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F3B01" w14:textId="32C9049C" w:rsidR="00C54644" w:rsidRPr="00C54644" w:rsidRDefault="00C54644" w:rsidP="00C54644">
      <w:pPr>
        <w:pStyle w:val="CRCoverPage"/>
        <w:outlineLvl w:val="0"/>
        <w:rPr>
          <w:b/>
          <w:noProof/>
          <w:sz w:val="24"/>
        </w:rPr>
      </w:pPr>
      <w:r w:rsidRPr="00C54644">
        <w:rPr>
          <w:b/>
          <w:noProof/>
          <w:sz w:val="24"/>
        </w:rPr>
        <w:t>3GPP TSG-RAN WG2 Meeting #109 electronic</w:t>
      </w:r>
      <w:r w:rsidRPr="00C54644">
        <w:rPr>
          <w:b/>
          <w:noProof/>
          <w:sz w:val="24"/>
        </w:rPr>
        <w:tab/>
      </w:r>
      <w:r w:rsidRPr="00C54644">
        <w:rPr>
          <w:b/>
          <w:noProof/>
          <w:sz w:val="24"/>
        </w:rPr>
        <w:tab/>
      </w:r>
      <w:r w:rsidRPr="00C54644">
        <w:rPr>
          <w:b/>
          <w:noProof/>
          <w:sz w:val="24"/>
        </w:rPr>
        <w:tab/>
      </w:r>
      <w:r w:rsidRPr="00C54644">
        <w:rPr>
          <w:b/>
          <w:noProof/>
          <w:sz w:val="24"/>
        </w:rPr>
        <w:tab/>
      </w:r>
      <w:r w:rsidRPr="00C54644">
        <w:rPr>
          <w:b/>
          <w:noProof/>
          <w:sz w:val="24"/>
        </w:rPr>
        <w:tab/>
      </w:r>
      <w:r w:rsidRPr="00C54644">
        <w:rPr>
          <w:b/>
          <w:noProof/>
          <w:sz w:val="24"/>
        </w:rPr>
        <w:tab/>
      </w:r>
      <w:r w:rsidRPr="00C54644">
        <w:rPr>
          <w:b/>
          <w:noProof/>
          <w:sz w:val="24"/>
        </w:rPr>
        <w:tab/>
      </w:r>
      <w:r w:rsidRPr="00C54644">
        <w:rPr>
          <w:b/>
          <w:noProof/>
          <w:sz w:val="24"/>
        </w:rPr>
        <w:tab/>
      </w:r>
      <w:r w:rsidRPr="00C54644">
        <w:rPr>
          <w:b/>
          <w:noProof/>
          <w:sz w:val="24"/>
        </w:rPr>
        <w:tab/>
      </w:r>
      <w:r w:rsidRPr="00C54644">
        <w:rPr>
          <w:b/>
          <w:noProof/>
          <w:sz w:val="24"/>
        </w:rPr>
        <w:tab/>
      </w:r>
      <w:r w:rsidR="00D4111D">
        <w:rPr>
          <w:b/>
          <w:noProof/>
          <w:sz w:val="24"/>
        </w:rPr>
        <w:t xml:space="preserve"> </w:t>
      </w:r>
      <w:r w:rsidR="00184570">
        <w:rPr>
          <w:b/>
          <w:noProof/>
          <w:sz w:val="24"/>
        </w:rPr>
        <w:t xml:space="preserve">Draft </w:t>
      </w:r>
      <w:r w:rsidRPr="00C54644">
        <w:rPr>
          <w:b/>
          <w:noProof/>
          <w:sz w:val="24"/>
        </w:rPr>
        <w:t>R2-200</w:t>
      </w:r>
      <w:r w:rsidR="00184570">
        <w:rPr>
          <w:b/>
          <w:noProof/>
          <w:sz w:val="24"/>
        </w:rPr>
        <w:t>2243</w:t>
      </w:r>
    </w:p>
    <w:p w14:paraId="020AB24C" w14:textId="40FE52E9" w:rsidR="00CC60FA" w:rsidRDefault="00C54644" w:rsidP="00CC60FA">
      <w:pPr>
        <w:pStyle w:val="CRCoverPage"/>
        <w:outlineLvl w:val="0"/>
        <w:rPr>
          <w:b/>
          <w:noProof/>
          <w:sz w:val="24"/>
        </w:rPr>
      </w:pPr>
      <w:r w:rsidRPr="00C54644">
        <w:rPr>
          <w:b/>
          <w:noProof/>
          <w:sz w:val="24"/>
        </w:rPr>
        <w:t>Elbonia, 24 Feb – 6 Mar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C60FA" w14:paraId="56857E16" w14:textId="77777777" w:rsidTr="009440AB">
        <w:tc>
          <w:tcPr>
            <w:tcW w:w="9641" w:type="dxa"/>
            <w:gridSpan w:val="9"/>
            <w:tcBorders>
              <w:top w:val="single" w:sz="4" w:space="0" w:color="auto"/>
              <w:left w:val="single" w:sz="4" w:space="0" w:color="auto"/>
              <w:right w:val="single" w:sz="4" w:space="0" w:color="auto"/>
            </w:tcBorders>
          </w:tcPr>
          <w:p w14:paraId="6F66D1A4" w14:textId="77777777" w:rsidR="00CC60FA" w:rsidRDefault="00CC60FA" w:rsidP="009440AB">
            <w:pPr>
              <w:pStyle w:val="CRCoverPage"/>
              <w:spacing w:after="0"/>
              <w:jc w:val="right"/>
              <w:rPr>
                <w:i/>
                <w:noProof/>
              </w:rPr>
            </w:pPr>
            <w:r>
              <w:rPr>
                <w:i/>
                <w:noProof/>
                <w:sz w:val="14"/>
              </w:rPr>
              <w:t>CR--Form--v12.0</w:t>
            </w:r>
          </w:p>
        </w:tc>
      </w:tr>
      <w:tr w:rsidR="00CC60FA" w14:paraId="537DE623" w14:textId="77777777" w:rsidTr="009440AB">
        <w:tc>
          <w:tcPr>
            <w:tcW w:w="9641" w:type="dxa"/>
            <w:gridSpan w:val="9"/>
            <w:tcBorders>
              <w:left w:val="single" w:sz="4" w:space="0" w:color="auto"/>
              <w:right w:val="single" w:sz="4" w:space="0" w:color="auto"/>
            </w:tcBorders>
          </w:tcPr>
          <w:p w14:paraId="5A42E5FC" w14:textId="77777777" w:rsidR="00CC60FA" w:rsidRDefault="00CC60FA" w:rsidP="009440AB">
            <w:pPr>
              <w:pStyle w:val="CRCoverPage"/>
              <w:spacing w:after="0"/>
              <w:jc w:val="center"/>
              <w:rPr>
                <w:noProof/>
              </w:rPr>
            </w:pPr>
            <w:r>
              <w:rPr>
                <w:b/>
                <w:noProof/>
                <w:sz w:val="32"/>
              </w:rPr>
              <w:t>CHANGE REQUEST</w:t>
            </w:r>
          </w:p>
        </w:tc>
      </w:tr>
      <w:tr w:rsidR="00CC60FA" w14:paraId="3D08CEF2" w14:textId="77777777" w:rsidTr="009440AB">
        <w:tc>
          <w:tcPr>
            <w:tcW w:w="9641" w:type="dxa"/>
            <w:gridSpan w:val="9"/>
            <w:tcBorders>
              <w:left w:val="single" w:sz="4" w:space="0" w:color="auto"/>
              <w:right w:val="single" w:sz="4" w:space="0" w:color="auto"/>
            </w:tcBorders>
          </w:tcPr>
          <w:p w14:paraId="1FF2B4A5" w14:textId="77777777" w:rsidR="00CC60FA" w:rsidRDefault="00CC60FA" w:rsidP="009440AB">
            <w:pPr>
              <w:pStyle w:val="CRCoverPage"/>
              <w:spacing w:after="0"/>
              <w:rPr>
                <w:noProof/>
                <w:sz w:val="8"/>
                <w:szCs w:val="8"/>
              </w:rPr>
            </w:pPr>
          </w:p>
        </w:tc>
      </w:tr>
      <w:tr w:rsidR="00CC60FA" w14:paraId="7939B168" w14:textId="77777777" w:rsidTr="009440AB">
        <w:tc>
          <w:tcPr>
            <w:tcW w:w="142" w:type="dxa"/>
            <w:tcBorders>
              <w:left w:val="single" w:sz="4" w:space="0" w:color="auto"/>
            </w:tcBorders>
          </w:tcPr>
          <w:p w14:paraId="15F7EBD0" w14:textId="77777777" w:rsidR="00CC60FA" w:rsidRDefault="00CC60FA" w:rsidP="009440AB">
            <w:pPr>
              <w:pStyle w:val="CRCoverPage"/>
              <w:spacing w:after="0"/>
              <w:jc w:val="right"/>
              <w:rPr>
                <w:noProof/>
              </w:rPr>
            </w:pPr>
          </w:p>
        </w:tc>
        <w:tc>
          <w:tcPr>
            <w:tcW w:w="1559" w:type="dxa"/>
            <w:shd w:val="pct30" w:color="FFFF00" w:fill="auto"/>
          </w:tcPr>
          <w:p w14:paraId="631E527E" w14:textId="00791ECF" w:rsidR="00CC60FA" w:rsidRPr="00410371" w:rsidRDefault="00CC60FA" w:rsidP="009440AB">
            <w:pPr>
              <w:pStyle w:val="CRCoverPage"/>
              <w:spacing w:after="0"/>
              <w:jc w:val="right"/>
              <w:rPr>
                <w:b/>
                <w:noProof/>
                <w:sz w:val="28"/>
              </w:rPr>
            </w:pPr>
            <w:r>
              <w:rPr>
                <w:b/>
                <w:noProof/>
                <w:sz w:val="28"/>
              </w:rPr>
              <w:t>37.355</w:t>
            </w:r>
          </w:p>
        </w:tc>
        <w:tc>
          <w:tcPr>
            <w:tcW w:w="709" w:type="dxa"/>
          </w:tcPr>
          <w:p w14:paraId="1D4F9400" w14:textId="77777777" w:rsidR="00CC60FA" w:rsidRDefault="00CC60FA" w:rsidP="009440AB">
            <w:pPr>
              <w:pStyle w:val="CRCoverPage"/>
              <w:spacing w:after="0"/>
              <w:jc w:val="center"/>
              <w:rPr>
                <w:noProof/>
              </w:rPr>
            </w:pPr>
            <w:r>
              <w:rPr>
                <w:b/>
                <w:noProof/>
                <w:sz w:val="28"/>
              </w:rPr>
              <w:t>CR</w:t>
            </w:r>
          </w:p>
        </w:tc>
        <w:tc>
          <w:tcPr>
            <w:tcW w:w="1276" w:type="dxa"/>
            <w:shd w:val="pct30" w:color="FFFF00" w:fill="auto"/>
          </w:tcPr>
          <w:p w14:paraId="10ED90E1" w14:textId="1526CA9D" w:rsidR="00CC60FA" w:rsidRPr="00410371" w:rsidRDefault="00184570" w:rsidP="009440AB">
            <w:pPr>
              <w:pStyle w:val="CRCoverPage"/>
              <w:spacing w:after="0"/>
              <w:rPr>
                <w:noProof/>
              </w:rPr>
            </w:pPr>
            <w:r>
              <w:rPr>
                <w:noProof/>
              </w:rPr>
              <w:t>0250</w:t>
            </w:r>
          </w:p>
        </w:tc>
        <w:tc>
          <w:tcPr>
            <w:tcW w:w="709" w:type="dxa"/>
          </w:tcPr>
          <w:p w14:paraId="04DBC928" w14:textId="77777777" w:rsidR="00CC60FA" w:rsidRDefault="00CC60FA" w:rsidP="009440AB">
            <w:pPr>
              <w:pStyle w:val="CRCoverPage"/>
              <w:tabs>
                <w:tab w:val="right" w:pos="625"/>
              </w:tabs>
              <w:spacing w:after="0"/>
              <w:jc w:val="center"/>
              <w:rPr>
                <w:noProof/>
              </w:rPr>
            </w:pPr>
            <w:r>
              <w:rPr>
                <w:b/>
                <w:bCs/>
                <w:noProof/>
                <w:sz w:val="28"/>
              </w:rPr>
              <w:t>rev</w:t>
            </w:r>
          </w:p>
        </w:tc>
        <w:tc>
          <w:tcPr>
            <w:tcW w:w="992" w:type="dxa"/>
            <w:shd w:val="pct30" w:color="FFFF00" w:fill="auto"/>
          </w:tcPr>
          <w:p w14:paraId="7EC0A698" w14:textId="18499052" w:rsidR="00CC60FA" w:rsidRPr="00911EE8" w:rsidRDefault="00184570" w:rsidP="009440AB">
            <w:pPr>
              <w:pStyle w:val="CRCoverPage"/>
              <w:spacing w:after="0"/>
              <w:jc w:val="center"/>
              <w:rPr>
                <w:b/>
                <w:noProof/>
                <w:sz w:val="28"/>
                <w:szCs w:val="28"/>
              </w:rPr>
            </w:pPr>
            <w:r>
              <w:rPr>
                <w:b/>
                <w:noProof/>
                <w:sz w:val="28"/>
                <w:szCs w:val="28"/>
              </w:rPr>
              <w:t>2</w:t>
            </w:r>
          </w:p>
        </w:tc>
        <w:tc>
          <w:tcPr>
            <w:tcW w:w="2410" w:type="dxa"/>
          </w:tcPr>
          <w:p w14:paraId="3FC415B9" w14:textId="77777777" w:rsidR="00CC60FA" w:rsidRDefault="00CC60FA" w:rsidP="009440A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0822176" w14:textId="16A77596" w:rsidR="00CC60FA" w:rsidRPr="00410371" w:rsidRDefault="00CC60FA" w:rsidP="009440AB">
            <w:pPr>
              <w:pStyle w:val="CRCoverPage"/>
              <w:spacing w:after="0"/>
              <w:jc w:val="center"/>
              <w:rPr>
                <w:noProof/>
                <w:sz w:val="28"/>
              </w:rPr>
            </w:pPr>
            <w:r>
              <w:rPr>
                <w:b/>
                <w:noProof/>
                <w:sz w:val="28"/>
              </w:rPr>
              <w:t>15.0.0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7B4AA21A" w14:textId="77777777" w:rsidR="00CC60FA" w:rsidRDefault="00CC60FA" w:rsidP="009440AB">
            <w:pPr>
              <w:pStyle w:val="CRCoverPage"/>
              <w:spacing w:after="0"/>
              <w:rPr>
                <w:noProof/>
              </w:rPr>
            </w:pPr>
          </w:p>
        </w:tc>
      </w:tr>
      <w:tr w:rsidR="00CC60FA" w14:paraId="0943DCEF" w14:textId="77777777" w:rsidTr="009440AB">
        <w:tc>
          <w:tcPr>
            <w:tcW w:w="9641" w:type="dxa"/>
            <w:gridSpan w:val="9"/>
            <w:tcBorders>
              <w:left w:val="single" w:sz="4" w:space="0" w:color="auto"/>
              <w:right w:val="single" w:sz="4" w:space="0" w:color="auto"/>
            </w:tcBorders>
          </w:tcPr>
          <w:p w14:paraId="3557EDA0" w14:textId="77777777" w:rsidR="00CC60FA" w:rsidRDefault="00CC60FA" w:rsidP="009440AB">
            <w:pPr>
              <w:pStyle w:val="CRCoverPage"/>
              <w:spacing w:after="0"/>
              <w:rPr>
                <w:noProof/>
              </w:rPr>
            </w:pPr>
          </w:p>
        </w:tc>
      </w:tr>
      <w:tr w:rsidR="00CC60FA" w14:paraId="32887135" w14:textId="77777777" w:rsidTr="009440AB">
        <w:tc>
          <w:tcPr>
            <w:tcW w:w="9641" w:type="dxa"/>
            <w:gridSpan w:val="9"/>
            <w:tcBorders>
              <w:top w:val="single" w:sz="4" w:space="0" w:color="auto"/>
            </w:tcBorders>
          </w:tcPr>
          <w:p w14:paraId="0B7F6D15" w14:textId="77777777" w:rsidR="00CC60FA" w:rsidRPr="00F25D98" w:rsidRDefault="00CC60FA" w:rsidP="009440AB">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CC60FA" w14:paraId="3D0C1C63" w14:textId="77777777" w:rsidTr="009440AB">
        <w:tc>
          <w:tcPr>
            <w:tcW w:w="9641" w:type="dxa"/>
            <w:gridSpan w:val="9"/>
          </w:tcPr>
          <w:p w14:paraId="376BC908" w14:textId="77777777" w:rsidR="00CC60FA" w:rsidRDefault="00CC60FA" w:rsidP="009440AB">
            <w:pPr>
              <w:pStyle w:val="CRCoverPage"/>
              <w:spacing w:after="0"/>
              <w:rPr>
                <w:noProof/>
                <w:sz w:val="8"/>
                <w:szCs w:val="8"/>
              </w:rPr>
            </w:pPr>
          </w:p>
        </w:tc>
      </w:tr>
    </w:tbl>
    <w:p w14:paraId="14A9CBB2" w14:textId="77777777" w:rsidR="00CC60FA" w:rsidRDefault="00CC60FA" w:rsidP="00CC60F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C60FA" w14:paraId="70C41360" w14:textId="77777777" w:rsidTr="009440AB">
        <w:tc>
          <w:tcPr>
            <w:tcW w:w="2835" w:type="dxa"/>
          </w:tcPr>
          <w:p w14:paraId="50F83B50" w14:textId="77777777" w:rsidR="00CC60FA" w:rsidRDefault="00CC60FA" w:rsidP="009440AB">
            <w:pPr>
              <w:pStyle w:val="CRCoverPage"/>
              <w:tabs>
                <w:tab w:val="right" w:pos="2751"/>
              </w:tabs>
              <w:spacing w:after="0"/>
              <w:rPr>
                <w:b/>
                <w:i/>
                <w:noProof/>
              </w:rPr>
            </w:pPr>
            <w:r>
              <w:rPr>
                <w:b/>
                <w:i/>
                <w:noProof/>
              </w:rPr>
              <w:t>Proposed change affects:</w:t>
            </w:r>
          </w:p>
        </w:tc>
        <w:tc>
          <w:tcPr>
            <w:tcW w:w="1418" w:type="dxa"/>
          </w:tcPr>
          <w:p w14:paraId="5E08491F" w14:textId="77777777" w:rsidR="00CC60FA" w:rsidRDefault="00CC60FA" w:rsidP="009440A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EEA1B06" w14:textId="77777777" w:rsidR="00CC60FA" w:rsidRDefault="00CC60FA" w:rsidP="009440AB">
            <w:pPr>
              <w:pStyle w:val="CRCoverPage"/>
              <w:spacing w:after="0"/>
              <w:jc w:val="center"/>
              <w:rPr>
                <w:b/>
                <w:caps/>
                <w:noProof/>
              </w:rPr>
            </w:pPr>
          </w:p>
        </w:tc>
        <w:tc>
          <w:tcPr>
            <w:tcW w:w="709" w:type="dxa"/>
            <w:tcBorders>
              <w:left w:val="single" w:sz="4" w:space="0" w:color="auto"/>
            </w:tcBorders>
          </w:tcPr>
          <w:p w14:paraId="761BC38A" w14:textId="77777777" w:rsidR="00CC60FA" w:rsidRDefault="00CC60FA" w:rsidP="009440A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22989D5" w14:textId="77777777" w:rsidR="00CC60FA" w:rsidRDefault="00CC60FA" w:rsidP="009440AB">
            <w:pPr>
              <w:pStyle w:val="CRCoverPage"/>
              <w:spacing w:after="0"/>
              <w:jc w:val="center"/>
              <w:rPr>
                <w:b/>
                <w:caps/>
                <w:noProof/>
              </w:rPr>
            </w:pPr>
            <w:r>
              <w:rPr>
                <w:b/>
                <w:caps/>
                <w:noProof/>
              </w:rPr>
              <w:t>X</w:t>
            </w:r>
          </w:p>
        </w:tc>
        <w:tc>
          <w:tcPr>
            <w:tcW w:w="2126" w:type="dxa"/>
          </w:tcPr>
          <w:p w14:paraId="2E997E3B" w14:textId="77777777" w:rsidR="00CC60FA" w:rsidRDefault="00CC60FA" w:rsidP="009440A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18C6CB5" w14:textId="77777777" w:rsidR="00CC60FA" w:rsidRDefault="00CC60FA" w:rsidP="009440AB">
            <w:pPr>
              <w:pStyle w:val="CRCoverPage"/>
              <w:spacing w:after="0"/>
              <w:jc w:val="center"/>
              <w:rPr>
                <w:b/>
                <w:caps/>
                <w:noProof/>
              </w:rPr>
            </w:pPr>
            <w:r>
              <w:rPr>
                <w:b/>
                <w:caps/>
                <w:noProof/>
              </w:rPr>
              <w:t>X</w:t>
            </w:r>
          </w:p>
        </w:tc>
        <w:tc>
          <w:tcPr>
            <w:tcW w:w="1418" w:type="dxa"/>
            <w:tcBorders>
              <w:left w:val="nil"/>
            </w:tcBorders>
          </w:tcPr>
          <w:p w14:paraId="13333C57" w14:textId="77777777" w:rsidR="00CC60FA" w:rsidRDefault="00CC60FA" w:rsidP="009440A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9E8E41" w14:textId="77777777" w:rsidR="00CC60FA" w:rsidRDefault="00CC60FA" w:rsidP="009440AB">
            <w:pPr>
              <w:pStyle w:val="CRCoverPage"/>
              <w:spacing w:after="0"/>
              <w:jc w:val="center"/>
              <w:rPr>
                <w:b/>
                <w:bCs/>
                <w:caps/>
                <w:noProof/>
              </w:rPr>
            </w:pPr>
            <w:r>
              <w:rPr>
                <w:b/>
                <w:caps/>
                <w:noProof/>
              </w:rPr>
              <w:t>X</w:t>
            </w:r>
          </w:p>
        </w:tc>
      </w:tr>
    </w:tbl>
    <w:p w14:paraId="2D2839D2" w14:textId="77777777" w:rsidR="00CC60FA" w:rsidRDefault="00CC60FA" w:rsidP="00CC60F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C60FA" w14:paraId="3869780C" w14:textId="77777777" w:rsidTr="009440AB">
        <w:tc>
          <w:tcPr>
            <w:tcW w:w="9640" w:type="dxa"/>
            <w:gridSpan w:val="11"/>
          </w:tcPr>
          <w:p w14:paraId="7B3EEF26" w14:textId="77777777" w:rsidR="00CC60FA" w:rsidRDefault="00CC60FA" w:rsidP="009440AB">
            <w:pPr>
              <w:pStyle w:val="CRCoverPage"/>
              <w:spacing w:after="0"/>
              <w:rPr>
                <w:noProof/>
                <w:sz w:val="8"/>
                <w:szCs w:val="8"/>
              </w:rPr>
            </w:pPr>
          </w:p>
        </w:tc>
      </w:tr>
      <w:tr w:rsidR="00CC60FA" w14:paraId="3AC70558" w14:textId="77777777" w:rsidTr="009440AB">
        <w:tc>
          <w:tcPr>
            <w:tcW w:w="1843" w:type="dxa"/>
            <w:tcBorders>
              <w:top w:val="single" w:sz="4" w:space="0" w:color="auto"/>
              <w:left w:val="single" w:sz="4" w:space="0" w:color="auto"/>
            </w:tcBorders>
          </w:tcPr>
          <w:p w14:paraId="412F25EC" w14:textId="77777777" w:rsidR="00CC60FA" w:rsidRDefault="00CC60FA" w:rsidP="00CC60F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8CEA61A" w14:textId="1E2EBE7D" w:rsidR="00CC60FA" w:rsidRPr="00174FB6" w:rsidRDefault="00184570" w:rsidP="00CC60FA">
            <w:pPr>
              <w:pStyle w:val="CRCoverPage"/>
              <w:spacing w:after="0"/>
              <w:ind w:left="100"/>
              <w:rPr>
                <w:noProof/>
              </w:rPr>
            </w:pPr>
            <w:r>
              <w:t>Introduction of NR positioning</w:t>
            </w:r>
          </w:p>
        </w:tc>
      </w:tr>
      <w:tr w:rsidR="00CC60FA" w14:paraId="0003508A" w14:textId="77777777" w:rsidTr="009440AB">
        <w:tc>
          <w:tcPr>
            <w:tcW w:w="1843" w:type="dxa"/>
            <w:tcBorders>
              <w:left w:val="single" w:sz="4" w:space="0" w:color="auto"/>
            </w:tcBorders>
          </w:tcPr>
          <w:p w14:paraId="0024C8E7" w14:textId="77777777" w:rsidR="00CC60FA" w:rsidRDefault="00CC60FA" w:rsidP="00CC60FA">
            <w:pPr>
              <w:pStyle w:val="CRCoverPage"/>
              <w:spacing w:after="0"/>
              <w:rPr>
                <w:b/>
                <w:i/>
                <w:noProof/>
                <w:sz w:val="8"/>
                <w:szCs w:val="8"/>
              </w:rPr>
            </w:pPr>
          </w:p>
        </w:tc>
        <w:tc>
          <w:tcPr>
            <w:tcW w:w="7797" w:type="dxa"/>
            <w:gridSpan w:val="10"/>
            <w:tcBorders>
              <w:right w:val="single" w:sz="4" w:space="0" w:color="auto"/>
            </w:tcBorders>
          </w:tcPr>
          <w:p w14:paraId="1E3C07C8" w14:textId="77777777" w:rsidR="00CC60FA" w:rsidRPr="00174FB6" w:rsidRDefault="00CC60FA" w:rsidP="00CC60FA">
            <w:pPr>
              <w:pStyle w:val="CRCoverPage"/>
              <w:spacing w:after="0"/>
              <w:rPr>
                <w:noProof/>
                <w:sz w:val="8"/>
                <w:szCs w:val="8"/>
              </w:rPr>
            </w:pPr>
          </w:p>
        </w:tc>
      </w:tr>
      <w:tr w:rsidR="00CC60FA" w14:paraId="75338CD5" w14:textId="77777777" w:rsidTr="009440AB">
        <w:tc>
          <w:tcPr>
            <w:tcW w:w="1843" w:type="dxa"/>
            <w:tcBorders>
              <w:left w:val="single" w:sz="4" w:space="0" w:color="auto"/>
            </w:tcBorders>
          </w:tcPr>
          <w:p w14:paraId="1A356792" w14:textId="77777777" w:rsidR="00CC60FA" w:rsidRDefault="00CC60FA" w:rsidP="00CC60F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DD310AE" w14:textId="1DB9D5F7" w:rsidR="00CC60FA" w:rsidRPr="00174FB6" w:rsidRDefault="00CC60FA" w:rsidP="00CC60F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 xml:space="preserve">Intel Corporation </w:t>
            </w:r>
            <w:r>
              <w:rPr>
                <w:noProof/>
              </w:rPr>
              <w:fldChar w:fldCharType="end"/>
            </w:r>
          </w:p>
        </w:tc>
      </w:tr>
      <w:tr w:rsidR="00CC60FA" w14:paraId="6F49CA2D" w14:textId="77777777" w:rsidTr="009440AB">
        <w:tc>
          <w:tcPr>
            <w:tcW w:w="1843" w:type="dxa"/>
            <w:tcBorders>
              <w:left w:val="single" w:sz="4" w:space="0" w:color="auto"/>
            </w:tcBorders>
          </w:tcPr>
          <w:p w14:paraId="55AEB09D" w14:textId="77777777" w:rsidR="00CC60FA" w:rsidRDefault="00CC60FA" w:rsidP="00CC60F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9BA688E" w14:textId="77777777" w:rsidR="00CC60FA" w:rsidRPr="00174FB6" w:rsidRDefault="00CC60FA" w:rsidP="00CC60FA">
            <w:pPr>
              <w:pStyle w:val="CRCoverPage"/>
              <w:spacing w:after="0"/>
              <w:ind w:left="100"/>
              <w:rPr>
                <w:noProof/>
              </w:rPr>
            </w:pPr>
            <w:r w:rsidRPr="00174FB6">
              <w:rPr>
                <w:noProof/>
              </w:rPr>
              <w:t>R2</w:t>
            </w:r>
          </w:p>
        </w:tc>
      </w:tr>
      <w:tr w:rsidR="00CC60FA" w14:paraId="62872E1F" w14:textId="77777777" w:rsidTr="009440AB">
        <w:tc>
          <w:tcPr>
            <w:tcW w:w="1843" w:type="dxa"/>
            <w:tcBorders>
              <w:left w:val="single" w:sz="4" w:space="0" w:color="auto"/>
            </w:tcBorders>
          </w:tcPr>
          <w:p w14:paraId="7CDE2232" w14:textId="77777777" w:rsidR="00CC60FA" w:rsidRDefault="00CC60FA" w:rsidP="00CC60FA">
            <w:pPr>
              <w:pStyle w:val="CRCoverPage"/>
              <w:spacing w:after="0"/>
              <w:rPr>
                <w:b/>
                <w:i/>
                <w:noProof/>
                <w:sz w:val="8"/>
                <w:szCs w:val="8"/>
              </w:rPr>
            </w:pPr>
          </w:p>
        </w:tc>
        <w:tc>
          <w:tcPr>
            <w:tcW w:w="7797" w:type="dxa"/>
            <w:gridSpan w:val="10"/>
            <w:tcBorders>
              <w:right w:val="single" w:sz="4" w:space="0" w:color="auto"/>
            </w:tcBorders>
          </w:tcPr>
          <w:p w14:paraId="70D2D01F" w14:textId="77777777" w:rsidR="00CC60FA" w:rsidRPr="00174FB6" w:rsidRDefault="00CC60FA" w:rsidP="00CC60FA">
            <w:pPr>
              <w:pStyle w:val="CRCoverPage"/>
              <w:spacing w:after="0"/>
              <w:rPr>
                <w:noProof/>
                <w:sz w:val="8"/>
                <w:szCs w:val="8"/>
              </w:rPr>
            </w:pPr>
          </w:p>
        </w:tc>
      </w:tr>
      <w:tr w:rsidR="00CC60FA" w14:paraId="6BBFA4A3" w14:textId="77777777" w:rsidTr="009440AB">
        <w:tc>
          <w:tcPr>
            <w:tcW w:w="1843" w:type="dxa"/>
            <w:tcBorders>
              <w:left w:val="single" w:sz="4" w:space="0" w:color="auto"/>
            </w:tcBorders>
          </w:tcPr>
          <w:p w14:paraId="770134A6" w14:textId="77777777" w:rsidR="00CC60FA" w:rsidRDefault="00CC60FA" w:rsidP="00CC60FA">
            <w:pPr>
              <w:pStyle w:val="CRCoverPage"/>
              <w:tabs>
                <w:tab w:val="right" w:pos="1759"/>
              </w:tabs>
              <w:spacing w:after="0"/>
              <w:rPr>
                <w:b/>
                <w:i/>
                <w:noProof/>
              </w:rPr>
            </w:pPr>
            <w:r>
              <w:rPr>
                <w:b/>
                <w:i/>
                <w:noProof/>
              </w:rPr>
              <w:t>Work item code:</w:t>
            </w:r>
          </w:p>
        </w:tc>
        <w:tc>
          <w:tcPr>
            <w:tcW w:w="3686" w:type="dxa"/>
            <w:gridSpan w:val="5"/>
            <w:shd w:val="pct30" w:color="FFFF00" w:fill="auto"/>
          </w:tcPr>
          <w:p w14:paraId="044DB8E6" w14:textId="77777777" w:rsidR="00CC60FA" w:rsidRPr="00174FB6" w:rsidRDefault="00CC60FA" w:rsidP="00CC60FA">
            <w:pPr>
              <w:pStyle w:val="CRCoverPage"/>
              <w:spacing w:after="0"/>
              <w:ind w:left="100"/>
              <w:rPr>
                <w:noProof/>
              </w:rPr>
            </w:pPr>
            <w:r w:rsidRPr="00493F7E">
              <w:rPr>
                <w:noProof/>
              </w:rPr>
              <w:t>NR_pos-Core</w:t>
            </w:r>
          </w:p>
        </w:tc>
        <w:tc>
          <w:tcPr>
            <w:tcW w:w="567" w:type="dxa"/>
            <w:tcBorders>
              <w:left w:val="nil"/>
            </w:tcBorders>
          </w:tcPr>
          <w:p w14:paraId="34BAF4F2" w14:textId="77777777" w:rsidR="00CC60FA" w:rsidRPr="00174FB6" w:rsidRDefault="00CC60FA" w:rsidP="00CC60FA">
            <w:pPr>
              <w:pStyle w:val="CRCoverPage"/>
              <w:spacing w:after="0"/>
              <w:ind w:right="100"/>
              <w:rPr>
                <w:noProof/>
              </w:rPr>
            </w:pPr>
          </w:p>
        </w:tc>
        <w:tc>
          <w:tcPr>
            <w:tcW w:w="1417" w:type="dxa"/>
            <w:gridSpan w:val="3"/>
            <w:tcBorders>
              <w:left w:val="nil"/>
            </w:tcBorders>
          </w:tcPr>
          <w:p w14:paraId="0353B3E5" w14:textId="77777777" w:rsidR="00CC60FA" w:rsidRPr="00174FB6" w:rsidRDefault="00CC60FA" w:rsidP="00CC60FA">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3D2912B6" w14:textId="77777777" w:rsidR="00CC60FA" w:rsidRPr="00174FB6" w:rsidRDefault="00CC60FA" w:rsidP="00CC60FA">
            <w:pPr>
              <w:pStyle w:val="CRCoverPage"/>
              <w:spacing w:after="0"/>
              <w:ind w:left="100"/>
              <w:rPr>
                <w:noProof/>
              </w:rPr>
            </w:pPr>
            <w:r w:rsidRPr="00174FB6">
              <w:rPr>
                <w:noProof/>
              </w:rPr>
              <w:t>2020-02-</w:t>
            </w:r>
            <w:r>
              <w:rPr>
                <w:noProof/>
              </w:rPr>
              <w:t>13</w:t>
            </w:r>
          </w:p>
        </w:tc>
      </w:tr>
      <w:tr w:rsidR="00CC60FA" w14:paraId="0D9A2501" w14:textId="77777777" w:rsidTr="009440AB">
        <w:tc>
          <w:tcPr>
            <w:tcW w:w="1843" w:type="dxa"/>
            <w:tcBorders>
              <w:left w:val="single" w:sz="4" w:space="0" w:color="auto"/>
            </w:tcBorders>
          </w:tcPr>
          <w:p w14:paraId="321BEDDD" w14:textId="77777777" w:rsidR="00CC60FA" w:rsidRDefault="00CC60FA" w:rsidP="00CC60FA">
            <w:pPr>
              <w:pStyle w:val="CRCoverPage"/>
              <w:spacing w:after="0"/>
              <w:rPr>
                <w:b/>
                <w:i/>
                <w:noProof/>
                <w:sz w:val="8"/>
                <w:szCs w:val="8"/>
              </w:rPr>
            </w:pPr>
          </w:p>
        </w:tc>
        <w:tc>
          <w:tcPr>
            <w:tcW w:w="1986" w:type="dxa"/>
            <w:gridSpan w:val="4"/>
          </w:tcPr>
          <w:p w14:paraId="7480F972" w14:textId="77777777" w:rsidR="00CC60FA" w:rsidRDefault="00CC60FA" w:rsidP="00CC60FA">
            <w:pPr>
              <w:pStyle w:val="CRCoverPage"/>
              <w:spacing w:after="0"/>
              <w:rPr>
                <w:noProof/>
                <w:sz w:val="8"/>
                <w:szCs w:val="8"/>
              </w:rPr>
            </w:pPr>
          </w:p>
        </w:tc>
        <w:tc>
          <w:tcPr>
            <w:tcW w:w="2267" w:type="dxa"/>
            <w:gridSpan w:val="2"/>
          </w:tcPr>
          <w:p w14:paraId="12EE732B" w14:textId="77777777" w:rsidR="00CC60FA" w:rsidRDefault="00CC60FA" w:rsidP="00CC60FA">
            <w:pPr>
              <w:pStyle w:val="CRCoverPage"/>
              <w:spacing w:after="0"/>
              <w:rPr>
                <w:noProof/>
                <w:sz w:val="8"/>
                <w:szCs w:val="8"/>
              </w:rPr>
            </w:pPr>
          </w:p>
        </w:tc>
        <w:tc>
          <w:tcPr>
            <w:tcW w:w="1417" w:type="dxa"/>
            <w:gridSpan w:val="3"/>
          </w:tcPr>
          <w:p w14:paraId="60C4E9B3" w14:textId="77777777" w:rsidR="00CC60FA" w:rsidRDefault="00CC60FA" w:rsidP="00CC60FA">
            <w:pPr>
              <w:pStyle w:val="CRCoverPage"/>
              <w:spacing w:after="0"/>
              <w:rPr>
                <w:noProof/>
                <w:sz w:val="8"/>
                <w:szCs w:val="8"/>
              </w:rPr>
            </w:pPr>
          </w:p>
        </w:tc>
        <w:tc>
          <w:tcPr>
            <w:tcW w:w="2127" w:type="dxa"/>
            <w:tcBorders>
              <w:right w:val="single" w:sz="4" w:space="0" w:color="auto"/>
            </w:tcBorders>
          </w:tcPr>
          <w:p w14:paraId="7D4650E4" w14:textId="77777777" w:rsidR="00CC60FA" w:rsidRDefault="00CC60FA" w:rsidP="00CC60FA">
            <w:pPr>
              <w:pStyle w:val="CRCoverPage"/>
              <w:spacing w:after="0"/>
              <w:rPr>
                <w:noProof/>
                <w:sz w:val="8"/>
                <w:szCs w:val="8"/>
              </w:rPr>
            </w:pPr>
          </w:p>
        </w:tc>
      </w:tr>
      <w:tr w:rsidR="00CC60FA" w14:paraId="37D94B6A" w14:textId="77777777" w:rsidTr="009440AB">
        <w:trPr>
          <w:cantSplit/>
        </w:trPr>
        <w:tc>
          <w:tcPr>
            <w:tcW w:w="1843" w:type="dxa"/>
            <w:tcBorders>
              <w:left w:val="single" w:sz="4" w:space="0" w:color="auto"/>
            </w:tcBorders>
          </w:tcPr>
          <w:p w14:paraId="6D8A59AC" w14:textId="77777777" w:rsidR="00CC60FA" w:rsidRDefault="00CC60FA" w:rsidP="00CC60FA">
            <w:pPr>
              <w:pStyle w:val="CRCoverPage"/>
              <w:tabs>
                <w:tab w:val="right" w:pos="1759"/>
              </w:tabs>
              <w:spacing w:after="0"/>
              <w:rPr>
                <w:b/>
                <w:i/>
                <w:noProof/>
              </w:rPr>
            </w:pPr>
            <w:r>
              <w:rPr>
                <w:b/>
                <w:i/>
                <w:noProof/>
              </w:rPr>
              <w:t>Category:</w:t>
            </w:r>
          </w:p>
        </w:tc>
        <w:tc>
          <w:tcPr>
            <w:tcW w:w="851" w:type="dxa"/>
            <w:shd w:val="pct30" w:color="FFFF00" w:fill="auto"/>
          </w:tcPr>
          <w:p w14:paraId="6F9F122B" w14:textId="77777777" w:rsidR="00CC60FA" w:rsidRPr="007642D6" w:rsidRDefault="00CC60FA" w:rsidP="00CC60FA">
            <w:pPr>
              <w:pStyle w:val="CRCoverPage"/>
              <w:spacing w:after="0"/>
              <w:ind w:left="100" w:right="-609"/>
              <w:rPr>
                <w:noProof/>
              </w:rPr>
            </w:pPr>
            <w:r>
              <w:rPr>
                <w:noProof/>
              </w:rPr>
              <w:t>B</w:t>
            </w:r>
          </w:p>
        </w:tc>
        <w:tc>
          <w:tcPr>
            <w:tcW w:w="3402" w:type="dxa"/>
            <w:gridSpan w:val="5"/>
            <w:tcBorders>
              <w:left w:val="nil"/>
            </w:tcBorders>
          </w:tcPr>
          <w:p w14:paraId="4488F109" w14:textId="77777777" w:rsidR="00CC60FA" w:rsidRDefault="00CC60FA" w:rsidP="00CC60FA">
            <w:pPr>
              <w:pStyle w:val="CRCoverPage"/>
              <w:spacing w:after="0"/>
              <w:rPr>
                <w:noProof/>
              </w:rPr>
            </w:pPr>
          </w:p>
        </w:tc>
        <w:tc>
          <w:tcPr>
            <w:tcW w:w="1417" w:type="dxa"/>
            <w:gridSpan w:val="3"/>
            <w:tcBorders>
              <w:left w:val="nil"/>
            </w:tcBorders>
          </w:tcPr>
          <w:p w14:paraId="5493B205" w14:textId="77777777" w:rsidR="00CC60FA" w:rsidRDefault="00CC60FA" w:rsidP="00CC60F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1215C28" w14:textId="77777777" w:rsidR="00CC60FA" w:rsidRDefault="00CC60FA" w:rsidP="00CC60FA">
            <w:pPr>
              <w:pStyle w:val="CRCoverPage"/>
              <w:spacing w:after="0"/>
              <w:ind w:left="100"/>
              <w:rPr>
                <w:noProof/>
              </w:rPr>
            </w:pPr>
            <w:r>
              <w:rPr>
                <w:noProof/>
              </w:rPr>
              <w:t>Rel-16</w:t>
            </w:r>
          </w:p>
        </w:tc>
      </w:tr>
      <w:tr w:rsidR="00CC60FA" w14:paraId="4CDA55E6" w14:textId="77777777" w:rsidTr="009440AB">
        <w:tc>
          <w:tcPr>
            <w:tcW w:w="1843" w:type="dxa"/>
            <w:tcBorders>
              <w:left w:val="single" w:sz="4" w:space="0" w:color="auto"/>
              <w:bottom w:val="single" w:sz="4" w:space="0" w:color="auto"/>
            </w:tcBorders>
          </w:tcPr>
          <w:p w14:paraId="262EF607" w14:textId="77777777" w:rsidR="00CC60FA" w:rsidRDefault="00CC60FA" w:rsidP="00CC60FA">
            <w:pPr>
              <w:pStyle w:val="CRCoverPage"/>
              <w:spacing w:after="0"/>
              <w:rPr>
                <w:b/>
                <w:i/>
                <w:noProof/>
              </w:rPr>
            </w:pPr>
          </w:p>
        </w:tc>
        <w:tc>
          <w:tcPr>
            <w:tcW w:w="4677" w:type="dxa"/>
            <w:gridSpan w:val="8"/>
            <w:tcBorders>
              <w:bottom w:val="single" w:sz="4" w:space="0" w:color="auto"/>
            </w:tcBorders>
          </w:tcPr>
          <w:p w14:paraId="72A1402F" w14:textId="77777777" w:rsidR="00CC60FA" w:rsidRDefault="00CC60FA" w:rsidP="00CC60F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283C84" w14:textId="77777777" w:rsidR="00CC60FA" w:rsidRDefault="00CC60FA" w:rsidP="00CC60F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5A66E18" w14:textId="77777777" w:rsidR="00CC60FA" w:rsidRPr="007C2097" w:rsidRDefault="00CC60FA" w:rsidP="00CC60F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C60FA" w14:paraId="24C3FBE8" w14:textId="77777777" w:rsidTr="009440AB">
        <w:tc>
          <w:tcPr>
            <w:tcW w:w="1843" w:type="dxa"/>
          </w:tcPr>
          <w:p w14:paraId="6F1E47D2" w14:textId="77777777" w:rsidR="00CC60FA" w:rsidRDefault="00CC60FA" w:rsidP="00CC60FA">
            <w:pPr>
              <w:pStyle w:val="CRCoverPage"/>
              <w:spacing w:after="0"/>
              <w:rPr>
                <w:b/>
                <w:i/>
                <w:noProof/>
                <w:sz w:val="8"/>
                <w:szCs w:val="8"/>
              </w:rPr>
            </w:pPr>
          </w:p>
        </w:tc>
        <w:tc>
          <w:tcPr>
            <w:tcW w:w="7797" w:type="dxa"/>
            <w:gridSpan w:val="10"/>
          </w:tcPr>
          <w:p w14:paraId="77B6395F" w14:textId="77777777" w:rsidR="00CC60FA" w:rsidRDefault="00CC60FA" w:rsidP="00CC60FA">
            <w:pPr>
              <w:pStyle w:val="CRCoverPage"/>
              <w:spacing w:after="0"/>
              <w:rPr>
                <w:noProof/>
                <w:sz w:val="8"/>
                <w:szCs w:val="8"/>
              </w:rPr>
            </w:pPr>
          </w:p>
        </w:tc>
      </w:tr>
      <w:tr w:rsidR="00CC60FA" w14:paraId="3DAC007D" w14:textId="77777777" w:rsidTr="009440AB">
        <w:tc>
          <w:tcPr>
            <w:tcW w:w="2694" w:type="dxa"/>
            <w:gridSpan w:val="2"/>
            <w:tcBorders>
              <w:top w:val="single" w:sz="4" w:space="0" w:color="auto"/>
              <w:left w:val="single" w:sz="4" w:space="0" w:color="auto"/>
            </w:tcBorders>
          </w:tcPr>
          <w:p w14:paraId="0DA3B9A4" w14:textId="77777777" w:rsidR="00CC60FA" w:rsidRDefault="00CC60FA" w:rsidP="00CC60F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15918F" w14:textId="52A82D37" w:rsidR="00CC60FA" w:rsidRDefault="00CC60FA" w:rsidP="00CC60FA">
            <w:pPr>
              <w:pStyle w:val="CRCoverPage"/>
              <w:spacing w:after="0"/>
              <w:rPr>
                <w:noProof/>
              </w:rPr>
            </w:pPr>
            <w:r>
              <w:rPr>
                <w:noProof/>
              </w:rPr>
              <w:t xml:space="preserve">To capture agreements for </w:t>
            </w:r>
            <w:r w:rsidRPr="00493F7E">
              <w:rPr>
                <w:noProof/>
              </w:rPr>
              <w:t xml:space="preserve">NR Positioning Support </w:t>
            </w:r>
            <w:r>
              <w:rPr>
                <w:noProof/>
              </w:rPr>
              <w:t xml:space="preserve">into stage 3 specification. </w:t>
            </w:r>
          </w:p>
          <w:p w14:paraId="1F7DF1A5" w14:textId="77777777" w:rsidR="00CC60FA" w:rsidRDefault="00CC60FA" w:rsidP="00CC60FA">
            <w:pPr>
              <w:pStyle w:val="CRCoverPage"/>
              <w:spacing w:after="0"/>
              <w:rPr>
                <w:noProof/>
              </w:rPr>
            </w:pPr>
            <w:r>
              <w:rPr>
                <w:noProof/>
              </w:rPr>
              <w:t xml:space="preserve"> </w:t>
            </w:r>
          </w:p>
        </w:tc>
      </w:tr>
      <w:tr w:rsidR="00CC60FA" w14:paraId="5B83181D" w14:textId="77777777" w:rsidTr="009440AB">
        <w:tc>
          <w:tcPr>
            <w:tcW w:w="2694" w:type="dxa"/>
            <w:gridSpan w:val="2"/>
            <w:tcBorders>
              <w:left w:val="single" w:sz="4" w:space="0" w:color="auto"/>
            </w:tcBorders>
          </w:tcPr>
          <w:p w14:paraId="0A9B8212" w14:textId="77777777" w:rsidR="00CC60FA" w:rsidRDefault="00CC60FA" w:rsidP="00CC60FA">
            <w:pPr>
              <w:pStyle w:val="CRCoverPage"/>
              <w:spacing w:after="0"/>
              <w:rPr>
                <w:b/>
                <w:i/>
                <w:noProof/>
                <w:sz w:val="8"/>
                <w:szCs w:val="8"/>
              </w:rPr>
            </w:pPr>
          </w:p>
        </w:tc>
        <w:tc>
          <w:tcPr>
            <w:tcW w:w="6946" w:type="dxa"/>
            <w:gridSpan w:val="9"/>
            <w:tcBorders>
              <w:right w:val="single" w:sz="4" w:space="0" w:color="auto"/>
            </w:tcBorders>
          </w:tcPr>
          <w:p w14:paraId="0AD9AB08" w14:textId="77777777" w:rsidR="00CC60FA" w:rsidRDefault="00CC60FA" w:rsidP="00CC60FA">
            <w:pPr>
              <w:pStyle w:val="CRCoverPage"/>
              <w:spacing w:after="0"/>
              <w:rPr>
                <w:noProof/>
                <w:sz w:val="8"/>
                <w:szCs w:val="8"/>
              </w:rPr>
            </w:pPr>
          </w:p>
        </w:tc>
      </w:tr>
      <w:tr w:rsidR="00CC60FA" w14:paraId="27FD73C6" w14:textId="77777777" w:rsidTr="009440AB">
        <w:tc>
          <w:tcPr>
            <w:tcW w:w="2694" w:type="dxa"/>
            <w:gridSpan w:val="2"/>
            <w:tcBorders>
              <w:left w:val="single" w:sz="4" w:space="0" w:color="auto"/>
            </w:tcBorders>
          </w:tcPr>
          <w:p w14:paraId="4F40F1F1" w14:textId="77777777" w:rsidR="00CC60FA" w:rsidRDefault="00CC60FA" w:rsidP="00CC60F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5554AB0" w14:textId="62E827A0" w:rsidR="00E1043A" w:rsidRDefault="00E1043A" w:rsidP="00E1043A">
            <w:pPr>
              <w:spacing w:after="0"/>
              <w:ind w:left="100"/>
              <w:rPr>
                <w:rFonts w:ascii="Arial" w:hAnsi="Arial"/>
                <w:b/>
                <w:noProof/>
              </w:rPr>
            </w:pPr>
            <w:r>
              <w:rPr>
                <w:rFonts w:ascii="Arial" w:hAnsi="Arial"/>
                <w:b/>
                <w:noProof/>
              </w:rPr>
              <w:t>RAN2-109e</w:t>
            </w:r>
          </w:p>
          <w:p w14:paraId="7F451C1C" w14:textId="73660E47" w:rsidR="008238EA" w:rsidRPr="00B2491A" w:rsidRDefault="008238EA" w:rsidP="00E1043A">
            <w:pPr>
              <w:spacing w:after="0"/>
              <w:ind w:left="100"/>
              <w:rPr>
                <w:rFonts w:ascii="Arial" w:hAnsi="Arial"/>
                <w:b/>
                <w:noProof/>
              </w:rPr>
            </w:pPr>
            <w:r w:rsidRPr="008238EA">
              <w:rPr>
                <w:rFonts w:ascii="Arial" w:hAnsi="Arial"/>
                <w:b/>
                <w:noProof/>
              </w:rPr>
              <w:t>Merged R2-2001230, R2-2001946</w:t>
            </w:r>
            <w:r>
              <w:rPr>
                <w:rFonts w:ascii="Arial" w:hAnsi="Arial"/>
                <w:b/>
                <w:noProof/>
              </w:rPr>
              <w:t xml:space="preserve">, </w:t>
            </w:r>
            <w:r w:rsidRPr="008238EA">
              <w:rPr>
                <w:rFonts w:ascii="Arial" w:hAnsi="Arial"/>
                <w:b/>
                <w:noProof/>
              </w:rPr>
              <w:t>R2-2001949</w:t>
            </w:r>
            <w:r w:rsidR="00266668">
              <w:rPr>
                <w:rFonts w:ascii="Arial" w:hAnsi="Arial"/>
                <w:b/>
                <w:noProof/>
              </w:rPr>
              <w:t xml:space="preserve">, </w:t>
            </w:r>
            <w:r>
              <w:rPr>
                <w:rFonts w:ascii="Arial" w:hAnsi="Arial"/>
                <w:b/>
                <w:noProof/>
              </w:rPr>
              <w:t xml:space="preserve"> </w:t>
            </w:r>
            <w:r w:rsidR="00266668" w:rsidRPr="00266668">
              <w:rPr>
                <w:rFonts w:ascii="Arial" w:hAnsi="Arial"/>
                <w:b/>
                <w:noProof/>
              </w:rPr>
              <w:t>R2-2001951</w:t>
            </w:r>
            <w:r>
              <w:rPr>
                <w:rFonts w:ascii="Arial" w:hAnsi="Arial"/>
                <w:b/>
                <w:noProof/>
              </w:rPr>
              <w:t xml:space="preserve">and </w:t>
            </w:r>
            <w:r w:rsidRPr="008238EA">
              <w:rPr>
                <w:rFonts w:ascii="Arial" w:hAnsi="Arial"/>
                <w:b/>
                <w:noProof/>
              </w:rPr>
              <w:t>R2-2001941</w:t>
            </w:r>
            <w:r>
              <w:rPr>
                <w:rFonts w:ascii="Arial" w:hAnsi="Arial"/>
                <w:b/>
                <w:noProof/>
              </w:rPr>
              <w:t>.</w:t>
            </w:r>
            <w:r w:rsidR="00266668">
              <w:rPr>
                <w:rFonts w:ascii="Arial" w:hAnsi="Arial"/>
                <w:b/>
                <w:noProof/>
              </w:rPr>
              <w:t xml:space="preserve"> And additional changes in 7.1 and 7.2.</w:t>
            </w:r>
          </w:p>
          <w:p w14:paraId="30F2AC3D" w14:textId="22F67E6A" w:rsidR="00462FFB" w:rsidRDefault="00E1043A" w:rsidP="00E1043A">
            <w:pPr>
              <w:pStyle w:val="CRCoverPage"/>
              <w:spacing w:after="0"/>
              <w:rPr>
                <w:noProof/>
              </w:rPr>
            </w:pPr>
            <w:r>
              <w:rPr>
                <w:noProof/>
              </w:rPr>
              <w:t xml:space="preserve">1 </w:t>
            </w:r>
            <w:r w:rsidR="00462FFB" w:rsidRPr="00462FFB">
              <w:rPr>
                <w:noProof/>
              </w:rPr>
              <w:t>PRS resource set ID and PRS resource ID should be indicated within dl PRS QCL</w:t>
            </w:r>
          </w:p>
          <w:p w14:paraId="441F2990" w14:textId="1F8E3755" w:rsidR="00E1043A" w:rsidRDefault="00462FFB" w:rsidP="00E1043A">
            <w:pPr>
              <w:pStyle w:val="CRCoverPage"/>
              <w:spacing w:after="0"/>
              <w:rPr>
                <w:noProof/>
              </w:rPr>
            </w:pPr>
            <w:r>
              <w:rPr>
                <w:noProof/>
              </w:rPr>
              <w:t xml:space="preserve">2 </w:t>
            </w:r>
            <w:r w:rsidR="00E1043A">
              <w:rPr>
                <w:noProof/>
              </w:rPr>
              <w:t>From 615</w:t>
            </w:r>
          </w:p>
          <w:p w14:paraId="7A8A5B2A" w14:textId="77777777" w:rsidR="00E1043A" w:rsidRDefault="00E1043A" w:rsidP="00E1043A">
            <w:pPr>
              <w:pStyle w:val="CRCoverPage"/>
              <w:spacing w:after="0"/>
              <w:rPr>
                <w:noProof/>
              </w:rPr>
            </w:pPr>
            <w:r>
              <w:rPr>
                <w:noProof/>
              </w:rPr>
              <w:t>Proposal 1: Beam level measurement results are added in NR ECID method.</w:t>
            </w:r>
          </w:p>
          <w:p w14:paraId="28D86301" w14:textId="77777777" w:rsidR="00E1043A" w:rsidRDefault="00E1043A" w:rsidP="00E1043A">
            <w:pPr>
              <w:pStyle w:val="CRCoverPage"/>
              <w:spacing w:after="0"/>
              <w:rPr>
                <w:noProof/>
              </w:rPr>
            </w:pPr>
            <w:r>
              <w:rPr>
                <w:noProof/>
              </w:rPr>
              <w:t>Proposal 3: The ProvideAssistanceData in running CR[2] can be upgraded as below.</w:t>
            </w:r>
          </w:p>
          <w:p w14:paraId="105AE3E0" w14:textId="77777777" w:rsidR="00E1043A" w:rsidRDefault="00E1043A" w:rsidP="00E1043A">
            <w:pPr>
              <w:pStyle w:val="CRCoverPage"/>
              <w:spacing w:after="0"/>
              <w:rPr>
                <w:noProof/>
              </w:rPr>
            </w:pPr>
            <w:r>
              <w:rPr>
                <w:noProof/>
              </w:rPr>
              <w:t></w:t>
            </w:r>
            <w:r>
              <w:rPr>
                <w:noProof/>
              </w:rPr>
              <w:tab/>
              <w:t xml:space="preserve">The required physical resources are put in: </w:t>
            </w:r>
          </w:p>
          <w:p w14:paraId="09E4B8EF" w14:textId="77777777" w:rsidR="00E1043A" w:rsidRDefault="00E1043A" w:rsidP="00E1043A">
            <w:pPr>
              <w:pStyle w:val="CRCoverPage"/>
              <w:spacing w:after="0"/>
              <w:rPr>
                <w:noProof/>
              </w:rPr>
            </w:pPr>
            <w:r>
              <w:rPr>
                <w:noProof/>
              </w:rPr>
              <w:t></w:t>
            </w:r>
            <w:r>
              <w:rPr>
                <w:noProof/>
              </w:rPr>
              <w:tab/>
              <w:t>nr-DL-PRS-ProvideAssistanceData-r16 (nr-DL-PRS-AssistanceDataList-r16,</w:t>
            </w:r>
          </w:p>
          <w:p w14:paraId="269750EA" w14:textId="77777777" w:rsidR="00E1043A" w:rsidRDefault="00E1043A" w:rsidP="00E1043A">
            <w:pPr>
              <w:pStyle w:val="CRCoverPage"/>
              <w:spacing w:after="0"/>
              <w:rPr>
                <w:noProof/>
              </w:rPr>
            </w:pPr>
            <w:r>
              <w:rPr>
                <w:noProof/>
              </w:rPr>
              <w:t>nr-SSB-Config-r16)</w:t>
            </w:r>
          </w:p>
          <w:p w14:paraId="1607DB4E" w14:textId="77777777" w:rsidR="00E1043A" w:rsidRDefault="00E1043A" w:rsidP="00E1043A">
            <w:pPr>
              <w:pStyle w:val="CRCoverPage"/>
              <w:spacing w:after="0"/>
              <w:rPr>
                <w:noProof/>
              </w:rPr>
            </w:pPr>
            <w:r>
              <w:rPr>
                <w:noProof/>
              </w:rPr>
              <w:t></w:t>
            </w:r>
            <w:r>
              <w:rPr>
                <w:noProof/>
              </w:rPr>
              <w:tab/>
              <w:t>The selected physical resources index for some positioning method are put in:</w:t>
            </w:r>
          </w:p>
          <w:p w14:paraId="4674FEF3" w14:textId="77777777" w:rsidR="00E1043A" w:rsidRDefault="00E1043A" w:rsidP="00E1043A">
            <w:pPr>
              <w:pStyle w:val="CRCoverPage"/>
              <w:spacing w:after="0"/>
              <w:rPr>
                <w:noProof/>
              </w:rPr>
            </w:pPr>
            <w:r>
              <w:rPr>
                <w:noProof/>
              </w:rPr>
              <w:t></w:t>
            </w:r>
            <w:r>
              <w:rPr>
                <w:noProof/>
              </w:rPr>
              <w:tab/>
              <w:t>nr-Multi-RTT-ProvideAssistanceData-r16</w:t>
            </w:r>
          </w:p>
          <w:p w14:paraId="11659249" w14:textId="77777777" w:rsidR="00E1043A" w:rsidRDefault="00E1043A" w:rsidP="00E1043A">
            <w:pPr>
              <w:pStyle w:val="CRCoverPage"/>
              <w:spacing w:after="0"/>
              <w:rPr>
                <w:noProof/>
              </w:rPr>
            </w:pPr>
            <w:r>
              <w:rPr>
                <w:noProof/>
              </w:rPr>
              <w:t></w:t>
            </w:r>
            <w:r>
              <w:rPr>
                <w:noProof/>
              </w:rPr>
              <w:tab/>
              <w:t>nr-DL-AoD-ProvideAssistanceData-r16</w:t>
            </w:r>
          </w:p>
          <w:p w14:paraId="00A9C47A" w14:textId="77777777" w:rsidR="00E1043A" w:rsidRDefault="00E1043A" w:rsidP="00E1043A">
            <w:pPr>
              <w:pStyle w:val="CRCoverPage"/>
              <w:spacing w:after="0"/>
              <w:rPr>
                <w:noProof/>
              </w:rPr>
            </w:pPr>
            <w:r>
              <w:rPr>
                <w:noProof/>
              </w:rPr>
              <w:t></w:t>
            </w:r>
            <w:r>
              <w:rPr>
                <w:noProof/>
              </w:rPr>
              <w:tab/>
              <w:t>nr-DL-TDOA-ProvideAssistanceData-r16</w:t>
            </w:r>
          </w:p>
          <w:p w14:paraId="0BE33A84" w14:textId="77777777" w:rsidR="00E1043A" w:rsidRDefault="00E1043A" w:rsidP="00E1043A">
            <w:pPr>
              <w:pStyle w:val="CRCoverPage"/>
              <w:spacing w:after="0"/>
              <w:rPr>
                <w:noProof/>
              </w:rPr>
            </w:pPr>
          </w:p>
          <w:p w14:paraId="2748844A" w14:textId="77777777" w:rsidR="00E1043A" w:rsidRDefault="00E1043A" w:rsidP="00E1043A">
            <w:pPr>
              <w:pStyle w:val="CRCoverPage"/>
              <w:spacing w:after="0"/>
              <w:rPr>
                <w:noProof/>
              </w:rPr>
            </w:pPr>
            <w:r>
              <w:rPr>
                <w:noProof/>
              </w:rPr>
              <w:t>Proposal 4: Non-critical extension is used in message body to capture Rel-16 NR dependent positioning methods, and prefix “nr” is used to distinguish LTE and NR. The EN is removed;</w:t>
            </w:r>
          </w:p>
          <w:p w14:paraId="2407E1EA" w14:textId="77777777" w:rsidR="00E1043A" w:rsidRDefault="00E1043A" w:rsidP="00E1043A">
            <w:pPr>
              <w:pStyle w:val="CRCoverPage"/>
              <w:spacing w:after="0"/>
              <w:rPr>
                <w:noProof/>
              </w:rPr>
            </w:pPr>
            <w:r>
              <w:rPr>
                <w:noProof/>
              </w:rPr>
              <w:t>Proposal 5: Common NR positioning IEs are captured in section 6 as new sub-clause. NR-PhysCellId is moved to section 6.4.1.</w:t>
            </w:r>
          </w:p>
          <w:p w14:paraId="5D7293BA" w14:textId="77777777" w:rsidR="00E1043A" w:rsidRDefault="00E1043A" w:rsidP="00E1043A">
            <w:pPr>
              <w:pStyle w:val="CRCoverPage"/>
              <w:spacing w:after="0"/>
              <w:rPr>
                <w:noProof/>
              </w:rPr>
            </w:pPr>
            <w:r>
              <w:rPr>
                <w:noProof/>
              </w:rPr>
              <w:t xml:space="preserve">Proposal 6: Under Common NR Positioning Information Elements clause, introduce sub-clauses: Common NR assistance data Information Elements, </w:t>
            </w:r>
            <w:r>
              <w:rPr>
                <w:noProof/>
              </w:rPr>
              <w:lastRenderedPageBreak/>
              <w:t>Common NR capability Information Elements and Common NR report Information Elements.</w:t>
            </w:r>
          </w:p>
          <w:p w14:paraId="0F9A343B" w14:textId="77777777" w:rsidR="00E1043A" w:rsidRDefault="00E1043A" w:rsidP="00E1043A">
            <w:pPr>
              <w:pStyle w:val="CRCoverPage"/>
              <w:spacing w:after="0"/>
              <w:rPr>
                <w:noProof/>
              </w:rPr>
            </w:pPr>
            <w:r>
              <w:rPr>
                <w:noProof/>
              </w:rPr>
              <w:t>Proposal 7: Do not group report configuration, indicate request measurement per positioning method.</w:t>
            </w:r>
          </w:p>
          <w:p w14:paraId="29D27B93" w14:textId="77777777" w:rsidR="00E1043A" w:rsidRDefault="00E1043A" w:rsidP="00E1043A">
            <w:pPr>
              <w:pStyle w:val="CRCoverPage"/>
              <w:spacing w:after="0"/>
              <w:rPr>
                <w:noProof/>
              </w:rPr>
            </w:pPr>
            <w:r>
              <w:rPr>
                <w:noProof/>
              </w:rPr>
              <w:t>Proposal 9: UL/DL PRS RSRP measurements is optional for multi-RTT.</w:t>
            </w:r>
          </w:p>
          <w:p w14:paraId="0ADB7C77" w14:textId="77777777" w:rsidR="00E1043A" w:rsidRDefault="00E1043A" w:rsidP="00E1043A">
            <w:pPr>
              <w:pStyle w:val="CRCoverPage"/>
              <w:spacing w:after="0"/>
              <w:rPr>
                <w:noProof/>
              </w:rPr>
            </w:pPr>
            <w:r>
              <w:rPr>
                <w:noProof/>
              </w:rPr>
              <w:t>Proposal 10: UL PRS RSRP measurements is optional for UL TDOA.</w:t>
            </w:r>
          </w:p>
          <w:p w14:paraId="764F2542" w14:textId="77777777" w:rsidR="00E1043A" w:rsidRDefault="00E1043A" w:rsidP="00CC60FA">
            <w:pPr>
              <w:pStyle w:val="CRCoverPage"/>
              <w:spacing w:after="0"/>
              <w:rPr>
                <w:noProof/>
              </w:rPr>
            </w:pPr>
          </w:p>
          <w:p w14:paraId="525FDCFC" w14:textId="7A3C4C7C" w:rsidR="00CC60FA" w:rsidRDefault="00CC60FA" w:rsidP="00CC60FA">
            <w:pPr>
              <w:pStyle w:val="CRCoverPage"/>
              <w:spacing w:after="0"/>
              <w:rPr>
                <w:noProof/>
              </w:rPr>
            </w:pPr>
            <w:r>
              <w:rPr>
                <w:noProof/>
              </w:rPr>
              <w:t xml:space="preserve">RAN2-108 (based on </w:t>
            </w:r>
            <w:r w:rsidRPr="00612DE0">
              <w:rPr>
                <w:noProof/>
              </w:rPr>
              <w:t>R2-1914728</w:t>
            </w:r>
            <w:r>
              <w:rPr>
                <w:noProof/>
              </w:rPr>
              <w:t>):</w:t>
            </w:r>
          </w:p>
          <w:p w14:paraId="42AD9DC4" w14:textId="77777777" w:rsidR="00CC60FA" w:rsidRDefault="00CC60FA" w:rsidP="00CC60FA">
            <w:pPr>
              <w:pStyle w:val="CRCoverPage"/>
              <w:spacing w:after="0"/>
              <w:rPr>
                <w:noProof/>
              </w:rPr>
            </w:pPr>
            <w:r>
              <w:rPr>
                <w:noProof/>
              </w:rPr>
              <w:t>1 Updated the impacted spec to TS37.355</w:t>
            </w:r>
          </w:p>
          <w:p w14:paraId="198A4976" w14:textId="77777777" w:rsidR="00CC60FA" w:rsidRDefault="00CC60FA" w:rsidP="00CC60FA">
            <w:pPr>
              <w:pStyle w:val="CRCoverPage"/>
              <w:spacing w:after="0"/>
              <w:rPr>
                <w:noProof/>
              </w:rPr>
            </w:pPr>
            <w:r>
              <w:rPr>
                <w:noProof/>
              </w:rPr>
              <w:t xml:space="preserve">2 Updated RAN1 parameters based on </w:t>
            </w:r>
            <w:r w:rsidRPr="001E47BC">
              <w:rPr>
                <w:noProof/>
              </w:rPr>
              <w:t>R1-1913674</w:t>
            </w:r>
            <w:r>
              <w:rPr>
                <w:noProof/>
              </w:rPr>
              <w:t xml:space="preserve"> </w:t>
            </w:r>
          </w:p>
          <w:p w14:paraId="693104DD" w14:textId="77777777" w:rsidR="00CC60FA" w:rsidRDefault="00CC60FA" w:rsidP="00CC60FA">
            <w:pPr>
              <w:pStyle w:val="CRCoverPage"/>
              <w:spacing w:after="0"/>
              <w:rPr>
                <w:noProof/>
              </w:rPr>
            </w:pPr>
            <w:r>
              <w:rPr>
                <w:noProof/>
              </w:rPr>
              <w:t xml:space="preserve">3 Updated measurement reporting structure taking </w:t>
            </w:r>
            <w:r w:rsidRPr="001E47BC">
              <w:rPr>
                <w:noProof/>
              </w:rPr>
              <w:t>R2-1915652</w:t>
            </w:r>
            <w:r>
              <w:rPr>
                <w:noProof/>
              </w:rPr>
              <w:t xml:space="preserve"> into account;</w:t>
            </w:r>
          </w:p>
          <w:p w14:paraId="189479B0" w14:textId="77777777" w:rsidR="00CC60FA" w:rsidRDefault="00CC60FA" w:rsidP="00CC60FA">
            <w:pPr>
              <w:pStyle w:val="CRCoverPage"/>
              <w:spacing w:after="0"/>
              <w:rPr>
                <w:noProof/>
              </w:rPr>
            </w:pPr>
            <w:r>
              <w:rPr>
                <w:noProof/>
              </w:rPr>
              <w:t>4 Captured following agreements:</w:t>
            </w:r>
          </w:p>
          <w:p w14:paraId="130D21E4" w14:textId="77777777" w:rsidR="00CC60FA" w:rsidRDefault="00CC60FA" w:rsidP="00CC60FA">
            <w:pPr>
              <w:pStyle w:val="CRCoverPage"/>
              <w:spacing w:after="0"/>
              <w:rPr>
                <w:noProof/>
              </w:rPr>
            </w:pPr>
            <w:r>
              <w:rPr>
                <w:noProof/>
              </w:rPr>
              <w:t>-</w:t>
            </w:r>
            <w:r>
              <w:rPr>
                <w:noProof/>
              </w:rPr>
              <w:tab/>
              <w:t>For Multi-RTT positioning, the DL-PRS information for the candidate TRPs are provided by an LMF to the UE in an LPP Provide Assistance Data message.</w:t>
            </w:r>
          </w:p>
          <w:p w14:paraId="79D9F035" w14:textId="77777777" w:rsidR="00CC60FA" w:rsidRDefault="00CC60FA" w:rsidP="00CC60FA">
            <w:pPr>
              <w:pStyle w:val="CRCoverPage"/>
              <w:spacing w:after="0"/>
              <w:rPr>
                <w:noProof/>
              </w:rPr>
            </w:pPr>
            <w:r>
              <w:rPr>
                <w:noProof/>
              </w:rPr>
              <w:t>-</w:t>
            </w:r>
            <w:r>
              <w:rPr>
                <w:noProof/>
              </w:rPr>
              <w:tab/>
              <w:t>The time/frequency occupancy of the DL-PRS required in the UL-PRS (SRS) information is provided as part of the DL-PRS assistance data for Multi-RTT positioning. UL-PRS (SRS) information includes an index/pointer to the relevant information in the DL-PRS assistance data (e.g., DL-PRS Resource Set ID/Resource ID).</w:t>
            </w:r>
          </w:p>
          <w:p w14:paraId="38E10CED" w14:textId="77777777" w:rsidR="00CC60FA" w:rsidRDefault="00CC60FA" w:rsidP="00CC60FA">
            <w:pPr>
              <w:pStyle w:val="CRCoverPage"/>
              <w:spacing w:after="0"/>
              <w:rPr>
                <w:noProof/>
              </w:rPr>
            </w:pPr>
            <w:r>
              <w:rPr>
                <w:noProof/>
              </w:rPr>
              <w:t>-</w:t>
            </w:r>
            <w:r>
              <w:rPr>
                <w:noProof/>
              </w:rPr>
              <w:tab/>
              <w:t>The time/frequency occupancy of the SSBs required in both, DL-PRS and UL-PRS is grouped in a single IE, and a pointer/index is used to reference the required information.</w:t>
            </w:r>
          </w:p>
          <w:p w14:paraId="2CB9BAB0" w14:textId="77777777" w:rsidR="00CC60FA" w:rsidRDefault="00CC60FA" w:rsidP="00CC60FA">
            <w:pPr>
              <w:pStyle w:val="CRCoverPage"/>
              <w:spacing w:after="0"/>
              <w:rPr>
                <w:noProof/>
              </w:rPr>
            </w:pPr>
          </w:p>
          <w:p w14:paraId="6C3BBC90" w14:textId="77777777" w:rsidR="00CC60FA" w:rsidRDefault="00CC60FA" w:rsidP="00CC60FA">
            <w:pPr>
              <w:pStyle w:val="CRCoverPage"/>
              <w:spacing w:after="0"/>
              <w:rPr>
                <w:noProof/>
              </w:rPr>
            </w:pPr>
          </w:p>
          <w:p w14:paraId="4ABDDD38" w14:textId="77777777" w:rsidR="00CC60FA" w:rsidRDefault="00CC60FA" w:rsidP="00CC60FA">
            <w:pPr>
              <w:pStyle w:val="CRCoverPage"/>
              <w:spacing w:after="0"/>
              <w:rPr>
                <w:noProof/>
              </w:rPr>
            </w:pPr>
            <w:r>
              <w:rPr>
                <w:noProof/>
              </w:rPr>
              <w:t>RAN2-108:</w:t>
            </w:r>
          </w:p>
          <w:p w14:paraId="70DC7F63" w14:textId="77777777" w:rsidR="00CC60FA" w:rsidRDefault="00CC60FA" w:rsidP="00CC60FA">
            <w:pPr>
              <w:pStyle w:val="CRCoverPage"/>
              <w:spacing w:after="0"/>
              <w:rPr>
                <w:noProof/>
              </w:rPr>
            </w:pPr>
            <w:r>
              <w:rPr>
                <w:noProof/>
              </w:rPr>
              <w:t>NR dependent positioning:</w:t>
            </w:r>
          </w:p>
          <w:p w14:paraId="560FF532" w14:textId="77777777" w:rsidR="00CC60FA" w:rsidRDefault="00CC60FA" w:rsidP="00CC60FA">
            <w:pPr>
              <w:pStyle w:val="CRCoverPage"/>
              <w:spacing w:after="0"/>
              <w:rPr>
                <w:noProof/>
              </w:rPr>
            </w:pPr>
            <w:r>
              <w:rPr>
                <w:noProof/>
              </w:rPr>
              <w:t xml:space="preserve">To capture RAN1 parameters (agreed in </w:t>
            </w:r>
            <w:r w:rsidRPr="00EE1E54">
              <w:rPr>
                <w:noProof/>
              </w:rPr>
              <w:t>R1-1911564</w:t>
            </w:r>
            <w:r>
              <w:rPr>
                <w:noProof/>
              </w:rPr>
              <w:t>)</w:t>
            </w:r>
            <w:r w:rsidRPr="00493F7E">
              <w:rPr>
                <w:noProof/>
              </w:rPr>
              <w:t xml:space="preserve"> </w:t>
            </w:r>
            <w:r>
              <w:rPr>
                <w:noProof/>
              </w:rPr>
              <w:t xml:space="preserve">into stage 3 specification. </w:t>
            </w:r>
          </w:p>
          <w:p w14:paraId="3D3E5F4C" w14:textId="77777777" w:rsidR="00CC60FA" w:rsidRPr="00B2491A" w:rsidRDefault="00CC60FA" w:rsidP="00CC60FA">
            <w:pPr>
              <w:pStyle w:val="CRCoverPage"/>
              <w:spacing w:after="0"/>
              <w:rPr>
                <w:noProof/>
              </w:rPr>
            </w:pPr>
          </w:p>
          <w:p w14:paraId="52EB4D33" w14:textId="77777777" w:rsidR="00CC60FA" w:rsidRPr="00FE191B" w:rsidRDefault="00CC60FA" w:rsidP="00CC60FA">
            <w:pPr>
              <w:pStyle w:val="CRCoverPage"/>
              <w:spacing w:after="0"/>
              <w:ind w:left="100"/>
              <w:rPr>
                <w:noProof/>
                <w:lang w:val="en-US"/>
              </w:rPr>
            </w:pPr>
          </w:p>
        </w:tc>
      </w:tr>
      <w:tr w:rsidR="00CC60FA" w14:paraId="4F8CF6B4" w14:textId="77777777" w:rsidTr="009440AB">
        <w:tc>
          <w:tcPr>
            <w:tcW w:w="2694" w:type="dxa"/>
            <w:gridSpan w:val="2"/>
            <w:tcBorders>
              <w:left w:val="single" w:sz="4" w:space="0" w:color="auto"/>
            </w:tcBorders>
          </w:tcPr>
          <w:p w14:paraId="414F2907" w14:textId="77777777" w:rsidR="00CC60FA" w:rsidRDefault="00CC60FA" w:rsidP="00CC60FA">
            <w:pPr>
              <w:pStyle w:val="CRCoverPage"/>
              <w:spacing w:after="0"/>
              <w:rPr>
                <w:b/>
                <w:i/>
                <w:noProof/>
                <w:sz w:val="8"/>
                <w:szCs w:val="8"/>
              </w:rPr>
            </w:pPr>
          </w:p>
        </w:tc>
        <w:tc>
          <w:tcPr>
            <w:tcW w:w="6946" w:type="dxa"/>
            <w:gridSpan w:val="9"/>
            <w:tcBorders>
              <w:right w:val="single" w:sz="4" w:space="0" w:color="auto"/>
            </w:tcBorders>
          </w:tcPr>
          <w:p w14:paraId="14E5D0EE" w14:textId="77777777" w:rsidR="00CC60FA" w:rsidRDefault="00CC60FA" w:rsidP="00CC60FA">
            <w:pPr>
              <w:pStyle w:val="CRCoverPage"/>
              <w:spacing w:after="0"/>
              <w:rPr>
                <w:noProof/>
                <w:sz w:val="8"/>
                <w:szCs w:val="8"/>
              </w:rPr>
            </w:pPr>
          </w:p>
        </w:tc>
      </w:tr>
      <w:tr w:rsidR="00CC60FA" w14:paraId="03A64DA1" w14:textId="77777777" w:rsidTr="009440AB">
        <w:tc>
          <w:tcPr>
            <w:tcW w:w="2694" w:type="dxa"/>
            <w:gridSpan w:val="2"/>
            <w:tcBorders>
              <w:left w:val="single" w:sz="4" w:space="0" w:color="auto"/>
              <w:bottom w:val="single" w:sz="4" w:space="0" w:color="auto"/>
            </w:tcBorders>
          </w:tcPr>
          <w:p w14:paraId="6DE132BA" w14:textId="77777777" w:rsidR="00CC60FA" w:rsidRDefault="00CC60FA" w:rsidP="00CC60F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B527A1A" w14:textId="77777777" w:rsidR="00CC60FA" w:rsidRPr="00B2491A" w:rsidRDefault="00CC60FA" w:rsidP="00CC60FA">
            <w:pPr>
              <w:pStyle w:val="CRCoverPage"/>
              <w:spacing w:after="0"/>
              <w:rPr>
                <w:noProof/>
              </w:rPr>
            </w:pPr>
            <w:r w:rsidRPr="00B2491A">
              <w:rPr>
                <w:noProof/>
              </w:rPr>
              <w:t xml:space="preserve">NR Positioning Support is missing in stage </w:t>
            </w:r>
            <w:r>
              <w:rPr>
                <w:noProof/>
              </w:rPr>
              <w:t>3</w:t>
            </w:r>
            <w:r w:rsidRPr="00B2491A">
              <w:rPr>
                <w:noProof/>
              </w:rPr>
              <w:t>.</w:t>
            </w:r>
          </w:p>
          <w:p w14:paraId="5C820929" w14:textId="77777777" w:rsidR="00CC60FA" w:rsidRDefault="00CC60FA" w:rsidP="00CC60FA">
            <w:pPr>
              <w:pStyle w:val="CRCoverPage"/>
              <w:spacing w:after="0"/>
              <w:ind w:left="100"/>
              <w:rPr>
                <w:noProof/>
              </w:rPr>
            </w:pPr>
          </w:p>
        </w:tc>
      </w:tr>
      <w:tr w:rsidR="00CC60FA" w14:paraId="24A4C90A" w14:textId="77777777" w:rsidTr="009440AB">
        <w:tc>
          <w:tcPr>
            <w:tcW w:w="2694" w:type="dxa"/>
            <w:gridSpan w:val="2"/>
          </w:tcPr>
          <w:p w14:paraId="1DFCC3E6" w14:textId="77777777" w:rsidR="00CC60FA" w:rsidRDefault="00CC60FA" w:rsidP="00CC60FA">
            <w:pPr>
              <w:pStyle w:val="CRCoverPage"/>
              <w:spacing w:after="0"/>
              <w:rPr>
                <w:b/>
                <w:i/>
                <w:noProof/>
                <w:sz w:val="8"/>
                <w:szCs w:val="8"/>
              </w:rPr>
            </w:pPr>
          </w:p>
        </w:tc>
        <w:tc>
          <w:tcPr>
            <w:tcW w:w="6946" w:type="dxa"/>
            <w:gridSpan w:val="9"/>
          </w:tcPr>
          <w:p w14:paraId="04F4210E" w14:textId="77777777" w:rsidR="00CC60FA" w:rsidRDefault="00CC60FA" w:rsidP="00CC60FA">
            <w:pPr>
              <w:pStyle w:val="CRCoverPage"/>
              <w:spacing w:after="0"/>
              <w:rPr>
                <w:noProof/>
                <w:sz w:val="8"/>
                <w:szCs w:val="8"/>
              </w:rPr>
            </w:pPr>
          </w:p>
        </w:tc>
      </w:tr>
      <w:tr w:rsidR="0026218D" w14:paraId="157779FF" w14:textId="77777777" w:rsidTr="009440AB">
        <w:tc>
          <w:tcPr>
            <w:tcW w:w="2694" w:type="dxa"/>
            <w:gridSpan w:val="2"/>
            <w:tcBorders>
              <w:top w:val="single" w:sz="4" w:space="0" w:color="auto"/>
              <w:left w:val="single" w:sz="4" w:space="0" w:color="auto"/>
            </w:tcBorders>
          </w:tcPr>
          <w:p w14:paraId="60C14BE3" w14:textId="77777777" w:rsidR="0026218D" w:rsidRDefault="0026218D" w:rsidP="0026218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28939B3" w14:textId="4046B2A1" w:rsidR="0026218D" w:rsidRDefault="0026218D" w:rsidP="0026218D">
            <w:pPr>
              <w:pStyle w:val="CRCoverPage"/>
              <w:spacing w:after="0"/>
              <w:ind w:left="100"/>
              <w:rPr>
                <w:noProof/>
              </w:rPr>
            </w:pPr>
            <w:r w:rsidRPr="00542FAA">
              <w:rPr>
                <w:noProof/>
              </w:rPr>
              <w:t xml:space="preserve">2, </w:t>
            </w:r>
            <w:r w:rsidR="00AE3BF2">
              <w:rPr>
                <w:noProof/>
              </w:rPr>
              <w:t xml:space="preserve">3.1, </w:t>
            </w:r>
            <w:r w:rsidRPr="00542FAA">
              <w:rPr>
                <w:noProof/>
              </w:rPr>
              <w:t xml:space="preserve">3.2, </w:t>
            </w:r>
            <w:r w:rsidR="00AE3BF2">
              <w:rPr>
                <w:noProof/>
              </w:rPr>
              <w:t>4.1.1, 4.1.2, 4.1., 5.1, 5.2, 5.3, 6.4.1, 6.4.2,</w:t>
            </w:r>
            <w:r w:rsidRPr="00542FAA">
              <w:rPr>
                <w:noProof/>
              </w:rPr>
              <w:t xml:space="preserve">6.5.2.1, 6.5.2.2, 6.5.2.3, 6.5.2.4, 6.5.2.10, 6.5.2.13, </w:t>
            </w:r>
            <w:r w:rsidR="00AE3BF2">
              <w:rPr>
                <w:noProof/>
              </w:rPr>
              <w:t xml:space="preserve">6.w.1, 6.x.1, 6.y.1, 6.z,.1, </w:t>
            </w:r>
            <w:r w:rsidRPr="00542FAA">
              <w:rPr>
                <w:noProof/>
              </w:rPr>
              <w:t>7.2</w:t>
            </w:r>
            <w:r w:rsidR="00BC2B1B">
              <w:rPr>
                <w:noProof/>
              </w:rPr>
              <w:t>, 7.4</w:t>
            </w:r>
          </w:p>
        </w:tc>
      </w:tr>
      <w:tr w:rsidR="0026218D" w14:paraId="2C34E01E" w14:textId="77777777" w:rsidTr="009440AB">
        <w:tc>
          <w:tcPr>
            <w:tcW w:w="2694" w:type="dxa"/>
            <w:gridSpan w:val="2"/>
            <w:tcBorders>
              <w:left w:val="single" w:sz="4" w:space="0" w:color="auto"/>
            </w:tcBorders>
          </w:tcPr>
          <w:p w14:paraId="238FE9C1" w14:textId="77777777" w:rsidR="0026218D" w:rsidRDefault="0026218D" w:rsidP="0026218D">
            <w:pPr>
              <w:pStyle w:val="CRCoverPage"/>
              <w:spacing w:after="0"/>
              <w:rPr>
                <w:b/>
                <w:i/>
                <w:noProof/>
                <w:sz w:val="8"/>
                <w:szCs w:val="8"/>
              </w:rPr>
            </w:pPr>
          </w:p>
        </w:tc>
        <w:tc>
          <w:tcPr>
            <w:tcW w:w="6946" w:type="dxa"/>
            <w:gridSpan w:val="9"/>
            <w:tcBorders>
              <w:right w:val="single" w:sz="4" w:space="0" w:color="auto"/>
            </w:tcBorders>
          </w:tcPr>
          <w:p w14:paraId="63075AD7" w14:textId="77777777" w:rsidR="0026218D" w:rsidRDefault="0026218D" w:rsidP="0026218D">
            <w:pPr>
              <w:pStyle w:val="CRCoverPage"/>
              <w:spacing w:after="0"/>
              <w:rPr>
                <w:noProof/>
                <w:sz w:val="8"/>
                <w:szCs w:val="8"/>
              </w:rPr>
            </w:pPr>
          </w:p>
        </w:tc>
      </w:tr>
      <w:tr w:rsidR="0026218D" w14:paraId="476304F4" w14:textId="77777777" w:rsidTr="009440AB">
        <w:tc>
          <w:tcPr>
            <w:tcW w:w="2694" w:type="dxa"/>
            <w:gridSpan w:val="2"/>
            <w:tcBorders>
              <w:left w:val="single" w:sz="4" w:space="0" w:color="auto"/>
            </w:tcBorders>
          </w:tcPr>
          <w:p w14:paraId="0386BBF7" w14:textId="77777777" w:rsidR="0026218D" w:rsidRDefault="0026218D" w:rsidP="0026218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E596C5" w14:textId="77777777" w:rsidR="0026218D" w:rsidRDefault="0026218D" w:rsidP="0026218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CD5EB92" w14:textId="77777777" w:rsidR="0026218D" w:rsidRDefault="0026218D" w:rsidP="0026218D">
            <w:pPr>
              <w:pStyle w:val="CRCoverPage"/>
              <w:spacing w:after="0"/>
              <w:jc w:val="center"/>
              <w:rPr>
                <w:b/>
                <w:caps/>
                <w:noProof/>
              </w:rPr>
            </w:pPr>
            <w:r>
              <w:rPr>
                <w:b/>
                <w:caps/>
                <w:noProof/>
              </w:rPr>
              <w:t>N</w:t>
            </w:r>
          </w:p>
        </w:tc>
        <w:tc>
          <w:tcPr>
            <w:tcW w:w="2977" w:type="dxa"/>
            <w:gridSpan w:val="4"/>
          </w:tcPr>
          <w:p w14:paraId="55BAF802" w14:textId="77777777" w:rsidR="0026218D" w:rsidRDefault="0026218D" w:rsidP="0026218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0C958DF" w14:textId="77777777" w:rsidR="0026218D" w:rsidRDefault="0026218D" w:rsidP="0026218D">
            <w:pPr>
              <w:pStyle w:val="CRCoverPage"/>
              <w:spacing w:after="0"/>
              <w:ind w:left="99"/>
              <w:rPr>
                <w:noProof/>
              </w:rPr>
            </w:pPr>
          </w:p>
        </w:tc>
      </w:tr>
      <w:tr w:rsidR="0026218D" w14:paraId="552647A8" w14:textId="77777777" w:rsidTr="009440AB">
        <w:tc>
          <w:tcPr>
            <w:tcW w:w="2694" w:type="dxa"/>
            <w:gridSpan w:val="2"/>
            <w:tcBorders>
              <w:left w:val="single" w:sz="4" w:space="0" w:color="auto"/>
            </w:tcBorders>
          </w:tcPr>
          <w:p w14:paraId="3CC1E959" w14:textId="77777777" w:rsidR="0026218D" w:rsidRDefault="0026218D" w:rsidP="0026218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621BF10" w14:textId="77777777" w:rsidR="0026218D" w:rsidRDefault="0026218D" w:rsidP="0026218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ABD0D0" w14:textId="77777777" w:rsidR="0026218D" w:rsidRDefault="0026218D" w:rsidP="0026218D">
            <w:pPr>
              <w:pStyle w:val="CRCoverPage"/>
              <w:spacing w:after="0"/>
              <w:jc w:val="center"/>
              <w:rPr>
                <w:b/>
                <w:caps/>
                <w:noProof/>
              </w:rPr>
            </w:pPr>
            <w:r>
              <w:rPr>
                <w:b/>
                <w:caps/>
                <w:noProof/>
              </w:rPr>
              <w:t>X</w:t>
            </w:r>
          </w:p>
        </w:tc>
        <w:tc>
          <w:tcPr>
            <w:tcW w:w="2977" w:type="dxa"/>
            <w:gridSpan w:val="4"/>
          </w:tcPr>
          <w:p w14:paraId="657662BF" w14:textId="77777777" w:rsidR="0026218D" w:rsidRDefault="0026218D" w:rsidP="0026218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9B73985" w14:textId="77777777" w:rsidR="0026218D" w:rsidRDefault="0026218D" w:rsidP="0026218D">
            <w:pPr>
              <w:pStyle w:val="CRCoverPage"/>
              <w:spacing w:after="0"/>
              <w:ind w:left="99"/>
              <w:rPr>
                <w:noProof/>
              </w:rPr>
            </w:pPr>
            <w:r>
              <w:rPr>
                <w:noProof/>
              </w:rPr>
              <w:t xml:space="preserve">TS/TR ... CR ... </w:t>
            </w:r>
          </w:p>
        </w:tc>
      </w:tr>
      <w:tr w:rsidR="0026218D" w14:paraId="602DD2DE" w14:textId="77777777" w:rsidTr="009440AB">
        <w:tc>
          <w:tcPr>
            <w:tcW w:w="2694" w:type="dxa"/>
            <w:gridSpan w:val="2"/>
            <w:tcBorders>
              <w:left w:val="single" w:sz="4" w:space="0" w:color="auto"/>
            </w:tcBorders>
          </w:tcPr>
          <w:p w14:paraId="3897D58B" w14:textId="77777777" w:rsidR="0026218D" w:rsidRDefault="0026218D" w:rsidP="0026218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3E80359" w14:textId="77777777" w:rsidR="0026218D" w:rsidRDefault="0026218D" w:rsidP="0026218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D53C9B" w14:textId="77777777" w:rsidR="0026218D" w:rsidRDefault="0026218D" w:rsidP="0026218D">
            <w:pPr>
              <w:pStyle w:val="CRCoverPage"/>
              <w:spacing w:after="0"/>
              <w:jc w:val="center"/>
              <w:rPr>
                <w:b/>
                <w:caps/>
                <w:noProof/>
              </w:rPr>
            </w:pPr>
            <w:r>
              <w:rPr>
                <w:b/>
                <w:caps/>
                <w:noProof/>
              </w:rPr>
              <w:t>X</w:t>
            </w:r>
          </w:p>
        </w:tc>
        <w:tc>
          <w:tcPr>
            <w:tcW w:w="2977" w:type="dxa"/>
            <w:gridSpan w:val="4"/>
          </w:tcPr>
          <w:p w14:paraId="1D82E6E5" w14:textId="77777777" w:rsidR="0026218D" w:rsidRDefault="0026218D" w:rsidP="0026218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E097D6" w14:textId="77777777" w:rsidR="0026218D" w:rsidRDefault="0026218D" w:rsidP="0026218D">
            <w:pPr>
              <w:pStyle w:val="CRCoverPage"/>
              <w:spacing w:after="0"/>
              <w:ind w:left="99"/>
              <w:rPr>
                <w:noProof/>
              </w:rPr>
            </w:pPr>
            <w:r>
              <w:rPr>
                <w:noProof/>
              </w:rPr>
              <w:t xml:space="preserve">TS/TR ... CR ... </w:t>
            </w:r>
          </w:p>
        </w:tc>
      </w:tr>
      <w:tr w:rsidR="0026218D" w14:paraId="02589622" w14:textId="77777777" w:rsidTr="009440AB">
        <w:tc>
          <w:tcPr>
            <w:tcW w:w="2694" w:type="dxa"/>
            <w:gridSpan w:val="2"/>
            <w:tcBorders>
              <w:left w:val="single" w:sz="4" w:space="0" w:color="auto"/>
            </w:tcBorders>
          </w:tcPr>
          <w:p w14:paraId="58FF7E97" w14:textId="77777777" w:rsidR="0026218D" w:rsidRDefault="0026218D" w:rsidP="0026218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CA84EEE" w14:textId="77777777" w:rsidR="0026218D" w:rsidRDefault="0026218D" w:rsidP="0026218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E8E5C4" w14:textId="77777777" w:rsidR="0026218D" w:rsidRDefault="0026218D" w:rsidP="0026218D">
            <w:pPr>
              <w:pStyle w:val="CRCoverPage"/>
              <w:spacing w:after="0"/>
              <w:jc w:val="center"/>
              <w:rPr>
                <w:b/>
                <w:caps/>
                <w:noProof/>
              </w:rPr>
            </w:pPr>
            <w:r>
              <w:rPr>
                <w:b/>
                <w:caps/>
                <w:noProof/>
              </w:rPr>
              <w:t>X</w:t>
            </w:r>
          </w:p>
        </w:tc>
        <w:tc>
          <w:tcPr>
            <w:tcW w:w="2977" w:type="dxa"/>
            <w:gridSpan w:val="4"/>
          </w:tcPr>
          <w:p w14:paraId="64C359DB" w14:textId="77777777" w:rsidR="0026218D" w:rsidRDefault="0026218D" w:rsidP="0026218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55B159A" w14:textId="77777777" w:rsidR="0026218D" w:rsidRDefault="0026218D" w:rsidP="0026218D">
            <w:pPr>
              <w:pStyle w:val="CRCoverPage"/>
              <w:spacing w:after="0"/>
              <w:ind w:left="99"/>
              <w:rPr>
                <w:noProof/>
              </w:rPr>
            </w:pPr>
            <w:r>
              <w:rPr>
                <w:noProof/>
              </w:rPr>
              <w:t xml:space="preserve">TS/TR ... CR ... </w:t>
            </w:r>
          </w:p>
        </w:tc>
      </w:tr>
      <w:tr w:rsidR="0026218D" w14:paraId="7056D866" w14:textId="77777777" w:rsidTr="009440AB">
        <w:tc>
          <w:tcPr>
            <w:tcW w:w="2694" w:type="dxa"/>
            <w:gridSpan w:val="2"/>
            <w:tcBorders>
              <w:left w:val="single" w:sz="4" w:space="0" w:color="auto"/>
            </w:tcBorders>
          </w:tcPr>
          <w:p w14:paraId="1B843A05" w14:textId="77777777" w:rsidR="0026218D" w:rsidRDefault="0026218D" w:rsidP="0026218D">
            <w:pPr>
              <w:pStyle w:val="CRCoverPage"/>
              <w:spacing w:after="0"/>
              <w:rPr>
                <w:b/>
                <w:i/>
                <w:noProof/>
              </w:rPr>
            </w:pPr>
          </w:p>
        </w:tc>
        <w:tc>
          <w:tcPr>
            <w:tcW w:w="6946" w:type="dxa"/>
            <w:gridSpan w:val="9"/>
            <w:tcBorders>
              <w:right w:val="single" w:sz="4" w:space="0" w:color="auto"/>
            </w:tcBorders>
          </w:tcPr>
          <w:p w14:paraId="3AB296FA" w14:textId="77777777" w:rsidR="0026218D" w:rsidRDefault="0026218D" w:rsidP="0026218D">
            <w:pPr>
              <w:pStyle w:val="CRCoverPage"/>
              <w:spacing w:after="0"/>
              <w:rPr>
                <w:noProof/>
              </w:rPr>
            </w:pPr>
          </w:p>
        </w:tc>
      </w:tr>
      <w:tr w:rsidR="0026218D" w14:paraId="41495D4D" w14:textId="77777777" w:rsidTr="009440AB">
        <w:tc>
          <w:tcPr>
            <w:tcW w:w="2694" w:type="dxa"/>
            <w:gridSpan w:val="2"/>
            <w:tcBorders>
              <w:left w:val="single" w:sz="4" w:space="0" w:color="auto"/>
              <w:bottom w:val="single" w:sz="4" w:space="0" w:color="auto"/>
            </w:tcBorders>
          </w:tcPr>
          <w:p w14:paraId="4EB8AA41" w14:textId="77777777" w:rsidR="0026218D" w:rsidRDefault="0026218D" w:rsidP="0026218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3A663A4" w14:textId="6C28CB04" w:rsidR="0026218D" w:rsidRDefault="0026218D" w:rsidP="0026218D">
            <w:pPr>
              <w:pStyle w:val="CRCoverPage"/>
              <w:spacing w:after="0"/>
              <w:ind w:left="100"/>
              <w:rPr>
                <w:noProof/>
              </w:rPr>
            </w:pPr>
          </w:p>
        </w:tc>
      </w:tr>
      <w:tr w:rsidR="0026218D" w:rsidRPr="008863B9" w14:paraId="01EF066E" w14:textId="77777777" w:rsidTr="009440AB">
        <w:tc>
          <w:tcPr>
            <w:tcW w:w="2694" w:type="dxa"/>
            <w:gridSpan w:val="2"/>
            <w:tcBorders>
              <w:top w:val="single" w:sz="4" w:space="0" w:color="auto"/>
              <w:bottom w:val="single" w:sz="4" w:space="0" w:color="auto"/>
            </w:tcBorders>
          </w:tcPr>
          <w:p w14:paraId="368D1AD4" w14:textId="77777777" w:rsidR="0026218D" w:rsidRPr="008863B9" w:rsidRDefault="0026218D" w:rsidP="0026218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E4B1845" w14:textId="77777777" w:rsidR="0026218D" w:rsidRPr="008863B9" w:rsidRDefault="0026218D" w:rsidP="0026218D">
            <w:pPr>
              <w:pStyle w:val="CRCoverPage"/>
              <w:spacing w:after="0"/>
              <w:ind w:left="100"/>
              <w:rPr>
                <w:noProof/>
                <w:sz w:val="8"/>
                <w:szCs w:val="8"/>
              </w:rPr>
            </w:pPr>
          </w:p>
        </w:tc>
      </w:tr>
      <w:tr w:rsidR="0026218D" w14:paraId="70788F06" w14:textId="77777777" w:rsidTr="009440AB">
        <w:tc>
          <w:tcPr>
            <w:tcW w:w="2694" w:type="dxa"/>
            <w:gridSpan w:val="2"/>
            <w:tcBorders>
              <w:top w:val="single" w:sz="4" w:space="0" w:color="auto"/>
              <w:left w:val="single" w:sz="4" w:space="0" w:color="auto"/>
              <w:bottom w:val="single" w:sz="4" w:space="0" w:color="auto"/>
            </w:tcBorders>
          </w:tcPr>
          <w:p w14:paraId="49D66B00" w14:textId="77777777" w:rsidR="0026218D" w:rsidRDefault="0026218D" w:rsidP="0026218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1D3ABF4" w14:textId="54A013E1" w:rsidR="0026218D" w:rsidRDefault="0026218D" w:rsidP="0026218D">
            <w:pPr>
              <w:pStyle w:val="CRCoverPage"/>
              <w:spacing w:after="0"/>
              <w:ind w:left="100"/>
              <w:rPr>
                <w:noProof/>
              </w:rPr>
            </w:pPr>
          </w:p>
        </w:tc>
      </w:tr>
    </w:tbl>
    <w:p w14:paraId="4750BFF3" w14:textId="77777777" w:rsidR="001E41F3" w:rsidRDefault="001E41F3">
      <w:pPr>
        <w:pStyle w:val="CRCoverPage"/>
        <w:spacing w:after="0"/>
        <w:rPr>
          <w:noProof/>
          <w:sz w:val="8"/>
          <w:szCs w:val="8"/>
        </w:rPr>
      </w:pPr>
    </w:p>
    <w:p w14:paraId="4750BFF4"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1CAE9F30" w14:textId="77777777" w:rsidR="00F3262C" w:rsidRPr="00715AD3" w:rsidRDefault="00F3262C" w:rsidP="00F3262C">
      <w:pPr>
        <w:pStyle w:val="Heading1"/>
      </w:pPr>
      <w:bookmarkStart w:id="0" w:name="_Toc12618164"/>
      <w:bookmarkStart w:id="1" w:name="_Toc12632605"/>
      <w:r w:rsidRPr="00715AD3">
        <w:lastRenderedPageBreak/>
        <w:br w:type="page"/>
      </w:r>
      <w:bookmarkStart w:id="2" w:name="_Toc20690526"/>
      <w:r w:rsidRPr="00715AD3">
        <w:lastRenderedPageBreak/>
        <w:t>1</w:t>
      </w:r>
      <w:r w:rsidRPr="00715AD3">
        <w:tab/>
        <w:t>Scope</w:t>
      </w:r>
      <w:bookmarkEnd w:id="2"/>
    </w:p>
    <w:p w14:paraId="721DBCBE" w14:textId="614548DB" w:rsidR="00F3262C" w:rsidRPr="00715AD3" w:rsidRDefault="000E194E" w:rsidP="00F3262C">
      <w:r w:rsidRPr="00715AD3">
        <w:t>The present document contains the definition of the LTE Positioning Protocol (LPP)</w:t>
      </w:r>
      <w:r>
        <w:t xml:space="preserve"> for the radio access technologies E-UTRA/LTE and NR.</w:t>
      </w:r>
    </w:p>
    <w:p w14:paraId="79DEA9B9" w14:textId="77777777" w:rsidR="00F3262C" w:rsidRPr="00715AD3" w:rsidRDefault="00F3262C" w:rsidP="00F3262C">
      <w:pPr>
        <w:pStyle w:val="Heading1"/>
      </w:pPr>
      <w:bookmarkStart w:id="3" w:name="_Toc20690527"/>
      <w:r w:rsidRPr="00715AD3">
        <w:t>2</w:t>
      </w:r>
      <w:r w:rsidRPr="00715AD3">
        <w:tab/>
        <w:t>References</w:t>
      </w:r>
      <w:bookmarkEnd w:id="3"/>
    </w:p>
    <w:p w14:paraId="2CEFB882" w14:textId="77777777" w:rsidR="00944631" w:rsidRPr="00F80BCA" w:rsidRDefault="00944631" w:rsidP="00944631">
      <w:pPr>
        <w:keepNext/>
        <w:keepLines/>
      </w:pPr>
      <w:r w:rsidRPr="00F80BCA">
        <w:t>The following documents contain provisions which, through reference in this text, constitute provisions of the present document.</w:t>
      </w:r>
    </w:p>
    <w:p w14:paraId="03862E32" w14:textId="77777777" w:rsidR="00944631" w:rsidRPr="00F80BCA" w:rsidRDefault="00944631" w:rsidP="00944631">
      <w:pPr>
        <w:pStyle w:val="B1"/>
      </w:pPr>
      <w:r w:rsidRPr="00F80BCA">
        <w:t>-</w:t>
      </w:r>
      <w:r w:rsidRPr="00F80BCA">
        <w:tab/>
        <w:t xml:space="preserve">References are either specific (identified by date of publication, edition number, version number, etc.) or </w:t>
      </w:r>
      <w:proofErr w:type="spellStart"/>
      <w:r w:rsidRPr="00F80BCA">
        <w:t>non specific</w:t>
      </w:r>
      <w:proofErr w:type="spellEnd"/>
      <w:r w:rsidRPr="00F80BCA">
        <w:t>.</w:t>
      </w:r>
    </w:p>
    <w:p w14:paraId="4DA6D4E8" w14:textId="77777777" w:rsidR="00944631" w:rsidRPr="00F80BCA" w:rsidRDefault="00944631" w:rsidP="00944631">
      <w:pPr>
        <w:pStyle w:val="B1"/>
      </w:pPr>
      <w:r w:rsidRPr="00F80BCA">
        <w:t>-</w:t>
      </w:r>
      <w:r w:rsidRPr="00F80BCA">
        <w:tab/>
        <w:t>For a specific reference, subsequent revisions do not apply.</w:t>
      </w:r>
    </w:p>
    <w:p w14:paraId="1442B096" w14:textId="77777777" w:rsidR="00944631" w:rsidRPr="00F80BCA" w:rsidRDefault="00944631" w:rsidP="00944631">
      <w:pPr>
        <w:pStyle w:val="B1"/>
      </w:pPr>
      <w:r w:rsidRPr="00F80BCA">
        <w:t>-</w:t>
      </w:r>
      <w:r w:rsidRPr="00F80BCA">
        <w:tab/>
        <w:t xml:space="preserve">For a non-specific reference, the latest version applies. In the case of a reference to a 3GPP document (including a GSM document), a non-specific reference implicitly refers to the latest version of that document </w:t>
      </w:r>
      <w:r w:rsidRPr="00F80BCA">
        <w:rPr>
          <w:i/>
        </w:rPr>
        <w:t>in the same Release as the present document</w:t>
      </w:r>
      <w:r w:rsidRPr="00F80BCA">
        <w:t>.</w:t>
      </w:r>
    </w:p>
    <w:p w14:paraId="5D7D17F9" w14:textId="77777777" w:rsidR="00944631" w:rsidRPr="00F80BCA" w:rsidRDefault="00944631" w:rsidP="00944631">
      <w:pPr>
        <w:pStyle w:val="EX"/>
      </w:pPr>
      <w:r w:rsidRPr="00F80BCA">
        <w:t>[1]</w:t>
      </w:r>
      <w:r w:rsidRPr="00F80BCA">
        <w:tab/>
        <w:t>3GPP TR 21.905: "Vocabulary for 3GPP Specifications".</w:t>
      </w:r>
    </w:p>
    <w:p w14:paraId="230D8F1D" w14:textId="77777777" w:rsidR="00944631" w:rsidRPr="00F80BCA" w:rsidRDefault="00944631" w:rsidP="00944631">
      <w:pPr>
        <w:pStyle w:val="EX"/>
      </w:pPr>
      <w:r w:rsidRPr="00F80BCA">
        <w:t>[</w:t>
      </w:r>
      <w:r w:rsidRPr="00F80BCA">
        <w:rPr>
          <w:lang w:eastAsia="ja-JP"/>
        </w:rPr>
        <w:t>2</w:t>
      </w:r>
      <w:r w:rsidRPr="00F80BCA">
        <w:t>]</w:t>
      </w:r>
      <w:r w:rsidRPr="00F80BCA">
        <w:tab/>
        <w:t>3GPP TS 36.305: "Stage 2 functional specification of User Equipment (UE) positioning in E-UTRAN".</w:t>
      </w:r>
    </w:p>
    <w:p w14:paraId="5A381557" w14:textId="77777777" w:rsidR="00944631" w:rsidRPr="00F80BCA" w:rsidRDefault="00944631" w:rsidP="00944631">
      <w:pPr>
        <w:pStyle w:val="EX"/>
      </w:pPr>
      <w:r w:rsidRPr="00F80BCA">
        <w:t>[</w:t>
      </w:r>
      <w:r w:rsidRPr="00F80BCA">
        <w:rPr>
          <w:lang w:eastAsia="ja-JP"/>
        </w:rPr>
        <w:t>3</w:t>
      </w:r>
      <w:r w:rsidRPr="00F80BCA">
        <w:t>]</w:t>
      </w:r>
      <w:r w:rsidRPr="00F80BCA">
        <w:tab/>
        <w:t>3GPP TS 23.271: "Functional stage 2 description of Location Services (LCS)".</w:t>
      </w:r>
    </w:p>
    <w:p w14:paraId="34978139" w14:textId="77777777" w:rsidR="00944631" w:rsidRPr="00F80BCA" w:rsidRDefault="00944631" w:rsidP="00944631">
      <w:pPr>
        <w:pStyle w:val="EX"/>
      </w:pPr>
      <w:r w:rsidRPr="00F80BCA">
        <w:t>[4]</w:t>
      </w:r>
      <w:r w:rsidRPr="00F80BCA">
        <w:tab/>
        <w:t xml:space="preserve">IS-GPS-200, Revision D, </w:t>
      </w:r>
      <w:proofErr w:type="spellStart"/>
      <w:r w:rsidRPr="00F80BCA">
        <w:t>Navstar</w:t>
      </w:r>
      <w:proofErr w:type="spellEnd"/>
      <w:r w:rsidRPr="00F80BCA">
        <w:t xml:space="preserve"> GPS Space Segment/Navigation User Interfaces, March 7</w:t>
      </w:r>
      <w:r w:rsidRPr="00F80BCA">
        <w:rPr>
          <w:vertAlign w:val="superscript"/>
        </w:rPr>
        <w:t>th</w:t>
      </w:r>
      <w:r w:rsidRPr="00F80BCA">
        <w:t>, 2006.</w:t>
      </w:r>
    </w:p>
    <w:p w14:paraId="334540A6" w14:textId="77777777" w:rsidR="00944631" w:rsidRPr="00F80BCA" w:rsidRDefault="00944631" w:rsidP="00944631">
      <w:pPr>
        <w:pStyle w:val="EX"/>
      </w:pPr>
      <w:r w:rsidRPr="00F80BCA">
        <w:t>[5]</w:t>
      </w:r>
      <w:r w:rsidRPr="00F80BCA">
        <w:tab/>
        <w:t xml:space="preserve">IS-GPS-705, </w:t>
      </w:r>
      <w:proofErr w:type="spellStart"/>
      <w:r w:rsidRPr="00F80BCA">
        <w:t>Navstar</w:t>
      </w:r>
      <w:proofErr w:type="spellEnd"/>
      <w:r w:rsidRPr="00F80BCA">
        <w:t xml:space="preserve"> GPS Space Segment/User Segment L5 Interfaces, September 22, 2005.</w:t>
      </w:r>
    </w:p>
    <w:p w14:paraId="02CDEB16" w14:textId="77777777" w:rsidR="00944631" w:rsidRPr="00F80BCA" w:rsidRDefault="00944631" w:rsidP="00944631">
      <w:pPr>
        <w:pStyle w:val="EX"/>
      </w:pPr>
      <w:r w:rsidRPr="00F80BCA">
        <w:t>[6]</w:t>
      </w:r>
      <w:r w:rsidRPr="00F80BCA">
        <w:tab/>
        <w:t xml:space="preserve">IS-GPS-800, </w:t>
      </w:r>
      <w:proofErr w:type="spellStart"/>
      <w:r w:rsidRPr="00F80BCA">
        <w:t>Navstar</w:t>
      </w:r>
      <w:proofErr w:type="spellEnd"/>
      <w:r w:rsidRPr="00F80BCA">
        <w:t xml:space="preserve"> GPS Space Segment/User Segment L1C Interfaces, September 4, 2008.</w:t>
      </w:r>
    </w:p>
    <w:p w14:paraId="30C0691C" w14:textId="77777777" w:rsidR="00944631" w:rsidRPr="00F80BCA" w:rsidRDefault="00944631" w:rsidP="00944631">
      <w:pPr>
        <w:pStyle w:val="EX"/>
      </w:pPr>
      <w:r w:rsidRPr="00F80BCA">
        <w:t>[7]</w:t>
      </w:r>
      <w:r w:rsidRPr="00F80BCA">
        <w:tab/>
        <w:t>IS-QZSS, Quasi Zenith Satellite System Navigation Service Interface Specifications for QZSS, Ver.1.1, July 31, 2009.</w:t>
      </w:r>
    </w:p>
    <w:p w14:paraId="608D20E7" w14:textId="77777777" w:rsidR="00944631" w:rsidRPr="00F80BCA" w:rsidRDefault="00944631" w:rsidP="00944631">
      <w:pPr>
        <w:pStyle w:val="EX"/>
      </w:pPr>
      <w:r w:rsidRPr="00F80BCA">
        <w:t>[8]</w:t>
      </w:r>
      <w:r w:rsidRPr="00F80BCA">
        <w:tab/>
        <w:t>Galileo OS Signal in Space ICD (OS SIS ICD), Issue 1.2, February 2014, European Union.</w:t>
      </w:r>
    </w:p>
    <w:p w14:paraId="21342492" w14:textId="77777777" w:rsidR="00944631" w:rsidRPr="00F80BCA" w:rsidRDefault="00944631" w:rsidP="00944631">
      <w:pPr>
        <w:pStyle w:val="EX"/>
      </w:pPr>
      <w:r w:rsidRPr="00F80BCA">
        <w:t>[9]</w:t>
      </w:r>
      <w:r w:rsidRPr="00F80BCA">
        <w:tab/>
        <w:t>Global Navigation Satellite System GLONASS Interface Control Document, Version 5.1, 2008.</w:t>
      </w:r>
    </w:p>
    <w:p w14:paraId="686BC908" w14:textId="77777777" w:rsidR="00944631" w:rsidRPr="00F80BCA" w:rsidRDefault="00944631" w:rsidP="00944631">
      <w:pPr>
        <w:pStyle w:val="EX"/>
      </w:pPr>
      <w:r w:rsidRPr="00F80BCA">
        <w:t>[10]</w:t>
      </w:r>
      <w:r w:rsidRPr="00F80BCA">
        <w:tab/>
        <w:t>Specification for the Wide Area Augmentation System (WAAS), US Department of Transportation, Federal Aviation Administration, DTFA01-96-C-00025, 2001.</w:t>
      </w:r>
    </w:p>
    <w:p w14:paraId="0A0C2980" w14:textId="77777777" w:rsidR="00944631" w:rsidRPr="00F80BCA" w:rsidRDefault="00944631" w:rsidP="00944631">
      <w:pPr>
        <w:pStyle w:val="EX"/>
      </w:pPr>
      <w:r w:rsidRPr="00F80BCA">
        <w:t>[11]</w:t>
      </w:r>
      <w:r w:rsidRPr="00F80BCA">
        <w:tab/>
        <w:t>RTCM-SC104, RTCM Recommended Standards for Differential GNSS Service (v.2.3), August 20, 2001.</w:t>
      </w:r>
    </w:p>
    <w:p w14:paraId="0FA0D511" w14:textId="77777777" w:rsidR="00944631" w:rsidRPr="00F80BCA" w:rsidRDefault="00944631" w:rsidP="00944631">
      <w:pPr>
        <w:pStyle w:val="EX"/>
      </w:pPr>
      <w:r w:rsidRPr="00F80BCA">
        <w:t>[12]</w:t>
      </w:r>
      <w:r w:rsidRPr="00F80BCA">
        <w:tab/>
        <w:t>3GPP TS 36.331: "Evolved Universal Terrestrial Radio Access (E-UTRA); "Radio Resource Control (RRC); Protocol specification".</w:t>
      </w:r>
    </w:p>
    <w:p w14:paraId="281A9E2E" w14:textId="77777777" w:rsidR="00944631" w:rsidRPr="00F80BCA" w:rsidRDefault="00944631" w:rsidP="00944631">
      <w:pPr>
        <w:pStyle w:val="EX"/>
      </w:pPr>
      <w:r w:rsidRPr="00F80BCA">
        <w:t>[13]</w:t>
      </w:r>
      <w:r w:rsidRPr="00F80BCA">
        <w:tab/>
        <w:t>3GPP TS 25.331: "Radio Resource Control (RRC); Protocol Specification".</w:t>
      </w:r>
    </w:p>
    <w:p w14:paraId="20331C9C" w14:textId="77777777" w:rsidR="00944631" w:rsidRPr="00F80BCA" w:rsidRDefault="00944631" w:rsidP="00944631">
      <w:pPr>
        <w:pStyle w:val="EX"/>
      </w:pPr>
      <w:r w:rsidRPr="00F80BCA">
        <w:t>[14]</w:t>
      </w:r>
      <w:r w:rsidRPr="00F80BCA">
        <w:tab/>
        <w:t>3GPP TS 44.031: "Location Services (LCS); Mobile Station (MS) - Serving Mobile Location Centre (SMLC) Radio Resource LCS Protocol (RRLP)".</w:t>
      </w:r>
    </w:p>
    <w:p w14:paraId="63DD549A" w14:textId="77777777" w:rsidR="00944631" w:rsidRPr="00F80BCA" w:rsidRDefault="00944631" w:rsidP="00944631">
      <w:pPr>
        <w:pStyle w:val="EX"/>
      </w:pPr>
      <w:r w:rsidRPr="00F80BCA">
        <w:t>[15]</w:t>
      </w:r>
      <w:r w:rsidRPr="00F80BCA">
        <w:tab/>
        <w:t>3GPP TS 23.032: "Universal Geographical Area Description (GAD)".</w:t>
      </w:r>
    </w:p>
    <w:p w14:paraId="3D03802C" w14:textId="77777777" w:rsidR="00944631" w:rsidRPr="00F80BCA" w:rsidRDefault="00944631" w:rsidP="00944631">
      <w:pPr>
        <w:pStyle w:val="EX"/>
      </w:pPr>
      <w:r w:rsidRPr="00F80BCA">
        <w:t>[16]</w:t>
      </w:r>
      <w:r w:rsidRPr="00F80BCA">
        <w:tab/>
        <w:t>3GPP TS 36.211: "Evolved Universal Terrestrial Radio Access (E-UTRA); Physical Channels and Modulation".</w:t>
      </w:r>
    </w:p>
    <w:p w14:paraId="4A58E4DC" w14:textId="77777777" w:rsidR="00944631" w:rsidRPr="00F80BCA" w:rsidRDefault="00944631" w:rsidP="00944631">
      <w:pPr>
        <w:pStyle w:val="EX"/>
      </w:pPr>
      <w:r w:rsidRPr="00F80BCA">
        <w:t>[17]</w:t>
      </w:r>
      <w:r w:rsidRPr="00F80BCA">
        <w:tab/>
        <w:t>3GPP TS 36.214: "Evolved Universal Terrestrial Radio Access (E-UTRA); Physical layer – Measurements".</w:t>
      </w:r>
    </w:p>
    <w:p w14:paraId="4F50B3B2" w14:textId="77777777" w:rsidR="00944631" w:rsidRPr="00F80BCA" w:rsidRDefault="00944631" w:rsidP="00944631">
      <w:pPr>
        <w:pStyle w:val="EX"/>
      </w:pPr>
      <w:r w:rsidRPr="00F80BCA">
        <w:t>[18]</w:t>
      </w:r>
      <w:r w:rsidRPr="00F80BCA">
        <w:tab/>
        <w:t>3GPP TS 36.133: "Evolved Universal Terrestrial Radio Access (E-UTRA); Requirements for support of radio resource management".</w:t>
      </w:r>
    </w:p>
    <w:p w14:paraId="660AA374" w14:textId="77777777" w:rsidR="00944631" w:rsidRPr="00F80BCA" w:rsidRDefault="00944631" w:rsidP="00944631">
      <w:pPr>
        <w:pStyle w:val="EX"/>
      </w:pPr>
      <w:r w:rsidRPr="00F80BCA">
        <w:lastRenderedPageBreak/>
        <w:t>[19]</w:t>
      </w:r>
      <w:r w:rsidRPr="00F80BCA">
        <w:tab/>
        <w:t>3GPP TS 23.003: "Numbering, addressing and identification".</w:t>
      </w:r>
    </w:p>
    <w:p w14:paraId="412D99A5" w14:textId="77777777" w:rsidR="00944631" w:rsidRPr="00F80BCA" w:rsidRDefault="00944631" w:rsidP="00944631">
      <w:pPr>
        <w:pStyle w:val="EX"/>
      </w:pPr>
      <w:r w:rsidRPr="00F80BCA">
        <w:t>[20]</w:t>
      </w:r>
      <w:r w:rsidRPr="00F80BCA">
        <w:tab/>
        <w:t>OMA-TS-LPPe-V1_0, LPP Extensions Specification, Open Mobile Alliance.</w:t>
      </w:r>
    </w:p>
    <w:p w14:paraId="0D6C1620" w14:textId="77777777" w:rsidR="00944631" w:rsidRPr="00F80BCA" w:rsidRDefault="00944631" w:rsidP="00944631">
      <w:pPr>
        <w:pStyle w:val="EX"/>
      </w:pPr>
      <w:r w:rsidRPr="00F80BCA">
        <w:t>[21]</w:t>
      </w:r>
      <w:r w:rsidRPr="00F80BCA">
        <w:tab/>
        <w:t>3GPP TS 36.101: "Evolved Universal Terrestrial Radio Access (E-UTRA); User Equipment (UE) radio transmission and reception".</w:t>
      </w:r>
    </w:p>
    <w:p w14:paraId="06999289" w14:textId="77777777" w:rsidR="00944631" w:rsidRPr="00F80BCA" w:rsidRDefault="00944631" w:rsidP="00944631">
      <w:pPr>
        <w:pStyle w:val="EX"/>
      </w:pPr>
      <w:r w:rsidRPr="00F80BCA">
        <w:t>[22]</w:t>
      </w:r>
      <w:r w:rsidRPr="00F80BCA">
        <w:tab/>
        <w:t>ITU-T Recommendation X.691 (07/2002) "Information technology - ASN.1 encoding rules: Specification of Packed Encoding Rules (PER)" (Same as the ISO/IEC International Standard 8825-2).</w:t>
      </w:r>
    </w:p>
    <w:p w14:paraId="4C973B21" w14:textId="77777777" w:rsidR="00944631" w:rsidRPr="00F80BCA" w:rsidRDefault="00944631" w:rsidP="00944631">
      <w:pPr>
        <w:pStyle w:val="EX"/>
      </w:pPr>
      <w:r w:rsidRPr="00F80BCA">
        <w:t>[23]</w:t>
      </w:r>
      <w:r w:rsidRPr="00F80BCA">
        <w:tab/>
        <w:t>BDS-SIS-ICD-2.0: "</w:t>
      </w:r>
      <w:proofErr w:type="spellStart"/>
      <w:r w:rsidRPr="00F80BCA">
        <w:t>BeiDou</w:t>
      </w:r>
      <w:proofErr w:type="spellEnd"/>
      <w:r w:rsidRPr="00F80BCA">
        <w:t xml:space="preserve"> Navigation Satellite System Signal In Space Interface Control Document Open Service Signal (Version 2.0)", December 2013.</w:t>
      </w:r>
    </w:p>
    <w:p w14:paraId="60C44504" w14:textId="77777777" w:rsidR="00944631" w:rsidRPr="00F80BCA" w:rsidRDefault="00944631" w:rsidP="00944631">
      <w:pPr>
        <w:pStyle w:val="EX"/>
        <w:rPr>
          <w:lang w:eastAsia="ja-JP"/>
        </w:rPr>
      </w:pPr>
      <w:r w:rsidRPr="00F80BCA">
        <w:rPr>
          <w:lang w:eastAsia="ja-JP"/>
        </w:rPr>
        <w:t>[24]</w:t>
      </w:r>
      <w:r w:rsidRPr="00F80BCA">
        <w:rPr>
          <w:lang w:eastAsia="ja-JP"/>
        </w:rPr>
        <w:tab/>
      </w:r>
      <w:r w:rsidRPr="00F80BCA">
        <w:t>ATIS-0500027: "Recommendations for Establishing Wide Scale Indoor Location Performance", May 2015.</w:t>
      </w:r>
    </w:p>
    <w:p w14:paraId="64989719" w14:textId="77777777" w:rsidR="00944631" w:rsidRPr="00F80BCA" w:rsidRDefault="00944631" w:rsidP="00944631">
      <w:pPr>
        <w:pStyle w:val="EX"/>
        <w:rPr>
          <w:lang w:eastAsia="ja-JP"/>
        </w:rPr>
      </w:pPr>
      <w:r w:rsidRPr="00F80BCA">
        <w:rPr>
          <w:lang w:eastAsia="ja-JP"/>
        </w:rPr>
        <w:t>[25]</w:t>
      </w:r>
      <w:r w:rsidRPr="00F80BCA">
        <w:rPr>
          <w:lang w:eastAsia="ja-JP"/>
        </w:rPr>
        <w:tab/>
      </w:r>
      <w:r w:rsidRPr="00F80BCA">
        <w:rPr>
          <w:rStyle w:val="ZDONTMODIFY"/>
        </w:rPr>
        <w:t xml:space="preserve">Bluetooth Special Interest Group: </w:t>
      </w:r>
      <w:r w:rsidRPr="00F80BCA">
        <w:rPr>
          <w:lang w:eastAsia="ja-JP"/>
        </w:rPr>
        <w:t>"</w:t>
      </w:r>
      <w:r w:rsidRPr="00F80BCA">
        <w:rPr>
          <w:rStyle w:val="ZDONTMODIFY"/>
        </w:rPr>
        <w:t>Bluetooth Core Specification v4.2</w:t>
      </w:r>
      <w:r w:rsidRPr="00F80BCA">
        <w:rPr>
          <w:lang w:eastAsia="ja-JP"/>
        </w:rPr>
        <w:t>",</w:t>
      </w:r>
      <w:r w:rsidRPr="00F80BCA">
        <w:rPr>
          <w:rStyle w:val="ZDONTMODIFY"/>
        </w:rPr>
        <w:t xml:space="preserve"> December 2014.</w:t>
      </w:r>
    </w:p>
    <w:p w14:paraId="4CE98275" w14:textId="77777777" w:rsidR="00944631" w:rsidRPr="00F80BCA" w:rsidRDefault="00944631" w:rsidP="00944631">
      <w:pPr>
        <w:pStyle w:val="EX"/>
        <w:rPr>
          <w:lang w:eastAsia="ja-JP"/>
        </w:rPr>
      </w:pPr>
      <w:r w:rsidRPr="00F80BCA">
        <w:rPr>
          <w:lang w:eastAsia="ja-JP"/>
        </w:rPr>
        <w:t>[26]</w:t>
      </w:r>
      <w:r w:rsidRPr="00F80BCA">
        <w:rPr>
          <w:lang w:eastAsia="ja-JP"/>
        </w:rPr>
        <w:tab/>
        <w:t>IEEE 802.11, Part 11: "Wireless LAN Medium Access Control (MAC) and Physical Layer (PHY) Specifications".</w:t>
      </w:r>
    </w:p>
    <w:p w14:paraId="353E9D51" w14:textId="77777777" w:rsidR="00944631" w:rsidRPr="00F80BCA" w:rsidRDefault="00944631" w:rsidP="00944631">
      <w:pPr>
        <w:pStyle w:val="EX"/>
        <w:rPr>
          <w:lang w:eastAsia="ja-JP"/>
        </w:rPr>
      </w:pPr>
      <w:r w:rsidRPr="00F80BCA">
        <w:rPr>
          <w:lang w:eastAsia="ja-JP"/>
        </w:rPr>
        <w:t>[27]</w:t>
      </w:r>
      <w:r w:rsidRPr="00F80BCA">
        <w:rPr>
          <w:lang w:eastAsia="ja-JP"/>
        </w:rPr>
        <w:tab/>
        <w:t>IETF RFC 6225, "Dynamic Host Configuration Protocol Options for Coordinate-Based Location Configuration Information", July 2011.</w:t>
      </w:r>
    </w:p>
    <w:p w14:paraId="3E260BF6" w14:textId="77777777" w:rsidR="00944631" w:rsidRPr="00F80BCA" w:rsidRDefault="00944631" w:rsidP="00944631">
      <w:pPr>
        <w:pStyle w:val="EX"/>
      </w:pPr>
      <w:r w:rsidRPr="00F80BCA">
        <w:rPr>
          <w:lang w:eastAsia="ja-JP"/>
        </w:rPr>
        <w:t>[28]</w:t>
      </w:r>
      <w:r w:rsidRPr="00F80BCA">
        <w:rPr>
          <w:lang w:eastAsia="ja-JP"/>
        </w:rPr>
        <w:tab/>
      </w:r>
      <w:r w:rsidRPr="00F80BCA">
        <w:t>3GPP TS 36.213: "Evolved Universal Terrestrial Radio Access (E-UTRA); Physical layer procedures".</w:t>
      </w:r>
    </w:p>
    <w:p w14:paraId="54A5A68C" w14:textId="77777777" w:rsidR="00944631" w:rsidRPr="00F80BCA" w:rsidRDefault="00944631" w:rsidP="00944631">
      <w:pPr>
        <w:pStyle w:val="EX"/>
      </w:pPr>
      <w:r w:rsidRPr="00F80BCA">
        <w:t>[29]</w:t>
      </w:r>
      <w:r w:rsidRPr="00F80BCA">
        <w:tab/>
        <w:t>"Earth Gravitational Model 96 (EGM96)", National Geospatial-Intelligence Agency, NASA.</w:t>
      </w:r>
    </w:p>
    <w:p w14:paraId="71F31BF4" w14:textId="77777777" w:rsidR="00944631" w:rsidRPr="00F80BCA" w:rsidRDefault="00944631" w:rsidP="00944631">
      <w:pPr>
        <w:pStyle w:val="EX"/>
      </w:pPr>
      <w:r w:rsidRPr="00F80BCA">
        <w:t>[30]</w:t>
      </w:r>
      <w:r w:rsidRPr="00F80BCA">
        <w:tab/>
        <w:t>RTCM Standard 10403.3: "Differential GNSS (Global Navigation Satellite Systems) Services" – Version 3, October 7, 2016.</w:t>
      </w:r>
    </w:p>
    <w:p w14:paraId="16844A57" w14:textId="77777777" w:rsidR="00944631" w:rsidRPr="00F80BCA" w:rsidRDefault="00944631" w:rsidP="00944631">
      <w:pPr>
        <w:pStyle w:val="EX"/>
      </w:pPr>
      <w:r w:rsidRPr="00F80BCA">
        <w:t>[31]</w:t>
      </w:r>
      <w:r w:rsidRPr="00F80BCA">
        <w:tab/>
        <w:t>IGS ANTEX: "The Antenna Exchanged Format" – version 1.4, September 15, 2010.</w:t>
      </w:r>
    </w:p>
    <w:p w14:paraId="6C24B841" w14:textId="77777777" w:rsidR="00944631" w:rsidRPr="00F80BCA" w:rsidRDefault="00944631" w:rsidP="00944631">
      <w:pPr>
        <w:pStyle w:val="EX"/>
      </w:pPr>
      <w:r w:rsidRPr="00F80BCA">
        <w:t>[32]</w:t>
      </w:r>
      <w:r w:rsidRPr="00F80BCA">
        <w:tab/>
        <w:t>Federal Information Processing Standards Publication 197, "Specification for the ADVANCED ENCRYPTION STANDARD (AES)", November 26, 2001.</w:t>
      </w:r>
    </w:p>
    <w:p w14:paraId="57BD8ED9" w14:textId="77777777" w:rsidR="00944631" w:rsidRPr="00F80BCA" w:rsidRDefault="00944631" w:rsidP="00944631">
      <w:pPr>
        <w:pStyle w:val="EX"/>
      </w:pPr>
      <w:r w:rsidRPr="00F80BCA">
        <w:t>[33]</w:t>
      </w:r>
      <w:r w:rsidRPr="00F80BCA">
        <w:tab/>
        <w:t>NIST Special Publication 800-38A, "Recommendation for Block Cipher Modes of Operation Methods and Techniques", 2001.</w:t>
      </w:r>
    </w:p>
    <w:p w14:paraId="1E1DF0C7" w14:textId="77777777" w:rsidR="00944631" w:rsidRPr="00F80BCA" w:rsidRDefault="00944631" w:rsidP="00944631">
      <w:pPr>
        <w:pStyle w:val="EX"/>
      </w:pPr>
      <w:r w:rsidRPr="00F80BCA">
        <w:t>[34]</w:t>
      </w:r>
      <w:r w:rsidRPr="00F80BCA">
        <w:tab/>
        <w:t>3GPP TS 38.101-2: "NR; User Equipment (UE) radio transmission and reception; Part 2: Range 2 Standalone".</w:t>
      </w:r>
    </w:p>
    <w:p w14:paraId="7DAAC2E1" w14:textId="77777777" w:rsidR="00944631" w:rsidRPr="00F80BCA" w:rsidRDefault="00944631" w:rsidP="00944631">
      <w:pPr>
        <w:pStyle w:val="EX"/>
      </w:pPr>
      <w:r w:rsidRPr="00F80BCA">
        <w:t>[35]</w:t>
      </w:r>
      <w:r w:rsidRPr="00F80BCA">
        <w:tab/>
        <w:t>3GPP TS 38.331: "NR; Radio Resource Control (RRC); Protocol specification".</w:t>
      </w:r>
    </w:p>
    <w:p w14:paraId="1B03219C" w14:textId="77777777" w:rsidR="00944631" w:rsidRPr="00F80BCA" w:rsidRDefault="00944631" w:rsidP="00944631">
      <w:pPr>
        <w:pStyle w:val="EX"/>
      </w:pPr>
      <w:r w:rsidRPr="00F80BCA">
        <w:t>[36]</w:t>
      </w:r>
      <w:r w:rsidRPr="00F80BCA">
        <w:tab/>
        <w:t>3GPP TS 38.215: "NR; Physical layer measurements".</w:t>
      </w:r>
    </w:p>
    <w:p w14:paraId="622D187D" w14:textId="37DBF3BB" w:rsidR="00944631" w:rsidRDefault="00944631" w:rsidP="00944631">
      <w:pPr>
        <w:pStyle w:val="EX"/>
        <w:rPr>
          <w:ins w:id="4" w:author="RAN2-107b" w:date="2019-10-28T12:10:00Z"/>
          <w:lang w:eastAsia="ja-JP"/>
        </w:rPr>
      </w:pPr>
      <w:r w:rsidRPr="00F80BCA">
        <w:rPr>
          <w:lang w:eastAsia="ja-JP"/>
        </w:rPr>
        <w:t>[37]</w:t>
      </w:r>
      <w:r w:rsidRPr="00F80BCA">
        <w:rPr>
          <w:lang w:eastAsia="ja-JP"/>
        </w:rPr>
        <w:tab/>
        <w:t>3GPP TS 38.101-1: "NR; User Equipment (UE) radio transmission and reception; Part 1: Range 1 Standalone".</w:t>
      </w:r>
    </w:p>
    <w:p w14:paraId="0C222C3F" w14:textId="737384C8" w:rsidR="00944631" w:rsidRDefault="00944631" w:rsidP="00944631">
      <w:pPr>
        <w:pStyle w:val="EX"/>
        <w:rPr>
          <w:ins w:id="5" w:author="RAN2-108-04" w:date="2020-01-24T16:58:00Z"/>
        </w:rPr>
      </w:pPr>
      <w:ins w:id="6" w:author="RAN2-107b" w:date="2019-10-28T12:10:00Z">
        <w:r w:rsidRPr="00F80BCA">
          <w:t>[</w:t>
        </w:r>
      </w:ins>
      <w:ins w:id="7" w:author="RAN2-108-07" w:date="2020-02-07T14:58:00Z">
        <w:r w:rsidR="000E32EC">
          <w:t>x1</w:t>
        </w:r>
      </w:ins>
      <w:ins w:id="8" w:author="RAN2-107b" w:date="2019-10-28T12:10:00Z">
        <w:r w:rsidRPr="00F80BCA">
          <w:t>]</w:t>
        </w:r>
        <w:r w:rsidRPr="00F80BCA">
          <w:tab/>
          <w:t>3GPP TS 38.</w:t>
        </w:r>
        <w:r>
          <w:t>305</w:t>
        </w:r>
        <w:r w:rsidRPr="00F80BCA">
          <w:t>: "</w:t>
        </w:r>
      </w:ins>
      <w:ins w:id="9" w:author="RAN2-107b" w:date="2019-10-28T12:11:00Z">
        <w:r>
          <w:t>NG Radio Access Network (NG-RAN); Stage 2 functional specification of User Equipment (UE) positioning in NG-RAN</w:t>
        </w:r>
      </w:ins>
      <w:ins w:id="10" w:author="RAN2-107b" w:date="2019-10-28T12:10:00Z">
        <w:r w:rsidRPr="00F80BCA">
          <w:t>".</w:t>
        </w:r>
      </w:ins>
    </w:p>
    <w:p w14:paraId="73DA72F5" w14:textId="433C770E" w:rsidR="00647F93" w:rsidRDefault="00647F93" w:rsidP="00437F17">
      <w:pPr>
        <w:pStyle w:val="EX"/>
        <w:rPr>
          <w:ins w:id="11" w:author="RAN2-108-06" w:date="2020-02-05T11:28:00Z"/>
        </w:rPr>
      </w:pPr>
      <w:ins w:id="12" w:author="RAN2-108-04" w:date="2020-01-24T16:58:00Z">
        <w:r w:rsidRPr="00F80BCA">
          <w:t>[</w:t>
        </w:r>
      </w:ins>
      <w:ins w:id="13" w:author="RAN2-108-07" w:date="2020-02-07T15:06:00Z">
        <w:r w:rsidR="008D255A">
          <w:t>x2</w:t>
        </w:r>
      </w:ins>
      <w:ins w:id="14" w:author="RAN2-108-04" w:date="2020-01-24T16:58:00Z">
        <w:r w:rsidRPr="00F80BCA">
          <w:t>]</w:t>
        </w:r>
        <w:r w:rsidRPr="00F80BCA">
          <w:tab/>
          <w:t>3GPP TS 38.</w:t>
        </w:r>
        <w:r>
          <w:t>211</w:t>
        </w:r>
        <w:r w:rsidRPr="00F80BCA">
          <w:t>: "</w:t>
        </w:r>
      </w:ins>
      <w:ins w:id="15" w:author="RAN2-108-04" w:date="2020-01-24T17:03:00Z">
        <w:r w:rsidR="00437F17">
          <w:t>3rd Generation Partnership Project; Technical Specification Group Radio Access Network; NR; Physical channels and modulation</w:t>
        </w:r>
      </w:ins>
      <w:ins w:id="16" w:author="RAN2-108-04" w:date="2020-01-24T16:58:00Z">
        <w:r w:rsidRPr="00F80BCA">
          <w:t>".</w:t>
        </w:r>
      </w:ins>
    </w:p>
    <w:p w14:paraId="79AF500C" w14:textId="24920835" w:rsidR="007B1D80" w:rsidRDefault="007B1D80" w:rsidP="007B1D80">
      <w:pPr>
        <w:pStyle w:val="EX"/>
      </w:pPr>
      <w:ins w:id="17" w:author="RAN2-108-06" w:date="2020-02-05T11:28:00Z">
        <w:r>
          <w:t>[</w:t>
        </w:r>
      </w:ins>
      <w:ins w:id="18" w:author="RAN2-108-07" w:date="2020-02-07T15:07:00Z">
        <w:r w:rsidR="008D255A">
          <w:t>x3</w:t>
        </w:r>
      </w:ins>
      <w:ins w:id="19" w:author="RAN2-108-06" w:date="2020-02-05T11:28:00Z">
        <w:r>
          <w:t>]</w:t>
        </w:r>
        <w:r>
          <w:tab/>
          <w:t xml:space="preserve">3GPP TS 23.273: </w:t>
        </w:r>
        <w:r w:rsidRPr="0095460F">
          <w:t>"</w:t>
        </w:r>
        <w:r>
          <w:t>5G System (5GS) Location Services (LCS); Stage 2</w:t>
        </w:r>
        <w:r w:rsidRPr="0095460F">
          <w:t>"</w:t>
        </w:r>
        <w:r>
          <w:t>.</w:t>
        </w:r>
      </w:ins>
    </w:p>
    <w:p w14:paraId="1151A921" w14:textId="77C5AD73" w:rsidR="0026218D" w:rsidRPr="0095460F" w:rsidRDefault="0026218D" w:rsidP="007B1D80">
      <w:pPr>
        <w:pStyle w:val="EX"/>
        <w:rPr>
          <w:ins w:id="20" w:author="RAN2-108-06" w:date="2020-02-05T11:28:00Z"/>
        </w:rPr>
      </w:pPr>
      <w:ins w:id="21" w:author="Sven Fischer" w:date="2019-03-23T10:11:00Z">
        <w:r w:rsidRPr="00534549">
          <w:t>[</w:t>
        </w:r>
      </w:ins>
      <w:r>
        <w:t>xx</w:t>
      </w:r>
      <w:ins w:id="22" w:author="Sven Fischer" w:date="2019-03-23T10:11:00Z">
        <w:r w:rsidRPr="00534549">
          <w:t>]</w:t>
        </w:r>
        <w:r w:rsidRPr="00534549">
          <w:tab/>
          <w:t>IS-QZSS</w:t>
        </w:r>
        <w:r>
          <w:t>-L6-001</w:t>
        </w:r>
        <w:r w:rsidRPr="00534549">
          <w:t>, Quasi</w:t>
        </w:r>
        <w:r>
          <w:t>-</w:t>
        </w:r>
        <w:r w:rsidRPr="00534549">
          <w:t xml:space="preserve">Zenith Satellite System Interface Specification </w:t>
        </w:r>
        <w:r>
          <w:t>– Centimetre Level Augmentation Service, Cabinet Office, November 5, 2018</w:t>
        </w:r>
        <w:r w:rsidRPr="00534549">
          <w:t>.</w:t>
        </w:r>
      </w:ins>
    </w:p>
    <w:p w14:paraId="450E416F" w14:textId="77777777" w:rsidR="00C319AC" w:rsidRPr="00C319AC" w:rsidRDefault="00C319AC" w:rsidP="00C319AC">
      <w:pPr>
        <w:keepNext/>
        <w:keepLines/>
        <w:pBdr>
          <w:top w:val="single" w:sz="12" w:space="3" w:color="auto"/>
        </w:pBdr>
        <w:spacing w:before="240"/>
        <w:ind w:left="1134" w:hanging="1134"/>
        <w:outlineLvl w:val="0"/>
        <w:rPr>
          <w:rFonts w:ascii="Arial" w:hAnsi="Arial"/>
          <w:sz w:val="36"/>
        </w:rPr>
      </w:pPr>
      <w:bookmarkStart w:id="23" w:name="_Toc27765084"/>
      <w:r w:rsidRPr="00C319AC">
        <w:rPr>
          <w:rFonts w:ascii="Arial" w:hAnsi="Arial"/>
          <w:sz w:val="36"/>
        </w:rPr>
        <w:lastRenderedPageBreak/>
        <w:t>3</w:t>
      </w:r>
      <w:r w:rsidRPr="00C319AC">
        <w:rPr>
          <w:rFonts w:ascii="Arial" w:hAnsi="Arial"/>
          <w:sz w:val="36"/>
        </w:rPr>
        <w:tab/>
        <w:t>Definitions and Abbreviations</w:t>
      </w:r>
      <w:bookmarkEnd w:id="23"/>
    </w:p>
    <w:p w14:paraId="4EF11DF6" w14:textId="77777777" w:rsidR="00C319AC" w:rsidRPr="00C319AC" w:rsidRDefault="00C319AC" w:rsidP="00C319AC">
      <w:pPr>
        <w:keepNext/>
        <w:keepLines/>
        <w:spacing w:before="180"/>
        <w:ind w:left="1134" w:hanging="1134"/>
        <w:outlineLvl w:val="1"/>
        <w:rPr>
          <w:rFonts w:ascii="Arial" w:hAnsi="Arial"/>
          <w:sz w:val="32"/>
        </w:rPr>
      </w:pPr>
      <w:bookmarkStart w:id="24" w:name="_Toc27765085"/>
      <w:r w:rsidRPr="00C319AC">
        <w:rPr>
          <w:rFonts w:ascii="Arial" w:hAnsi="Arial"/>
          <w:sz w:val="32"/>
        </w:rPr>
        <w:t>3.1</w:t>
      </w:r>
      <w:r w:rsidRPr="00C319AC">
        <w:rPr>
          <w:rFonts w:ascii="Arial" w:hAnsi="Arial"/>
          <w:sz w:val="32"/>
        </w:rPr>
        <w:tab/>
        <w:t>Definitions</w:t>
      </w:r>
      <w:bookmarkEnd w:id="24"/>
    </w:p>
    <w:p w14:paraId="131740A9" w14:textId="77777777" w:rsidR="00C319AC" w:rsidRPr="00C319AC" w:rsidRDefault="00C319AC" w:rsidP="00C319AC">
      <w:r w:rsidRPr="00C319AC">
        <w:t>For the purposes of the present document, the terms and definitions given in TR 21.905 [1], TS 36.305 [2] and TS 23.271 [3] apply. Other definitions are provided below.</w:t>
      </w:r>
    </w:p>
    <w:p w14:paraId="7E184225" w14:textId="77777777" w:rsidR="00C319AC" w:rsidRPr="00C319AC" w:rsidRDefault="00C319AC" w:rsidP="00C319AC">
      <w:pPr>
        <w:rPr>
          <w:rFonts w:eastAsia="SimSun"/>
          <w:b/>
        </w:rPr>
      </w:pPr>
      <w:r w:rsidRPr="00C319AC">
        <w:rPr>
          <w:rFonts w:eastAsia="SimSun"/>
          <w:b/>
        </w:rPr>
        <w:t xml:space="preserve">Anchor carrier: </w:t>
      </w:r>
      <w:r w:rsidRPr="00C319AC">
        <w:rPr>
          <w:rFonts w:eastAsia="SimSun"/>
        </w:rPr>
        <w:t xml:space="preserve">In NB-IoT, a carrier where the UE assumes that </w:t>
      </w:r>
      <w:r w:rsidRPr="00C319AC">
        <w:rPr>
          <w:rFonts w:eastAsia="SimSun"/>
          <w:noProof/>
          <w:lang w:eastAsia="zh-TW"/>
        </w:rPr>
        <w:t xml:space="preserve">NPSS/NSSS/NPBCH/SIB-NB </w:t>
      </w:r>
      <w:r w:rsidRPr="00C319AC">
        <w:rPr>
          <w:noProof/>
          <w:lang w:eastAsia="zh-TW"/>
        </w:rPr>
        <w:t xml:space="preserve">for FDD or NPSS/NSSS/NPBCH for TDD </w:t>
      </w:r>
      <w:r w:rsidRPr="00C319AC">
        <w:rPr>
          <w:rFonts w:eastAsia="SimSun"/>
          <w:noProof/>
          <w:lang w:eastAsia="zh-TW"/>
        </w:rPr>
        <w:t>are transmitted.</w:t>
      </w:r>
    </w:p>
    <w:p w14:paraId="03AE92D6" w14:textId="77777777" w:rsidR="00C319AC" w:rsidRPr="00C319AC" w:rsidRDefault="00C319AC" w:rsidP="00C319AC">
      <w:r w:rsidRPr="00C319AC">
        <w:rPr>
          <w:b/>
        </w:rPr>
        <w:t xml:space="preserve">Location Server: </w:t>
      </w:r>
      <w:r w:rsidRPr="00C319AC">
        <w:t>a physical or logical entity (e.g., E-SMLC or SUPL SLP) that manages positioning for a target device by obtaining measurements and other location information from one or more positioning units and providing assistance data to positioning units to help determine this. A Location Server may also compute or verify the final location estimate.</w:t>
      </w:r>
    </w:p>
    <w:p w14:paraId="5B43C5ED" w14:textId="77777777" w:rsidR="00C319AC" w:rsidRPr="00C319AC" w:rsidRDefault="00C319AC" w:rsidP="00C319AC">
      <w:r w:rsidRPr="00C319AC">
        <w:rPr>
          <w:b/>
        </w:rPr>
        <w:t>NB-IoT:</w:t>
      </w:r>
      <w:r w:rsidRPr="00C319AC">
        <w:t xml:space="preserve"> NB-IoT allows access to network services via E-UTRA with a channel bandwidth limited to 200 kHz.</w:t>
      </w:r>
    </w:p>
    <w:p w14:paraId="520CF90D" w14:textId="77777777" w:rsidR="00C319AC" w:rsidRPr="00C319AC" w:rsidRDefault="00C319AC" w:rsidP="00C319AC">
      <w:r w:rsidRPr="00C319AC">
        <w:rPr>
          <w:b/>
        </w:rPr>
        <w:t xml:space="preserve">Reference Source: </w:t>
      </w:r>
      <w:r w:rsidRPr="00C319AC">
        <w:t>a physical entity or part of a physical entity that provides signals (e.g., RF, acoustic, infra-red) that can be measured (e.g., by a Target Device) in order to obtain the location of a Target Device.</w:t>
      </w:r>
    </w:p>
    <w:p w14:paraId="56BB4D66" w14:textId="77777777" w:rsidR="00C319AC" w:rsidRPr="00C319AC" w:rsidRDefault="00C319AC" w:rsidP="00C319AC">
      <w:r w:rsidRPr="00C319AC">
        <w:rPr>
          <w:b/>
        </w:rPr>
        <w:t xml:space="preserve">Target Device: </w:t>
      </w:r>
      <w:r w:rsidRPr="00C319AC">
        <w:t>the device that is being positioned (e.g., UE or SUPL SET).</w:t>
      </w:r>
    </w:p>
    <w:p w14:paraId="6A952E8C" w14:textId="0CA0E3E0" w:rsidR="00C319AC" w:rsidRPr="00C319AC" w:rsidRDefault="00C319AC" w:rsidP="00C319AC">
      <w:pPr>
        <w:tabs>
          <w:tab w:val="left" w:pos="540"/>
        </w:tabs>
        <w:ind w:right="720"/>
      </w:pPr>
      <w:r w:rsidRPr="00C319AC">
        <w:rPr>
          <w:b/>
        </w:rPr>
        <w:t>Transmission Point (TP):</w:t>
      </w:r>
      <w:r w:rsidRPr="00C319AC">
        <w:t xml:space="preserve"> A </w:t>
      </w:r>
      <w:r w:rsidRPr="00C319AC">
        <w:rPr>
          <w:rFonts w:eastAsia="MS PGothic"/>
          <w:bCs/>
        </w:rPr>
        <w:t xml:space="preserve">set of geographically co-located transmit antennas </w:t>
      </w:r>
      <w:ins w:id="25" w:author="RAN2-108-06" w:date="2020-02-05T11:32:00Z">
        <w:r>
          <w:rPr>
            <w:rFonts w:eastAsia="MS PGothic"/>
            <w:bCs/>
          </w:rPr>
          <w:t>(e.g. a</w:t>
        </w:r>
        <w:r w:rsidRPr="00327106">
          <w:rPr>
            <w:rFonts w:eastAsia="MS PGothic"/>
            <w:bCs/>
          </w:rPr>
          <w:t xml:space="preserve">ntenna </w:t>
        </w:r>
        <w:r>
          <w:rPr>
            <w:rFonts w:eastAsia="MS PGothic"/>
            <w:bCs/>
          </w:rPr>
          <w:t>a</w:t>
        </w:r>
        <w:r w:rsidRPr="00327106">
          <w:rPr>
            <w:rFonts w:eastAsia="MS PGothic"/>
            <w:bCs/>
          </w:rPr>
          <w:t>rray (with one or more antenna elements)</w:t>
        </w:r>
        <w:r>
          <w:rPr>
            <w:rFonts w:eastAsia="MS PGothic"/>
            <w:bCs/>
          </w:rPr>
          <w:t xml:space="preserve">) </w:t>
        </w:r>
      </w:ins>
      <w:r w:rsidRPr="00C319AC">
        <w:rPr>
          <w:rFonts w:eastAsia="MS PGothic"/>
          <w:bCs/>
        </w:rPr>
        <w:t xml:space="preserve">for one cell, part of one cell or one PRS-only TP. </w:t>
      </w:r>
      <w:r w:rsidRPr="00C319AC">
        <w:t>Transmission Points can include base station (</w:t>
      </w:r>
      <w:proofErr w:type="spellStart"/>
      <w:r w:rsidRPr="00C319AC">
        <w:t>eNodeB</w:t>
      </w:r>
      <w:proofErr w:type="spellEnd"/>
      <w:r w:rsidRPr="00C319AC">
        <w:t xml:space="preserve">) antennas, remote radio heads, a remote antenna of a base station, an antenna of a PRS-only TP, etc. One cell can be formed by one or multiple transmission points. For a homogeneous deployment, each </w:t>
      </w:r>
      <w:r w:rsidRPr="00C319AC">
        <w:rPr>
          <w:lang w:eastAsia="ja-JP"/>
        </w:rPr>
        <w:t>transmission point may correspond to one cell.</w:t>
      </w:r>
    </w:p>
    <w:p w14:paraId="7827B1A8" w14:textId="77777777" w:rsidR="00C319AC" w:rsidRPr="00C319AC" w:rsidRDefault="00C319AC" w:rsidP="00C319AC">
      <w:pPr>
        <w:tabs>
          <w:tab w:val="left" w:pos="540"/>
        </w:tabs>
        <w:ind w:right="720"/>
      </w:pPr>
      <w:r w:rsidRPr="00C319AC">
        <w:rPr>
          <w:b/>
        </w:rPr>
        <w:t xml:space="preserve">Observed Time Difference Of Arrival (OTDOA): </w:t>
      </w:r>
      <w:r w:rsidRPr="00C319AC">
        <w:t xml:space="preserve">The time interval that is observed by a target device between the reception of downlink signals from two different TPs. If a signal from TP 1 is received at the moment </w:t>
      </w:r>
      <w:r w:rsidRPr="00C319AC">
        <w:rPr>
          <w:i/>
        </w:rPr>
        <w:t>t</w:t>
      </w:r>
      <w:r w:rsidRPr="00C319AC">
        <w:rPr>
          <w:i/>
          <w:vertAlign w:val="subscript"/>
        </w:rPr>
        <w:t>1</w:t>
      </w:r>
      <w:r w:rsidRPr="00C319AC">
        <w:t xml:space="preserve">, and a signal from TP 2 is received at the moment </w:t>
      </w:r>
      <w:r w:rsidRPr="00C319AC">
        <w:rPr>
          <w:i/>
        </w:rPr>
        <w:t>t</w:t>
      </w:r>
      <w:r w:rsidRPr="00C319AC">
        <w:rPr>
          <w:i/>
          <w:vertAlign w:val="subscript"/>
        </w:rPr>
        <w:t>2</w:t>
      </w:r>
      <w:r w:rsidRPr="00C319AC">
        <w:t xml:space="preserve">, the OTDOA is </w:t>
      </w:r>
      <w:r w:rsidRPr="00C319AC">
        <w:rPr>
          <w:i/>
        </w:rPr>
        <w:t>t</w:t>
      </w:r>
      <w:r w:rsidRPr="00C319AC">
        <w:rPr>
          <w:i/>
          <w:vertAlign w:val="subscript"/>
        </w:rPr>
        <w:t>2</w:t>
      </w:r>
      <w:r w:rsidRPr="00C319AC">
        <w:t xml:space="preserve"> – </w:t>
      </w:r>
      <w:r w:rsidRPr="00C319AC">
        <w:rPr>
          <w:i/>
        </w:rPr>
        <w:t>t</w:t>
      </w:r>
      <w:r w:rsidRPr="00C319AC">
        <w:rPr>
          <w:i/>
          <w:vertAlign w:val="subscript"/>
        </w:rPr>
        <w:t>1</w:t>
      </w:r>
      <w:r w:rsidRPr="00C319AC">
        <w:t>.</w:t>
      </w:r>
    </w:p>
    <w:p w14:paraId="25D78374" w14:textId="7D73F172" w:rsidR="00C319AC" w:rsidRDefault="00C319AC" w:rsidP="00C319AC">
      <w:pPr>
        <w:rPr>
          <w:ins w:id="26" w:author="RAN2-108-06" w:date="2020-02-05T11:31:00Z"/>
        </w:rPr>
      </w:pPr>
      <w:r w:rsidRPr="00C319AC">
        <w:rPr>
          <w:b/>
        </w:rPr>
        <w:t>PRS-only TP</w:t>
      </w:r>
      <w:r w:rsidRPr="00C319AC">
        <w:t>: A TP which only transmits PRS signals for PRS-based TBS positioning and is not associated with a cell.</w:t>
      </w:r>
    </w:p>
    <w:p w14:paraId="585BBD93" w14:textId="77777777" w:rsidR="00C319AC" w:rsidRPr="0095460F" w:rsidRDefault="00C319AC" w:rsidP="00C319AC">
      <w:pPr>
        <w:rPr>
          <w:ins w:id="27" w:author="RAN2-108-06" w:date="2020-02-05T11:31:00Z"/>
        </w:rPr>
      </w:pPr>
      <w:ins w:id="28" w:author="RAN2-108-06" w:date="2020-02-05T11:31:00Z">
        <w:r w:rsidRPr="0095460F">
          <w:rPr>
            <w:b/>
          </w:rPr>
          <w:t>Transmission</w:t>
        </w:r>
        <w:r>
          <w:rPr>
            <w:b/>
          </w:rPr>
          <w:t>-Reception</w:t>
        </w:r>
        <w:r w:rsidRPr="0095460F">
          <w:rPr>
            <w:b/>
          </w:rPr>
          <w:t xml:space="preserve"> Point (T</w:t>
        </w:r>
        <w:r>
          <w:rPr>
            <w:b/>
          </w:rPr>
          <w:t>R</w:t>
        </w:r>
        <w:r w:rsidRPr="0095460F">
          <w:rPr>
            <w:b/>
          </w:rPr>
          <w:t>P)</w:t>
        </w:r>
        <w:r w:rsidRPr="0095460F">
          <w:t xml:space="preserve">: A </w:t>
        </w:r>
        <w:r w:rsidRPr="0095460F">
          <w:rPr>
            <w:rFonts w:eastAsia="MS PGothic"/>
            <w:bCs/>
          </w:rPr>
          <w:t xml:space="preserve">set of geographically co-located antennas </w:t>
        </w:r>
        <w:r>
          <w:rPr>
            <w:rFonts w:eastAsia="MS PGothic"/>
            <w:bCs/>
          </w:rPr>
          <w:t>(e.g. a</w:t>
        </w:r>
        <w:r w:rsidRPr="00327106">
          <w:rPr>
            <w:rFonts w:eastAsia="MS PGothic"/>
            <w:bCs/>
          </w:rPr>
          <w:t xml:space="preserve">ntenna </w:t>
        </w:r>
        <w:r>
          <w:rPr>
            <w:rFonts w:eastAsia="MS PGothic"/>
            <w:bCs/>
          </w:rPr>
          <w:t>a</w:t>
        </w:r>
        <w:r w:rsidRPr="00327106">
          <w:rPr>
            <w:rFonts w:eastAsia="MS PGothic"/>
            <w:bCs/>
          </w:rPr>
          <w:t>rray (with one or more antenna elements)</w:t>
        </w:r>
        <w:r>
          <w:rPr>
            <w:rFonts w:eastAsia="MS PGothic"/>
            <w:bCs/>
          </w:rPr>
          <w:t xml:space="preserve">) supporting TP and/or RP functionality. </w:t>
        </w:r>
      </w:ins>
    </w:p>
    <w:p w14:paraId="7FA82D18" w14:textId="77777777" w:rsidR="009B2CAE" w:rsidRPr="00B616CA" w:rsidRDefault="009B2CAE" w:rsidP="009B2CAE">
      <w:pPr>
        <w:pStyle w:val="TAL"/>
        <w:rPr>
          <w:ins w:id="29" w:author="Ericsson" w:date="2020-02-11T15:03:00Z"/>
          <w:rFonts w:ascii="Times New Roman" w:eastAsia="MS PGothic" w:hAnsi="Times New Roman"/>
          <w:sz w:val="20"/>
          <w:szCs w:val="22"/>
        </w:rPr>
      </w:pPr>
      <w:ins w:id="30" w:author="Ericsson" w:date="2020-02-11T15:03:00Z">
        <w:r w:rsidRPr="00B616CA">
          <w:rPr>
            <w:rFonts w:ascii="Times New Roman" w:hAnsi="Times New Roman"/>
            <w:b/>
            <w:sz w:val="20"/>
            <w:szCs w:val="22"/>
          </w:rPr>
          <w:t xml:space="preserve">Relative Time Difference (RTD): </w:t>
        </w:r>
        <w:r w:rsidRPr="00B616CA">
          <w:rPr>
            <w:rFonts w:ascii="Times New Roman" w:eastAsia="Malgun Gothic" w:hAnsi="Times New Roman"/>
            <w:sz w:val="20"/>
            <w:szCs w:val="22"/>
            <w:lang w:eastAsia="ko-KR"/>
          </w:rPr>
          <w:t xml:space="preserve">The relative time difference between a TRP </w:t>
        </w:r>
        <w:proofErr w:type="spellStart"/>
        <w:r w:rsidRPr="00AF4EEA">
          <w:rPr>
            <w:rFonts w:ascii="Times New Roman" w:eastAsia="Malgun Gothic" w:hAnsi="Times New Roman"/>
            <w:i/>
            <w:iCs/>
            <w:sz w:val="20"/>
            <w:szCs w:val="22"/>
            <w:lang w:eastAsia="ko-KR"/>
          </w:rPr>
          <w:t>i</w:t>
        </w:r>
        <w:proofErr w:type="spellEnd"/>
        <w:r w:rsidRPr="00AF4EEA">
          <w:rPr>
            <w:rFonts w:ascii="Times New Roman" w:eastAsia="Malgun Gothic" w:hAnsi="Times New Roman"/>
            <w:sz w:val="20"/>
            <w:szCs w:val="22"/>
            <w:lang w:eastAsia="ko-KR"/>
          </w:rPr>
          <w:t xml:space="preserve"> and a TRP </w:t>
        </w:r>
        <w:r w:rsidRPr="00AF4EEA">
          <w:rPr>
            <w:rFonts w:ascii="Times New Roman" w:eastAsia="Malgun Gothic" w:hAnsi="Times New Roman"/>
            <w:i/>
            <w:iCs/>
            <w:sz w:val="20"/>
            <w:szCs w:val="22"/>
            <w:lang w:eastAsia="ko-KR"/>
          </w:rPr>
          <w:t>j</w:t>
        </w:r>
        <w:r w:rsidRPr="00B616CA">
          <w:rPr>
            <w:rFonts w:ascii="Times New Roman" w:hAnsi="Times New Roman"/>
            <w:sz w:val="20"/>
            <w:lang w:eastAsia="en-GB"/>
          </w:rPr>
          <w:t xml:space="preserve">, is defined as </w:t>
        </w:r>
        <w:proofErr w:type="spellStart"/>
        <w:r w:rsidRPr="00B616CA">
          <w:rPr>
            <w:rFonts w:ascii="Times New Roman" w:hAnsi="Times New Roman"/>
            <w:i/>
            <w:iCs/>
            <w:sz w:val="20"/>
            <w:lang w:eastAsia="en-GB"/>
          </w:rPr>
          <w:t>t</w:t>
        </w:r>
        <w:r w:rsidRPr="00B616CA">
          <w:rPr>
            <w:rFonts w:ascii="Times New Roman" w:hAnsi="Times New Roman"/>
            <w:i/>
            <w:iCs/>
            <w:sz w:val="20"/>
            <w:vertAlign w:val="subscript"/>
            <w:lang w:eastAsia="en-GB"/>
          </w:rPr>
          <w:t>j</w:t>
        </w:r>
        <w:proofErr w:type="spellEnd"/>
        <w:r w:rsidRPr="00B616CA">
          <w:rPr>
            <w:rFonts w:ascii="Times New Roman" w:hAnsi="Times New Roman"/>
            <w:i/>
            <w:iCs/>
            <w:sz w:val="20"/>
            <w:lang w:eastAsia="en-GB"/>
          </w:rPr>
          <w:t xml:space="preserve"> – </w:t>
        </w:r>
        <w:proofErr w:type="spellStart"/>
        <w:r w:rsidRPr="00AF4EEA">
          <w:rPr>
            <w:rFonts w:ascii="Times New Roman" w:hAnsi="Times New Roman"/>
            <w:i/>
            <w:iCs/>
            <w:sz w:val="20"/>
            <w:lang w:eastAsia="en-GB"/>
          </w:rPr>
          <w:t>t</w:t>
        </w:r>
        <w:r w:rsidRPr="00B616CA">
          <w:rPr>
            <w:rFonts w:ascii="Times New Roman" w:hAnsi="Times New Roman"/>
            <w:i/>
            <w:iCs/>
            <w:sz w:val="20"/>
            <w:vertAlign w:val="subscript"/>
            <w:lang w:eastAsia="en-GB"/>
          </w:rPr>
          <w:t>i</w:t>
        </w:r>
        <w:proofErr w:type="spellEnd"/>
        <w:r w:rsidRPr="00B616CA">
          <w:rPr>
            <w:rFonts w:ascii="Times New Roman" w:hAnsi="Times New Roman"/>
            <w:sz w:val="20"/>
            <w:lang w:eastAsia="en-GB"/>
          </w:rPr>
          <w:t xml:space="preserve">, where </w:t>
        </w:r>
        <w:proofErr w:type="spellStart"/>
        <w:r w:rsidRPr="00B616CA">
          <w:rPr>
            <w:rFonts w:ascii="Times New Roman" w:hAnsi="Times New Roman"/>
            <w:i/>
            <w:iCs/>
            <w:sz w:val="20"/>
            <w:lang w:eastAsia="en-GB"/>
          </w:rPr>
          <w:t>t</w:t>
        </w:r>
        <w:r w:rsidRPr="00B616CA">
          <w:rPr>
            <w:rFonts w:ascii="Times New Roman" w:hAnsi="Times New Roman"/>
            <w:i/>
            <w:iCs/>
            <w:sz w:val="20"/>
            <w:vertAlign w:val="subscript"/>
            <w:lang w:eastAsia="en-GB"/>
          </w:rPr>
          <w:t>i</w:t>
        </w:r>
        <w:proofErr w:type="spellEnd"/>
        <w:r w:rsidRPr="00B616CA">
          <w:rPr>
            <w:rFonts w:ascii="Times New Roman" w:hAnsi="Times New Roman"/>
            <w:sz w:val="20"/>
            <w:lang w:eastAsia="en-GB"/>
          </w:rPr>
          <w:t xml:space="preserve"> and </w:t>
        </w:r>
        <w:proofErr w:type="spellStart"/>
        <w:r w:rsidRPr="00B616CA">
          <w:rPr>
            <w:rFonts w:ascii="Times New Roman" w:hAnsi="Times New Roman"/>
            <w:i/>
            <w:iCs/>
            <w:sz w:val="20"/>
            <w:lang w:eastAsia="en-GB"/>
          </w:rPr>
          <w:t>t</w:t>
        </w:r>
        <w:r w:rsidRPr="00B616CA">
          <w:rPr>
            <w:rFonts w:ascii="Times New Roman" w:hAnsi="Times New Roman"/>
            <w:i/>
            <w:iCs/>
            <w:sz w:val="20"/>
            <w:vertAlign w:val="subscript"/>
            <w:lang w:eastAsia="en-GB"/>
          </w:rPr>
          <w:t>j</w:t>
        </w:r>
        <w:proofErr w:type="spellEnd"/>
        <w:r w:rsidRPr="00B616CA">
          <w:rPr>
            <w:rFonts w:ascii="Times New Roman" w:hAnsi="Times New Roman"/>
            <w:sz w:val="20"/>
            <w:lang w:eastAsia="en-GB"/>
          </w:rPr>
          <w:t xml:space="preserve"> are defined as the time when TRP </w:t>
        </w:r>
        <w:proofErr w:type="spellStart"/>
        <w:r w:rsidRPr="00B616CA">
          <w:rPr>
            <w:rFonts w:ascii="Times New Roman" w:hAnsi="Times New Roman"/>
            <w:i/>
            <w:iCs/>
            <w:sz w:val="20"/>
            <w:lang w:eastAsia="en-GB"/>
          </w:rPr>
          <w:t>i</w:t>
        </w:r>
        <w:proofErr w:type="spellEnd"/>
        <w:r w:rsidRPr="00B616CA">
          <w:rPr>
            <w:rFonts w:ascii="Times New Roman" w:hAnsi="Times New Roman"/>
            <w:sz w:val="20"/>
            <w:lang w:eastAsia="en-GB"/>
          </w:rPr>
          <w:t xml:space="preserve"> and </w:t>
        </w:r>
        <w:r w:rsidRPr="00B616CA">
          <w:rPr>
            <w:rFonts w:ascii="Times New Roman" w:hAnsi="Times New Roman"/>
            <w:i/>
            <w:iCs/>
            <w:sz w:val="20"/>
            <w:lang w:eastAsia="en-GB"/>
          </w:rPr>
          <w:t>j</w:t>
        </w:r>
        <w:r w:rsidRPr="00B616CA">
          <w:rPr>
            <w:rFonts w:ascii="Times New Roman" w:hAnsi="Times New Roman"/>
            <w:sz w:val="20"/>
            <w:lang w:eastAsia="en-GB"/>
          </w:rPr>
          <w:t xml:space="preserve"> transmit the start of one subframe respectively.</w:t>
        </w:r>
      </w:ins>
    </w:p>
    <w:p w14:paraId="64029E6B" w14:textId="77777777" w:rsidR="00C319AC" w:rsidRPr="00C319AC" w:rsidRDefault="00C319AC" w:rsidP="00C319AC"/>
    <w:p w14:paraId="31DE0C4A" w14:textId="77777777" w:rsidR="008B1306" w:rsidRPr="00F80BCA" w:rsidRDefault="008B1306" w:rsidP="008B1306">
      <w:pPr>
        <w:pStyle w:val="Heading2"/>
      </w:pPr>
      <w:r w:rsidRPr="00F80BCA">
        <w:t>3.2</w:t>
      </w:r>
      <w:r w:rsidRPr="00F80BCA">
        <w:tab/>
        <w:t>Abbreviations</w:t>
      </w:r>
      <w:bookmarkEnd w:id="0"/>
    </w:p>
    <w:p w14:paraId="2E8A3066" w14:textId="77777777" w:rsidR="008B1306" w:rsidRPr="00F80BCA" w:rsidRDefault="008B1306" w:rsidP="008B1306">
      <w:r w:rsidRPr="00F80BCA">
        <w:t>For the purposes of the present document, the following abbreviations apply.</w:t>
      </w:r>
    </w:p>
    <w:p w14:paraId="066F97C5" w14:textId="77777777" w:rsidR="008B1306" w:rsidRPr="00F80BCA" w:rsidRDefault="008B1306" w:rsidP="008B1306">
      <w:pPr>
        <w:pStyle w:val="EW"/>
      </w:pPr>
      <w:r w:rsidRPr="00F80BCA">
        <w:t>ADR</w:t>
      </w:r>
      <w:r w:rsidRPr="00F80BCA">
        <w:tab/>
        <w:t>Accumulated Delta-Range</w:t>
      </w:r>
    </w:p>
    <w:p w14:paraId="021E0476" w14:textId="77777777" w:rsidR="008B1306" w:rsidRPr="00F80BCA" w:rsidRDefault="008B1306" w:rsidP="008B1306">
      <w:pPr>
        <w:pStyle w:val="EW"/>
      </w:pPr>
      <w:r w:rsidRPr="00F80BCA">
        <w:t>A</w:t>
      </w:r>
      <w:r w:rsidRPr="00F80BCA">
        <w:noBreakHyphen/>
        <w:t>GNSS</w:t>
      </w:r>
      <w:r w:rsidRPr="00F80BCA">
        <w:tab/>
        <w:t>Assisted</w:t>
      </w:r>
      <w:r w:rsidRPr="00F80BCA">
        <w:noBreakHyphen/>
        <w:t>GNSS</w:t>
      </w:r>
    </w:p>
    <w:p w14:paraId="549DD691" w14:textId="77777777" w:rsidR="008B1306" w:rsidRPr="00F80BCA" w:rsidRDefault="008B1306" w:rsidP="008B1306">
      <w:pPr>
        <w:pStyle w:val="EW"/>
      </w:pPr>
      <w:r w:rsidRPr="00F80BCA">
        <w:t>AP</w:t>
      </w:r>
      <w:r w:rsidRPr="00F80BCA">
        <w:tab/>
        <w:t>Access Point</w:t>
      </w:r>
    </w:p>
    <w:p w14:paraId="463D5F41" w14:textId="77777777" w:rsidR="008B1306" w:rsidRPr="00F80BCA" w:rsidRDefault="008B1306" w:rsidP="008B1306">
      <w:pPr>
        <w:pStyle w:val="EW"/>
      </w:pPr>
      <w:r w:rsidRPr="00F80BCA">
        <w:t>ARFCN</w:t>
      </w:r>
      <w:r w:rsidRPr="00F80BCA">
        <w:tab/>
        <w:t>Absolute Radio Frequency Channel Number</w:t>
      </w:r>
    </w:p>
    <w:p w14:paraId="3B7C24A5" w14:textId="77777777" w:rsidR="008B1306" w:rsidRPr="00F80BCA" w:rsidRDefault="008B1306" w:rsidP="008B1306">
      <w:pPr>
        <w:pStyle w:val="EW"/>
      </w:pPr>
      <w:r w:rsidRPr="00F80BCA">
        <w:t>ARP</w:t>
      </w:r>
      <w:r w:rsidRPr="00F80BCA">
        <w:tab/>
        <w:t>Antenna Reference Point</w:t>
      </w:r>
    </w:p>
    <w:p w14:paraId="2496943A" w14:textId="77777777" w:rsidR="008B1306" w:rsidRPr="00F80BCA" w:rsidRDefault="008B1306" w:rsidP="008B1306">
      <w:pPr>
        <w:pStyle w:val="EW"/>
      </w:pPr>
      <w:r w:rsidRPr="00F80BCA">
        <w:t>BDS</w:t>
      </w:r>
      <w:r w:rsidRPr="00F80BCA">
        <w:tab/>
      </w:r>
      <w:proofErr w:type="spellStart"/>
      <w:r w:rsidRPr="00F80BCA">
        <w:t>BeiDou</w:t>
      </w:r>
      <w:proofErr w:type="spellEnd"/>
      <w:r w:rsidRPr="00F80BCA">
        <w:t xml:space="preserve"> Navigation Satellite System</w:t>
      </w:r>
    </w:p>
    <w:p w14:paraId="3FC13715" w14:textId="77777777" w:rsidR="008B1306" w:rsidRPr="00F80BCA" w:rsidRDefault="008B1306" w:rsidP="008B1306">
      <w:pPr>
        <w:pStyle w:val="EW"/>
      </w:pPr>
      <w:r w:rsidRPr="00F80BCA">
        <w:t>BSSID</w:t>
      </w:r>
      <w:r w:rsidRPr="00F80BCA">
        <w:tab/>
        <w:t>Basic Service Set Identifier</w:t>
      </w:r>
    </w:p>
    <w:p w14:paraId="726AFB70" w14:textId="77777777" w:rsidR="008B1306" w:rsidRPr="00F80BCA" w:rsidRDefault="008B1306" w:rsidP="008B1306">
      <w:pPr>
        <w:pStyle w:val="EW"/>
      </w:pPr>
      <w:r w:rsidRPr="00F80BCA">
        <w:t>BTS</w:t>
      </w:r>
      <w:r w:rsidRPr="00F80BCA">
        <w:tab/>
        <w:t>Base Transceiver Station (GERAN)</w:t>
      </w:r>
    </w:p>
    <w:p w14:paraId="0D3CFD96" w14:textId="77777777" w:rsidR="008B1306" w:rsidRPr="00F80BCA" w:rsidRDefault="008B1306" w:rsidP="008B1306">
      <w:pPr>
        <w:pStyle w:val="EW"/>
      </w:pPr>
      <w:r w:rsidRPr="00F80BCA">
        <w:t>CID</w:t>
      </w:r>
      <w:r w:rsidRPr="00F80BCA">
        <w:tab/>
        <w:t>Cell-ID (positioning method)</w:t>
      </w:r>
    </w:p>
    <w:p w14:paraId="77D92DBE" w14:textId="77777777" w:rsidR="008B1306" w:rsidRPr="00F80BCA" w:rsidRDefault="008B1306" w:rsidP="008B1306">
      <w:pPr>
        <w:pStyle w:val="EW"/>
      </w:pPr>
      <w:r w:rsidRPr="00F80BCA">
        <w:t>CNAV</w:t>
      </w:r>
      <w:r w:rsidRPr="00F80BCA">
        <w:tab/>
        <w:t>Civil Navigation</w:t>
      </w:r>
    </w:p>
    <w:p w14:paraId="61BCD273" w14:textId="7904F442" w:rsidR="008B1306" w:rsidRDefault="008B1306" w:rsidP="008B1306">
      <w:pPr>
        <w:pStyle w:val="EW"/>
        <w:rPr>
          <w:ins w:id="31" w:author="RAN2-107b" w:date="2019-10-28T12:01:00Z"/>
        </w:rPr>
      </w:pPr>
      <w:r w:rsidRPr="00F80BCA">
        <w:t>CRS</w:t>
      </w:r>
      <w:r w:rsidRPr="00F80BCA">
        <w:tab/>
        <w:t>Cell-specific Reference Signals</w:t>
      </w:r>
    </w:p>
    <w:p w14:paraId="11A01A53" w14:textId="11BB02FC" w:rsidR="008B1306" w:rsidRDefault="008B1306" w:rsidP="008B1306">
      <w:pPr>
        <w:pStyle w:val="EW"/>
        <w:rPr>
          <w:ins w:id="32" w:author="RAN2-107b" w:date="2019-10-28T12:01:00Z"/>
        </w:rPr>
      </w:pPr>
      <w:ins w:id="33" w:author="RAN2-107b" w:date="2019-10-28T12:01:00Z">
        <w:r>
          <w:t>DL-</w:t>
        </w:r>
        <w:proofErr w:type="spellStart"/>
        <w:r>
          <w:t>AoD</w:t>
        </w:r>
        <w:proofErr w:type="spellEnd"/>
        <w:r>
          <w:tab/>
        </w:r>
        <w:r w:rsidRPr="00790A20">
          <w:rPr>
            <w:lang w:val="en-US"/>
          </w:rPr>
          <w:t>Downlink</w:t>
        </w:r>
        <w:r w:rsidRPr="00C13F66">
          <w:t xml:space="preserve"> </w:t>
        </w:r>
      </w:ins>
      <w:ins w:id="34" w:author="RAN2-108-04" w:date="2020-01-24T18:32:00Z">
        <w:r w:rsidR="00C67716">
          <w:rPr>
            <w:lang w:val="en-US"/>
          </w:rPr>
          <w:t>A</w:t>
        </w:r>
      </w:ins>
      <w:ins w:id="35" w:author="RAN2-107b" w:date="2019-10-28T12:01:00Z">
        <w:r w:rsidRPr="00C13F66">
          <w:rPr>
            <w:lang w:val="en-US"/>
          </w:rPr>
          <w:t>ngle</w:t>
        </w:r>
      </w:ins>
      <w:ins w:id="36" w:author="RAN2-108-04" w:date="2020-01-24T18:32:00Z">
        <w:r w:rsidR="00C67716">
          <w:rPr>
            <w:lang w:val="en-US"/>
          </w:rPr>
          <w:t>-</w:t>
        </w:r>
      </w:ins>
      <w:ins w:id="37" w:author="RAN2-107b-v01" w:date="2019-11-05T20:48:00Z">
        <w:r w:rsidR="00855DE0">
          <w:rPr>
            <w:lang w:val="en-US"/>
          </w:rPr>
          <w:t>o</w:t>
        </w:r>
      </w:ins>
      <w:ins w:id="38" w:author="RAN2-107b" w:date="2019-10-28T12:01:00Z">
        <w:r w:rsidRPr="00C13F66">
          <w:rPr>
            <w:lang w:val="en-US"/>
          </w:rPr>
          <w:t>f</w:t>
        </w:r>
      </w:ins>
      <w:ins w:id="39" w:author="RAN2-108-04" w:date="2020-01-24T18:32:00Z">
        <w:r w:rsidR="00C67716">
          <w:rPr>
            <w:lang w:val="en-US"/>
          </w:rPr>
          <w:t>-</w:t>
        </w:r>
      </w:ins>
      <w:ins w:id="40" w:author="RAN2-107b" w:date="2019-10-28T12:01:00Z">
        <w:r w:rsidRPr="00C13F66">
          <w:rPr>
            <w:lang w:val="en-US"/>
          </w:rPr>
          <w:t>Departure</w:t>
        </w:r>
      </w:ins>
    </w:p>
    <w:p w14:paraId="4E1B8A93" w14:textId="0570BFD9" w:rsidR="008B1306" w:rsidRPr="008B1306" w:rsidRDefault="008B1306" w:rsidP="008B1306">
      <w:pPr>
        <w:pStyle w:val="EW"/>
        <w:rPr>
          <w:lang w:val="en-US"/>
        </w:rPr>
      </w:pPr>
      <w:ins w:id="41" w:author="RAN2-107b" w:date="2019-10-28T12:01:00Z">
        <w:r w:rsidRPr="00790A20">
          <w:rPr>
            <w:lang w:val="en-US"/>
          </w:rPr>
          <w:t>DL-TDOA</w:t>
        </w:r>
        <w:r w:rsidRPr="00790A20">
          <w:rPr>
            <w:lang w:val="en-US"/>
          </w:rPr>
          <w:tab/>
          <w:t xml:space="preserve">Downlink Time Difference </w:t>
        </w:r>
      </w:ins>
      <w:ins w:id="42" w:author="Ericsson" w:date="2020-02-11T15:03:00Z">
        <w:r w:rsidR="009B2CAE">
          <w:rPr>
            <w:lang w:val="en-US"/>
          </w:rPr>
          <w:t>O</w:t>
        </w:r>
      </w:ins>
      <w:ins w:id="43" w:author="RAN2-107b" w:date="2019-10-28T12:01:00Z">
        <w:r w:rsidRPr="00790A20">
          <w:rPr>
            <w:lang w:val="en-US"/>
          </w:rPr>
          <w:t>f Arrival</w:t>
        </w:r>
      </w:ins>
    </w:p>
    <w:p w14:paraId="23E26C82" w14:textId="77777777" w:rsidR="008B1306" w:rsidRPr="00F80BCA" w:rsidRDefault="008B1306" w:rsidP="008B1306">
      <w:pPr>
        <w:pStyle w:val="EW"/>
      </w:pPr>
      <w:r w:rsidRPr="00F80BCA">
        <w:t>ECEF</w:t>
      </w:r>
      <w:r w:rsidRPr="00F80BCA">
        <w:tab/>
        <w:t>Earth-</w:t>
      </w:r>
      <w:proofErr w:type="spellStart"/>
      <w:r w:rsidRPr="00F80BCA">
        <w:t>Centered</w:t>
      </w:r>
      <w:proofErr w:type="spellEnd"/>
      <w:r w:rsidRPr="00F80BCA">
        <w:t>, Earth-Fixed</w:t>
      </w:r>
    </w:p>
    <w:p w14:paraId="40696BD4" w14:textId="77777777" w:rsidR="008B1306" w:rsidRPr="00F80BCA" w:rsidRDefault="008B1306" w:rsidP="008B1306">
      <w:pPr>
        <w:pStyle w:val="EW"/>
      </w:pPr>
      <w:r w:rsidRPr="00F80BCA">
        <w:t>ECGI</w:t>
      </w:r>
      <w:r w:rsidRPr="00F80BCA">
        <w:tab/>
        <w:t>Evolved Cell Global Identifier</w:t>
      </w:r>
    </w:p>
    <w:p w14:paraId="275A6B20" w14:textId="77777777" w:rsidR="008B1306" w:rsidRPr="00F80BCA" w:rsidRDefault="008B1306" w:rsidP="008B1306">
      <w:pPr>
        <w:pStyle w:val="EW"/>
      </w:pPr>
      <w:r w:rsidRPr="00F80BCA">
        <w:t>ECI</w:t>
      </w:r>
      <w:r w:rsidRPr="00F80BCA">
        <w:tab/>
        <w:t>Earth-</w:t>
      </w:r>
      <w:proofErr w:type="spellStart"/>
      <w:r w:rsidRPr="00F80BCA">
        <w:t>Centered</w:t>
      </w:r>
      <w:proofErr w:type="spellEnd"/>
      <w:r w:rsidRPr="00F80BCA">
        <w:t>-Inertial</w:t>
      </w:r>
    </w:p>
    <w:p w14:paraId="52CC6C90" w14:textId="77777777" w:rsidR="008B1306" w:rsidRPr="00F80BCA" w:rsidRDefault="008B1306" w:rsidP="008B1306">
      <w:pPr>
        <w:pStyle w:val="EW"/>
      </w:pPr>
      <w:r w:rsidRPr="00F80BCA">
        <w:t>E</w:t>
      </w:r>
      <w:r w:rsidRPr="00F80BCA">
        <w:noBreakHyphen/>
        <w:t>CID</w:t>
      </w:r>
      <w:r w:rsidRPr="00F80BCA">
        <w:tab/>
        <w:t>Enhanced Cell-ID (positioning method)</w:t>
      </w:r>
    </w:p>
    <w:p w14:paraId="076DA429" w14:textId="77777777" w:rsidR="008B1306" w:rsidRPr="00F80BCA" w:rsidRDefault="008B1306" w:rsidP="008B1306">
      <w:pPr>
        <w:pStyle w:val="EW"/>
      </w:pPr>
      <w:r w:rsidRPr="00F80BCA">
        <w:lastRenderedPageBreak/>
        <w:t>EGNOS</w:t>
      </w:r>
      <w:r w:rsidRPr="00F80BCA">
        <w:tab/>
        <w:t>European Geostationary Navigation Overlay Service</w:t>
      </w:r>
    </w:p>
    <w:p w14:paraId="143F7630" w14:textId="77777777" w:rsidR="008B1306" w:rsidRPr="00F80BCA" w:rsidRDefault="008B1306" w:rsidP="008B1306">
      <w:pPr>
        <w:pStyle w:val="EW"/>
      </w:pPr>
      <w:r w:rsidRPr="00F80BCA">
        <w:t>E-SMLC</w:t>
      </w:r>
      <w:r w:rsidRPr="00F80BCA">
        <w:tab/>
        <w:t>Enhanced Serving Mobile Location Centre</w:t>
      </w:r>
    </w:p>
    <w:p w14:paraId="61A5D93D" w14:textId="77777777" w:rsidR="008B1306" w:rsidRPr="00F80BCA" w:rsidRDefault="008B1306" w:rsidP="008B1306">
      <w:pPr>
        <w:pStyle w:val="EW"/>
      </w:pPr>
      <w:r w:rsidRPr="00F80BCA">
        <w:t>E-UTRAN</w:t>
      </w:r>
      <w:r w:rsidRPr="00F80BCA">
        <w:tab/>
        <w:t>Evolved Universal Terrestrial Radio Access Network</w:t>
      </w:r>
    </w:p>
    <w:p w14:paraId="328BF624" w14:textId="77777777" w:rsidR="008B1306" w:rsidRPr="00F80BCA" w:rsidRDefault="008B1306" w:rsidP="008B1306">
      <w:pPr>
        <w:pStyle w:val="EW"/>
      </w:pPr>
      <w:r w:rsidRPr="00F80BCA">
        <w:t>EOP</w:t>
      </w:r>
      <w:r w:rsidRPr="00F80BCA">
        <w:tab/>
        <w:t>Earth Orientation Parameters</w:t>
      </w:r>
    </w:p>
    <w:p w14:paraId="3E6E9C05" w14:textId="77777777" w:rsidR="008B1306" w:rsidRPr="00F80BCA" w:rsidRDefault="008B1306" w:rsidP="008B1306">
      <w:pPr>
        <w:pStyle w:val="EW"/>
      </w:pPr>
      <w:r w:rsidRPr="00F80BCA">
        <w:t>EPDU</w:t>
      </w:r>
      <w:r w:rsidRPr="00F80BCA">
        <w:tab/>
        <w:t>External Protocol Data Unit</w:t>
      </w:r>
    </w:p>
    <w:p w14:paraId="34643699" w14:textId="77777777" w:rsidR="008B1306" w:rsidRPr="00F80BCA" w:rsidRDefault="008B1306" w:rsidP="008B1306">
      <w:pPr>
        <w:pStyle w:val="EW"/>
      </w:pPr>
      <w:r w:rsidRPr="00F80BCA">
        <w:t>FDMA</w:t>
      </w:r>
      <w:r w:rsidRPr="00F80BCA">
        <w:tab/>
        <w:t>Frequency Division Multiple Access</w:t>
      </w:r>
    </w:p>
    <w:p w14:paraId="038F49B4" w14:textId="77777777" w:rsidR="008B1306" w:rsidRPr="00F80BCA" w:rsidRDefault="008B1306" w:rsidP="008B1306">
      <w:pPr>
        <w:pStyle w:val="EW"/>
      </w:pPr>
      <w:r w:rsidRPr="00F80BCA">
        <w:t>FEC</w:t>
      </w:r>
      <w:r w:rsidRPr="00F80BCA">
        <w:tab/>
        <w:t>Forward Error Correction</w:t>
      </w:r>
    </w:p>
    <w:p w14:paraId="2B0B21C2" w14:textId="77777777" w:rsidR="008B1306" w:rsidRPr="00F80BCA" w:rsidRDefault="008B1306" w:rsidP="008B1306">
      <w:pPr>
        <w:pStyle w:val="EW"/>
      </w:pPr>
      <w:r w:rsidRPr="00F80BCA">
        <w:t>FKP</w:t>
      </w:r>
      <w:r w:rsidRPr="00F80BCA">
        <w:tab/>
        <w:t xml:space="preserve">(German) </w:t>
      </w:r>
      <w:proofErr w:type="spellStart"/>
      <w:r w:rsidRPr="00F80BCA">
        <w:t>Flächen</w:t>
      </w:r>
      <w:proofErr w:type="spellEnd"/>
      <w:r w:rsidRPr="00F80BCA">
        <w:t>-</w:t>
      </w:r>
      <w:proofErr w:type="spellStart"/>
      <w:r w:rsidRPr="00F80BCA">
        <w:t>Korrektur</w:t>
      </w:r>
      <w:proofErr w:type="spellEnd"/>
      <w:r w:rsidRPr="00F80BCA">
        <w:t>-Parameter (area correction parameter)</w:t>
      </w:r>
    </w:p>
    <w:p w14:paraId="651ADF20" w14:textId="77777777" w:rsidR="008B1306" w:rsidRPr="00F80BCA" w:rsidRDefault="008B1306" w:rsidP="008B1306">
      <w:pPr>
        <w:pStyle w:val="EW"/>
      </w:pPr>
      <w:r w:rsidRPr="00F80BCA">
        <w:t>FTA</w:t>
      </w:r>
      <w:r w:rsidRPr="00F80BCA">
        <w:tab/>
        <w:t>Fine Time Assistance</w:t>
      </w:r>
    </w:p>
    <w:p w14:paraId="52EEABAF" w14:textId="77777777" w:rsidR="008B1306" w:rsidRPr="00F80BCA" w:rsidRDefault="008B1306" w:rsidP="008B1306">
      <w:pPr>
        <w:pStyle w:val="EW"/>
      </w:pPr>
      <w:r w:rsidRPr="00F80BCA">
        <w:t>GAGAN</w:t>
      </w:r>
      <w:r w:rsidRPr="00F80BCA">
        <w:tab/>
        <w:t>GPS Aided Geo Augmented Navigation</w:t>
      </w:r>
    </w:p>
    <w:p w14:paraId="293D4958" w14:textId="77777777" w:rsidR="008B1306" w:rsidRPr="00B62E58" w:rsidRDefault="008B1306" w:rsidP="008B1306">
      <w:pPr>
        <w:pStyle w:val="EW"/>
      </w:pPr>
      <w:r w:rsidRPr="00B62E58">
        <w:t>GLONASS</w:t>
      </w:r>
      <w:r w:rsidRPr="00B62E58">
        <w:tab/>
      </w:r>
      <w:proofErr w:type="spellStart"/>
      <w:r w:rsidRPr="00B62E58">
        <w:t>GLObal'naya</w:t>
      </w:r>
      <w:proofErr w:type="spellEnd"/>
      <w:r w:rsidRPr="00B62E58">
        <w:t xml:space="preserve"> </w:t>
      </w:r>
      <w:proofErr w:type="spellStart"/>
      <w:r w:rsidRPr="00B62E58">
        <w:t>NAvigatsionnaya</w:t>
      </w:r>
      <w:proofErr w:type="spellEnd"/>
      <w:r w:rsidRPr="00B62E58">
        <w:t xml:space="preserve"> </w:t>
      </w:r>
      <w:proofErr w:type="spellStart"/>
      <w:r w:rsidRPr="00B62E58">
        <w:t>Sputnikovaya</w:t>
      </w:r>
      <w:proofErr w:type="spellEnd"/>
      <w:r w:rsidRPr="00B62E58">
        <w:t xml:space="preserve"> Sistema (Engl.: Global Navigation Satellite System)</w:t>
      </w:r>
    </w:p>
    <w:p w14:paraId="2F33769B" w14:textId="77777777" w:rsidR="008B1306" w:rsidRPr="00B62E58" w:rsidRDefault="008B1306" w:rsidP="008B1306">
      <w:pPr>
        <w:pStyle w:val="EW"/>
      </w:pPr>
      <w:r w:rsidRPr="00B62E58">
        <w:t>GNSS</w:t>
      </w:r>
      <w:r w:rsidRPr="00B62E58">
        <w:tab/>
        <w:t>Global Navigation Satellite System</w:t>
      </w:r>
    </w:p>
    <w:p w14:paraId="6459F6A4" w14:textId="77777777" w:rsidR="008B1306" w:rsidRPr="00B62E58" w:rsidRDefault="008B1306" w:rsidP="008B1306">
      <w:pPr>
        <w:pStyle w:val="EW"/>
      </w:pPr>
      <w:r w:rsidRPr="00B62E58">
        <w:t>GPS</w:t>
      </w:r>
      <w:r w:rsidRPr="00B62E58">
        <w:tab/>
        <w:t>Global Positioning System</w:t>
      </w:r>
    </w:p>
    <w:p w14:paraId="6A57E5B7" w14:textId="77777777" w:rsidR="008B1306" w:rsidRPr="00B62E58" w:rsidRDefault="008B1306" w:rsidP="008B1306">
      <w:pPr>
        <w:pStyle w:val="EW"/>
      </w:pPr>
      <w:r w:rsidRPr="00B62E58">
        <w:t>HA GNSS</w:t>
      </w:r>
      <w:r w:rsidRPr="00B62E58">
        <w:tab/>
        <w:t>High-Accuracy GNSS (RTK, PPP)</w:t>
      </w:r>
    </w:p>
    <w:p w14:paraId="49148C26" w14:textId="77777777" w:rsidR="008B1306" w:rsidRPr="00B62E58" w:rsidRDefault="008B1306" w:rsidP="008B1306">
      <w:pPr>
        <w:pStyle w:val="EW"/>
      </w:pPr>
      <w:r w:rsidRPr="00B62E58">
        <w:t>ICD</w:t>
      </w:r>
      <w:r w:rsidRPr="00B62E58">
        <w:tab/>
        <w:t>Interface Control Document</w:t>
      </w:r>
    </w:p>
    <w:p w14:paraId="34517282" w14:textId="77777777" w:rsidR="008B1306" w:rsidRPr="00B62E58" w:rsidRDefault="008B1306" w:rsidP="008B1306">
      <w:pPr>
        <w:pStyle w:val="EW"/>
      </w:pPr>
      <w:r w:rsidRPr="00B62E58">
        <w:t>IGS</w:t>
      </w:r>
      <w:r w:rsidRPr="00B62E58">
        <w:tab/>
        <w:t>International GNSS Service</w:t>
      </w:r>
    </w:p>
    <w:p w14:paraId="33A2C3DD" w14:textId="77777777" w:rsidR="008B1306" w:rsidRPr="00F80BCA" w:rsidRDefault="008B1306" w:rsidP="008B1306">
      <w:pPr>
        <w:pStyle w:val="EW"/>
      </w:pPr>
      <w:r w:rsidRPr="00F80BCA">
        <w:t>IOD</w:t>
      </w:r>
      <w:r w:rsidRPr="00F80BCA">
        <w:tab/>
        <w:t>Issue of Data</w:t>
      </w:r>
    </w:p>
    <w:p w14:paraId="0640B893" w14:textId="77777777" w:rsidR="008B1306" w:rsidRPr="00F80BCA" w:rsidRDefault="008B1306" w:rsidP="008B1306">
      <w:pPr>
        <w:pStyle w:val="EW"/>
      </w:pPr>
      <w:r w:rsidRPr="00F80BCA">
        <w:t>IS</w:t>
      </w:r>
      <w:r w:rsidRPr="00F80BCA">
        <w:tab/>
        <w:t>Interface Specification</w:t>
      </w:r>
    </w:p>
    <w:p w14:paraId="7BF59738" w14:textId="20F43B89" w:rsidR="008B1306" w:rsidRDefault="008B1306" w:rsidP="008B1306">
      <w:pPr>
        <w:pStyle w:val="EW"/>
        <w:rPr>
          <w:ins w:id="44" w:author="RAN2-108-06" w:date="2020-02-05T11:29:00Z"/>
        </w:rPr>
      </w:pPr>
      <w:r w:rsidRPr="00F80BCA">
        <w:t>LLA</w:t>
      </w:r>
      <w:r w:rsidRPr="00F80BCA">
        <w:tab/>
        <w:t>Latitude Longitude Altitude</w:t>
      </w:r>
    </w:p>
    <w:p w14:paraId="549CC0DF" w14:textId="1C9B7D93" w:rsidR="00C319AC" w:rsidRPr="00F80BCA" w:rsidRDefault="00C319AC" w:rsidP="008B1306">
      <w:pPr>
        <w:pStyle w:val="EW"/>
      </w:pPr>
      <w:ins w:id="45" w:author="RAN2-108-06" w:date="2020-02-05T11:29:00Z">
        <w:r w:rsidRPr="0095460F">
          <w:t>LMF</w:t>
        </w:r>
        <w:r w:rsidRPr="0095460F">
          <w:tab/>
          <w:t>Location Management Function</w:t>
        </w:r>
      </w:ins>
    </w:p>
    <w:p w14:paraId="17B74BE9" w14:textId="77777777" w:rsidR="008B1306" w:rsidRPr="00F80BCA" w:rsidRDefault="008B1306" w:rsidP="008B1306">
      <w:pPr>
        <w:pStyle w:val="EW"/>
      </w:pPr>
      <w:r w:rsidRPr="00F80BCA">
        <w:t>LPP</w:t>
      </w:r>
      <w:r w:rsidRPr="00F80BCA">
        <w:tab/>
        <w:t>LTE Positioning Protocol</w:t>
      </w:r>
    </w:p>
    <w:p w14:paraId="6DE7FA31" w14:textId="77777777" w:rsidR="008B1306" w:rsidRPr="00F80BCA" w:rsidRDefault="008B1306" w:rsidP="008B1306">
      <w:pPr>
        <w:pStyle w:val="EW"/>
      </w:pPr>
      <w:proofErr w:type="spellStart"/>
      <w:r w:rsidRPr="00F80BCA">
        <w:t>LPPa</w:t>
      </w:r>
      <w:proofErr w:type="spellEnd"/>
      <w:r w:rsidRPr="00F80BCA">
        <w:tab/>
        <w:t>LTE Positioning Protocol Annex</w:t>
      </w:r>
    </w:p>
    <w:p w14:paraId="77760DC1" w14:textId="77777777" w:rsidR="008B1306" w:rsidRPr="00F80BCA" w:rsidRDefault="008B1306" w:rsidP="008B1306">
      <w:pPr>
        <w:pStyle w:val="EW"/>
      </w:pPr>
      <w:r w:rsidRPr="00F80BCA">
        <w:t>LSB</w:t>
      </w:r>
      <w:r w:rsidRPr="00F80BCA">
        <w:tab/>
        <w:t>Least Significant Bit</w:t>
      </w:r>
    </w:p>
    <w:p w14:paraId="06FA8AF2" w14:textId="77777777" w:rsidR="008B1306" w:rsidRPr="00F80BCA" w:rsidRDefault="008B1306" w:rsidP="008B1306">
      <w:pPr>
        <w:pStyle w:val="EW"/>
      </w:pPr>
      <w:r w:rsidRPr="00F80BCA">
        <w:t>MAC</w:t>
      </w:r>
      <w:r w:rsidRPr="00F80BCA">
        <w:tab/>
        <w:t>Master Auxiliary Concept</w:t>
      </w:r>
    </w:p>
    <w:p w14:paraId="54B113B2" w14:textId="77777777" w:rsidR="008B1306" w:rsidRPr="00F80BCA" w:rsidRDefault="008B1306" w:rsidP="008B1306">
      <w:pPr>
        <w:pStyle w:val="EW"/>
      </w:pPr>
      <w:r w:rsidRPr="00F80BCA">
        <w:t>MBS</w:t>
      </w:r>
      <w:r w:rsidRPr="00F80BCA">
        <w:tab/>
        <w:t>Metropolitan Beacon System</w:t>
      </w:r>
    </w:p>
    <w:p w14:paraId="284D6CD5" w14:textId="77777777" w:rsidR="008B1306" w:rsidRPr="00F80BCA" w:rsidRDefault="008B1306" w:rsidP="008B1306">
      <w:pPr>
        <w:pStyle w:val="EW"/>
      </w:pPr>
      <w:r w:rsidRPr="00F80BCA">
        <w:t>MO-LR</w:t>
      </w:r>
      <w:r w:rsidRPr="00F80BCA">
        <w:tab/>
        <w:t>Mobile Originated Location Request</w:t>
      </w:r>
    </w:p>
    <w:p w14:paraId="3D54E0B3" w14:textId="77777777" w:rsidR="008B1306" w:rsidRPr="00F80BCA" w:rsidRDefault="008B1306" w:rsidP="008B1306">
      <w:pPr>
        <w:pStyle w:val="EW"/>
      </w:pPr>
      <w:r w:rsidRPr="00F80BCA">
        <w:t>MSAS</w:t>
      </w:r>
      <w:r w:rsidRPr="00F80BCA">
        <w:tab/>
        <w:t>Multi-functional Satellite Augmentation System</w:t>
      </w:r>
    </w:p>
    <w:p w14:paraId="7C3D0B24" w14:textId="77777777" w:rsidR="008B1306" w:rsidRPr="00F80BCA" w:rsidRDefault="008B1306" w:rsidP="008B1306">
      <w:pPr>
        <w:pStyle w:val="EW"/>
      </w:pPr>
      <w:r w:rsidRPr="00F80BCA">
        <w:t>MSB</w:t>
      </w:r>
      <w:r w:rsidRPr="00F80BCA">
        <w:tab/>
        <w:t>Most Significant Bit</w:t>
      </w:r>
    </w:p>
    <w:p w14:paraId="4CE1554B" w14:textId="77777777" w:rsidR="008B1306" w:rsidRPr="00F80BCA" w:rsidRDefault="008B1306" w:rsidP="008B1306">
      <w:pPr>
        <w:pStyle w:val="EW"/>
      </w:pPr>
      <w:proofErr w:type="spellStart"/>
      <w:r w:rsidRPr="00F80BCA">
        <w:t>msd</w:t>
      </w:r>
      <w:proofErr w:type="spellEnd"/>
      <w:r w:rsidRPr="00F80BCA">
        <w:tab/>
        <w:t>mean solar day</w:t>
      </w:r>
    </w:p>
    <w:p w14:paraId="7B9209C4" w14:textId="358803F7" w:rsidR="008B1306" w:rsidRDefault="008B1306" w:rsidP="008B1306">
      <w:pPr>
        <w:pStyle w:val="EW"/>
        <w:rPr>
          <w:ins w:id="46" w:author="RAN2-107b" w:date="2019-10-28T12:01:00Z"/>
        </w:rPr>
      </w:pPr>
      <w:r w:rsidRPr="00F80BCA">
        <w:t>MT-LR</w:t>
      </w:r>
      <w:r w:rsidRPr="00F80BCA">
        <w:tab/>
        <w:t>Mobile Terminated Location Request</w:t>
      </w:r>
    </w:p>
    <w:p w14:paraId="3E0CFC96" w14:textId="48CA820B" w:rsidR="008B1306" w:rsidRPr="00855DE0" w:rsidRDefault="008B1306" w:rsidP="008B1306">
      <w:pPr>
        <w:pStyle w:val="EW"/>
        <w:rPr>
          <w:lang w:val="en-US"/>
        </w:rPr>
      </w:pPr>
      <w:ins w:id="47" w:author="RAN2-107b" w:date="2019-10-28T12:01:00Z">
        <w:r>
          <w:t>Multi-RTT</w:t>
        </w:r>
        <w:r>
          <w:tab/>
        </w:r>
        <w:proofErr w:type="spellStart"/>
        <w:r>
          <w:t>Mulitple</w:t>
        </w:r>
      </w:ins>
      <w:proofErr w:type="spellEnd"/>
      <w:ins w:id="48" w:author="RAN2-107b-v01" w:date="2019-11-05T20:49:00Z">
        <w:r w:rsidR="00855DE0">
          <w:t>-</w:t>
        </w:r>
      </w:ins>
      <w:ins w:id="49" w:author="RAN2-107b" w:date="2019-10-28T12:01:00Z">
        <w:r w:rsidRPr="00790A20">
          <w:rPr>
            <w:lang w:val="en-US"/>
          </w:rPr>
          <w:t>Round</w:t>
        </w:r>
      </w:ins>
      <w:ins w:id="50" w:author="RAN2-107b-v01" w:date="2019-11-05T20:49:00Z">
        <w:r w:rsidR="00855DE0">
          <w:rPr>
            <w:lang w:val="en-US"/>
          </w:rPr>
          <w:t xml:space="preserve"> T</w:t>
        </w:r>
      </w:ins>
      <w:ins w:id="51" w:author="RAN2-107b" w:date="2019-10-28T12:01:00Z">
        <w:r w:rsidRPr="00790A20">
          <w:rPr>
            <w:lang w:val="en-US"/>
          </w:rPr>
          <w:t xml:space="preserve">rip </w:t>
        </w:r>
      </w:ins>
      <w:ins w:id="52" w:author="RAN2-107b-v01" w:date="2019-11-05T20:49:00Z">
        <w:r w:rsidR="00855DE0">
          <w:rPr>
            <w:lang w:val="en-US"/>
          </w:rPr>
          <w:t>T</w:t>
        </w:r>
      </w:ins>
      <w:ins w:id="53" w:author="RAN2-107b" w:date="2019-10-28T12:01:00Z">
        <w:r w:rsidRPr="00790A20">
          <w:rPr>
            <w:lang w:val="en-US"/>
          </w:rPr>
          <w:t>ime</w:t>
        </w:r>
      </w:ins>
    </w:p>
    <w:p w14:paraId="2C8D9725" w14:textId="77777777" w:rsidR="008B1306" w:rsidRPr="00F80BCA" w:rsidRDefault="008B1306" w:rsidP="008B1306">
      <w:pPr>
        <w:pStyle w:val="EW"/>
      </w:pPr>
      <w:r w:rsidRPr="00F80BCA">
        <w:t>NAV</w:t>
      </w:r>
      <w:r w:rsidRPr="00F80BCA">
        <w:tab/>
        <w:t>Navigation</w:t>
      </w:r>
    </w:p>
    <w:p w14:paraId="4EEC327E" w14:textId="77777777" w:rsidR="008B1306" w:rsidRPr="00F80BCA" w:rsidRDefault="008B1306" w:rsidP="008B1306">
      <w:pPr>
        <w:pStyle w:val="EW"/>
      </w:pPr>
      <w:r w:rsidRPr="00F80BCA">
        <w:rPr>
          <w:lang w:eastAsia="ja-JP"/>
        </w:rPr>
        <w:t>NB-IoT</w:t>
      </w:r>
      <w:r w:rsidRPr="00F80BCA">
        <w:rPr>
          <w:lang w:eastAsia="ja-JP"/>
        </w:rPr>
        <w:tab/>
      </w:r>
      <w:proofErr w:type="spellStart"/>
      <w:r w:rsidRPr="00F80BCA">
        <w:rPr>
          <w:lang w:eastAsia="ja-JP"/>
        </w:rPr>
        <w:t>NarrowBand</w:t>
      </w:r>
      <w:proofErr w:type="spellEnd"/>
      <w:r w:rsidRPr="00F80BCA">
        <w:rPr>
          <w:lang w:eastAsia="ja-JP"/>
        </w:rPr>
        <w:t xml:space="preserve"> Internet of Things</w:t>
      </w:r>
    </w:p>
    <w:p w14:paraId="5659F39F" w14:textId="77777777" w:rsidR="008B1306" w:rsidRPr="00F80BCA" w:rsidRDefault="008B1306" w:rsidP="008B1306">
      <w:pPr>
        <w:pStyle w:val="EW"/>
      </w:pPr>
      <w:r w:rsidRPr="00F80BCA">
        <w:t>NCGI</w:t>
      </w:r>
      <w:r w:rsidRPr="00F80BCA">
        <w:tab/>
        <w:t xml:space="preserve">NR Cell Global Identifier </w:t>
      </w:r>
    </w:p>
    <w:p w14:paraId="53E41186" w14:textId="77777777" w:rsidR="008B1306" w:rsidRPr="00F80BCA" w:rsidRDefault="008B1306" w:rsidP="008B1306">
      <w:pPr>
        <w:pStyle w:val="EW"/>
      </w:pPr>
      <w:r w:rsidRPr="00F80BCA">
        <w:t>NICT</w:t>
      </w:r>
      <w:r w:rsidRPr="00F80BCA">
        <w:tab/>
        <w:t>National Institute of Information and Communications Technology</w:t>
      </w:r>
    </w:p>
    <w:p w14:paraId="6F8117B2" w14:textId="77777777" w:rsidR="008B1306" w:rsidRPr="00F80BCA" w:rsidRDefault="008B1306" w:rsidP="008B1306">
      <w:pPr>
        <w:pStyle w:val="EW"/>
      </w:pPr>
      <w:r w:rsidRPr="00F80BCA">
        <w:t>NI-LR</w:t>
      </w:r>
      <w:r w:rsidRPr="00F80BCA">
        <w:tab/>
        <w:t>Network Induced Location Request</w:t>
      </w:r>
    </w:p>
    <w:p w14:paraId="4676F595" w14:textId="77777777" w:rsidR="008B1306" w:rsidRPr="00F80BCA" w:rsidRDefault="008B1306" w:rsidP="008B1306">
      <w:pPr>
        <w:pStyle w:val="EW"/>
      </w:pPr>
      <w:r w:rsidRPr="00F80BCA">
        <w:t>NPRS</w:t>
      </w:r>
      <w:r w:rsidRPr="00F80BCA">
        <w:tab/>
        <w:t>Narrowband Positioning Reference Signals</w:t>
      </w:r>
    </w:p>
    <w:p w14:paraId="5CB840F3" w14:textId="77777777" w:rsidR="008B1306" w:rsidRPr="00F80BCA" w:rsidRDefault="008B1306" w:rsidP="008B1306">
      <w:pPr>
        <w:pStyle w:val="EW"/>
      </w:pPr>
      <w:r w:rsidRPr="00F80BCA">
        <w:t>NR</w:t>
      </w:r>
      <w:r w:rsidRPr="00F80BCA">
        <w:tab/>
      </w:r>
      <w:proofErr w:type="spellStart"/>
      <w:r w:rsidRPr="00F80BCA">
        <w:t>NR</w:t>
      </w:r>
      <w:proofErr w:type="spellEnd"/>
      <w:r w:rsidRPr="00F80BCA">
        <w:t xml:space="preserve"> Radio Access</w:t>
      </w:r>
    </w:p>
    <w:p w14:paraId="23A092BB" w14:textId="77777777" w:rsidR="008B1306" w:rsidRPr="00F80BCA" w:rsidRDefault="008B1306" w:rsidP="008B1306">
      <w:pPr>
        <w:pStyle w:val="EW"/>
      </w:pPr>
      <w:r w:rsidRPr="00F80BCA">
        <w:t>NRSRP</w:t>
      </w:r>
      <w:r w:rsidRPr="00F80BCA">
        <w:tab/>
        <w:t>Narrowband Reference Signal Received Power</w:t>
      </w:r>
    </w:p>
    <w:p w14:paraId="6229CB5A" w14:textId="77777777" w:rsidR="008B1306" w:rsidRPr="00F80BCA" w:rsidRDefault="008B1306" w:rsidP="008B1306">
      <w:pPr>
        <w:pStyle w:val="EW"/>
      </w:pPr>
      <w:r w:rsidRPr="00F80BCA">
        <w:t>NRSRQ</w:t>
      </w:r>
      <w:r w:rsidRPr="00F80BCA">
        <w:tab/>
        <w:t>Narrowband Reference Signal Received Quality</w:t>
      </w:r>
    </w:p>
    <w:p w14:paraId="786B171B" w14:textId="77777777" w:rsidR="008B1306" w:rsidRPr="00F80BCA" w:rsidRDefault="008B1306" w:rsidP="008B1306">
      <w:pPr>
        <w:pStyle w:val="EW"/>
      </w:pPr>
      <w:r w:rsidRPr="00F80BCA">
        <w:t>NTSC</w:t>
      </w:r>
      <w:r w:rsidRPr="00F80BCA">
        <w:tab/>
        <w:t xml:space="preserve">National Time Service </w:t>
      </w:r>
      <w:proofErr w:type="spellStart"/>
      <w:r w:rsidRPr="00F80BCA">
        <w:t>Center</w:t>
      </w:r>
      <w:proofErr w:type="spellEnd"/>
      <w:r w:rsidRPr="00F80BCA">
        <w:t xml:space="preserve"> of Chinese Academy of Sciences</w:t>
      </w:r>
    </w:p>
    <w:p w14:paraId="3F6257BA" w14:textId="77777777" w:rsidR="008B1306" w:rsidRPr="00F80BCA" w:rsidRDefault="008B1306" w:rsidP="008B1306">
      <w:pPr>
        <w:pStyle w:val="EW"/>
      </w:pPr>
      <w:r w:rsidRPr="00F80BCA">
        <w:t>OSR</w:t>
      </w:r>
      <w:r w:rsidRPr="00F80BCA">
        <w:tab/>
        <w:t>Observation Space Representation</w:t>
      </w:r>
    </w:p>
    <w:p w14:paraId="3ACC4A38" w14:textId="77777777" w:rsidR="008B1306" w:rsidRPr="00F80BCA" w:rsidRDefault="008B1306" w:rsidP="008B1306">
      <w:pPr>
        <w:pStyle w:val="EW"/>
      </w:pPr>
      <w:r w:rsidRPr="00F80BCA">
        <w:t>OTDOA</w:t>
      </w:r>
      <w:r w:rsidRPr="00F80BCA">
        <w:tab/>
        <w:t>Observed Time Difference Of Arrival</w:t>
      </w:r>
    </w:p>
    <w:p w14:paraId="4A482368" w14:textId="77777777" w:rsidR="008B1306" w:rsidRPr="00F80BCA" w:rsidRDefault="008B1306" w:rsidP="008B1306">
      <w:pPr>
        <w:pStyle w:val="EW"/>
      </w:pPr>
      <w:r w:rsidRPr="00F80BCA">
        <w:t>PDU</w:t>
      </w:r>
      <w:r w:rsidRPr="00F80BCA">
        <w:tab/>
        <w:t>Protocol Data Unit</w:t>
      </w:r>
    </w:p>
    <w:p w14:paraId="4C83172F" w14:textId="77777777" w:rsidR="008B1306" w:rsidRPr="00F80BCA" w:rsidRDefault="008B1306" w:rsidP="008B1306">
      <w:pPr>
        <w:pStyle w:val="EW"/>
      </w:pPr>
      <w:r w:rsidRPr="00F80BCA">
        <w:t>PPP</w:t>
      </w:r>
      <w:r w:rsidRPr="00F80BCA">
        <w:tab/>
        <w:t>Precise Point Positioning</w:t>
      </w:r>
    </w:p>
    <w:p w14:paraId="5C1D4E13" w14:textId="77777777" w:rsidR="008B1306" w:rsidRPr="00F80BCA" w:rsidRDefault="008B1306" w:rsidP="008B1306">
      <w:pPr>
        <w:pStyle w:val="EW"/>
      </w:pPr>
      <w:r w:rsidRPr="00F80BCA">
        <w:t>PRB</w:t>
      </w:r>
      <w:r w:rsidRPr="00F80BCA">
        <w:tab/>
        <w:t>Physical Resource Block</w:t>
      </w:r>
    </w:p>
    <w:p w14:paraId="6B490D3C" w14:textId="77777777" w:rsidR="008B1306" w:rsidRPr="00F80BCA" w:rsidRDefault="008B1306" w:rsidP="008B1306">
      <w:pPr>
        <w:pStyle w:val="EW"/>
      </w:pPr>
      <w:r w:rsidRPr="00F80BCA">
        <w:t>PRC</w:t>
      </w:r>
      <w:r w:rsidRPr="00F80BCA">
        <w:tab/>
        <w:t>Pseudo</w:t>
      </w:r>
      <w:r w:rsidRPr="00F80BCA">
        <w:noBreakHyphen/>
        <w:t>Range Correction</w:t>
      </w:r>
    </w:p>
    <w:p w14:paraId="6C8DAAEF" w14:textId="77777777" w:rsidR="008B1306" w:rsidRPr="00F80BCA" w:rsidRDefault="008B1306" w:rsidP="008B1306">
      <w:pPr>
        <w:pStyle w:val="EW"/>
      </w:pPr>
      <w:r w:rsidRPr="00F80BCA">
        <w:t>PRS</w:t>
      </w:r>
      <w:r w:rsidRPr="00F80BCA">
        <w:tab/>
        <w:t>Positioning Reference Signals</w:t>
      </w:r>
    </w:p>
    <w:p w14:paraId="11E381A5" w14:textId="77777777" w:rsidR="008B1306" w:rsidRPr="00F80BCA" w:rsidRDefault="008B1306" w:rsidP="008B1306">
      <w:pPr>
        <w:pStyle w:val="EW"/>
      </w:pPr>
      <w:proofErr w:type="spellStart"/>
      <w:r w:rsidRPr="00F80BCA">
        <w:t>posSIB</w:t>
      </w:r>
      <w:proofErr w:type="spellEnd"/>
      <w:r w:rsidRPr="00F80BCA">
        <w:tab/>
        <w:t>Positioning System Information Block</w:t>
      </w:r>
    </w:p>
    <w:p w14:paraId="5FF1634B" w14:textId="77777777" w:rsidR="008B1306" w:rsidRPr="00F80BCA" w:rsidRDefault="008B1306" w:rsidP="008B1306">
      <w:pPr>
        <w:pStyle w:val="EW"/>
      </w:pPr>
      <w:r w:rsidRPr="00F80BCA">
        <w:t>PZ-90</w:t>
      </w:r>
      <w:r w:rsidRPr="00F80BCA">
        <w:tab/>
      </w:r>
      <w:proofErr w:type="spellStart"/>
      <w:r w:rsidRPr="00F80BCA">
        <w:t>Parametry</w:t>
      </w:r>
      <w:proofErr w:type="spellEnd"/>
      <w:r w:rsidRPr="00F80BCA">
        <w:t xml:space="preserve"> </w:t>
      </w:r>
      <w:proofErr w:type="spellStart"/>
      <w:r w:rsidRPr="00F80BCA">
        <w:t>Zemli</w:t>
      </w:r>
      <w:proofErr w:type="spellEnd"/>
      <w:r w:rsidRPr="00F80BCA">
        <w:t xml:space="preserve"> 1990 </w:t>
      </w:r>
      <w:proofErr w:type="spellStart"/>
      <w:r w:rsidRPr="00F80BCA">
        <w:t>Goda</w:t>
      </w:r>
      <w:proofErr w:type="spellEnd"/>
      <w:r w:rsidRPr="00F80BCA">
        <w:t xml:space="preserve"> – Parameters of the Earth Year 1990</w:t>
      </w:r>
    </w:p>
    <w:p w14:paraId="4A7B119B" w14:textId="77777777" w:rsidR="008B1306" w:rsidRPr="00F80BCA" w:rsidRDefault="008B1306" w:rsidP="008B1306">
      <w:pPr>
        <w:pStyle w:val="EW"/>
      </w:pPr>
      <w:r w:rsidRPr="00F80BCA">
        <w:t>QZS</w:t>
      </w:r>
      <w:r w:rsidRPr="00F80BCA">
        <w:tab/>
        <w:t>Quasi Zenith Satellite</w:t>
      </w:r>
    </w:p>
    <w:p w14:paraId="6E5F4D95" w14:textId="77777777" w:rsidR="008B1306" w:rsidRPr="00F80BCA" w:rsidRDefault="008B1306" w:rsidP="008B1306">
      <w:pPr>
        <w:pStyle w:val="EW"/>
      </w:pPr>
      <w:r w:rsidRPr="00F80BCA">
        <w:t>QZSS</w:t>
      </w:r>
      <w:r w:rsidRPr="00F80BCA">
        <w:tab/>
        <w:t>Quasi-Zenith Satellite System</w:t>
      </w:r>
    </w:p>
    <w:p w14:paraId="59304B02" w14:textId="77777777" w:rsidR="008B1306" w:rsidRPr="00F80BCA" w:rsidRDefault="008B1306" w:rsidP="008B1306">
      <w:pPr>
        <w:pStyle w:val="EW"/>
      </w:pPr>
      <w:r w:rsidRPr="00F80BCA">
        <w:t>QZST</w:t>
      </w:r>
      <w:r w:rsidRPr="00F80BCA">
        <w:tab/>
        <w:t>Quasi-Zenith System Time</w:t>
      </w:r>
    </w:p>
    <w:p w14:paraId="2CBA6B90" w14:textId="77777777" w:rsidR="008B1306" w:rsidRPr="00F80BCA" w:rsidRDefault="008B1306" w:rsidP="008B1306">
      <w:pPr>
        <w:pStyle w:val="EW"/>
      </w:pPr>
      <w:r w:rsidRPr="00F80BCA">
        <w:t>RF</w:t>
      </w:r>
      <w:r w:rsidRPr="00F80BCA">
        <w:tab/>
        <w:t>Radio Frequency</w:t>
      </w:r>
    </w:p>
    <w:p w14:paraId="06BD3301" w14:textId="77777777" w:rsidR="008B1306" w:rsidRPr="00F80BCA" w:rsidRDefault="008B1306" w:rsidP="008B1306">
      <w:pPr>
        <w:pStyle w:val="EW"/>
      </w:pPr>
      <w:r w:rsidRPr="00F80BCA">
        <w:t>RRC</w:t>
      </w:r>
      <w:r w:rsidRPr="00F80BCA">
        <w:tab/>
        <w:t>Range</w:t>
      </w:r>
      <w:r w:rsidRPr="00F80BCA">
        <w:noBreakHyphen/>
        <w:t>Rate Correction</w:t>
      </w:r>
    </w:p>
    <w:p w14:paraId="235A6FFA" w14:textId="77777777" w:rsidR="008B1306" w:rsidRPr="00F80BCA" w:rsidRDefault="008B1306" w:rsidP="008B1306">
      <w:pPr>
        <w:pStyle w:val="EW"/>
        <w:ind w:hanging="4"/>
      </w:pPr>
      <w:r w:rsidRPr="00F80BCA">
        <w:t>Radio Resource Control</w:t>
      </w:r>
    </w:p>
    <w:p w14:paraId="5F868FA7" w14:textId="77777777" w:rsidR="008B1306" w:rsidRPr="00F80BCA" w:rsidRDefault="008B1306" w:rsidP="008B1306">
      <w:pPr>
        <w:pStyle w:val="EW"/>
      </w:pPr>
      <w:r w:rsidRPr="00F80BCA">
        <w:t>RSRP</w:t>
      </w:r>
      <w:r w:rsidRPr="00F80BCA">
        <w:tab/>
        <w:t>Reference Signal Received Power</w:t>
      </w:r>
    </w:p>
    <w:p w14:paraId="4841DE99" w14:textId="77777777" w:rsidR="008B1306" w:rsidRPr="00F80BCA" w:rsidRDefault="008B1306" w:rsidP="008B1306">
      <w:pPr>
        <w:pStyle w:val="EW"/>
      </w:pPr>
      <w:r w:rsidRPr="00F80BCA">
        <w:t>RSRQ</w:t>
      </w:r>
      <w:r w:rsidRPr="00F80BCA">
        <w:tab/>
        <w:t>Reference Signal Received Quality</w:t>
      </w:r>
    </w:p>
    <w:p w14:paraId="220560C3" w14:textId="77777777" w:rsidR="008B1306" w:rsidRPr="00F80BCA" w:rsidRDefault="008B1306" w:rsidP="008B1306">
      <w:pPr>
        <w:pStyle w:val="EW"/>
      </w:pPr>
      <w:r w:rsidRPr="00F80BCA">
        <w:t>RSTD</w:t>
      </w:r>
      <w:r w:rsidRPr="00F80BCA">
        <w:tab/>
        <w:t>Reference Signal Time Difference</w:t>
      </w:r>
    </w:p>
    <w:p w14:paraId="435DCFC3" w14:textId="77777777" w:rsidR="008B1306" w:rsidRPr="00F80BCA" w:rsidRDefault="008B1306" w:rsidP="008B1306">
      <w:pPr>
        <w:pStyle w:val="EW"/>
      </w:pPr>
      <w:r w:rsidRPr="00F80BCA">
        <w:t>RTK</w:t>
      </w:r>
      <w:r w:rsidRPr="00F80BCA">
        <w:tab/>
        <w:t>Real-Time Kinematic</w:t>
      </w:r>
    </w:p>
    <w:p w14:paraId="00F84B27" w14:textId="77777777" w:rsidR="008B1306" w:rsidRPr="00F80BCA" w:rsidRDefault="008B1306" w:rsidP="008B1306">
      <w:pPr>
        <w:pStyle w:val="EW"/>
      </w:pPr>
      <w:r w:rsidRPr="00F80BCA">
        <w:t>RTT</w:t>
      </w:r>
      <w:r w:rsidRPr="00F80BCA">
        <w:tab/>
        <w:t>Round Trip Time</w:t>
      </w:r>
    </w:p>
    <w:p w14:paraId="5067CC71" w14:textId="77777777" w:rsidR="008B1306" w:rsidRPr="00F80BCA" w:rsidRDefault="008B1306" w:rsidP="008B1306">
      <w:pPr>
        <w:pStyle w:val="EW"/>
      </w:pPr>
      <w:r w:rsidRPr="00F80BCA">
        <w:t>RU</w:t>
      </w:r>
      <w:r w:rsidRPr="00F80BCA">
        <w:tab/>
      </w:r>
      <w:smartTag w:uri="urn:schemas-microsoft-com:office:smarttags" w:element="chsdate">
        <w:r w:rsidRPr="00F80BCA">
          <w:t>Russia</w:t>
        </w:r>
      </w:smartTag>
    </w:p>
    <w:p w14:paraId="391AEA83" w14:textId="77777777" w:rsidR="008B1306" w:rsidRPr="00F80BCA" w:rsidRDefault="008B1306" w:rsidP="008B1306">
      <w:pPr>
        <w:pStyle w:val="EW"/>
      </w:pPr>
      <w:r w:rsidRPr="00F80BCA">
        <w:lastRenderedPageBreak/>
        <w:t>SBAS</w:t>
      </w:r>
      <w:r w:rsidRPr="00F80BCA">
        <w:tab/>
        <w:t>Space Based Augmentation System</w:t>
      </w:r>
    </w:p>
    <w:p w14:paraId="58A37243" w14:textId="77777777" w:rsidR="008B1306" w:rsidRPr="00F80BCA" w:rsidRDefault="008B1306" w:rsidP="008B1306">
      <w:pPr>
        <w:pStyle w:val="EW"/>
      </w:pPr>
      <w:r w:rsidRPr="00F80BCA">
        <w:t>SET</w:t>
      </w:r>
      <w:r w:rsidRPr="00F80BCA">
        <w:tab/>
        <w:t>SUPL Enabled Terminal</w:t>
      </w:r>
    </w:p>
    <w:p w14:paraId="116369E8" w14:textId="77777777" w:rsidR="008B1306" w:rsidRPr="00F80BCA" w:rsidRDefault="008B1306" w:rsidP="008B1306">
      <w:pPr>
        <w:pStyle w:val="EW"/>
      </w:pPr>
      <w:r w:rsidRPr="00F80BCA">
        <w:t>SFN</w:t>
      </w:r>
      <w:r w:rsidRPr="00F80BCA">
        <w:tab/>
        <w:t>System Frame Number</w:t>
      </w:r>
    </w:p>
    <w:p w14:paraId="2DE29C89" w14:textId="77777777" w:rsidR="008B1306" w:rsidRPr="00F80BCA" w:rsidRDefault="008B1306" w:rsidP="008B1306">
      <w:pPr>
        <w:pStyle w:val="EW"/>
      </w:pPr>
      <w:r w:rsidRPr="00F80BCA">
        <w:t>SLP</w:t>
      </w:r>
      <w:r w:rsidRPr="00F80BCA">
        <w:tab/>
        <w:t>SUPL Location Platform</w:t>
      </w:r>
    </w:p>
    <w:p w14:paraId="699BF089" w14:textId="77777777" w:rsidR="008B1306" w:rsidRPr="00F80BCA" w:rsidRDefault="008B1306" w:rsidP="008B1306">
      <w:pPr>
        <w:pStyle w:val="EW"/>
      </w:pPr>
      <w:r w:rsidRPr="00F80BCA">
        <w:t>SSID</w:t>
      </w:r>
      <w:r w:rsidRPr="00F80BCA">
        <w:tab/>
        <w:t>Service Set Identifier</w:t>
      </w:r>
    </w:p>
    <w:p w14:paraId="1E679D86" w14:textId="1FD1A5D6" w:rsidR="008B1306" w:rsidRDefault="008B1306" w:rsidP="008B1306">
      <w:pPr>
        <w:pStyle w:val="EW"/>
      </w:pPr>
      <w:r w:rsidRPr="00F80BCA">
        <w:t>SSR</w:t>
      </w:r>
      <w:r w:rsidRPr="00F80BCA">
        <w:tab/>
        <w:t>State Space Representation</w:t>
      </w:r>
    </w:p>
    <w:p w14:paraId="48D3C102" w14:textId="20F89F6D" w:rsidR="0026218D" w:rsidRPr="00F80BCA" w:rsidRDefault="0026218D" w:rsidP="008B1306">
      <w:pPr>
        <w:pStyle w:val="EW"/>
      </w:pPr>
      <w:ins w:id="54" w:author="Sven Fischer" w:date="2019-03-23T10:11:00Z">
        <w:r>
          <w:t>STEC</w:t>
        </w:r>
        <w:r>
          <w:tab/>
          <w:t>Slant TEC</w:t>
        </w:r>
      </w:ins>
    </w:p>
    <w:p w14:paraId="0812EAC9" w14:textId="77777777" w:rsidR="008B1306" w:rsidRPr="00F80BCA" w:rsidRDefault="008B1306" w:rsidP="008B1306">
      <w:pPr>
        <w:pStyle w:val="EW"/>
      </w:pPr>
      <w:r w:rsidRPr="00F80BCA">
        <w:t>SUPL</w:t>
      </w:r>
      <w:r w:rsidRPr="00F80BCA">
        <w:tab/>
        <w:t>Secure User Plane Location</w:t>
      </w:r>
    </w:p>
    <w:p w14:paraId="58C5D0F9" w14:textId="77777777" w:rsidR="008B1306" w:rsidRPr="00F80BCA" w:rsidRDefault="008B1306" w:rsidP="008B1306">
      <w:pPr>
        <w:pStyle w:val="EW"/>
      </w:pPr>
      <w:r w:rsidRPr="00F80BCA">
        <w:t>SV</w:t>
      </w:r>
      <w:r w:rsidRPr="00F80BCA">
        <w:tab/>
        <w:t>Space Vehicle</w:t>
      </w:r>
    </w:p>
    <w:p w14:paraId="37EEC3E3" w14:textId="77777777" w:rsidR="008B1306" w:rsidRPr="00F80BCA" w:rsidRDefault="008B1306" w:rsidP="008B1306">
      <w:pPr>
        <w:pStyle w:val="EW"/>
      </w:pPr>
      <w:r w:rsidRPr="00F80BCA">
        <w:t>TB</w:t>
      </w:r>
      <w:r w:rsidRPr="00F80BCA">
        <w:tab/>
        <w:t>Terrestrial Beacon</w:t>
      </w:r>
    </w:p>
    <w:p w14:paraId="5DDDB6BA" w14:textId="1459D42D" w:rsidR="008B1306" w:rsidRDefault="008B1306" w:rsidP="008B1306">
      <w:pPr>
        <w:pStyle w:val="EW"/>
      </w:pPr>
      <w:r w:rsidRPr="00F80BCA">
        <w:t>TBS</w:t>
      </w:r>
      <w:r w:rsidRPr="00F80BCA">
        <w:tab/>
        <w:t>Terrestrial Beacon System</w:t>
      </w:r>
    </w:p>
    <w:p w14:paraId="4EF94FB3" w14:textId="77777777" w:rsidR="0026218D" w:rsidRDefault="0026218D" w:rsidP="0026218D">
      <w:pPr>
        <w:pStyle w:val="EW"/>
        <w:rPr>
          <w:ins w:id="55" w:author="Sven Fischer" w:date="2019-03-23T10:11:00Z"/>
        </w:rPr>
      </w:pPr>
      <w:ins w:id="56" w:author="Sven Fischer" w:date="2019-03-23T10:11:00Z">
        <w:r>
          <w:t>TEC</w:t>
        </w:r>
        <w:r>
          <w:tab/>
          <w:t>Total Electron Content</w:t>
        </w:r>
      </w:ins>
    </w:p>
    <w:p w14:paraId="552D894E" w14:textId="4B3EF105" w:rsidR="0026218D" w:rsidRPr="00F80BCA" w:rsidRDefault="0026218D" w:rsidP="008B1306">
      <w:pPr>
        <w:pStyle w:val="EW"/>
      </w:pPr>
      <w:ins w:id="57" w:author="Sven Fischer" w:date="2019-03-23T10:11:00Z">
        <w:r>
          <w:t>TECU</w:t>
        </w:r>
        <w:r>
          <w:tab/>
          <w:t>TEC Units</w:t>
        </w:r>
      </w:ins>
    </w:p>
    <w:p w14:paraId="1DB7E08E" w14:textId="77777777" w:rsidR="008B1306" w:rsidRPr="00F80BCA" w:rsidRDefault="008B1306" w:rsidP="008B1306">
      <w:pPr>
        <w:pStyle w:val="EW"/>
      </w:pPr>
      <w:r w:rsidRPr="00F80BCA">
        <w:t>TLM</w:t>
      </w:r>
      <w:r w:rsidRPr="00F80BCA">
        <w:tab/>
        <w:t>Telemetry</w:t>
      </w:r>
    </w:p>
    <w:p w14:paraId="4C9EBCC2" w14:textId="77777777" w:rsidR="009B2CAE" w:rsidRPr="00F80BCA" w:rsidRDefault="009B2CAE" w:rsidP="009B2CAE">
      <w:pPr>
        <w:pStyle w:val="EW"/>
        <w:rPr>
          <w:ins w:id="58" w:author="Ericsson" w:date="2020-02-11T15:04:00Z"/>
        </w:rPr>
      </w:pPr>
      <w:ins w:id="59" w:author="Ericsson" w:date="2020-02-11T15:04:00Z">
        <w:r>
          <w:t>TOA</w:t>
        </w:r>
        <w:r>
          <w:tab/>
          <w:t>Time Of Arrival</w:t>
        </w:r>
      </w:ins>
    </w:p>
    <w:p w14:paraId="322E590A" w14:textId="77777777" w:rsidR="008B1306" w:rsidRPr="00F80BCA" w:rsidRDefault="008B1306" w:rsidP="008B1306">
      <w:pPr>
        <w:pStyle w:val="EW"/>
      </w:pPr>
      <w:r w:rsidRPr="00F80BCA">
        <w:t>TOD</w:t>
      </w:r>
      <w:r w:rsidRPr="00F80BCA">
        <w:tab/>
        <w:t>Time Of Day</w:t>
      </w:r>
    </w:p>
    <w:p w14:paraId="371AA9FA" w14:textId="77777777" w:rsidR="008B1306" w:rsidRPr="00F80BCA" w:rsidRDefault="008B1306" w:rsidP="008B1306">
      <w:pPr>
        <w:pStyle w:val="EW"/>
      </w:pPr>
      <w:r w:rsidRPr="00F80BCA">
        <w:t>TOW</w:t>
      </w:r>
      <w:r w:rsidRPr="00F80BCA">
        <w:tab/>
        <w:t>Time Of Week</w:t>
      </w:r>
    </w:p>
    <w:p w14:paraId="14F7B164" w14:textId="64FC59E5" w:rsidR="008B1306" w:rsidRDefault="008B1306" w:rsidP="008B1306">
      <w:pPr>
        <w:pStyle w:val="EW"/>
        <w:rPr>
          <w:ins w:id="60" w:author="RAN2-107b-V03" w:date="2019-11-07T17:11:00Z"/>
          <w:lang w:eastAsia="zh-CN"/>
        </w:rPr>
      </w:pPr>
      <w:r w:rsidRPr="00F80BCA">
        <w:t>TP</w:t>
      </w:r>
      <w:r w:rsidRPr="00F80BCA">
        <w:tab/>
      </w:r>
      <w:r w:rsidRPr="00F80BCA">
        <w:rPr>
          <w:lang w:eastAsia="zh-CN"/>
        </w:rPr>
        <w:t>Transmission Point</w:t>
      </w:r>
    </w:p>
    <w:p w14:paraId="401198A5" w14:textId="3E696C4E" w:rsidR="00392AEF" w:rsidRPr="00F80BCA" w:rsidRDefault="00392AEF" w:rsidP="008B1306">
      <w:pPr>
        <w:pStyle w:val="EW"/>
      </w:pPr>
      <w:ins w:id="61" w:author="RAN2-107b-V03" w:date="2019-11-07T17:11:00Z">
        <w:r>
          <w:rPr>
            <w:lang w:eastAsia="zh-CN"/>
          </w:rPr>
          <w:t>TRP</w:t>
        </w:r>
        <w:r>
          <w:rPr>
            <w:lang w:eastAsia="zh-CN"/>
          </w:rPr>
          <w:tab/>
          <w:t>Transmission-Reception Point</w:t>
        </w:r>
      </w:ins>
    </w:p>
    <w:p w14:paraId="7D5D0D6F" w14:textId="77777777" w:rsidR="008B1306" w:rsidRPr="00F80BCA" w:rsidRDefault="008B1306" w:rsidP="008B1306">
      <w:pPr>
        <w:pStyle w:val="EW"/>
      </w:pPr>
      <w:r w:rsidRPr="00F80BCA">
        <w:t>UDRE</w:t>
      </w:r>
      <w:r w:rsidRPr="00F80BCA">
        <w:tab/>
        <w:t>User Differential Range Error</w:t>
      </w:r>
    </w:p>
    <w:p w14:paraId="1B599AC6" w14:textId="4647E0F7" w:rsidR="008B1306" w:rsidRDefault="008B1306" w:rsidP="008B1306">
      <w:pPr>
        <w:pStyle w:val="EW"/>
      </w:pPr>
      <w:r w:rsidRPr="00F80BCA">
        <w:t>ULP</w:t>
      </w:r>
      <w:r w:rsidRPr="00F80BCA">
        <w:tab/>
        <w:t>User Plane Location Protocol</w:t>
      </w:r>
    </w:p>
    <w:p w14:paraId="4E8E4776" w14:textId="13695D9B" w:rsidR="0026218D" w:rsidRPr="00A3603B" w:rsidRDefault="0026218D" w:rsidP="008B1306">
      <w:pPr>
        <w:pStyle w:val="EW"/>
      </w:pPr>
      <w:ins w:id="62" w:author="sfischer" w:date="2019-04-29T08:06:00Z">
        <w:r>
          <w:t>URA</w:t>
        </w:r>
        <w:r>
          <w:tab/>
          <w:t>User Range Accuracy</w:t>
        </w:r>
      </w:ins>
    </w:p>
    <w:p w14:paraId="2F3CF458" w14:textId="77777777" w:rsidR="008B1306" w:rsidRPr="00F80BCA" w:rsidRDefault="008B1306" w:rsidP="008B1306">
      <w:pPr>
        <w:pStyle w:val="EW"/>
      </w:pPr>
      <w:r w:rsidRPr="00F80BCA">
        <w:t>USNO</w:t>
      </w:r>
      <w:r w:rsidRPr="00F80BCA">
        <w:tab/>
        <w:t>US Naval Observatory</w:t>
      </w:r>
    </w:p>
    <w:p w14:paraId="5076A8B6" w14:textId="77777777" w:rsidR="008B1306" w:rsidRPr="00F80BCA" w:rsidRDefault="008B1306" w:rsidP="008B1306">
      <w:pPr>
        <w:pStyle w:val="EW"/>
      </w:pPr>
      <w:r w:rsidRPr="00F80BCA">
        <w:t>UT1</w:t>
      </w:r>
      <w:r w:rsidRPr="00F80BCA">
        <w:tab/>
        <w:t>Universal Time No.1</w:t>
      </w:r>
    </w:p>
    <w:p w14:paraId="733338AA" w14:textId="77777777" w:rsidR="008B1306" w:rsidRPr="00F80BCA" w:rsidRDefault="008B1306" w:rsidP="008B1306">
      <w:pPr>
        <w:pStyle w:val="EW"/>
      </w:pPr>
      <w:r w:rsidRPr="00F80BCA">
        <w:t>UTC</w:t>
      </w:r>
      <w:r w:rsidRPr="00F80BCA">
        <w:tab/>
        <w:t>Coordinated Universal Time</w:t>
      </w:r>
    </w:p>
    <w:p w14:paraId="0F11B6D7" w14:textId="77777777" w:rsidR="008B1306" w:rsidRPr="00F80BCA" w:rsidRDefault="008B1306" w:rsidP="008B1306">
      <w:pPr>
        <w:pStyle w:val="EW"/>
      </w:pPr>
      <w:r w:rsidRPr="00F80BCA">
        <w:t>WAAS</w:t>
      </w:r>
      <w:r w:rsidRPr="00F80BCA">
        <w:tab/>
        <w:t>Wide Area Augmentation System</w:t>
      </w:r>
    </w:p>
    <w:p w14:paraId="35A00AEE" w14:textId="77777777" w:rsidR="008B1306" w:rsidRPr="00F80BCA" w:rsidRDefault="008B1306" w:rsidP="008B1306">
      <w:pPr>
        <w:pStyle w:val="EW"/>
      </w:pPr>
      <w:r w:rsidRPr="00F80BCA">
        <w:t>WGS</w:t>
      </w:r>
      <w:r w:rsidRPr="00F80BCA">
        <w:noBreakHyphen/>
        <w:t>84</w:t>
      </w:r>
      <w:r w:rsidRPr="00F80BCA">
        <w:tab/>
        <w:t>World Geodetic System 1984</w:t>
      </w:r>
    </w:p>
    <w:p w14:paraId="57D02879" w14:textId="77777777" w:rsidR="008B1306" w:rsidRPr="00F80BCA" w:rsidRDefault="008B1306" w:rsidP="008B1306">
      <w:pPr>
        <w:pStyle w:val="EW"/>
      </w:pPr>
      <w:r w:rsidRPr="00F80BCA">
        <w:t>WLAN</w:t>
      </w:r>
      <w:r w:rsidRPr="00F80BCA">
        <w:tab/>
        <w:t>Wireless Local Area Network</w:t>
      </w:r>
    </w:p>
    <w:p w14:paraId="67AD85E4" w14:textId="2A4628E2" w:rsidR="008B1306" w:rsidRPr="00F80BCA" w:rsidRDefault="008B1306" w:rsidP="008B1306">
      <w:pPr>
        <w:pStyle w:val="EW"/>
      </w:pPr>
    </w:p>
    <w:p w14:paraId="5E40A843" w14:textId="77777777" w:rsidR="004B71DE" w:rsidRPr="00F80BCA" w:rsidRDefault="004B71DE" w:rsidP="004B71DE">
      <w:pPr>
        <w:pStyle w:val="Heading1"/>
      </w:pPr>
      <w:bookmarkStart w:id="63" w:name="_Toc12618165"/>
      <w:r w:rsidRPr="00F80BCA">
        <w:t>4</w:t>
      </w:r>
      <w:r w:rsidRPr="00F80BCA">
        <w:tab/>
        <w:t>Functionality of Protocol</w:t>
      </w:r>
      <w:bookmarkEnd w:id="63"/>
    </w:p>
    <w:p w14:paraId="71840C05" w14:textId="77777777" w:rsidR="004B71DE" w:rsidRPr="00F80BCA" w:rsidRDefault="004B71DE" w:rsidP="004B71DE">
      <w:pPr>
        <w:pStyle w:val="Heading2"/>
      </w:pPr>
      <w:bookmarkStart w:id="64" w:name="_Toc12618166"/>
      <w:r w:rsidRPr="00F80BCA">
        <w:t>4.1</w:t>
      </w:r>
      <w:r w:rsidRPr="00F80BCA">
        <w:tab/>
        <w:t>General</w:t>
      </w:r>
      <w:bookmarkEnd w:id="64"/>
    </w:p>
    <w:p w14:paraId="71CE1B6B" w14:textId="77777777" w:rsidR="004B71DE" w:rsidRPr="00F80BCA" w:rsidRDefault="004B71DE" w:rsidP="004B71DE">
      <w:pPr>
        <w:pStyle w:val="Heading3"/>
      </w:pPr>
      <w:bookmarkStart w:id="65" w:name="_Toc12618167"/>
      <w:r w:rsidRPr="00F80BCA">
        <w:t>4.1.1</w:t>
      </w:r>
      <w:r w:rsidRPr="00F80BCA">
        <w:tab/>
        <w:t>LPP Configuration</w:t>
      </w:r>
      <w:bookmarkEnd w:id="65"/>
    </w:p>
    <w:p w14:paraId="0AFEBE9A" w14:textId="32199F7F" w:rsidR="004B71DE" w:rsidRPr="00F80BCA" w:rsidRDefault="004B71DE" w:rsidP="004B71DE">
      <w:r w:rsidRPr="00F80BCA">
        <w:t>LPP is used point-to-point between a location server (E-SMLC</w:t>
      </w:r>
      <w:ins w:id="66" w:author="RAN2-108-04" w:date="2020-01-24T18:33:00Z">
        <w:r w:rsidR="003F658D">
          <w:t>,</w:t>
        </w:r>
      </w:ins>
      <w:ins w:id="67" w:author="RAN2-107b" w:date="2019-10-28T12:08:00Z">
        <w:r w:rsidR="00944631">
          <w:t xml:space="preserve"> LMF</w:t>
        </w:r>
      </w:ins>
      <w:r w:rsidRPr="00F80BCA">
        <w:t xml:space="preserve"> or SLP) and a target device (UE or SET) in order to position the target device using position-related measurements obtained by one or more reference sources. Figure 4.1.1-1 shows the configuration as applied to the control- and user-plane location solutions for E-UTRAN</w:t>
      </w:r>
      <w:ins w:id="68" w:author="RAN2-107b" w:date="2019-10-28T12:08:00Z">
        <w:r w:rsidR="00944631">
          <w:t xml:space="preserve"> and NG-RAN</w:t>
        </w:r>
      </w:ins>
      <w:r w:rsidRPr="00F80BCA">
        <w:t xml:space="preserve"> (as defined in TS 36.305 [2]</w:t>
      </w:r>
      <w:ins w:id="69" w:author="RAN2-107b" w:date="2019-10-28T12:09:00Z">
        <w:r w:rsidR="00944631">
          <w:t>, TS 38.305 [</w:t>
        </w:r>
      </w:ins>
      <w:ins w:id="70" w:author="RAN2-108-07" w:date="2020-02-07T14:59:00Z">
        <w:r w:rsidR="000E32EC">
          <w:t>x1</w:t>
        </w:r>
      </w:ins>
      <w:ins w:id="71" w:author="RAN2-107b" w:date="2019-10-28T12:09:00Z">
        <w:r w:rsidR="00944631">
          <w:t>]</w:t>
        </w:r>
      </w:ins>
      <w:ins w:id="72" w:author="RAN2-108-06" w:date="2020-02-05T11:28:00Z">
        <w:r w:rsidR="005B4592">
          <w:t>,</w:t>
        </w:r>
      </w:ins>
      <w:r w:rsidRPr="00F80BCA">
        <w:t xml:space="preserve"> </w:t>
      </w:r>
      <w:ins w:id="73" w:author="RAN2-108-06" w:date="2020-02-05T11:29:00Z">
        <w:r w:rsidR="005B4592">
          <w:t>TS 23.273 [</w:t>
        </w:r>
      </w:ins>
      <w:ins w:id="74" w:author="RAN2-108-07" w:date="2020-02-07T15:08:00Z">
        <w:r w:rsidR="008D255A">
          <w:t>x3</w:t>
        </w:r>
      </w:ins>
      <w:ins w:id="75" w:author="RAN2-108-06" w:date="2020-02-05T11:29:00Z">
        <w:r w:rsidR="005B4592">
          <w:t>]</w:t>
        </w:r>
        <w:r w:rsidR="005B4592" w:rsidRPr="00F80BCA">
          <w:t xml:space="preserve"> </w:t>
        </w:r>
      </w:ins>
      <w:r w:rsidRPr="00F80BCA">
        <w:t>and TS 23.271 [3]).</w:t>
      </w:r>
    </w:p>
    <w:p w14:paraId="4C1C7425" w14:textId="77777777" w:rsidR="003353C9" w:rsidRPr="00715AD3" w:rsidRDefault="003353C9" w:rsidP="003353C9">
      <w:bookmarkStart w:id="76" w:name="_MON_1306860156"/>
      <w:bookmarkStart w:id="77" w:name="_MON_1306860215"/>
      <w:bookmarkStart w:id="78" w:name="_MON_1309687544"/>
      <w:bookmarkStart w:id="79" w:name="_MON_1309687589"/>
      <w:bookmarkStart w:id="80" w:name="_MON_1309687657"/>
      <w:bookmarkStart w:id="81" w:name="_MON_1309687756"/>
      <w:bookmarkStart w:id="82" w:name="_MON_1309687824"/>
      <w:bookmarkStart w:id="83" w:name="_MON_1309687828"/>
      <w:bookmarkStart w:id="84" w:name="_MON_1309808743"/>
      <w:bookmarkStart w:id="85" w:name="_MON_1309812323"/>
      <w:bookmarkStart w:id="86" w:name="_MON_1311196432"/>
      <w:bookmarkStart w:id="87" w:name="_MON_1311808229"/>
      <w:bookmarkStart w:id="88" w:name="_MON_1321924054"/>
      <w:bookmarkEnd w:id="76"/>
      <w:bookmarkEnd w:id="77"/>
      <w:bookmarkEnd w:id="78"/>
      <w:bookmarkEnd w:id="79"/>
      <w:bookmarkEnd w:id="80"/>
      <w:bookmarkEnd w:id="81"/>
      <w:bookmarkEnd w:id="82"/>
      <w:bookmarkEnd w:id="83"/>
      <w:bookmarkEnd w:id="84"/>
      <w:bookmarkEnd w:id="85"/>
      <w:bookmarkEnd w:id="86"/>
      <w:bookmarkEnd w:id="87"/>
      <w:bookmarkEnd w:id="88"/>
      <w:r w:rsidRPr="00715AD3">
        <w:rPr>
          <w:rFonts w:eastAsia="SimSun"/>
          <w:lang w:eastAsia="ko-KR"/>
        </w:rPr>
        <w:t xml:space="preserve">NB-IoT is a non-backward compatible variant of E-UTRAN </w:t>
      </w:r>
      <w:r w:rsidRPr="00715AD3">
        <w:rPr>
          <w:rFonts w:eastAsia="SimSun"/>
        </w:rPr>
        <w:t xml:space="preserve">supporting a reduced set of functionalities. </w:t>
      </w:r>
      <w:r w:rsidRPr="00715AD3">
        <w:rPr>
          <w:rFonts w:eastAsia="SimSun"/>
          <w:lang w:eastAsia="ko-KR"/>
        </w:rPr>
        <w:t>In this specification, procedures and messages specified for the UE equally apply to the UE in NB-IoT.</w:t>
      </w:r>
    </w:p>
    <w:bookmarkStart w:id="89" w:name="_MON_1306859401"/>
    <w:bookmarkEnd w:id="89"/>
    <w:p w14:paraId="3D1D77D6" w14:textId="5649F1F3" w:rsidR="004B71DE" w:rsidRDefault="003353C9" w:rsidP="004B71DE">
      <w:pPr>
        <w:pStyle w:val="TH"/>
        <w:rPr>
          <w:ins w:id="90" w:author="RAN2-108-06" w:date="2020-02-05T11:36:00Z"/>
        </w:rPr>
      </w:pPr>
      <w:del w:id="91" w:author="RAN2-108-06" w:date="2020-02-05T11:36:00Z">
        <w:r w:rsidRPr="00715AD3" w:rsidDel="003353C9">
          <w:object w:dxaOrig="8220" w:dyaOrig="6914" w14:anchorId="4AEEF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6pt;height:291.6pt" o:ole="" fillcolor="window">
              <v:imagedata r:id="rId21" o:title=""/>
            </v:shape>
            <o:OLEObject Type="Embed" ProgID="Word.Picture.8" ShapeID="_x0000_i1025" DrawAspect="Content" ObjectID="_1644954861" r:id="rId22"/>
          </w:object>
        </w:r>
      </w:del>
    </w:p>
    <w:bookmarkStart w:id="92" w:name="_MON_1321932962"/>
    <w:bookmarkEnd w:id="92"/>
    <w:p w14:paraId="6DD3D383" w14:textId="50F24D82" w:rsidR="003353C9" w:rsidRPr="00F80BCA" w:rsidRDefault="003353C9" w:rsidP="004B71DE">
      <w:pPr>
        <w:pStyle w:val="TH"/>
      </w:pPr>
      <w:ins w:id="93" w:author="RAN2-108-06" w:date="2020-02-05T11:36:00Z">
        <w:r w:rsidRPr="00F80BCA">
          <w:object w:dxaOrig="8222" w:dyaOrig="6914" w14:anchorId="0B54D815">
            <v:shape id="_x0000_i1026" type="#_x0000_t75" style="width:345pt;height:291.6pt" o:ole="" fillcolor="window">
              <v:imagedata r:id="rId23" o:title=""/>
            </v:shape>
            <o:OLEObject Type="Embed" ProgID="Word.Picture.8" ShapeID="_x0000_i1026" DrawAspect="Content" ObjectID="_1644954862" r:id="rId24"/>
          </w:object>
        </w:r>
      </w:ins>
    </w:p>
    <w:p w14:paraId="2E8B30EC" w14:textId="05CB18DC" w:rsidR="004B71DE" w:rsidRPr="00F80BCA" w:rsidRDefault="004B71DE" w:rsidP="004B71DE">
      <w:pPr>
        <w:pStyle w:val="TF"/>
        <w:outlineLvl w:val="0"/>
      </w:pPr>
      <w:r w:rsidRPr="00F80BCA">
        <w:t>Figure 4.1.1-1: LPP Configuration for Control- and User-Plane Positioning in E-UTRAN</w:t>
      </w:r>
      <w:ins w:id="94" w:author="RAN2-107b" w:date="2019-10-28T12:14:00Z">
        <w:r w:rsidR="008D68AE">
          <w:t xml:space="preserve"> or NG-RAN</w:t>
        </w:r>
      </w:ins>
    </w:p>
    <w:p w14:paraId="2CE0A1F5" w14:textId="77777777" w:rsidR="004B71DE" w:rsidRPr="00F80BCA" w:rsidRDefault="004B71DE" w:rsidP="004B71DE">
      <w:pPr>
        <w:pStyle w:val="Heading3"/>
        <w:rPr>
          <w:rFonts w:eastAsia="MS Mincho"/>
        </w:rPr>
      </w:pPr>
      <w:bookmarkStart w:id="95" w:name="_Toc12618168"/>
      <w:r w:rsidRPr="00F80BCA">
        <w:rPr>
          <w:rFonts w:eastAsia="MS Mincho"/>
        </w:rPr>
        <w:t>4.1.2</w:t>
      </w:r>
      <w:r w:rsidRPr="00F80BCA">
        <w:rPr>
          <w:rFonts w:eastAsia="MS Mincho"/>
        </w:rPr>
        <w:tab/>
        <w:t>LPP Sessions and Transactions</w:t>
      </w:r>
      <w:bookmarkEnd w:id="95"/>
    </w:p>
    <w:p w14:paraId="40B1EDC6" w14:textId="6B4A2AF9" w:rsidR="004B71DE" w:rsidRPr="00F80BCA" w:rsidRDefault="004B71DE" w:rsidP="004B71DE">
      <w:r w:rsidRPr="00F80BCA">
        <w:rPr>
          <w:rFonts w:eastAsia="MS Mincho"/>
        </w:rPr>
        <w:t>An LPP session is used between a Location Server and the target device in order to obtain location related measurements or a location estimate or to transfer assistance data. A single LPP session is used to support a single location request (e.g., for a single MT-LR, MO-LR or NI-LR). Multiple LPP sessions can be used between the same endpoints to support multiple different location requests (as required by TS 23.271 [3]).</w:t>
      </w:r>
      <w:r w:rsidRPr="00F80BCA">
        <w:t xml:space="preserve"> Each LPP session comprises one or more LPP transactions, with each LPP transaction performing a single operation (capability exchange, assistance </w:t>
      </w:r>
      <w:r w:rsidRPr="00F80BCA">
        <w:lastRenderedPageBreak/>
        <w:t>data transfer, or location information transfer). In E-UTRAN</w:t>
      </w:r>
      <w:ins w:id="96" w:author="RAN2-107b" w:date="2019-10-28T12:14:00Z">
        <w:r w:rsidR="008D68AE">
          <w:t xml:space="preserve"> and NG-RAN,</w:t>
        </w:r>
      </w:ins>
      <w:r w:rsidRPr="00F80BCA">
        <w:t xml:space="preserve"> the LPP transactions are realized as LPP procedures. The instigator of an LPP session will always instigate the first LPP transaction, but subsequent transactions may be instigated by either end. LPP transactions within a session may occur serially or in parallel. LPP transactions are indicated at the LPP protocol level with a transaction ID in order to associate messages with one another (e.g., request and response).</w:t>
      </w:r>
    </w:p>
    <w:p w14:paraId="04FBA07F" w14:textId="77777777" w:rsidR="004B71DE" w:rsidRPr="00F80BCA" w:rsidRDefault="004B71DE" w:rsidP="004B71DE">
      <w:r w:rsidRPr="00F80BCA">
        <w:t>Messages within a transaction are linked by a common transaction identifier.</w:t>
      </w:r>
    </w:p>
    <w:p w14:paraId="4448DA44" w14:textId="77777777" w:rsidR="004B71DE" w:rsidRPr="00F80BCA" w:rsidRDefault="004B71DE" w:rsidP="004B71DE">
      <w:pPr>
        <w:pStyle w:val="Heading3"/>
        <w:rPr>
          <w:rFonts w:eastAsia="MS Mincho"/>
        </w:rPr>
      </w:pPr>
      <w:bookmarkStart w:id="97" w:name="_Toc12618169"/>
      <w:r w:rsidRPr="00F80BCA">
        <w:rPr>
          <w:rFonts w:eastAsia="MS Mincho"/>
        </w:rPr>
        <w:t>4.1.3</w:t>
      </w:r>
      <w:r w:rsidRPr="00F80BCA">
        <w:rPr>
          <w:rFonts w:eastAsia="MS Mincho"/>
        </w:rPr>
        <w:tab/>
        <w:t>LPP Position Methods</w:t>
      </w:r>
      <w:bookmarkEnd w:id="97"/>
    </w:p>
    <w:p w14:paraId="39EA2A09" w14:textId="77777777" w:rsidR="004B71DE" w:rsidRPr="00F80BCA" w:rsidRDefault="004B71DE" w:rsidP="004B71DE">
      <w:pPr>
        <w:rPr>
          <w:rFonts w:eastAsia="MS Mincho"/>
        </w:rPr>
      </w:pPr>
      <w:r w:rsidRPr="00F80BCA">
        <w:rPr>
          <w:rFonts w:eastAsia="MS Mincho"/>
        </w:rPr>
        <w:t>Internal LPP positioning methods and associated signalling content are defined in this specification.</w:t>
      </w:r>
    </w:p>
    <w:p w14:paraId="675B721C" w14:textId="32F70E33" w:rsidR="004B71DE" w:rsidRPr="00F80BCA" w:rsidRDefault="004B71DE" w:rsidP="004B71DE">
      <w:pPr>
        <w:rPr>
          <w:rFonts w:eastAsia="MS Mincho"/>
        </w:rPr>
      </w:pPr>
      <w:r w:rsidRPr="00F80BCA">
        <w:rPr>
          <w:rFonts w:eastAsia="MS Mincho"/>
        </w:rPr>
        <w:t>This version of the specification defines OTDOA</w:t>
      </w:r>
      <w:ins w:id="98" w:author="RAN2-108-01" w:date="2020-01-15T19:54:00Z">
        <w:r w:rsidR="005430BF">
          <w:rPr>
            <w:rFonts w:eastAsia="MS Mincho"/>
          </w:rPr>
          <w:t xml:space="preserve"> (</w:t>
        </w:r>
      </w:ins>
      <w:ins w:id="99" w:author="RAN2-108-01" w:date="2020-01-15T19:55:00Z">
        <w:r w:rsidR="005430BF" w:rsidRPr="0071547E">
          <w:rPr>
            <w:rFonts w:eastAsia="MS Mincho"/>
            <w:lang w:eastAsia="ja-JP"/>
          </w:rPr>
          <w:t>based on LTE signals</w:t>
        </w:r>
      </w:ins>
      <w:ins w:id="100" w:author="RAN2-108-01" w:date="2020-01-15T19:54:00Z">
        <w:r w:rsidR="005430BF">
          <w:rPr>
            <w:rFonts w:eastAsia="MS Mincho"/>
          </w:rPr>
          <w:t>)</w:t>
        </w:r>
      </w:ins>
      <w:r w:rsidRPr="00F80BCA">
        <w:rPr>
          <w:rFonts w:eastAsia="MS Mincho"/>
        </w:rPr>
        <w:t>, A-GNSS, E-CID</w:t>
      </w:r>
      <w:ins w:id="101" w:author="RAN2-108-01" w:date="2020-01-15T19:55:00Z">
        <w:r w:rsidR="005430BF" w:rsidRPr="005430BF">
          <w:rPr>
            <w:rFonts w:eastAsia="MS Mincho"/>
            <w:lang w:eastAsia="ja-JP"/>
          </w:rPr>
          <w:t xml:space="preserve"> </w:t>
        </w:r>
        <w:r w:rsidR="005430BF">
          <w:rPr>
            <w:rFonts w:eastAsia="MS Mincho"/>
            <w:lang w:eastAsia="ja-JP"/>
          </w:rPr>
          <w:t>(</w:t>
        </w:r>
        <w:r w:rsidR="005430BF" w:rsidRPr="0071547E">
          <w:rPr>
            <w:rFonts w:eastAsia="MS Mincho"/>
            <w:lang w:eastAsia="ja-JP"/>
          </w:rPr>
          <w:t>based on LTE signals</w:t>
        </w:r>
        <w:r w:rsidR="005430BF">
          <w:rPr>
            <w:rFonts w:eastAsia="MS Mincho"/>
            <w:lang w:eastAsia="ja-JP"/>
          </w:rPr>
          <w:t>)</w:t>
        </w:r>
      </w:ins>
      <w:r w:rsidRPr="00F80BCA">
        <w:rPr>
          <w:rFonts w:eastAsia="MS Mincho"/>
        </w:rPr>
        <w:t xml:space="preserve">, Sensor, TBS, WLAN, </w:t>
      </w:r>
      <w:del w:id="102" w:author="RAN2-108-06" w:date="2020-02-05T11:39:00Z">
        <w:r w:rsidRPr="00F80BCA" w:rsidDel="002174C3">
          <w:rPr>
            <w:rFonts w:eastAsia="MS Mincho"/>
          </w:rPr>
          <w:delText xml:space="preserve">and </w:delText>
        </w:r>
      </w:del>
      <w:r w:rsidRPr="00F80BCA">
        <w:rPr>
          <w:rFonts w:eastAsia="MS Mincho"/>
        </w:rPr>
        <w:t>Bluetooth</w:t>
      </w:r>
      <w:ins w:id="103" w:author="RAN2-108-06" w:date="2020-02-05T11:39:00Z">
        <w:r w:rsidR="002174C3">
          <w:rPr>
            <w:rFonts w:eastAsia="MS Mincho"/>
          </w:rPr>
          <w:t>,</w:t>
        </w:r>
      </w:ins>
      <w:r w:rsidRPr="00F80BCA">
        <w:rPr>
          <w:rFonts w:eastAsia="MS Mincho"/>
        </w:rPr>
        <w:t xml:space="preserve"> </w:t>
      </w:r>
      <w:ins w:id="104" w:author="RAN2-108-06" w:date="2020-02-05T11:39:00Z">
        <w:r w:rsidR="002174C3">
          <w:rPr>
            <w:rFonts w:eastAsia="MS Mincho"/>
          </w:rPr>
          <w:t xml:space="preserve">NR E-CID, NR </w:t>
        </w:r>
        <w:r w:rsidR="002174C3" w:rsidRPr="004D033F">
          <w:rPr>
            <w:rFonts w:eastAsia="MS Mincho"/>
          </w:rPr>
          <w:t xml:space="preserve">DL-TDOA, </w:t>
        </w:r>
        <w:r w:rsidR="002174C3">
          <w:rPr>
            <w:rFonts w:eastAsia="MS Mincho"/>
          </w:rPr>
          <w:t xml:space="preserve">NR </w:t>
        </w:r>
        <w:r w:rsidR="002174C3" w:rsidRPr="004D033F">
          <w:rPr>
            <w:rFonts w:eastAsia="MS Mincho"/>
          </w:rPr>
          <w:t xml:space="preserve">DL-AOD and </w:t>
        </w:r>
        <w:r w:rsidR="002174C3">
          <w:rPr>
            <w:rFonts w:eastAsia="MS Mincho"/>
          </w:rPr>
          <w:t xml:space="preserve">NR </w:t>
        </w:r>
        <w:r w:rsidR="002174C3" w:rsidRPr="004D033F">
          <w:rPr>
            <w:rFonts w:eastAsia="MS Mincho"/>
          </w:rPr>
          <w:t>Multi-</w:t>
        </w:r>
        <w:proofErr w:type="spellStart"/>
        <w:r w:rsidR="002174C3" w:rsidRPr="004D033F">
          <w:rPr>
            <w:rFonts w:eastAsia="MS Mincho"/>
          </w:rPr>
          <w:t>RTT</w:t>
        </w:r>
      </w:ins>
      <w:r w:rsidRPr="00F80BCA">
        <w:rPr>
          <w:rFonts w:eastAsia="MS Mincho"/>
        </w:rPr>
        <w:t>positioning</w:t>
      </w:r>
      <w:proofErr w:type="spellEnd"/>
      <w:r w:rsidRPr="00F80BCA">
        <w:rPr>
          <w:rFonts w:eastAsia="MS Mincho"/>
        </w:rPr>
        <w:t xml:space="preserve"> methods.</w:t>
      </w:r>
    </w:p>
    <w:p w14:paraId="6FB9B0BB" w14:textId="78997302" w:rsidR="00883B63" w:rsidRPr="0095460F" w:rsidRDefault="00883B63" w:rsidP="00B408EE"/>
    <w:bookmarkEnd w:id="1"/>
    <w:p w14:paraId="46D21658" w14:textId="77777777" w:rsidR="00083BC9" w:rsidRPr="00FE7D68" w:rsidRDefault="00083BC9" w:rsidP="006C094E">
      <w:pPr>
        <w:pStyle w:val="B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C094E" w:rsidRPr="002B1114" w14:paraId="360EFBD3" w14:textId="77777777" w:rsidTr="00305747">
        <w:tc>
          <w:tcPr>
            <w:tcW w:w="9629" w:type="dxa"/>
            <w:shd w:val="clear" w:color="auto" w:fill="D0CECE"/>
          </w:tcPr>
          <w:p w14:paraId="20F6C5CD" w14:textId="6E4A3134" w:rsidR="006C094E" w:rsidRPr="002B1114" w:rsidRDefault="00AF1F12" w:rsidP="00AF1F12">
            <w:pPr>
              <w:pStyle w:val="TP-change"/>
              <w:numPr>
                <w:ilvl w:val="0"/>
                <w:numId w:val="0"/>
              </w:numPr>
              <w:ind w:left="360"/>
            </w:pPr>
            <w:r>
              <w:t>Next change</w:t>
            </w:r>
          </w:p>
        </w:tc>
      </w:tr>
    </w:tbl>
    <w:p w14:paraId="67FF73B4" w14:textId="77777777" w:rsidR="002174C3" w:rsidRPr="002174C3" w:rsidRDefault="002174C3" w:rsidP="002174C3">
      <w:pPr>
        <w:keepNext/>
        <w:keepLines/>
        <w:pBdr>
          <w:top w:val="single" w:sz="12" w:space="3" w:color="auto"/>
        </w:pBdr>
        <w:spacing w:before="240"/>
        <w:ind w:left="1134" w:hanging="1134"/>
        <w:outlineLvl w:val="0"/>
        <w:rPr>
          <w:rFonts w:ascii="Arial" w:hAnsi="Arial"/>
          <w:sz w:val="36"/>
        </w:rPr>
      </w:pPr>
      <w:bookmarkStart w:id="105" w:name="_Toc27765104"/>
      <w:bookmarkStart w:id="106" w:name="_Toc12618187"/>
      <w:r w:rsidRPr="002174C3">
        <w:rPr>
          <w:rFonts w:ascii="Arial" w:hAnsi="Arial"/>
          <w:sz w:val="36"/>
        </w:rPr>
        <w:t>5</w:t>
      </w:r>
      <w:r w:rsidRPr="002174C3">
        <w:rPr>
          <w:rFonts w:ascii="Arial" w:hAnsi="Arial"/>
          <w:sz w:val="36"/>
        </w:rPr>
        <w:tab/>
        <w:t>LPP Procedures</w:t>
      </w:r>
      <w:bookmarkEnd w:id="105"/>
    </w:p>
    <w:p w14:paraId="4E06A013" w14:textId="77777777" w:rsidR="002174C3" w:rsidRPr="002174C3" w:rsidRDefault="002174C3" w:rsidP="002174C3">
      <w:pPr>
        <w:keepNext/>
        <w:keepLines/>
        <w:spacing w:before="180"/>
        <w:ind w:left="1134" w:hanging="1134"/>
        <w:outlineLvl w:val="1"/>
        <w:rPr>
          <w:rFonts w:ascii="Arial" w:eastAsia="SimSun" w:hAnsi="Arial" w:cs="Arial"/>
          <w:kern w:val="2"/>
          <w:sz w:val="28"/>
        </w:rPr>
      </w:pPr>
      <w:bookmarkStart w:id="107" w:name="_Toc27765105"/>
      <w:r w:rsidRPr="002174C3">
        <w:rPr>
          <w:rFonts w:ascii="Arial" w:eastAsia="SimSun" w:hAnsi="Arial" w:cs="Arial"/>
          <w:kern w:val="2"/>
          <w:sz w:val="28"/>
        </w:rPr>
        <w:t>5.1</w:t>
      </w:r>
      <w:r w:rsidRPr="002174C3">
        <w:rPr>
          <w:rFonts w:ascii="Arial" w:eastAsia="SimSun" w:hAnsi="Arial" w:cs="Arial"/>
          <w:kern w:val="2"/>
          <w:sz w:val="28"/>
        </w:rPr>
        <w:tab/>
        <w:t>Procedures related to capability transfer</w:t>
      </w:r>
      <w:bookmarkEnd w:id="107"/>
    </w:p>
    <w:p w14:paraId="6F37D104" w14:textId="77777777" w:rsidR="002174C3" w:rsidRPr="002174C3" w:rsidRDefault="002174C3" w:rsidP="002174C3">
      <w:r w:rsidRPr="002174C3">
        <w:t>The purpose of the procedures that are grouped together in this clause is to enable the transfer of capabilities from the target device to the server. Capabilities in this context refer to positioning and protocol capabilities related to LPP and the positioning methods supported by LPP.</w:t>
      </w:r>
    </w:p>
    <w:p w14:paraId="4B5A77AB" w14:textId="4AE89185" w:rsidR="002174C3" w:rsidRPr="002174C3" w:rsidRDefault="002174C3" w:rsidP="002174C3">
      <w:r w:rsidRPr="002174C3">
        <w:t>These procedures instantiate the Capability Transfer transaction from TS 36.305 [2]</w:t>
      </w:r>
      <w:ins w:id="108" w:author="RAN2-108-06" w:date="2020-02-05T11:42:00Z">
        <w:r w:rsidRPr="002174C3">
          <w:t xml:space="preserve"> </w:t>
        </w:r>
        <w:r>
          <w:t xml:space="preserve">and </w:t>
        </w:r>
        <w:r w:rsidRPr="00F80BCA">
          <w:t>TS 3</w:t>
        </w:r>
        <w:r>
          <w:t>8</w:t>
        </w:r>
        <w:r w:rsidRPr="00F80BCA">
          <w:t>.305 [</w:t>
        </w:r>
      </w:ins>
      <w:ins w:id="109" w:author="RAN2-108-07" w:date="2020-02-07T14:59:00Z">
        <w:r w:rsidR="000E32EC">
          <w:t>x1</w:t>
        </w:r>
      </w:ins>
      <w:ins w:id="110" w:author="RAN2-108-06" w:date="2020-02-05T11:42:00Z">
        <w:r w:rsidRPr="00F80BCA">
          <w:t>]</w:t>
        </w:r>
      </w:ins>
      <w:r w:rsidRPr="002174C3">
        <w:t>.</w:t>
      </w:r>
    </w:p>
    <w:p w14:paraId="68ADC6A4" w14:textId="77777777" w:rsidR="002174C3" w:rsidRPr="002174C3" w:rsidRDefault="002174C3" w:rsidP="002174C3">
      <w:pPr>
        <w:keepNext/>
        <w:keepLines/>
        <w:spacing w:before="120"/>
        <w:ind w:left="1134" w:hanging="1134"/>
        <w:outlineLvl w:val="2"/>
        <w:rPr>
          <w:rFonts w:ascii="Arial" w:eastAsia="SimSun" w:hAnsi="Arial" w:cs="Arial"/>
          <w:kern w:val="2"/>
          <w:sz w:val="28"/>
        </w:rPr>
      </w:pPr>
      <w:bookmarkStart w:id="111" w:name="_Toc27765106"/>
      <w:r w:rsidRPr="002174C3">
        <w:rPr>
          <w:rFonts w:ascii="Arial" w:eastAsia="SimSun" w:hAnsi="Arial" w:cs="Arial"/>
          <w:kern w:val="2"/>
          <w:sz w:val="28"/>
        </w:rPr>
        <w:t>5.1.1</w:t>
      </w:r>
      <w:r w:rsidRPr="002174C3">
        <w:rPr>
          <w:rFonts w:ascii="Arial" w:eastAsia="SimSun" w:hAnsi="Arial" w:cs="Arial"/>
          <w:kern w:val="2"/>
          <w:sz w:val="28"/>
        </w:rPr>
        <w:tab/>
        <w:t>Capability Transfer procedure</w:t>
      </w:r>
      <w:bookmarkEnd w:id="111"/>
    </w:p>
    <w:p w14:paraId="6DAA7484" w14:textId="77777777" w:rsidR="002174C3" w:rsidRPr="002174C3" w:rsidRDefault="002174C3" w:rsidP="002174C3">
      <w:r w:rsidRPr="002174C3">
        <w:t>The Capability Transfer procedure is shown in Figure 5.1.1-1.</w:t>
      </w:r>
    </w:p>
    <w:p w14:paraId="3F44DE38" w14:textId="77777777" w:rsidR="002174C3" w:rsidRPr="002174C3" w:rsidRDefault="002174C3" w:rsidP="002174C3">
      <w:pPr>
        <w:keepNext/>
        <w:keepLines/>
        <w:spacing w:before="60"/>
        <w:jc w:val="center"/>
        <w:rPr>
          <w:rFonts w:ascii="Arial" w:hAnsi="Arial"/>
          <w:b/>
        </w:rPr>
      </w:pPr>
      <w:r w:rsidRPr="002174C3">
        <w:rPr>
          <w:rFonts w:ascii="Arial" w:hAnsi="Arial"/>
          <w:b/>
        </w:rPr>
        <w:object w:dxaOrig="7274" w:dyaOrig="2954" w14:anchorId="13364AD2">
          <v:shape id="_x0000_i1027" type="#_x0000_t75" style="width:363pt;height:147.6pt" o:ole="">
            <v:imagedata r:id="rId25" o:title=""/>
          </v:shape>
          <o:OLEObject Type="Embed" ProgID="Visio.Drawing.11" ShapeID="_x0000_i1027" DrawAspect="Content" ObjectID="_1644954863" r:id="rId26"/>
        </w:object>
      </w:r>
    </w:p>
    <w:p w14:paraId="500DE455" w14:textId="77777777" w:rsidR="002174C3" w:rsidRPr="002174C3" w:rsidRDefault="002174C3" w:rsidP="002174C3">
      <w:pPr>
        <w:keepLines/>
        <w:spacing w:after="240"/>
        <w:jc w:val="center"/>
        <w:outlineLvl w:val="0"/>
        <w:rPr>
          <w:rFonts w:ascii="Arial" w:hAnsi="Arial"/>
          <w:b/>
        </w:rPr>
      </w:pPr>
      <w:r w:rsidRPr="002174C3">
        <w:rPr>
          <w:rFonts w:ascii="Arial" w:hAnsi="Arial"/>
          <w:b/>
        </w:rPr>
        <w:t>Figure 5.1.1-1: LPP Capability Transfer procedure</w:t>
      </w:r>
    </w:p>
    <w:p w14:paraId="3FFD707D" w14:textId="77777777" w:rsidR="002174C3" w:rsidRPr="002174C3" w:rsidRDefault="002174C3" w:rsidP="002174C3">
      <w:pPr>
        <w:ind w:left="568" w:hanging="284"/>
      </w:pPr>
      <w:r w:rsidRPr="002174C3">
        <w:t>1.</w:t>
      </w:r>
      <w:r w:rsidRPr="002174C3">
        <w:tab/>
        <w:t xml:space="preserve">The server sends a </w:t>
      </w:r>
      <w:proofErr w:type="spellStart"/>
      <w:r w:rsidRPr="002174C3">
        <w:rPr>
          <w:i/>
        </w:rPr>
        <w:t>RequestCapabilities</w:t>
      </w:r>
      <w:proofErr w:type="spellEnd"/>
      <w:r w:rsidRPr="002174C3">
        <w:t xml:space="preserve"> message to the target. The server may indicate the types of capability needed.</w:t>
      </w:r>
    </w:p>
    <w:p w14:paraId="78D13C8E" w14:textId="77777777" w:rsidR="002174C3" w:rsidRPr="002174C3" w:rsidRDefault="002174C3" w:rsidP="002174C3">
      <w:pPr>
        <w:ind w:left="568" w:hanging="284"/>
      </w:pPr>
      <w:r w:rsidRPr="002174C3">
        <w:t>2.</w:t>
      </w:r>
      <w:r w:rsidRPr="002174C3">
        <w:tab/>
        <w:t xml:space="preserve">The target responds with a </w:t>
      </w:r>
      <w:proofErr w:type="spellStart"/>
      <w:r w:rsidRPr="002174C3">
        <w:rPr>
          <w:i/>
        </w:rPr>
        <w:t>ProvideCapabilities</w:t>
      </w:r>
      <w:proofErr w:type="spellEnd"/>
      <w:r w:rsidRPr="002174C3">
        <w:t xml:space="preserve"> message to the server. The capabilities shall correspond to any capability types specified in step 1. This message shall include the </w:t>
      </w:r>
      <w:proofErr w:type="spellStart"/>
      <w:r w:rsidRPr="002174C3">
        <w:rPr>
          <w:i/>
        </w:rPr>
        <w:t>endTransaction</w:t>
      </w:r>
      <w:proofErr w:type="spellEnd"/>
      <w:r w:rsidRPr="002174C3">
        <w:t xml:space="preserve"> IE set to TRUE.</w:t>
      </w:r>
    </w:p>
    <w:p w14:paraId="0E0D08ED" w14:textId="77777777" w:rsidR="002174C3" w:rsidRPr="002174C3" w:rsidRDefault="002174C3" w:rsidP="002174C3">
      <w:pPr>
        <w:keepNext/>
        <w:keepLines/>
        <w:spacing w:before="120"/>
        <w:ind w:left="1134" w:hanging="1134"/>
        <w:outlineLvl w:val="2"/>
        <w:rPr>
          <w:rFonts w:ascii="Arial" w:eastAsia="SimSun" w:hAnsi="Arial" w:cs="Arial"/>
          <w:kern w:val="2"/>
          <w:sz w:val="28"/>
        </w:rPr>
      </w:pPr>
      <w:bookmarkStart w:id="112" w:name="_Toc27765107"/>
      <w:r w:rsidRPr="002174C3">
        <w:rPr>
          <w:rFonts w:ascii="Arial" w:eastAsia="SimSun" w:hAnsi="Arial" w:cs="Arial"/>
          <w:kern w:val="2"/>
          <w:sz w:val="28"/>
        </w:rPr>
        <w:t>5.1.2</w:t>
      </w:r>
      <w:r w:rsidRPr="002174C3">
        <w:rPr>
          <w:rFonts w:ascii="Arial" w:eastAsia="SimSun" w:hAnsi="Arial" w:cs="Arial"/>
          <w:kern w:val="2"/>
          <w:sz w:val="28"/>
        </w:rPr>
        <w:tab/>
        <w:t>Capability Indication procedure</w:t>
      </w:r>
      <w:bookmarkEnd w:id="112"/>
    </w:p>
    <w:p w14:paraId="251C30F5" w14:textId="77777777" w:rsidR="002174C3" w:rsidRPr="002174C3" w:rsidRDefault="002174C3" w:rsidP="002174C3">
      <w:r w:rsidRPr="002174C3">
        <w:t>The Capability Indication procedure allows the target to provide unsolicited capabilities to the server and is shown in Figure 5.1.2-1.</w:t>
      </w:r>
    </w:p>
    <w:p w14:paraId="458EFE12" w14:textId="77777777" w:rsidR="002174C3" w:rsidRPr="002174C3" w:rsidRDefault="002174C3" w:rsidP="002174C3">
      <w:pPr>
        <w:keepNext/>
        <w:keepLines/>
        <w:spacing w:before="60"/>
        <w:jc w:val="center"/>
        <w:rPr>
          <w:rFonts w:ascii="Arial" w:hAnsi="Arial"/>
          <w:b/>
        </w:rPr>
      </w:pPr>
      <w:r w:rsidRPr="002174C3">
        <w:rPr>
          <w:rFonts w:ascii="Arial" w:hAnsi="Arial"/>
          <w:b/>
        </w:rPr>
        <w:object w:dxaOrig="7274" w:dyaOrig="2234" w14:anchorId="24E10812">
          <v:shape id="_x0000_i1028" type="#_x0000_t75" style="width:363pt;height:111.6pt" o:ole="">
            <v:imagedata r:id="rId27" o:title=""/>
          </v:shape>
          <o:OLEObject Type="Embed" ProgID="Visio.Drawing.11" ShapeID="_x0000_i1028" DrawAspect="Content" ObjectID="_1644954864" r:id="rId28"/>
        </w:object>
      </w:r>
    </w:p>
    <w:p w14:paraId="19B5D4EE" w14:textId="77777777" w:rsidR="002174C3" w:rsidRPr="002174C3" w:rsidRDefault="002174C3" w:rsidP="002174C3">
      <w:pPr>
        <w:keepLines/>
        <w:spacing w:after="240"/>
        <w:jc w:val="center"/>
        <w:outlineLvl w:val="0"/>
        <w:rPr>
          <w:rFonts w:ascii="Arial" w:hAnsi="Arial"/>
          <w:b/>
        </w:rPr>
      </w:pPr>
      <w:r w:rsidRPr="002174C3">
        <w:rPr>
          <w:rFonts w:ascii="Arial" w:hAnsi="Arial"/>
          <w:b/>
        </w:rPr>
        <w:t>Figure 5.1.2-1: LPP Capability Indication procedure</w:t>
      </w:r>
    </w:p>
    <w:p w14:paraId="6FB66083" w14:textId="77777777" w:rsidR="002174C3" w:rsidRPr="002174C3" w:rsidRDefault="002174C3" w:rsidP="002174C3">
      <w:pPr>
        <w:ind w:left="568" w:hanging="284"/>
      </w:pPr>
      <w:r w:rsidRPr="002174C3">
        <w:t>1.</w:t>
      </w:r>
      <w:r w:rsidRPr="002174C3">
        <w:tab/>
        <w:t xml:space="preserve">The target sends a </w:t>
      </w:r>
      <w:proofErr w:type="spellStart"/>
      <w:r w:rsidRPr="002174C3">
        <w:rPr>
          <w:i/>
        </w:rPr>
        <w:t>ProvideCapabilities</w:t>
      </w:r>
      <w:proofErr w:type="spellEnd"/>
      <w:r w:rsidRPr="002174C3">
        <w:t xml:space="preserve"> message to the server. This message shall include the </w:t>
      </w:r>
      <w:proofErr w:type="spellStart"/>
      <w:r w:rsidRPr="002174C3">
        <w:rPr>
          <w:i/>
        </w:rPr>
        <w:t>endTransaction</w:t>
      </w:r>
      <w:proofErr w:type="spellEnd"/>
      <w:r w:rsidRPr="002174C3">
        <w:t xml:space="preserve"> IE set to TRUE.</w:t>
      </w:r>
    </w:p>
    <w:p w14:paraId="42A16851" w14:textId="77777777" w:rsidR="002174C3" w:rsidRPr="002174C3" w:rsidRDefault="002174C3" w:rsidP="002174C3">
      <w:pPr>
        <w:keepNext/>
        <w:keepLines/>
        <w:spacing w:before="120"/>
        <w:ind w:left="1134" w:hanging="1134"/>
        <w:outlineLvl w:val="2"/>
        <w:rPr>
          <w:rFonts w:ascii="Arial" w:eastAsia="SimSun" w:hAnsi="Arial" w:cs="Arial"/>
          <w:kern w:val="2"/>
          <w:sz w:val="28"/>
        </w:rPr>
      </w:pPr>
      <w:bookmarkStart w:id="113" w:name="_Toc27765108"/>
      <w:r w:rsidRPr="002174C3">
        <w:rPr>
          <w:rFonts w:ascii="Arial" w:eastAsia="SimSun" w:hAnsi="Arial" w:cs="Arial"/>
          <w:kern w:val="2"/>
          <w:sz w:val="28"/>
        </w:rPr>
        <w:t>5.1.3</w:t>
      </w:r>
      <w:r w:rsidRPr="002174C3">
        <w:rPr>
          <w:rFonts w:ascii="Arial" w:eastAsia="SimSun" w:hAnsi="Arial" w:cs="Arial"/>
          <w:kern w:val="2"/>
          <w:sz w:val="28"/>
        </w:rPr>
        <w:tab/>
        <w:t>Reception of LPP Request Capabilities</w:t>
      </w:r>
      <w:bookmarkEnd w:id="113"/>
    </w:p>
    <w:p w14:paraId="452BC677" w14:textId="77777777" w:rsidR="002174C3" w:rsidRPr="002174C3" w:rsidRDefault="002174C3" w:rsidP="002174C3">
      <w:pPr>
        <w:keepNext/>
      </w:pPr>
      <w:r w:rsidRPr="002174C3">
        <w:t xml:space="preserve">Upon receiving a </w:t>
      </w:r>
      <w:proofErr w:type="spellStart"/>
      <w:r w:rsidRPr="002174C3">
        <w:rPr>
          <w:i/>
        </w:rPr>
        <w:t>RequestCapabilities</w:t>
      </w:r>
      <w:proofErr w:type="spellEnd"/>
      <w:r w:rsidRPr="002174C3">
        <w:t xml:space="preserve"> message, the target device shall generate a </w:t>
      </w:r>
      <w:proofErr w:type="spellStart"/>
      <w:r w:rsidRPr="002174C3">
        <w:rPr>
          <w:i/>
        </w:rPr>
        <w:t>ProvideCapabilities</w:t>
      </w:r>
      <w:proofErr w:type="spellEnd"/>
      <w:r w:rsidRPr="002174C3">
        <w:t xml:space="preserve"> message as a response.</w:t>
      </w:r>
    </w:p>
    <w:p w14:paraId="3B69914E" w14:textId="77777777" w:rsidR="002174C3" w:rsidRPr="002174C3" w:rsidRDefault="002174C3" w:rsidP="002174C3">
      <w:pPr>
        <w:keepNext/>
      </w:pPr>
      <w:r w:rsidRPr="002174C3">
        <w:t>The target device shall:</w:t>
      </w:r>
    </w:p>
    <w:p w14:paraId="5BF84184" w14:textId="77777777" w:rsidR="002174C3" w:rsidRPr="002174C3" w:rsidRDefault="002174C3" w:rsidP="002174C3">
      <w:pPr>
        <w:ind w:left="568" w:hanging="284"/>
      </w:pPr>
      <w:r w:rsidRPr="002174C3">
        <w:t>1&gt;</w:t>
      </w:r>
      <w:r w:rsidRPr="002174C3">
        <w:tab/>
        <w:t>for each positioning method for which a request for capabilities is included in the message:</w:t>
      </w:r>
    </w:p>
    <w:p w14:paraId="5DF6392C" w14:textId="77777777" w:rsidR="002174C3" w:rsidRPr="002174C3" w:rsidRDefault="002174C3" w:rsidP="002174C3">
      <w:pPr>
        <w:ind w:left="851" w:hanging="284"/>
      </w:pPr>
      <w:r w:rsidRPr="002174C3">
        <w:t>2&gt;</w:t>
      </w:r>
      <w:r w:rsidRPr="002174C3">
        <w:tab/>
        <w:t>if the target device supports this positioning method:</w:t>
      </w:r>
    </w:p>
    <w:p w14:paraId="49FC2D1E" w14:textId="77777777" w:rsidR="002174C3" w:rsidRPr="002174C3" w:rsidRDefault="002174C3" w:rsidP="002174C3">
      <w:pPr>
        <w:ind w:left="1135" w:hanging="284"/>
      </w:pPr>
      <w:r w:rsidRPr="002174C3">
        <w:t>3&gt;</w:t>
      </w:r>
      <w:r w:rsidRPr="002174C3">
        <w:tab/>
        <w:t>include the capabilities of the device for that supported positioning method in the response message;</w:t>
      </w:r>
    </w:p>
    <w:p w14:paraId="6A5BB375" w14:textId="77777777" w:rsidR="002174C3" w:rsidRPr="002174C3" w:rsidRDefault="002174C3" w:rsidP="002174C3">
      <w:pPr>
        <w:ind w:left="568" w:hanging="284"/>
      </w:pPr>
      <w:r w:rsidRPr="002174C3">
        <w:t>1&gt;</w:t>
      </w:r>
      <w:r w:rsidRPr="002174C3">
        <w:tab/>
        <w:t xml:space="preserve">set the IE </w:t>
      </w:r>
      <w:r w:rsidRPr="002174C3">
        <w:rPr>
          <w:i/>
        </w:rPr>
        <w:t>LPP-</w:t>
      </w:r>
      <w:proofErr w:type="spellStart"/>
      <w:r w:rsidRPr="002174C3">
        <w:rPr>
          <w:i/>
        </w:rPr>
        <w:t>TransactionID</w:t>
      </w:r>
      <w:proofErr w:type="spellEnd"/>
      <w:r w:rsidRPr="002174C3">
        <w:t xml:space="preserve"> in the response message to the same value as the IE </w:t>
      </w:r>
      <w:r w:rsidRPr="002174C3">
        <w:rPr>
          <w:i/>
        </w:rPr>
        <w:t>LPP-</w:t>
      </w:r>
      <w:proofErr w:type="spellStart"/>
      <w:r w:rsidRPr="002174C3">
        <w:rPr>
          <w:i/>
        </w:rPr>
        <w:t>TransactionID</w:t>
      </w:r>
      <w:proofErr w:type="spellEnd"/>
      <w:r w:rsidRPr="002174C3">
        <w:t xml:space="preserve"> in the received message;</w:t>
      </w:r>
    </w:p>
    <w:p w14:paraId="5B008E5B" w14:textId="77777777" w:rsidR="002174C3" w:rsidRPr="002174C3" w:rsidRDefault="002174C3" w:rsidP="002174C3">
      <w:pPr>
        <w:ind w:left="568" w:hanging="284"/>
      </w:pPr>
      <w:r w:rsidRPr="002174C3">
        <w:t>1&gt;</w:t>
      </w:r>
      <w:r w:rsidRPr="002174C3">
        <w:tab/>
        <w:t>deliver the response message to lower layers for transmission.</w:t>
      </w:r>
    </w:p>
    <w:p w14:paraId="5CE26CD5" w14:textId="1443788E" w:rsidR="00FF6E37" w:rsidRPr="00FF6E37" w:rsidRDefault="00FF6E37" w:rsidP="00FF6E37">
      <w:pPr>
        <w:pStyle w:val="Heading3"/>
        <w:rPr>
          <w:rStyle w:val="Heading3Char"/>
          <w:color w:val="000000" w:themeColor="text1"/>
        </w:rPr>
      </w:pPr>
      <w:r w:rsidRPr="00FF6E37">
        <w:rPr>
          <w:rStyle w:val="Heading3Char"/>
          <w:color w:val="000000" w:themeColor="text1"/>
        </w:rPr>
        <w:t>5.1.4</w:t>
      </w:r>
      <w:r w:rsidRPr="00FF6E37">
        <w:rPr>
          <w:rStyle w:val="Heading3Char"/>
          <w:color w:val="000000" w:themeColor="text1"/>
        </w:rPr>
        <w:tab/>
        <w:t>Transmission of LPP Provide Capabilities</w:t>
      </w:r>
      <w:bookmarkEnd w:id="106"/>
    </w:p>
    <w:p w14:paraId="7576008A" w14:textId="77777777" w:rsidR="00FF6E37" w:rsidRPr="00F80BCA" w:rsidRDefault="00FF6E37" w:rsidP="00FF6E37">
      <w:r w:rsidRPr="00F80BCA">
        <w:t>When triggered to transmit a</w:t>
      </w:r>
      <w:r w:rsidRPr="00F80BCA">
        <w:rPr>
          <w:i/>
        </w:rPr>
        <w:t xml:space="preserve"> </w:t>
      </w:r>
      <w:proofErr w:type="spellStart"/>
      <w:r w:rsidRPr="00F80BCA">
        <w:rPr>
          <w:i/>
        </w:rPr>
        <w:t>ProvideCapabilities</w:t>
      </w:r>
      <w:proofErr w:type="spellEnd"/>
      <w:r w:rsidRPr="00F80BCA">
        <w:t xml:space="preserve"> message, the target device shall:</w:t>
      </w:r>
    </w:p>
    <w:p w14:paraId="4AFFB42E" w14:textId="77777777" w:rsidR="00FF6E37" w:rsidRPr="00F80BCA" w:rsidRDefault="00FF6E37" w:rsidP="00FF6E37">
      <w:pPr>
        <w:pStyle w:val="B1"/>
      </w:pPr>
      <w:r w:rsidRPr="00F80BCA">
        <w:t>1&gt;</w:t>
      </w:r>
      <w:r w:rsidRPr="00F80BCA">
        <w:tab/>
        <w:t>for each positioning method whose capabilities are to be indicated:</w:t>
      </w:r>
    </w:p>
    <w:p w14:paraId="4EB020E7" w14:textId="77777777" w:rsidR="00FF6E37" w:rsidRPr="00F80BCA" w:rsidRDefault="00FF6E37" w:rsidP="00FF6E37">
      <w:pPr>
        <w:pStyle w:val="B2"/>
      </w:pPr>
      <w:r w:rsidRPr="00F80BCA">
        <w:t>2&gt;</w:t>
      </w:r>
      <w:r w:rsidRPr="00F80BCA">
        <w:tab/>
        <w:t>set the corresponding IE to include the device's capabilities;</w:t>
      </w:r>
    </w:p>
    <w:p w14:paraId="55EB0FBD" w14:textId="77777777" w:rsidR="00FF6E37" w:rsidRPr="00F80BCA" w:rsidRDefault="00FF6E37" w:rsidP="00FF6E37">
      <w:pPr>
        <w:pStyle w:val="B2"/>
      </w:pPr>
      <w:r w:rsidRPr="00F80BCA">
        <w:t>2&gt;</w:t>
      </w:r>
      <w:r w:rsidRPr="00F80BCA">
        <w:tab/>
        <w:t>if OTDOA capabilities are to be indicated:</w:t>
      </w:r>
    </w:p>
    <w:p w14:paraId="35C7ACFD" w14:textId="77777777" w:rsidR="00FF6E37" w:rsidRPr="00F80BCA" w:rsidRDefault="00FF6E37" w:rsidP="00FF6E37">
      <w:pPr>
        <w:pStyle w:val="B3"/>
      </w:pPr>
      <w:r w:rsidRPr="00F80BCA">
        <w:t>3&gt;</w:t>
      </w:r>
      <w:r w:rsidRPr="00F80BCA">
        <w:tab/>
        <w:t xml:space="preserve">include the IE </w:t>
      </w:r>
      <w:proofErr w:type="spellStart"/>
      <w:r w:rsidRPr="00F80BCA">
        <w:rPr>
          <w:i/>
        </w:rPr>
        <w:t>supportedBandListEUTRA</w:t>
      </w:r>
      <w:proofErr w:type="spellEnd"/>
      <w:r w:rsidRPr="00F80BCA">
        <w:t>;</w:t>
      </w:r>
    </w:p>
    <w:p w14:paraId="48442BE5" w14:textId="77777777" w:rsidR="00FF6E37" w:rsidRPr="00F80BCA" w:rsidRDefault="00FF6E37" w:rsidP="00FF6E37">
      <w:pPr>
        <w:pStyle w:val="B1"/>
      </w:pPr>
      <w:r w:rsidRPr="00F80BCA">
        <w:t>1&gt;</w:t>
      </w:r>
      <w:r w:rsidRPr="00F80BCA">
        <w:tab/>
        <w:t>deliver the response to lower layers for transmission.</w:t>
      </w:r>
    </w:p>
    <w:p w14:paraId="0666E079" w14:textId="2796E7C2" w:rsidR="00FF6E37" w:rsidRPr="0095460F" w:rsidRDefault="00FF6E37" w:rsidP="00FF6E37">
      <w:pPr>
        <w:pStyle w:val="EditorsNote"/>
        <w:rPr>
          <w:ins w:id="114" w:author="RAN2-107b" w:date="2019-10-28T12:15:00Z"/>
        </w:rPr>
      </w:pPr>
      <w:ins w:id="115" w:author="RAN2-107b" w:date="2019-10-28T12:15:00Z">
        <w:r>
          <w:t xml:space="preserve">Editor’s Note: FFS on </w:t>
        </w:r>
      </w:ins>
      <w:ins w:id="116" w:author="RAN2-107b" w:date="2019-10-28T12:22:00Z">
        <w:r>
          <w:t xml:space="preserve">whether </w:t>
        </w:r>
        <w:proofErr w:type="spellStart"/>
        <w:r>
          <w:t>supportedBandListNR</w:t>
        </w:r>
        <w:proofErr w:type="spellEnd"/>
        <w:r>
          <w:t xml:space="preserve"> is needed</w:t>
        </w:r>
      </w:ins>
      <w:ins w:id="117" w:author="RAN2-107b" w:date="2019-10-28T12:16:00Z">
        <w:r>
          <w:t>.</w:t>
        </w:r>
      </w:ins>
    </w:p>
    <w:p w14:paraId="7493910D" w14:textId="77777777" w:rsidR="00360428" w:rsidRPr="00360428" w:rsidRDefault="00360428" w:rsidP="00360428">
      <w:pPr>
        <w:pStyle w:val="Heading2"/>
        <w:rPr>
          <w:rStyle w:val="Heading3Char"/>
          <w:color w:val="000000" w:themeColor="text1"/>
        </w:rPr>
      </w:pPr>
      <w:bookmarkStart w:id="118" w:name="_Toc12618188"/>
      <w:r w:rsidRPr="00360428">
        <w:rPr>
          <w:rStyle w:val="Heading3Char"/>
          <w:color w:val="000000" w:themeColor="text1"/>
        </w:rPr>
        <w:t>5.2</w:t>
      </w:r>
      <w:r w:rsidRPr="00360428">
        <w:rPr>
          <w:rStyle w:val="Heading3Char"/>
          <w:color w:val="000000" w:themeColor="text1"/>
        </w:rPr>
        <w:tab/>
        <w:t>Procedures related to Assistance Data Transfer</w:t>
      </w:r>
      <w:bookmarkEnd w:id="118"/>
    </w:p>
    <w:p w14:paraId="5C309116" w14:textId="77777777" w:rsidR="00360428" w:rsidRPr="00F80BCA" w:rsidRDefault="00360428" w:rsidP="00360428">
      <w:r w:rsidRPr="00F80BCA">
        <w:t>The purpose of the procedures in this clause is to enable the target to request assistance data from the server to assist in positioning, and to enable the server to transfer assistance data to the target in the absence of a request.</w:t>
      </w:r>
    </w:p>
    <w:p w14:paraId="4E3AF273" w14:textId="572370BC" w:rsidR="00360428" w:rsidRPr="00F80BCA" w:rsidRDefault="00360428" w:rsidP="00360428">
      <w:r w:rsidRPr="00F80BCA">
        <w:t>These procedures instantiate the Assistance Data Transfer transaction from TS 36.305 [2]</w:t>
      </w:r>
      <w:ins w:id="119" w:author="RAN2-107b" w:date="2019-10-28T12:23:00Z">
        <w:r>
          <w:t xml:space="preserve"> and </w:t>
        </w:r>
        <w:r w:rsidRPr="00F80BCA">
          <w:t>TS 3</w:t>
        </w:r>
        <w:r>
          <w:t>8</w:t>
        </w:r>
        <w:r w:rsidRPr="00F80BCA">
          <w:t>.305 [</w:t>
        </w:r>
      </w:ins>
      <w:ins w:id="120" w:author="RAN2-108-07" w:date="2020-02-07T14:59:00Z">
        <w:r w:rsidR="000E32EC">
          <w:t>x1</w:t>
        </w:r>
      </w:ins>
      <w:ins w:id="121" w:author="RAN2-107b" w:date="2019-10-28T12:23:00Z">
        <w:r w:rsidRPr="00F80BCA">
          <w:t>]</w:t>
        </w:r>
      </w:ins>
      <w:r w:rsidRPr="00F80BCA">
        <w:t>.</w:t>
      </w:r>
    </w:p>
    <w:p w14:paraId="030D93EA" w14:textId="3AF01FA5" w:rsidR="00E55F2F" w:rsidRDefault="00E55F2F" w:rsidP="00E55F2F"/>
    <w:p w14:paraId="18B45417" w14:textId="77777777" w:rsidR="00B408EE" w:rsidRPr="00FE7D68" w:rsidRDefault="00B408EE" w:rsidP="00B408EE">
      <w:pPr>
        <w:pStyle w:val="B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408EE" w:rsidRPr="002B1114" w14:paraId="0D217404" w14:textId="77777777" w:rsidTr="00537DDF">
        <w:tc>
          <w:tcPr>
            <w:tcW w:w="9629" w:type="dxa"/>
            <w:shd w:val="clear" w:color="auto" w:fill="D0CECE"/>
          </w:tcPr>
          <w:p w14:paraId="590AC481" w14:textId="77777777" w:rsidR="00B408EE" w:rsidRPr="002B1114" w:rsidRDefault="00B408EE" w:rsidP="00537DDF">
            <w:pPr>
              <w:pStyle w:val="TP-change"/>
              <w:numPr>
                <w:ilvl w:val="0"/>
                <w:numId w:val="0"/>
              </w:numPr>
              <w:ind w:left="360"/>
            </w:pPr>
            <w:r>
              <w:t>Next change</w:t>
            </w:r>
          </w:p>
        </w:tc>
      </w:tr>
    </w:tbl>
    <w:p w14:paraId="0DC8BF07" w14:textId="2AEAE966" w:rsidR="00A102A0" w:rsidRDefault="00A102A0" w:rsidP="00DE0210">
      <w:pPr>
        <w:rPr>
          <w:noProof/>
        </w:rPr>
      </w:pPr>
    </w:p>
    <w:p w14:paraId="18D26EE7" w14:textId="77777777" w:rsidR="00E7402C" w:rsidRPr="00E7402C" w:rsidRDefault="00E7402C" w:rsidP="00E7402C">
      <w:pPr>
        <w:pStyle w:val="Heading2"/>
        <w:rPr>
          <w:rStyle w:val="Heading3Char"/>
          <w:color w:val="000000" w:themeColor="text1"/>
        </w:rPr>
      </w:pPr>
      <w:bookmarkStart w:id="122" w:name="_Toc12618196"/>
      <w:r w:rsidRPr="00E7402C">
        <w:rPr>
          <w:rStyle w:val="Heading3Char"/>
          <w:color w:val="000000" w:themeColor="text1"/>
        </w:rPr>
        <w:lastRenderedPageBreak/>
        <w:t>5.3</w:t>
      </w:r>
      <w:r w:rsidRPr="00E7402C">
        <w:rPr>
          <w:rStyle w:val="Heading3Char"/>
          <w:color w:val="000000" w:themeColor="text1"/>
        </w:rPr>
        <w:tab/>
        <w:t>Procedures related to Location Information Transfer</w:t>
      </w:r>
      <w:bookmarkEnd w:id="122"/>
    </w:p>
    <w:p w14:paraId="5BF5418C" w14:textId="77777777" w:rsidR="00E7402C" w:rsidRPr="00F80BCA" w:rsidRDefault="00E7402C" w:rsidP="00E7402C">
      <w:r w:rsidRPr="00F80BCA">
        <w:t>The purpose of the procedures in this clause is to enable the server to request location measurement data and/or a location estimate from the target, and to enable the target to transfer location measurement data and/or a location estimate to a server in the absence of a request.</w:t>
      </w:r>
    </w:p>
    <w:p w14:paraId="6AE08973" w14:textId="05A8B8D6" w:rsidR="00E7402C" w:rsidRPr="00F80BCA" w:rsidRDefault="00E7402C" w:rsidP="00E7402C">
      <w:r w:rsidRPr="00F80BCA">
        <w:t>These procedures instantiate the Location Information Transfer transaction in TS 36.305 [2]</w:t>
      </w:r>
      <w:ins w:id="123" w:author="RAN2-107b" w:date="2019-10-28T12:23:00Z">
        <w:r>
          <w:t xml:space="preserve"> and </w:t>
        </w:r>
        <w:r w:rsidRPr="00F80BCA">
          <w:t>TS 3</w:t>
        </w:r>
        <w:r>
          <w:t>8</w:t>
        </w:r>
        <w:r w:rsidRPr="00F80BCA">
          <w:t>.305 [</w:t>
        </w:r>
      </w:ins>
      <w:ins w:id="124" w:author="RAN2-108-07" w:date="2020-02-07T14:59:00Z">
        <w:r w:rsidR="000E32EC">
          <w:t>x1</w:t>
        </w:r>
      </w:ins>
      <w:ins w:id="125" w:author="RAN2-107b" w:date="2019-10-28T12:23:00Z">
        <w:r w:rsidRPr="00F80BCA">
          <w:t>]</w:t>
        </w:r>
      </w:ins>
      <w:r w:rsidRPr="00F80BCA">
        <w:t>.</w:t>
      </w:r>
    </w:p>
    <w:p w14:paraId="4305E8B4" w14:textId="77777777" w:rsidR="00E7402C" w:rsidRPr="00F80BCA" w:rsidRDefault="00E7402C" w:rsidP="00E7402C">
      <w:pPr>
        <w:pStyle w:val="NO"/>
      </w:pPr>
      <w:r w:rsidRPr="00F80BCA">
        <w:t>NOTE:</w:t>
      </w:r>
      <w:r w:rsidRPr="00F80BCA">
        <w:tab/>
        <w:t>The service layer (e.g. NAS or OMA SUPL ULP) would be used to transfer information associated with a location request from a target to a server (MO-LR).</w:t>
      </w:r>
    </w:p>
    <w:p w14:paraId="1108C74C" w14:textId="77777777" w:rsidR="00E7402C" w:rsidRDefault="00E7402C" w:rsidP="00DE0210">
      <w:pPr>
        <w:rPr>
          <w:noProof/>
        </w:rPr>
      </w:pPr>
    </w:p>
    <w:p w14:paraId="25CBC98E" w14:textId="77777777" w:rsidR="00134CF7" w:rsidRPr="00FE7D68" w:rsidRDefault="00134CF7" w:rsidP="00134CF7">
      <w:pPr>
        <w:pStyle w:val="B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34CF7" w:rsidRPr="002B1114" w14:paraId="1985122F" w14:textId="77777777" w:rsidTr="00040EDA">
        <w:tc>
          <w:tcPr>
            <w:tcW w:w="9629" w:type="dxa"/>
            <w:shd w:val="clear" w:color="auto" w:fill="D0CECE"/>
          </w:tcPr>
          <w:p w14:paraId="16000323" w14:textId="77777777" w:rsidR="00134CF7" w:rsidRPr="002B1114" w:rsidRDefault="00134CF7" w:rsidP="00040EDA">
            <w:pPr>
              <w:pStyle w:val="TP-change"/>
              <w:numPr>
                <w:ilvl w:val="0"/>
                <w:numId w:val="0"/>
              </w:numPr>
              <w:ind w:left="360"/>
            </w:pPr>
            <w:r>
              <w:t>Next change</w:t>
            </w:r>
          </w:p>
        </w:tc>
      </w:tr>
    </w:tbl>
    <w:p w14:paraId="0BD652F1" w14:textId="0895784C" w:rsidR="00B408EE" w:rsidRDefault="00B408EE" w:rsidP="00DE0210">
      <w:pPr>
        <w:rPr>
          <w:noProof/>
        </w:rPr>
      </w:pPr>
    </w:p>
    <w:p w14:paraId="1A93936E" w14:textId="6B0491D1" w:rsidR="00EC28AB" w:rsidRDefault="00EC28AB" w:rsidP="00EC28AB">
      <w:pPr>
        <w:pStyle w:val="Heading2"/>
      </w:pPr>
      <w:bookmarkStart w:id="126" w:name="_Toc12618217"/>
      <w:r w:rsidRPr="00F80BCA">
        <w:t>6</w:t>
      </w:r>
      <w:r w:rsidRPr="008824B2">
        <w:t>.3</w:t>
      </w:r>
      <w:r w:rsidRPr="008824B2">
        <w:tab/>
        <w:t>Message Body IEs</w:t>
      </w:r>
      <w:bookmarkEnd w:id="126"/>
    </w:p>
    <w:p w14:paraId="295AE1FC" w14:textId="24FDDFA7" w:rsidR="00AB00A2" w:rsidRPr="00AB00A2" w:rsidRDefault="00AB00A2" w:rsidP="00AB00A2"/>
    <w:p w14:paraId="2A8BA593" w14:textId="77777777" w:rsidR="00EC28AB" w:rsidRPr="008824B2" w:rsidRDefault="00EC28AB" w:rsidP="00EC28AB">
      <w:pPr>
        <w:pStyle w:val="Heading4"/>
      </w:pPr>
      <w:bookmarkStart w:id="127" w:name="_Toc12618218"/>
      <w:r w:rsidRPr="008824B2">
        <w:t>–</w:t>
      </w:r>
      <w:r w:rsidRPr="008824B2">
        <w:tab/>
      </w:r>
      <w:proofErr w:type="spellStart"/>
      <w:r w:rsidRPr="008824B2">
        <w:rPr>
          <w:i/>
        </w:rPr>
        <w:t>RequestCapabilities</w:t>
      </w:r>
      <w:bookmarkEnd w:id="127"/>
      <w:proofErr w:type="spellEnd"/>
    </w:p>
    <w:p w14:paraId="4A5BBE3C" w14:textId="77777777" w:rsidR="00EC28AB" w:rsidRPr="008824B2" w:rsidRDefault="00EC28AB" w:rsidP="00EC28AB">
      <w:r w:rsidRPr="008824B2">
        <w:t xml:space="preserve">The </w:t>
      </w:r>
      <w:proofErr w:type="spellStart"/>
      <w:r w:rsidRPr="008824B2">
        <w:rPr>
          <w:i/>
        </w:rPr>
        <w:t>RequestCapabilities</w:t>
      </w:r>
      <w:proofErr w:type="spellEnd"/>
      <w:r w:rsidRPr="008824B2">
        <w:t xml:space="preserve"> message </w:t>
      </w:r>
      <w:bookmarkStart w:id="128" w:name="OLE_LINK2"/>
      <w:r w:rsidRPr="008824B2">
        <w:t xml:space="preserve">body in a LPP message </w:t>
      </w:r>
      <w:bookmarkEnd w:id="128"/>
      <w:r w:rsidRPr="008824B2">
        <w:t>is used by the location server to request the target device capability information for LPP and the supported individual positioning methods.</w:t>
      </w:r>
    </w:p>
    <w:p w14:paraId="3C9DE8BA" w14:textId="77777777" w:rsidR="00EC28AB" w:rsidRPr="008824B2" w:rsidRDefault="00EC28AB" w:rsidP="00EC28AB">
      <w:pPr>
        <w:pStyle w:val="PL"/>
        <w:shd w:val="clear" w:color="auto" w:fill="E6E6E6"/>
      </w:pPr>
      <w:r w:rsidRPr="008824B2">
        <w:t>-- ASN1START</w:t>
      </w:r>
    </w:p>
    <w:p w14:paraId="10F5F4C0" w14:textId="77777777" w:rsidR="00EC28AB" w:rsidRPr="008824B2" w:rsidRDefault="00EC28AB" w:rsidP="00EC28AB">
      <w:pPr>
        <w:pStyle w:val="PL"/>
        <w:shd w:val="clear" w:color="auto" w:fill="E6E6E6"/>
        <w:rPr>
          <w:snapToGrid w:val="0"/>
        </w:rPr>
      </w:pPr>
    </w:p>
    <w:p w14:paraId="46BB20AC" w14:textId="77777777" w:rsidR="00EC28AB" w:rsidRPr="008824B2" w:rsidRDefault="00EC28AB" w:rsidP="00EC28AB">
      <w:pPr>
        <w:pStyle w:val="PL"/>
        <w:shd w:val="clear" w:color="auto" w:fill="E6E6E6"/>
        <w:outlineLvl w:val="0"/>
        <w:rPr>
          <w:snapToGrid w:val="0"/>
        </w:rPr>
      </w:pPr>
      <w:r w:rsidRPr="008824B2">
        <w:rPr>
          <w:snapToGrid w:val="0"/>
        </w:rPr>
        <w:t>RequestCapabilities ::= SEQUENCE {</w:t>
      </w:r>
    </w:p>
    <w:p w14:paraId="13E145CC" w14:textId="77777777" w:rsidR="00EC28AB" w:rsidRPr="008824B2" w:rsidRDefault="00EC28AB" w:rsidP="00EC28AB">
      <w:pPr>
        <w:pStyle w:val="PL"/>
        <w:shd w:val="clear" w:color="auto" w:fill="E6E6E6"/>
        <w:rPr>
          <w:snapToGrid w:val="0"/>
        </w:rPr>
      </w:pPr>
      <w:r w:rsidRPr="008824B2">
        <w:rPr>
          <w:snapToGrid w:val="0"/>
        </w:rPr>
        <w:tab/>
        <w:t>criticalExtensions</w:t>
      </w:r>
      <w:r w:rsidRPr="008824B2">
        <w:rPr>
          <w:snapToGrid w:val="0"/>
        </w:rPr>
        <w:tab/>
      </w:r>
      <w:r w:rsidRPr="008824B2">
        <w:rPr>
          <w:snapToGrid w:val="0"/>
        </w:rPr>
        <w:tab/>
        <w:t>CHOICE {</w:t>
      </w:r>
    </w:p>
    <w:p w14:paraId="443F5862" w14:textId="77777777" w:rsidR="00EC28AB" w:rsidRPr="008824B2" w:rsidRDefault="00EC28AB" w:rsidP="00EC28AB">
      <w:pPr>
        <w:pStyle w:val="PL"/>
        <w:shd w:val="clear" w:color="auto" w:fill="E6E6E6"/>
        <w:rPr>
          <w:snapToGrid w:val="0"/>
        </w:rPr>
      </w:pPr>
      <w:r w:rsidRPr="008824B2">
        <w:rPr>
          <w:snapToGrid w:val="0"/>
        </w:rPr>
        <w:tab/>
      </w:r>
      <w:r w:rsidRPr="008824B2">
        <w:rPr>
          <w:snapToGrid w:val="0"/>
        </w:rPr>
        <w:tab/>
        <w:t>c1</w:t>
      </w:r>
      <w:r w:rsidRPr="008824B2">
        <w:rPr>
          <w:snapToGrid w:val="0"/>
        </w:rPr>
        <w:tab/>
      </w:r>
      <w:r w:rsidRPr="008824B2">
        <w:rPr>
          <w:snapToGrid w:val="0"/>
        </w:rPr>
        <w:tab/>
      </w:r>
      <w:r w:rsidRPr="008824B2">
        <w:rPr>
          <w:snapToGrid w:val="0"/>
        </w:rPr>
        <w:tab/>
      </w:r>
      <w:r w:rsidRPr="008824B2">
        <w:rPr>
          <w:snapToGrid w:val="0"/>
        </w:rPr>
        <w:tab/>
      </w:r>
      <w:r w:rsidRPr="008824B2">
        <w:rPr>
          <w:snapToGrid w:val="0"/>
        </w:rPr>
        <w:tab/>
      </w:r>
      <w:r w:rsidRPr="008824B2">
        <w:rPr>
          <w:snapToGrid w:val="0"/>
        </w:rPr>
        <w:tab/>
        <w:t>CHOICE {</w:t>
      </w:r>
    </w:p>
    <w:p w14:paraId="4D2E870F" w14:textId="77777777" w:rsidR="00EC28AB" w:rsidRPr="008824B2" w:rsidRDefault="00EC28AB" w:rsidP="00EC28AB">
      <w:pPr>
        <w:pStyle w:val="PL"/>
        <w:shd w:val="clear" w:color="auto" w:fill="E6E6E6"/>
        <w:rPr>
          <w:snapToGrid w:val="0"/>
        </w:rPr>
      </w:pPr>
      <w:r w:rsidRPr="008824B2">
        <w:rPr>
          <w:snapToGrid w:val="0"/>
        </w:rPr>
        <w:tab/>
      </w:r>
      <w:r w:rsidRPr="008824B2">
        <w:rPr>
          <w:snapToGrid w:val="0"/>
        </w:rPr>
        <w:tab/>
      </w:r>
      <w:r w:rsidRPr="008824B2">
        <w:rPr>
          <w:snapToGrid w:val="0"/>
        </w:rPr>
        <w:tab/>
        <w:t>requestCapabilities-r9</w:t>
      </w:r>
      <w:r w:rsidRPr="008824B2">
        <w:rPr>
          <w:snapToGrid w:val="0"/>
        </w:rPr>
        <w:tab/>
      </w:r>
      <w:r w:rsidRPr="008824B2">
        <w:rPr>
          <w:snapToGrid w:val="0"/>
        </w:rPr>
        <w:tab/>
        <w:t>RequestCapabilities-r9-IEs,</w:t>
      </w:r>
    </w:p>
    <w:p w14:paraId="0D003407" w14:textId="77777777" w:rsidR="00EC28AB" w:rsidRPr="00B62E58" w:rsidRDefault="00EC28AB" w:rsidP="00EC28AB">
      <w:pPr>
        <w:pStyle w:val="PL"/>
        <w:shd w:val="clear" w:color="auto" w:fill="E6E6E6"/>
        <w:rPr>
          <w:snapToGrid w:val="0"/>
        </w:rPr>
      </w:pPr>
      <w:r w:rsidRPr="008824B2">
        <w:rPr>
          <w:snapToGrid w:val="0"/>
        </w:rPr>
        <w:tab/>
      </w:r>
      <w:r w:rsidRPr="008824B2">
        <w:rPr>
          <w:snapToGrid w:val="0"/>
        </w:rPr>
        <w:tab/>
      </w:r>
      <w:r w:rsidRPr="008824B2">
        <w:rPr>
          <w:snapToGrid w:val="0"/>
        </w:rPr>
        <w:tab/>
      </w:r>
      <w:r w:rsidRPr="00B62E58">
        <w:rPr>
          <w:snapToGrid w:val="0"/>
        </w:rPr>
        <w:t>spare3 NULL, spare2 NULL, spare1 NULL</w:t>
      </w:r>
    </w:p>
    <w:p w14:paraId="5BD8A165" w14:textId="77777777" w:rsidR="00EC28AB" w:rsidRPr="008824B2" w:rsidRDefault="00EC28AB" w:rsidP="00EC28AB">
      <w:pPr>
        <w:pStyle w:val="PL"/>
        <w:shd w:val="clear" w:color="auto" w:fill="E6E6E6"/>
        <w:rPr>
          <w:snapToGrid w:val="0"/>
        </w:rPr>
      </w:pPr>
      <w:r w:rsidRPr="00B62E58">
        <w:rPr>
          <w:snapToGrid w:val="0"/>
        </w:rPr>
        <w:tab/>
      </w:r>
      <w:r w:rsidRPr="00B62E58">
        <w:rPr>
          <w:snapToGrid w:val="0"/>
        </w:rPr>
        <w:tab/>
      </w:r>
      <w:r w:rsidRPr="008824B2">
        <w:rPr>
          <w:snapToGrid w:val="0"/>
        </w:rPr>
        <w:t>},</w:t>
      </w:r>
    </w:p>
    <w:p w14:paraId="20B48A04" w14:textId="77777777" w:rsidR="00EC28AB" w:rsidRPr="008824B2" w:rsidRDefault="00EC28AB" w:rsidP="00EC28AB">
      <w:pPr>
        <w:pStyle w:val="PL"/>
        <w:shd w:val="clear" w:color="auto" w:fill="E6E6E6"/>
        <w:rPr>
          <w:snapToGrid w:val="0"/>
        </w:rPr>
      </w:pPr>
      <w:r w:rsidRPr="008824B2">
        <w:rPr>
          <w:snapToGrid w:val="0"/>
        </w:rPr>
        <w:tab/>
      </w:r>
      <w:r w:rsidRPr="008824B2">
        <w:rPr>
          <w:snapToGrid w:val="0"/>
        </w:rPr>
        <w:tab/>
        <w:t>criticalExtensionsFuture</w:t>
      </w:r>
      <w:r w:rsidRPr="008824B2">
        <w:rPr>
          <w:snapToGrid w:val="0"/>
        </w:rPr>
        <w:tab/>
        <w:t>SEQUENCE {}</w:t>
      </w:r>
    </w:p>
    <w:p w14:paraId="491F8BA0" w14:textId="77777777" w:rsidR="00EC28AB" w:rsidRPr="008824B2" w:rsidRDefault="00EC28AB" w:rsidP="00EC28AB">
      <w:pPr>
        <w:pStyle w:val="PL"/>
        <w:shd w:val="clear" w:color="auto" w:fill="E6E6E6"/>
        <w:rPr>
          <w:snapToGrid w:val="0"/>
        </w:rPr>
      </w:pPr>
      <w:r w:rsidRPr="008824B2">
        <w:rPr>
          <w:snapToGrid w:val="0"/>
        </w:rPr>
        <w:tab/>
        <w:t>}</w:t>
      </w:r>
    </w:p>
    <w:p w14:paraId="5A3C609A" w14:textId="77777777" w:rsidR="00EC28AB" w:rsidRPr="008824B2" w:rsidRDefault="00EC28AB" w:rsidP="00EC28AB">
      <w:pPr>
        <w:pStyle w:val="PL"/>
        <w:shd w:val="clear" w:color="auto" w:fill="E6E6E6"/>
        <w:rPr>
          <w:snapToGrid w:val="0"/>
        </w:rPr>
      </w:pPr>
      <w:r w:rsidRPr="008824B2">
        <w:rPr>
          <w:snapToGrid w:val="0"/>
        </w:rPr>
        <w:t>}</w:t>
      </w:r>
    </w:p>
    <w:p w14:paraId="5952C7DD" w14:textId="77777777" w:rsidR="00EC28AB" w:rsidRPr="008824B2" w:rsidRDefault="00EC28AB" w:rsidP="00EC28AB">
      <w:pPr>
        <w:pStyle w:val="PL"/>
        <w:shd w:val="clear" w:color="auto" w:fill="E6E6E6"/>
        <w:rPr>
          <w:snapToGrid w:val="0"/>
        </w:rPr>
      </w:pPr>
    </w:p>
    <w:p w14:paraId="57CA53E8" w14:textId="77777777" w:rsidR="00EC28AB" w:rsidRPr="008824B2" w:rsidRDefault="00EC28AB" w:rsidP="00EC28AB">
      <w:pPr>
        <w:pStyle w:val="PL"/>
        <w:shd w:val="clear" w:color="auto" w:fill="E6E6E6"/>
        <w:outlineLvl w:val="0"/>
        <w:rPr>
          <w:snapToGrid w:val="0"/>
        </w:rPr>
      </w:pPr>
      <w:r w:rsidRPr="008824B2">
        <w:rPr>
          <w:snapToGrid w:val="0"/>
        </w:rPr>
        <w:t>RequestCapabilities-r9-IEs ::= SEQUENCE {</w:t>
      </w:r>
    </w:p>
    <w:p w14:paraId="0801D755" w14:textId="77777777" w:rsidR="00EC28AB" w:rsidRPr="008824B2" w:rsidRDefault="00EC28AB" w:rsidP="00EC28AB">
      <w:pPr>
        <w:pStyle w:val="PL"/>
        <w:shd w:val="clear" w:color="auto" w:fill="E6E6E6"/>
        <w:rPr>
          <w:snapToGrid w:val="0"/>
        </w:rPr>
      </w:pPr>
      <w:r w:rsidRPr="008824B2">
        <w:rPr>
          <w:snapToGrid w:val="0"/>
        </w:rPr>
        <w:tab/>
        <w:t>commonIEsRequestCapabilities</w:t>
      </w:r>
      <w:r w:rsidRPr="008824B2">
        <w:rPr>
          <w:snapToGrid w:val="0"/>
        </w:rPr>
        <w:tab/>
      </w:r>
      <w:r w:rsidRPr="008824B2">
        <w:rPr>
          <w:snapToGrid w:val="0"/>
        </w:rPr>
        <w:tab/>
        <w:t>CommonIEsRequestCapabilities</w:t>
      </w:r>
      <w:r w:rsidRPr="008824B2">
        <w:rPr>
          <w:snapToGrid w:val="0"/>
        </w:rPr>
        <w:tab/>
      </w:r>
      <w:r w:rsidRPr="008824B2">
        <w:rPr>
          <w:snapToGrid w:val="0"/>
        </w:rPr>
        <w:tab/>
        <w:t>OPTIONAL,</w:t>
      </w:r>
      <w:r w:rsidRPr="008824B2">
        <w:rPr>
          <w:snapToGrid w:val="0"/>
        </w:rPr>
        <w:tab/>
        <w:t>-- Need ON</w:t>
      </w:r>
    </w:p>
    <w:p w14:paraId="49AE8882" w14:textId="77777777" w:rsidR="00EC28AB" w:rsidRPr="008824B2" w:rsidRDefault="00EC28AB" w:rsidP="00EC28AB">
      <w:pPr>
        <w:pStyle w:val="PL"/>
        <w:shd w:val="clear" w:color="auto" w:fill="E6E6E6"/>
        <w:rPr>
          <w:snapToGrid w:val="0"/>
        </w:rPr>
      </w:pPr>
      <w:r w:rsidRPr="008824B2">
        <w:rPr>
          <w:snapToGrid w:val="0"/>
        </w:rPr>
        <w:tab/>
        <w:t>a-gnss-RequestCapabilities</w:t>
      </w:r>
      <w:r w:rsidRPr="008824B2">
        <w:rPr>
          <w:snapToGrid w:val="0"/>
        </w:rPr>
        <w:tab/>
      </w:r>
      <w:r w:rsidRPr="008824B2">
        <w:rPr>
          <w:snapToGrid w:val="0"/>
        </w:rPr>
        <w:tab/>
      </w:r>
      <w:r w:rsidRPr="008824B2">
        <w:rPr>
          <w:snapToGrid w:val="0"/>
        </w:rPr>
        <w:tab/>
        <w:t>A-GNSS-RequestCapabilities</w:t>
      </w:r>
      <w:r w:rsidRPr="008824B2">
        <w:rPr>
          <w:snapToGrid w:val="0"/>
        </w:rPr>
        <w:tab/>
      </w:r>
      <w:r w:rsidRPr="008824B2">
        <w:rPr>
          <w:snapToGrid w:val="0"/>
        </w:rPr>
        <w:tab/>
      </w:r>
      <w:r w:rsidRPr="008824B2">
        <w:rPr>
          <w:snapToGrid w:val="0"/>
        </w:rPr>
        <w:tab/>
        <w:t>OPTIONAL,</w:t>
      </w:r>
      <w:r w:rsidRPr="008824B2">
        <w:rPr>
          <w:snapToGrid w:val="0"/>
        </w:rPr>
        <w:tab/>
        <w:t>-- Need ON</w:t>
      </w:r>
    </w:p>
    <w:p w14:paraId="47B7B8A5" w14:textId="77777777" w:rsidR="00EC28AB" w:rsidRPr="008824B2" w:rsidRDefault="00EC28AB" w:rsidP="00EC28AB">
      <w:pPr>
        <w:pStyle w:val="PL"/>
        <w:shd w:val="clear" w:color="auto" w:fill="E6E6E6"/>
        <w:rPr>
          <w:snapToGrid w:val="0"/>
        </w:rPr>
      </w:pPr>
      <w:r w:rsidRPr="008824B2">
        <w:rPr>
          <w:snapToGrid w:val="0"/>
        </w:rPr>
        <w:tab/>
        <w:t>otdoa-RequestCapabilities</w:t>
      </w:r>
      <w:r w:rsidRPr="008824B2">
        <w:rPr>
          <w:snapToGrid w:val="0"/>
        </w:rPr>
        <w:tab/>
      </w:r>
      <w:r w:rsidRPr="008824B2">
        <w:rPr>
          <w:snapToGrid w:val="0"/>
        </w:rPr>
        <w:tab/>
      </w:r>
      <w:r w:rsidRPr="008824B2">
        <w:rPr>
          <w:snapToGrid w:val="0"/>
        </w:rPr>
        <w:tab/>
        <w:t>OTDOA-RequestCapabilities</w:t>
      </w:r>
      <w:r w:rsidRPr="008824B2">
        <w:rPr>
          <w:snapToGrid w:val="0"/>
        </w:rPr>
        <w:tab/>
      </w:r>
      <w:r w:rsidRPr="008824B2">
        <w:rPr>
          <w:snapToGrid w:val="0"/>
        </w:rPr>
        <w:tab/>
      </w:r>
      <w:r w:rsidRPr="008824B2">
        <w:rPr>
          <w:snapToGrid w:val="0"/>
        </w:rPr>
        <w:tab/>
        <w:t>OPTIONAL,</w:t>
      </w:r>
      <w:r w:rsidRPr="008824B2">
        <w:rPr>
          <w:snapToGrid w:val="0"/>
        </w:rPr>
        <w:tab/>
        <w:t>-- Need ON</w:t>
      </w:r>
    </w:p>
    <w:p w14:paraId="6E336E7A" w14:textId="77777777" w:rsidR="00EC28AB" w:rsidRPr="008824B2" w:rsidRDefault="00EC28AB" w:rsidP="00EC28AB">
      <w:pPr>
        <w:pStyle w:val="PL"/>
        <w:shd w:val="clear" w:color="auto" w:fill="E6E6E6"/>
        <w:rPr>
          <w:snapToGrid w:val="0"/>
        </w:rPr>
      </w:pPr>
      <w:r w:rsidRPr="008824B2">
        <w:rPr>
          <w:snapToGrid w:val="0"/>
        </w:rPr>
        <w:tab/>
        <w:t>ecid-RequestCapabilities</w:t>
      </w:r>
      <w:r w:rsidRPr="008824B2">
        <w:rPr>
          <w:snapToGrid w:val="0"/>
        </w:rPr>
        <w:tab/>
      </w:r>
      <w:r w:rsidRPr="008824B2">
        <w:rPr>
          <w:snapToGrid w:val="0"/>
        </w:rPr>
        <w:tab/>
      </w:r>
      <w:r w:rsidRPr="008824B2">
        <w:rPr>
          <w:snapToGrid w:val="0"/>
        </w:rPr>
        <w:tab/>
        <w:t>ECID-RequestCapabilities</w:t>
      </w:r>
      <w:r w:rsidRPr="008824B2">
        <w:rPr>
          <w:snapToGrid w:val="0"/>
        </w:rPr>
        <w:tab/>
      </w:r>
      <w:r w:rsidRPr="008824B2">
        <w:rPr>
          <w:snapToGrid w:val="0"/>
        </w:rPr>
        <w:tab/>
      </w:r>
      <w:r w:rsidRPr="008824B2">
        <w:rPr>
          <w:snapToGrid w:val="0"/>
        </w:rPr>
        <w:tab/>
        <w:t>OPTIONAL,</w:t>
      </w:r>
      <w:r w:rsidRPr="008824B2">
        <w:rPr>
          <w:snapToGrid w:val="0"/>
        </w:rPr>
        <w:tab/>
        <w:t>-- Need ON</w:t>
      </w:r>
    </w:p>
    <w:p w14:paraId="462224AC" w14:textId="77777777" w:rsidR="00EC28AB" w:rsidRPr="008824B2" w:rsidRDefault="00EC28AB" w:rsidP="00EC28AB">
      <w:pPr>
        <w:pStyle w:val="PL"/>
        <w:shd w:val="clear" w:color="auto" w:fill="E6E6E6"/>
        <w:outlineLvl w:val="0"/>
        <w:rPr>
          <w:snapToGrid w:val="0"/>
        </w:rPr>
      </w:pPr>
      <w:r w:rsidRPr="008824B2">
        <w:rPr>
          <w:snapToGrid w:val="0"/>
        </w:rPr>
        <w:tab/>
        <w:t>epdu-RequestCapabilities</w:t>
      </w:r>
      <w:r w:rsidRPr="008824B2">
        <w:rPr>
          <w:snapToGrid w:val="0"/>
        </w:rPr>
        <w:tab/>
      </w:r>
      <w:r w:rsidRPr="008824B2">
        <w:rPr>
          <w:snapToGrid w:val="0"/>
        </w:rPr>
        <w:tab/>
      </w:r>
      <w:r w:rsidRPr="008824B2">
        <w:rPr>
          <w:snapToGrid w:val="0"/>
        </w:rPr>
        <w:tab/>
        <w:t>EPDU-Sequence</w:t>
      </w:r>
      <w:r w:rsidRPr="008824B2">
        <w:rPr>
          <w:snapToGrid w:val="0"/>
        </w:rPr>
        <w:tab/>
      </w:r>
      <w:r w:rsidRPr="008824B2">
        <w:rPr>
          <w:snapToGrid w:val="0"/>
        </w:rPr>
        <w:tab/>
      </w:r>
      <w:r w:rsidRPr="008824B2">
        <w:rPr>
          <w:snapToGrid w:val="0"/>
        </w:rPr>
        <w:tab/>
      </w:r>
      <w:r w:rsidRPr="008824B2">
        <w:rPr>
          <w:snapToGrid w:val="0"/>
        </w:rPr>
        <w:tab/>
      </w:r>
      <w:r w:rsidRPr="008824B2">
        <w:rPr>
          <w:snapToGrid w:val="0"/>
        </w:rPr>
        <w:tab/>
      </w:r>
      <w:r w:rsidRPr="008824B2">
        <w:rPr>
          <w:snapToGrid w:val="0"/>
        </w:rPr>
        <w:tab/>
        <w:t>OPTIONAL,</w:t>
      </w:r>
      <w:r w:rsidRPr="008824B2">
        <w:rPr>
          <w:snapToGrid w:val="0"/>
        </w:rPr>
        <w:tab/>
        <w:t>-- Need ON</w:t>
      </w:r>
    </w:p>
    <w:p w14:paraId="26E5B91F" w14:textId="77777777" w:rsidR="00EC28AB" w:rsidRPr="008824B2" w:rsidRDefault="00EC28AB" w:rsidP="00EC28AB">
      <w:pPr>
        <w:pStyle w:val="PL"/>
        <w:shd w:val="clear" w:color="auto" w:fill="E6E6E6"/>
        <w:outlineLvl w:val="0"/>
        <w:rPr>
          <w:snapToGrid w:val="0"/>
        </w:rPr>
      </w:pPr>
      <w:r w:rsidRPr="008824B2">
        <w:rPr>
          <w:snapToGrid w:val="0"/>
        </w:rPr>
        <w:tab/>
        <w:t>...,</w:t>
      </w:r>
    </w:p>
    <w:p w14:paraId="55FB9D8C" w14:textId="77777777" w:rsidR="00EC28AB" w:rsidRPr="008824B2" w:rsidRDefault="00EC28AB" w:rsidP="00EC28AB">
      <w:pPr>
        <w:pStyle w:val="PL"/>
        <w:shd w:val="clear" w:color="auto" w:fill="E6E6E6"/>
        <w:outlineLvl w:val="0"/>
        <w:rPr>
          <w:snapToGrid w:val="0"/>
        </w:rPr>
      </w:pPr>
      <w:r w:rsidRPr="008824B2">
        <w:rPr>
          <w:snapToGrid w:val="0"/>
        </w:rPr>
        <w:tab/>
        <w:t>[[</w:t>
      </w:r>
      <w:r w:rsidRPr="008824B2">
        <w:rPr>
          <w:snapToGrid w:val="0"/>
        </w:rPr>
        <w:tab/>
        <w:t>sensor-RequestCapabilities-r13</w:t>
      </w:r>
      <w:r w:rsidRPr="008824B2">
        <w:rPr>
          <w:snapToGrid w:val="0"/>
        </w:rPr>
        <w:tab/>
        <w:t>Sensor-RequestCapabilities-r13</w:t>
      </w:r>
      <w:r w:rsidRPr="008824B2">
        <w:rPr>
          <w:snapToGrid w:val="0"/>
        </w:rPr>
        <w:tab/>
      </w:r>
      <w:r w:rsidRPr="008824B2">
        <w:rPr>
          <w:snapToGrid w:val="0"/>
        </w:rPr>
        <w:tab/>
        <w:t>OPTIONAL,</w:t>
      </w:r>
      <w:r w:rsidRPr="008824B2">
        <w:rPr>
          <w:snapToGrid w:val="0"/>
        </w:rPr>
        <w:tab/>
        <w:t>-- Need ON</w:t>
      </w:r>
    </w:p>
    <w:p w14:paraId="30D7E20C" w14:textId="77777777" w:rsidR="00EC28AB" w:rsidRPr="008824B2" w:rsidRDefault="00EC28AB" w:rsidP="00EC28AB">
      <w:pPr>
        <w:pStyle w:val="PL"/>
        <w:shd w:val="clear" w:color="auto" w:fill="E6E6E6"/>
        <w:outlineLvl w:val="0"/>
        <w:rPr>
          <w:snapToGrid w:val="0"/>
        </w:rPr>
      </w:pPr>
      <w:r w:rsidRPr="008824B2">
        <w:rPr>
          <w:snapToGrid w:val="0"/>
        </w:rPr>
        <w:tab/>
      </w:r>
      <w:r w:rsidRPr="008824B2">
        <w:rPr>
          <w:snapToGrid w:val="0"/>
        </w:rPr>
        <w:tab/>
        <w:t>tbs-RequestCapabilities-r13</w:t>
      </w:r>
      <w:r w:rsidRPr="008824B2">
        <w:rPr>
          <w:snapToGrid w:val="0"/>
        </w:rPr>
        <w:tab/>
      </w:r>
      <w:r w:rsidRPr="008824B2">
        <w:rPr>
          <w:snapToGrid w:val="0"/>
        </w:rPr>
        <w:tab/>
        <w:t>TBS-RequestCapabilities-r13</w:t>
      </w:r>
      <w:r w:rsidRPr="008824B2">
        <w:rPr>
          <w:snapToGrid w:val="0"/>
        </w:rPr>
        <w:tab/>
      </w:r>
      <w:r w:rsidRPr="008824B2">
        <w:rPr>
          <w:snapToGrid w:val="0"/>
        </w:rPr>
        <w:tab/>
      </w:r>
      <w:r w:rsidRPr="008824B2">
        <w:rPr>
          <w:snapToGrid w:val="0"/>
        </w:rPr>
        <w:tab/>
        <w:t>OPTIONAL,</w:t>
      </w:r>
      <w:r w:rsidRPr="008824B2">
        <w:rPr>
          <w:snapToGrid w:val="0"/>
        </w:rPr>
        <w:tab/>
        <w:t>-- Need ON</w:t>
      </w:r>
    </w:p>
    <w:p w14:paraId="6507A632" w14:textId="77777777" w:rsidR="00EC28AB" w:rsidRPr="008824B2" w:rsidRDefault="00EC28AB" w:rsidP="00EC28AB">
      <w:pPr>
        <w:pStyle w:val="PL"/>
        <w:shd w:val="clear" w:color="auto" w:fill="E6E6E6"/>
        <w:outlineLvl w:val="0"/>
        <w:rPr>
          <w:snapToGrid w:val="0"/>
        </w:rPr>
      </w:pPr>
      <w:r w:rsidRPr="008824B2">
        <w:rPr>
          <w:snapToGrid w:val="0"/>
        </w:rPr>
        <w:tab/>
      </w:r>
      <w:r w:rsidRPr="008824B2">
        <w:rPr>
          <w:snapToGrid w:val="0"/>
        </w:rPr>
        <w:tab/>
        <w:t>wlan-RequestCapabilities-r13</w:t>
      </w:r>
      <w:r w:rsidRPr="008824B2">
        <w:rPr>
          <w:snapToGrid w:val="0"/>
        </w:rPr>
        <w:tab/>
        <w:t>WLAN-RequestCapabilities-r13</w:t>
      </w:r>
      <w:r w:rsidRPr="008824B2">
        <w:rPr>
          <w:snapToGrid w:val="0"/>
        </w:rPr>
        <w:tab/>
      </w:r>
      <w:r w:rsidRPr="008824B2">
        <w:rPr>
          <w:snapToGrid w:val="0"/>
        </w:rPr>
        <w:tab/>
        <w:t>OPTIONAL,</w:t>
      </w:r>
      <w:r w:rsidRPr="008824B2">
        <w:rPr>
          <w:snapToGrid w:val="0"/>
        </w:rPr>
        <w:tab/>
        <w:t>-- Need ON</w:t>
      </w:r>
    </w:p>
    <w:p w14:paraId="717FC313" w14:textId="77777777" w:rsidR="00EC28AB" w:rsidRPr="00F80BCA" w:rsidRDefault="00EC28AB" w:rsidP="00EC28AB">
      <w:pPr>
        <w:pStyle w:val="PL"/>
        <w:shd w:val="clear" w:color="auto" w:fill="E6E6E6"/>
        <w:outlineLvl w:val="0"/>
        <w:rPr>
          <w:snapToGrid w:val="0"/>
        </w:rPr>
      </w:pPr>
      <w:r w:rsidRPr="008824B2">
        <w:rPr>
          <w:snapToGrid w:val="0"/>
        </w:rPr>
        <w:tab/>
      </w:r>
      <w:r w:rsidRPr="008824B2">
        <w:rPr>
          <w:snapToGrid w:val="0"/>
        </w:rPr>
        <w:tab/>
        <w:t>bt-RequestCapabilities-r13</w:t>
      </w:r>
      <w:r w:rsidRPr="008824B2">
        <w:rPr>
          <w:snapToGrid w:val="0"/>
        </w:rPr>
        <w:tab/>
      </w:r>
      <w:r w:rsidRPr="008824B2">
        <w:rPr>
          <w:snapToGrid w:val="0"/>
        </w:rPr>
        <w:tab/>
        <w:t>BT-RequestCapabilities-r13</w:t>
      </w:r>
      <w:r w:rsidRPr="00F80BCA">
        <w:rPr>
          <w:snapToGrid w:val="0"/>
        </w:rPr>
        <w:tab/>
      </w:r>
      <w:r w:rsidRPr="00F80BCA">
        <w:rPr>
          <w:snapToGrid w:val="0"/>
        </w:rPr>
        <w:tab/>
      </w:r>
      <w:r w:rsidRPr="00F80BCA">
        <w:rPr>
          <w:snapToGrid w:val="0"/>
        </w:rPr>
        <w:tab/>
        <w:t>OPTIONAL</w:t>
      </w:r>
      <w:r w:rsidRPr="00F80BCA">
        <w:rPr>
          <w:snapToGrid w:val="0"/>
        </w:rPr>
        <w:tab/>
        <w:t>-- Need ON</w:t>
      </w:r>
    </w:p>
    <w:p w14:paraId="4D6B93DB" w14:textId="4A40B1EF" w:rsidR="00EC28AB" w:rsidRDefault="00EC28AB" w:rsidP="00EC28AB">
      <w:pPr>
        <w:pStyle w:val="PL"/>
        <w:shd w:val="clear" w:color="auto" w:fill="E6E6E6"/>
        <w:outlineLvl w:val="0"/>
        <w:rPr>
          <w:ins w:id="129" w:author="RAN2-107b" w:date="2019-10-28T12:32:00Z"/>
          <w:snapToGrid w:val="0"/>
        </w:rPr>
      </w:pPr>
      <w:r w:rsidRPr="00F80BCA">
        <w:rPr>
          <w:snapToGrid w:val="0"/>
        </w:rPr>
        <w:tab/>
        <w:t>]]</w:t>
      </w:r>
      <w:ins w:id="130" w:author="RAN2-107b" w:date="2019-10-28T12:32:00Z">
        <w:r w:rsidR="004F3E2A">
          <w:rPr>
            <w:snapToGrid w:val="0"/>
          </w:rPr>
          <w:t>,</w:t>
        </w:r>
      </w:ins>
    </w:p>
    <w:p w14:paraId="41CF49CD" w14:textId="20678296" w:rsidR="004F3E2A" w:rsidRPr="008824B2" w:rsidRDefault="004F3E2A" w:rsidP="004F3E2A">
      <w:pPr>
        <w:pStyle w:val="PL"/>
        <w:shd w:val="clear" w:color="auto" w:fill="E6E6E6"/>
        <w:outlineLvl w:val="0"/>
        <w:rPr>
          <w:ins w:id="131" w:author="RAN2-107b" w:date="2019-10-28T12:32:00Z"/>
          <w:snapToGrid w:val="0"/>
        </w:rPr>
      </w:pPr>
      <w:ins w:id="132" w:author="RAN2-107b" w:date="2019-10-28T12:32:00Z">
        <w:r>
          <w:rPr>
            <w:snapToGrid w:val="0"/>
            <w:lang w:eastAsia="en-GB"/>
          </w:rPr>
          <w:tab/>
          <w:t>[[</w:t>
        </w:r>
        <w:r w:rsidRPr="008824B2">
          <w:rPr>
            <w:snapToGrid w:val="0"/>
          </w:rPr>
          <w:tab/>
        </w:r>
        <w:r>
          <w:rPr>
            <w:snapToGrid w:val="0"/>
          </w:rPr>
          <w:t>nr-ECID</w:t>
        </w:r>
        <w:r w:rsidRPr="008824B2">
          <w:rPr>
            <w:snapToGrid w:val="0"/>
          </w:rPr>
          <w:t>-RequestCapabilities-r1</w:t>
        </w:r>
      </w:ins>
      <w:ins w:id="133" w:author="RAN2-107b" w:date="2019-10-28T12:36:00Z">
        <w:r w:rsidR="00692E8A">
          <w:rPr>
            <w:snapToGrid w:val="0"/>
          </w:rPr>
          <w:t>6</w:t>
        </w:r>
      </w:ins>
      <w:ins w:id="134" w:author="RAN2-107b" w:date="2019-10-28T12:32:00Z">
        <w:r w:rsidRPr="008824B2">
          <w:rPr>
            <w:snapToGrid w:val="0"/>
          </w:rPr>
          <w:tab/>
        </w:r>
      </w:ins>
      <w:ins w:id="135" w:author="RAN2-107b" w:date="2019-10-28T12:33:00Z">
        <w:r>
          <w:rPr>
            <w:snapToGrid w:val="0"/>
          </w:rPr>
          <w:t>NR-ECID</w:t>
        </w:r>
      </w:ins>
      <w:ins w:id="136" w:author="RAN2-107b" w:date="2019-10-28T12:32:00Z">
        <w:r w:rsidRPr="008824B2">
          <w:rPr>
            <w:snapToGrid w:val="0"/>
          </w:rPr>
          <w:t>-RequestCapabilities-r1</w:t>
        </w:r>
        <w:r>
          <w:rPr>
            <w:snapToGrid w:val="0"/>
          </w:rPr>
          <w:t>6</w:t>
        </w:r>
        <w:r w:rsidRPr="008824B2">
          <w:rPr>
            <w:snapToGrid w:val="0"/>
          </w:rPr>
          <w:tab/>
        </w:r>
        <w:r w:rsidRPr="008824B2">
          <w:rPr>
            <w:snapToGrid w:val="0"/>
          </w:rPr>
          <w:tab/>
          <w:t>OPTIONAL,</w:t>
        </w:r>
        <w:r w:rsidRPr="008824B2">
          <w:rPr>
            <w:snapToGrid w:val="0"/>
          </w:rPr>
          <w:tab/>
          <w:t>-- Need ON</w:t>
        </w:r>
      </w:ins>
    </w:p>
    <w:p w14:paraId="484F2600" w14:textId="1BEBB08C" w:rsidR="004F3E2A" w:rsidRPr="008824B2" w:rsidRDefault="004F3E2A" w:rsidP="004F3E2A">
      <w:pPr>
        <w:pStyle w:val="PL"/>
        <w:shd w:val="clear" w:color="auto" w:fill="E6E6E6"/>
        <w:outlineLvl w:val="0"/>
        <w:rPr>
          <w:ins w:id="137" w:author="RAN2-107b" w:date="2019-10-28T12:32:00Z"/>
          <w:snapToGrid w:val="0"/>
        </w:rPr>
      </w:pPr>
      <w:ins w:id="138" w:author="RAN2-107b" w:date="2019-10-28T12:32:00Z">
        <w:r w:rsidRPr="008824B2">
          <w:rPr>
            <w:snapToGrid w:val="0"/>
          </w:rPr>
          <w:tab/>
        </w:r>
        <w:r w:rsidRPr="008824B2">
          <w:rPr>
            <w:snapToGrid w:val="0"/>
          </w:rPr>
          <w:tab/>
        </w:r>
      </w:ins>
      <w:ins w:id="139" w:author="RAN2-107b-v01" w:date="2019-11-05T20:39:00Z">
        <w:r w:rsidR="00AB00A2">
          <w:rPr>
            <w:snapToGrid w:val="0"/>
          </w:rPr>
          <w:t>nr-</w:t>
        </w:r>
      </w:ins>
      <w:ins w:id="140" w:author="RAN2-107b-v01" w:date="2019-11-05T20:40:00Z">
        <w:r w:rsidR="00AB00A2">
          <w:rPr>
            <w:snapToGrid w:val="0"/>
          </w:rPr>
          <w:t>M</w:t>
        </w:r>
      </w:ins>
      <w:ins w:id="141" w:author="RAN2-107b" w:date="2019-10-28T12:33:00Z">
        <w:r>
          <w:rPr>
            <w:snapToGrid w:val="0"/>
          </w:rPr>
          <w:t>ulti-RTT</w:t>
        </w:r>
      </w:ins>
      <w:ins w:id="142" w:author="RAN2-107b" w:date="2019-10-28T12:32:00Z">
        <w:r w:rsidRPr="008824B2">
          <w:rPr>
            <w:snapToGrid w:val="0"/>
          </w:rPr>
          <w:t>-RequestCapabilities-r1</w:t>
        </w:r>
      </w:ins>
      <w:ins w:id="143" w:author="RAN2-107b" w:date="2019-10-28T12:36:00Z">
        <w:r w:rsidR="00692E8A">
          <w:rPr>
            <w:snapToGrid w:val="0"/>
          </w:rPr>
          <w:t>6</w:t>
        </w:r>
      </w:ins>
      <w:ins w:id="144" w:author="RAN2-107b" w:date="2019-10-28T12:33:00Z">
        <w:r>
          <w:rPr>
            <w:snapToGrid w:val="0"/>
          </w:rPr>
          <w:tab/>
        </w:r>
      </w:ins>
      <w:ins w:id="145" w:author="RAN2-107b-v01" w:date="2019-11-05T20:39:00Z">
        <w:r w:rsidR="00AB00A2">
          <w:rPr>
            <w:snapToGrid w:val="0"/>
          </w:rPr>
          <w:t>NR-</w:t>
        </w:r>
      </w:ins>
      <w:ins w:id="146" w:author="RAN2-107b" w:date="2019-10-28T12:33:00Z">
        <w:r>
          <w:rPr>
            <w:snapToGrid w:val="0"/>
          </w:rPr>
          <w:t>Multi-RTT</w:t>
        </w:r>
      </w:ins>
      <w:ins w:id="147" w:author="RAN2-107b" w:date="2019-10-28T12:32:00Z">
        <w:r w:rsidRPr="008824B2">
          <w:rPr>
            <w:snapToGrid w:val="0"/>
          </w:rPr>
          <w:t>-RequestCapabilities-r1</w:t>
        </w:r>
      </w:ins>
      <w:ins w:id="148" w:author="RAN2-107b" w:date="2019-10-28T12:36:00Z">
        <w:r w:rsidR="00692E8A">
          <w:rPr>
            <w:snapToGrid w:val="0"/>
          </w:rPr>
          <w:t>6</w:t>
        </w:r>
      </w:ins>
      <w:ins w:id="149" w:author="RAN2-107b" w:date="2019-10-28T12:35:00Z">
        <w:r>
          <w:rPr>
            <w:snapToGrid w:val="0"/>
          </w:rPr>
          <w:tab/>
        </w:r>
      </w:ins>
      <w:ins w:id="150" w:author="RAN2-107b" w:date="2019-10-28T12:32:00Z">
        <w:r w:rsidRPr="008824B2">
          <w:rPr>
            <w:snapToGrid w:val="0"/>
          </w:rPr>
          <w:t>OPTIONAL,</w:t>
        </w:r>
        <w:r w:rsidRPr="008824B2">
          <w:rPr>
            <w:snapToGrid w:val="0"/>
          </w:rPr>
          <w:tab/>
          <w:t>-- Need ON</w:t>
        </w:r>
      </w:ins>
    </w:p>
    <w:p w14:paraId="1F719BDA" w14:textId="3BE0A873" w:rsidR="004F3E2A" w:rsidRPr="008824B2" w:rsidRDefault="004F3E2A" w:rsidP="004F3E2A">
      <w:pPr>
        <w:pStyle w:val="PL"/>
        <w:shd w:val="clear" w:color="auto" w:fill="E6E6E6"/>
        <w:outlineLvl w:val="0"/>
        <w:rPr>
          <w:ins w:id="151" w:author="RAN2-107b" w:date="2019-10-28T12:32:00Z"/>
          <w:snapToGrid w:val="0"/>
        </w:rPr>
      </w:pPr>
      <w:ins w:id="152" w:author="RAN2-107b" w:date="2019-10-28T12:32:00Z">
        <w:r w:rsidRPr="008824B2">
          <w:rPr>
            <w:snapToGrid w:val="0"/>
          </w:rPr>
          <w:tab/>
        </w:r>
        <w:r w:rsidRPr="008824B2">
          <w:rPr>
            <w:snapToGrid w:val="0"/>
          </w:rPr>
          <w:tab/>
        </w:r>
      </w:ins>
      <w:ins w:id="153" w:author="RAN2-107b-v01" w:date="2019-11-05T20:39:00Z">
        <w:r w:rsidR="00AB00A2">
          <w:rPr>
            <w:snapToGrid w:val="0"/>
          </w:rPr>
          <w:t>nr-</w:t>
        </w:r>
      </w:ins>
      <w:ins w:id="154" w:author="RAN2-107b-v01" w:date="2019-11-05T20:40:00Z">
        <w:r w:rsidR="00AB00A2">
          <w:rPr>
            <w:snapToGrid w:val="0"/>
          </w:rPr>
          <w:t>DL</w:t>
        </w:r>
      </w:ins>
      <w:ins w:id="155" w:author="RAN2-107b" w:date="2019-10-28T12:32:00Z">
        <w:r w:rsidRPr="008824B2">
          <w:rPr>
            <w:snapToGrid w:val="0"/>
          </w:rPr>
          <w:t>-</w:t>
        </w:r>
      </w:ins>
      <w:ins w:id="156" w:author="RAN2-107b" w:date="2019-10-28T12:34:00Z">
        <w:r>
          <w:rPr>
            <w:snapToGrid w:val="0"/>
          </w:rPr>
          <w:t>AoD-</w:t>
        </w:r>
      </w:ins>
      <w:ins w:id="157" w:author="RAN2-107b" w:date="2019-10-28T12:32:00Z">
        <w:r w:rsidRPr="008824B2">
          <w:rPr>
            <w:snapToGrid w:val="0"/>
          </w:rPr>
          <w:t>RequestCapabilities-r1</w:t>
        </w:r>
      </w:ins>
      <w:ins w:id="158" w:author="RAN2-107b" w:date="2019-10-28T12:36:00Z">
        <w:r w:rsidR="00692E8A">
          <w:rPr>
            <w:snapToGrid w:val="0"/>
          </w:rPr>
          <w:t>6</w:t>
        </w:r>
      </w:ins>
      <w:ins w:id="159" w:author="RAN2-107b" w:date="2019-10-28T12:32:00Z">
        <w:r w:rsidRPr="008824B2">
          <w:rPr>
            <w:snapToGrid w:val="0"/>
          </w:rPr>
          <w:tab/>
        </w:r>
      </w:ins>
      <w:ins w:id="160" w:author="RAN2-107b-v01" w:date="2019-11-05T20:39:00Z">
        <w:r w:rsidR="00AB00A2">
          <w:rPr>
            <w:snapToGrid w:val="0"/>
          </w:rPr>
          <w:t>NR-</w:t>
        </w:r>
      </w:ins>
      <w:ins w:id="161" w:author="RAN2-107b" w:date="2019-10-28T12:34:00Z">
        <w:r>
          <w:rPr>
            <w:snapToGrid w:val="0"/>
          </w:rPr>
          <w:t>DL-AoD</w:t>
        </w:r>
      </w:ins>
      <w:ins w:id="162" w:author="RAN2-107b" w:date="2019-10-28T12:32:00Z">
        <w:r w:rsidRPr="008824B2">
          <w:rPr>
            <w:snapToGrid w:val="0"/>
          </w:rPr>
          <w:t>-RequestCapabilities-r1</w:t>
        </w:r>
      </w:ins>
      <w:ins w:id="163" w:author="RAN2-107b" w:date="2019-10-28T12:36:00Z">
        <w:r w:rsidR="00692E8A">
          <w:rPr>
            <w:snapToGrid w:val="0"/>
          </w:rPr>
          <w:t>6</w:t>
        </w:r>
      </w:ins>
      <w:ins w:id="164" w:author="RAN2-107b" w:date="2019-10-28T12:32:00Z">
        <w:r w:rsidRPr="008824B2">
          <w:rPr>
            <w:snapToGrid w:val="0"/>
          </w:rPr>
          <w:tab/>
        </w:r>
        <w:r w:rsidRPr="008824B2">
          <w:rPr>
            <w:snapToGrid w:val="0"/>
          </w:rPr>
          <w:tab/>
          <w:t>OPTIONAL,</w:t>
        </w:r>
        <w:r w:rsidRPr="008824B2">
          <w:rPr>
            <w:snapToGrid w:val="0"/>
          </w:rPr>
          <w:tab/>
          <w:t>-- Need ON</w:t>
        </w:r>
      </w:ins>
    </w:p>
    <w:p w14:paraId="6474C978" w14:textId="17CF9201" w:rsidR="004F3E2A" w:rsidRDefault="004F3E2A" w:rsidP="004F3E2A">
      <w:pPr>
        <w:pStyle w:val="PL"/>
        <w:shd w:val="clear" w:color="auto" w:fill="E6E6E6"/>
        <w:outlineLvl w:val="0"/>
        <w:rPr>
          <w:ins w:id="165" w:author="RAN2-108-06" w:date="2020-02-05T11:43:00Z"/>
          <w:snapToGrid w:val="0"/>
        </w:rPr>
      </w:pPr>
      <w:ins w:id="166" w:author="RAN2-107b" w:date="2019-10-28T12:32:00Z">
        <w:r w:rsidRPr="008824B2">
          <w:rPr>
            <w:snapToGrid w:val="0"/>
          </w:rPr>
          <w:tab/>
        </w:r>
        <w:r w:rsidRPr="008824B2">
          <w:rPr>
            <w:snapToGrid w:val="0"/>
          </w:rPr>
          <w:tab/>
        </w:r>
      </w:ins>
      <w:ins w:id="167" w:author="RAN2-107b-v01" w:date="2019-11-05T20:39:00Z">
        <w:r w:rsidR="00AB00A2">
          <w:rPr>
            <w:snapToGrid w:val="0"/>
          </w:rPr>
          <w:t>nr-</w:t>
        </w:r>
      </w:ins>
      <w:ins w:id="168" w:author="RAN2-107b-v01" w:date="2019-11-05T20:40:00Z">
        <w:r w:rsidR="00AB00A2">
          <w:rPr>
            <w:snapToGrid w:val="0"/>
          </w:rPr>
          <w:t>DL</w:t>
        </w:r>
      </w:ins>
      <w:ins w:id="169" w:author="RAN2-107b" w:date="2019-10-28T12:34:00Z">
        <w:r>
          <w:rPr>
            <w:snapToGrid w:val="0"/>
          </w:rPr>
          <w:t>-TDOA</w:t>
        </w:r>
      </w:ins>
      <w:ins w:id="170" w:author="RAN2-107b" w:date="2019-10-28T12:32:00Z">
        <w:r w:rsidRPr="008824B2">
          <w:rPr>
            <w:snapToGrid w:val="0"/>
          </w:rPr>
          <w:t>-RequestCapabilities-r1</w:t>
        </w:r>
      </w:ins>
      <w:ins w:id="171" w:author="RAN2-107b" w:date="2019-10-28T12:36:00Z">
        <w:r w:rsidR="00692E8A">
          <w:rPr>
            <w:snapToGrid w:val="0"/>
          </w:rPr>
          <w:t>6</w:t>
        </w:r>
      </w:ins>
      <w:ins w:id="172" w:author="RAN2-107b" w:date="2019-10-28T12:32:00Z">
        <w:r w:rsidRPr="008824B2">
          <w:rPr>
            <w:snapToGrid w:val="0"/>
          </w:rPr>
          <w:tab/>
        </w:r>
      </w:ins>
      <w:ins w:id="173" w:author="RAN2-107b-v01" w:date="2019-11-05T20:39:00Z">
        <w:r w:rsidR="00AB00A2">
          <w:rPr>
            <w:snapToGrid w:val="0"/>
          </w:rPr>
          <w:t>NR</w:t>
        </w:r>
      </w:ins>
      <w:ins w:id="174" w:author="RAN2-107b-v01" w:date="2019-11-05T20:40:00Z">
        <w:r w:rsidR="00AB00A2">
          <w:rPr>
            <w:snapToGrid w:val="0"/>
          </w:rPr>
          <w:t>-</w:t>
        </w:r>
      </w:ins>
      <w:ins w:id="175" w:author="RAN2-107b" w:date="2019-10-28T12:34:00Z">
        <w:r>
          <w:rPr>
            <w:snapToGrid w:val="0"/>
          </w:rPr>
          <w:t>DL-TDOA</w:t>
        </w:r>
      </w:ins>
      <w:ins w:id="176" w:author="RAN2-107b" w:date="2019-10-28T12:32:00Z">
        <w:r w:rsidRPr="008824B2">
          <w:rPr>
            <w:snapToGrid w:val="0"/>
          </w:rPr>
          <w:t>-RequestCapabilities-r1</w:t>
        </w:r>
      </w:ins>
      <w:ins w:id="177" w:author="RAN2-107b" w:date="2019-10-28T12:36:00Z">
        <w:r w:rsidR="00692E8A">
          <w:rPr>
            <w:snapToGrid w:val="0"/>
          </w:rPr>
          <w:t>6</w:t>
        </w:r>
      </w:ins>
      <w:ins w:id="178" w:author="RAN2-107b" w:date="2019-10-28T12:32:00Z">
        <w:r w:rsidRPr="00F80BCA">
          <w:rPr>
            <w:snapToGrid w:val="0"/>
          </w:rPr>
          <w:tab/>
        </w:r>
        <w:r w:rsidRPr="00F80BCA">
          <w:rPr>
            <w:snapToGrid w:val="0"/>
          </w:rPr>
          <w:tab/>
          <w:t>OPTIONAL</w:t>
        </w:r>
      </w:ins>
      <w:ins w:id="179" w:author="RAN2-108-06" w:date="2020-02-05T11:43:00Z">
        <w:r w:rsidR="00AB273B">
          <w:rPr>
            <w:snapToGrid w:val="0"/>
          </w:rPr>
          <w:t>,</w:t>
        </w:r>
      </w:ins>
      <w:ins w:id="180" w:author="RAN2-107b" w:date="2019-10-28T12:32:00Z">
        <w:r w:rsidRPr="00F80BCA">
          <w:rPr>
            <w:snapToGrid w:val="0"/>
          </w:rPr>
          <w:tab/>
          <w:t>-- Need ON</w:t>
        </w:r>
      </w:ins>
    </w:p>
    <w:p w14:paraId="1120E232" w14:textId="0283746F" w:rsidR="00AB273B" w:rsidRPr="00F80BCA" w:rsidRDefault="00AB273B" w:rsidP="004F3E2A">
      <w:pPr>
        <w:pStyle w:val="PL"/>
        <w:shd w:val="clear" w:color="auto" w:fill="E6E6E6"/>
        <w:outlineLvl w:val="0"/>
        <w:rPr>
          <w:ins w:id="181" w:author="RAN2-107b" w:date="2019-10-28T12:32:00Z"/>
          <w:snapToGrid w:val="0"/>
        </w:rPr>
      </w:pPr>
      <w:ins w:id="182" w:author="RAN2-108-06" w:date="2020-02-05T11:43:00Z">
        <w:r w:rsidRPr="008824B2">
          <w:rPr>
            <w:snapToGrid w:val="0"/>
          </w:rPr>
          <w:tab/>
        </w:r>
        <w:r w:rsidRPr="008824B2">
          <w:rPr>
            <w:snapToGrid w:val="0"/>
          </w:rPr>
          <w:tab/>
        </w:r>
        <w:r>
          <w:rPr>
            <w:snapToGrid w:val="0"/>
          </w:rPr>
          <w:t>nr-UL-</w:t>
        </w:r>
        <w:r w:rsidRPr="008824B2">
          <w:rPr>
            <w:snapToGrid w:val="0"/>
          </w:rPr>
          <w:t>RequestCapabilities-r1</w:t>
        </w:r>
        <w:r>
          <w:rPr>
            <w:snapToGrid w:val="0"/>
          </w:rPr>
          <w:t>6</w:t>
        </w:r>
        <w:r w:rsidRPr="008824B2">
          <w:rPr>
            <w:snapToGrid w:val="0"/>
          </w:rPr>
          <w:tab/>
        </w:r>
        <w:r>
          <w:rPr>
            <w:snapToGrid w:val="0"/>
          </w:rPr>
          <w:t>NR-UL-</w:t>
        </w:r>
        <w:r w:rsidRPr="008824B2">
          <w:rPr>
            <w:snapToGrid w:val="0"/>
          </w:rPr>
          <w:t>RequestCapabilities-r1</w:t>
        </w:r>
        <w:r>
          <w:rPr>
            <w:snapToGrid w:val="0"/>
          </w:rPr>
          <w:t>6</w:t>
        </w:r>
        <w:r w:rsidRPr="00F80BCA">
          <w:rPr>
            <w:snapToGrid w:val="0"/>
          </w:rPr>
          <w:tab/>
        </w:r>
        <w:r w:rsidRPr="00F80BCA">
          <w:rPr>
            <w:snapToGrid w:val="0"/>
          </w:rPr>
          <w:tab/>
          <w:t>OPTIONAL</w:t>
        </w:r>
        <w:r w:rsidRPr="00F80BCA">
          <w:rPr>
            <w:snapToGrid w:val="0"/>
          </w:rPr>
          <w:tab/>
          <w:t>-- Need ON</w:t>
        </w:r>
      </w:ins>
    </w:p>
    <w:p w14:paraId="79D10F5B" w14:textId="02518151" w:rsidR="004F3E2A" w:rsidRPr="00F80BCA" w:rsidRDefault="004F3E2A" w:rsidP="00EC28AB">
      <w:pPr>
        <w:pStyle w:val="PL"/>
        <w:shd w:val="clear" w:color="auto" w:fill="E6E6E6"/>
        <w:outlineLvl w:val="0"/>
        <w:rPr>
          <w:snapToGrid w:val="0"/>
          <w:lang w:eastAsia="en-GB"/>
        </w:rPr>
      </w:pPr>
      <w:ins w:id="183" w:author="RAN2-107b" w:date="2019-10-28T12:32:00Z">
        <w:r>
          <w:rPr>
            <w:snapToGrid w:val="0"/>
            <w:lang w:eastAsia="en-GB"/>
          </w:rPr>
          <w:tab/>
          <w:t>]]</w:t>
        </w:r>
      </w:ins>
    </w:p>
    <w:p w14:paraId="33141E63" w14:textId="77777777" w:rsidR="00EC28AB" w:rsidRPr="00F80BCA" w:rsidRDefault="00EC28AB" w:rsidP="00EC28AB">
      <w:pPr>
        <w:pStyle w:val="PL"/>
        <w:shd w:val="clear" w:color="auto" w:fill="E6E6E6"/>
      </w:pPr>
      <w:r w:rsidRPr="00F80BCA">
        <w:t>}</w:t>
      </w:r>
    </w:p>
    <w:p w14:paraId="25DE9009" w14:textId="77777777" w:rsidR="00EC28AB" w:rsidRPr="00F80BCA" w:rsidRDefault="00EC28AB" w:rsidP="00EC28AB">
      <w:pPr>
        <w:pStyle w:val="PL"/>
        <w:shd w:val="clear" w:color="auto" w:fill="E6E6E6"/>
      </w:pPr>
    </w:p>
    <w:p w14:paraId="66487B77" w14:textId="77777777" w:rsidR="00EC28AB" w:rsidRPr="00F80BCA" w:rsidRDefault="00EC28AB" w:rsidP="00EC28AB">
      <w:pPr>
        <w:pStyle w:val="PL"/>
        <w:shd w:val="clear" w:color="auto" w:fill="E6E6E6"/>
      </w:pPr>
      <w:r w:rsidRPr="00F80BCA">
        <w:t>-- ASN1STOP</w:t>
      </w:r>
    </w:p>
    <w:p w14:paraId="05B5680A" w14:textId="77777777" w:rsidR="00EC28AB" w:rsidRPr="00F80BCA" w:rsidRDefault="00EC28AB" w:rsidP="00EC28AB"/>
    <w:p w14:paraId="1B64F903" w14:textId="77777777" w:rsidR="00EC28AB" w:rsidRPr="00F80BCA" w:rsidRDefault="00EC28AB" w:rsidP="00EC28AB">
      <w:pPr>
        <w:pStyle w:val="Heading4"/>
      </w:pPr>
      <w:bookmarkStart w:id="184" w:name="_Toc12618219"/>
      <w:r w:rsidRPr="00F80BCA">
        <w:t>–</w:t>
      </w:r>
      <w:r w:rsidRPr="00F80BCA">
        <w:tab/>
      </w:r>
      <w:proofErr w:type="spellStart"/>
      <w:r w:rsidRPr="00F80BCA">
        <w:rPr>
          <w:i/>
        </w:rPr>
        <w:t>ProvideCapabilities</w:t>
      </w:r>
      <w:bookmarkEnd w:id="184"/>
      <w:proofErr w:type="spellEnd"/>
    </w:p>
    <w:p w14:paraId="0BB1B678" w14:textId="77777777" w:rsidR="00EC28AB" w:rsidRPr="00F80BCA" w:rsidRDefault="00EC28AB" w:rsidP="00EC28AB">
      <w:r w:rsidRPr="00F80BCA">
        <w:t xml:space="preserve">The </w:t>
      </w:r>
      <w:proofErr w:type="spellStart"/>
      <w:r w:rsidRPr="00F80BCA">
        <w:rPr>
          <w:i/>
        </w:rPr>
        <w:t>ProvideCapabilities</w:t>
      </w:r>
      <w:proofErr w:type="spellEnd"/>
      <w:r w:rsidRPr="00F80BCA">
        <w:t xml:space="preserve"> message body in a LPP message indicates the LPP capabilities of the target device to the location server.</w:t>
      </w:r>
    </w:p>
    <w:p w14:paraId="3BB1CCEC" w14:textId="77777777" w:rsidR="00EC28AB" w:rsidRPr="00F80BCA" w:rsidRDefault="00EC28AB" w:rsidP="00EC28AB">
      <w:pPr>
        <w:pStyle w:val="PL"/>
        <w:shd w:val="clear" w:color="auto" w:fill="E6E6E6"/>
      </w:pPr>
      <w:r w:rsidRPr="00F80BCA">
        <w:t>-- ASN1START</w:t>
      </w:r>
    </w:p>
    <w:p w14:paraId="2F0F3D79" w14:textId="77777777" w:rsidR="00EC28AB" w:rsidRPr="00F80BCA" w:rsidRDefault="00EC28AB" w:rsidP="00EC28AB">
      <w:pPr>
        <w:pStyle w:val="PL"/>
        <w:shd w:val="clear" w:color="auto" w:fill="E6E6E6"/>
        <w:rPr>
          <w:snapToGrid w:val="0"/>
        </w:rPr>
      </w:pPr>
    </w:p>
    <w:p w14:paraId="76B60639" w14:textId="77777777" w:rsidR="00EC28AB" w:rsidRPr="00F80BCA" w:rsidRDefault="00EC28AB" w:rsidP="00EC28AB">
      <w:pPr>
        <w:pStyle w:val="PL"/>
        <w:shd w:val="clear" w:color="auto" w:fill="E6E6E6"/>
        <w:outlineLvl w:val="0"/>
        <w:rPr>
          <w:snapToGrid w:val="0"/>
        </w:rPr>
      </w:pPr>
      <w:r w:rsidRPr="00F80BCA">
        <w:rPr>
          <w:snapToGrid w:val="0"/>
        </w:rPr>
        <w:t>ProvideCapabilities ::= SEQUENCE {</w:t>
      </w:r>
    </w:p>
    <w:p w14:paraId="4019AC8C" w14:textId="77777777" w:rsidR="00EC28AB" w:rsidRPr="00F80BCA" w:rsidRDefault="00EC28AB" w:rsidP="00EC28AB">
      <w:pPr>
        <w:pStyle w:val="PL"/>
        <w:shd w:val="clear" w:color="auto" w:fill="E6E6E6"/>
        <w:rPr>
          <w:snapToGrid w:val="0"/>
        </w:rPr>
      </w:pPr>
      <w:r w:rsidRPr="00F80BCA">
        <w:rPr>
          <w:snapToGrid w:val="0"/>
        </w:rPr>
        <w:tab/>
        <w:t>criticalExtensions</w:t>
      </w:r>
      <w:r w:rsidRPr="00F80BCA">
        <w:rPr>
          <w:snapToGrid w:val="0"/>
        </w:rPr>
        <w:tab/>
      </w:r>
      <w:r w:rsidRPr="00F80BCA">
        <w:rPr>
          <w:snapToGrid w:val="0"/>
        </w:rPr>
        <w:tab/>
        <w:t>CHOICE {</w:t>
      </w:r>
    </w:p>
    <w:p w14:paraId="33FD49CE"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t>c1</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CHOICE {</w:t>
      </w:r>
    </w:p>
    <w:p w14:paraId="1705409A"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t>provideCapabilities-r9</w:t>
      </w:r>
      <w:r w:rsidRPr="00F80BCA">
        <w:rPr>
          <w:snapToGrid w:val="0"/>
        </w:rPr>
        <w:tab/>
      </w:r>
      <w:r w:rsidRPr="00F80BCA">
        <w:rPr>
          <w:snapToGrid w:val="0"/>
        </w:rPr>
        <w:tab/>
        <w:t>ProvideCapabilities-r9-IEs,</w:t>
      </w:r>
    </w:p>
    <w:p w14:paraId="3F8C027A" w14:textId="77777777" w:rsidR="00EC28AB" w:rsidRPr="00B62E58"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r>
      <w:r w:rsidRPr="00B62E58">
        <w:rPr>
          <w:snapToGrid w:val="0"/>
        </w:rPr>
        <w:t>spare3 NULL, spare2 NULL, spare1 NULL</w:t>
      </w:r>
    </w:p>
    <w:p w14:paraId="7947D470" w14:textId="77777777" w:rsidR="00EC28AB" w:rsidRPr="00F80BCA" w:rsidRDefault="00EC28AB" w:rsidP="00EC28AB">
      <w:pPr>
        <w:pStyle w:val="PL"/>
        <w:shd w:val="clear" w:color="auto" w:fill="E6E6E6"/>
        <w:rPr>
          <w:snapToGrid w:val="0"/>
        </w:rPr>
      </w:pPr>
      <w:r w:rsidRPr="00B62E58">
        <w:rPr>
          <w:snapToGrid w:val="0"/>
        </w:rPr>
        <w:tab/>
      </w:r>
      <w:r w:rsidRPr="00B62E58">
        <w:rPr>
          <w:snapToGrid w:val="0"/>
        </w:rPr>
        <w:tab/>
      </w:r>
      <w:r w:rsidRPr="00F80BCA">
        <w:rPr>
          <w:snapToGrid w:val="0"/>
        </w:rPr>
        <w:t>},</w:t>
      </w:r>
    </w:p>
    <w:p w14:paraId="53ADCFE3"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t>criticalExtensionsFuture</w:t>
      </w:r>
      <w:r w:rsidRPr="00F80BCA">
        <w:rPr>
          <w:snapToGrid w:val="0"/>
        </w:rPr>
        <w:tab/>
        <w:t>SEQUENCE {}</w:t>
      </w:r>
    </w:p>
    <w:p w14:paraId="4E0D1367" w14:textId="77777777" w:rsidR="00EC28AB" w:rsidRPr="00F80BCA" w:rsidRDefault="00EC28AB" w:rsidP="00EC28AB">
      <w:pPr>
        <w:pStyle w:val="PL"/>
        <w:shd w:val="clear" w:color="auto" w:fill="E6E6E6"/>
        <w:rPr>
          <w:snapToGrid w:val="0"/>
        </w:rPr>
      </w:pPr>
      <w:r w:rsidRPr="00F80BCA">
        <w:rPr>
          <w:snapToGrid w:val="0"/>
        </w:rPr>
        <w:tab/>
        <w:t>}</w:t>
      </w:r>
    </w:p>
    <w:p w14:paraId="66AE2B62" w14:textId="77777777" w:rsidR="00EC28AB" w:rsidRPr="00F80BCA" w:rsidRDefault="00EC28AB" w:rsidP="00EC28AB">
      <w:pPr>
        <w:pStyle w:val="PL"/>
        <w:shd w:val="clear" w:color="auto" w:fill="E6E6E6"/>
        <w:rPr>
          <w:snapToGrid w:val="0"/>
        </w:rPr>
      </w:pPr>
      <w:r w:rsidRPr="00F80BCA">
        <w:rPr>
          <w:snapToGrid w:val="0"/>
        </w:rPr>
        <w:t>}</w:t>
      </w:r>
    </w:p>
    <w:p w14:paraId="42C34E0E" w14:textId="77777777" w:rsidR="00EC28AB" w:rsidRPr="00F80BCA" w:rsidRDefault="00EC28AB" w:rsidP="00EC28AB">
      <w:pPr>
        <w:pStyle w:val="PL"/>
        <w:shd w:val="clear" w:color="auto" w:fill="E6E6E6"/>
        <w:rPr>
          <w:snapToGrid w:val="0"/>
        </w:rPr>
      </w:pPr>
    </w:p>
    <w:p w14:paraId="599647CD" w14:textId="77777777" w:rsidR="00EC28AB" w:rsidRPr="00F80BCA" w:rsidRDefault="00EC28AB" w:rsidP="00EC28AB">
      <w:pPr>
        <w:pStyle w:val="PL"/>
        <w:shd w:val="clear" w:color="auto" w:fill="E6E6E6"/>
        <w:outlineLvl w:val="0"/>
        <w:rPr>
          <w:snapToGrid w:val="0"/>
        </w:rPr>
      </w:pPr>
      <w:r w:rsidRPr="00F80BCA">
        <w:rPr>
          <w:snapToGrid w:val="0"/>
        </w:rPr>
        <w:t>ProvideCapabilities-r9-IEs ::= SEQUENCE {</w:t>
      </w:r>
    </w:p>
    <w:p w14:paraId="754D5FB5" w14:textId="77777777" w:rsidR="00EC28AB" w:rsidRPr="00F80BCA" w:rsidRDefault="00EC28AB" w:rsidP="00EC28AB">
      <w:pPr>
        <w:pStyle w:val="PL"/>
        <w:shd w:val="clear" w:color="auto" w:fill="E6E6E6"/>
        <w:rPr>
          <w:snapToGrid w:val="0"/>
        </w:rPr>
      </w:pPr>
      <w:r w:rsidRPr="00F80BCA">
        <w:rPr>
          <w:snapToGrid w:val="0"/>
        </w:rPr>
        <w:tab/>
        <w:t>commonIEsProvideCapabilities</w:t>
      </w:r>
      <w:r w:rsidRPr="00F80BCA">
        <w:rPr>
          <w:snapToGrid w:val="0"/>
        </w:rPr>
        <w:tab/>
      </w:r>
      <w:r w:rsidRPr="00F80BCA">
        <w:rPr>
          <w:snapToGrid w:val="0"/>
        </w:rPr>
        <w:tab/>
        <w:t>CommonIEsProvideCapabilities</w:t>
      </w:r>
      <w:r w:rsidRPr="00F80BCA">
        <w:rPr>
          <w:snapToGrid w:val="0"/>
        </w:rPr>
        <w:tab/>
      </w:r>
      <w:r w:rsidRPr="00F80BCA">
        <w:rPr>
          <w:snapToGrid w:val="0"/>
        </w:rPr>
        <w:tab/>
        <w:t>OPTIONAL,</w:t>
      </w:r>
    </w:p>
    <w:p w14:paraId="345D9399" w14:textId="77777777" w:rsidR="00EC28AB" w:rsidRPr="00F80BCA" w:rsidRDefault="00EC28AB" w:rsidP="00EC28AB">
      <w:pPr>
        <w:pStyle w:val="PL"/>
        <w:shd w:val="clear" w:color="auto" w:fill="E6E6E6"/>
        <w:rPr>
          <w:snapToGrid w:val="0"/>
        </w:rPr>
      </w:pPr>
      <w:r w:rsidRPr="00F80BCA">
        <w:rPr>
          <w:snapToGrid w:val="0"/>
        </w:rPr>
        <w:tab/>
        <w:t>a-gnss-ProvideCapabilities</w:t>
      </w:r>
      <w:r w:rsidRPr="00F80BCA">
        <w:rPr>
          <w:snapToGrid w:val="0"/>
        </w:rPr>
        <w:tab/>
      </w:r>
      <w:r w:rsidRPr="00F80BCA">
        <w:rPr>
          <w:snapToGrid w:val="0"/>
        </w:rPr>
        <w:tab/>
      </w:r>
      <w:r w:rsidRPr="00F80BCA">
        <w:rPr>
          <w:snapToGrid w:val="0"/>
        </w:rPr>
        <w:tab/>
        <w:t>A-GNSS-ProvideCapabilities</w:t>
      </w:r>
      <w:r w:rsidRPr="00F80BCA">
        <w:rPr>
          <w:snapToGrid w:val="0"/>
        </w:rPr>
        <w:tab/>
      </w:r>
      <w:r w:rsidRPr="00F80BCA">
        <w:rPr>
          <w:snapToGrid w:val="0"/>
        </w:rPr>
        <w:tab/>
      </w:r>
      <w:r w:rsidRPr="00F80BCA">
        <w:rPr>
          <w:snapToGrid w:val="0"/>
        </w:rPr>
        <w:tab/>
        <w:t>OPTIONAL,</w:t>
      </w:r>
    </w:p>
    <w:p w14:paraId="04F41D57" w14:textId="77777777" w:rsidR="00EC28AB" w:rsidRPr="00F80BCA" w:rsidRDefault="00EC28AB" w:rsidP="00EC28AB">
      <w:pPr>
        <w:pStyle w:val="PL"/>
        <w:shd w:val="clear" w:color="auto" w:fill="E6E6E6"/>
        <w:rPr>
          <w:snapToGrid w:val="0"/>
        </w:rPr>
      </w:pPr>
      <w:r w:rsidRPr="00F80BCA">
        <w:rPr>
          <w:snapToGrid w:val="0"/>
        </w:rPr>
        <w:tab/>
        <w:t>otdoa-ProvideCapabilities</w:t>
      </w:r>
      <w:r w:rsidRPr="00F80BCA">
        <w:rPr>
          <w:snapToGrid w:val="0"/>
        </w:rPr>
        <w:tab/>
      </w:r>
      <w:r w:rsidRPr="00F80BCA">
        <w:rPr>
          <w:snapToGrid w:val="0"/>
        </w:rPr>
        <w:tab/>
      </w:r>
      <w:r w:rsidRPr="00F80BCA">
        <w:rPr>
          <w:snapToGrid w:val="0"/>
        </w:rPr>
        <w:tab/>
        <w:t>OTDOA-ProvideCapabilities</w:t>
      </w:r>
      <w:r w:rsidRPr="00F80BCA">
        <w:rPr>
          <w:snapToGrid w:val="0"/>
        </w:rPr>
        <w:tab/>
      </w:r>
      <w:r w:rsidRPr="00F80BCA">
        <w:rPr>
          <w:snapToGrid w:val="0"/>
        </w:rPr>
        <w:tab/>
      </w:r>
      <w:r w:rsidRPr="00F80BCA">
        <w:rPr>
          <w:snapToGrid w:val="0"/>
        </w:rPr>
        <w:tab/>
        <w:t>OPTIONAL,</w:t>
      </w:r>
    </w:p>
    <w:p w14:paraId="24165465" w14:textId="77777777" w:rsidR="00EC28AB" w:rsidRPr="00F80BCA" w:rsidRDefault="00EC28AB" w:rsidP="00EC28AB">
      <w:pPr>
        <w:pStyle w:val="PL"/>
        <w:shd w:val="clear" w:color="auto" w:fill="E6E6E6"/>
        <w:rPr>
          <w:snapToGrid w:val="0"/>
        </w:rPr>
      </w:pPr>
      <w:r w:rsidRPr="00F80BCA">
        <w:rPr>
          <w:snapToGrid w:val="0"/>
        </w:rPr>
        <w:tab/>
        <w:t>ecid-ProvideCapabilities</w:t>
      </w:r>
      <w:r w:rsidRPr="00F80BCA">
        <w:rPr>
          <w:snapToGrid w:val="0"/>
        </w:rPr>
        <w:tab/>
      </w:r>
      <w:r w:rsidRPr="00F80BCA">
        <w:rPr>
          <w:snapToGrid w:val="0"/>
        </w:rPr>
        <w:tab/>
      </w:r>
      <w:r w:rsidRPr="00F80BCA">
        <w:rPr>
          <w:snapToGrid w:val="0"/>
        </w:rPr>
        <w:tab/>
        <w:t>ECID-ProvideCapabilities</w:t>
      </w:r>
      <w:r w:rsidRPr="00F80BCA">
        <w:rPr>
          <w:snapToGrid w:val="0"/>
        </w:rPr>
        <w:tab/>
      </w:r>
      <w:r w:rsidRPr="00F80BCA">
        <w:rPr>
          <w:snapToGrid w:val="0"/>
        </w:rPr>
        <w:tab/>
      </w:r>
      <w:r w:rsidRPr="00F80BCA">
        <w:rPr>
          <w:snapToGrid w:val="0"/>
        </w:rPr>
        <w:tab/>
        <w:t>OPTIONAL,</w:t>
      </w:r>
    </w:p>
    <w:p w14:paraId="07B06C9A" w14:textId="77777777" w:rsidR="00EC28AB" w:rsidRPr="00F80BCA" w:rsidRDefault="00EC28AB" w:rsidP="00EC28AB">
      <w:pPr>
        <w:pStyle w:val="PL"/>
        <w:shd w:val="clear" w:color="auto" w:fill="E6E6E6"/>
        <w:outlineLvl w:val="0"/>
        <w:rPr>
          <w:snapToGrid w:val="0"/>
        </w:rPr>
      </w:pPr>
      <w:r w:rsidRPr="00F80BCA">
        <w:rPr>
          <w:snapToGrid w:val="0"/>
        </w:rPr>
        <w:tab/>
        <w:t>epdu-ProvideCapabilities</w:t>
      </w:r>
      <w:r w:rsidRPr="00F80BCA">
        <w:rPr>
          <w:snapToGrid w:val="0"/>
        </w:rPr>
        <w:tab/>
      </w:r>
      <w:r w:rsidRPr="00F80BCA">
        <w:rPr>
          <w:snapToGrid w:val="0"/>
        </w:rPr>
        <w:tab/>
      </w:r>
      <w:r w:rsidRPr="00F80BCA">
        <w:rPr>
          <w:snapToGrid w:val="0"/>
        </w:rPr>
        <w:tab/>
        <w:t>EPDU-Sequence</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p>
    <w:p w14:paraId="1643157B" w14:textId="77777777" w:rsidR="00EC28AB" w:rsidRPr="00F80BCA" w:rsidRDefault="00EC28AB" w:rsidP="00EC28AB">
      <w:pPr>
        <w:pStyle w:val="PL"/>
        <w:shd w:val="clear" w:color="auto" w:fill="E6E6E6"/>
        <w:outlineLvl w:val="0"/>
        <w:rPr>
          <w:snapToGrid w:val="0"/>
        </w:rPr>
      </w:pPr>
      <w:r w:rsidRPr="00F80BCA">
        <w:rPr>
          <w:snapToGrid w:val="0"/>
        </w:rPr>
        <w:tab/>
        <w:t>...,</w:t>
      </w:r>
    </w:p>
    <w:p w14:paraId="269BD8BE" w14:textId="77777777" w:rsidR="00EC28AB" w:rsidRPr="00F80BCA" w:rsidRDefault="00EC28AB" w:rsidP="00EC28AB">
      <w:pPr>
        <w:pStyle w:val="PL"/>
        <w:shd w:val="clear" w:color="auto" w:fill="E6E6E6"/>
        <w:outlineLvl w:val="0"/>
        <w:rPr>
          <w:snapToGrid w:val="0"/>
        </w:rPr>
      </w:pPr>
      <w:r w:rsidRPr="00F80BCA">
        <w:rPr>
          <w:snapToGrid w:val="0"/>
        </w:rPr>
        <w:tab/>
        <w:t>[[</w:t>
      </w:r>
      <w:r w:rsidRPr="00F80BCA">
        <w:rPr>
          <w:snapToGrid w:val="0"/>
        </w:rPr>
        <w:tab/>
        <w:t>sensor-ProvideCapabilities-r13</w:t>
      </w:r>
      <w:r w:rsidRPr="00F80BCA">
        <w:rPr>
          <w:snapToGrid w:val="0"/>
        </w:rPr>
        <w:tab/>
        <w:t>Sensor-ProvideCapabilities-r13</w:t>
      </w:r>
      <w:r w:rsidRPr="00F80BCA">
        <w:rPr>
          <w:snapToGrid w:val="0"/>
        </w:rPr>
        <w:tab/>
      </w:r>
      <w:r w:rsidRPr="00F80BCA">
        <w:rPr>
          <w:snapToGrid w:val="0"/>
        </w:rPr>
        <w:tab/>
        <w:t>OPTIONAL,</w:t>
      </w:r>
    </w:p>
    <w:p w14:paraId="43D6A852" w14:textId="77777777" w:rsidR="00EC28AB" w:rsidRPr="00F80BCA" w:rsidRDefault="00EC28AB" w:rsidP="00EC28AB">
      <w:pPr>
        <w:pStyle w:val="PL"/>
        <w:shd w:val="clear" w:color="auto" w:fill="E6E6E6"/>
        <w:outlineLvl w:val="0"/>
        <w:rPr>
          <w:snapToGrid w:val="0"/>
        </w:rPr>
      </w:pPr>
      <w:r w:rsidRPr="00F80BCA">
        <w:rPr>
          <w:snapToGrid w:val="0"/>
        </w:rPr>
        <w:tab/>
      </w:r>
      <w:r w:rsidRPr="00F80BCA">
        <w:rPr>
          <w:snapToGrid w:val="0"/>
        </w:rPr>
        <w:tab/>
        <w:t>tbs-ProvideCapabilities-r13</w:t>
      </w:r>
      <w:r w:rsidRPr="00F80BCA">
        <w:rPr>
          <w:snapToGrid w:val="0"/>
        </w:rPr>
        <w:tab/>
      </w:r>
      <w:r w:rsidRPr="00F80BCA">
        <w:rPr>
          <w:snapToGrid w:val="0"/>
        </w:rPr>
        <w:tab/>
        <w:t>TBS-ProvideCapabilities-r13</w:t>
      </w:r>
      <w:r w:rsidRPr="00F80BCA">
        <w:rPr>
          <w:snapToGrid w:val="0"/>
        </w:rPr>
        <w:tab/>
      </w:r>
      <w:r w:rsidRPr="00F80BCA">
        <w:rPr>
          <w:snapToGrid w:val="0"/>
        </w:rPr>
        <w:tab/>
      </w:r>
      <w:r w:rsidRPr="00F80BCA">
        <w:rPr>
          <w:snapToGrid w:val="0"/>
        </w:rPr>
        <w:tab/>
        <w:t>OPTIONAL,</w:t>
      </w:r>
    </w:p>
    <w:p w14:paraId="1D042D94" w14:textId="77777777" w:rsidR="00EC28AB" w:rsidRPr="00F80BCA" w:rsidRDefault="00EC28AB" w:rsidP="00EC28AB">
      <w:pPr>
        <w:pStyle w:val="PL"/>
        <w:shd w:val="clear" w:color="auto" w:fill="E6E6E6"/>
        <w:outlineLvl w:val="0"/>
        <w:rPr>
          <w:snapToGrid w:val="0"/>
        </w:rPr>
      </w:pPr>
      <w:r w:rsidRPr="00F80BCA">
        <w:rPr>
          <w:snapToGrid w:val="0"/>
        </w:rPr>
        <w:tab/>
      </w:r>
      <w:r w:rsidRPr="00F80BCA">
        <w:rPr>
          <w:snapToGrid w:val="0"/>
        </w:rPr>
        <w:tab/>
        <w:t>wlan-ProvideCapabilities-r13</w:t>
      </w:r>
      <w:r w:rsidRPr="00F80BCA">
        <w:rPr>
          <w:snapToGrid w:val="0"/>
        </w:rPr>
        <w:tab/>
        <w:t>WLAN-ProvideCapabilities-r13</w:t>
      </w:r>
      <w:r w:rsidRPr="00F80BCA">
        <w:rPr>
          <w:snapToGrid w:val="0"/>
        </w:rPr>
        <w:tab/>
      </w:r>
      <w:r w:rsidRPr="00F80BCA">
        <w:rPr>
          <w:snapToGrid w:val="0"/>
        </w:rPr>
        <w:tab/>
        <w:t>OPTIONAL,</w:t>
      </w:r>
    </w:p>
    <w:p w14:paraId="44554DCC" w14:textId="77777777" w:rsidR="00EC28AB" w:rsidRPr="00F80BCA" w:rsidRDefault="00EC28AB" w:rsidP="00EC28AB">
      <w:pPr>
        <w:pStyle w:val="PL"/>
        <w:shd w:val="clear" w:color="auto" w:fill="E6E6E6"/>
        <w:outlineLvl w:val="0"/>
        <w:rPr>
          <w:snapToGrid w:val="0"/>
        </w:rPr>
      </w:pPr>
      <w:r w:rsidRPr="00F80BCA">
        <w:rPr>
          <w:snapToGrid w:val="0"/>
        </w:rPr>
        <w:tab/>
      </w:r>
      <w:r w:rsidRPr="00F80BCA">
        <w:rPr>
          <w:snapToGrid w:val="0"/>
        </w:rPr>
        <w:tab/>
        <w:t>bt-ProvideCapabilities-r13</w:t>
      </w:r>
      <w:r w:rsidRPr="00F80BCA">
        <w:rPr>
          <w:snapToGrid w:val="0"/>
        </w:rPr>
        <w:tab/>
      </w:r>
      <w:r w:rsidRPr="00F80BCA">
        <w:rPr>
          <w:snapToGrid w:val="0"/>
        </w:rPr>
        <w:tab/>
        <w:t>BT-ProvideCapabilities-r13</w:t>
      </w:r>
      <w:r w:rsidRPr="00F80BCA">
        <w:rPr>
          <w:snapToGrid w:val="0"/>
        </w:rPr>
        <w:tab/>
      </w:r>
      <w:r w:rsidRPr="00F80BCA">
        <w:rPr>
          <w:snapToGrid w:val="0"/>
        </w:rPr>
        <w:tab/>
      </w:r>
      <w:r w:rsidRPr="00F80BCA">
        <w:rPr>
          <w:snapToGrid w:val="0"/>
        </w:rPr>
        <w:tab/>
        <w:t>OPTIONAL</w:t>
      </w:r>
    </w:p>
    <w:p w14:paraId="1E568930" w14:textId="02A19BF1" w:rsidR="00692E8A" w:rsidRDefault="00EC28AB" w:rsidP="00692E8A">
      <w:pPr>
        <w:pStyle w:val="PL"/>
        <w:shd w:val="clear" w:color="auto" w:fill="E6E6E6"/>
        <w:outlineLvl w:val="0"/>
        <w:rPr>
          <w:ins w:id="185" w:author="RAN2-107b" w:date="2019-10-28T12:35:00Z"/>
          <w:snapToGrid w:val="0"/>
        </w:rPr>
      </w:pPr>
      <w:r w:rsidRPr="00F80BCA">
        <w:rPr>
          <w:snapToGrid w:val="0"/>
        </w:rPr>
        <w:tab/>
        <w:t>]]</w:t>
      </w:r>
      <w:ins w:id="186" w:author="RAN2-107b" w:date="2019-10-28T12:35:00Z">
        <w:r w:rsidR="00692E8A">
          <w:rPr>
            <w:snapToGrid w:val="0"/>
          </w:rPr>
          <w:t>,</w:t>
        </w:r>
      </w:ins>
    </w:p>
    <w:p w14:paraId="78D9BFCA" w14:textId="66FBBFB9" w:rsidR="00692E8A" w:rsidRPr="008824B2" w:rsidRDefault="00692E8A" w:rsidP="00692E8A">
      <w:pPr>
        <w:pStyle w:val="PL"/>
        <w:shd w:val="clear" w:color="auto" w:fill="E6E6E6"/>
        <w:outlineLvl w:val="0"/>
        <w:rPr>
          <w:ins w:id="187" w:author="RAN2-107b" w:date="2019-10-28T12:35:00Z"/>
          <w:snapToGrid w:val="0"/>
        </w:rPr>
      </w:pPr>
      <w:ins w:id="188" w:author="RAN2-107b" w:date="2019-10-28T12:35:00Z">
        <w:r>
          <w:rPr>
            <w:snapToGrid w:val="0"/>
            <w:lang w:eastAsia="en-GB"/>
          </w:rPr>
          <w:tab/>
          <w:t>[[</w:t>
        </w:r>
        <w:r w:rsidRPr="008824B2">
          <w:rPr>
            <w:snapToGrid w:val="0"/>
          </w:rPr>
          <w:tab/>
        </w:r>
        <w:r>
          <w:rPr>
            <w:snapToGrid w:val="0"/>
          </w:rPr>
          <w:t>nr-ECID</w:t>
        </w:r>
        <w:r w:rsidRPr="008824B2">
          <w:rPr>
            <w:snapToGrid w:val="0"/>
          </w:rPr>
          <w:t>-</w:t>
        </w:r>
        <w:r w:rsidRPr="00F80BCA">
          <w:rPr>
            <w:snapToGrid w:val="0"/>
          </w:rPr>
          <w:t>ProvideCapabilities</w:t>
        </w:r>
        <w:r w:rsidRPr="008824B2">
          <w:rPr>
            <w:snapToGrid w:val="0"/>
          </w:rPr>
          <w:t>-r1</w:t>
        </w:r>
      </w:ins>
      <w:ins w:id="189" w:author="RAN2-107b" w:date="2019-10-28T12:36:00Z">
        <w:r>
          <w:rPr>
            <w:snapToGrid w:val="0"/>
          </w:rPr>
          <w:t>6</w:t>
        </w:r>
      </w:ins>
      <w:ins w:id="190" w:author="RAN2-107b" w:date="2019-10-28T12:35:00Z">
        <w:r w:rsidRPr="008824B2">
          <w:rPr>
            <w:snapToGrid w:val="0"/>
          </w:rPr>
          <w:tab/>
        </w:r>
        <w:r>
          <w:rPr>
            <w:snapToGrid w:val="0"/>
          </w:rPr>
          <w:t>NR-ECID</w:t>
        </w:r>
        <w:r w:rsidRPr="008824B2">
          <w:rPr>
            <w:snapToGrid w:val="0"/>
          </w:rPr>
          <w:t>-</w:t>
        </w:r>
        <w:r w:rsidRPr="00F80BCA">
          <w:rPr>
            <w:snapToGrid w:val="0"/>
          </w:rPr>
          <w:t>ProvideCapabilities</w:t>
        </w:r>
        <w:r w:rsidRPr="008824B2">
          <w:rPr>
            <w:snapToGrid w:val="0"/>
          </w:rPr>
          <w:t>-r1</w:t>
        </w:r>
        <w:r>
          <w:rPr>
            <w:snapToGrid w:val="0"/>
          </w:rPr>
          <w:t>6</w:t>
        </w:r>
        <w:r w:rsidRPr="008824B2">
          <w:rPr>
            <w:snapToGrid w:val="0"/>
          </w:rPr>
          <w:tab/>
        </w:r>
        <w:r w:rsidRPr="008824B2">
          <w:rPr>
            <w:snapToGrid w:val="0"/>
          </w:rPr>
          <w:tab/>
          <w:t>OPTIONAL,</w:t>
        </w:r>
        <w:r w:rsidRPr="008824B2">
          <w:rPr>
            <w:snapToGrid w:val="0"/>
          </w:rPr>
          <w:tab/>
        </w:r>
      </w:ins>
    </w:p>
    <w:p w14:paraId="549FA1EA" w14:textId="6ACA1737" w:rsidR="00692E8A" w:rsidRPr="008824B2" w:rsidRDefault="00692E8A" w:rsidP="00692E8A">
      <w:pPr>
        <w:pStyle w:val="PL"/>
        <w:shd w:val="clear" w:color="auto" w:fill="E6E6E6"/>
        <w:outlineLvl w:val="0"/>
        <w:rPr>
          <w:ins w:id="191" w:author="RAN2-107b" w:date="2019-10-28T12:35:00Z"/>
          <w:snapToGrid w:val="0"/>
        </w:rPr>
      </w:pPr>
      <w:ins w:id="192" w:author="RAN2-107b" w:date="2019-10-28T12:35:00Z">
        <w:r w:rsidRPr="008824B2">
          <w:rPr>
            <w:snapToGrid w:val="0"/>
          </w:rPr>
          <w:tab/>
        </w:r>
        <w:r w:rsidRPr="008824B2">
          <w:rPr>
            <w:snapToGrid w:val="0"/>
          </w:rPr>
          <w:tab/>
        </w:r>
      </w:ins>
      <w:ins w:id="193" w:author="RAN2-107b-v02" w:date="2019-11-08T10:30:00Z">
        <w:r w:rsidR="00C36D5B">
          <w:rPr>
            <w:snapToGrid w:val="0"/>
          </w:rPr>
          <w:t>n</w:t>
        </w:r>
      </w:ins>
      <w:ins w:id="194" w:author="RAN2-107b-v01" w:date="2019-11-05T20:40:00Z">
        <w:r w:rsidR="00AB00A2">
          <w:rPr>
            <w:snapToGrid w:val="0"/>
          </w:rPr>
          <w:t>r-M</w:t>
        </w:r>
      </w:ins>
      <w:ins w:id="195" w:author="RAN2-107b" w:date="2019-10-28T12:35:00Z">
        <w:r>
          <w:rPr>
            <w:snapToGrid w:val="0"/>
          </w:rPr>
          <w:t>ulti-RTT</w:t>
        </w:r>
        <w:r w:rsidRPr="008824B2">
          <w:rPr>
            <w:snapToGrid w:val="0"/>
          </w:rPr>
          <w:t>-</w:t>
        </w:r>
        <w:r w:rsidRPr="00F80BCA">
          <w:rPr>
            <w:snapToGrid w:val="0"/>
          </w:rPr>
          <w:t>ProvideCapabilities</w:t>
        </w:r>
        <w:r w:rsidRPr="008824B2">
          <w:rPr>
            <w:snapToGrid w:val="0"/>
          </w:rPr>
          <w:t>-r1</w:t>
        </w:r>
      </w:ins>
      <w:ins w:id="196" w:author="RAN2-107b" w:date="2019-10-28T12:36:00Z">
        <w:r>
          <w:rPr>
            <w:snapToGrid w:val="0"/>
          </w:rPr>
          <w:t>6</w:t>
        </w:r>
      </w:ins>
      <w:ins w:id="197" w:author="RAN2-107b" w:date="2019-10-28T12:35:00Z">
        <w:r>
          <w:rPr>
            <w:snapToGrid w:val="0"/>
          </w:rPr>
          <w:tab/>
        </w:r>
      </w:ins>
      <w:ins w:id="198" w:author="RAN2-107b-v01" w:date="2019-11-05T20:40:00Z">
        <w:r w:rsidR="00AB00A2">
          <w:rPr>
            <w:snapToGrid w:val="0"/>
          </w:rPr>
          <w:t>NR-</w:t>
        </w:r>
      </w:ins>
      <w:ins w:id="199" w:author="RAN2-107b" w:date="2019-10-28T12:35:00Z">
        <w:r>
          <w:rPr>
            <w:snapToGrid w:val="0"/>
          </w:rPr>
          <w:t>Multi-RTT</w:t>
        </w:r>
        <w:r w:rsidRPr="008824B2">
          <w:rPr>
            <w:snapToGrid w:val="0"/>
          </w:rPr>
          <w:t>-</w:t>
        </w:r>
      </w:ins>
      <w:ins w:id="200" w:author="RAN2-107b" w:date="2019-10-28T12:36:00Z">
        <w:r w:rsidRPr="00F80BCA">
          <w:rPr>
            <w:snapToGrid w:val="0"/>
          </w:rPr>
          <w:t>ProvideCapabilities</w:t>
        </w:r>
      </w:ins>
      <w:ins w:id="201" w:author="RAN2-107b" w:date="2019-10-28T12:35:00Z">
        <w:r w:rsidRPr="008824B2">
          <w:rPr>
            <w:snapToGrid w:val="0"/>
          </w:rPr>
          <w:t>-r1</w:t>
        </w:r>
      </w:ins>
      <w:ins w:id="202" w:author="RAN2-107b" w:date="2019-10-28T12:36:00Z">
        <w:r>
          <w:rPr>
            <w:snapToGrid w:val="0"/>
          </w:rPr>
          <w:t>6</w:t>
        </w:r>
      </w:ins>
      <w:ins w:id="203" w:author="RAN2-107b" w:date="2019-10-28T12:35:00Z">
        <w:r>
          <w:rPr>
            <w:snapToGrid w:val="0"/>
          </w:rPr>
          <w:tab/>
        </w:r>
        <w:r w:rsidRPr="008824B2">
          <w:rPr>
            <w:snapToGrid w:val="0"/>
          </w:rPr>
          <w:t>OPTIONAL,</w:t>
        </w:r>
        <w:r w:rsidRPr="008824B2">
          <w:rPr>
            <w:snapToGrid w:val="0"/>
          </w:rPr>
          <w:tab/>
        </w:r>
      </w:ins>
    </w:p>
    <w:p w14:paraId="0B137FD4" w14:textId="4B33CE03" w:rsidR="00692E8A" w:rsidRPr="008824B2" w:rsidRDefault="00692E8A" w:rsidP="00692E8A">
      <w:pPr>
        <w:pStyle w:val="PL"/>
        <w:shd w:val="clear" w:color="auto" w:fill="E6E6E6"/>
        <w:outlineLvl w:val="0"/>
        <w:rPr>
          <w:ins w:id="204" w:author="RAN2-107b" w:date="2019-10-28T12:35:00Z"/>
          <w:snapToGrid w:val="0"/>
        </w:rPr>
      </w:pPr>
      <w:ins w:id="205" w:author="RAN2-107b" w:date="2019-10-28T12:35:00Z">
        <w:r w:rsidRPr="008824B2">
          <w:rPr>
            <w:snapToGrid w:val="0"/>
          </w:rPr>
          <w:tab/>
        </w:r>
        <w:r w:rsidRPr="008824B2">
          <w:rPr>
            <w:snapToGrid w:val="0"/>
          </w:rPr>
          <w:tab/>
        </w:r>
      </w:ins>
      <w:ins w:id="206" w:author="RAN2-107b-v01" w:date="2019-11-05T20:40:00Z">
        <w:r w:rsidR="00AB00A2">
          <w:rPr>
            <w:snapToGrid w:val="0"/>
          </w:rPr>
          <w:t>nr-DL</w:t>
        </w:r>
      </w:ins>
      <w:ins w:id="207" w:author="RAN2-107b" w:date="2019-10-28T12:35:00Z">
        <w:r w:rsidRPr="008824B2">
          <w:rPr>
            <w:snapToGrid w:val="0"/>
          </w:rPr>
          <w:t>-</w:t>
        </w:r>
        <w:r>
          <w:rPr>
            <w:snapToGrid w:val="0"/>
          </w:rPr>
          <w:t>AoD-</w:t>
        </w:r>
      </w:ins>
      <w:ins w:id="208" w:author="RAN2-107b" w:date="2019-10-28T12:36:00Z">
        <w:r w:rsidRPr="00F80BCA">
          <w:rPr>
            <w:snapToGrid w:val="0"/>
          </w:rPr>
          <w:t>ProvideCapabilities</w:t>
        </w:r>
      </w:ins>
      <w:ins w:id="209" w:author="RAN2-107b" w:date="2019-10-28T12:35:00Z">
        <w:r w:rsidRPr="008824B2">
          <w:rPr>
            <w:snapToGrid w:val="0"/>
          </w:rPr>
          <w:t>-r1</w:t>
        </w:r>
      </w:ins>
      <w:ins w:id="210" w:author="RAN2-107b" w:date="2019-10-28T12:36:00Z">
        <w:r>
          <w:rPr>
            <w:snapToGrid w:val="0"/>
          </w:rPr>
          <w:t>6</w:t>
        </w:r>
      </w:ins>
      <w:ins w:id="211" w:author="RAN2-107b" w:date="2019-10-28T12:35:00Z">
        <w:r w:rsidRPr="008824B2">
          <w:rPr>
            <w:snapToGrid w:val="0"/>
          </w:rPr>
          <w:tab/>
        </w:r>
      </w:ins>
      <w:ins w:id="212" w:author="RAN2-107b-v01" w:date="2019-11-05T20:40:00Z">
        <w:r w:rsidR="00AB00A2">
          <w:rPr>
            <w:snapToGrid w:val="0"/>
          </w:rPr>
          <w:t>NR-</w:t>
        </w:r>
      </w:ins>
      <w:ins w:id="213" w:author="RAN2-107b" w:date="2019-10-28T12:35:00Z">
        <w:r>
          <w:rPr>
            <w:snapToGrid w:val="0"/>
          </w:rPr>
          <w:t>DL-AoD</w:t>
        </w:r>
        <w:r w:rsidRPr="008824B2">
          <w:rPr>
            <w:snapToGrid w:val="0"/>
          </w:rPr>
          <w:t>-</w:t>
        </w:r>
      </w:ins>
      <w:ins w:id="214" w:author="RAN2-107b" w:date="2019-10-28T12:36:00Z">
        <w:r w:rsidRPr="00F80BCA">
          <w:rPr>
            <w:snapToGrid w:val="0"/>
          </w:rPr>
          <w:t>ProvideCapabilities</w:t>
        </w:r>
      </w:ins>
      <w:ins w:id="215" w:author="RAN2-107b" w:date="2019-10-28T12:35:00Z">
        <w:r w:rsidRPr="008824B2">
          <w:rPr>
            <w:snapToGrid w:val="0"/>
          </w:rPr>
          <w:t>-r1</w:t>
        </w:r>
      </w:ins>
      <w:ins w:id="216" w:author="RAN2-107b" w:date="2019-10-28T12:36:00Z">
        <w:r>
          <w:rPr>
            <w:snapToGrid w:val="0"/>
          </w:rPr>
          <w:t>6</w:t>
        </w:r>
      </w:ins>
      <w:ins w:id="217" w:author="RAN2-107b" w:date="2019-10-28T12:35:00Z">
        <w:r w:rsidRPr="008824B2">
          <w:rPr>
            <w:snapToGrid w:val="0"/>
          </w:rPr>
          <w:tab/>
        </w:r>
        <w:r w:rsidRPr="008824B2">
          <w:rPr>
            <w:snapToGrid w:val="0"/>
          </w:rPr>
          <w:tab/>
          <w:t>OPTIONAL,</w:t>
        </w:r>
        <w:r w:rsidRPr="008824B2">
          <w:rPr>
            <w:snapToGrid w:val="0"/>
          </w:rPr>
          <w:tab/>
        </w:r>
      </w:ins>
    </w:p>
    <w:p w14:paraId="061B9820" w14:textId="0806B426" w:rsidR="00692E8A" w:rsidRDefault="00692E8A" w:rsidP="00692E8A">
      <w:pPr>
        <w:pStyle w:val="PL"/>
        <w:shd w:val="clear" w:color="auto" w:fill="E6E6E6"/>
        <w:outlineLvl w:val="0"/>
        <w:rPr>
          <w:ins w:id="218" w:author="RAN2-108-06" w:date="2020-02-05T11:44:00Z"/>
          <w:snapToGrid w:val="0"/>
        </w:rPr>
      </w:pPr>
      <w:ins w:id="219" w:author="RAN2-107b" w:date="2019-10-28T12:35:00Z">
        <w:r w:rsidRPr="008824B2">
          <w:rPr>
            <w:snapToGrid w:val="0"/>
          </w:rPr>
          <w:tab/>
        </w:r>
        <w:r w:rsidRPr="008824B2">
          <w:rPr>
            <w:snapToGrid w:val="0"/>
          </w:rPr>
          <w:tab/>
        </w:r>
      </w:ins>
      <w:ins w:id="220" w:author="RAN2-107b-v01" w:date="2019-11-05T20:40:00Z">
        <w:r w:rsidR="00AB00A2">
          <w:rPr>
            <w:snapToGrid w:val="0"/>
          </w:rPr>
          <w:t>nr-DL</w:t>
        </w:r>
      </w:ins>
      <w:ins w:id="221" w:author="RAN2-107b" w:date="2019-10-28T12:35:00Z">
        <w:r>
          <w:rPr>
            <w:snapToGrid w:val="0"/>
          </w:rPr>
          <w:t>-TDOA</w:t>
        </w:r>
        <w:r w:rsidRPr="008824B2">
          <w:rPr>
            <w:snapToGrid w:val="0"/>
          </w:rPr>
          <w:t>-</w:t>
        </w:r>
      </w:ins>
      <w:ins w:id="222" w:author="RAN2-107b" w:date="2019-10-28T12:36:00Z">
        <w:r w:rsidRPr="00F80BCA">
          <w:rPr>
            <w:snapToGrid w:val="0"/>
          </w:rPr>
          <w:t>ProvideCapabilities</w:t>
        </w:r>
      </w:ins>
      <w:ins w:id="223" w:author="RAN2-107b" w:date="2019-10-28T12:35:00Z">
        <w:r w:rsidRPr="008824B2">
          <w:rPr>
            <w:snapToGrid w:val="0"/>
          </w:rPr>
          <w:t>-r1</w:t>
        </w:r>
      </w:ins>
      <w:ins w:id="224" w:author="RAN2-107b" w:date="2019-10-28T12:36:00Z">
        <w:r>
          <w:rPr>
            <w:snapToGrid w:val="0"/>
          </w:rPr>
          <w:t>6</w:t>
        </w:r>
      </w:ins>
      <w:ins w:id="225" w:author="RAN2-107b" w:date="2019-10-28T12:35:00Z">
        <w:r w:rsidRPr="008824B2">
          <w:rPr>
            <w:snapToGrid w:val="0"/>
          </w:rPr>
          <w:tab/>
        </w:r>
      </w:ins>
      <w:ins w:id="226" w:author="RAN2-107b-v01" w:date="2019-11-05T20:40:00Z">
        <w:r w:rsidR="00AB00A2">
          <w:rPr>
            <w:snapToGrid w:val="0"/>
          </w:rPr>
          <w:t>NR-</w:t>
        </w:r>
      </w:ins>
      <w:ins w:id="227" w:author="RAN2-107b" w:date="2019-10-28T12:35:00Z">
        <w:r>
          <w:rPr>
            <w:snapToGrid w:val="0"/>
          </w:rPr>
          <w:t>DL-TDOA</w:t>
        </w:r>
        <w:r w:rsidRPr="008824B2">
          <w:rPr>
            <w:snapToGrid w:val="0"/>
          </w:rPr>
          <w:t>-</w:t>
        </w:r>
      </w:ins>
      <w:ins w:id="228" w:author="RAN2-107b" w:date="2019-10-28T12:36:00Z">
        <w:r w:rsidRPr="00F80BCA">
          <w:rPr>
            <w:snapToGrid w:val="0"/>
          </w:rPr>
          <w:t>ProvideCapabilitie</w:t>
        </w:r>
        <w:r>
          <w:rPr>
            <w:snapToGrid w:val="0"/>
          </w:rPr>
          <w:t>s</w:t>
        </w:r>
      </w:ins>
      <w:ins w:id="229" w:author="RAN2-107b" w:date="2019-10-28T12:35:00Z">
        <w:r w:rsidRPr="008824B2">
          <w:rPr>
            <w:snapToGrid w:val="0"/>
          </w:rPr>
          <w:t>-r1</w:t>
        </w:r>
      </w:ins>
      <w:ins w:id="230" w:author="RAN2-107b" w:date="2019-10-28T12:36:00Z">
        <w:r>
          <w:rPr>
            <w:snapToGrid w:val="0"/>
          </w:rPr>
          <w:t>6</w:t>
        </w:r>
      </w:ins>
      <w:ins w:id="231" w:author="RAN2-107b" w:date="2019-10-28T12:35:00Z">
        <w:r w:rsidRPr="00F80BCA">
          <w:rPr>
            <w:snapToGrid w:val="0"/>
          </w:rPr>
          <w:tab/>
        </w:r>
        <w:r w:rsidRPr="00F80BCA">
          <w:rPr>
            <w:snapToGrid w:val="0"/>
          </w:rPr>
          <w:tab/>
          <w:t>OPTIONAL</w:t>
        </w:r>
      </w:ins>
      <w:ins w:id="232" w:author="RAN2-108-06" w:date="2020-02-05T11:44:00Z">
        <w:r w:rsidR="00AB273B">
          <w:rPr>
            <w:snapToGrid w:val="0"/>
          </w:rPr>
          <w:t>,</w:t>
        </w:r>
      </w:ins>
      <w:ins w:id="233" w:author="RAN2-107b" w:date="2019-10-28T12:35:00Z">
        <w:r w:rsidRPr="00F80BCA">
          <w:rPr>
            <w:snapToGrid w:val="0"/>
          </w:rPr>
          <w:tab/>
        </w:r>
      </w:ins>
    </w:p>
    <w:p w14:paraId="0439D5A6" w14:textId="3CFEE399" w:rsidR="00AB273B" w:rsidRPr="00F80BCA" w:rsidRDefault="00AB273B" w:rsidP="00692E8A">
      <w:pPr>
        <w:pStyle w:val="PL"/>
        <w:shd w:val="clear" w:color="auto" w:fill="E6E6E6"/>
        <w:outlineLvl w:val="0"/>
        <w:rPr>
          <w:ins w:id="234" w:author="RAN2-107b" w:date="2019-10-28T12:35:00Z"/>
          <w:snapToGrid w:val="0"/>
        </w:rPr>
      </w:pPr>
      <w:ins w:id="235" w:author="RAN2-108-06" w:date="2020-02-05T11:44:00Z">
        <w:r w:rsidRPr="008824B2">
          <w:rPr>
            <w:snapToGrid w:val="0"/>
          </w:rPr>
          <w:tab/>
        </w:r>
        <w:r w:rsidRPr="008824B2">
          <w:rPr>
            <w:snapToGrid w:val="0"/>
          </w:rPr>
          <w:tab/>
        </w:r>
        <w:r>
          <w:rPr>
            <w:snapToGrid w:val="0"/>
          </w:rPr>
          <w:t>nr-UL-</w:t>
        </w:r>
        <w:r w:rsidRPr="00F80BCA">
          <w:rPr>
            <w:snapToGrid w:val="0"/>
          </w:rPr>
          <w:t>ProvideCapabilities</w:t>
        </w:r>
        <w:r w:rsidRPr="008824B2">
          <w:rPr>
            <w:snapToGrid w:val="0"/>
          </w:rPr>
          <w:t>-r1</w:t>
        </w:r>
        <w:r>
          <w:rPr>
            <w:snapToGrid w:val="0"/>
          </w:rPr>
          <w:t>6</w:t>
        </w:r>
        <w:r w:rsidRPr="008824B2">
          <w:rPr>
            <w:snapToGrid w:val="0"/>
          </w:rPr>
          <w:tab/>
        </w:r>
        <w:r>
          <w:rPr>
            <w:snapToGrid w:val="0"/>
          </w:rPr>
          <w:t>NR-UL-</w:t>
        </w:r>
        <w:r w:rsidRPr="00F80BCA">
          <w:rPr>
            <w:snapToGrid w:val="0"/>
          </w:rPr>
          <w:t>ProvideCapabilitie</w:t>
        </w:r>
        <w:r>
          <w:rPr>
            <w:snapToGrid w:val="0"/>
          </w:rPr>
          <w:t>s</w:t>
        </w:r>
        <w:r w:rsidRPr="008824B2">
          <w:rPr>
            <w:snapToGrid w:val="0"/>
          </w:rPr>
          <w:t>-r1</w:t>
        </w:r>
        <w:r>
          <w:rPr>
            <w:snapToGrid w:val="0"/>
          </w:rPr>
          <w:t>6</w:t>
        </w:r>
        <w:r w:rsidRPr="00F80BCA">
          <w:rPr>
            <w:snapToGrid w:val="0"/>
          </w:rPr>
          <w:tab/>
        </w:r>
        <w:r w:rsidRPr="00F80BCA">
          <w:rPr>
            <w:snapToGrid w:val="0"/>
          </w:rPr>
          <w:tab/>
          <w:t>OPTIONAL</w:t>
        </w:r>
        <w:r w:rsidRPr="00F80BCA">
          <w:rPr>
            <w:snapToGrid w:val="0"/>
          </w:rPr>
          <w:tab/>
        </w:r>
      </w:ins>
    </w:p>
    <w:p w14:paraId="6BA7A843" w14:textId="77777777" w:rsidR="00692E8A" w:rsidRPr="00F80BCA" w:rsidRDefault="00692E8A" w:rsidP="00692E8A">
      <w:pPr>
        <w:pStyle w:val="PL"/>
        <w:shd w:val="clear" w:color="auto" w:fill="E6E6E6"/>
        <w:outlineLvl w:val="0"/>
        <w:rPr>
          <w:ins w:id="236" w:author="RAN2-107b" w:date="2019-10-28T12:35:00Z"/>
          <w:snapToGrid w:val="0"/>
          <w:lang w:eastAsia="en-GB"/>
        </w:rPr>
      </w:pPr>
      <w:ins w:id="237" w:author="RAN2-107b" w:date="2019-10-28T12:35:00Z">
        <w:r>
          <w:rPr>
            <w:snapToGrid w:val="0"/>
            <w:lang w:eastAsia="en-GB"/>
          </w:rPr>
          <w:tab/>
          <w:t>]]</w:t>
        </w:r>
      </w:ins>
    </w:p>
    <w:p w14:paraId="17966C72" w14:textId="77777777" w:rsidR="00EC28AB" w:rsidRPr="00F80BCA" w:rsidRDefault="00EC28AB" w:rsidP="00EC28AB">
      <w:pPr>
        <w:pStyle w:val="PL"/>
        <w:shd w:val="clear" w:color="auto" w:fill="E6E6E6"/>
        <w:outlineLvl w:val="0"/>
        <w:rPr>
          <w:snapToGrid w:val="0"/>
        </w:rPr>
      </w:pPr>
    </w:p>
    <w:p w14:paraId="00CB0305" w14:textId="77777777" w:rsidR="00EC28AB" w:rsidRPr="00F80BCA" w:rsidRDefault="00EC28AB" w:rsidP="00EC28AB">
      <w:pPr>
        <w:pStyle w:val="PL"/>
        <w:shd w:val="clear" w:color="auto" w:fill="E6E6E6"/>
      </w:pPr>
      <w:r w:rsidRPr="00F80BCA">
        <w:t>}</w:t>
      </w:r>
    </w:p>
    <w:p w14:paraId="073F93BD" w14:textId="77777777" w:rsidR="00EC28AB" w:rsidRPr="00F80BCA" w:rsidRDefault="00EC28AB" w:rsidP="00EC28AB">
      <w:pPr>
        <w:pStyle w:val="PL"/>
        <w:shd w:val="clear" w:color="auto" w:fill="E6E6E6"/>
      </w:pPr>
    </w:p>
    <w:p w14:paraId="2D1360A0" w14:textId="77777777" w:rsidR="00EC28AB" w:rsidRPr="00F80BCA" w:rsidRDefault="00EC28AB" w:rsidP="00EC28AB">
      <w:pPr>
        <w:pStyle w:val="PL"/>
        <w:shd w:val="clear" w:color="auto" w:fill="E6E6E6"/>
      </w:pPr>
      <w:r w:rsidRPr="00F80BCA">
        <w:t>-- ASN1STOP</w:t>
      </w:r>
    </w:p>
    <w:p w14:paraId="5B6EAA7C" w14:textId="77777777" w:rsidR="00EC28AB" w:rsidRPr="00F80BCA" w:rsidRDefault="00EC28AB" w:rsidP="00EC28AB"/>
    <w:p w14:paraId="3F8F3CC3" w14:textId="77777777" w:rsidR="00EC28AB" w:rsidRPr="00F80BCA" w:rsidRDefault="00EC28AB" w:rsidP="00EC28AB">
      <w:pPr>
        <w:pStyle w:val="Heading4"/>
      </w:pPr>
      <w:bookmarkStart w:id="238" w:name="_Toc12618220"/>
      <w:r w:rsidRPr="00F80BCA">
        <w:t>–</w:t>
      </w:r>
      <w:r w:rsidRPr="00F80BCA">
        <w:tab/>
      </w:r>
      <w:proofErr w:type="spellStart"/>
      <w:r w:rsidRPr="00F80BCA">
        <w:rPr>
          <w:i/>
        </w:rPr>
        <w:t>RequestAssistanceData</w:t>
      </w:r>
      <w:bookmarkEnd w:id="238"/>
      <w:proofErr w:type="spellEnd"/>
    </w:p>
    <w:p w14:paraId="751AE199" w14:textId="77777777" w:rsidR="00EC28AB" w:rsidRPr="00F80BCA" w:rsidRDefault="00EC28AB" w:rsidP="00EC28AB">
      <w:r w:rsidRPr="00F80BCA">
        <w:t xml:space="preserve">The </w:t>
      </w:r>
      <w:proofErr w:type="spellStart"/>
      <w:r w:rsidRPr="00F80BCA">
        <w:rPr>
          <w:i/>
        </w:rPr>
        <w:t>RequestAssistanceData</w:t>
      </w:r>
      <w:proofErr w:type="spellEnd"/>
      <w:r w:rsidRPr="00F80BCA">
        <w:t xml:space="preserve"> message body in a LPP message is used by the target device to request assistance data from the location server.</w:t>
      </w:r>
    </w:p>
    <w:p w14:paraId="234DA5D7" w14:textId="77777777" w:rsidR="00EC28AB" w:rsidRPr="00F80BCA" w:rsidRDefault="00EC28AB" w:rsidP="00EC28AB">
      <w:pPr>
        <w:pStyle w:val="PL"/>
        <w:shd w:val="clear" w:color="auto" w:fill="E6E6E6"/>
      </w:pPr>
      <w:r w:rsidRPr="00F80BCA">
        <w:t>-- ASN1START</w:t>
      </w:r>
    </w:p>
    <w:p w14:paraId="74DFFB4D" w14:textId="77777777" w:rsidR="00EC28AB" w:rsidRPr="00F80BCA" w:rsidRDefault="00EC28AB" w:rsidP="00EC28AB">
      <w:pPr>
        <w:pStyle w:val="PL"/>
        <w:shd w:val="clear" w:color="auto" w:fill="E6E6E6"/>
        <w:rPr>
          <w:snapToGrid w:val="0"/>
        </w:rPr>
      </w:pPr>
    </w:p>
    <w:p w14:paraId="4FB89CC7" w14:textId="77777777" w:rsidR="00EC28AB" w:rsidRPr="00F80BCA" w:rsidRDefault="00EC28AB" w:rsidP="00EC28AB">
      <w:pPr>
        <w:pStyle w:val="PL"/>
        <w:shd w:val="clear" w:color="auto" w:fill="E6E6E6"/>
        <w:outlineLvl w:val="0"/>
        <w:rPr>
          <w:snapToGrid w:val="0"/>
        </w:rPr>
      </w:pPr>
      <w:r w:rsidRPr="00F80BCA">
        <w:rPr>
          <w:snapToGrid w:val="0"/>
        </w:rPr>
        <w:t>RequestAssistanceData ::= SEQUENCE {</w:t>
      </w:r>
    </w:p>
    <w:p w14:paraId="78635608" w14:textId="77777777" w:rsidR="00EC28AB" w:rsidRPr="00F80BCA" w:rsidRDefault="00EC28AB" w:rsidP="00EC28AB">
      <w:pPr>
        <w:pStyle w:val="PL"/>
        <w:shd w:val="clear" w:color="auto" w:fill="E6E6E6"/>
        <w:rPr>
          <w:snapToGrid w:val="0"/>
        </w:rPr>
      </w:pPr>
      <w:r w:rsidRPr="00F80BCA">
        <w:rPr>
          <w:snapToGrid w:val="0"/>
        </w:rPr>
        <w:tab/>
        <w:t>criticalExtensions</w:t>
      </w:r>
      <w:r w:rsidRPr="00F80BCA">
        <w:rPr>
          <w:snapToGrid w:val="0"/>
        </w:rPr>
        <w:tab/>
      </w:r>
      <w:r w:rsidRPr="00F80BCA">
        <w:rPr>
          <w:snapToGrid w:val="0"/>
        </w:rPr>
        <w:tab/>
        <w:t>CHOICE {</w:t>
      </w:r>
    </w:p>
    <w:p w14:paraId="15E865A6"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t>c1</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CHOICE {</w:t>
      </w:r>
    </w:p>
    <w:p w14:paraId="0F9044C9"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t>requestAssistanceData-r9</w:t>
      </w:r>
      <w:r w:rsidRPr="00F80BCA">
        <w:rPr>
          <w:snapToGrid w:val="0"/>
        </w:rPr>
        <w:tab/>
        <w:t>RequestAssistanceData-r9-IEs,</w:t>
      </w:r>
    </w:p>
    <w:p w14:paraId="2CAB7E54" w14:textId="77777777" w:rsidR="00EC28AB" w:rsidRPr="0004587B" w:rsidRDefault="00EC28AB" w:rsidP="00EC28AB">
      <w:pPr>
        <w:pStyle w:val="PL"/>
        <w:shd w:val="clear" w:color="auto" w:fill="E6E6E6"/>
        <w:rPr>
          <w:snapToGrid w:val="0"/>
          <w:lang w:val="sv-SE"/>
        </w:rPr>
      </w:pPr>
      <w:r w:rsidRPr="00F80BCA">
        <w:rPr>
          <w:snapToGrid w:val="0"/>
        </w:rPr>
        <w:tab/>
      </w:r>
      <w:r w:rsidRPr="00F80BCA">
        <w:rPr>
          <w:snapToGrid w:val="0"/>
        </w:rPr>
        <w:tab/>
      </w:r>
      <w:r w:rsidRPr="00F80BCA">
        <w:rPr>
          <w:snapToGrid w:val="0"/>
        </w:rPr>
        <w:tab/>
      </w:r>
      <w:r w:rsidRPr="0004587B">
        <w:rPr>
          <w:snapToGrid w:val="0"/>
          <w:lang w:val="sv-SE"/>
        </w:rPr>
        <w:t>spare3 NULL, spare2 NULL, spare1 NULL</w:t>
      </w:r>
    </w:p>
    <w:p w14:paraId="4A1A35E8" w14:textId="77777777" w:rsidR="00EC28AB" w:rsidRPr="00F80BCA" w:rsidRDefault="00EC28AB" w:rsidP="00EC28AB">
      <w:pPr>
        <w:pStyle w:val="PL"/>
        <w:shd w:val="clear" w:color="auto" w:fill="E6E6E6"/>
        <w:rPr>
          <w:snapToGrid w:val="0"/>
        </w:rPr>
      </w:pPr>
      <w:r w:rsidRPr="0004587B">
        <w:rPr>
          <w:snapToGrid w:val="0"/>
          <w:lang w:val="sv-SE"/>
        </w:rPr>
        <w:tab/>
      </w:r>
      <w:r w:rsidRPr="0004587B">
        <w:rPr>
          <w:snapToGrid w:val="0"/>
          <w:lang w:val="sv-SE"/>
        </w:rPr>
        <w:tab/>
      </w:r>
      <w:r w:rsidRPr="00F80BCA">
        <w:rPr>
          <w:snapToGrid w:val="0"/>
        </w:rPr>
        <w:t>},</w:t>
      </w:r>
    </w:p>
    <w:p w14:paraId="6A92D381"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t>criticalExtensionsFuture</w:t>
      </w:r>
      <w:r w:rsidRPr="00F80BCA">
        <w:rPr>
          <w:snapToGrid w:val="0"/>
        </w:rPr>
        <w:tab/>
        <w:t>SEQUENCE {}</w:t>
      </w:r>
    </w:p>
    <w:p w14:paraId="1DC8EDFB" w14:textId="77777777" w:rsidR="00EC28AB" w:rsidRPr="00F80BCA" w:rsidRDefault="00EC28AB" w:rsidP="00EC28AB">
      <w:pPr>
        <w:pStyle w:val="PL"/>
        <w:shd w:val="clear" w:color="auto" w:fill="E6E6E6"/>
        <w:rPr>
          <w:snapToGrid w:val="0"/>
        </w:rPr>
      </w:pPr>
      <w:r w:rsidRPr="00F80BCA">
        <w:rPr>
          <w:snapToGrid w:val="0"/>
        </w:rPr>
        <w:tab/>
        <w:t>}</w:t>
      </w:r>
    </w:p>
    <w:p w14:paraId="405E8229" w14:textId="77777777" w:rsidR="00EC28AB" w:rsidRPr="00F80BCA" w:rsidRDefault="00EC28AB" w:rsidP="00EC28AB">
      <w:pPr>
        <w:pStyle w:val="PL"/>
        <w:shd w:val="clear" w:color="auto" w:fill="E6E6E6"/>
        <w:rPr>
          <w:snapToGrid w:val="0"/>
        </w:rPr>
      </w:pPr>
      <w:r w:rsidRPr="00F80BCA">
        <w:rPr>
          <w:snapToGrid w:val="0"/>
        </w:rPr>
        <w:t>}</w:t>
      </w:r>
    </w:p>
    <w:p w14:paraId="04B43FC8" w14:textId="77777777" w:rsidR="00EC28AB" w:rsidRPr="00F80BCA" w:rsidRDefault="00EC28AB" w:rsidP="00EC28AB">
      <w:pPr>
        <w:pStyle w:val="PL"/>
        <w:shd w:val="clear" w:color="auto" w:fill="E6E6E6"/>
        <w:rPr>
          <w:snapToGrid w:val="0"/>
        </w:rPr>
      </w:pPr>
    </w:p>
    <w:p w14:paraId="11FF89D1" w14:textId="77777777" w:rsidR="00EC28AB" w:rsidRPr="00F80BCA" w:rsidRDefault="00EC28AB" w:rsidP="00EC28AB">
      <w:pPr>
        <w:pStyle w:val="PL"/>
        <w:shd w:val="clear" w:color="auto" w:fill="E6E6E6"/>
        <w:outlineLvl w:val="0"/>
        <w:rPr>
          <w:snapToGrid w:val="0"/>
        </w:rPr>
      </w:pPr>
      <w:r w:rsidRPr="00F80BCA">
        <w:rPr>
          <w:snapToGrid w:val="0"/>
        </w:rPr>
        <w:t>RequestAssistanceData-r9-IEs ::= SEQUENCE {</w:t>
      </w:r>
    </w:p>
    <w:p w14:paraId="1356C635" w14:textId="77777777" w:rsidR="00EC28AB" w:rsidRPr="00F80BCA" w:rsidRDefault="00EC28AB" w:rsidP="00EC28AB">
      <w:pPr>
        <w:pStyle w:val="PL"/>
        <w:shd w:val="clear" w:color="auto" w:fill="E6E6E6"/>
        <w:rPr>
          <w:snapToGrid w:val="0"/>
        </w:rPr>
      </w:pPr>
      <w:r w:rsidRPr="00F80BCA">
        <w:rPr>
          <w:snapToGrid w:val="0"/>
        </w:rPr>
        <w:tab/>
        <w:t>commonIEsRequestAssistanceData</w:t>
      </w:r>
      <w:r w:rsidRPr="00F80BCA">
        <w:rPr>
          <w:snapToGrid w:val="0"/>
        </w:rPr>
        <w:tab/>
      </w:r>
      <w:r w:rsidRPr="00F80BCA">
        <w:rPr>
          <w:snapToGrid w:val="0"/>
        </w:rPr>
        <w:tab/>
        <w:t>CommonIEsRequestAssistanceData</w:t>
      </w:r>
      <w:r w:rsidRPr="00F80BCA">
        <w:rPr>
          <w:snapToGrid w:val="0"/>
        </w:rPr>
        <w:tab/>
      </w:r>
      <w:r w:rsidRPr="00F80BCA">
        <w:rPr>
          <w:snapToGrid w:val="0"/>
        </w:rPr>
        <w:tab/>
        <w:t>OPTIONAL,</w:t>
      </w:r>
    </w:p>
    <w:p w14:paraId="02FEAA56" w14:textId="77777777" w:rsidR="00EC28AB" w:rsidRPr="00F80BCA" w:rsidRDefault="00EC28AB" w:rsidP="00EC28AB">
      <w:pPr>
        <w:pStyle w:val="PL"/>
        <w:shd w:val="clear" w:color="auto" w:fill="E6E6E6"/>
        <w:rPr>
          <w:snapToGrid w:val="0"/>
        </w:rPr>
      </w:pPr>
      <w:r w:rsidRPr="00F80BCA">
        <w:rPr>
          <w:snapToGrid w:val="0"/>
        </w:rPr>
        <w:tab/>
        <w:t>a-gnss-RequestAssistanceData</w:t>
      </w:r>
      <w:r w:rsidRPr="00F80BCA">
        <w:rPr>
          <w:snapToGrid w:val="0"/>
        </w:rPr>
        <w:tab/>
      </w:r>
      <w:r w:rsidRPr="00F80BCA">
        <w:rPr>
          <w:snapToGrid w:val="0"/>
        </w:rPr>
        <w:tab/>
        <w:t>A-GNSS-RequestAssistanceData</w:t>
      </w:r>
      <w:r w:rsidRPr="00F80BCA">
        <w:rPr>
          <w:snapToGrid w:val="0"/>
        </w:rPr>
        <w:tab/>
      </w:r>
      <w:r w:rsidRPr="00F80BCA">
        <w:rPr>
          <w:snapToGrid w:val="0"/>
        </w:rPr>
        <w:tab/>
        <w:t>OPTIONAL,</w:t>
      </w:r>
    </w:p>
    <w:p w14:paraId="7ED958DD" w14:textId="77777777" w:rsidR="00EC28AB" w:rsidRPr="00F80BCA" w:rsidRDefault="00EC28AB" w:rsidP="00EC28AB">
      <w:pPr>
        <w:pStyle w:val="PL"/>
        <w:shd w:val="clear" w:color="auto" w:fill="E6E6E6"/>
        <w:rPr>
          <w:snapToGrid w:val="0"/>
        </w:rPr>
      </w:pPr>
      <w:r w:rsidRPr="00F80BCA">
        <w:rPr>
          <w:snapToGrid w:val="0"/>
        </w:rPr>
        <w:tab/>
        <w:t>otdoa-RequestAssistanceData</w:t>
      </w:r>
      <w:r w:rsidRPr="00F80BCA">
        <w:rPr>
          <w:snapToGrid w:val="0"/>
        </w:rPr>
        <w:tab/>
      </w:r>
      <w:r w:rsidRPr="00F80BCA">
        <w:rPr>
          <w:snapToGrid w:val="0"/>
        </w:rPr>
        <w:tab/>
      </w:r>
      <w:r w:rsidRPr="00F80BCA">
        <w:rPr>
          <w:snapToGrid w:val="0"/>
        </w:rPr>
        <w:tab/>
        <w:t>OTDOA-RequestAssistanceData</w:t>
      </w:r>
      <w:r w:rsidRPr="00F80BCA">
        <w:rPr>
          <w:snapToGrid w:val="0"/>
        </w:rPr>
        <w:tab/>
      </w:r>
      <w:r w:rsidRPr="00F80BCA">
        <w:rPr>
          <w:snapToGrid w:val="0"/>
        </w:rPr>
        <w:tab/>
      </w:r>
      <w:r w:rsidRPr="00F80BCA">
        <w:rPr>
          <w:snapToGrid w:val="0"/>
        </w:rPr>
        <w:tab/>
        <w:t>OPTIONAL,</w:t>
      </w:r>
    </w:p>
    <w:p w14:paraId="73331C42" w14:textId="77777777" w:rsidR="00EC28AB" w:rsidRPr="00F80BCA" w:rsidRDefault="00EC28AB" w:rsidP="00EC28AB">
      <w:pPr>
        <w:pStyle w:val="PL"/>
        <w:shd w:val="clear" w:color="auto" w:fill="E6E6E6"/>
        <w:rPr>
          <w:snapToGrid w:val="0"/>
        </w:rPr>
      </w:pPr>
      <w:r w:rsidRPr="00F80BCA">
        <w:rPr>
          <w:snapToGrid w:val="0"/>
        </w:rPr>
        <w:tab/>
        <w:t>epdu-RequestAssistanceData</w:t>
      </w:r>
      <w:r w:rsidRPr="00F80BCA">
        <w:rPr>
          <w:snapToGrid w:val="0"/>
        </w:rPr>
        <w:tab/>
      </w:r>
      <w:r w:rsidRPr="00F80BCA">
        <w:rPr>
          <w:snapToGrid w:val="0"/>
        </w:rPr>
        <w:tab/>
      </w:r>
      <w:r w:rsidRPr="00F80BCA">
        <w:rPr>
          <w:snapToGrid w:val="0"/>
        </w:rPr>
        <w:tab/>
        <w:t>EPDU-Sequence</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p>
    <w:p w14:paraId="0ACFF835" w14:textId="77777777" w:rsidR="00EC28AB" w:rsidRPr="00F80BCA" w:rsidRDefault="00EC28AB" w:rsidP="00EC28AB">
      <w:pPr>
        <w:pStyle w:val="PL"/>
        <w:shd w:val="clear" w:color="auto" w:fill="E6E6E6"/>
        <w:rPr>
          <w:snapToGrid w:val="0"/>
        </w:rPr>
      </w:pPr>
      <w:r w:rsidRPr="00F80BCA">
        <w:rPr>
          <w:snapToGrid w:val="0"/>
        </w:rPr>
        <w:tab/>
        <w:t>...,</w:t>
      </w:r>
    </w:p>
    <w:p w14:paraId="6771AFD7" w14:textId="77777777" w:rsidR="00EC28AB" w:rsidRPr="00F80BCA" w:rsidRDefault="00EC28AB" w:rsidP="00EC28AB">
      <w:pPr>
        <w:pStyle w:val="PL"/>
        <w:shd w:val="clear" w:color="auto" w:fill="E6E6E6"/>
        <w:outlineLvl w:val="0"/>
        <w:rPr>
          <w:snapToGrid w:val="0"/>
        </w:rPr>
      </w:pPr>
      <w:r w:rsidRPr="00F80BCA">
        <w:rPr>
          <w:snapToGrid w:val="0"/>
        </w:rPr>
        <w:tab/>
        <w:t>[[</w:t>
      </w:r>
      <w:r w:rsidRPr="00F80BCA">
        <w:rPr>
          <w:snapToGrid w:val="0"/>
        </w:rPr>
        <w:tab/>
        <w:t>sensor-RequestAssistanceData-r14</w:t>
      </w:r>
    </w:p>
    <w:p w14:paraId="0F73B9DA" w14:textId="77777777" w:rsidR="00EC28AB" w:rsidRPr="00F80BCA" w:rsidRDefault="00EC28AB" w:rsidP="00EC28AB">
      <w:pPr>
        <w:pStyle w:val="PL"/>
        <w:shd w:val="clear" w:color="auto" w:fill="E6E6E6"/>
        <w:outlineLvl w:val="0"/>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Sensor-RequestAssistanceData-r14</w:t>
      </w:r>
      <w:r w:rsidRPr="00F80BCA">
        <w:rPr>
          <w:snapToGrid w:val="0"/>
        </w:rPr>
        <w:tab/>
        <w:t>OPTIONAL,</w:t>
      </w:r>
    </w:p>
    <w:p w14:paraId="65ADA581" w14:textId="77777777" w:rsidR="00EC28AB" w:rsidRPr="00F80BCA" w:rsidRDefault="00EC28AB" w:rsidP="00EC28AB">
      <w:pPr>
        <w:pStyle w:val="PL"/>
        <w:shd w:val="clear" w:color="auto" w:fill="E6E6E6"/>
        <w:outlineLvl w:val="0"/>
        <w:rPr>
          <w:snapToGrid w:val="0"/>
        </w:rPr>
      </w:pPr>
      <w:r w:rsidRPr="00F80BCA">
        <w:rPr>
          <w:snapToGrid w:val="0"/>
        </w:rPr>
        <w:tab/>
      </w:r>
      <w:r w:rsidRPr="00F80BCA">
        <w:rPr>
          <w:snapToGrid w:val="0"/>
        </w:rPr>
        <w:tab/>
        <w:t>tbs-RequestAssistanceData-r14</w:t>
      </w:r>
      <w:r w:rsidRPr="00F80BCA">
        <w:rPr>
          <w:snapToGrid w:val="0"/>
        </w:rPr>
        <w:tab/>
        <w:t>TBS-RequestAssistanceData-r14</w:t>
      </w:r>
      <w:r w:rsidRPr="00F80BCA">
        <w:rPr>
          <w:snapToGrid w:val="0"/>
        </w:rPr>
        <w:tab/>
      </w:r>
      <w:r w:rsidRPr="00F80BCA">
        <w:rPr>
          <w:snapToGrid w:val="0"/>
        </w:rPr>
        <w:tab/>
        <w:t>OPTIONAL,</w:t>
      </w:r>
    </w:p>
    <w:p w14:paraId="51B32060" w14:textId="77777777" w:rsidR="00EC28AB" w:rsidRPr="00F80BCA" w:rsidRDefault="00EC28AB" w:rsidP="00EC28AB">
      <w:pPr>
        <w:pStyle w:val="PL"/>
        <w:shd w:val="clear" w:color="auto" w:fill="E6E6E6"/>
        <w:outlineLvl w:val="0"/>
        <w:rPr>
          <w:snapToGrid w:val="0"/>
        </w:rPr>
      </w:pPr>
      <w:r w:rsidRPr="00F80BCA">
        <w:rPr>
          <w:snapToGrid w:val="0"/>
        </w:rPr>
        <w:tab/>
      </w:r>
      <w:r w:rsidRPr="00F80BCA">
        <w:rPr>
          <w:snapToGrid w:val="0"/>
        </w:rPr>
        <w:tab/>
        <w:t>wlan-RequestAssistanceData-r14</w:t>
      </w:r>
      <w:r w:rsidRPr="00F80BCA">
        <w:rPr>
          <w:snapToGrid w:val="0"/>
        </w:rPr>
        <w:tab/>
        <w:t>WLAN-RequestAssistanceData-r14</w:t>
      </w:r>
      <w:r w:rsidRPr="00F80BCA">
        <w:rPr>
          <w:snapToGrid w:val="0"/>
        </w:rPr>
        <w:tab/>
      </w:r>
      <w:r w:rsidRPr="00F80BCA">
        <w:rPr>
          <w:snapToGrid w:val="0"/>
        </w:rPr>
        <w:tab/>
        <w:t>OPTIONAL</w:t>
      </w:r>
    </w:p>
    <w:p w14:paraId="3D579DA1" w14:textId="3468495D" w:rsidR="009135D9" w:rsidRDefault="00EC28AB" w:rsidP="009135D9">
      <w:pPr>
        <w:pStyle w:val="PL"/>
        <w:shd w:val="clear" w:color="auto" w:fill="E6E6E6"/>
        <w:outlineLvl w:val="0"/>
        <w:rPr>
          <w:ins w:id="239" w:author="RAN2-107b" w:date="2019-10-28T12:37:00Z"/>
          <w:snapToGrid w:val="0"/>
        </w:rPr>
      </w:pPr>
      <w:r w:rsidRPr="00F80BCA">
        <w:rPr>
          <w:snapToGrid w:val="0"/>
        </w:rPr>
        <w:tab/>
        <w:t>]]</w:t>
      </w:r>
      <w:ins w:id="240" w:author="RAN2-107b" w:date="2019-10-28T12:37:00Z">
        <w:r w:rsidR="009135D9">
          <w:rPr>
            <w:snapToGrid w:val="0"/>
          </w:rPr>
          <w:t>,</w:t>
        </w:r>
      </w:ins>
    </w:p>
    <w:p w14:paraId="6DD95BE5" w14:textId="19A04F60" w:rsidR="009135D9" w:rsidRPr="008824B2" w:rsidRDefault="009135D9" w:rsidP="009135D9">
      <w:pPr>
        <w:pStyle w:val="PL"/>
        <w:shd w:val="clear" w:color="auto" w:fill="E6E6E6"/>
        <w:outlineLvl w:val="0"/>
        <w:rPr>
          <w:ins w:id="241" w:author="RAN2-107b" w:date="2019-10-28T12:37:00Z"/>
          <w:snapToGrid w:val="0"/>
        </w:rPr>
      </w:pPr>
      <w:ins w:id="242" w:author="RAN2-107b" w:date="2019-10-28T12:37:00Z">
        <w:r>
          <w:rPr>
            <w:snapToGrid w:val="0"/>
            <w:lang w:eastAsia="en-GB"/>
          </w:rPr>
          <w:tab/>
          <w:t>[[</w:t>
        </w:r>
        <w:r w:rsidRPr="008824B2">
          <w:rPr>
            <w:snapToGrid w:val="0"/>
          </w:rPr>
          <w:tab/>
        </w:r>
      </w:ins>
      <w:ins w:id="243" w:author="RAN2-107b-v01" w:date="2019-11-05T20:41:00Z">
        <w:r w:rsidR="00AB00A2">
          <w:rPr>
            <w:snapToGrid w:val="0"/>
          </w:rPr>
          <w:t>nr-M</w:t>
        </w:r>
      </w:ins>
      <w:ins w:id="244" w:author="RAN2-107b" w:date="2019-10-28T12:37:00Z">
        <w:r>
          <w:rPr>
            <w:snapToGrid w:val="0"/>
          </w:rPr>
          <w:t>ulti-RTT</w:t>
        </w:r>
        <w:r w:rsidRPr="008824B2">
          <w:rPr>
            <w:snapToGrid w:val="0"/>
          </w:rPr>
          <w:t>-</w:t>
        </w:r>
        <w:r w:rsidRPr="00F80BCA">
          <w:rPr>
            <w:snapToGrid w:val="0"/>
          </w:rPr>
          <w:t>RequestAssistanceData</w:t>
        </w:r>
        <w:r w:rsidRPr="008824B2">
          <w:rPr>
            <w:snapToGrid w:val="0"/>
          </w:rPr>
          <w:t>-r1</w:t>
        </w:r>
        <w:r>
          <w:rPr>
            <w:snapToGrid w:val="0"/>
          </w:rPr>
          <w:t>6</w:t>
        </w:r>
        <w:r>
          <w:rPr>
            <w:snapToGrid w:val="0"/>
          </w:rPr>
          <w:tab/>
        </w:r>
      </w:ins>
      <w:ins w:id="245" w:author="RAN2-107b-v01" w:date="2019-11-05T20:41:00Z">
        <w:r w:rsidR="00AB00A2">
          <w:rPr>
            <w:snapToGrid w:val="0"/>
          </w:rPr>
          <w:t>NR-</w:t>
        </w:r>
      </w:ins>
      <w:ins w:id="246" w:author="RAN2-107b" w:date="2019-10-28T12:37:00Z">
        <w:r>
          <w:rPr>
            <w:snapToGrid w:val="0"/>
          </w:rPr>
          <w:t>Multi-RTT</w:t>
        </w:r>
        <w:r w:rsidRPr="008824B2">
          <w:rPr>
            <w:snapToGrid w:val="0"/>
          </w:rPr>
          <w:t>-</w:t>
        </w:r>
        <w:r w:rsidRPr="00F80BCA">
          <w:rPr>
            <w:snapToGrid w:val="0"/>
          </w:rPr>
          <w:t>RequestAssistanceData</w:t>
        </w:r>
        <w:r w:rsidRPr="008824B2">
          <w:rPr>
            <w:snapToGrid w:val="0"/>
          </w:rPr>
          <w:t>-r1</w:t>
        </w:r>
        <w:r>
          <w:rPr>
            <w:snapToGrid w:val="0"/>
          </w:rPr>
          <w:t>6</w:t>
        </w:r>
        <w:r>
          <w:rPr>
            <w:snapToGrid w:val="0"/>
          </w:rPr>
          <w:tab/>
        </w:r>
        <w:r w:rsidRPr="008824B2">
          <w:rPr>
            <w:snapToGrid w:val="0"/>
          </w:rPr>
          <w:t>OPTIONAL,</w:t>
        </w:r>
      </w:ins>
    </w:p>
    <w:p w14:paraId="46A75A1A" w14:textId="1D7EC00F" w:rsidR="009135D9" w:rsidRPr="008824B2" w:rsidRDefault="009135D9" w:rsidP="009135D9">
      <w:pPr>
        <w:pStyle w:val="PL"/>
        <w:shd w:val="clear" w:color="auto" w:fill="E6E6E6"/>
        <w:outlineLvl w:val="0"/>
        <w:rPr>
          <w:ins w:id="247" w:author="RAN2-107b" w:date="2019-10-28T12:37:00Z"/>
          <w:snapToGrid w:val="0"/>
        </w:rPr>
      </w:pPr>
      <w:ins w:id="248" w:author="RAN2-107b" w:date="2019-10-28T12:37:00Z">
        <w:r w:rsidRPr="008824B2">
          <w:rPr>
            <w:snapToGrid w:val="0"/>
          </w:rPr>
          <w:tab/>
        </w:r>
        <w:r w:rsidRPr="008824B2">
          <w:rPr>
            <w:snapToGrid w:val="0"/>
          </w:rPr>
          <w:tab/>
        </w:r>
      </w:ins>
      <w:ins w:id="249" w:author="RAN2-107b-v01" w:date="2019-11-05T20:41:00Z">
        <w:r w:rsidR="00AB00A2">
          <w:rPr>
            <w:snapToGrid w:val="0"/>
          </w:rPr>
          <w:t>nr-DL</w:t>
        </w:r>
      </w:ins>
      <w:ins w:id="250" w:author="RAN2-107b" w:date="2019-10-28T12:37:00Z">
        <w:r w:rsidRPr="008824B2">
          <w:rPr>
            <w:snapToGrid w:val="0"/>
          </w:rPr>
          <w:t>-</w:t>
        </w:r>
        <w:r>
          <w:rPr>
            <w:snapToGrid w:val="0"/>
          </w:rPr>
          <w:t>AoD-</w:t>
        </w:r>
        <w:r w:rsidRPr="00F80BCA">
          <w:rPr>
            <w:snapToGrid w:val="0"/>
          </w:rPr>
          <w:t>RequestAssistanceData</w:t>
        </w:r>
        <w:r w:rsidRPr="008824B2">
          <w:rPr>
            <w:snapToGrid w:val="0"/>
          </w:rPr>
          <w:t>-r1</w:t>
        </w:r>
        <w:r>
          <w:rPr>
            <w:snapToGrid w:val="0"/>
          </w:rPr>
          <w:t>6</w:t>
        </w:r>
        <w:r w:rsidRPr="008824B2">
          <w:rPr>
            <w:snapToGrid w:val="0"/>
          </w:rPr>
          <w:tab/>
        </w:r>
      </w:ins>
      <w:ins w:id="251" w:author="RAN2-107b-v01" w:date="2019-11-05T20:41:00Z">
        <w:r w:rsidR="00AB00A2">
          <w:rPr>
            <w:snapToGrid w:val="0"/>
          </w:rPr>
          <w:t>NR-</w:t>
        </w:r>
      </w:ins>
      <w:ins w:id="252" w:author="RAN2-107b" w:date="2019-10-28T12:37:00Z">
        <w:r>
          <w:rPr>
            <w:snapToGrid w:val="0"/>
          </w:rPr>
          <w:t>DL-AoD</w:t>
        </w:r>
        <w:r w:rsidRPr="008824B2">
          <w:rPr>
            <w:snapToGrid w:val="0"/>
          </w:rPr>
          <w:t>-</w:t>
        </w:r>
        <w:r w:rsidRPr="00F80BCA">
          <w:rPr>
            <w:snapToGrid w:val="0"/>
          </w:rPr>
          <w:t>RequestAssistanceData</w:t>
        </w:r>
        <w:r w:rsidRPr="008824B2">
          <w:rPr>
            <w:snapToGrid w:val="0"/>
          </w:rPr>
          <w:t>-r1</w:t>
        </w:r>
        <w:r>
          <w:rPr>
            <w:snapToGrid w:val="0"/>
          </w:rPr>
          <w:t>6</w:t>
        </w:r>
        <w:r w:rsidRPr="008824B2">
          <w:rPr>
            <w:snapToGrid w:val="0"/>
          </w:rPr>
          <w:tab/>
          <w:t>OPTIONAL,</w:t>
        </w:r>
        <w:r w:rsidRPr="008824B2">
          <w:rPr>
            <w:snapToGrid w:val="0"/>
          </w:rPr>
          <w:tab/>
        </w:r>
      </w:ins>
    </w:p>
    <w:p w14:paraId="1D385F4E" w14:textId="37CFD814" w:rsidR="009135D9" w:rsidRPr="00F80BCA" w:rsidRDefault="009135D9" w:rsidP="009135D9">
      <w:pPr>
        <w:pStyle w:val="PL"/>
        <w:shd w:val="clear" w:color="auto" w:fill="E6E6E6"/>
        <w:outlineLvl w:val="0"/>
        <w:rPr>
          <w:ins w:id="253" w:author="RAN2-107b" w:date="2019-10-28T12:37:00Z"/>
          <w:snapToGrid w:val="0"/>
        </w:rPr>
      </w:pPr>
      <w:ins w:id="254" w:author="RAN2-107b" w:date="2019-10-28T12:37:00Z">
        <w:r w:rsidRPr="008824B2">
          <w:rPr>
            <w:snapToGrid w:val="0"/>
          </w:rPr>
          <w:tab/>
        </w:r>
        <w:r w:rsidRPr="008824B2">
          <w:rPr>
            <w:snapToGrid w:val="0"/>
          </w:rPr>
          <w:tab/>
        </w:r>
      </w:ins>
      <w:ins w:id="255" w:author="RAN2-107b-v01" w:date="2019-11-05T20:41:00Z">
        <w:r w:rsidR="00AB00A2">
          <w:rPr>
            <w:snapToGrid w:val="0"/>
          </w:rPr>
          <w:t>nr-DL</w:t>
        </w:r>
      </w:ins>
      <w:ins w:id="256" w:author="RAN2-107b" w:date="2019-10-28T12:37:00Z">
        <w:r>
          <w:rPr>
            <w:snapToGrid w:val="0"/>
          </w:rPr>
          <w:t>-TDOA</w:t>
        </w:r>
        <w:r w:rsidRPr="008824B2">
          <w:rPr>
            <w:snapToGrid w:val="0"/>
          </w:rPr>
          <w:t>-</w:t>
        </w:r>
        <w:r w:rsidRPr="00F80BCA">
          <w:rPr>
            <w:snapToGrid w:val="0"/>
          </w:rPr>
          <w:t>RequestAssistanceData</w:t>
        </w:r>
        <w:r w:rsidRPr="008824B2">
          <w:rPr>
            <w:snapToGrid w:val="0"/>
          </w:rPr>
          <w:t>-r1</w:t>
        </w:r>
        <w:r>
          <w:rPr>
            <w:snapToGrid w:val="0"/>
          </w:rPr>
          <w:t>6</w:t>
        </w:r>
        <w:r w:rsidRPr="008824B2">
          <w:rPr>
            <w:snapToGrid w:val="0"/>
          </w:rPr>
          <w:tab/>
        </w:r>
      </w:ins>
      <w:ins w:id="257" w:author="RAN2-107b-v01" w:date="2019-11-05T20:41:00Z">
        <w:r w:rsidR="00AB00A2">
          <w:rPr>
            <w:snapToGrid w:val="0"/>
          </w:rPr>
          <w:t>NR-</w:t>
        </w:r>
      </w:ins>
      <w:ins w:id="258" w:author="RAN2-107b" w:date="2019-10-28T12:37:00Z">
        <w:r>
          <w:rPr>
            <w:snapToGrid w:val="0"/>
          </w:rPr>
          <w:t>DL-TDOA</w:t>
        </w:r>
        <w:r w:rsidRPr="008824B2">
          <w:rPr>
            <w:snapToGrid w:val="0"/>
          </w:rPr>
          <w:t>-</w:t>
        </w:r>
      </w:ins>
      <w:ins w:id="259" w:author="RAN2-107b" w:date="2019-10-28T12:38:00Z">
        <w:r w:rsidRPr="00F80BCA">
          <w:rPr>
            <w:snapToGrid w:val="0"/>
          </w:rPr>
          <w:t>RequestAssistanceData</w:t>
        </w:r>
      </w:ins>
      <w:ins w:id="260" w:author="RAN2-107b" w:date="2019-10-28T12:37:00Z">
        <w:r w:rsidRPr="008824B2">
          <w:rPr>
            <w:snapToGrid w:val="0"/>
          </w:rPr>
          <w:t>-r1</w:t>
        </w:r>
        <w:r>
          <w:rPr>
            <w:snapToGrid w:val="0"/>
          </w:rPr>
          <w:t>6</w:t>
        </w:r>
        <w:r w:rsidRPr="00F80BCA">
          <w:rPr>
            <w:snapToGrid w:val="0"/>
          </w:rPr>
          <w:tab/>
          <w:t>OPTIONAL</w:t>
        </w:r>
        <w:r w:rsidRPr="00F80BCA">
          <w:rPr>
            <w:snapToGrid w:val="0"/>
          </w:rPr>
          <w:tab/>
        </w:r>
      </w:ins>
    </w:p>
    <w:p w14:paraId="16ACEE3C" w14:textId="77777777" w:rsidR="009135D9" w:rsidRPr="00F80BCA" w:rsidRDefault="009135D9" w:rsidP="009135D9">
      <w:pPr>
        <w:pStyle w:val="PL"/>
        <w:shd w:val="clear" w:color="auto" w:fill="E6E6E6"/>
        <w:outlineLvl w:val="0"/>
        <w:rPr>
          <w:ins w:id="261" w:author="RAN2-107b" w:date="2019-10-28T12:37:00Z"/>
          <w:snapToGrid w:val="0"/>
          <w:lang w:eastAsia="en-GB"/>
        </w:rPr>
      </w:pPr>
      <w:ins w:id="262" w:author="RAN2-107b" w:date="2019-10-28T12:37:00Z">
        <w:r>
          <w:rPr>
            <w:snapToGrid w:val="0"/>
            <w:lang w:eastAsia="en-GB"/>
          </w:rPr>
          <w:tab/>
          <w:t>]]</w:t>
        </w:r>
      </w:ins>
    </w:p>
    <w:p w14:paraId="5FEDECE6" w14:textId="77777777" w:rsidR="00EC28AB" w:rsidRPr="00F80BCA" w:rsidRDefault="00EC28AB" w:rsidP="00EC28AB">
      <w:pPr>
        <w:pStyle w:val="PL"/>
        <w:shd w:val="clear" w:color="auto" w:fill="E6E6E6"/>
        <w:outlineLvl w:val="0"/>
        <w:rPr>
          <w:snapToGrid w:val="0"/>
        </w:rPr>
      </w:pPr>
    </w:p>
    <w:p w14:paraId="45A60E38" w14:textId="77777777" w:rsidR="00EC28AB" w:rsidRPr="00F80BCA" w:rsidRDefault="00EC28AB" w:rsidP="00EC28AB">
      <w:pPr>
        <w:pStyle w:val="PL"/>
        <w:shd w:val="clear" w:color="auto" w:fill="E6E6E6"/>
      </w:pPr>
      <w:r w:rsidRPr="00F80BCA">
        <w:t>}</w:t>
      </w:r>
    </w:p>
    <w:p w14:paraId="0E7C4BF2" w14:textId="77777777" w:rsidR="00EC28AB" w:rsidRPr="00F80BCA" w:rsidRDefault="00EC28AB" w:rsidP="00EC28AB">
      <w:pPr>
        <w:pStyle w:val="PL"/>
        <w:shd w:val="clear" w:color="auto" w:fill="E6E6E6"/>
      </w:pPr>
    </w:p>
    <w:p w14:paraId="517A2EF9" w14:textId="77777777" w:rsidR="00EC28AB" w:rsidRPr="00F80BCA" w:rsidRDefault="00EC28AB" w:rsidP="00EC28AB">
      <w:pPr>
        <w:pStyle w:val="PL"/>
        <w:shd w:val="clear" w:color="auto" w:fill="E6E6E6"/>
      </w:pPr>
      <w:r w:rsidRPr="00F80BCA">
        <w:t>-- ASN1STOP</w:t>
      </w:r>
    </w:p>
    <w:p w14:paraId="5768D8CD" w14:textId="77777777" w:rsidR="00EC28AB" w:rsidRPr="00F80BCA" w:rsidRDefault="00EC28AB" w:rsidP="00EC28AB"/>
    <w:p w14:paraId="6C522236" w14:textId="77777777" w:rsidR="00EC28AB" w:rsidRPr="00F80BCA" w:rsidRDefault="00EC28AB" w:rsidP="00EC28AB">
      <w:pPr>
        <w:pStyle w:val="Heading4"/>
      </w:pPr>
      <w:bookmarkStart w:id="263" w:name="_Toc12618221"/>
      <w:r w:rsidRPr="00F80BCA">
        <w:lastRenderedPageBreak/>
        <w:t>–</w:t>
      </w:r>
      <w:r w:rsidRPr="00F80BCA">
        <w:tab/>
      </w:r>
      <w:proofErr w:type="spellStart"/>
      <w:r w:rsidRPr="00F80BCA">
        <w:rPr>
          <w:i/>
        </w:rPr>
        <w:t>ProvideAssistanceData</w:t>
      </w:r>
      <w:bookmarkEnd w:id="263"/>
      <w:proofErr w:type="spellEnd"/>
    </w:p>
    <w:p w14:paraId="25F7677B" w14:textId="77777777" w:rsidR="00EC28AB" w:rsidRPr="00F80BCA" w:rsidRDefault="00EC28AB" w:rsidP="00EC28AB">
      <w:r w:rsidRPr="00F80BCA">
        <w:t xml:space="preserve">The </w:t>
      </w:r>
      <w:proofErr w:type="spellStart"/>
      <w:r w:rsidRPr="00F80BCA">
        <w:rPr>
          <w:i/>
        </w:rPr>
        <w:t>ProvideAssistanceData</w:t>
      </w:r>
      <w:proofErr w:type="spellEnd"/>
      <w:r w:rsidRPr="00F80BCA">
        <w:t xml:space="preserve"> message body in a LPP message is used by the location server to provide assistance data to the target device either in response to a request from the target device or in an unsolicited manner.</w:t>
      </w:r>
    </w:p>
    <w:p w14:paraId="1F49A8E3" w14:textId="77777777" w:rsidR="00EC28AB" w:rsidRPr="00F80BCA" w:rsidRDefault="00EC28AB" w:rsidP="00EC28AB">
      <w:pPr>
        <w:pStyle w:val="PL"/>
        <w:shd w:val="clear" w:color="auto" w:fill="E6E6E6"/>
      </w:pPr>
      <w:r w:rsidRPr="00F80BCA">
        <w:t>-- ASN1START</w:t>
      </w:r>
    </w:p>
    <w:p w14:paraId="67E0BFB7" w14:textId="77777777" w:rsidR="00EC28AB" w:rsidRPr="00F80BCA" w:rsidRDefault="00EC28AB" w:rsidP="00EC28AB">
      <w:pPr>
        <w:pStyle w:val="PL"/>
        <w:shd w:val="clear" w:color="auto" w:fill="E6E6E6"/>
        <w:rPr>
          <w:snapToGrid w:val="0"/>
        </w:rPr>
      </w:pPr>
    </w:p>
    <w:p w14:paraId="3427B29D" w14:textId="77777777" w:rsidR="00EC28AB" w:rsidRPr="00F80BCA" w:rsidRDefault="00EC28AB" w:rsidP="00EC28AB">
      <w:pPr>
        <w:pStyle w:val="PL"/>
        <w:shd w:val="clear" w:color="auto" w:fill="E6E6E6"/>
        <w:outlineLvl w:val="0"/>
        <w:rPr>
          <w:snapToGrid w:val="0"/>
        </w:rPr>
      </w:pPr>
      <w:r w:rsidRPr="00F80BCA">
        <w:rPr>
          <w:snapToGrid w:val="0"/>
        </w:rPr>
        <w:t>ProvideAssistanceData ::= SEQUENCE {</w:t>
      </w:r>
    </w:p>
    <w:p w14:paraId="71FBF06C" w14:textId="77777777" w:rsidR="00EC28AB" w:rsidRPr="00F80BCA" w:rsidRDefault="00EC28AB" w:rsidP="00EC28AB">
      <w:pPr>
        <w:pStyle w:val="PL"/>
        <w:shd w:val="clear" w:color="auto" w:fill="E6E6E6"/>
        <w:rPr>
          <w:snapToGrid w:val="0"/>
        </w:rPr>
      </w:pPr>
      <w:r w:rsidRPr="00F80BCA">
        <w:rPr>
          <w:snapToGrid w:val="0"/>
        </w:rPr>
        <w:tab/>
        <w:t>criticalExtensions</w:t>
      </w:r>
      <w:r w:rsidRPr="00F80BCA">
        <w:rPr>
          <w:snapToGrid w:val="0"/>
        </w:rPr>
        <w:tab/>
      </w:r>
      <w:r w:rsidRPr="00F80BCA">
        <w:rPr>
          <w:snapToGrid w:val="0"/>
        </w:rPr>
        <w:tab/>
        <w:t>CHOICE {</w:t>
      </w:r>
    </w:p>
    <w:p w14:paraId="694352B2"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t>c1</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CHOICE {</w:t>
      </w:r>
    </w:p>
    <w:p w14:paraId="56C8736B"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t>provideAssistanceData-r9</w:t>
      </w:r>
      <w:r w:rsidRPr="00F80BCA">
        <w:rPr>
          <w:snapToGrid w:val="0"/>
        </w:rPr>
        <w:tab/>
        <w:t>ProvideAssistanceData-r9-IEs,</w:t>
      </w:r>
    </w:p>
    <w:p w14:paraId="6300BA44" w14:textId="77777777" w:rsidR="00EC28AB" w:rsidRPr="00FF2DF4"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r>
      <w:r w:rsidRPr="00FF2DF4">
        <w:rPr>
          <w:snapToGrid w:val="0"/>
        </w:rPr>
        <w:t>spare3 NULL, spare2 NULL, spare1 NULL</w:t>
      </w:r>
    </w:p>
    <w:p w14:paraId="2DF6C036" w14:textId="77777777" w:rsidR="00EC28AB" w:rsidRPr="00F80BCA" w:rsidRDefault="00EC28AB" w:rsidP="00EC28AB">
      <w:pPr>
        <w:pStyle w:val="PL"/>
        <w:shd w:val="clear" w:color="auto" w:fill="E6E6E6"/>
        <w:rPr>
          <w:snapToGrid w:val="0"/>
        </w:rPr>
      </w:pPr>
      <w:r w:rsidRPr="00FF2DF4">
        <w:rPr>
          <w:snapToGrid w:val="0"/>
        </w:rPr>
        <w:tab/>
      </w:r>
      <w:r w:rsidRPr="00FF2DF4">
        <w:rPr>
          <w:snapToGrid w:val="0"/>
        </w:rPr>
        <w:tab/>
      </w:r>
      <w:r w:rsidRPr="00F80BCA">
        <w:rPr>
          <w:snapToGrid w:val="0"/>
        </w:rPr>
        <w:t>},</w:t>
      </w:r>
    </w:p>
    <w:p w14:paraId="6E38949B"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t>criticalExtensionsFuture</w:t>
      </w:r>
      <w:r w:rsidRPr="00F80BCA">
        <w:rPr>
          <w:snapToGrid w:val="0"/>
        </w:rPr>
        <w:tab/>
        <w:t>SEQUENCE {}</w:t>
      </w:r>
    </w:p>
    <w:p w14:paraId="0BA9F8F8" w14:textId="77777777" w:rsidR="00EC28AB" w:rsidRPr="00F80BCA" w:rsidRDefault="00EC28AB" w:rsidP="00EC28AB">
      <w:pPr>
        <w:pStyle w:val="PL"/>
        <w:shd w:val="clear" w:color="auto" w:fill="E6E6E6"/>
        <w:rPr>
          <w:snapToGrid w:val="0"/>
        </w:rPr>
      </w:pPr>
      <w:r w:rsidRPr="00F80BCA">
        <w:rPr>
          <w:snapToGrid w:val="0"/>
        </w:rPr>
        <w:tab/>
        <w:t>}</w:t>
      </w:r>
    </w:p>
    <w:p w14:paraId="12C102E9" w14:textId="77777777" w:rsidR="00EC28AB" w:rsidRPr="00F80BCA" w:rsidRDefault="00EC28AB" w:rsidP="00EC28AB">
      <w:pPr>
        <w:pStyle w:val="PL"/>
        <w:shd w:val="clear" w:color="auto" w:fill="E6E6E6"/>
        <w:rPr>
          <w:snapToGrid w:val="0"/>
        </w:rPr>
      </w:pPr>
      <w:r w:rsidRPr="00F80BCA">
        <w:rPr>
          <w:snapToGrid w:val="0"/>
        </w:rPr>
        <w:t>}</w:t>
      </w:r>
    </w:p>
    <w:p w14:paraId="11995CB2" w14:textId="77777777" w:rsidR="00EC28AB" w:rsidRPr="00F80BCA" w:rsidRDefault="00EC28AB" w:rsidP="00EC28AB">
      <w:pPr>
        <w:pStyle w:val="PL"/>
        <w:shd w:val="clear" w:color="auto" w:fill="E6E6E6"/>
        <w:rPr>
          <w:snapToGrid w:val="0"/>
        </w:rPr>
      </w:pPr>
    </w:p>
    <w:p w14:paraId="4385C70B" w14:textId="77777777" w:rsidR="00EC28AB" w:rsidRPr="00F80BCA" w:rsidRDefault="00EC28AB" w:rsidP="00EC28AB">
      <w:pPr>
        <w:pStyle w:val="PL"/>
        <w:shd w:val="clear" w:color="auto" w:fill="E6E6E6"/>
        <w:outlineLvl w:val="0"/>
        <w:rPr>
          <w:snapToGrid w:val="0"/>
        </w:rPr>
      </w:pPr>
      <w:r w:rsidRPr="00F80BCA">
        <w:rPr>
          <w:snapToGrid w:val="0"/>
        </w:rPr>
        <w:t>ProvideAssistanceData-r9-IEs ::= SEQUENCE {</w:t>
      </w:r>
    </w:p>
    <w:p w14:paraId="7E31DB8A" w14:textId="77777777" w:rsidR="00EC28AB" w:rsidRPr="00F80BCA" w:rsidRDefault="00EC28AB" w:rsidP="00EC28AB">
      <w:pPr>
        <w:pStyle w:val="PL"/>
        <w:shd w:val="clear" w:color="auto" w:fill="E6E6E6"/>
        <w:rPr>
          <w:snapToGrid w:val="0"/>
        </w:rPr>
      </w:pPr>
      <w:r w:rsidRPr="00F80BCA">
        <w:rPr>
          <w:snapToGrid w:val="0"/>
        </w:rPr>
        <w:tab/>
        <w:t>commonIEsProvideAssistanceData</w:t>
      </w:r>
      <w:r w:rsidRPr="00F80BCA">
        <w:rPr>
          <w:snapToGrid w:val="0"/>
        </w:rPr>
        <w:tab/>
      </w:r>
      <w:r w:rsidRPr="00F80BCA">
        <w:rPr>
          <w:snapToGrid w:val="0"/>
        </w:rPr>
        <w:tab/>
        <w:t>CommonIEsProvideAssistanceData</w:t>
      </w:r>
      <w:r w:rsidRPr="00F80BCA">
        <w:rPr>
          <w:snapToGrid w:val="0"/>
        </w:rPr>
        <w:tab/>
      </w:r>
      <w:r w:rsidRPr="00F80BCA">
        <w:rPr>
          <w:snapToGrid w:val="0"/>
        </w:rPr>
        <w:tab/>
        <w:t>OPTIONAL,</w:t>
      </w:r>
      <w:r w:rsidRPr="00F80BCA">
        <w:rPr>
          <w:snapToGrid w:val="0"/>
        </w:rPr>
        <w:tab/>
        <w:t>-- Need ON</w:t>
      </w:r>
    </w:p>
    <w:p w14:paraId="59C04893" w14:textId="77777777" w:rsidR="00EC28AB" w:rsidRPr="00F80BCA" w:rsidRDefault="00EC28AB" w:rsidP="00EC28AB">
      <w:pPr>
        <w:pStyle w:val="PL"/>
        <w:shd w:val="clear" w:color="auto" w:fill="E6E6E6"/>
        <w:rPr>
          <w:snapToGrid w:val="0"/>
        </w:rPr>
      </w:pPr>
      <w:r w:rsidRPr="00F80BCA">
        <w:rPr>
          <w:snapToGrid w:val="0"/>
        </w:rPr>
        <w:tab/>
        <w:t>a-gnss-ProvideAssistanceData</w:t>
      </w:r>
      <w:r w:rsidRPr="00F80BCA">
        <w:rPr>
          <w:snapToGrid w:val="0"/>
        </w:rPr>
        <w:tab/>
      </w:r>
      <w:r w:rsidRPr="00F80BCA">
        <w:rPr>
          <w:snapToGrid w:val="0"/>
        </w:rPr>
        <w:tab/>
        <w:t>A-GNSS-ProvideAssistanceData</w:t>
      </w:r>
      <w:r w:rsidRPr="00F80BCA">
        <w:rPr>
          <w:snapToGrid w:val="0"/>
        </w:rPr>
        <w:tab/>
      </w:r>
      <w:r w:rsidRPr="00F80BCA">
        <w:rPr>
          <w:snapToGrid w:val="0"/>
        </w:rPr>
        <w:tab/>
        <w:t>OPTIONAL,</w:t>
      </w:r>
      <w:r w:rsidRPr="00F80BCA">
        <w:rPr>
          <w:snapToGrid w:val="0"/>
        </w:rPr>
        <w:tab/>
        <w:t>-- Need ON</w:t>
      </w:r>
    </w:p>
    <w:p w14:paraId="40AD0A97" w14:textId="77777777" w:rsidR="00EC28AB" w:rsidRPr="00F80BCA" w:rsidRDefault="00EC28AB" w:rsidP="00EC28AB">
      <w:pPr>
        <w:pStyle w:val="PL"/>
        <w:shd w:val="clear" w:color="auto" w:fill="E6E6E6"/>
        <w:rPr>
          <w:snapToGrid w:val="0"/>
        </w:rPr>
      </w:pPr>
      <w:r w:rsidRPr="00F80BCA">
        <w:rPr>
          <w:snapToGrid w:val="0"/>
        </w:rPr>
        <w:tab/>
        <w:t>otdoa-ProvideAssistanceData</w:t>
      </w:r>
      <w:r w:rsidRPr="00F80BCA">
        <w:rPr>
          <w:snapToGrid w:val="0"/>
        </w:rPr>
        <w:tab/>
      </w:r>
      <w:r w:rsidRPr="00F80BCA">
        <w:rPr>
          <w:snapToGrid w:val="0"/>
        </w:rPr>
        <w:tab/>
      </w:r>
      <w:r w:rsidRPr="00F80BCA">
        <w:rPr>
          <w:snapToGrid w:val="0"/>
        </w:rPr>
        <w:tab/>
        <w:t>OTDOA-ProvideAssistanceData</w:t>
      </w:r>
      <w:r w:rsidRPr="00F80BCA">
        <w:rPr>
          <w:snapToGrid w:val="0"/>
        </w:rPr>
        <w:tab/>
      </w:r>
      <w:r w:rsidRPr="00F80BCA">
        <w:rPr>
          <w:snapToGrid w:val="0"/>
        </w:rPr>
        <w:tab/>
      </w:r>
      <w:r w:rsidRPr="00F80BCA">
        <w:rPr>
          <w:snapToGrid w:val="0"/>
        </w:rPr>
        <w:tab/>
        <w:t>OPTIONAL,</w:t>
      </w:r>
      <w:r w:rsidRPr="00F80BCA">
        <w:rPr>
          <w:snapToGrid w:val="0"/>
        </w:rPr>
        <w:tab/>
        <w:t>-- Need ON</w:t>
      </w:r>
    </w:p>
    <w:p w14:paraId="497C1EDE" w14:textId="77777777" w:rsidR="00EC28AB" w:rsidRPr="00F80BCA" w:rsidRDefault="00EC28AB" w:rsidP="00EC28AB">
      <w:pPr>
        <w:pStyle w:val="PL"/>
        <w:shd w:val="clear" w:color="auto" w:fill="E6E6E6"/>
        <w:rPr>
          <w:snapToGrid w:val="0"/>
        </w:rPr>
      </w:pPr>
      <w:r w:rsidRPr="00F80BCA">
        <w:rPr>
          <w:snapToGrid w:val="0"/>
        </w:rPr>
        <w:tab/>
        <w:t>epdu-Provide-Assistance-Data</w:t>
      </w:r>
      <w:r w:rsidRPr="00F80BCA">
        <w:rPr>
          <w:snapToGrid w:val="0"/>
        </w:rPr>
        <w:tab/>
      </w:r>
      <w:r w:rsidRPr="00F80BCA">
        <w:rPr>
          <w:snapToGrid w:val="0"/>
        </w:rPr>
        <w:tab/>
        <w:t>EPDU-Sequence</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t>-- Need ON</w:t>
      </w:r>
    </w:p>
    <w:p w14:paraId="39B90696" w14:textId="77777777" w:rsidR="00EC28AB" w:rsidRPr="00F80BCA" w:rsidRDefault="00EC28AB" w:rsidP="00EC28AB">
      <w:pPr>
        <w:pStyle w:val="PL"/>
        <w:shd w:val="clear" w:color="auto" w:fill="E6E6E6"/>
        <w:rPr>
          <w:snapToGrid w:val="0"/>
        </w:rPr>
      </w:pPr>
      <w:r w:rsidRPr="00F80BCA">
        <w:rPr>
          <w:snapToGrid w:val="0"/>
        </w:rPr>
        <w:tab/>
        <w:t>...,</w:t>
      </w:r>
    </w:p>
    <w:p w14:paraId="0A3E7D77" w14:textId="77777777" w:rsidR="00EC28AB" w:rsidRPr="00F80BCA" w:rsidRDefault="00EC28AB" w:rsidP="00EC28AB">
      <w:pPr>
        <w:pStyle w:val="PL"/>
        <w:shd w:val="clear" w:color="auto" w:fill="E6E6E6"/>
        <w:outlineLvl w:val="0"/>
        <w:rPr>
          <w:snapToGrid w:val="0"/>
        </w:rPr>
      </w:pPr>
      <w:r w:rsidRPr="00F80BCA">
        <w:rPr>
          <w:snapToGrid w:val="0"/>
        </w:rPr>
        <w:tab/>
        <w:t>[[</w:t>
      </w:r>
    </w:p>
    <w:p w14:paraId="1A5FF0F6" w14:textId="77777777" w:rsidR="00EC28AB" w:rsidRPr="00F80BCA" w:rsidRDefault="00EC28AB" w:rsidP="00EC28AB">
      <w:pPr>
        <w:pStyle w:val="PL"/>
        <w:shd w:val="clear" w:color="auto" w:fill="E6E6E6"/>
        <w:outlineLvl w:val="0"/>
        <w:rPr>
          <w:snapToGrid w:val="0"/>
        </w:rPr>
      </w:pPr>
      <w:r w:rsidRPr="00F80BCA">
        <w:rPr>
          <w:snapToGrid w:val="0"/>
        </w:rPr>
        <w:tab/>
        <w:t>sensor-ProvideAssistanceData-r14</w:t>
      </w:r>
      <w:r w:rsidRPr="00F80BCA">
        <w:rPr>
          <w:snapToGrid w:val="0"/>
        </w:rPr>
        <w:tab/>
        <w:t>Sensor-ProvideAssistanceData-r14</w:t>
      </w:r>
      <w:r w:rsidRPr="00F80BCA">
        <w:rPr>
          <w:snapToGrid w:val="0"/>
        </w:rPr>
        <w:tab/>
        <w:t>OPTIONAL,</w:t>
      </w:r>
      <w:r w:rsidRPr="00F80BCA">
        <w:rPr>
          <w:snapToGrid w:val="0"/>
        </w:rPr>
        <w:tab/>
        <w:t>-- Need ON</w:t>
      </w:r>
    </w:p>
    <w:p w14:paraId="6DABBFB7" w14:textId="77777777" w:rsidR="00EC28AB" w:rsidRPr="00F80BCA" w:rsidRDefault="00EC28AB" w:rsidP="00EC28AB">
      <w:pPr>
        <w:pStyle w:val="PL"/>
        <w:shd w:val="clear" w:color="auto" w:fill="E6E6E6"/>
        <w:outlineLvl w:val="0"/>
        <w:rPr>
          <w:snapToGrid w:val="0"/>
        </w:rPr>
      </w:pPr>
      <w:r w:rsidRPr="00F80BCA">
        <w:rPr>
          <w:snapToGrid w:val="0"/>
        </w:rPr>
        <w:tab/>
        <w:t>tbs-ProvideAssistanceData-r14</w:t>
      </w:r>
      <w:r w:rsidRPr="00F80BCA">
        <w:rPr>
          <w:snapToGrid w:val="0"/>
        </w:rPr>
        <w:tab/>
      </w:r>
      <w:r w:rsidRPr="00F80BCA">
        <w:rPr>
          <w:snapToGrid w:val="0"/>
        </w:rPr>
        <w:tab/>
        <w:t>TBS-ProvideAssistanceData-r14</w:t>
      </w:r>
      <w:r w:rsidRPr="00F80BCA">
        <w:rPr>
          <w:snapToGrid w:val="0"/>
        </w:rPr>
        <w:tab/>
      </w:r>
      <w:r w:rsidRPr="00F80BCA">
        <w:rPr>
          <w:snapToGrid w:val="0"/>
        </w:rPr>
        <w:tab/>
        <w:t>OPTIONAL,</w:t>
      </w:r>
      <w:r w:rsidRPr="00F80BCA">
        <w:rPr>
          <w:snapToGrid w:val="0"/>
        </w:rPr>
        <w:tab/>
        <w:t>-- Need ON</w:t>
      </w:r>
    </w:p>
    <w:p w14:paraId="70E6D214" w14:textId="77777777" w:rsidR="00EC28AB" w:rsidRPr="00F80BCA" w:rsidRDefault="00EC28AB" w:rsidP="00EC28AB">
      <w:pPr>
        <w:pStyle w:val="PL"/>
        <w:shd w:val="clear" w:color="auto" w:fill="E6E6E6"/>
        <w:outlineLvl w:val="0"/>
        <w:rPr>
          <w:snapToGrid w:val="0"/>
        </w:rPr>
      </w:pPr>
      <w:r w:rsidRPr="00F80BCA">
        <w:rPr>
          <w:snapToGrid w:val="0"/>
        </w:rPr>
        <w:tab/>
        <w:t>wlan-ProvideAssistanceData-r14</w:t>
      </w:r>
      <w:r w:rsidRPr="00F80BCA">
        <w:rPr>
          <w:snapToGrid w:val="0"/>
        </w:rPr>
        <w:tab/>
      </w:r>
      <w:r w:rsidRPr="00F80BCA">
        <w:rPr>
          <w:snapToGrid w:val="0"/>
        </w:rPr>
        <w:tab/>
        <w:t>WLAN-ProvideAssistanceData-r14</w:t>
      </w:r>
      <w:r w:rsidRPr="00F80BCA">
        <w:rPr>
          <w:snapToGrid w:val="0"/>
        </w:rPr>
        <w:tab/>
      </w:r>
      <w:r w:rsidRPr="00F80BCA">
        <w:rPr>
          <w:snapToGrid w:val="0"/>
        </w:rPr>
        <w:tab/>
        <w:t>OPTIONAL</w:t>
      </w:r>
      <w:r w:rsidRPr="00F80BCA">
        <w:rPr>
          <w:snapToGrid w:val="0"/>
        </w:rPr>
        <w:tab/>
        <w:t>-- Need ON</w:t>
      </w:r>
    </w:p>
    <w:p w14:paraId="082F373F" w14:textId="3734BD66" w:rsidR="00C02247" w:rsidRDefault="00EC28AB" w:rsidP="00C02247">
      <w:pPr>
        <w:pStyle w:val="PL"/>
        <w:shd w:val="clear" w:color="auto" w:fill="E6E6E6"/>
        <w:outlineLvl w:val="0"/>
        <w:rPr>
          <w:ins w:id="264" w:author="RAN2-107b" w:date="2019-10-28T12:38:00Z"/>
          <w:snapToGrid w:val="0"/>
        </w:rPr>
      </w:pPr>
      <w:r w:rsidRPr="00F80BCA">
        <w:rPr>
          <w:snapToGrid w:val="0"/>
        </w:rPr>
        <w:tab/>
        <w:t>]]</w:t>
      </w:r>
      <w:ins w:id="265" w:author="RAN2-107b" w:date="2019-10-28T12:38:00Z">
        <w:r w:rsidR="00C02247">
          <w:rPr>
            <w:snapToGrid w:val="0"/>
          </w:rPr>
          <w:t>,</w:t>
        </w:r>
      </w:ins>
    </w:p>
    <w:p w14:paraId="0AF1DE11" w14:textId="0FB8D519" w:rsidR="00C02247" w:rsidRPr="008824B2" w:rsidRDefault="00C02247" w:rsidP="00AB273B">
      <w:pPr>
        <w:pStyle w:val="PL"/>
        <w:shd w:val="clear" w:color="auto" w:fill="E6E6E6"/>
        <w:outlineLvl w:val="0"/>
        <w:rPr>
          <w:ins w:id="266" w:author="RAN2-107b" w:date="2019-10-28T12:38:00Z"/>
          <w:snapToGrid w:val="0"/>
        </w:rPr>
      </w:pPr>
      <w:ins w:id="267" w:author="RAN2-107b" w:date="2019-10-28T12:38:00Z">
        <w:r>
          <w:rPr>
            <w:snapToGrid w:val="0"/>
            <w:lang w:eastAsia="en-GB"/>
          </w:rPr>
          <w:tab/>
          <w:t>[[</w:t>
        </w:r>
        <w:r w:rsidRPr="008824B2">
          <w:rPr>
            <w:snapToGrid w:val="0"/>
          </w:rPr>
          <w:tab/>
        </w:r>
      </w:ins>
      <w:ins w:id="268" w:author="RAN2-107b-v01" w:date="2019-11-05T20:41:00Z">
        <w:r w:rsidR="00AB00A2">
          <w:rPr>
            <w:snapToGrid w:val="0"/>
          </w:rPr>
          <w:t>nr-M</w:t>
        </w:r>
      </w:ins>
      <w:ins w:id="269" w:author="RAN2-107b" w:date="2019-10-28T12:38:00Z">
        <w:r>
          <w:rPr>
            <w:snapToGrid w:val="0"/>
          </w:rPr>
          <w:t>ulti-RTT</w:t>
        </w:r>
        <w:r w:rsidRPr="008824B2">
          <w:rPr>
            <w:snapToGrid w:val="0"/>
          </w:rPr>
          <w:t>-</w:t>
        </w:r>
        <w:r w:rsidRPr="00F80BCA">
          <w:rPr>
            <w:snapToGrid w:val="0"/>
          </w:rPr>
          <w:t>ProvideAssistanceData</w:t>
        </w:r>
        <w:r w:rsidRPr="008824B2">
          <w:rPr>
            <w:snapToGrid w:val="0"/>
          </w:rPr>
          <w:t>-r1</w:t>
        </w:r>
        <w:r>
          <w:rPr>
            <w:snapToGrid w:val="0"/>
          </w:rPr>
          <w:t>6</w:t>
        </w:r>
        <w:r>
          <w:rPr>
            <w:snapToGrid w:val="0"/>
          </w:rPr>
          <w:tab/>
        </w:r>
      </w:ins>
      <w:ins w:id="270" w:author="RAN2-107b-v01" w:date="2019-11-05T20:41:00Z">
        <w:r w:rsidR="00AB00A2">
          <w:rPr>
            <w:snapToGrid w:val="0"/>
          </w:rPr>
          <w:t>NR-</w:t>
        </w:r>
      </w:ins>
      <w:ins w:id="271" w:author="RAN2-107b" w:date="2019-10-28T12:38:00Z">
        <w:r>
          <w:rPr>
            <w:snapToGrid w:val="0"/>
          </w:rPr>
          <w:t>Multi-RTT</w:t>
        </w:r>
        <w:r w:rsidRPr="008824B2">
          <w:rPr>
            <w:snapToGrid w:val="0"/>
          </w:rPr>
          <w:t>-</w:t>
        </w:r>
        <w:r w:rsidRPr="00F80BCA">
          <w:rPr>
            <w:snapToGrid w:val="0"/>
          </w:rPr>
          <w:t>ProvideAssistanceDat</w:t>
        </w:r>
        <w:r>
          <w:rPr>
            <w:snapToGrid w:val="0"/>
          </w:rPr>
          <w:t>a</w:t>
        </w:r>
        <w:r w:rsidRPr="008824B2">
          <w:rPr>
            <w:snapToGrid w:val="0"/>
          </w:rPr>
          <w:t>-r1</w:t>
        </w:r>
        <w:r>
          <w:rPr>
            <w:snapToGrid w:val="0"/>
          </w:rPr>
          <w:t>6</w:t>
        </w:r>
        <w:r>
          <w:rPr>
            <w:snapToGrid w:val="0"/>
          </w:rPr>
          <w:tab/>
        </w:r>
        <w:r w:rsidRPr="008824B2">
          <w:rPr>
            <w:snapToGrid w:val="0"/>
          </w:rPr>
          <w:t>OPTIONAL,</w:t>
        </w:r>
        <w:r w:rsidRPr="008824B2">
          <w:rPr>
            <w:snapToGrid w:val="0"/>
          </w:rPr>
          <w:tab/>
          <w:t>-- Need ON</w:t>
        </w:r>
      </w:ins>
    </w:p>
    <w:p w14:paraId="7BE0EF8A" w14:textId="75B103A7" w:rsidR="00C02247" w:rsidRPr="008824B2" w:rsidRDefault="00C02247" w:rsidP="00C02247">
      <w:pPr>
        <w:pStyle w:val="PL"/>
        <w:shd w:val="clear" w:color="auto" w:fill="E6E6E6"/>
        <w:outlineLvl w:val="0"/>
        <w:rPr>
          <w:ins w:id="272" w:author="RAN2-107b" w:date="2019-10-28T12:38:00Z"/>
          <w:snapToGrid w:val="0"/>
        </w:rPr>
      </w:pPr>
      <w:ins w:id="273" w:author="RAN2-107b" w:date="2019-10-28T12:38:00Z">
        <w:r w:rsidRPr="008824B2">
          <w:rPr>
            <w:snapToGrid w:val="0"/>
          </w:rPr>
          <w:tab/>
        </w:r>
        <w:r w:rsidRPr="008824B2">
          <w:rPr>
            <w:snapToGrid w:val="0"/>
          </w:rPr>
          <w:tab/>
        </w:r>
      </w:ins>
      <w:ins w:id="274" w:author="RAN2-107b-v01" w:date="2019-11-05T20:41:00Z">
        <w:r w:rsidR="00AB00A2">
          <w:rPr>
            <w:snapToGrid w:val="0"/>
          </w:rPr>
          <w:t>nr-DL</w:t>
        </w:r>
      </w:ins>
      <w:ins w:id="275" w:author="RAN2-107b" w:date="2019-10-28T12:38:00Z">
        <w:r w:rsidRPr="008824B2">
          <w:rPr>
            <w:snapToGrid w:val="0"/>
          </w:rPr>
          <w:t>-</w:t>
        </w:r>
        <w:r>
          <w:rPr>
            <w:snapToGrid w:val="0"/>
          </w:rPr>
          <w:t>AoD-</w:t>
        </w:r>
        <w:r w:rsidRPr="00F80BCA">
          <w:rPr>
            <w:snapToGrid w:val="0"/>
          </w:rPr>
          <w:t>ProvideAssistanceData</w:t>
        </w:r>
        <w:r w:rsidRPr="008824B2">
          <w:rPr>
            <w:snapToGrid w:val="0"/>
          </w:rPr>
          <w:t>-r1</w:t>
        </w:r>
        <w:r>
          <w:rPr>
            <w:snapToGrid w:val="0"/>
          </w:rPr>
          <w:t>6</w:t>
        </w:r>
        <w:r w:rsidRPr="008824B2">
          <w:rPr>
            <w:snapToGrid w:val="0"/>
          </w:rPr>
          <w:tab/>
        </w:r>
      </w:ins>
      <w:ins w:id="276" w:author="RAN2-107b-v01" w:date="2019-11-05T20:41:00Z">
        <w:r w:rsidR="00AB00A2">
          <w:rPr>
            <w:snapToGrid w:val="0"/>
          </w:rPr>
          <w:t>NR-</w:t>
        </w:r>
      </w:ins>
      <w:ins w:id="277" w:author="RAN2-107b" w:date="2019-10-28T12:38:00Z">
        <w:r>
          <w:rPr>
            <w:snapToGrid w:val="0"/>
          </w:rPr>
          <w:t>DL-AoD</w:t>
        </w:r>
        <w:r w:rsidRPr="008824B2">
          <w:rPr>
            <w:snapToGrid w:val="0"/>
          </w:rPr>
          <w:t>-</w:t>
        </w:r>
        <w:r w:rsidRPr="00F80BCA">
          <w:rPr>
            <w:snapToGrid w:val="0"/>
          </w:rPr>
          <w:t>ProvideAssistanceData</w:t>
        </w:r>
        <w:r w:rsidRPr="008824B2">
          <w:rPr>
            <w:snapToGrid w:val="0"/>
          </w:rPr>
          <w:t>-r1</w:t>
        </w:r>
        <w:r>
          <w:rPr>
            <w:snapToGrid w:val="0"/>
          </w:rPr>
          <w:t>6</w:t>
        </w:r>
        <w:r w:rsidRPr="008824B2">
          <w:rPr>
            <w:snapToGrid w:val="0"/>
          </w:rPr>
          <w:tab/>
          <w:t>OPTIONAL,</w:t>
        </w:r>
        <w:r w:rsidRPr="008824B2">
          <w:rPr>
            <w:snapToGrid w:val="0"/>
          </w:rPr>
          <w:tab/>
          <w:t>-- Need ON</w:t>
        </w:r>
      </w:ins>
    </w:p>
    <w:p w14:paraId="7F527844" w14:textId="6DEA2A3A" w:rsidR="00C02247" w:rsidRPr="00F80BCA" w:rsidRDefault="00C02247" w:rsidP="00C02247">
      <w:pPr>
        <w:pStyle w:val="PL"/>
        <w:shd w:val="clear" w:color="auto" w:fill="E6E6E6"/>
        <w:outlineLvl w:val="0"/>
        <w:rPr>
          <w:ins w:id="278" w:author="RAN2-107b" w:date="2019-10-28T12:38:00Z"/>
          <w:snapToGrid w:val="0"/>
        </w:rPr>
      </w:pPr>
      <w:ins w:id="279" w:author="RAN2-107b" w:date="2019-10-28T12:38:00Z">
        <w:r w:rsidRPr="008824B2">
          <w:rPr>
            <w:snapToGrid w:val="0"/>
          </w:rPr>
          <w:tab/>
        </w:r>
        <w:r w:rsidRPr="008824B2">
          <w:rPr>
            <w:snapToGrid w:val="0"/>
          </w:rPr>
          <w:tab/>
        </w:r>
      </w:ins>
      <w:ins w:id="280" w:author="RAN2-107b-v01" w:date="2019-11-05T20:41:00Z">
        <w:r w:rsidR="00AB00A2">
          <w:rPr>
            <w:snapToGrid w:val="0"/>
          </w:rPr>
          <w:t>nr-DL</w:t>
        </w:r>
      </w:ins>
      <w:ins w:id="281" w:author="RAN2-107b" w:date="2019-10-28T12:38:00Z">
        <w:r>
          <w:rPr>
            <w:snapToGrid w:val="0"/>
          </w:rPr>
          <w:t>-TDOA</w:t>
        </w:r>
        <w:r w:rsidRPr="008824B2">
          <w:rPr>
            <w:snapToGrid w:val="0"/>
          </w:rPr>
          <w:t>-</w:t>
        </w:r>
        <w:r w:rsidRPr="00F80BCA">
          <w:rPr>
            <w:snapToGrid w:val="0"/>
          </w:rPr>
          <w:t>ProvideAssistanceData</w:t>
        </w:r>
        <w:r w:rsidRPr="008824B2">
          <w:rPr>
            <w:snapToGrid w:val="0"/>
          </w:rPr>
          <w:t>-r1</w:t>
        </w:r>
        <w:r>
          <w:rPr>
            <w:snapToGrid w:val="0"/>
          </w:rPr>
          <w:t>6</w:t>
        </w:r>
        <w:r w:rsidRPr="008824B2">
          <w:rPr>
            <w:snapToGrid w:val="0"/>
          </w:rPr>
          <w:tab/>
        </w:r>
      </w:ins>
      <w:ins w:id="282" w:author="RAN2-107b-v01" w:date="2019-11-05T20:41:00Z">
        <w:r w:rsidR="00AB00A2">
          <w:rPr>
            <w:snapToGrid w:val="0"/>
          </w:rPr>
          <w:t>NR-</w:t>
        </w:r>
      </w:ins>
      <w:ins w:id="283" w:author="RAN2-107b" w:date="2019-10-28T12:38:00Z">
        <w:r>
          <w:rPr>
            <w:snapToGrid w:val="0"/>
          </w:rPr>
          <w:t>DL-TDOA</w:t>
        </w:r>
        <w:r w:rsidRPr="008824B2">
          <w:rPr>
            <w:snapToGrid w:val="0"/>
          </w:rPr>
          <w:t>-</w:t>
        </w:r>
        <w:r w:rsidRPr="00F80BCA">
          <w:rPr>
            <w:snapToGrid w:val="0"/>
          </w:rPr>
          <w:t>ProvideAssistanceData</w:t>
        </w:r>
        <w:r w:rsidRPr="008824B2">
          <w:rPr>
            <w:snapToGrid w:val="0"/>
          </w:rPr>
          <w:t>-r1</w:t>
        </w:r>
        <w:r>
          <w:rPr>
            <w:snapToGrid w:val="0"/>
          </w:rPr>
          <w:t>6</w:t>
        </w:r>
        <w:r w:rsidRPr="00F80BCA">
          <w:rPr>
            <w:snapToGrid w:val="0"/>
          </w:rPr>
          <w:tab/>
          <w:t>OPTIONAL</w:t>
        </w:r>
        <w:r w:rsidRPr="00F80BCA">
          <w:rPr>
            <w:snapToGrid w:val="0"/>
          </w:rPr>
          <w:tab/>
          <w:t>-- Need ON</w:t>
        </w:r>
      </w:ins>
    </w:p>
    <w:p w14:paraId="19DCC1B7" w14:textId="77777777" w:rsidR="00C02247" w:rsidRPr="00F80BCA" w:rsidRDefault="00C02247" w:rsidP="00C02247">
      <w:pPr>
        <w:pStyle w:val="PL"/>
        <w:shd w:val="clear" w:color="auto" w:fill="E6E6E6"/>
        <w:outlineLvl w:val="0"/>
        <w:rPr>
          <w:ins w:id="284" w:author="RAN2-107b" w:date="2019-10-28T12:38:00Z"/>
          <w:snapToGrid w:val="0"/>
          <w:lang w:eastAsia="en-GB"/>
        </w:rPr>
      </w:pPr>
      <w:ins w:id="285" w:author="RAN2-107b" w:date="2019-10-28T12:38:00Z">
        <w:r>
          <w:rPr>
            <w:snapToGrid w:val="0"/>
            <w:lang w:eastAsia="en-GB"/>
          </w:rPr>
          <w:tab/>
          <w:t>]]</w:t>
        </w:r>
      </w:ins>
    </w:p>
    <w:p w14:paraId="62163A2E" w14:textId="77777777" w:rsidR="00EC28AB" w:rsidRPr="00F80BCA" w:rsidRDefault="00EC28AB" w:rsidP="00EC28AB">
      <w:pPr>
        <w:pStyle w:val="PL"/>
        <w:shd w:val="clear" w:color="auto" w:fill="E6E6E6"/>
        <w:outlineLvl w:val="0"/>
        <w:rPr>
          <w:snapToGrid w:val="0"/>
        </w:rPr>
      </w:pPr>
    </w:p>
    <w:p w14:paraId="09C2ECBA" w14:textId="77777777" w:rsidR="00EC28AB" w:rsidRPr="00F80BCA" w:rsidRDefault="00EC28AB" w:rsidP="00EC28AB">
      <w:pPr>
        <w:pStyle w:val="PL"/>
        <w:shd w:val="clear" w:color="auto" w:fill="E6E6E6"/>
      </w:pPr>
      <w:r w:rsidRPr="00F80BCA">
        <w:t>}</w:t>
      </w:r>
    </w:p>
    <w:p w14:paraId="16005245" w14:textId="77777777" w:rsidR="00EC28AB" w:rsidRPr="00F80BCA" w:rsidRDefault="00EC28AB" w:rsidP="00EC28AB">
      <w:pPr>
        <w:pStyle w:val="PL"/>
        <w:shd w:val="clear" w:color="auto" w:fill="E6E6E6"/>
      </w:pPr>
    </w:p>
    <w:p w14:paraId="2560EB79" w14:textId="77777777" w:rsidR="00EC28AB" w:rsidRPr="00F80BCA" w:rsidRDefault="00EC28AB" w:rsidP="00EC28AB">
      <w:pPr>
        <w:pStyle w:val="PL"/>
        <w:shd w:val="clear" w:color="auto" w:fill="E6E6E6"/>
      </w:pPr>
      <w:r w:rsidRPr="00F80BCA">
        <w:t>-- ASN1STOP</w:t>
      </w:r>
    </w:p>
    <w:p w14:paraId="12364299" w14:textId="77777777" w:rsidR="00EC28AB" w:rsidRPr="00F80BCA" w:rsidRDefault="00EC28AB" w:rsidP="00EC28AB"/>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C28AB" w:rsidRPr="00F80BCA" w14:paraId="5AE6D85C" w14:textId="77777777" w:rsidTr="00EC28AB">
        <w:trPr>
          <w:cantSplit/>
          <w:trHeight w:val="52"/>
          <w:tblHeader/>
        </w:trPr>
        <w:tc>
          <w:tcPr>
            <w:tcW w:w="9639" w:type="dxa"/>
            <w:tcBorders>
              <w:bottom w:val="single" w:sz="4" w:space="0" w:color="808080"/>
            </w:tcBorders>
          </w:tcPr>
          <w:p w14:paraId="46A59F8E" w14:textId="77777777" w:rsidR="00EC28AB" w:rsidRPr="00F80BCA" w:rsidRDefault="00EC28AB" w:rsidP="00EC28AB">
            <w:pPr>
              <w:keepNext/>
              <w:keepLines/>
              <w:spacing w:after="0"/>
              <w:jc w:val="center"/>
              <w:rPr>
                <w:rFonts w:ascii="Arial" w:hAnsi="Arial"/>
                <w:b/>
                <w:sz w:val="18"/>
                <w:lang w:eastAsia="ko-KR"/>
              </w:rPr>
            </w:pPr>
            <w:r w:rsidRPr="00F80BCA">
              <w:rPr>
                <w:rFonts w:ascii="Arial" w:hAnsi="Arial"/>
                <w:b/>
                <w:i/>
                <w:iCs/>
                <w:noProof/>
                <w:sz w:val="18"/>
                <w:lang w:eastAsia="ko-KR"/>
              </w:rPr>
              <w:t>ProvideAssistanceData</w:t>
            </w:r>
            <w:r w:rsidRPr="00F80BCA">
              <w:rPr>
                <w:rFonts w:ascii="Arial" w:hAnsi="Arial"/>
                <w:b/>
                <w:iCs/>
                <w:noProof/>
                <w:sz w:val="18"/>
                <w:lang w:eastAsia="ko-KR"/>
              </w:rPr>
              <w:t xml:space="preserve"> field descriptions</w:t>
            </w:r>
          </w:p>
        </w:tc>
      </w:tr>
      <w:tr w:rsidR="00EC28AB" w:rsidRPr="00F80BCA" w14:paraId="4DFD6915" w14:textId="77777777" w:rsidTr="00EC28AB">
        <w:trPr>
          <w:cantSplit/>
        </w:trPr>
        <w:tc>
          <w:tcPr>
            <w:tcW w:w="9639" w:type="dxa"/>
          </w:tcPr>
          <w:p w14:paraId="65073017" w14:textId="77777777" w:rsidR="00EC28AB" w:rsidRPr="00F80BCA" w:rsidRDefault="00EC28AB" w:rsidP="00EC28AB">
            <w:pPr>
              <w:keepNext/>
              <w:keepLines/>
              <w:spacing w:after="0"/>
              <w:rPr>
                <w:rFonts w:ascii="Arial" w:hAnsi="Arial"/>
                <w:b/>
                <w:bCs/>
                <w:i/>
                <w:iCs/>
                <w:sz w:val="18"/>
                <w:lang w:eastAsia="ko-KR"/>
              </w:rPr>
            </w:pPr>
            <w:proofErr w:type="spellStart"/>
            <w:r w:rsidRPr="00F80BCA">
              <w:rPr>
                <w:rFonts w:ascii="Arial" w:hAnsi="Arial"/>
                <w:b/>
                <w:bCs/>
                <w:i/>
                <w:iCs/>
                <w:sz w:val="18"/>
                <w:lang w:eastAsia="ko-KR"/>
              </w:rPr>
              <w:t>commonIEsProvideAssistanceData</w:t>
            </w:r>
            <w:proofErr w:type="spellEnd"/>
          </w:p>
          <w:p w14:paraId="5FCCC70F" w14:textId="77777777" w:rsidR="00EC28AB" w:rsidRPr="00F80BCA" w:rsidRDefault="00EC28AB" w:rsidP="00EC28AB">
            <w:pPr>
              <w:keepNext/>
              <w:keepLines/>
              <w:spacing w:after="0"/>
              <w:rPr>
                <w:rFonts w:ascii="Arial" w:hAnsi="Arial"/>
                <w:sz w:val="18"/>
                <w:lang w:eastAsia="ko-KR"/>
              </w:rPr>
            </w:pPr>
            <w:r w:rsidRPr="00F80BCA">
              <w:rPr>
                <w:rFonts w:ascii="Arial" w:hAnsi="Arial"/>
                <w:sz w:val="18"/>
                <w:lang w:eastAsia="ko-KR"/>
              </w:rPr>
              <w:t>This IE is provided for future extensibility and should not be included in this version of the protocol.</w:t>
            </w:r>
          </w:p>
        </w:tc>
      </w:tr>
    </w:tbl>
    <w:p w14:paraId="0DB53448" w14:textId="77777777" w:rsidR="00EC28AB" w:rsidRPr="00F80BCA" w:rsidRDefault="00EC28AB" w:rsidP="00EC28AB"/>
    <w:p w14:paraId="7BA365F9" w14:textId="77777777" w:rsidR="00EC28AB" w:rsidRPr="00F80BCA" w:rsidRDefault="00EC28AB" w:rsidP="00EC28AB">
      <w:pPr>
        <w:pStyle w:val="Heading4"/>
      </w:pPr>
      <w:bookmarkStart w:id="286" w:name="_Toc12618222"/>
      <w:r w:rsidRPr="00F80BCA">
        <w:t>–</w:t>
      </w:r>
      <w:r w:rsidRPr="00F80BCA">
        <w:tab/>
      </w:r>
      <w:proofErr w:type="spellStart"/>
      <w:r w:rsidRPr="00F80BCA">
        <w:rPr>
          <w:i/>
        </w:rPr>
        <w:t>RequestLocationInformation</w:t>
      </w:r>
      <w:bookmarkEnd w:id="286"/>
      <w:proofErr w:type="spellEnd"/>
    </w:p>
    <w:p w14:paraId="468C0E06" w14:textId="77777777" w:rsidR="00EC28AB" w:rsidRPr="00F80BCA" w:rsidRDefault="00EC28AB" w:rsidP="00EC28AB">
      <w:r w:rsidRPr="00F80BCA">
        <w:t xml:space="preserve">The </w:t>
      </w:r>
      <w:proofErr w:type="spellStart"/>
      <w:r w:rsidRPr="00F80BCA">
        <w:rPr>
          <w:i/>
        </w:rPr>
        <w:t>RequestLocationInformation</w:t>
      </w:r>
      <w:proofErr w:type="spellEnd"/>
      <w:r w:rsidRPr="00F80BCA">
        <w:t xml:space="preserve"> message body in a LPP message is used by the location server to request positioning measurements or a position estimate from the target device.</w:t>
      </w:r>
    </w:p>
    <w:p w14:paraId="0602CCBB" w14:textId="77777777" w:rsidR="00EC28AB" w:rsidRPr="00F80BCA" w:rsidRDefault="00EC28AB" w:rsidP="00EC28AB">
      <w:pPr>
        <w:pStyle w:val="PL"/>
        <w:shd w:val="clear" w:color="auto" w:fill="E6E6E6"/>
      </w:pPr>
      <w:r w:rsidRPr="00F80BCA">
        <w:t>-- ASN1START</w:t>
      </w:r>
    </w:p>
    <w:p w14:paraId="3474DF87" w14:textId="77777777" w:rsidR="00EC28AB" w:rsidRPr="00F80BCA" w:rsidRDefault="00EC28AB" w:rsidP="00EC28AB">
      <w:pPr>
        <w:pStyle w:val="PL"/>
        <w:shd w:val="clear" w:color="auto" w:fill="E6E6E6"/>
        <w:rPr>
          <w:snapToGrid w:val="0"/>
        </w:rPr>
      </w:pPr>
    </w:p>
    <w:p w14:paraId="02AFFD5D" w14:textId="77777777" w:rsidR="00EC28AB" w:rsidRPr="00F80BCA" w:rsidRDefault="00EC28AB" w:rsidP="00EC28AB">
      <w:pPr>
        <w:pStyle w:val="PL"/>
        <w:shd w:val="clear" w:color="auto" w:fill="E6E6E6"/>
        <w:outlineLvl w:val="0"/>
        <w:rPr>
          <w:snapToGrid w:val="0"/>
        </w:rPr>
      </w:pPr>
      <w:r w:rsidRPr="00F80BCA">
        <w:rPr>
          <w:snapToGrid w:val="0"/>
        </w:rPr>
        <w:t>RequestLocationInformation ::= SEQUENCE {</w:t>
      </w:r>
    </w:p>
    <w:p w14:paraId="3497788E" w14:textId="77777777" w:rsidR="00EC28AB" w:rsidRPr="00F80BCA" w:rsidRDefault="00EC28AB" w:rsidP="00EC28AB">
      <w:pPr>
        <w:pStyle w:val="PL"/>
        <w:shd w:val="clear" w:color="auto" w:fill="E6E6E6"/>
        <w:rPr>
          <w:snapToGrid w:val="0"/>
        </w:rPr>
      </w:pPr>
      <w:r w:rsidRPr="00F80BCA">
        <w:rPr>
          <w:snapToGrid w:val="0"/>
        </w:rPr>
        <w:tab/>
        <w:t>criticalExtensions</w:t>
      </w:r>
      <w:r w:rsidRPr="00F80BCA">
        <w:rPr>
          <w:snapToGrid w:val="0"/>
        </w:rPr>
        <w:tab/>
      </w:r>
      <w:r w:rsidRPr="00F80BCA">
        <w:rPr>
          <w:snapToGrid w:val="0"/>
        </w:rPr>
        <w:tab/>
        <w:t>CHOICE {</w:t>
      </w:r>
    </w:p>
    <w:p w14:paraId="31F8BA07"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t>c1</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CHOICE {</w:t>
      </w:r>
    </w:p>
    <w:p w14:paraId="2E05723D"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t>requestLocationInformation-r9</w:t>
      </w:r>
      <w:r w:rsidRPr="00F80BCA">
        <w:rPr>
          <w:snapToGrid w:val="0"/>
        </w:rPr>
        <w:tab/>
        <w:t>RequestLocationInformation-r9-IEs,</w:t>
      </w:r>
    </w:p>
    <w:p w14:paraId="21FC63E1" w14:textId="77777777" w:rsidR="00EC28AB" w:rsidRPr="00FF2DF4"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r>
      <w:r w:rsidRPr="00FF2DF4">
        <w:rPr>
          <w:snapToGrid w:val="0"/>
        </w:rPr>
        <w:t>spare3 NULL, spare2 NULL, spare1 NULL</w:t>
      </w:r>
    </w:p>
    <w:p w14:paraId="6A9080C8" w14:textId="77777777" w:rsidR="00EC28AB" w:rsidRPr="00F80BCA" w:rsidRDefault="00EC28AB" w:rsidP="00EC28AB">
      <w:pPr>
        <w:pStyle w:val="PL"/>
        <w:shd w:val="clear" w:color="auto" w:fill="E6E6E6"/>
        <w:rPr>
          <w:snapToGrid w:val="0"/>
        </w:rPr>
      </w:pPr>
      <w:r w:rsidRPr="00FF2DF4">
        <w:rPr>
          <w:snapToGrid w:val="0"/>
        </w:rPr>
        <w:tab/>
      </w:r>
      <w:r w:rsidRPr="00FF2DF4">
        <w:rPr>
          <w:snapToGrid w:val="0"/>
        </w:rPr>
        <w:tab/>
      </w:r>
      <w:r w:rsidRPr="00F80BCA">
        <w:rPr>
          <w:snapToGrid w:val="0"/>
        </w:rPr>
        <w:t>},</w:t>
      </w:r>
    </w:p>
    <w:p w14:paraId="44A974E3"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t>criticalExtensionsFuture</w:t>
      </w:r>
      <w:r w:rsidRPr="00F80BCA">
        <w:rPr>
          <w:snapToGrid w:val="0"/>
        </w:rPr>
        <w:tab/>
        <w:t>SEQUENCE {}</w:t>
      </w:r>
    </w:p>
    <w:p w14:paraId="33F60873" w14:textId="77777777" w:rsidR="00EC28AB" w:rsidRPr="00F80BCA" w:rsidRDefault="00EC28AB" w:rsidP="00EC28AB">
      <w:pPr>
        <w:pStyle w:val="PL"/>
        <w:shd w:val="clear" w:color="auto" w:fill="E6E6E6"/>
        <w:rPr>
          <w:snapToGrid w:val="0"/>
        </w:rPr>
      </w:pPr>
      <w:r w:rsidRPr="00F80BCA">
        <w:rPr>
          <w:snapToGrid w:val="0"/>
        </w:rPr>
        <w:tab/>
        <w:t>}</w:t>
      </w:r>
    </w:p>
    <w:p w14:paraId="00AEF168" w14:textId="77777777" w:rsidR="00EC28AB" w:rsidRPr="00F80BCA" w:rsidRDefault="00EC28AB" w:rsidP="00EC28AB">
      <w:pPr>
        <w:pStyle w:val="PL"/>
        <w:shd w:val="clear" w:color="auto" w:fill="E6E6E6"/>
        <w:rPr>
          <w:snapToGrid w:val="0"/>
        </w:rPr>
      </w:pPr>
      <w:r w:rsidRPr="00F80BCA">
        <w:rPr>
          <w:snapToGrid w:val="0"/>
        </w:rPr>
        <w:t>}</w:t>
      </w:r>
    </w:p>
    <w:p w14:paraId="526FDD26" w14:textId="77777777" w:rsidR="00EC28AB" w:rsidRPr="00F80BCA" w:rsidRDefault="00EC28AB" w:rsidP="00EC28AB">
      <w:pPr>
        <w:pStyle w:val="PL"/>
        <w:shd w:val="clear" w:color="auto" w:fill="E6E6E6"/>
        <w:rPr>
          <w:snapToGrid w:val="0"/>
        </w:rPr>
      </w:pPr>
    </w:p>
    <w:p w14:paraId="2883E7C1" w14:textId="77777777" w:rsidR="00EC28AB" w:rsidRPr="00F80BCA" w:rsidRDefault="00EC28AB" w:rsidP="00EC28AB">
      <w:pPr>
        <w:pStyle w:val="PL"/>
        <w:shd w:val="clear" w:color="auto" w:fill="E6E6E6"/>
        <w:outlineLvl w:val="0"/>
        <w:rPr>
          <w:snapToGrid w:val="0"/>
        </w:rPr>
      </w:pPr>
      <w:r w:rsidRPr="00F80BCA">
        <w:rPr>
          <w:snapToGrid w:val="0"/>
        </w:rPr>
        <w:t>RequestLocationInformation-r9-IEs ::= SEQUENCE {</w:t>
      </w:r>
    </w:p>
    <w:p w14:paraId="675E9A19" w14:textId="77777777" w:rsidR="00EC28AB" w:rsidRPr="00F80BCA" w:rsidRDefault="00EC28AB" w:rsidP="00EC28AB">
      <w:pPr>
        <w:pStyle w:val="PL"/>
        <w:shd w:val="clear" w:color="auto" w:fill="E6E6E6"/>
        <w:rPr>
          <w:snapToGrid w:val="0"/>
        </w:rPr>
      </w:pPr>
      <w:r w:rsidRPr="00F80BCA">
        <w:rPr>
          <w:snapToGrid w:val="0"/>
        </w:rPr>
        <w:tab/>
        <w:t>commonIEsRequestLocationInformation</w:t>
      </w:r>
    </w:p>
    <w:p w14:paraId="334A99C2"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CommonIEsRequestLocationInformation</w:t>
      </w:r>
      <w:r w:rsidRPr="00F80BCA">
        <w:rPr>
          <w:snapToGrid w:val="0"/>
        </w:rPr>
        <w:tab/>
        <w:t>OPTIONAL,</w:t>
      </w:r>
      <w:r w:rsidRPr="00F80BCA">
        <w:rPr>
          <w:snapToGrid w:val="0"/>
        </w:rPr>
        <w:tab/>
        <w:t>-- Need ON</w:t>
      </w:r>
    </w:p>
    <w:p w14:paraId="4FF977CD" w14:textId="77777777" w:rsidR="00EC28AB" w:rsidRPr="00F80BCA" w:rsidRDefault="00EC28AB" w:rsidP="00EC28AB">
      <w:pPr>
        <w:pStyle w:val="PL"/>
        <w:shd w:val="clear" w:color="auto" w:fill="E6E6E6"/>
        <w:rPr>
          <w:snapToGrid w:val="0"/>
        </w:rPr>
      </w:pPr>
      <w:r w:rsidRPr="00F80BCA">
        <w:rPr>
          <w:snapToGrid w:val="0"/>
        </w:rPr>
        <w:tab/>
        <w:t>a-gnss-RequestLocationInformation</w:t>
      </w:r>
      <w:r w:rsidRPr="00F80BCA">
        <w:rPr>
          <w:snapToGrid w:val="0"/>
        </w:rPr>
        <w:tab/>
        <w:t>A-GNSS-RequestLocationInformation</w:t>
      </w:r>
      <w:r w:rsidRPr="00F80BCA">
        <w:rPr>
          <w:snapToGrid w:val="0"/>
        </w:rPr>
        <w:tab/>
        <w:t>OPTIONAL,</w:t>
      </w:r>
      <w:r w:rsidRPr="00F80BCA">
        <w:rPr>
          <w:snapToGrid w:val="0"/>
        </w:rPr>
        <w:tab/>
        <w:t>-- Need ON</w:t>
      </w:r>
    </w:p>
    <w:p w14:paraId="3075C286" w14:textId="77777777" w:rsidR="00EC28AB" w:rsidRPr="00F80BCA" w:rsidRDefault="00EC28AB" w:rsidP="00EC28AB">
      <w:pPr>
        <w:pStyle w:val="PL"/>
        <w:shd w:val="clear" w:color="auto" w:fill="E6E6E6"/>
        <w:rPr>
          <w:snapToGrid w:val="0"/>
        </w:rPr>
      </w:pPr>
      <w:r w:rsidRPr="00F80BCA">
        <w:rPr>
          <w:snapToGrid w:val="0"/>
        </w:rPr>
        <w:tab/>
        <w:t>otdoa-RequestLocationInformation</w:t>
      </w:r>
      <w:r w:rsidRPr="00F80BCA">
        <w:rPr>
          <w:snapToGrid w:val="0"/>
        </w:rPr>
        <w:tab/>
        <w:t>OTDOA-RequestLocationInformation</w:t>
      </w:r>
      <w:r w:rsidRPr="00F80BCA">
        <w:rPr>
          <w:snapToGrid w:val="0"/>
        </w:rPr>
        <w:tab/>
        <w:t>OPTIONAL,</w:t>
      </w:r>
      <w:r w:rsidRPr="00F80BCA">
        <w:rPr>
          <w:snapToGrid w:val="0"/>
        </w:rPr>
        <w:tab/>
        <w:t>-- Need ON</w:t>
      </w:r>
    </w:p>
    <w:p w14:paraId="30B45A5C" w14:textId="77777777" w:rsidR="00EC28AB" w:rsidRPr="00F80BCA" w:rsidRDefault="00EC28AB" w:rsidP="00EC28AB">
      <w:pPr>
        <w:pStyle w:val="PL"/>
        <w:shd w:val="clear" w:color="auto" w:fill="E6E6E6"/>
        <w:rPr>
          <w:snapToGrid w:val="0"/>
        </w:rPr>
      </w:pPr>
      <w:r w:rsidRPr="00F80BCA">
        <w:rPr>
          <w:snapToGrid w:val="0"/>
        </w:rPr>
        <w:tab/>
        <w:t>ecid-RequestLocationInformation</w:t>
      </w:r>
      <w:r w:rsidRPr="00F80BCA">
        <w:rPr>
          <w:snapToGrid w:val="0"/>
        </w:rPr>
        <w:tab/>
      </w:r>
      <w:r w:rsidRPr="00F80BCA">
        <w:rPr>
          <w:snapToGrid w:val="0"/>
        </w:rPr>
        <w:tab/>
        <w:t>ECID-RequestLocationInformation</w:t>
      </w:r>
      <w:r w:rsidRPr="00F80BCA">
        <w:rPr>
          <w:snapToGrid w:val="0"/>
        </w:rPr>
        <w:tab/>
      </w:r>
      <w:r w:rsidRPr="00F80BCA">
        <w:rPr>
          <w:snapToGrid w:val="0"/>
        </w:rPr>
        <w:tab/>
        <w:t>OPTIONAL,</w:t>
      </w:r>
      <w:r w:rsidRPr="00F80BCA">
        <w:rPr>
          <w:snapToGrid w:val="0"/>
        </w:rPr>
        <w:tab/>
        <w:t>-- Need ON</w:t>
      </w:r>
    </w:p>
    <w:p w14:paraId="11FB406F" w14:textId="77777777" w:rsidR="00EC28AB" w:rsidRPr="00F80BCA" w:rsidRDefault="00EC28AB" w:rsidP="00EC28AB">
      <w:pPr>
        <w:pStyle w:val="PL"/>
        <w:shd w:val="clear" w:color="auto" w:fill="E6E6E6"/>
        <w:outlineLvl w:val="0"/>
        <w:rPr>
          <w:snapToGrid w:val="0"/>
        </w:rPr>
      </w:pPr>
      <w:r w:rsidRPr="00F80BCA">
        <w:rPr>
          <w:snapToGrid w:val="0"/>
        </w:rPr>
        <w:tab/>
        <w:t>epdu-RequestLocationInformation</w:t>
      </w:r>
      <w:r w:rsidRPr="00F80BCA">
        <w:rPr>
          <w:snapToGrid w:val="0"/>
        </w:rPr>
        <w:tab/>
      </w:r>
      <w:r w:rsidRPr="00F80BCA">
        <w:rPr>
          <w:snapToGrid w:val="0"/>
        </w:rPr>
        <w:tab/>
        <w:t>EPDU-Sequence</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t>-- Need ON</w:t>
      </w:r>
    </w:p>
    <w:p w14:paraId="6EE3A0F6" w14:textId="77777777" w:rsidR="00EC28AB" w:rsidRPr="00F80BCA" w:rsidRDefault="00EC28AB" w:rsidP="00EC28AB">
      <w:pPr>
        <w:pStyle w:val="PL"/>
        <w:shd w:val="clear" w:color="auto" w:fill="E6E6E6"/>
        <w:outlineLvl w:val="0"/>
        <w:rPr>
          <w:snapToGrid w:val="0"/>
        </w:rPr>
      </w:pPr>
      <w:r w:rsidRPr="00F80BCA">
        <w:rPr>
          <w:snapToGrid w:val="0"/>
        </w:rPr>
        <w:tab/>
        <w:t>...,</w:t>
      </w:r>
    </w:p>
    <w:p w14:paraId="2DA2F7E0" w14:textId="77777777" w:rsidR="00EC28AB" w:rsidRPr="00F80BCA" w:rsidRDefault="00EC28AB" w:rsidP="00EC28AB">
      <w:pPr>
        <w:pStyle w:val="PL"/>
        <w:shd w:val="clear" w:color="auto" w:fill="E6E6E6"/>
        <w:outlineLvl w:val="0"/>
        <w:rPr>
          <w:snapToGrid w:val="0"/>
        </w:rPr>
      </w:pPr>
      <w:r w:rsidRPr="00F80BCA">
        <w:rPr>
          <w:snapToGrid w:val="0"/>
        </w:rPr>
        <w:tab/>
        <w:t>[[</w:t>
      </w:r>
    </w:p>
    <w:p w14:paraId="600C259D" w14:textId="77777777" w:rsidR="00EC28AB" w:rsidRPr="00F80BCA" w:rsidRDefault="00EC28AB" w:rsidP="00EC28AB">
      <w:pPr>
        <w:pStyle w:val="PL"/>
        <w:shd w:val="clear" w:color="auto" w:fill="E6E6E6"/>
        <w:outlineLvl w:val="0"/>
        <w:rPr>
          <w:snapToGrid w:val="0"/>
        </w:rPr>
      </w:pPr>
      <w:r w:rsidRPr="00F80BCA">
        <w:rPr>
          <w:snapToGrid w:val="0"/>
        </w:rPr>
        <w:tab/>
        <w:t>sensor-RequestLocationInformation-r13</w:t>
      </w:r>
    </w:p>
    <w:p w14:paraId="4D0BDEB0" w14:textId="77777777" w:rsidR="00EC28AB" w:rsidRPr="00F80BCA" w:rsidRDefault="00EC28AB" w:rsidP="00EC28AB">
      <w:pPr>
        <w:pStyle w:val="PL"/>
        <w:shd w:val="clear" w:color="auto" w:fill="E6E6E6"/>
        <w:outlineLvl w:val="0"/>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Sensor-RequestLocationInformation-r13</w:t>
      </w:r>
    </w:p>
    <w:p w14:paraId="5B6AD9EE" w14:textId="77777777" w:rsidR="00EC28AB" w:rsidRPr="00F80BCA" w:rsidRDefault="00EC28AB" w:rsidP="00EC28AB">
      <w:pPr>
        <w:pStyle w:val="PL"/>
        <w:shd w:val="clear" w:color="auto" w:fill="E6E6E6"/>
        <w:outlineLvl w:val="0"/>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t>-- Need ON</w:t>
      </w:r>
    </w:p>
    <w:p w14:paraId="2D37710E" w14:textId="77777777" w:rsidR="00EC28AB" w:rsidRPr="00F80BCA" w:rsidRDefault="00EC28AB" w:rsidP="00EC28AB">
      <w:pPr>
        <w:pStyle w:val="PL"/>
        <w:shd w:val="clear" w:color="auto" w:fill="E6E6E6"/>
        <w:outlineLvl w:val="0"/>
        <w:rPr>
          <w:snapToGrid w:val="0"/>
        </w:rPr>
      </w:pPr>
      <w:r w:rsidRPr="00F80BCA">
        <w:rPr>
          <w:snapToGrid w:val="0"/>
        </w:rPr>
        <w:lastRenderedPageBreak/>
        <w:tab/>
        <w:t>tbs-RequestLocationInformation-r13</w:t>
      </w:r>
      <w:r w:rsidRPr="00F80BCA">
        <w:rPr>
          <w:snapToGrid w:val="0"/>
        </w:rPr>
        <w:tab/>
        <w:t>TBS-RequestLocationInformation-r13</w:t>
      </w:r>
      <w:r w:rsidRPr="00F80BCA">
        <w:rPr>
          <w:snapToGrid w:val="0"/>
        </w:rPr>
        <w:tab/>
        <w:t>OPTIONAL,</w:t>
      </w:r>
      <w:r w:rsidRPr="00F80BCA">
        <w:rPr>
          <w:snapToGrid w:val="0"/>
        </w:rPr>
        <w:tab/>
        <w:t>-- Need ON</w:t>
      </w:r>
    </w:p>
    <w:p w14:paraId="42F8E7A6" w14:textId="77777777" w:rsidR="00EC28AB" w:rsidRPr="00F80BCA" w:rsidRDefault="00EC28AB" w:rsidP="00EC28AB">
      <w:pPr>
        <w:pStyle w:val="PL"/>
        <w:shd w:val="clear" w:color="auto" w:fill="E6E6E6"/>
        <w:outlineLvl w:val="0"/>
        <w:rPr>
          <w:snapToGrid w:val="0"/>
        </w:rPr>
      </w:pPr>
      <w:r w:rsidRPr="00F80BCA">
        <w:rPr>
          <w:snapToGrid w:val="0"/>
        </w:rPr>
        <w:tab/>
        <w:t>wlan-RequestLocationInformation-r13</w:t>
      </w:r>
      <w:r w:rsidRPr="00F80BCA">
        <w:rPr>
          <w:snapToGrid w:val="0"/>
        </w:rPr>
        <w:tab/>
        <w:t>WLAN-RequestLocationInformation-r13</w:t>
      </w:r>
      <w:r w:rsidRPr="00F80BCA">
        <w:rPr>
          <w:snapToGrid w:val="0"/>
        </w:rPr>
        <w:tab/>
        <w:t>OPTIONAL,</w:t>
      </w:r>
      <w:r w:rsidRPr="00F80BCA">
        <w:rPr>
          <w:snapToGrid w:val="0"/>
        </w:rPr>
        <w:tab/>
        <w:t>-- Need ON</w:t>
      </w:r>
    </w:p>
    <w:p w14:paraId="61DBA2AB" w14:textId="77777777" w:rsidR="00EC28AB" w:rsidRPr="00F80BCA" w:rsidRDefault="00EC28AB" w:rsidP="00EC28AB">
      <w:pPr>
        <w:pStyle w:val="PL"/>
        <w:shd w:val="clear" w:color="auto" w:fill="E6E6E6"/>
        <w:outlineLvl w:val="0"/>
        <w:rPr>
          <w:snapToGrid w:val="0"/>
        </w:rPr>
      </w:pPr>
      <w:r w:rsidRPr="00F80BCA">
        <w:rPr>
          <w:snapToGrid w:val="0"/>
        </w:rPr>
        <w:tab/>
        <w:t>bt-RequestLocationInformation-r13</w:t>
      </w:r>
      <w:r w:rsidRPr="00F80BCA">
        <w:rPr>
          <w:snapToGrid w:val="0"/>
        </w:rPr>
        <w:tab/>
        <w:t>BT-RequestLocationInformation-r13</w:t>
      </w:r>
      <w:r w:rsidRPr="00F80BCA">
        <w:rPr>
          <w:snapToGrid w:val="0"/>
        </w:rPr>
        <w:tab/>
        <w:t>OPTIONAL</w:t>
      </w:r>
      <w:r w:rsidRPr="00F80BCA">
        <w:rPr>
          <w:snapToGrid w:val="0"/>
        </w:rPr>
        <w:tab/>
        <w:t>-- Need ON</w:t>
      </w:r>
    </w:p>
    <w:p w14:paraId="2646DDBF" w14:textId="54182444" w:rsidR="000312D8" w:rsidRDefault="00EC28AB" w:rsidP="000312D8">
      <w:pPr>
        <w:pStyle w:val="PL"/>
        <w:shd w:val="clear" w:color="auto" w:fill="E6E6E6"/>
        <w:outlineLvl w:val="0"/>
        <w:rPr>
          <w:ins w:id="287" w:author="RAN2-107b" w:date="2019-10-28T12:39:00Z"/>
          <w:snapToGrid w:val="0"/>
        </w:rPr>
      </w:pPr>
      <w:r w:rsidRPr="00F80BCA">
        <w:rPr>
          <w:snapToGrid w:val="0"/>
        </w:rPr>
        <w:tab/>
        <w:t>]]</w:t>
      </w:r>
      <w:ins w:id="288" w:author="RAN2-107b" w:date="2019-10-28T12:39:00Z">
        <w:r w:rsidR="000312D8">
          <w:rPr>
            <w:snapToGrid w:val="0"/>
          </w:rPr>
          <w:t>,</w:t>
        </w:r>
      </w:ins>
    </w:p>
    <w:p w14:paraId="07B5B006" w14:textId="7D3BBEFF" w:rsidR="000312D8" w:rsidRPr="008824B2" w:rsidRDefault="000312D8" w:rsidP="000312D8">
      <w:pPr>
        <w:pStyle w:val="PL"/>
        <w:shd w:val="clear" w:color="auto" w:fill="E6E6E6"/>
        <w:outlineLvl w:val="0"/>
        <w:rPr>
          <w:ins w:id="289" w:author="RAN2-107b" w:date="2019-10-28T12:39:00Z"/>
          <w:snapToGrid w:val="0"/>
        </w:rPr>
      </w:pPr>
      <w:ins w:id="290" w:author="RAN2-107b" w:date="2019-10-28T12:39:00Z">
        <w:r>
          <w:rPr>
            <w:snapToGrid w:val="0"/>
            <w:lang w:eastAsia="en-GB"/>
          </w:rPr>
          <w:tab/>
          <w:t>[[</w:t>
        </w:r>
        <w:r w:rsidRPr="008824B2">
          <w:rPr>
            <w:snapToGrid w:val="0"/>
          </w:rPr>
          <w:tab/>
        </w:r>
        <w:r>
          <w:rPr>
            <w:snapToGrid w:val="0"/>
          </w:rPr>
          <w:t>nr-ECID</w:t>
        </w:r>
        <w:r w:rsidRPr="008824B2">
          <w:rPr>
            <w:snapToGrid w:val="0"/>
          </w:rPr>
          <w:t>-</w:t>
        </w:r>
      </w:ins>
      <w:ins w:id="291" w:author="RAN2-107b" w:date="2019-10-28T12:40:00Z">
        <w:r w:rsidRPr="00F80BCA">
          <w:rPr>
            <w:snapToGrid w:val="0"/>
          </w:rPr>
          <w:t>RequestLocationInformation</w:t>
        </w:r>
      </w:ins>
      <w:ins w:id="292" w:author="RAN2-107b" w:date="2019-10-28T12:39:00Z">
        <w:r w:rsidRPr="008824B2">
          <w:rPr>
            <w:snapToGrid w:val="0"/>
          </w:rPr>
          <w:t>-r1</w:t>
        </w:r>
        <w:r>
          <w:rPr>
            <w:snapToGrid w:val="0"/>
          </w:rPr>
          <w:t>6</w:t>
        </w:r>
        <w:r w:rsidRPr="008824B2">
          <w:rPr>
            <w:snapToGrid w:val="0"/>
          </w:rPr>
          <w:tab/>
        </w:r>
        <w:r>
          <w:rPr>
            <w:snapToGrid w:val="0"/>
          </w:rPr>
          <w:t>NR-ECID</w:t>
        </w:r>
        <w:r w:rsidRPr="008824B2">
          <w:rPr>
            <w:snapToGrid w:val="0"/>
          </w:rPr>
          <w:t>-</w:t>
        </w:r>
      </w:ins>
      <w:ins w:id="293" w:author="RAN2-107b" w:date="2019-10-28T12:40:00Z">
        <w:r w:rsidRPr="00F80BCA">
          <w:rPr>
            <w:snapToGrid w:val="0"/>
          </w:rPr>
          <w:t>RequestLocationInformation</w:t>
        </w:r>
      </w:ins>
      <w:ins w:id="294" w:author="RAN2-107b" w:date="2019-10-28T12:39:00Z">
        <w:r w:rsidRPr="008824B2">
          <w:rPr>
            <w:snapToGrid w:val="0"/>
          </w:rPr>
          <w:t>-r1</w:t>
        </w:r>
        <w:r>
          <w:rPr>
            <w:snapToGrid w:val="0"/>
          </w:rPr>
          <w:t>6</w:t>
        </w:r>
        <w:r w:rsidRPr="008824B2">
          <w:rPr>
            <w:snapToGrid w:val="0"/>
          </w:rPr>
          <w:tab/>
          <w:t>OPTIONAL,</w:t>
        </w:r>
        <w:r w:rsidRPr="008824B2">
          <w:rPr>
            <w:snapToGrid w:val="0"/>
          </w:rPr>
          <w:tab/>
          <w:t>-- Need ON</w:t>
        </w:r>
      </w:ins>
    </w:p>
    <w:p w14:paraId="602E7C2B" w14:textId="1DA23A00" w:rsidR="000312D8" w:rsidRPr="008824B2" w:rsidRDefault="000312D8" w:rsidP="000312D8">
      <w:pPr>
        <w:pStyle w:val="PL"/>
        <w:shd w:val="clear" w:color="auto" w:fill="E6E6E6"/>
        <w:outlineLvl w:val="0"/>
        <w:rPr>
          <w:ins w:id="295" w:author="RAN2-107b" w:date="2019-10-28T12:39:00Z"/>
          <w:snapToGrid w:val="0"/>
        </w:rPr>
      </w:pPr>
      <w:ins w:id="296" w:author="RAN2-107b" w:date="2019-10-28T12:39:00Z">
        <w:r w:rsidRPr="008824B2">
          <w:rPr>
            <w:snapToGrid w:val="0"/>
          </w:rPr>
          <w:tab/>
        </w:r>
        <w:r w:rsidRPr="008824B2">
          <w:rPr>
            <w:snapToGrid w:val="0"/>
          </w:rPr>
          <w:tab/>
        </w:r>
      </w:ins>
      <w:ins w:id="297" w:author="RAN2-107b-v01" w:date="2019-11-05T20:42:00Z">
        <w:r w:rsidR="00AB00A2">
          <w:rPr>
            <w:snapToGrid w:val="0"/>
          </w:rPr>
          <w:t>nr-M</w:t>
        </w:r>
      </w:ins>
      <w:ins w:id="298" w:author="RAN2-107b" w:date="2019-10-28T12:39:00Z">
        <w:r>
          <w:rPr>
            <w:snapToGrid w:val="0"/>
          </w:rPr>
          <w:t>ulti-RTT</w:t>
        </w:r>
        <w:r w:rsidRPr="008824B2">
          <w:rPr>
            <w:snapToGrid w:val="0"/>
          </w:rPr>
          <w:t>-</w:t>
        </w:r>
      </w:ins>
      <w:ins w:id="299" w:author="RAN2-107b" w:date="2019-10-28T12:40:00Z">
        <w:r w:rsidRPr="00F80BCA">
          <w:rPr>
            <w:snapToGrid w:val="0"/>
          </w:rPr>
          <w:t>RequestLocationInformation</w:t>
        </w:r>
      </w:ins>
      <w:ins w:id="300" w:author="RAN2-107b" w:date="2019-10-28T12:39:00Z">
        <w:r w:rsidRPr="008824B2">
          <w:rPr>
            <w:snapToGrid w:val="0"/>
          </w:rPr>
          <w:t>-r1</w:t>
        </w:r>
        <w:r>
          <w:rPr>
            <w:snapToGrid w:val="0"/>
          </w:rPr>
          <w:t>6</w:t>
        </w:r>
        <w:r>
          <w:rPr>
            <w:snapToGrid w:val="0"/>
          </w:rPr>
          <w:tab/>
        </w:r>
      </w:ins>
      <w:ins w:id="301" w:author="RAN2-107b-v01" w:date="2019-11-05T20:42:00Z">
        <w:r w:rsidR="00AB00A2">
          <w:rPr>
            <w:snapToGrid w:val="0"/>
          </w:rPr>
          <w:t>NR-</w:t>
        </w:r>
      </w:ins>
      <w:ins w:id="302" w:author="RAN2-107b" w:date="2019-10-28T12:39:00Z">
        <w:r>
          <w:rPr>
            <w:snapToGrid w:val="0"/>
          </w:rPr>
          <w:t>Multi-RTT</w:t>
        </w:r>
        <w:r w:rsidRPr="008824B2">
          <w:rPr>
            <w:snapToGrid w:val="0"/>
          </w:rPr>
          <w:t>-</w:t>
        </w:r>
      </w:ins>
      <w:ins w:id="303" w:author="RAN2-107b" w:date="2019-10-28T12:40:00Z">
        <w:r w:rsidRPr="00F80BCA">
          <w:rPr>
            <w:snapToGrid w:val="0"/>
          </w:rPr>
          <w:t>RequestLocationInformation</w:t>
        </w:r>
      </w:ins>
      <w:ins w:id="304" w:author="RAN2-107b" w:date="2019-10-28T12:39:00Z">
        <w:r w:rsidRPr="008824B2">
          <w:rPr>
            <w:snapToGrid w:val="0"/>
          </w:rPr>
          <w:t>-r1</w:t>
        </w:r>
        <w:r>
          <w:rPr>
            <w:snapToGrid w:val="0"/>
          </w:rPr>
          <w:t>6</w:t>
        </w:r>
      </w:ins>
      <w:ins w:id="305" w:author="RAN2-107b" w:date="2019-10-28T12:41:00Z">
        <w:r>
          <w:rPr>
            <w:snapToGrid w:val="0"/>
          </w:rPr>
          <w:t xml:space="preserve"> </w:t>
        </w:r>
      </w:ins>
      <w:ins w:id="306" w:author="RAN2-107b" w:date="2019-10-28T12:39:00Z">
        <w:r w:rsidRPr="008824B2">
          <w:rPr>
            <w:snapToGrid w:val="0"/>
          </w:rPr>
          <w:t>OPTIONAL,</w:t>
        </w:r>
        <w:r w:rsidRPr="008824B2">
          <w:rPr>
            <w:snapToGrid w:val="0"/>
          </w:rPr>
          <w:tab/>
          <w:t>-- Need ON</w:t>
        </w:r>
      </w:ins>
    </w:p>
    <w:p w14:paraId="725E5AFB" w14:textId="21995E52" w:rsidR="000312D8" w:rsidRPr="008824B2" w:rsidRDefault="000312D8" w:rsidP="000312D8">
      <w:pPr>
        <w:pStyle w:val="PL"/>
        <w:shd w:val="clear" w:color="auto" w:fill="E6E6E6"/>
        <w:outlineLvl w:val="0"/>
        <w:rPr>
          <w:ins w:id="307" w:author="RAN2-107b" w:date="2019-10-28T12:39:00Z"/>
          <w:snapToGrid w:val="0"/>
        </w:rPr>
      </w:pPr>
      <w:ins w:id="308" w:author="RAN2-107b" w:date="2019-10-28T12:39:00Z">
        <w:r w:rsidRPr="008824B2">
          <w:rPr>
            <w:snapToGrid w:val="0"/>
          </w:rPr>
          <w:tab/>
        </w:r>
        <w:r w:rsidRPr="008824B2">
          <w:rPr>
            <w:snapToGrid w:val="0"/>
          </w:rPr>
          <w:tab/>
        </w:r>
      </w:ins>
      <w:ins w:id="309" w:author="RAN2-107b-v01" w:date="2019-11-05T20:42:00Z">
        <w:r w:rsidR="00AB00A2">
          <w:rPr>
            <w:snapToGrid w:val="0"/>
          </w:rPr>
          <w:t>nr-DL</w:t>
        </w:r>
      </w:ins>
      <w:ins w:id="310" w:author="RAN2-107b" w:date="2019-10-28T12:39:00Z">
        <w:r w:rsidRPr="008824B2">
          <w:rPr>
            <w:snapToGrid w:val="0"/>
          </w:rPr>
          <w:t>-</w:t>
        </w:r>
        <w:r>
          <w:rPr>
            <w:snapToGrid w:val="0"/>
          </w:rPr>
          <w:t>AoD-</w:t>
        </w:r>
      </w:ins>
      <w:ins w:id="311" w:author="RAN2-107b" w:date="2019-10-28T12:41:00Z">
        <w:r w:rsidRPr="00F80BCA">
          <w:rPr>
            <w:snapToGrid w:val="0"/>
          </w:rPr>
          <w:t>RequestLocationInformation</w:t>
        </w:r>
      </w:ins>
      <w:ins w:id="312" w:author="RAN2-107b" w:date="2019-10-28T12:39:00Z">
        <w:r w:rsidRPr="008824B2">
          <w:rPr>
            <w:snapToGrid w:val="0"/>
          </w:rPr>
          <w:t>-r1</w:t>
        </w:r>
        <w:r>
          <w:rPr>
            <w:snapToGrid w:val="0"/>
          </w:rPr>
          <w:t>6</w:t>
        </w:r>
        <w:r w:rsidRPr="008824B2">
          <w:rPr>
            <w:snapToGrid w:val="0"/>
          </w:rPr>
          <w:tab/>
        </w:r>
      </w:ins>
      <w:ins w:id="313" w:author="RAN2-107b-v01" w:date="2019-11-05T20:42:00Z">
        <w:r w:rsidR="00AB00A2">
          <w:rPr>
            <w:snapToGrid w:val="0"/>
          </w:rPr>
          <w:t>NR-</w:t>
        </w:r>
      </w:ins>
      <w:ins w:id="314" w:author="RAN2-107b" w:date="2019-10-28T12:39:00Z">
        <w:r>
          <w:rPr>
            <w:snapToGrid w:val="0"/>
          </w:rPr>
          <w:t>DL-AoD</w:t>
        </w:r>
        <w:r w:rsidRPr="008824B2">
          <w:rPr>
            <w:snapToGrid w:val="0"/>
          </w:rPr>
          <w:t>-</w:t>
        </w:r>
      </w:ins>
      <w:ins w:id="315" w:author="RAN2-107b" w:date="2019-10-28T12:41:00Z">
        <w:r w:rsidRPr="00F80BCA">
          <w:rPr>
            <w:snapToGrid w:val="0"/>
          </w:rPr>
          <w:t>RequestLocationInformation</w:t>
        </w:r>
      </w:ins>
      <w:ins w:id="316" w:author="RAN2-107b" w:date="2019-10-28T12:39:00Z">
        <w:r w:rsidRPr="008824B2">
          <w:rPr>
            <w:snapToGrid w:val="0"/>
          </w:rPr>
          <w:t>-r1</w:t>
        </w:r>
        <w:r>
          <w:rPr>
            <w:snapToGrid w:val="0"/>
          </w:rPr>
          <w:t>6</w:t>
        </w:r>
        <w:r w:rsidRPr="008824B2">
          <w:rPr>
            <w:snapToGrid w:val="0"/>
          </w:rPr>
          <w:tab/>
          <w:t>OPTIONAL,</w:t>
        </w:r>
        <w:r w:rsidRPr="008824B2">
          <w:rPr>
            <w:snapToGrid w:val="0"/>
          </w:rPr>
          <w:tab/>
          <w:t>-- Need ON</w:t>
        </w:r>
      </w:ins>
    </w:p>
    <w:p w14:paraId="28D53576" w14:textId="7016DE56" w:rsidR="000312D8" w:rsidRPr="00F80BCA" w:rsidRDefault="000312D8" w:rsidP="000312D8">
      <w:pPr>
        <w:pStyle w:val="PL"/>
        <w:shd w:val="clear" w:color="auto" w:fill="E6E6E6"/>
        <w:outlineLvl w:val="0"/>
        <w:rPr>
          <w:ins w:id="317" w:author="RAN2-107b" w:date="2019-10-28T12:39:00Z"/>
          <w:snapToGrid w:val="0"/>
        </w:rPr>
      </w:pPr>
      <w:ins w:id="318" w:author="RAN2-107b" w:date="2019-10-28T12:39:00Z">
        <w:r w:rsidRPr="008824B2">
          <w:rPr>
            <w:snapToGrid w:val="0"/>
          </w:rPr>
          <w:tab/>
        </w:r>
        <w:r w:rsidRPr="008824B2">
          <w:rPr>
            <w:snapToGrid w:val="0"/>
          </w:rPr>
          <w:tab/>
        </w:r>
      </w:ins>
      <w:ins w:id="319" w:author="RAN2-107b-v02" w:date="2019-11-08T10:32:00Z">
        <w:r w:rsidR="00575708">
          <w:rPr>
            <w:snapToGrid w:val="0"/>
          </w:rPr>
          <w:t>n</w:t>
        </w:r>
      </w:ins>
      <w:ins w:id="320" w:author="RAN2-107b-v01" w:date="2019-11-05T20:42:00Z">
        <w:r w:rsidR="00AB00A2">
          <w:rPr>
            <w:snapToGrid w:val="0"/>
          </w:rPr>
          <w:t>r-DL</w:t>
        </w:r>
      </w:ins>
      <w:ins w:id="321" w:author="RAN2-107b" w:date="2019-10-28T12:39:00Z">
        <w:r>
          <w:rPr>
            <w:snapToGrid w:val="0"/>
          </w:rPr>
          <w:t>-TDOA</w:t>
        </w:r>
        <w:r w:rsidRPr="008824B2">
          <w:rPr>
            <w:snapToGrid w:val="0"/>
          </w:rPr>
          <w:t>-</w:t>
        </w:r>
      </w:ins>
      <w:ins w:id="322" w:author="RAN2-107b" w:date="2019-10-28T12:41:00Z">
        <w:r w:rsidRPr="00F80BCA">
          <w:rPr>
            <w:snapToGrid w:val="0"/>
          </w:rPr>
          <w:t>RequestLocationInformation</w:t>
        </w:r>
      </w:ins>
      <w:ins w:id="323" w:author="RAN2-107b" w:date="2019-10-28T12:39:00Z">
        <w:r w:rsidRPr="008824B2">
          <w:rPr>
            <w:snapToGrid w:val="0"/>
          </w:rPr>
          <w:t>-r1</w:t>
        </w:r>
        <w:r>
          <w:rPr>
            <w:snapToGrid w:val="0"/>
          </w:rPr>
          <w:t>6</w:t>
        </w:r>
        <w:r w:rsidRPr="008824B2">
          <w:rPr>
            <w:snapToGrid w:val="0"/>
          </w:rPr>
          <w:tab/>
        </w:r>
      </w:ins>
      <w:ins w:id="324" w:author="RAN2-107b-v01" w:date="2019-11-05T20:42:00Z">
        <w:r w:rsidR="00AB00A2">
          <w:rPr>
            <w:snapToGrid w:val="0"/>
          </w:rPr>
          <w:t>NR-</w:t>
        </w:r>
      </w:ins>
      <w:ins w:id="325" w:author="RAN2-107b" w:date="2019-10-28T12:39:00Z">
        <w:r>
          <w:rPr>
            <w:snapToGrid w:val="0"/>
          </w:rPr>
          <w:t>DL-TDOA</w:t>
        </w:r>
        <w:r w:rsidRPr="008824B2">
          <w:rPr>
            <w:snapToGrid w:val="0"/>
          </w:rPr>
          <w:t>-</w:t>
        </w:r>
      </w:ins>
      <w:ins w:id="326" w:author="RAN2-107b" w:date="2019-10-28T12:41:00Z">
        <w:r w:rsidRPr="00F80BCA">
          <w:rPr>
            <w:snapToGrid w:val="0"/>
          </w:rPr>
          <w:t>RequestLocationInformation</w:t>
        </w:r>
      </w:ins>
      <w:ins w:id="327" w:author="RAN2-107b" w:date="2019-10-28T12:39:00Z">
        <w:r w:rsidRPr="008824B2">
          <w:rPr>
            <w:snapToGrid w:val="0"/>
          </w:rPr>
          <w:t>-r1</w:t>
        </w:r>
        <w:r>
          <w:rPr>
            <w:snapToGrid w:val="0"/>
          </w:rPr>
          <w:t>6</w:t>
        </w:r>
        <w:r w:rsidRPr="00F80BCA">
          <w:rPr>
            <w:snapToGrid w:val="0"/>
          </w:rPr>
          <w:tab/>
          <w:t>OPTIONAL</w:t>
        </w:r>
        <w:r w:rsidRPr="00F80BCA">
          <w:rPr>
            <w:snapToGrid w:val="0"/>
          </w:rPr>
          <w:tab/>
          <w:t>-- Need ON</w:t>
        </w:r>
      </w:ins>
    </w:p>
    <w:p w14:paraId="1670C776" w14:textId="77777777" w:rsidR="000312D8" w:rsidRPr="00F80BCA" w:rsidRDefault="000312D8" w:rsidP="000312D8">
      <w:pPr>
        <w:pStyle w:val="PL"/>
        <w:shd w:val="clear" w:color="auto" w:fill="E6E6E6"/>
        <w:outlineLvl w:val="0"/>
        <w:rPr>
          <w:ins w:id="328" w:author="RAN2-107b" w:date="2019-10-28T12:39:00Z"/>
          <w:snapToGrid w:val="0"/>
          <w:lang w:eastAsia="en-GB"/>
        </w:rPr>
      </w:pPr>
      <w:ins w:id="329" w:author="RAN2-107b" w:date="2019-10-28T12:39:00Z">
        <w:r>
          <w:rPr>
            <w:snapToGrid w:val="0"/>
            <w:lang w:eastAsia="en-GB"/>
          </w:rPr>
          <w:tab/>
          <w:t>]]</w:t>
        </w:r>
      </w:ins>
    </w:p>
    <w:p w14:paraId="41FC7262" w14:textId="77777777" w:rsidR="00EC28AB" w:rsidRPr="00F80BCA" w:rsidRDefault="00EC28AB" w:rsidP="00EC28AB">
      <w:pPr>
        <w:pStyle w:val="PL"/>
        <w:shd w:val="clear" w:color="auto" w:fill="E6E6E6"/>
        <w:outlineLvl w:val="0"/>
        <w:rPr>
          <w:snapToGrid w:val="0"/>
        </w:rPr>
      </w:pPr>
    </w:p>
    <w:p w14:paraId="0CBCE189" w14:textId="77777777" w:rsidR="00EC28AB" w:rsidRPr="00F80BCA" w:rsidRDefault="00EC28AB" w:rsidP="00EC28AB">
      <w:pPr>
        <w:pStyle w:val="PL"/>
        <w:shd w:val="clear" w:color="auto" w:fill="E6E6E6"/>
      </w:pPr>
      <w:r w:rsidRPr="00F80BCA">
        <w:t>}</w:t>
      </w:r>
    </w:p>
    <w:p w14:paraId="452506A2" w14:textId="77777777" w:rsidR="00EC28AB" w:rsidRPr="00F80BCA" w:rsidRDefault="00EC28AB" w:rsidP="00EC28AB">
      <w:pPr>
        <w:pStyle w:val="PL"/>
        <w:shd w:val="clear" w:color="auto" w:fill="E6E6E6"/>
      </w:pPr>
    </w:p>
    <w:p w14:paraId="387C41BB" w14:textId="77777777" w:rsidR="00EC28AB" w:rsidRPr="00F80BCA" w:rsidRDefault="00EC28AB" w:rsidP="00EC28AB">
      <w:pPr>
        <w:pStyle w:val="PL"/>
        <w:shd w:val="clear" w:color="auto" w:fill="E6E6E6"/>
      </w:pPr>
      <w:r w:rsidRPr="00F80BCA">
        <w:t>-- ASN1STOP</w:t>
      </w:r>
    </w:p>
    <w:p w14:paraId="11F26459" w14:textId="77777777" w:rsidR="00EC28AB" w:rsidRPr="00F80BCA" w:rsidRDefault="00EC28AB" w:rsidP="00EC28AB"/>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C28AB" w:rsidRPr="00F80BCA" w14:paraId="7B65D9FA" w14:textId="77777777" w:rsidTr="00EC28AB">
        <w:trPr>
          <w:cantSplit/>
          <w:tblHeader/>
        </w:trPr>
        <w:tc>
          <w:tcPr>
            <w:tcW w:w="9639" w:type="dxa"/>
          </w:tcPr>
          <w:p w14:paraId="1B0073C4" w14:textId="77777777" w:rsidR="00EC28AB" w:rsidRPr="00F80BCA" w:rsidRDefault="00EC28AB" w:rsidP="00EC28AB">
            <w:pPr>
              <w:pStyle w:val="TAH"/>
            </w:pPr>
            <w:proofErr w:type="spellStart"/>
            <w:r w:rsidRPr="00F80BCA">
              <w:rPr>
                <w:i/>
              </w:rPr>
              <w:t>RequestLocationInformation</w:t>
            </w:r>
            <w:proofErr w:type="spellEnd"/>
            <w:r w:rsidRPr="00F80BCA">
              <w:rPr>
                <w:i/>
              </w:rPr>
              <w:t xml:space="preserve"> </w:t>
            </w:r>
            <w:r w:rsidRPr="00F80BCA">
              <w:rPr>
                <w:iCs/>
                <w:noProof/>
              </w:rPr>
              <w:t>field descriptions</w:t>
            </w:r>
          </w:p>
        </w:tc>
      </w:tr>
      <w:tr w:rsidR="00EC28AB" w:rsidRPr="00F80BCA" w14:paraId="70DB6C8C" w14:textId="77777777" w:rsidTr="00EC28AB">
        <w:trPr>
          <w:cantSplit/>
        </w:trPr>
        <w:tc>
          <w:tcPr>
            <w:tcW w:w="9639" w:type="dxa"/>
          </w:tcPr>
          <w:p w14:paraId="0D68395E" w14:textId="77777777" w:rsidR="00EC28AB" w:rsidRPr="00F80BCA" w:rsidRDefault="00EC28AB" w:rsidP="00EC28AB">
            <w:pPr>
              <w:pStyle w:val="TAL"/>
              <w:rPr>
                <w:b/>
                <w:bCs/>
                <w:i/>
                <w:noProof/>
              </w:rPr>
            </w:pPr>
            <w:r w:rsidRPr="00F80BCA">
              <w:rPr>
                <w:b/>
                <w:bCs/>
                <w:i/>
                <w:noProof/>
              </w:rPr>
              <w:t>commonIEsRequestLocationInformation</w:t>
            </w:r>
          </w:p>
          <w:p w14:paraId="726D9433" w14:textId="77777777" w:rsidR="00EC28AB" w:rsidRPr="00F80BCA" w:rsidRDefault="00EC28AB" w:rsidP="00EC28AB">
            <w:pPr>
              <w:pStyle w:val="TAL"/>
            </w:pPr>
            <w:r w:rsidRPr="00F80BCA">
              <w:rPr>
                <w:noProof/>
              </w:rPr>
              <w:t>This field specifies the location information type requested by the location server and optionally other configuration information associated with the requested location information. This field should always be included in this version of the protocol.</w:t>
            </w:r>
          </w:p>
        </w:tc>
      </w:tr>
    </w:tbl>
    <w:p w14:paraId="2CE03929" w14:textId="77777777" w:rsidR="00EC28AB" w:rsidRPr="00F80BCA" w:rsidRDefault="00EC28AB" w:rsidP="00EC28AB"/>
    <w:p w14:paraId="30FDAEF0" w14:textId="77777777" w:rsidR="00EC28AB" w:rsidRPr="00F80BCA" w:rsidRDefault="00EC28AB" w:rsidP="00EC28AB">
      <w:pPr>
        <w:pStyle w:val="Heading4"/>
      </w:pPr>
      <w:bookmarkStart w:id="330" w:name="_Toc12618223"/>
      <w:r w:rsidRPr="00F80BCA">
        <w:t>–</w:t>
      </w:r>
      <w:r w:rsidRPr="00F80BCA">
        <w:tab/>
      </w:r>
      <w:proofErr w:type="spellStart"/>
      <w:r w:rsidRPr="00F80BCA">
        <w:rPr>
          <w:i/>
        </w:rPr>
        <w:t>ProvideLocationInformation</w:t>
      </w:r>
      <w:bookmarkEnd w:id="330"/>
      <w:proofErr w:type="spellEnd"/>
    </w:p>
    <w:p w14:paraId="0F2D0D40" w14:textId="77777777" w:rsidR="00EC28AB" w:rsidRPr="00F80BCA" w:rsidRDefault="00EC28AB" w:rsidP="00EC28AB">
      <w:r w:rsidRPr="00F80BCA">
        <w:t xml:space="preserve">The </w:t>
      </w:r>
      <w:proofErr w:type="spellStart"/>
      <w:r w:rsidRPr="00F80BCA">
        <w:rPr>
          <w:i/>
        </w:rPr>
        <w:t>ProvideLocationInformation</w:t>
      </w:r>
      <w:proofErr w:type="spellEnd"/>
      <w:r w:rsidRPr="00F80BCA">
        <w:t xml:space="preserve"> message body in a LPP message is used by the target device to provide positioning measurements or position estimates to the location server.</w:t>
      </w:r>
    </w:p>
    <w:p w14:paraId="4E61FE7B" w14:textId="77777777" w:rsidR="00EC28AB" w:rsidRPr="00F80BCA" w:rsidRDefault="00EC28AB" w:rsidP="00EC28AB">
      <w:pPr>
        <w:pStyle w:val="PL"/>
        <w:shd w:val="clear" w:color="auto" w:fill="E6E6E6"/>
      </w:pPr>
      <w:r w:rsidRPr="00F80BCA">
        <w:t>-- ASN1START</w:t>
      </w:r>
    </w:p>
    <w:p w14:paraId="206C914C" w14:textId="77777777" w:rsidR="00EC28AB" w:rsidRPr="00F80BCA" w:rsidRDefault="00EC28AB" w:rsidP="00EC28AB">
      <w:pPr>
        <w:pStyle w:val="PL"/>
        <w:shd w:val="clear" w:color="auto" w:fill="E6E6E6"/>
        <w:rPr>
          <w:snapToGrid w:val="0"/>
        </w:rPr>
      </w:pPr>
    </w:p>
    <w:p w14:paraId="000ED792" w14:textId="77777777" w:rsidR="00EC28AB" w:rsidRPr="00F80BCA" w:rsidRDefault="00EC28AB" w:rsidP="00EC28AB">
      <w:pPr>
        <w:pStyle w:val="PL"/>
        <w:shd w:val="clear" w:color="auto" w:fill="E6E6E6"/>
        <w:outlineLvl w:val="0"/>
        <w:rPr>
          <w:snapToGrid w:val="0"/>
        </w:rPr>
      </w:pPr>
      <w:r w:rsidRPr="00F80BCA">
        <w:rPr>
          <w:snapToGrid w:val="0"/>
        </w:rPr>
        <w:t>ProvideLocationInformation ::= SEQUENCE {</w:t>
      </w:r>
    </w:p>
    <w:p w14:paraId="5470B00A" w14:textId="77777777" w:rsidR="00EC28AB" w:rsidRPr="00F80BCA" w:rsidRDefault="00EC28AB" w:rsidP="00EC28AB">
      <w:pPr>
        <w:pStyle w:val="PL"/>
        <w:shd w:val="clear" w:color="auto" w:fill="E6E6E6"/>
        <w:rPr>
          <w:snapToGrid w:val="0"/>
        </w:rPr>
      </w:pPr>
      <w:r w:rsidRPr="00F80BCA">
        <w:rPr>
          <w:snapToGrid w:val="0"/>
        </w:rPr>
        <w:tab/>
        <w:t>criticalExtensions</w:t>
      </w:r>
      <w:r w:rsidRPr="00F80BCA">
        <w:rPr>
          <w:snapToGrid w:val="0"/>
        </w:rPr>
        <w:tab/>
      </w:r>
      <w:r w:rsidRPr="00F80BCA">
        <w:rPr>
          <w:snapToGrid w:val="0"/>
        </w:rPr>
        <w:tab/>
        <w:t>CHOICE {</w:t>
      </w:r>
    </w:p>
    <w:p w14:paraId="021E4BBA"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t>c1</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CHOICE {</w:t>
      </w:r>
    </w:p>
    <w:p w14:paraId="5F4BC262"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t>provideLocationInformation-r9</w:t>
      </w:r>
      <w:r w:rsidRPr="00F80BCA">
        <w:rPr>
          <w:snapToGrid w:val="0"/>
        </w:rPr>
        <w:tab/>
        <w:t>ProvideLocationInformation-r9-IEs,</w:t>
      </w:r>
    </w:p>
    <w:p w14:paraId="786D230F" w14:textId="77777777" w:rsidR="00EC28AB" w:rsidRPr="00FF2DF4"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r>
      <w:r w:rsidRPr="00FF2DF4">
        <w:rPr>
          <w:snapToGrid w:val="0"/>
        </w:rPr>
        <w:t>spare3 NULL, spare2 NULL, spare1 NULL</w:t>
      </w:r>
    </w:p>
    <w:p w14:paraId="0DE6F827" w14:textId="77777777" w:rsidR="00EC28AB" w:rsidRPr="00F80BCA" w:rsidRDefault="00EC28AB" w:rsidP="00EC28AB">
      <w:pPr>
        <w:pStyle w:val="PL"/>
        <w:shd w:val="clear" w:color="auto" w:fill="E6E6E6"/>
        <w:rPr>
          <w:snapToGrid w:val="0"/>
        </w:rPr>
      </w:pPr>
      <w:r w:rsidRPr="00FF2DF4">
        <w:rPr>
          <w:snapToGrid w:val="0"/>
        </w:rPr>
        <w:tab/>
      </w:r>
      <w:r w:rsidRPr="00FF2DF4">
        <w:rPr>
          <w:snapToGrid w:val="0"/>
        </w:rPr>
        <w:tab/>
      </w:r>
      <w:r w:rsidRPr="00F80BCA">
        <w:rPr>
          <w:snapToGrid w:val="0"/>
        </w:rPr>
        <w:t>},</w:t>
      </w:r>
    </w:p>
    <w:p w14:paraId="70CAB3D3"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t>criticalExtensionsFuture</w:t>
      </w:r>
      <w:r w:rsidRPr="00F80BCA">
        <w:rPr>
          <w:snapToGrid w:val="0"/>
        </w:rPr>
        <w:tab/>
        <w:t>SEQUENCE {}</w:t>
      </w:r>
    </w:p>
    <w:p w14:paraId="2B61A6AE" w14:textId="77777777" w:rsidR="00EC28AB" w:rsidRPr="00F80BCA" w:rsidRDefault="00EC28AB" w:rsidP="00EC28AB">
      <w:pPr>
        <w:pStyle w:val="PL"/>
        <w:shd w:val="clear" w:color="auto" w:fill="E6E6E6"/>
        <w:rPr>
          <w:snapToGrid w:val="0"/>
        </w:rPr>
      </w:pPr>
      <w:r w:rsidRPr="00F80BCA">
        <w:rPr>
          <w:snapToGrid w:val="0"/>
        </w:rPr>
        <w:tab/>
        <w:t>}</w:t>
      </w:r>
    </w:p>
    <w:p w14:paraId="5C4432F5" w14:textId="77777777" w:rsidR="00EC28AB" w:rsidRPr="00F80BCA" w:rsidRDefault="00EC28AB" w:rsidP="00EC28AB">
      <w:pPr>
        <w:pStyle w:val="PL"/>
        <w:shd w:val="clear" w:color="auto" w:fill="E6E6E6"/>
        <w:rPr>
          <w:snapToGrid w:val="0"/>
        </w:rPr>
      </w:pPr>
      <w:r w:rsidRPr="00F80BCA">
        <w:rPr>
          <w:snapToGrid w:val="0"/>
        </w:rPr>
        <w:t>}</w:t>
      </w:r>
    </w:p>
    <w:p w14:paraId="3F63C15D" w14:textId="77777777" w:rsidR="00EC28AB" w:rsidRPr="00F80BCA" w:rsidRDefault="00EC28AB" w:rsidP="00EC28AB">
      <w:pPr>
        <w:pStyle w:val="PL"/>
        <w:shd w:val="clear" w:color="auto" w:fill="E6E6E6"/>
        <w:rPr>
          <w:snapToGrid w:val="0"/>
        </w:rPr>
      </w:pPr>
    </w:p>
    <w:p w14:paraId="70FDD6E3" w14:textId="77777777" w:rsidR="00EC28AB" w:rsidRPr="00F80BCA" w:rsidRDefault="00EC28AB" w:rsidP="00EC28AB">
      <w:pPr>
        <w:pStyle w:val="PL"/>
        <w:shd w:val="clear" w:color="auto" w:fill="E6E6E6"/>
        <w:outlineLvl w:val="0"/>
        <w:rPr>
          <w:snapToGrid w:val="0"/>
        </w:rPr>
      </w:pPr>
      <w:r w:rsidRPr="00F80BCA">
        <w:rPr>
          <w:snapToGrid w:val="0"/>
        </w:rPr>
        <w:t>ProvideLocationInformation-r9-IEs ::= SEQUENCE {</w:t>
      </w:r>
    </w:p>
    <w:p w14:paraId="5529B4F4" w14:textId="77777777" w:rsidR="00EC28AB" w:rsidRPr="00F80BCA" w:rsidRDefault="00EC28AB" w:rsidP="00EC28AB">
      <w:pPr>
        <w:pStyle w:val="PL"/>
        <w:shd w:val="clear" w:color="auto" w:fill="E6E6E6"/>
        <w:rPr>
          <w:snapToGrid w:val="0"/>
        </w:rPr>
      </w:pPr>
      <w:r w:rsidRPr="00F80BCA">
        <w:rPr>
          <w:snapToGrid w:val="0"/>
        </w:rPr>
        <w:tab/>
        <w:t>commonIEsProvideLocationInformation</w:t>
      </w:r>
    </w:p>
    <w:p w14:paraId="3C0FE376" w14:textId="77777777" w:rsidR="00EC28AB" w:rsidRPr="00F80BCA" w:rsidRDefault="00EC28AB" w:rsidP="00EC28AB">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CommonIEsProvideLocationInformation</w:t>
      </w:r>
      <w:r w:rsidRPr="00F80BCA">
        <w:rPr>
          <w:snapToGrid w:val="0"/>
        </w:rPr>
        <w:tab/>
        <w:t>OPTIONAL,</w:t>
      </w:r>
    </w:p>
    <w:p w14:paraId="4895F225" w14:textId="77777777" w:rsidR="00EC28AB" w:rsidRPr="00F80BCA" w:rsidRDefault="00EC28AB" w:rsidP="00EC28AB">
      <w:pPr>
        <w:pStyle w:val="PL"/>
        <w:shd w:val="clear" w:color="auto" w:fill="E6E6E6"/>
        <w:rPr>
          <w:snapToGrid w:val="0"/>
        </w:rPr>
      </w:pPr>
      <w:r w:rsidRPr="00F80BCA">
        <w:rPr>
          <w:snapToGrid w:val="0"/>
        </w:rPr>
        <w:tab/>
        <w:t>a-gnss-ProvideLocationInformation</w:t>
      </w:r>
      <w:r w:rsidRPr="00F80BCA">
        <w:rPr>
          <w:snapToGrid w:val="0"/>
        </w:rPr>
        <w:tab/>
        <w:t>A-GNSS-ProvideLocationInformation</w:t>
      </w:r>
      <w:r w:rsidRPr="00F80BCA">
        <w:rPr>
          <w:snapToGrid w:val="0"/>
        </w:rPr>
        <w:tab/>
        <w:t>OPTIONAL,</w:t>
      </w:r>
    </w:p>
    <w:p w14:paraId="3B774BD6" w14:textId="77777777" w:rsidR="00EC28AB" w:rsidRPr="00F80BCA" w:rsidRDefault="00EC28AB" w:rsidP="00EC28AB">
      <w:pPr>
        <w:pStyle w:val="PL"/>
        <w:shd w:val="clear" w:color="auto" w:fill="E6E6E6"/>
        <w:rPr>
          <w:snapToGrid w:val="0"/>
        </w:rPr>
      </w:pPr>
      <w:r w:rsidRPr="00F80BCA">
        <w:rPr>
          <w:snapToGrid w:val="0"/>
        </w:rPr>
        <w:tab/>
        <w:t>otdoa-ProvideLocationInformation</w:t>
      </w:r>
      <w:r w:rsidRPr="00F80BCA">
        <w:rPr>
          <w:snapToGrid w:val="0"/>
        </w:rPr>
        <w:tab/>
        <w:t>OTDOA-ProvideLocationInformation</w:t>
      </w:r>
      <w:r w:rsidRPr="00F80BCA">
        <w:rPr>
          <w:snapToGrid w:val="0"/>
        </w:rPr>
        <w:tab/>
        <w:t>OPTIONAL,</w:t>
      </w:r>
    </w:p>
    <w:p w14:paraId="6AA514C6" w14:textId="77777777" w:rsidR="00EC28AB" w:rsidRPr="00F80BCA" w:rsidRDefault="00EC28AB" w:rsidP="00EC28AB">
      <w:pPr>
        <w:pStyle w:val="PL"/>
        <w:shd w:val="clear" w:color="auto" w:fill="E6E6E6"/>
        <w:rPr>
          <w:snapToGrid w:val="0"/>
        </w:rPr>
      </w:pPr>
      <w:r w:rsidRPr="00F80BCA">
        <w:rPr>
          <w:snapToGrid w:val="0"/>
        </w:rPr>
        <w:tab/>
        <w:t>ecid-ProvideLocationInformation</w:t>
      </w:r>
      <w:r w:rsidRPr="00F80BCA">
        <w:rPr>
          <w:snapToGrid w:val="0"/>
        </w:rPr>
        <w:tab/>
      </w:r>
      <w:r w:rsidRPr="00F80BCA">
        <w:rPr>
          <w:snapToGrid w:val="0"/>
        </w:rPr>
        <w:tab/>
        <w:t>ECID-ProvideLocationInformation</w:t>
      </w:r>
      <w:r w:rsidRPr="00F80BCA">
        <w:rPr>
          <w:snapToGrid w:val="0"/>
        </w:rPr>
        <w:tab/>
      </w:r>
      <w:r w:rsidRPr="00F80BCA">
        <w:rPr>
          <w:snapToGrid w:val="0"/>
        </w:rPr>
        <w:tab/>
        <w:t>OPTIONAL,</w:t>
      </w:r>
    </w:p>
    <w:p w14:paraId="5A1AED6F" w14:textId="77777777" w:rsidR="00EC28AB" w:rsidRPr="00F80BCA" w:rsidRDefault="00EC28AB" w:rsidP="00EC28AB">
      <w:pPr>
        <w:pStyle w:val="PL"/>
        <w:shd w:val="clear" w:color="auto" w:fill="E6E6E6"/>
        <w:outlineLvl w:val="0"/>
        <w:rPr>
          <w:snapToGrid w:val="0"/>
        </w:rPr>
      </w:pPr>
      <w:r w:rsidRPr="00F80BCA">
        <w:rPr>
          <w:snapToGrid w:val="0"/>
        </w:rPr>
        <w:tab/>
        <w:t>epdu-ProvideLocationInformation</w:t>
      </w:r>
      <w:r w:rsidRPr="00F80BCA">
        <w:rPr>
          <w:snapToGrid w:val="0"/>
        </w:rPr>
        <w:tab/>
      </w:r>
      <w:r w:rsidRPr="00F80BCA">
        <w:rPr>
          <w:snapToGrid w:val="0"/>
        </w:rPr>
        <w:tab/>
        <w:t>EPDU-Sequence</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p>
    <w:p w14:paraId="56139EAE" w14:textId="77777777" w:rsidR="00EC28AB" w:rsidRPr="00F80BCA" w:rsidRDefault="00EC28AB" w:rsidP="00EC28AB">
      <w:pPr>
        <w:pStyle w:val="PL"/>
        <w:shd w:val="clear" w:color="auto" w:fill="E6E6E6"/>
        <w:outlineLvl w:val="0"/>
        <w:rPr>
          <w:snapToGrid w:val="0"/>
        </w:rPr>
      </w:pPr>
      <w:r w:rsidRPr="00F80BCA">
        <w:rPr>
          <w:snapToGrid w:val="0"/>
        </w:rPr>
        <w:tab/>
        <w:t>...,</w:t>
      </w:r>
    </w:p>
    <w:p w14:paraId="49BB4D81" w14:textId="77777777" w:rsidR="00EC28AB" w:rsidRPr="00F80BCA" w:rsidRDefault="00EC28AB" w:rsidP="00EC28AB">
      <w:pPr>
        <w:pStyle w:val="PL"/>
        <w:shd w:val="clear" w:color="auto" w:fill="E6E6E6"/>
        <w:outlineLvl w:val="0"/>
        <w:rPr>
          <w:snapToGrid w:val="0"/>
        </w:rPr>
      </w:pPr>
      <w:r w:rsidRPr="00F80BCA">
        <w:rPr>
          <w:snapToGrid w:val="0"/>
        </w:rPr>
        <w:tab/>
        <w:t>[[</w:t>
      </w:r>
    </w:p>
    <w:p w14:paraId="319934F7" w14:textId="77777777" w:rsidR="00EC28AB" w:rsidRPr="00F80BCA" w:rsidRDefault="00EC28AB" w:rsidP="00EC28AB">
      <w:pPr>
        <w:pStyle w:val="PL"/>
        <w:shd w:val="clear" w:color="auto" w:fill="E6E6E6"/>
        <w:outlineLvl w:val="0"/>
        <w:rPr>
          <w:snapToGrid w:val="0"/>
        </w:rPr>
      </w:pPr>
      <w:r w:rsidRPr="00F80BCA">
        <w:rPr>
          <w:snapToGrid w:val="0"/>
        </w:rPr>
        <w:tab/>
        <w:t>sensor-ProvideLocationInformation-r13</w:t>
      </w:r>
    </w:p>
    <w:p w14:paraId="5D91BF2C" w14:textId="77777777" w:rsidR="00EC28AB" w:rsidRPr="00F80BCA" w:rsidRDefault="00EC28AB" w:rsidP="00EC28AB">
      <w:pPr>
        <w:pStyle w:val="PL"/>
        <w:shd w:val="clear" w:color="auto" w:fill="E6E6E6"/>
        <w:outlineLvl w:val="0"/>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Sensor-ProvideLocationInformation-r13</w:t>
      </w:r>
    </w:p>
    <w:p w14:paraId="3B5FD3DA" w14:textId="77777777" w:rsidR="00EC28AB" w:rsidRPr="00F80BCA" w:rsidRDefault="00EC28AB" w:rsidP="00EC28AB">
      <w:pPr>
        <w:pStyle w:val="PL"/>
        <w:shd w:val="clear" w:color="auto" w:fill="E6E6E6"/>
        <w:outlineLvl w:val="0"/>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p>
    <w:p w14:paraId="664F1601" w14:textId="77777777" w:rsidR="00EC28AB" w:rsidRPr="00F80BCA" w:rsidRDefault="00EC28AB" w:rsidP="00EC28AB">
      <w:pPr>
        <w:pStyle w:val="PL"/>
        <w:shd w:val="clear" w:color="auto" w:fill="E6E6E6"/>
        <w:outlineLvl w:val="0"/>
        <w:rPr>
          <w:snapToGrid w:val="0"/>
        </w:rPr>
      </w:pPr>
      <w:r w:rsidRPr="00F80BCA">
        <w:rPr>
          <w:snapToGrid w:val="0"/>
        </w:rPr>
        <w:tab/>
        <w:t>tbs-ProvideLocationInformation-r13</w:t>
      </w:r>
      <w:r w:rsidRPr="00F80BCA">
        <w:rPr>
          <w:snapToGrid w:val="0"/>
        </w:rPr>
        <w:tab/>
        <w:t>TBS-ProvideLocationInformation-r13</w:t>
      </w:r>
      <w:r w:rsidRPr="00F80BCA">
        <w:rPr>
          <w:snapToGrid w:val="0"/>
        </w:rPr>
        <w:tab/>
        <w:t>OPTIONAL,</w:t>
      </w:r>
    </w:p>
    <w:p w14:paraId="030C0CF8" w14:textId="77777777" w:rsidR="00EC28AB" w:rsidRPr="00F80BCA" w:rsidRDefault="00EC28AB" w:rsidP="00EC28AB">
      <w:pPr>
        <w:pStyle w:val="PL"/>
        <w:shd w:val="clear" w:color="auto" w:fill="E6E6E6"/>
        <w:outlineLvl w:val="0"/>
        <w:rPr>
          <w:snapToGrid w:val="0"/>
        </w:rPr>
      </w:pPr>
      <w:r w:rsidRPr="00F80BCA">
        <w:rPr>
          <w:snapToGrid w:val="0"/>
        </w:rPr>
        <w:tab/>
        <w:t>wlan-ProvideLocationInformation-r13</w:t>
      </w:r>
      <w:r w:rsidRPr="00F80BCA">
        <w:rPr>
          <w:snapToGrid w:val="0"/>
        </w:rPr>
        <w:tab/>
        <w:t>WLAN-ProvideLocationInformation-r13</w:t>
      </w:r>
      <w:r w:rsidRPr="00F80BCA">
        <w:rPr>
          <w:snapToGrid w:val="0"/>
        </w:rPr>
        <w:tab/>
        <w:t>OPTIONAL,</w:t>
      </w:r>
    </w:p>
    <w:p w14:paraId="005A2917" w14:textId="77777777" w:rsidR="00EC28AB" w:rsidRPr="00F80BCA" w:rsidRDefault="00EC28AB" w:rsidP="00EC28AB">
      <w:pPr>
        <w:pStyle w:val="PL"/>
        <w:shd w:val="clear" w:color="auto" w:fill="E6E6E6"/>
        <w:outlineLvl w:val="0"/>
        <w:rPr>
          <w:snapToGrid w:val="0"/>
        </w:rPr>
      </w:pPr>
      <w:r w:rsidRPr="00F80BCA">
        <w:rPr>
          <w:snapToGrid w:val="0"/>
        </w:rPr>
        <w:tab/>
        <w:t>bt-ProvideLocationInformation-r13</w:t>
      </w:r>
      <w:r w:rsidRPr="00F80BCA">
        <w:rPr>
          <w:snapToGrid w:val="0"/>
        </w:rPr>
        <w:tab/>
        <w:t>BT-ProvideLocationInformation-r13</w:t>
      </w:r>
      <w:r w:rsidRPr="00F80BCA">
        <w:rPr>
          <w:snapToGrid w:val="0"/>
        </w:rPr>
        <w:tab/>
        <w:t>OPTIONAL</w:t>
      </w:r>
    </w:p>
    <w:p w14:paraId="01382013" w14:textId="4A29CE63" w:rsidR="000312D8" w:rsidRDefault="00EC28AB" w:rsidP="000312D8">
      <w:pPr>
        <w:pStyle w:val="PL"/>
        <w:shd w:val="clear" w:color="auto" w:fill="E6E6E6"/>
        <w:outlineLvl w:val="0"/>
        <w:rPr>
          <w:ins w:id="331" w:author="RAN2-107b" w:date="2019-10-28T12:42:00Z"/>
          <w:snapToGrid w:val="0"/>
        </w:rPr>
      </w:pPr>
      <w:r w:rsidRPr="00F80BCA">
        <w:rPr>
          <w:snapToGrid w:val="0"/>
        </w:rPr>
        <w:tab/>
        <w:t>]]</w:t>
      </w:r>
      <w:ins w:id="332" w:author="RAN2-107b" w:date="2019-10-28T12:42:00Z">
        <w:r w:rsidR="000312D8">
          <w:rPr>
            <w:snapToGrid w:val="0"/>
          </w:rPr>
          <w:t>,</w:t>
        </w:r>
      </w:ins>
    </w:p>
    <w:p w14:paraId="61331A65" w14:textId="385C77D6" w:rsidR="000312D8" w:rsidRPr="008824B2" w:rsidRDefault="000312D8" w:rsidP="000312D8">
      <w:pPr>
        <w:pStyle w:val="PL"/>
        <w:shd w:val="clear" w:color="auto" w:fill="E6E6E6"/>
        <w:outlineLvl w:val="0"/>
        <w:rPr>
          <w:ins w:id="333" w:author="RAN2-107b" w:date="2019-10-28T12:42:00Z"/>
          <w:snapToGrid w:val="0"/>
        </w:rPr>
      </w:pPr>
      <w:ins w:id="334" w:author="RAN2-107b" w:date="2019-10-28T12:42:00Z">
        <w:r>
          <w:rPr>
            <w:snapToGrid w:val="0"/>
            <w:lang w:eastAsia="en-GB"/>
          </w:rPr>
          <w:tab/>
          <w:t>[[</w:t>
        </w:r>
        <w:r w:rsidRPr="008824B2">
          <w:rPr>
            <w:snapToGrid w:val="0"/>
          </w:rPr>
          <w:tab/>
        </w:r>
        <w:r>
          <w:rPr>
            <w:snapToGrid w:val="0"/>
          </w:rPr>
          <w:t>nr-ECID</w:t>
        </w:r>
        <w:r w:rsidRPr="008824B2">
          <w:rPr>
            <w:snapToGrid w:val="0"/>
          </w:rPr>
          <w:t>-</w:t>
        </w:r>
        <w:r w:rsidRPr="00F80BCA">
          <w:rPr>
            <w:snapToGrid w:val="0"/>
          </w:rPr>
          <w:t>ProvideLocationInformation</w:t>
        </w:r>
        <w:r w:rsidRPr="008824B2">
          <w:rPr>
            <w:snapToGrid w:val="0"/>
          </w:rPr>
          <w:t>-r1</w:t>
        </w:r>
        <w:r>
          <w:rPr>
            <w:snapToGrid w:val="0"/>
          </w:rPr>
          <w:t>6</w:t>
        </w:r>
        <w:r w:rsidRPr="008824B2">
          <w:rPr>
            <w:snapToGrid w:val="0"/>
          </w:rPr>
          <w:tab/>
        </w:r>
        <w:r>
          <w:rPr>
            <w:snapToGrid w:val="0"/>
          </w:rPr>
          <w:t>NR-ECID</w:t>
        </w:r>
        <w:r w:rsidRPr="008824B2">
          <w:rPr>
            <w:snapToGrid w:val="0"/>
          </w:rPr>
          <w:t>-</w:t>
        </w:r>
        <w:r w:rsidRPr="00F80BCA">
          <w:rPr>
            <w:snapToGrid w:val="0"/>
          </w:rPr>
          <w:t>ProvideLocationInformation</w:t>
        </w:r>
        <w:r w:rsidRPr="008824B2">
          <w:rPr>
            <w:snapToGrid w:val="0"/>
          </w:rPr>
          <w:t>-r1</w:t>
        </w:r>
        <w:r>
          <w:rPr>
            <w:snapToGrid w:val="0"/>
          </w:rPr>
          <w:t>6</w:t>
        </w:r>
        <w:r w:rsidRPr="008824B2">
          <w:rPr>
            <w:snapToGrid w:val="0"/>
          </w:rPr>
          <w:tab/>
          <w:t>OPTIONAL,</w:t>
        </w:r>
        <w:r w:rsidRPr="008824B2">
          <w:rPr>
            <w:snapToGrid w:val="0"/>
          </w:rPr>
          <w:tab/>
        </w:r>
      </w:ins>
    </w:p>
    <w:p w14:paraId="008875F4" w14:textId="73606D13" w:rsidR="000312D8" w:rsidRPr="008824B2" w:rsidRDefault="000312D8" w:rsidP="000312D8">
      <w:pPr>
        <w:pStyle w:val="PL"/>
        <w:shd w:val="clear" w:color="auto" w:fill="E6E6E6"/>
        <w:outlineLvl w:val="0"/>
        <w:rPr>
          <w:ins w:id="335" w:author="RAN2-107b" w:date="2019-10-28T12:42:00Z"/>
          <w:snapToGrid w:val="0"/>
        </w:rPr>
      </w:pPr>
      <w:ins w:id="336" w:author="RAN2-107b" w:date="2019-10-28T12:42:00Z">
        <w:r w:rsidRPr="008824B2">
          <w:rPr>
            <w:snapToGrid w:val="0"/>
          </w:rPr>
          <w:tab/>
        </w:r>
        <w:r w:rsidRPr="008824B2">
          <w:rPr>
            <w:snapToGrid w:val="0"/>
          </w:rPr>
          <w:tab/>
        </w:r>
      </w:ins>
      <w:ins w:id="337" w:author="RAN2-107b-v01" w:date="2019-11-05T20:42:00Z">
        <w:r w:rsidR="00AB00A2">
          <w:rPr>
            <w:snapToGrid w:val="0"/>
          </w:rPr>
          <w:t>nr-M</w:t>
        </w:r>
      </w:ins>
      <w:ins w:id="338" w:author="RAN2-107b" w:date="2019-10-28T12:42:00Z">
        <w:r>
          <w:rPr>
            <w:snapToGrid w:val="0"/>
          </w:rPr>
          <w:t>ulti-RTT</w:t>
        </w:r>
        <w:r w:rsidRPr="008824B2">
          <w:rPr>
            <w:snapToGrid w:val="0"/>
          </w:rPr>
          <w:t>-</w:t>
        </w:r>
        <w:r w:rsidRPr="00F80BCA">
          <w:rPr>
            <w:snapToGrid w:val="0"/>
          </w:rPr>
          <w:t>ProvideLocationInformation</w:t>
        </w:r>
        <w:r w:rsidRPr="008824B2">
          <w:rPr>
            <w:snapToGrid w:val="0"/>
          </w:rPr>
          <w:t>-r1</w:t>
        </w:r>
        <w:r>
          <w:rPr>
            <w:snapToGrid w:val="0"/>
          </w:rPr>
          <w:t>6</w:t>
        </w:r>
        <w:r>
          <w:rPr>
            <w:snapToGrid w:val="0"/>
          </w:rPr>
          <w:tab/>
        </w:r>
      </w:ins>
      <w:ins w:id="339" w:author="RAN2-107b-v01" w:date="2019-11-05T20:42:00Z">
        <w:r w:rsidR="00AB00A2">
          <w:rPr>
            <w:snapToGrid w:val="0"/>
          </w:rPr>
          <w:t>NR-</w:t>
        </w:r>
      </w:ins>
      <w:ins w:id="340" w:author="RAN2-107b" w:date="2019-10-28T12:42:00Z">
        <w:r>
          <w:rPr>
            <w:snapToGrid w:val="0"/>
          </w:rPr>
          <w:t>Multi-RTT</w:t>
        </w:r>
        <w:r w:rsidRPr="008824B2">
          <w:rPr>
            <w:snapToGrid w:val="0"/>
          </w:rPr>
          <w:t>-</w:t>
        </w:r>
        <w:r w:rsidRPr="00F80BCA">
          <w:rPr>
            <w:snapToGrid w:val="0"/>
          </w:rPr>
          <w:t>ProvideLocationInformation</w:t>
        </w:r>
        <w:r w:rsidRPr="008824B2">
          <w:rPr>
            <w:snapToGrid w:val="0"/>
          </w:rPr>
          <w:t>-r1</w:t>
        </w:r>
        <w:r>
          <w:rPr>
            <w:snapToGrid w:val="0"/>
          </w:rPr>
          <w:t xml:space="preserve">6 </w:t>
        </w:r>
        <w:r w:rsidRPr="008824B2">
          <w:rPr>
            <w:snapToGrid w:val="0"/>
          </w:rPr>
          <w:t>OPTIONAL,</w:t>
        </w:r>
        <w:r w:rsidRPr="008824B2">
          <w:rPr>
            <w:snapToGrid w:val="0"/>
          </w:rPr>
          <w:tab/>
        </w:r>
      </w:ins>
    </w:p>
    <w:p w14:paraId="0E21C7BE" w14:textId="1EDA3509" w:rsidR="000312D8" w:rsidRPr="008824B2" w:rsidRDefault="000312D8" w:rsidP="000312D8">
      <w:pPr>
        <w:pStyle w:val="PL"/>
        <w:shd w:val="clear" w:color="auto" w:fill="E6E6E6"/>
        <w:outlineLvl w:val="0"/>
        <w:rPr>
          <w:ins w:id="341" w:author="RAN2-107b" w:date="2019-10-28T12:42:00Z"/>
          <w:snapToGrid w:val="0"/>
        </w:rPr>
      </w:pPr>
      <w:ins w:id="342" w:author="RAN2-107b" w:date="2019-10-28T12:42:00Z">
        <w:r w:rsidRPr="008824B2">
          <w:rPr>
            <w:snapToGrid w:val="0"/>
          </w:rPr>
          <w:tab/>
        </w:r>
        <w:r w:rsidRPr="008824B2">
          <w:rPr>
            <w:snapToGrid w:val="0"/>
          </w:rPr>
          <w:tab/>
        </w:r>
      </w:ins>
      <w:ins w:id="343" w:author="RAN2-107b-v01" w:date="2019-11-05T20:42:00Z">
        <w:r w:rsidR="00AB00A2">
          <w:rPr>
            <w:snapToGrid w:val="0"/>
          </w:rPr>
          <w:t>nr-DL</w:t>
        </w:r>
      </w:ins>
      <w:ins w:id="344" w:author="RAN2-107b" w:date="2019-10-28T12:42:00Z">
        <w:r w:rsidRPr="008824B2">
          <w:rPr>
            <w:snapToGrid w:val="0"/>
          </w:rPr>
          <w:t>-</w:t>
        </w:r>
        <w:r>
          <w:rPr>
            <w:snapToGrid w:val="0"/>
          </w:rPr>
          <w:t>AoD-</w:t>
        </w:r>
        <w:r w:rsidRPr="00F80BCA">
          <w:rPr>
            <w:snapToGrid w:val="0"/>
          </w:rPr>
          <w:t>ProvideLocationInformation</w:t>
        </w:r>
        <w:r w:rsidRPr="008824B2">
          <w:rPr>
            <w:snapToGrid w:val="0"/>
          </w:rPr>
          <w:t>-r1</w:t>
        </w:r>
        <w:r>
          <w:rPr>
            <w:snapToGrid w:val="0"/>
          </w:rPr>
          <w:t>6</w:t>
        </w:r>
        <w:r w:rsidRPr="008824B2">
          <w:rPr>
            <w:snapToGrid w:val="0"/>
          </w:rPr>
          <w:tab/>
        </w:r>
      </w:ins>
      <w:ins w:id="345" w:author="RAN2-107b-v01" w:date="2019-11-05T20:42:00Z">
        <w:r w:rsidR="00AB00A2">
          <w:rPr>
            <w:snapToGrid w:val="0"/>
          </w:rPr>
          <w:t>NR-</w:t>
        </w:r>
      </w:ins>
      <w:ins w:id="346" w:author="RAN2-107b" w:date="2019-10-28T12:42:00Z">
        <w:r>
          <w:rPr>
            <w:snapToGrid w:val="0"/>
          </w:rPr>
          <w:t>DL-AoD</w:t>
        </w:r>
        <w:r w:rsidRPr="008824B2">
          <w:rPr>
            <w:snapToGrid w:val="0"/>
          </w:rPr>
          <w:t>-</w:t>
        </w:r>
        <w:r w:rsidRPr="00F80BCA">
          <w:rPr>
            <w:snapToGrid w:val="0"/>
          </w:rPr>
          <w:t>ProvideLocationInformation</w:t>
        </w:r>
        <w:r w:rsidRPr="008824B2">
          <w:rPr>
            <w:snapToGrid w:val="0"/>
          </w:rPr>
          <w:t>-r1</w:t>
        </w:r>
        <w:r>
          <w:rPr>
            <w:snapToGrid w:val="0"/>
          </w:rPr>
          <w:t>6</w:t>
        </w:r>
        <w:r w:rsidRPr="008824B2">
          <w:rPr>
            <w:snapToGrid w:val="0"/>
          </w:rPr>
          <w:tab/>
          <w:t>OPTIONAL,</w:t>
        </w:r>
        <w:r w:rsidRPr="008824B2">
          <w:rPr>
            <w:snapToGrid w:val="0"/>
          </w:rPr>
          <w:tab/>
        </w:r>
      </w:ins>
    </w:p>
    <w:p w14:paraId="40F87D0C" w14:textId="34314A00" w:rsidR="000312D8" w:rsidRPr="00F80BCA" w:rsidRDefault="000312D8" w:rsidP="000312D8">
      <w:pPr>
        <w:pStyle w:val="PL"/>
        <w:shd w:val="clear" w:color="auto" w:fill="E6E6E6"/>
        <w:outlineLvl w:val="0"/>
        <w:rPr>
          <w:ins w:id="347" w:author="RAN2-107b" w:date="2019-10-28T12:42:00Z"/>
          <w:snapToGrid w:val="0"/>
        </w:rPr>
      </w:pPr>
      <w:ins w:id="348" w:author="RAN2-107b" w:date="2019-10-28T12:42:00Z">
        <w:r w:rsidRPr="008824B2">
          <w:rPr>
            <w:snapToGrid w:val="0"/>
          </w:rPr>
          <w:tab/>
        </w:r>
        <w:r w:rsidRPr="008824B2">
          <w:rPr>
            <w:snapToGrid w:val="0"/>
          </w:rPr>
          <w:tab/>
        </w:r>
      </w:ins>
      <w:ins w:id="349" w:author="RAN2-107b-v01" w:date="2019-11-05T20:42:00Z">
        <w:r w:rsidR="00AB00A2">
          <w:rPr>
            <w:snapToGrid w:val="0"/>
          </w:rPr>
          <w:t>nr-DL</w:t>
        </w:r>
      </w:ins>
      <w:ins w:id="350" w:author="RAN2-107b" w:date="2019-10-28T12:42:00Z">
        <w:r>
          <w:rPr>
            <w:snapToGrid w:val="0"/>
          </w:rPr>
          <w:t>-TDOA</w:t>
        </w:r>
        <w:r w:rsidRPr="008824B2">
          <w:rPr>
            <w:snapToGrid w:val="0"/>
          </w:rPr>
          <w:t>-</w:t>
        </w:r>
        <w:r w:rsidRPr="00F80BCA">
          <w:rPr>
            <w:snapToGrid w:val="0"/>
          </w:rPr>
          <w:t>ProvideLocationInformation</w:t>
        </w:r>
        <w:r w:rsidRPr="008824B2">
          <w:rPr>
            <w:snapToGrid w:val="0"/>
          </w:rPr>
          <w:t>-r1</w:t>
        </w:r>
        <w:r>
          <w:rPr>
            <w:snapToGrid w:val="0"/>
          </w:rPr>
          <w:t>6</w:t>
        </w:r>
        <w:r w:rsidRPr="008824B2">
          <w:rPr>
            <w:snapToGrid w:val="0"/>
          </w:rPr>
          <w:tab/>
        </w:r>
      </w:ins>
      <w:ins w:id="351" w:author="RAN2-107b-v01" w:date="2019-11-05T20:42:00Z">
        <w:r w:rsidR="00AB00A2">
          <w:rPr>
            <w:snapToGrid w:val="0"/>
          </w:rPr>
          <w:t>NR-</w:t>
        </w:r>
      </w:ins>
      <w:ins w:id="352" w:author="RAN2-107b" w:date="2019-10-28T12:42:00Z">
        <w:r>
          <w:rPr>
            <w:snapToGrid w:val="0"/>
          </w:rPr>
          <w:t>DL-TDOA</w:t>
        </w:r>
        <w:r w:rsidRPr="008824B2">
          <w:rPr>
            <w:snapToGrid w:val="0"/>
          </w:rPr>
          <w:t>-</w:t>
        </w:r>
        <w:r w:rsidRPr="00F80BCA">
          <w:rPr>
            <w:snapToGrid w:val="0"/>
          </w:rPr>
          <w:t>ProvideLocationInformation</w:t>
        </w:r>
        <w:r w:rsidRPr="008824B2">
          <w:rPr>
            <w:snapToGrid w:val="0"/>
          </w:rPr>
          <w:t>-r1</w:t>
        </w:r>
        <w:r>
          <w:rPr>
            <w:snapToGrid w:val="0"/>
          </w:rPr>
          <w:t>6</w:t>
        </w:r>
        <w:r w:rsidRPr="00F80BCA">
          <w:rPr>
            <w:snapToGrid w:val="0"/>
          </w:rPr>
          <w:tab/>
          <w:t>OPTIONAL</w:t>
        </w:r>
        <w:r w:rsidRPr="00F80BCA">
          <w:rPr>
            <w:snapToGrid w:val="0"/>
          </w:rPr>
          <w:tab/>
        </w:r>
      </w:ins>
    </w:p>
    <w:p w14:paraId="17E1FD1B" w14:textId="77777777" w:rsidR="000312D8" w:rsidRPr="00F80BCA" w:rsidRDefault="000312D8" w:rsidP="000312D8">
      <w:pPr>
        <w:pStyle w:val="PL"/>
        <w:shd w:val="clear" w:color="auto" w:fill="E6E6E6"/>
        <w:outlineLvl w:val="0"/>
        <w:rPr>
          <w:ins w:id="353" w:author="RAN2-107b" w:date="2019-10-28T12:42:00Z"/>
          <w:snapToGrid w:val="0"/>
          <w:lang w:eastAsia="en-GB"/>
        </w:rPr>
      </w:pPr>
      <w:ins w:id="354" w:author="RAN2-107b" w:date="2019-10-28T12:42:00Z">
        <w:r>
          <w:rPr>
            <w:snapToGrid w:val="0"/>
            <w:lang w:eastAsia="en-GB"/>
          </w:rPr>
          <w:tab/>
          <w:t>]]</w:t>
        </w:r>
      </w:ins>
    </w:p>
    <w:p w14:paraId="1DE7042B" w14:textId="77777777" w:rsidR="00EC28AB" w:rsidRPr="00F80BCA" w:rsidRDefault="00EC28AB" w:rsidP="00EC28AB">
      <w:pPr>
        <w:pStyle w:val="PL"/>
        <w:shd w:val="clear" w:color="auto" w:fill="E6E6E6"/>
        <w:outlineLvl w:val="0"/>
        <w:rPr>
          <w:snapToGrid w:val="0"/>
        </w:rPr>
      </w:pPr>
    </w:p>
    <w:p w14:paraId="4297A18F" w14:textId="77777777" w:rsidR="00EC28AB" w:rsidRPr="00F80BCA" w:rsidRDefault="00EC28AB" w:rsidP="00EC28AB">
      <w:pPr>
        <w:pStyle w:val="PL"/>
        <w:shd w:val="clear" w:color="auto" w:fill="E6E6E6"/>
      </w:pPr>
      <w:r w:rsidRPr="00F80BCA">
        <w:t>}</w:t>
      </w:r>
    </w:p>
    <w:p w14:paraId="4E1DC084" w14:textId="77777777" w:rsidR="00EC28AB" w:rsidRPr="00F80BCA" w:rsidRDefault="00EC28AB" w:rsidP="00EC28AB">
      <w:pPr>
        <w:pStyle w:val="PL"/>
        <w:shd w:val="clear" w:color="auto" w:fill="E6E6E6"/>
      </w:pPr>
    </w:p>
    <w:p w14:paraId="666F726D" w14:textId="77777777" w:rsidR="00EC28AB" w:rsidRPr="00F80BCA" w:rsidRDefault="00EC28AB" w:rsidP="00EC28AB">
      <w:pPr>
        <w:pStyle w:val="PL"/>
        <w:shd w:val="clear" w:color="auto" w:fill="E6E6E6"/>
      </w:pPr>
      <w:r w:rsidRPr="00F80BCA">
        <w:t>-- ASN1STOP</w:t>
      </w:r>
    </w:p>
    <w:p w14:paraId="5C859DB5" w14:textId="77777777" w:rsidR="00EC28AB" w:rsidRPr="00F80BCA" w:rsidRDefault="00EC28AB" w:rsidP="00EC28AB"/>
    <w:p w14:paraId="553F4994" w14:textId="5393F0BF" w:rsidR="00EC28AB" w:rsidRPr="0095460F" w:rsidRDefault="00EC28AB" w:rsidP="00EC28AB">
      <w:pPr>
        <w:pStyle w:val="EditorsNote"/>
        <w:rPr>
          <w:ins w:id="355" w:author="RAN2-107b" w:date="2019-10-28T12:15:00Z"/>
        </w:rPr>
      </w:pPr>
      <w:ins w:id="356" w:author="RAN2-107b" w:date="2019-10-28T12:15:00Z">
        <w:r>
          <w:lastRenderedPageBreak/>
          <w:t xml:space="preserve">Editor’s Note: FFS on how to capture NR </w:t>
        </w:r>
      </w:ins>
      <w:ins w:id="357" w:author="RAN2-107b" w:date="2019-10-28T12:16:00Z">
        <w:r>
          <w:t>E-CID</w:t>
        </w:r>
      </w:ins>
      <w:ins w:id="358" w:author="RAN2-107b" w:date="2019-10-28T12:18:00Z">
        <w:r>
          <w:t xml:space="preserve">, </w:t>
        </w:r>
      </w:ins>
      <w:ins w:id="359" w:author="RAN2-107b" w:date="2019-10-28T12:16:00Z">
        <w:r>
          <w:t>Multi-RTT</w:t>
        </w:r>
      </w:ins>
      <w:ins w:id="360" w:author="RAN2-107b" w:date="2019-10-28T12:18:00Z">
        <w:r>
          <w:t xml:space="preserve">, </w:t>
        </w:r>
      </w:ins>
      <w:ins w:id="361" w:author="RAN2-107b" w:date="2019-10-28T12:16:00Z">
        <w:r>
          <w:t>DL-</w:t>
        </w:r>
        <w:proofErr w:type="spellStart"/>
        <w:r>
          <w:t>AoD</w:t>
        </w:r>
      </w:ins>
      <w:proofErr w:type="spellEnd"/>
      <w:ins w:id="362" w:author="RAN2-107b" w:date="2019-10-28T12:18:00Z">
        <w:r>
          <w:t xml:space="preserve">, </w:t>
        </w:r>
      </w:ins>
      <w:ins w:id="363" w:author="RAN2-107b" w:date="2019-10-28T12:16:00Z">
        <w:r>
          <w:t>DL-TDOA</w:t>
        </w:r>
      </w:ins>
      <w:ins w:id="364" w:author="RAN2-107b" w:date="2019-10-28T12:19:00Z">
        <w:r>
          <w:t xml:space="preserve"> for NR</w:t>
        </w:r>
      </w:ins>
      <w:ins w:id="365" w:author="RAN2-107b" w:date="2019-10-28T12:31:00Z">
        <w:r>
          <w:t xml:space="preserve">, </w:t>
        </w:r>
      </w:ins>
      <w:ins w:id="366" w:author="RAN2-107b" w:date="2019-10-28T12:43:00Z">
        <w:r w:rsidR="000312D8">
          <w:t xml:space="preserve">introduce </w:t>
        </w:r>
        <w:proofErr w:type="spellStart"/>
        <w:r w:rsidR="000312D8">
          <w:t>highlevel</w:t>
        </w:r>
        <w:proofErr w:type="spellEnd"/>
        <w:r w:rsidR="000312D8">
          <w:t xml:space="preserve"> IE </w:t>
        </w:r>
      </w:ins>
      <w:ins w:id="367" w:author="RAN2-107b" w:date="2019-10-28T12:31:00Z">
        <w:r>
          <w:t xml:space="preserve">NR-Positioning </w:t>
        </w:r>
      </w:ins>
      <w:ins w:id="368" w:author="RAN2-107b-v02" w:date="2019-11-07T15:25:00Z">
        <w:r w:rsidR="00DF331B" w:rsidRPr="00DF331B">
          <w:t xml:space="preserve">and common subsection NR positioning measurements </w:t>
        </w:r>
      </w:ins>
      <w:ins w:id="369" w:author="RAN2-107b" w:date="2019-10-28T12:31:00Z">
        <w:r>
          <w:t xml:space="preserve">or </w:t>
        </w:r>
      </w:ins>
      <w:ins w:id="370" w:author="RAN2-107b" w:date="2019-10-28T12:43:00Z">
        <w:r w:rsidR="000312D8">
          <w:t xml:space="preserve">define them as </w:t>
        </w:r>
      </w:ins>
      <w:ins w:id="371" w:author="RAN2-107b" w:date="2019-10-28T12:31:00Z">
        <w:r>
          <w:t>separate</w:t>
        </w:r>
      </w:ins>
      <w:ins w:id="372" w:author="RAN2-107b" w:date="2019-10-28T12:43:00Z">
        <w:r w:rsidR="000312D8">
          <w:t xml:space="preserve"> IEs</w:t>
        </w:r>
      </w:ins>
      <w:ins w:id="373" w:author="RAN2-107b-v02" w:date="2019-11-07T15:25:00Z">
        <w:r w:rsidR="00DF331B">
          <w:t xml:space="preserve"> and separate subsections</w:t>
        </w:r>
      </w:ins>
      <w:ins w:id="374" w:author="RAN2-107b" w:date="2019-10-28T12:16:00Z">
        <w:r>
          <w:t>.</w:t>
        </w:r>
      </w:ins>
    </w:p>
    <w:p w14:paraId="588E9D06" w14:textId="77777777" w:rsidR="000A17E8" w:rsidRPr="00FE7D68" w:rsidRDefault="000A17E8" w:rsidP="000A17E8">
      <w:pPr>
        <w:pStyle w:val="B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A17E8" w:rsidRPr="002B1114" w14:paraId="70AD7C9F" w14:textId="77777777" w:rsidTr="00EC28AB">
        <w:tc>
          <w:tcPr>
            <w:tcW w:w="9629" w:type="dxa"/>
            <w:shd w:val="clear" w:color="auto" w:fill="D0CECE"/>
          </w:tcPr>
          <w:p w14:paraId="722AD800" w14:textId="77777777" w:rsidR="000A17E8" w:rsidRPr="002B1114" w:rsidRDefault="000A17E8" w:rsidP="00EC28AB">
            <w:pPr>
              <w:pStyle w:val="TP-change"/>
              <w:numPr>
                <w:ilvl w:val="0"/>
                <w:numId w:val="0"/>
              </w:numPr>
              <w:ind w:left="360"/>
            </w:pPr>
            <w:r>
              <w:t>Next change</w:t>
            </w:r>
          </w:p>
        </w:tc>
      </w:tr>
    </w:tbl>
    <w:p w14:paraId="4D7F5589" w14:textId="77777777" w:rsidR="009D370B" w:rsidRPr="00F80BCA" w:rsidRDefault="009D370B" w:rsidP="009D370B">
      <w:pPr>
        <w:pStyle w:val="Heading2"/>
      </w:pPr>
      <w:bookmarkStart w:id="375" w:name="_Toc12618226"/>
      <w:r w:rsidRPr="00F80BCA">
        <w:t>6.4</w:t>
      </w:r>
      <w:r w:rsidRPr="00F80BCA">
        <w:tab/>
        <w:t>Common IEs</w:t>
      </w:r>
      <w:bookmarkEnd w:id="375"/>
    </w:p>
    <w:p w14:paraId="29015A36" w14:textId="77777777" w:rsidR="009D370B" w:rsidRPr="00F80BCA" w:rsidRDefault="009D370B" w:rsidP="009D370B">
      <w:pPr>
        <w:rPr>
          <w:lang w:eastAsia="ko-KR"/>
        </w:rPr>
      </w:pPr>
      <w:r w:rsidRPr="00F80BCA">
        <w:rPr>
          <w:lang w:eastAsia="ko-KR"/>
        </w:rPr>
        <w:t>Common IEs comprise IEs that are applicable to more than one LPP positioning method.</w:t>
      </w:r>
    </w:p>
    <w:p w14:paraId="33EEA39B" w14:textId="77777777" w:rsidR="009D370B" w:rsidRPr="00F80BCA" w:rsidRDefault="009D370B" w:rsidP="009D370B">
      <w:pPr>
        <w:pStyle w:val="Heading3"/>
      </w:pPr>
      <w:bookmarkStart w:id="376" w:name="_Toc12618227"/>
      <w:r w:rsidRPr="00F80BCA">
        <w:t>6.4.1</w:t>
      </w:r>
      <w:r w:rsidRPr="00F80BCA">
        <w:tab/>
        <w:t>Common Lower-Level IEs</w:t>
      </w:r>
      <w:bookmarkEnd w:id="376"/>
    </w:p>
    <w:p w14:paraId="650750EA" w14:textId="77777777" w:rsidR="009D370B" w:rsidRPr="00F80BCA" w:rsidRDefault="009D370B" w:rsidP="009D370B">
      <w:pPr>
        <w:pStyle w:val="Heading4"/>
        <w:rPr>
          <w:i/>
          <w:noProof/>
        </w:rPr>
      </w:pPr>
      <w:bookmarkStart w:id="377" w:name="_Toc12618228"/>
      <w:r w:rsidRPr="00F80BCA">
        <w:t>–</w:t>
      </w:r>
      <w:r w:rsidRPr="00F80BCA">
        <w:tab/>
      </w:r>
      <w:r w:rsidRPr="00F80BCA">
        <w:rPr>
          <w:i/>
          <w:noProof/>
        </w:rPr>
        <w:t>AccessTypes</w:t>
      </w:r>
      <w:bookmarkEnd w:id="377"/>
    </w:p>
    <w:p w14:paraId="64B81884" w14:textId="77777777" w:rsidR="009D370B" w:rsidRPr="00F80BCA" w:rsidRDefault="009D370B" w:rsidP="009D370B">
      <w:pPr>
        <w:keepLines/>
      </w:pPr>
      <w:r w:rsidRPr="00F80BCA">
        <w:t xml:space="preserve">The IE </w:t>
      </w:r>
      <w:r w:rsidRPr="00F80BCA">
        <w:rPr>
          <w:i/>
          <w:noProof/>
        </w:rPr>
        <w:t>AccessTypes</w:t>
      </w:r>
      <w:r w:rsidRPr="00F80BCA">
        <w:rPr>
          <w:noProof/>
        </w:rPr>
        <w:t xml:space="preserve"> is</w:t>
      </w:r>
      <w:r w:rsidRPr="00F80BCA">
        <w:t xml:space="preserve"> used to indicate several cellular access types using a bit map.</w:t>
      </w:r>
    </w:p>
    <w:p w14:paraId="0591754B" w14:textId="77777777" w:rsidR="009D370B" w:rsidRPr="00F80BCA" w:rsidRDefault="009D370B" w:rsidP="009D370B">
      <w:pPr>
        <w:pStyle w:val="PL"/>
        <w:shd w:val="clear" w:color="auto" w:fill="E6E6E6"/>
      </w:pPr>
      <w:r w:rsidRPr="00F80BCA">
        <w:t>-- ASN1START</w:t>
      </w:r>
    </w:p>
    <w:p w14:paraId="384D82F5" w14:textId="77777777" w:rsidR="009D370B" w:rsidRPr="00F80BCA" w:rsidRDefault="009D370B" w:rsidP="009D370B">
      <w:pPr>
        <w:pStyle w:val="PL"/>
        <w:shd w:val="clear" w:color="auto" w:fill="E6E6E6"/>
      </w:pPr>
    </w:p>
    <w:p w14:paraId="10A5BA23" w14:textId="77777777" w:rsidR="009D370B" w:rsidRPr="00F80BCA" w:rsidRDefault="009D370B" w:rsidP="009D370B">
      <w:pPr>
        <w:pStyle w:val="PL"/>
        <w:shd w:val="clear" w:color="auto" w:fill="E6E6E6"/>
        <w:outlineLvl w:val="0"/>
      </w:pPr>
      <w:r w:rsidRPr="00F80BCA">
        <w:rPr>
          <w:snapToGrid w:val="0"/>
        </w:rPr>
        <w:t>AccessTypes</w:t>
      </w:r>
      <w:r w:rsidRPr="00F80BCA">
        <w:t xml:space="preserve"> ::= SEQUENCE {</w:t>
      </w:r>
    </w:p>
    <w:p w14:paraId="40E28EFB" w14:textId="77777777" w:rsidR="009D370B" w:rsidRPr="00F80BCA" w:rsidRDefault="009D370B" w:rsidP="009D370B">
      <w:pPr>
        <w:pStyle w:val="PL"/>
        <w:shd w:val="clear" w:color="auto" w:fill="E6E6E6"/>
        <w:rPr>
          <w:snapToGrid w:val="0"/>
        </w:rPr>
      </w:pPr>
      <w:r w:rsidRPr="00F80BCA">
        <w:rPr>
          <w:snapToGrid w:val="0"/>
        </w:rPr>
        <w:tab/>
        <w:t>accessTypes</w:t>
      </w:r>
      <w:r w:rsidRPr="00F80BCA">
        <w:rPr>
          <w:snapToGrid w:val="0"/>
        </w:rPr>
        <w:tab/>
      </w:r>
      <w:r w:rsidRPr="00F80BCA">
        <w:rPr>
          <w:snapToGrid w:val="0"/>
        </w:rPr>
        <w:tab/>
        <w:t>BIT STRING {</w:t>
      </w:r>
      <w:r w:rsidRPr="00F80BCA">
        <w:rPr>
          <w:snapToGrid w:val="0"/>
        </w:rPr>
        <w:tab/>
        <w:t>eutra</w:t>
      </w:r>
      <w:r w:rsidRPr="00F80BCA">
        <w:rPr>
          <w:snapToGrid w:val="0"/>
        </w:rPr>
        <w:tab/>
      </w:r>
      <w:r w:rsidRPr="00F80BCA">
        <w:rPr>
          <w:snapToGrid w:val="0"/>
        </w:rPr>
        <w:tab/>
        <w:t>(0),</w:t>
      </w:r>
    </w:p>
    <w:p w14:paraId="4E940AD9" w14:textId="77777777" w:rsidR="009D370B" w:rsidRPr="00F80BCA" w:rsidRDefault="009D370B" w:rsidP="009D370B">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utra</w:t>
      </w:r>
      <w:r w:rsidRPr="00F80BCA">
        <w:rPr>
          <w:snapToGrid w:val="0"/>
        </w:rPr>
        <w:tab/>
      </w:r>
      <w:r w:rsidRPr="00F80BCA">
        <w:rPr>
          <w:snapToGrid w:val="0"/>
        </w:rPr>
        <w:tab/>
        <w:t>(1),</w:t>
      </w:r>
    </w:p>
    <w:p w14:paraId="2071149B" w14:textId="77777777" w:rsidR="009D370B" w:rsidRPr="00F80BCA" w:rsidRDefault="009D370B" w:rsidP="009D370B">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gsm</w:t>
      </w:r>
      <w:r w:rsidRPr="00F80BCA">
        <w:rPr>
          <w:snapToGrid w:val="0"/>
        </w:rPr>
        <w:tab/>
      </w:r>
      <w:r w:rsidRPr="00F80BCA">
        <w:rPr>
          <w:snapToGrid w:val="0"/>
        </w:rPr>
        <w:tab/>
      </w:r>
      <w:r w:rsidRPr="00F80BCA">
        <w:rPr>
          <w:snapToGrid w:val="0"/>
        </w:rPr>
        <w:tab/>
        <w:t>(2),</w:t>
      </w:r>
    </w:p>
    <w:p w14:paraId="2D3035C2" w14:textId="77777777" w:rsidR="009D370B" w:rsidRPr="00F80BCA" w:rsidRDefault="009D370B" w:rsidP="009D370B">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nb-iot</w:t>
      </w:r>
      <w:r w:rsidRPr="00F80BCA">
        <w:rPr>
          <w:snapToGrid w:val="0"/>
        </w:rPr>
        <w:tab/>
      </w:r>
      <w:r w:rsidRPr="00F80BCA">
        <w:rPr>
          <w:snapToGrid w:val="0"/>
        </w:rPr>
        <w:tab/>
        <w:t>(3),</w:t>
      </w:r>
    </w:p>
    <w:p w14:paraId="2D8B16D7" w14:textId="77777777" w:rsidR="009D370B" w:rsidRPr="00F80BCA" w:rsidRDefault="009D370B" w:rsidP="009D370B">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nr-v1510</w:t>
      </w:r>
      <w:r w:rsidRPr="00F80BCA">
        <w:rPr>
          <w:snapToGrid w:val="0"/>
        </w:rPr>
        <w:tab/>
        <w:t>(4) } (SIZE (1..8)),</w:t>
      </w:r>
    </w:p>
    <w:p w14:paraId="4BF7F4E5" w14:textId="77777777" w:rsidR="009D370B" w:rsidRPr="00F80BCA" w:rsidRDefault="009D370B" w:rsidP="009D370B">
      <w:pPr>
        <w:pStyle w:val="PL"/>
        <w:shd w:val="clear" w:color="auto" w:fill="E6E6E6"/>
        <w:rPr>
          <w:snapToGrid w:val="0"/>
        </w:rPr>
      </w:pPr>
      <w:r w:rsidRPr="00F80BCA">
        <w:rPr>
          <w:snapToGrid w:val="0"/>
        </w:rPr>
        <w:tab/>
        <w:t>...</w:t>
      </w:r>
    </w:p>
    <w:p w14:paraId="027AD747" w14:textId="77777777" w:rsidR="009D370B" w:rsidRPr="00F80BCA" w:rsidRDefault="009D370B" w:rsidP="009D370B">
      <w:pPr>
        <w:pStyle w:val="PL"/>
        <w:shd w:val="clear" w:color="auto" w:fill="E6E6E6"/>
      </w:pPr>
      <w:r w:rsidRPr="00F80BCA">
        <w:t>}</w:t>
      </w:r>
    </w:p>
    <w:p w14:paraId="3DA1695A" w14:textId="77777777" w:rsidR="009D370B" w:rsidRPr="00F80BCA" w:rsidRDefault="009D370B" w:rsidP="009D370B">
      <w:pPr>
        <w:pStyle w:val="PL"/>
        <w:shd w:val="clear" w:color="auto" w:fill="E6E6E6"/>
      </w:pPr>
    </w:p>
    <w:p w14:paraId="74538221" w14:textId="77777777" w:rsidR="009D370B" w:rsidRPr="00F80BCA" w:rsidRDefault="009D370B" w:rsidP="009D370B">
      <w:pPr>
        <w:pStyle w:val="PL"/>
        <w:shd w:val="clear" w:color="auto" w:fill="E6E6E6"/>
      </w:pPr>
      <w:r w:rsidRPr="00F80BCA">
        <w:t>-- ASN1STOP</w:t>
      </w:r>
    </w:p>
    <w:p w14:paraId="42B41410" w14:textId="77777777" w:rsidR="009D370B" w:rsidRPr="00F80BCA" w:rsidRDefault="009D370B" w:rsidP="009D370B">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370B" w:rsidRPr="00F80BCA" w14:paraId="72EC1B6C" w14:textId="77777777" w:rsidTr="008E451D">
        <w:trPr>
          <w:cantSplit/>
          <w:tblHeader/>
        </w:trPr>
        <w:tc>
          <w:tcPr>
            <w:tcW w:w="9639" w:type="dxa"/>
          </w:tcPr>
          <w:p w14:paraId="11728F32" w14:textId="77777777" w:rsidR="009D370B" w:rsidRPr="00F80BCA" w:rsidRDefault="009D370B" w:rsidP="008E451D">
            <w:pPr>
              <w:pStyle w:val="TAH"/>
              <w:keepNext w:val="0"/>
              <w:keepLines w:val="0"/>
              <w:widowControl w:val="0"/>
            </w:pPr>
            <w:r w:rsidRPr="00F80BCA">
              <w:rPr>
                <w:i/>
                <w:noProof/>
              </w:rPr>
              <w:t>AccessTypes</w:t>
            </w:r>
            <w:r w:rsidRPr="00F80BCA">
              <w:rPr>
                <w:iCs/>
                <w:noProof/>
              </w:rPr>
              <w:t xml:space="preserve"> field descriptions</w:t>
            </w:r>
          </w:p>
        </w:tc>
      </w:tr>
      <w:tr w:rsidR="009D370B" w:rsidRPr="00F80BCA" w14:paraId="5EEE69BB" w14:textId="77777777" w:rsidTr="008E451D">
        <w:trPr>
          <w:cantSplit/>
        </w:trPr>
        <w:tc>
          <w:tcPr>
            <w:tcW w:w="9639" w:type="dxa"/>
          </w:tcPr>
          <w:p w14:paraId="66E4E928" w14:textId="77777777" w:rsidR="009D370B" w:rsidRPr="00F80BCA" w:rsidRDefault="009D370B" w:rsidP="008E451D">
            <w:pPr>
              <w:pStyle w:val="TAL"/>
              <w:keepNext w:val="0"/>
              <w:keepLines w:val="0"/>
              <w:widowControl w:val="0"/>
              <w:rPr>
                <w:b/>
                <w:i/>
                <w:snapToGrid w:val="0"/>
              </w:rPr>
            </w:pPr>
            <w:proofErr w:type="spellStart"/>
            <w:r w:rsidRPr="00F80BCA">
              <w:rPr>
                <w:b/>
                <w:i/>
                <w:snapToGrid w:val="0"/>
              </w:rPr>
              <w:t>accessTypes</w:t>
            </w:r>
            <w:proofErr w:type="spellEnd"/>
          </w:p>
          <w:p w14:paraId="76D18529" w14:textId="77777777" w:rsidR="009D370B" w:rsidRPr="00F80BCA" w:rsidRDefault="009D370B" w:rsidP="008E451D">
            <w:pPr>
              <w:pStyle w:val="TAL"/>
              <w:keepNext w:val="0"/>
              <w:keepLines w:val="0"/>
              <w:widowControl w:val="0"/>
            </w:pPr>
            <w:r w:rsidRPr="00F80BCA">
              <w:rPr>
                <w:snapToGrid w:val="0"/>
              </w:rPr>
              <w:t>This field specifies the cellular access type(s). This is represented by a bit string, with a one</w:t>
            </w:r>
            <w:r w:rsidRPr="00F80BCA">
              <w:rPr>
                <w:snapToGrid w:val="0"/>
              </w:rPr>
              <w:noBreakHyphen/>
              <w:t>value at the bit position means the particular access type is addressed; a zero</w:t>
            </w:r>
            <w:r w:rsidRPr="00F80BCA">
              <w:rPr>
                <w:snapToGrid w:val="0"/>
              </w:rPr>
              <w:noBreakHyphen/>
              <w:t>value means not addressed.</w:t>
            </w:r>
          </w:p>
        </w:tc>
      </w:tr>
    </w:tbl>
    <w:p w14:paraId="7B5B243D" w14:textId="77777777" w:rsidR="009D370B" w:rsidRPr="00F80BCA" w:rsidRDefault="009D370B" w:rsidP="009D370B">
      <w:pPr>
        <w:rPr>
          <w:lang w:eastAsia="ja-JP"/>
        </w:rPr>
      </w:pPr>
    </w:p>
    <w:p w14:paraId="728A3B48" w14:textId="77777777" w:rsidR="009D370B" w:rsidRPr="00F80BCA" w:rsidRDefault="009D370B" w:rsidP="009D370B">
      <w:pPr>
        <w:pStyle w:val="Heading4"/>
        <w:rPr>
          <w:i/>
          <w:iCs/>
          <w:lang w:eastAsia="ja-JP"/>
        </w:rPr>
      </w:pPr>
      <w:bookmarkStart w:id="378" w:name="_Toc12618229"/>
      <w:r w:rsidRPr="00F80BCA">
        <w:rPr>
          <w:i/>
          <w:iCs/>
          <w:lang w:eastAsia="ja-JP"/>
        </w:rPr>
        <w:t>–</w:t>
      </w:r>
      <w:r w:rsidRPr="00F80BCA">
        <w:rPr>
          <w:i/>
          <w:iCs/>
          <w:lang w:eastAsia="ja-JP"/>
        </w:rPr>
        <w:tab/>
      </w:r>
      <w:bookmarkStart w:id="379" w:name="OLE_LINK121"/>
      <w:bookmarkStart w:id="380" w:name="OLE_LINK122"/>
      <w:r w:rsidRPr="00F80BCA">
        <w:rPr>
          <w:i/>
          <w:iCs/>
          <w:noProof/>
          <w:lang w:eastAsia="ja-JP"/>
        </w:rPr>
        <w:t>ARFCN-Value</w:t>
      </w:r>
      <w:bookmarkEnd w:id="379"/>
      <w:bookmarkEnd w:id="380"/>
      <w:r w:rsidRPr="00F80BCA">
        <w:rPr>
          <w:i/>
          <w:iCs/>
          <w:noProof/>
          <w:lang w:eastAsia="ja-JP"/>
        </w:rPr>
        <w:t>EUTRA</w:t>
      </w:r>
      <w:bookmarkEnd w:id="378"/>
    </w:p>
    <w:p w14:paraId="3C113490" w14:textId="77777777" w:rsidR="009D370B" w:rsidRPr="00F80BCA" w:rsidRDefault="009D370B" w:rsidP="009D370B">
      <w:pPr>
        <w:overflowPunct w:val="0"/>
        <w:autoSpaceDE w:val="0"/>
        <w:autoSpaceDN w:val="0"/>
        <w:adjustRightInd w:val="0"/>
        <w:textAlignment w:val="baseline"/>
        <w:rPr>
          <w:iCs/>
          <w:lang w:eastAsia="ja-JP"/>
        </w:rPr>
      </w:pPr>
      <w:r w:rsidRPr="00F80BCA">
        <w:rPr>
          <w:lang w:eastAsia="ja-JP"/>
        </w:rPr>
        <w:t xml:space="preserve">The IEs </w:t>
      </w:r>
      <w:r w:rsidRPr="00F80BCA">
        <w:rPr>
          <w:i/>
          <w:noProof/>
          <w:lang w:eastAsia="ja-JP"/>
        </w:rPr>
        <w:t>ARFCN-ValueEUTRA</w:t>
      </w:r>
      <w:r w:rsidRPr="00F80BCA">
        <w:rPr>
          <w:iCs/>
          <w:lang w:eastAsia="ja-JP"/>
        </w:rPr>
        <w:t xml:space="preserve"> and </w:t>
      </w:r>
      <w:r w:rsidRPr="00F80BCA">
        <w:rPr>
          <w:i/>
        </w:rPr>
        <w:t>ARFCN-ValueEUTRA-v9a0</w:t>
      </w:r>
      <w:r w:rsidRPr="00F80BCA">
        <w:t xml:space="preserve"> are</w:t>
      </w:r>
      <w:r w:rsidRPr="00F80BCA">
        <w:rPr>
          <w:iCs/>
          <w:lang w:eastAsia="ja-JP"/>
        </w:rPr>
        <w:t xml:space="preserve"> used to indicate the ARFCN of the E-UTRA carrier frequency, as defined in TS 36.331 [12].</w:t>
      </w:r>
    </w:p>
    <w:p w14:paraId="7B1A5871" w14:textId="77777777" w:rsidR="009D370B" w:rsidRPr="00FF2DF4"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FF2DF4">
        <w:rPr>
          <w:rFonts w:ascii="Courier New" w:hAnsi="Courier New"/>
          <w:noProof/>
          <w:sz w:val="16"/>
          <w:lang w:eastAsia="ja-JP"/>
        </w:rPr>
        <w:t>-- ASN1START</w:t>
      </w:r>
    </w:p>
    <w:p w14:paraId="3CBFE8FA" w14:textId="77777777" w:rsidR="009D370B" w:rsidRPr="00FF2DF4"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9599776" w14:textId="77777777" w:rsidR="009D370B" w:rsidRPr="00FF2DF4"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0"/>
        <w:rPr>
          <w:rFonts w:ascii="Courier New" w:hAnsi="Courier New"/>
          <w:noProof/>
          <w:sz w:val="16"/>
          <w:lang w:eastAsia="ja-JP"/>
        </w:rPr>
      </w:pPr>
      <w:r w:rsidRPr="00FF2DF4">
        <w:rPr>
          <w:rFonts w:ascii="Courier New" w:hAnsi="Courier New"/>
          <w:noProof/>
          <w:sz w:val="16"/>
          <w:lang w:eastAsia="ja-JP"/>
        </w:rPr>
        <w:t>ARFCN-ValueEUTRA ::= INTEGER (0..maxEARFCN)</w:t>
      </w:r>
    </w:p>
    <w:p w14:paraId="6D145F22" w14:textId="77777777" w:rsidR="009D370B" w:rsidRPr="00FF2DF4"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1929051" w14:textId="77777777" w:rsidR="009D370B" w:rsidRPr="00FF2DF4"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FF2DF4">
        <w:rPr>
          <w:rFonts w:ascii="Courier New" w:hAnsi="Courier New"/>
          <w:noProof/>
          <w:sz w:val="16"/>
          <w:lang w:eastAsia="ja-JP"/>
        </w:rPr>
        <w:t>ARFCN-ValueEUTRA-v9a0 ::=</w:t>
      </w:r>
      <w:r w:rsidRPr="00FF2DF4">
        <w:rPr>
          <w:rFonts w:ascii="Courier New" w:hAnsi="Courier New"/>
          <w:noProof/>
          <w:sz w:val="16"/>
          <w:lang w:eastAsia="ja-JP"/>
        </w:rPr>
        <w:tab/>
        <w:t>INTEGER (maxEARFCN-Plus1..maxEARFCN2)</w:t>
      </w:r>
    </w:p>
    <w:p w14:paraId="2EB73BBC" w14:textId="77777777" w:rsidR="009D370B" w:rsidRPr="00FF2DF4"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67B59A3" w14:textId="77777777" w:rsidR="009D370B" w:rsidRPr="00FF2DF4"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FF2DF4">
        <w:rPr>
          <w:rFonts w:ascii="Courier New" w:hAnsi="Courier New"/>
          <w:noProof/>
          <w:sz w:val="16"/>
          <w:lang w:eastAsia="ja-JP"/>
        </w:rPr>
        <w:t>ARFCN-ValueEUTRA-r14 ::=</w:t>
      </w:r>
      <w:r w:rsidRPr="00FF2DF4">
        <w:rPr>
          <w:rFonts w:ascii="Courier New" w:hAnsi="Courier New"/>
          <w:noProof/>
          <w:sz w:val="16"/>
          <w:lang w:eastAsia="ja-JP"/>
        </w:rPr>
        <w:tab/>
        <w:t>INTEGER (0..maxEARFCN2)</w:t>
      </w:r>
    </w:p>
    <w:p w14:paraId="052AA0DA" w14:textId="77777777" w:rsidR="009D370B" w:rsidRPr="00FF2DF4"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F698E7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F80BCA">
        <w:rPr>
          <w:rFonts w:ascii="Courier New" w:hAnsi="Courier New"/>
          <w:noProof/>
          <w:sz w:val="16"/>
          <w:lang w:eastAsia="ja-JP"/>
        </w:rPr>
        <w:t>maxEARFCN</w:t>
      </w:r>
      <w:r w:rsidRPr="00F80BCA">
        <w:rPr>
          <w:rFonts w:ascii="Courier New" w:hAnsi="Courier New"/>
          <w:noProof/>
          <w:sz w:val="16"/>
          <w:lang w:eastAsia="ja-JP"/>
        </w:rPr>
        <w:tab/>
      </w:r>
      <w:r w:rsidRPr="00F80BCA">
        <w:rPr>
          <w:rFonts w:ascii="Courier New" w:hAnsi="Courier New"/>
          <w:noProof/>
          <w:sz w:val="16"/>
          <w:lang w:eastAsia="ja-JP"/>
        </w:rPr>
        <w:tab/>
      </w:r>
      <w:r w:rsidRPr="00F80BCA">
        <w:rPr>
          <w:rFonts w:ascii="Courier New" w:hAnsi="Courier New"/>
          <w:noProof/>
          <w:sz w:val="16"/>
          <w:lang w:eastAsia="ja-JP"/>
        </w:rPr>
        <w:tab/>
      </w:r>
      <w:r w:rsidRPr="00F80BCA">
        <w:rPr>
          <w:rFonts w:ascii="Courier New" w:hAnsi="Courier New"/>
          <w:noProof/>
          <w:sz w:val="16"/>
          <w:lang w:eastAsia="ja-JP"/>
        </w:rPr>
        <w:tab/>
      </w:r>
      <w:r w:rsidRPr="00F80BCA">
        <w:rPr>
          <w:rFonts w:ascii="Courier New" w:hAnsi="Courier New"/>
          <w:noProof/>
          <w:sz w:val="16"/>
          <w:lang w:eastAsia="ja-JP"/>
        </w:rPr>
        <w:tab/>
        <w:t>INTEGER ::= 65535</w:t>
      </w:r>
      <w:r w:rsidRPr="00F80BCA">
        <w:rPr>
          <w:rFonts w:ascii="Courier New" w:hAnsi="Courier New"/>
          <w:noProof/>
          <w:sz w:val="16"/>
          <w:lang w:eastAsia="ja-JP"/>
        </w:rPr>
        <w:tab/>
        <w:t>-- Maximum value of EUTRA carrier frequency</w:t>
      </w:r>
    </w:p>
    <w:p w14:paraId="1F8BE2D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48B44D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F80BCA">
        <w:rPr>
          <w:rFonts w:ascii="Courier New" w:hAnsi="Courier New"/>
          <w:noProof/>
          <w:sz w:val="16"/>
          <w:lang w:eastAsia="ja-JP"/>
        </w:rPr>
        <w:t>maxEARFCN-Plus1</w:t>
      </w:r>
      <w:r w:rsidRPr="00F80BCA">
        <w:rPr>
          <w:rFonts w:ascii="Courier New" w:hAnsi="Courier New"/>
          <w:noProof/>
          <w:sz w:val="16"/>
          <w:lang w:eastAsia="ja-JP"/>
        </w:rPr>
        <w:tab/>
      </w:r>
      <w:r w:rsidRPr="00F80BCA">
        <w:rPr>
          <w:rFonts w:ascii="Courier New" w:hAnsi="Courier New"/>
          <w:noProof/>
          <w:sz w:val="16"/>
          <w:lang w:eastAsia="ja-JP"/>
        </w:rPr>
        <w:tab/>
      </w:r>
      <w:r w:rsidRPr="00F80BCA">
        <w:rPr>
          <w:rFonts w:ascii="Courier New" w:hAnsi="Courier New"/>
          <w:noProof/>
          <w:sz w:val="16"/>
          <w:lang w:eastAsia="ja-JP"/>
        </w:rPr>
        <w:tab/>
      </w:r>
      <w:r w:rsidRPr="00F80BCA">
        <w:rPr>
          <w:rFonts w:ascii="Courier New" w:hAnsi="Courier New"/>
          <w:noProof/>
          <w:sz w:val="16"/>
          <w:lang w:eastAsia="ja-JP"/>
        </w:rPr>
        <w:tab/>
        <w:t>INTEGER ::= 65536</w:t>
      </w:r>
      <w:r w:rsidRPr="00F80BCA">
        <w:rPr>
          <w:rFonts w:ascii="Courier New" w:hAnsi="Courier New"/>
          <w:noProof/>
          <w:sz w:val="16"/>
          <w:lang w:eastAsia="ja-JP"/>
        </w:rPr>
        <w:tab/>
        <w:t>-- Lowest value extended EARFCN range</w:t>
      </w:r>
    </w:p>
    <w:p w14:paraId="7DDD2FBD"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97D6FF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F80BCA">
        <w:rPr>
          <w:rFonts w:ascii="Courier New" w:hAnsi="Courier New"/>
          <w:noProof/>
          <w:sz w:val="16"/>
          <w:lang w:eastAsia="ja-JP"/>
        </w:rPr>
        <w:t>maxEARFCN2</w:t>
      </w:r>
      <w:r w:rsidRPr="00F80BCA">
        <w:rPr>
          <w:rFonts w:ascii="Courier New" w:hAnsi="Courier New"/>
          <w:noProof/>
          <w:sz w:val="16"/>
          <w:lang w:eastAsia="ja-JP"/>
        </w:rPr>
        <w:tab/>
      </w:r>
      <w:r w:rsidRPr="00F80BCA">
        <w:rPr>
          <w:rFonts w:ascii="Courier New" w:hAnsi="Courier New"/>
          <w:noProof/>
          <w:sz w:val="16"/>
          <w:lang w:eastAsia="ja-JP"/>
        </w:rPr>
        <w:tab/>
      </w:r>
      <w:r w:rsidRPr="00F80BCA">
        <w:rPr>
          <w:rFonts w:ascii="Courier New" w:hAnsi="Courier New"/>
          <w:noProof/>
          <w:sz w:val="16"/>
          <w:lang w:eastAsia="ja-JP"/>
        </w:rPr>
        <w:tab/>
      </w:r>
      <w:r w:rsidRPr="00F80BCA">
        <w:rPr>
          <w:rFonts w:ascii="Courier New" w:hAnsi="Courier New"/>
          <w:noProof/>
          <w:sz w:val="16"/>
          <w:lang w:eastAsia="ja-JP"/>
        </w:rPr>
        <w:tab/>
      </w:r>
      <w:r w:rsidRPr="00F80BCA">
        <w:rPr>
          <w:rFonts w:ascii="Courier New" w:hAnsi="Courier New"/>
          <w:noProof/>
          <w:sz w:val="16"/>
          <w:lang w:eastAsia="ja-JP"/>
        </w:rPr>
        <w:tab/>
        <w:t>INTEGER ::= 262143</w:t>
      </w:r>
      <w:r w:rsidRPr="00F80BCA">
        <w:rPr>
          <w:rFonts w:ascii="Courier New" w:hAnsi="Courier New"/>
          <w:noProof/>
          <w:sz w:val="16"/>
          <w:lang w:eastAsia="ja-JP"/>
        </w:rPr>
        <w:tab/>
        <w:t>-- Highest value extended EARFCN range</w:t>
      </w:r>
    </w:p>
    <w:p w14:paraId="4C3DAFA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588475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F80BCA">
        <w:rPr>
          <w:rFonts w:ascii="Courier New" w:hAnsi="Courier New"/>
          <w:noProof/>
          <w:sz w:val="16"/>
          <w:lang w:eastAsia="ja-JP"/>
        </w:rPr>
        <w:t>-- ASN1STOP</w:t>
      </w:r>
    </w:p>
    <w:p w14:paraId="08270013" w14:textId="77777777" w:rsidR="009D370B" w:rsidRPr="00F80BCA" w:rsidRDefault="009D370B" w:rsidP="009D370B">
      <w:pPr>
        <w:rPr>
          <w:lang w:eastAsia="ko-KR"/>
        </w:rPr>
      </w:pPr>
    </w:p>
    <w:p w14:paraId="5B3A966B" w14:textId="77777777" w:rsidR="009D370B" w:rsidRPr="00F80BCA" w:rsidRDefault="009D370B" w:rsidP="009D370B">
      <w:pPr>
        <w:pStyle w:val="NO"/>
      </w:pPr>
      <w:r w:rsidRPr="00F80BCA">
        <w:t>NOTE:</w:t>
      </w:r>
      <w:r w:rsidRPr="00F80BCA">
        <w:tab/>
        <w:t xml:space="preserve">For fields using the original value range, as defined by IE </w:t>
      </w:r>
      <w:r w:rsidRPr="00F80BCA">
        <w:rPr>
          <w:i/>
        </w:rPr>
        <w:t>ARFCN-</w:t>
      </w:r>
      <w:proofErr w:type="spellStart"/>
      <w:r w:rsidRPr="00F80BCA">
        <w:rPr>
          <w:i/>
        </w:rPr>
        <w:t>ValueEUTRA</w:t>
      </w:r>
      <w:proofErr w:type="spellEnd"/>
      <w:r w:rsidRPr="00F80BCA">
        <w:t xml:space="preserve"> i.e. without suffix, value </w:t>
      </w:r>
      <w:proofErr w:type="spellStart"/>
      <w:r w:rsidRPr="00F80BCA">
        <w:rPr>
          <w:i/>
        </w:rPr>
        <w:t>maxEARFCN</w:t>
      </w:r>
      <w:proofErr w:type="spellEnd"/>
      <w:r w:rsidRPr="00F80BCA">
        <w:t xml:space="preserve"> indicates that the E-UTRA carrier frequency is indicated by means of an extension.</w:t>
      </w:r>
    </w:p>
    <w:p w14:paraId="71A96594" w14:textId="77777777" w:rsidR="009D370B" w:rsidRPr="00F80BCA" w:rsidRDefault="009D370B" w:rsidP="009D370B">
      <w:pPr>
        <w:pStyle w:val="Heading4"/>
      </w:pPr>
      <w:bookmarkStart w:id="381" w:name="_Toc12618230"/>
      <w:r w:rsidRPr="00F80BCA">
        <w:t>–</w:t>
      </w:r>
      <w:r w:rsidRPr="00F80BCA">
        <w:tab/>
      </w:r>
      <w:r w:rsidRPr="00F80BCA">
        <w:rPr>
          <w:i/>
          <w:noProof/>
        </w:rPr>
        <w:t>ARFCN-ValueNR</w:t>
      </w:r>
      <w:bookmarkEnd w:id="381"/>
    </w:p>
    <w:p w14:paraId="0AAACF63" w14:textId="77777777" w:rsidR="009D370B" w:rsidRPr="00F80BCA" w:rsidRDefault="009D370B" w:rsidP="009D370B">
      <w:pPr>
        <w:rPr>
          <w:iCs/>
        </w:rPr>
      </w:pPr>
      <w:r w:rsidRPr="00F80BCA">
        <w:t xml:space="preserve">The IE </w:t>
      </w:r>
      <w:r w:rsidRPr="00F80BCA">
        <w:rPr>
          <w:i/>
          <w:noProof/>
        </w:rPr>
        <w:t>ARFCN-ValueNR</w:t>
      </w:r>
      <w:r w:rsidRPr="00F80BCA">
        <w:rPr>
          <w:iCs/>
        </w:rPr>
        <w:t xml:space="preserve"> is used to indicate the ARFCN applicable for a downlink, uplink or bi-directional (TDD) NR global frequency raster, as defined in TS 38.101-2 [34] and TS 38.101-1 [37].</w:t>
      </w:r>
    </w:p>
    <w:p w14:paraId="55E2BCBD" w14:textId="77777777" w:rsidR="009D370B" w:rsidRPr="00F80BCA" w:rsidRDefault="009D370B" w:rsidP="009D370B">
      <w:pPr>
        <w:pStyle w:val="PL"/>
        <w:shd w:val="clear" w:color="auto" w:fill="E6E6E6"/>
      </w:pPr>
      <w:r w:rsidRPr="00F80BCA">
        <w:t>-- ASN1START</w:t>
      </w:r>
    </w:p>
    <w:p w14:paraId="766F8C34" w14:textId="77777777" w:rsidR="009D370B" w:rsidRPr="00F80BCA" w:rsidRDefault="009D370B" w:rsidP="009D370B">
      <w:pPr>
        <w:pStyle w:val="PL"/>
        <w:shd w:val="clear" w:color="auto" w:fill="E6E6E6"/>
      </w:pPr>
    </w:p>
    <w:p w14:paraId="30629629" w14:textId="77777777" w:rsidR="009D370B" w:rsidRPr="00F80BCA" w:rsidRDefault="009D370B" w:rsidP="009D370B">
      <w:pPr>
        <w:pStyle w:val="PL"/>
        <w:shd w:val="clear" w:color="auto" w:fill="E6E6E6"/>
      </w:pPr>
      <w:r w:rsidRPr="00F80BCA">
        <w:lastRenderedPageBreak/>
        <w:t>ARFCN-ValueNR-r15 ::= INTEGER (0..3279165)</w:t>
      </w:r>
    </w:p>
    <w:p w14:paraId="512772B1" w14:textId="77777777" w:rsidR="009D370B" w:rsidRPr="00F80BCA" w:rsidRDefault="009D370B" w:rsidP="009D370B">
      <w:pPr>
        <w:pStyle w:val="PL"/>
        <w:shd w:val="clear" w:color="auto" w:fill="E6E6E6"/>
      </w:pPr>
    </w:p>
    <w:p w14:paraId="7167DB4C" w14:textId="77777777" w:rsidR="009D370B" w:rsidRPr="00F80BCA" w:rsidRDefault="009D370B" w:rsidP="009D370B">
      <w:pPr>
        <w:pStyle w:val="PL"/>
        <w:shd w:val="clear" w:color="auto" w:fill="E6E6E6"/>
      </w:pPr>
      <w:r w:rsidRPr="00F80BCA">
        <w:t>-- ASN1STOP</w:t>
      </w:r>
    </w:p>
    <w:p w14:paraId="3854DB23" w14:textId="77777777" w:rsidR="009D370B" w:rsidRPr="00F80BCA" w:rsidRDefault="009D370B" w:rsidP="009D370B">
      <w:pPr>
        <w:rPr>
          <w:lang w:eastAsia="ja-JP"/>
        </w:rPr>
      </w:pPr>
    </w:p>
    <w:p w14:paraId="2A67902E" w14:textId="77777777" w:rsidR="009D370B" w:rsidRPr="00F80BCA" w:rsidRDefault="009D370B" w:rsidP="009D370B">
      <w:pPr>
        <w:pStyle w:val="Heading4"/>
        <w:rPr>
          <w:i/>
          <w:iCs/>
          <w:lang w:eastAsia="ja-JP"/>
        </w:rPr>
      </w:pPr>
      <w:bookmarkStart w:id="382" w:name="_Toc12618231"/>
      <w:r w:rsidRPr="00F80BCA">
        <w:rPr>
          <w:i/>
          <w:iCs/>
          <w:lang w:eastAsia="ja-JP"/>
        </w:rPr>
        <w:t>–</w:t>
      </w:r>
      <w:r w:rsidRPr="00F80BCA">
        <w:rPr>
          <w:i/>
          <w:iCs/>
          <w:lang w:eastAsia="ja-JP"/>
        </w:rPr>
        <w:tab/>
      </w:r>
      <w:r w:rsidRPr="00F80BCA">
        <w:rPr>
          <w:i/>
          <w:iCs/>
          <w:noProof/>
          <w:lang w:eastAsia="ja-JP"/>
        </w:rPr>
        <w:t>ARFCN-ValueUTRA</w:t>
      </w:r>
      <w:bookmarkEnd w:id="382"/>
    </w:p>
    <w:p w14:paraId="6212EC9B" w14:textId="77777777" w:rsidR="009D370B" w:rsidRPr="00F80BCA" w:rsidRDefault="009D370B" w:rsidP="009D370B">
      <w:pPr>
        <w:rPr>
          <w:iCs/>
          <w:lang w:eastAsia="ja-JP"/>
        </w:rPr>
      </w:pPr>
      <w:r w:rsidRPr="00F80BCA">
        <w:rPr>
          <w:lang w:eastAsia="ja-JP"/>
        </w:rPr>
        <w:t xml:space="preserve">The IE </w:t>
      </w:r>
      <w:r w:rsidRPr="00F80BCA">
        <w:rPr>
          <w:i/>
          <w:noProof/>
          <w:lang w:eastAsia="ja-JP"/>
        </w:rPr>
        <w:t>ARFCN-ValueUTRA</w:t>
      </w:r>
      <w:r w:rsidRPr="00F80BCA">
        <w:rPr>
          <w:iCs/>
          <w:lang w:eastAsia="ja-JP"/>
        </w:rPr>
        <w:t xml:space="preserve"> is used to indicate the ARFCN of the UTRA carrier frequency, as defined in TS 25.331 [13].</w:t>
      </w:r>
    </w:p>
    <w:p w14:paraId="0B0BE37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F80BCA">
        <w:rPr>
          <w:rFonts w:ascii="Courier New" w:hAnsi="Courier New"/>
          <w:noProof/>
          <w:sz w:val="16"/>
          <w:lang w:eastAsia="ja-JP"/>
        </w:rPr>
        <w:t>-- ASN1START</w:t>
      </w:r>
    </w:p>
    <w:p w14:paraId="6222B21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6817C080" w14:textId="77777777" w:rsidR="009D370B" w:rsidRPr="00F80BCA" w:rsidRDefault="009D370B" w:rsidP="009D370B">
      <w:pPr>
        <w:pStyle w:val="PL"/>
        <w:shd w:val="clear" w:color="auto" w:fill="E6E6E6"/>
      </w:pPr>
      <w:r w:rsidRPr="00F80BCA">
        <w:t>ARFCN-ValueUTRA ::=</w:t>
      </w:r>
      <w:r w:rsidRPr="00F80BCA">
        <w:tab/>
        <w:t>INTEGER (0..16383)</w:t>
      </w:r>
    </w:p>
    <w:p w14:paraId="7240D0A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3B9194E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sidRPr="00F80BCA">
        <w:rPr>
          <w:rFonts w:ascii="Courier New" w:hAnsi="Courier New"/>
          <w:noProof/>
          <w:sz w:val="16"/>
          <w:lang w:eastAsia="ja-JP"/>
        </w:rPr>
        <w:t>-- ASN1STOP</w:t>
      </w:r>
    </w:p>
    <w:p w14:paraId="5B0AFE1F" w14:textId="77777777" w:rsidR="009D370B" w:rsidRPr="00F80BCA" w:rsidRDefault="009D370B" w:rsidP="009D370B">
      <w:pPr>
        <w:rPr>
          <w:lang w:eastAsia="ko-KR"/>
        </w:rPr>
      </w:pPr>
    </w:p>
    <w:p w14:paraId="4FC3C3AD" w14:textId="77777777" w:rsidR="009D370B" w:rsidRPr="00F80BCA" w:rsidRDefault="009D370B" w:rsidP="009D370B">
      <w:pPr>
        <w:pStyle w:val="Heading4"/>
      </w:pPr>
      <w:bookmarkStart w:id="383" w:name="_Toc12618232"/>
      <w:r w:rsidRPr="00F80BCA">
        <w:t>–</w:t>
      </w:r>
      <w:r w:rsidRPr="00F80BCA">
        <w:tab/>
      </w:r>
      <w:r w:rsidRPr="00F80BCA">
        <w:rPr>
          <w:i/>
          <w:noProof/>
        </w:rPr>
        <w:t>CarrierFreq-NB</w:t>
      </w:r>
      <w:bookmarkEnd w:id="383"/>
    </w:p>
    <w:p w14:paraId="2436AA94" w14:textId="77777777" w:rsidR="009D370B" w:rsidRPr="00F80BCA" w:rsidRDefault="009D370B" w:rsidP="009D370B">
      <w:r w:rsidRPr="00F80BCA">
        <w:t xml:space="preserve">The IE </w:t>
      </w:r>
      <w:r w:rsidRPr="00F80BCA">
        <w:rPr>
          <w:i/>
          <w:noProof/>
        </w:rPr>
        <w:t xml:space="preserve">CarrierFreq-NB </w:t>
      </w:r>
      <w:r w:rsidRPr="00F80BCA">
        <w:t>is used to provide the NB-IoT carrier frequency, as defined in TS 36.101 [21].</w:t>
      </w:r>
    </w:p>
    <w:p w14:paraId="603AA45D" w14:textId="77777777" w:rsidR="009D370B" w:rsidRPr="00F80BCA" w:rsidRDefault="009D370B" w:rsidP="009D370B">
      <w:pPr>
        <w:pStyle w:val="PL"/>
        <w:shd w:val="clear" w:color="auto" w:fill="E6E6E6"/>
      </w:pPr>
      <w:r w:rsidRPr="00F80BCA">
        <w:t>-- ASN1START</w:t>
      </w:r>
    </w:p>
    <w:p w14:paraId="44C07141" w14:textId="77777777" w:rsidR="009D370B" w:rsidRPr="00F80BCA" w:rsidRDefault="009D370B" w:rsidP="009D370B">
      <w:pPr>
        <w:pStyle w:val="PL"/>
        <w:shd w:val="clear" w:color="auto" w:fill="E6E6E6"/>
      </w:pPr>
    </w:p>
    <w:p w14:paraId="25C5B2EA" w14:textId="77777777" w:rsidR="009D370B" w:rsidRPr="00F80BCA" w:rsidRDefault="009D370B" w:rsidP="009D370B">
      <w:pPr>
        <w:pStyle w:val="PL"/>
        <w:shd w:val="clear" w:color="auto" w:fill="E6E6E6"/>
      </w:pPr>
      <w:r w:rsidRPr="00F80BCA">
        <w:t>CarrierFreq-NB-r14 ::=</w:t>
      </w:r>
      <w:r w:rsidRPr="00F80BCA">
        <w:tab/>
      </w:r>
      <w:r w:rsidRPr="00F80BCA">
        <w:tab/>
        <w:t>SEQUENCE {</w:t>
      </w:r>
    </w:p>
    <w:p w14:paraId="2C6D8EDB" w14:textId="77777777" w:rsidR="009D370B" w:rsidRPr="00F80BCA" w:rsidRDefault="009D370B" w:rsidP="009D370B">
      <w:pPr>
        <w:pStyle w:val="PL"/>
        <w:shd w:val="clear" w:color="auto" w:fill="E6E6E6"/>
      </w:pPr>
      <w:r w:rsidRPr="00F80BCA">
        <w:tab/>
        <w:t>carrierFreq-r14</w:t>
      </w:r>
      <w:r w:rsidRPr="00F80BCA">
        <w:tab/>
      </w:r>
      <w:r w:rsidRPr="00F80BCA">
        <w:tab/>
      </w:r>
      <w:r w:rsidRPr="00F80BCA">
        <w:tab/>
      </w:r>
      <w:r w:rsidRPr="00F80BCA">
        <w:tab/>
      </w:r>
      <w:r w:rsidRPr="00F80BCA">
        <w:rPr>
          <w:lang w:eastAsia="ja-JP"/>
        </w:rPr>
        <w:t>ARFCN-ValueEUTRA-r14,</w:t>
      </w:r>
    </w:p>
    <w:p w14:paraId="020E24DB" w14:textId="77777777" w:rsidR="009D370B" w:rsidRPr="00F80BCA" w:rsidRDefault="009D370B" w:rsidP="009D370B">
      <w:pPr>
        <w:pStyle w:val="PL"/>
        <w:shd w:val="clear" w:color="auto" w:fill="E6E6E6"/>
      </w:pPr>
      <w:r w:rsidRPr="00F80BCA">
        <w:tab/>
        <w:t>carrierFreqOffset-r14</w:t>
      </w:r>
      <w:r w:rsidRPr="00F80BCA">
        <w:tab/>
      </w:r>
      <w:r w:rsidRPr="00F80BCA">
        <w:tab/>
        <w:t>CarrierFreqOffsetNB-r14</w:t>
      </w:r>
      <w:r w:rsidRPr="00F80BCA">
        <w:tab/>
      </w:r>
      <w:r w:rsidRPr="00F80BCA">
        <w:tab/>
      </w:r>
      <w:r w:rsidRPr="00F80BCA">
        <w:tab/>
      </w:r>
      <w:r w:rsidRPr="00F80BCA">
        <w:tab/>
        <w:t>OPTIONAL,</w:t>
      </w:r>
    </w:p>
    <w:p w14:paraId="73A888FF" w14:textId="77777777" w:rsidR="009D370B" w:rsidRPr="00F80BCA" w:rsidRDefault="009D370B" w:rsidP="009D370B">
      <w:pPr>
        <w:pStyle w:val="PL"/>
        <w:shd w:val="clear" w:color="auto" w:fill="E6E6E6"/>
      </w:pPr>
      <w:r w:rsidRPr="00F80BCA">
        <w:tab/>
        <w:t>...</w:t>
      </w:r>
    </w:p>
    <w:p w14:paraId="239C9B9F" w14:textId="77777777" w:rsidR="009D370B" w:rsidRPr="00F80BCA" w:rsidRDefault="009D370B" w:rsidP="009D370B">
      <w:pPr>
        <w:pStyle w:val="PL"/>
        <w:shd w:val="clear" w:color="auto" w:fill="E6E6E6"/>
      </w:pPr>
      <w:r w:rsidRPr="00F80BCA">
        <w:t>}</w:t>
      </w:r>
    </w:p>
    <w:p w14:paraId="4A0AEC6A" w14:textId="77777777" w:rsidR="009D370B" w:rsidRPr="00F80BCA" w:rsidRDefault="009D370B" w:rsidP="009D370B">
      <w:pPr>
        <w:pStyle w:val="PL"/>
        <w:shd w:val="clear" w:color="auto" w:fill="E6E6E6"/>
      </w:pPr>
    </w:p>
    <w:p w14:paraId="201C8D8E" w14:textId="77777777" w:rsidR="009D370B" w:rsidRPr="00F80BCA" w:rsidRDefault="009D370B" w:rsidP="009D370B">
      <w:pPr>
        <w:pStyle w:val="PL"/>
        <w:shd w:val="clear" w:color="auto" w:fill="E6E6E6"/>
      </w:pPr>
      <w:r w:rsidRPr="00F80BCA">
        <w:t>-- ASN1STOP</w:t>
      </w:r>
    </w:p>
    <w:p w14:paraId="026F3B69" w14:textId="77777777" w:rsidR="009D370B" w:rsidRPr="00F80BCA" w:rsidRDefault="009D370B" w:rsidP="009D370B"/>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370B" w:rsidRPr="00F80BCA" w14:paraId="3778C6B9" w14:textId="77777777" w:rsidTr="008E451D">
        <w:trPr>
          <w:cantSplit/>
          <w:tblHeader/>
        </w:trPr>
        <w:tc>
          <w:tcPr>
            <w:tcW w:w="9639" w:type="dxa"/>
          </w:tcPr>
          <w:p w14:paraId="0046CED1" w14:textId="77777777" w:rsidR="009D370B" w:rsidRPr="00F80BCA" w:rsidRDefault="009D370B" w:rsidP="008E451D">
            <w:pPr>
              <w:pStyle w:val="TAH"/>
              <w:rPr>
                <w:lang w:eastAsia="en-GB"/>
              </w:rPr>
            </w:pPr>
            <w:r w:rsidRPr="00F80BCA">
              <w:rPr>
                <w:i/>
                <w:noProof/>
              </w:rPr>
              <w:t>CarrierFreq-NB</w:t>
            </w:r>
            <w:r w:rsidRPr="00F80BCA">
              <w:rPr>
                <w:iCs/>
                <w:noProof/>
                <w:lang w:eastAsia="en-GB"/>
              </w:rPr>
              <w:t xml:space="preserve"> field descriptions</w:t>
            </w:r>
          </w:p>
        </w:tc>
      </w:tr>
      <w:tr w:rsidR="009D370B" w:rsidRPr="00F80BCA" w14:paraId="28D1FF5D" w14:textId="77777777" w:rsidTr="008E451D">
        <w:trPr>
          <w:cantSplit/>
        </w:trPr>
        <w:tc>
          <w:tcPr>
            <w:tcW w:w="9639" w:type="dxa"/>
          </w:tcPr>
          <w:p w14:paraId="2F6C8AC8" w14:textId="77777777" w:rsidR="009D370B" w:rsidRPr="00F80BCA" w:rsidRDefault="009D370B" w:rsidP="008E451D">
            <w:pPr>
              <w:pStyle w:val="TAL"/>
              <w:rPr>
                <w:b/>
                <w:i/>
              </w:rPr>
            </w:pPr>
            <w:proofErr w:type="spellStart"/>
            <w:r w:rsidRPr="00F80BCA">
              <w:rPr>
                <w:b/>
                <w:i/>
              </w:rPr>
              <w:t>carrierFreq</w:t>
            </w:r>
            <w:proofErr w:type="spellEnd"/>
          </w:p>
          <w:p w14:paraId="7214F398" w14:textId="77777777" w:rsidR="009D370B" w:rsidRPr="00F80BCA" w:rsidRDefault="009D370B" w:rsidP="008E451D">
            <w:pPr>
              <w:pStyle w:val="TAL"/>
              <w:rPr>
                <w:i/>
              </w:rPr>
            </w:pPr>
            <w:r w:rsidRPr="00F80BCA">
              <w:t>This field specifies the ARFCN applicable for the NB-IoT carrier frequency as defined in TS 36.101 [21, Table 5.7.3-1].</w:t>
            </w:r>
          </w:p>
        </w:tc>
      </w:tr>
      <w:tr w:rsidR="009D370B" w:rsidRPr="00F80BCA" w14:paraId="7631BEBB" w14:textId="77777777" w:rsidTr="008E451D">
        <w:trPr>
          <w:cantSplit/>
        </w:trPr>
        <w:tc>
          <w:tcPr>
            <w:tcW w:w="9639" w:type="dxa"/>
          </w:tcPr>
          <w:p w14:paraId="1B3E510E" w14:textId="77777777" w:rsidR="009D370B" w:rsidRPr="00F80BCA" w:rsidRDefault="009D370B" w:rsidP="008E451D">
            <w:pPr>
              <w:pStyle w:val="TAL"/>
              <w:tabs>
                <w:tab w:val="left" w:pos="34"/>
              </w:tabs>
              <w:rPr>
                <w:b/>
                <w:i/>
              </w:rPr>
            </w:pPr>
            <w:proofErr w:type="spellStart"/>
            <w:r w:rsidRPr="00F80BCA">
              <w:rPr>
                <w:b/>
                <w:i/>
              </w:rPr>
              <w:t>carrierFreqOffset</w:t>
            </w:r>
            <w:proofErr w:type="spellEnd"/>
          </w:p>
          <w:p w14:paraId="40B83764" w14:textId="77777777" w:rsidR="009D370B" w:rsidRPr="00F80BCA" w:rsidRDefault="009D370B" w:rsidP="008E451D">
            <w:pPr>
              <w:pStyle w:val="TAL"/>
            </w:pPr>
            <w:r w:rsidRPr="00F80BCA">
              <w:t xml:space="preserve">This field specifies the offset of the NB-IoT channel number to EARFCN as defined in TS 36.101 [21]. </w:t>
            </w:r>
          </w:p>
        </w:tc>
      </w:tr>
    </w:tbl>
    <w:p w14:paraId="6D6F101B" w14:textId="77777777" w:rsidR="009D370B" w:rsidRPr="00F80BCA" w:rsidRDefault="009D370B" w:rsidP="009D370B">
      <w:pPr>
        <w:rPr>
          <w:lang w:eastAsia="ko-KR"/>
        </w:rPr>
      </w:pPr>
    </w:p>
    <w:p w14:paraId="58C9C588" w14:textId="77777777" w:rsidR="009D370B" w:rsidRPr="00F80BCA" w:rsidRDefault="009D370B" w:rsidP="009D370B">
      <w:pPr>
        <w:keepNext/>
        <w:keepLines/>
        <w:spacing w:before="120"/>
        <w:ind w:left="1418" w:hanging="1418"/>
        <w:outlineLvl w:val="3"/>
        <w:rPr>
          <w:rFonts w:ascii="Arial" w:hAnsi="Arial"/>
          <w:sz w:val="24"/>
          <w:lang w:eastAsia="x-none"/>
        </w:rPr>
      </w:pPr>
      <w:r w:rsidRPr="00F80BCA">
        <w:rPr>
          <w:rFonts w:ascii="Arial" w:hAnsi="Arial"/>
          <w:sz w:val="24"/>
          <w:lang w:eastAsia="x-none"/>
        </w:rPr>
        <w:t>–</w:t>
      </w:r>
      <w:r w:rsidRPr="00F80BCA">
        <w:rPr>
          <w:rFonts w:ascii="Arial" w:hAnsi="Arial"/>
          <w:sz w:val="24"/>
          <w:lang w:eastAsia="x-none"/>
        </w:rPr>
        <w:tab/>
      </w:r>
      <w:r w:rsidRPr="00F80BCA">
        <w:rPr>
          <w:rFonts w:ascii="Arial" w:hAnsi="Arial"/>
          <w:i/>
          <w:noProof/>
          <w:sz w:val="24"/>
          <w:lang w:eastAsia="x-none"/>
        </w:rPr>
        <w:t>CarrierFreqOffsetNB</w:t>
      </w:r>
    </w:p>
    <w:p w14:paraId="4FABD7A2" w14:textId="77777777" w:rsidR="009D370B" w:rsidRPr="00F80BCA" w:rsidRDefault="009D370B" w:rsidP="009D370B">
      <w:r w:rsidRPr="00F80BCA">
        <w:t xml:space="preserve">The IE </w:t>
      </w:r>
      <w:r w:rsidRPr="00F80BCA">
        <w:rPr>
          <w:i/>
          <w:noProof/>
        </w:rPr>
        <w:t xml:space="preserve">CarrierFreqOffsetNB </w:t>
      </w:r>
      <w:r w:rsidRPr="00F80BCA">
        <w:t xml:space="preserve">is used to provide the </w:t>
      </w:r>
      <w:r w:rsidRPr="00F80BCA">
        <w:rPr>
          <w:sz w:val="18"/>
          <w:lang w:eastAsia="x-none"/>
        </w:rPr>
        <w:t xml:space="preserve">offset of the NB-IoT channel number to EARFCN of </w:t>
      </w:r>
      <w:r w:rsidRPr="00F80BCA">
        <w:t>a NB-IoT carrier.</w:t>
      </w:r>
    </w:p>
    <w:p w14:paraId="0E7C4AE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80BCA">
        <w:rPr>
          <w:rFonts w:ascii="Courier New" w:hAnsi="Courier New"/>
          <w:noProof/>
          <w:sz w:val="16"/>
        </w:rPr>
        <w:t>-- ASN1START</w:t>
      </w:r>
    </w:p>
    <w:p w14:paraId="51524CB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D560FA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80BCA">
        <w:rPr>
          <w:rFonts w:ascii="Courier New" w:hAnsi="Courier New"/>
          <w:noProof/>
          <w:sz w:val="16"/>
        </w:rPr>
        <w:t>CarrierFreqOffsetNB-r14 ::=</w:t>
      </w:r>
      <w:r w:rsidRPr="00F80BCA">
        <w:rPr>
          <w:rFonts w:ascii="Courier New" w:hAnsi="Courier New"/>
          <w:noProof/>
          <w:sz w:val="16"/>
        </w:rPr>
        <w:tab/>
      </w:r>
      <w:r w:rsidRPr="00F80BCA">
        <w:rPr>
          <w:rFonts w:ascii="Courier New" w:hAnsi="Courier New"/>
          <w:noProof/>
          <w:sz w:val="16"/>
        </w:rPr>
        <w:tab/>
        <w:t>ENUMERATED {</w:t>
      </w:r>
    </w:p>
    <w:p w14:paraId="49A3473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t>v-10, v-9, v-8,</w:t>
      </w:r>
      <w:r w:rsidRPr="00F80BCA">
        <w:rPr>
          <w:rFonts w:ascii="Courier New" w:hAnsi="Courier New"/>
          <w:noProof/>
          <w:sz w:val="16"/>
        </w:rPr>
        <w:tab/>
        <w:t>v-7, v-6, v-5, v-4, v-3, v-2, v-1, v-0dot5,</w:t>
      </w:r>
    </w:p>
    <w:p w14:paraId="17F0091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t>v0, v1, v2, v3, v4, v5, v6, v7, v8, v9</w:t>
      </w:r>
    </w:p>
    <w:p w14:paraId="6E9A41D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r>
      <w:r w:rsidRPr="00F80BCA">
        <w:rPr>
          <w:rFonts w:ascii="Courier New" w:hAnsi="Courier New"/>
          <w:noProof/>
          <w:sz w:val="16"/>
        </w:rPr>
        <w:tab/>
        <w:t>}</w:t>
      </w:r>
    </w:p>
    <w:p w14:paraId="2EDE0BE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77AD15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F80BCA">
        <w:rPr>
          <w:rFonts w:ascii="Courier New" w:hAnsi="Courier New"/>
          <w:noProof/>
          <w:sz w:val="16"/>
        </w:rPr>
        <w:t>-- ASN1STOP</w:t>
      </w:r>
    </w:p>
    <w:p w14:paraId="5DBCDFB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1DEB69C" w14:textId="77777777" w:rsidR="009D370B" w:rsidRPr="00F80BCA" w:rsidRDefault="009D370B" w:rsidP="009D370B"/>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370B" w:rsidRPr="00F80BCA" w14:paraId="36E6C257" w14:textId="77777777" w:rsidTr="008E451D">
        <w:trPr>
          <w:cantSplit/>
          <w:tblHeader/>
        </w:trPr>
        <w:tc>
          <w:tcPr>
            <w:tcW w:w="9639" w:type="dxa"/>
          </w:tcPr>
          <w:p w14:paraId="48105DAE" w14:textId="77777777" w:rsidR="009D370B" w:rsidRPr="00F80BCA" w:rsidRDefault="009D370B" w:rsidP="008E451D">
            <w:pPr>
              <w:pStyle w:val="TAH"/>
              <w:rPr>
                <w:i/>
                <w:lang w:eastAsia="en-GB"/>
              </w:rPr>
            </w:pPr>
            <w:r w:rsidRPr="00F80BCA">
              <w:rPr>
                <w:i/>
                <w:noProof/>
              </w:rPr>
              <w:t xml:space="preserve">CarrierFreqOffsetNB </w:t>
            </w:r>
            <w:r w:rsidRPr="00F80BCA">
              <w:rPr>
                <w:i/>
                <w:iCs/>
                <w:noProof/>
                <w:lang w:eastAsia="en-GB"/>
              </w:rPr>
              <w:t>field descriptions</w:t>
            </w:r>
          </w:p>
        </w:tc>
      </w:tr>
      <w:tr w:rsidR="009D370B" w:rsidRPr="00F80BCA" w14:paraId="6C83531B" w14:textId="77777777" w:rsidTr="008E451D">
        <w:trPr>
          <w:cantSplit/>
        </w:trPr>
        <w:tc>
          <w:tcPr>
            <w:tcW w:w="9639" w:type="dxa"/>
          </w:tcPr>
          <w:p w14:paraId="4DBA4D2F" w14:textId="77777777" w:rsidR="009D370B" w:rsidRPr="00F80BCA" w:rsidRDefault="009D370B" w:rsidP="008E451D">
            <w:pPr>
              <w:pStyle w:val="TAL"/>
              <w:rPr>
                <w:b/>
                <w:i/>
              </w:rPr>
            </w:pPr>
            <w:proofErr w:type="spellStart"/>
            <w:r w:rsidRPr="00F80BCA">
              <w:rPr>
                <w:b/>
                <w:i/>
              </w:rPr>
              <w:t>CarrierFreqOffsetNB</w:t>
            </w:r>
            <w:proofErr w:type="spellEnd"/>
          </w:p>
          <w:p w14:paraId="7F2FEC25" w14:textId="77777777" w:rsidR="009D370B" w:rsidRPr="00F80BCA" w:rsidRDefault="009D370B" w:rsidP="008E451D">
            <w:pPr>
              <w:pStyle w:val="TAL"/>
            </w:pPr>
            <w:r w:rsidRPr="00F80BCA">
              <w:t>This field specifies the offset of the NB-IoT channel number to EARFCN as defined in TS 36.101 [21]. Value v-10 means -10, v-9 means -9, and so on.</w:t>
            </w:r>
          </w:p>
        </w:tc>
      </w:tr>
    </w:tbl>
    <w:p w14:paraId="051822D5" w14:textId="77777777" w:rsidR="009D370B" w:rsidRPr="00F80BCA" w:rsidRDefault="009D370B" w:rsidP="009D370B">
      <w:pPr>
        <w:rPr>
          <w:lang w:eastAsia="ko-KR"/>
        </w:rPr>
      </w:pPr>
    </w:p>
    <w:p w14:paraId="09FCE7C6" w14:textId="77777777" w:rsidR="009D370B" w:rsidRPr="00F80BCA" w:rsidRDefault="009D370B" w:rsidP="009D370B">
      <w:pPr>
        <w:pStyle w:val="Heading4"/>
        <w:rPr>
          <w:i/>
          <w:iCs/>
          <w:noProof/>
          <w:lang w:eastAsia="ko-KR"/>
        </w:rPr>
      </w:pPr>
      <w:bookmarkStart w:id="384" w:name="_Toc12618233"/>
      <w:r w:rsidRPr="00F80BCA">
        <w:rPr>
          <w:i/>
          <w:iCs/>
          <w:lang w:eastAsia="ko-KR"/>
        </w:rPr>
        <w:t>–</w:t>
      </w:r>
      <w:r w:rsidRPr="00F80BCA">
        <w:rPr>
          <w:i/>
          <w:iCs/>
          <w:lang w:eastAsia="ko-KR"/>
        </w:rPr>
        <w:tab/>
      </w:r>
      <w:r w:rsidRPr="00F80BCA">
        <w:rPr>
          <w:i/>
          <w:iCs/>
          <w:noProof/>
          <w:lang w:eastAsia="ko-KR"/>
        </w:rPr>
        <w:t>CellGlobalIdEUTRA-AndUTRA</w:t>
      </w:r>
      <w:bookmarkEnd w:id="384"/>
    </w:p>
    <w:p w14:paraId="465458B7" w14:textId="77777777" w:rsidR="009D370B" w:rsidRPr="00F80BCA" w:rsidRDefault="009D370B" w:rsidP="009D370B">
      <w:pPr>
        <w:rPr>
          <w:lang w:eastAsia="ko-KR"/>
        </w:rPr>
      </w:pPr>
      <w:r w:rsidRPr="00F80BCA">
        <w:rPr>
          <w:noProof/>
          <w:lang w:eastAsia="ko-KR"/>
        </w:rPr>
        <w:t xml:space="preserve">The IE </w:t>
      </w:r>
      <w:r w:rsidRPr="00F80BCA">
        <w:rPr>
          <w:i/>
          <w:noProof/>
          <w:lang w:eastAsia="ko-KR"/>
        </w:rPr>
        <w:t>CellGlobalIdEUTRA-AndUTRA</w:t>
      </w:r>
      <w:r w:rsidRPr="00F80BCA">
        <w:rPr>
          <w:noProof/>
          <w:lang w:eastAsia="ko-KR"/>
        </w:rPr>
        <w:t xml:space="preserve"> specifies the global Cell Identifier for E</w:t>
      </w:r>
      <w:r w:rsidRPr="00F80BCA">
        <w:rPr>
          <w:noProof/>
          <w:lang w:eastAsia="ko-KR"/>
        </w:rPr>
        <w:noBreakHyphen/>
        <w:t>UTRA or UTRA, the globally unique identity of a cell in E</w:t>
      </w:r>
      <w:r w:rsidRPr="00F80BCA">
        <w:rPr>
          <w:noProof/>
          <w:lang w:eastAsia="ko-KR"/>
        </w:rPr>
        <w:noBreakHyphen/>
        <w:t>UTRA or UTRA.</w:t>
      </w:r>
    </w:p>
    <w:p w14:paraId="2CDC50C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1B12C1A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99BC65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z w:val="16"/>
          <w:lang w:eastAsia="ko-KR"/>
        </w:rPr>
        <w:t>CellGlobalIdEUTRA-AndUTRA ::= SEQUENCE {</w:t>
      </w:r>
    </w:p>
    <w:p w14:paraId="2815951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t>plmn-Identity</w:t>
      </w:r>
      <w:r w:rsidRPr="00F80BCA">
        <w:rPr>
          <w:rFonts w:ascii="Courier New" w:hAnsi="Courier New"/>
          <w:noProof/>
          <w:sz w:val="16"/>
          <w:lang w:eastAsia="ko-KR"/>
        </w:rPr>
        <w:tab/>
      </w:r>
      <w:r w:rsidRPr="00F80BCA">
        <w:rPr>
          <w:rFonts w:ascii="Courier New" w:hAnsi="Courier New"/>
          <w:noProof/>
          <w:sz w:val="16"/>
          <w:lang w:eastAsia="ko-KR"/>
        </w:rPr>
        <w:tab/>
        <w:t>SEQUENCE {</w:t>
      </w:r>
    </w:p>
    <w:p w14:paraId="5F05226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t>mcc</w:t>
      </w:r>
      <w:r w:rsidRPr="00F80BCA">
        <w:rPr>
          <w:rFonts w:ascii="Courier New" w:hAnsi="Courier New"/>
          <w:noProof/>
          <w:sz w:val="16"/>
          <w:lang w:eastAsia="ko-KR"/>
        </w:rPr>
        <w:tab/>
      </w:r>
      <w:r w:rsidRPr="00F80BCA">
        <w:rPr>
          <w:rFonts w:ascii="Courier New" w:hAnsi="Courier New"/>
          <w:noProof/>
          <w:sz w:val="16"/>
          <w:lang w:eastAsia="ko-KR"/>
        </w:rPr>
        <w:tab/>
        <w:t>SEQUENCE (SIZE (3))</w:t>
      </w:r>
      <w:r w:rsidRPr="00F80BCA">
        <w:rPr>
          <w:rFonts w:ascii="Courier New" w:hAnsi="Courier New"/>
          <w:noProof/>
          <w:sz w:val="16"/>
          <w:lang w:eastAsia="ko-KR"/>
        </w:rPr>
        <w:tab/>
        <w:t>OF INTEGER (0..9),</w:t>
      </w:r>
    </w:p>
    <w:p w14:paraId="630629E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t>mnc</w:t>
      </w:r>
      <w:r w:rsidRPr="00F80BCA">
        <w:rPr>
          <w:rFonts w:ascii="Courier New" w:hAnsi="Courier New"/>
          <w:noProof/>
          <w:sz w:val="16"/>
          <w:lang w:eastAsia="ko-KR"/>
        </w:rPr>
        <w:tab/>
      </w:r>
      <w:r w:rsidRPr="00F80BCA">
        <w:rPr>
          <w:rFonts w:ascii="Courier New" w:hAnsi="Courier New"/>
          <w:noProof/>
          <w:sz w:val="16"/>
          <w:lang w:eastAsia="ko-KR"/>
        </w:rPr>
        <w:tab/>
        <w:t>SEQUENCE (SIZE (2..3))</w:t>
      </w:r>
      <w:r w:rsidRPr="00F80BCA">
        <w:rPr>
          <w:rFonts w:ascii="Courier New" w:hAnsi="Courier New"/>
          <w:noProof/>
          <w:sz w:val="16"/>
          <w:lang w:eastAsia="ko-KR"/>
        </w:rPr>
        <w:tab/>
        <w:t>OF INTEGER (0..9)</w:t>
      </w:r>
    </w:p>
    <w:p w14:paraId="7E82643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lastRenderedPageBreak/>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t>},</w:t>
      </w:r>
    </w:p>
    <w:p w14:paraId="6B4CC33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t>cellIdentity</w:t>
      </w:r>
      <w:r w:rsidRPr="00F80BCA">
        <w:rPr>
          <w:rFonts w:ascii="Courier New" w:hAnsi="Courier New"/>
          <w:noProof/>
          <w:sz w:val="16"/>
          <w:lang w:eastAsia="ko-KR"/>
        </w:rPr>
        <w:tab/>
      </w:r>
      <w:r w:rsidRPr="00F80BCA">
        <w:rPr>
          <w:rFonts w:ascii="Courier New" w:hAnsi="Courier New"/>
          <w:noProof/>
          <w:sz w:val="16"/>
          <w:lang w:eastAsia="ko-KR"/>
        </w:rPr>
        <w:tab/>
        <w:t>CHOICE {</w:t>
      </w:r>
    </w:p>
    <w:p w14:paraId="7AE9F86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r>
      <w:r w:rsidRPr="00F80BCA">
        <w:rPr>
          <w:rFonts w:ascii="Courier New" w:hAnsi="Courier New"/>
          <w:noProof/>
          <w:sz w:val="16"/>
          <w:lang w:eastAsia="ko-KR"/>
        </w:rPr>
        <w:tab/>
        <w:t>eutra</w:t>
      </w:r>
      <w:r w:rsidRPr="00F80BCA">
        <w:rPr>
          <w:rFonts w:ascii="Courier New" w:hAnsi="Courier New"/>
          <w:noProof/>
          <w:sz w:val="16"/>
          <w:lang w:eastAsia="ko-KR"/>
        </w:rPr>
        <w:tab/>
        <w:t>BIT STRING (SIZE (28)),</w:t>
      </w:r>
    </w:p>
    <w:p w14:paraId="7CEBAF7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r>
      <w:r w:rsidRPr="00F80BCA">
        <w:rPr>
          <w:rFonts w:ascii="Courier New" w:hAnsi="Courier New"/>
          <w:noProof/>
          <w:sz w:val="16"/>
          <w:lang w:eastAsia="ko-KR"/>
        </w:rPr>
        <w:tab/>
        <w:t>utra</w:t>
      </w:r>
      <w:r w:rsidRPr="00F80BCA">
        <w:rPr>
          <w:rFonts w:ascii="Courier New" w:hAnsi="Courier New"/>
          <w:noProof/>
          <w:sz w:val="16"/>
          <w:lang w:eastAsia="ko-KR"/>
        </w:rPr>
        <w:tab/>
        <w:t>BIT STRING (SIZE (32))</w:t>
      </w:r>
    </w:p>
    <w:p w14:paraId="78B7EBB4"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t>},</w:t>
      </w:r>
    </w:p>
    <w:p w14:paraId="42DA597E"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t>...</w:t>
      </w:r>
    </w:p>
    <w:p w14:paraId="4DA80F6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w:t>
      </w:r>
    </w:p>
    <w:p w14:paraId="43642AC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4C9E2E4"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0012336D" w14:textId="77777777" w:rsidR="009D370B" w:rsidRPr="00F80BCA" w:rsidRDefault="009D370B" w:rsidP="009D370B">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370B" w:rsidRPr="00F80BCA" w14:paraId="4F7873DA" w14:textId="77777777" w:rsidTr="008E451D">
        <w:trPr>
          <w:cantSplit/>
          <w:trHeight w:val="52"/>
          <w:tblHeader/>
        </w:trPr>
        <w:tc>
          <w:tcPr>
            <w:tcW w:w="9639" w:type="dxa"/>
            <w:tcBorders>
              <w:bottom w:val="single" w:sz="4" w:space="0" w:color="808080"/>
            </w:tcBorders>
          </w:tcPr>
          <w:p w14:paraId="554B93F8" w14:textId="77777777" w:rsidR="009D370B" w:rsidRPr="00F80BCA" w:rsidRDefault="009D370B" w:rsidP="008E451D">
            <w:pPr>
              <w:keepNext/>
              <w:keepLines/>
              <w:spacing w:after="0"/>
              <w:jc w:val="center"/>
              <w:rPr>
                <w:rFonts w:ascii="Arial" w:hAnsi="Arial"/>
                <w:b/>
                <w:sz w:val="18"/>
                <w:lang w:eastAsia="ko-KR"/>
              </w:rPr>
            </w:pPr>
            <w:r w:rsidRPr="00F80BCA">
              <w:rPr>
                <w:rFonts w:ascii="Arial" w:hAnsi="Arial"/>
                <w:b/>
                <w:i/>
                <w:iCs/>
                <w:noProof/>
                <w:sz w:val="18"/>
                <w:lang w:eastAsia="ko-KR"/>
              </w:rPr>
              <w:t>CellGlobalIdEUTRA-AndUTRA</w:t>
            </w:r>
            <w:r w:rsidRPr="00F80BCA">
              <w:rPr>
                <w:rFonts w:ascii="Arial" w:hAnsi="Arial"/>
                <w:b/>
                <w:iCs/>
                <w:noProof/>
                <w:sz w:val="18"/>
                <w:lang w:eastAsia="ko-KR"/>
              </w:rPr>
              <w:t xml:space="preserve"> field descriptions</w:t>
            </w:r>
          </w:p>
        </w:tc>
      </w:tr>
      <w:tr w:rsidR="009D370B" w:rsidRPr="00F80BCA" w14:paraId="3C979A80" w14:textId="77777777" w:rsidTr="008E451D">
        <w:trPr>
          <w:cantSplit/>
        </w:trPr>
        <w:tc>
          <w:tcPr>
            <w:tcW w:w="9639" w:type="dxa"/>
          </w:tcPr>
          <w:p w14:paraId="5B0142BE" w14:textId="77777777" w:rsidR="009D370B" w:rsidRPr="00F80BCA" w:rsidRDefault="009D370B" w:rsidP="008E451D">
            <w:pPr>
              <w:keepNext/>
              <w:keepLines/>
              <w:spacing w:after="0"/>
              <w:rPr>
                <w:rFonts w:ascii="Arial" w:hAnsi="Arial"/>
                <w:b/>
                <w:bCs/>
                <w:i/>
                <w:iCs/>
                <w:sz w:val="18"/>
                <w:lang w:eastAsia="ko-KR"/>
              </w:rPr>
            </w:pPr>
            <w:proofErr w:type="spellStart"/>
            <w:r w:rsidRPr="00F80BCA">
              <w:rPr>
                <w:rFonts w:ascii="Arial" w:hAnsi="Arial"/>
                <w:b/>
                <w:bCs/>
                <w:i/>
                <w:iCs/>
                <w:sz w:val="18"/>
                <w:lang w:eastAsia="ko-KR"/>
              </w:rPr>
              <w:t>plmn</w:t>
            </w:r>
            <w:proofErr w:type="spellEnd"/>
            <w:r w:rsidRPr="00F80BCA">
              <w:rPr>
                <w:rFonts w:ascii="Arial" w:hAnsi="Arial"/>
                <w:b/>
                <w:bCs/>
                <w:i/>
                <w:iCs/>
                <w:sz w:val="18"/>
                <w:lang w:eastAsia="ko-KR"/>
              </w:rPr>
              <w:t>-Identity</w:t>
            </w:r>
          </w:p>
          <w:p w14:paraId="5A6A56FA" w14:textId="77777777" w:rsidR="009D370B" w:rsidRPr="00F80BCA" w:rsidRDefault="009D370B" w:rsidP="008E451D">
            <w:pPr>
              <w:keepNext/>
              <w:keepLines/>
              <w:spacing w:after="0"/>
              <w:rPr>
                <w:rFonts w:ascii="Arial" w:hAnsi="Arial"/>
                <w:sz w:val="18"/>
                <w:lang w:eastAsia="ko-KR"/>
              </w:rPr>
            </w:pPr>
            <w:r w:rsidRPr="00F80BCA">
              <w:rPr>
                <w:rFonts w:ascii="Arial" w:hAnsi="Arial"/>
                <w:sz w:val="18"/>
                <w:lang w:eastAsia="ko-KR"/>
              </w:rPr>
              <w:t>This field identifies the PLMN of the cell as defined in TS 36.331 [12].</w:t>
            </w:r>
          </w:p>
        </w:tc>
      </w:tr>
      <w:tr w:rsidR="009D370B" w:rsidRPr="00F80BCA" w14:paraId="76FB8CEF" w14:textId="77777777" w:rsidTr="008E451D">
        <w:trPr>
          <w:cantSplit/>
        </w:trPr>
        <w:tc>
          <w:tcPr>
            <w:tcW w:w="9639" w:type="dxa"/>
          </w:tcPr>
          <w:p w14:paraId="1F0EE6A3" w14:textId="77777777" w:rsidR="009D370B" w:rsidRPr="00F80BCA" w:rsidRDefault="009D370B" w:rsidP="008E451D">
            <w:pPr>
              <w:keepNext/>
              <w:keepLines/>
              <w:spacing w:after="0"/>
              <w:rPr>
                <w:rFonts w:ascii="Arial" w:hAnsi="Arial"/>
                <w:b/>
                <w:i/>
                <w:sz w:val="18"/>
                <w:lang w:eastAsia="ko-KR"/>
              </w:rPr>
            </w:pPr>
            <w:proofErr w:type="spellStart"/>
            <w:r w:rsidRPr="00F80BCA">
              <w:rPr>
                <w:rFonts w:ascii="Arial" w:hAnsi="Arial"/>
                <w:b/>
                <w:i/>
                <w:sz w:val="18"/>
                <w:lang w:eastAsia="ko-KR"/>
              </w:rPr>
              <w:t>cellIdentity</w:t>
            </w:r>
            <w:proofErr w:type="spellEnd"/>
          </w:p>
          <w:p w14:paraId="19B2AF4B" w14:textId="77777777" w:rsidR="009D370B" w:rsidRPr="00F80BCA" w:rsidRDefault="009D370B" w:rsidP="008E451D">
            <w:pPr>
              <w:keepNext/>
              <w:keepLines/>
              <w:spacing w:after="0"/>
              <w:rPr>
                <w:rFonts w:ascii="Arial" w:hAnsi="Arial"/>
                <w:sz w:val="18"/>
                <w:lang w:eastAsia="ko-KR"/>
              </w:rPr>
            </w:pPr>
            <w:r w:rsidRPr="00F80BCA">
              <w:rPr>
                <w:rFonts w:ascii="Arial" w:hAnsi="Arial"/>
                <w:sz w:val="18"/>
                <w:lang w:eastAsia="ko-KR"/>
              </w:rPr>
              <w:t>This field defines the identity of the cell within the context of the PLMN as defined in TS 36.331 [12] and TS 25.331 [13]. The size of the bit string allows for the 32-bit extended UTRAN cell ID; in case the cell ID is shorter, the first bits of the string are set to 0.</w:t>
            </w:r>
          </w:p>
        </w:tc>
      </w:tr>
    </w:tbl>
    <w:p w14:paraId="2B5AB1F9" w14:textId="77777777" w:rsidR="009D370B" w:rsidRPr="00F80BCA" w:rsidRDefault="009D370B" w:rsidP="009D370B">
      <w:pPr>
        <w:rPr>
          <w:lang w:eastAsia="ko-KR"/>
        </w:rPr>
      </w:pPr>
    </w:p>
    <w:p w14:paraId="516A6EC1" w14:textId="77777777" w:rsidR="009D370B" w:rsidRPr="00F80BCA" w:rsidRDefault="009D370B" w:rsidP="009D370B">
      <w:pPr>
        <w:pStyle w:val="Heading4"/>
        <w:rPr>
          <w:i/>
          <w:iCs/>
          <w:noProof/>
          <w:lang w:eastAsia="ko-KR"/>
        </w:rPr>
      </w:pPr>
      <w:bookmarkStart w:id="385" w:name="_Toc12618234"/>
      <w:r w:rsidRPr="00F80BCA">
        <w:rPr>
          <w:i/>
          <w:iCs/>
          <w:lang w:eastAsia="ko-KR"/>
        </w:rPr>
        <w:t>–</w:t>
      </w:r>
      <w:r w:rsidRPr="00F80BCA">
        <w:rPr>
          <w:i/>
          <w:iCs/>
          <w:lang w:eastAsia="ko-KR"/>
        </w:rPr>
        <w:tab/>
      </w:r>
      <w:r w:rsidRPr="00F80BCA">
        <w:rPr>
          <w:i/>
          <w:iCs/>
          <w:noProof/>
          <w:lang w:eastAsia="ko-KR"/>
        </w:rPr>
        <w:t>CellGlobalIdGERAN</w:t>
      </w:r>
      <w:bookmarkEnd w:id="385"/>
    </w:p>
    <w:p w14:paraId="7B27BF05" w14:textId="77777777" w:rsidR="009D370B" w:rsidRPr="00F80BCA" w:rsidRDefault="009D370B" w:rsidP="009D370B">
      <w:pPr>
        <w:rPr>
          <w:lang w:eastAsia="ko-KR"/>
        </w:rPr>
      </w:pPr>
      <w:r w:rsidRPr="00F80BCA">
        <w:rPr>
          <w:noProof/>
          <w:lang w:eastAsia="ko-KR"/>
        </w:rPr>
        <w:t xml:space="preserve">The IE </w:t>
      </w:r>
      <w:r w:rsidRPr="00F80BCA">
        <w:rPr>
          <w:i/>
          <w:noProof/>
          <w:lang w:eastAsia="ko-KR"/>
        </w:rPr>
        <w:t>CellGlobalIdGERAN</w:t>
      </w:r>
      <w:r w:rsidRPr="00F80BCA">
        <w:rPr>
          <w:noProof/>
          <w:lang w:eastAsia="ko-KR"/>
        </w:rPr>
        <w:t xml:space="preserve"> specifies the global Cell Identifier for GERAN, the globally unique identity of a cell in GERAN.</w:t>
      </w:r>
    </w:p>
    <w:p w14:paraId="3ED82C0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061D390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223F8D"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z w:val="16"/>
          <w:lang w:eastAsia="ko-KR"/>
        </w:rPr>
        <w:t>CellGlobalIdGERAN ::= SEQUENCE {</w:t>
      </w:r>
    </w:p>
    <w:p w14:paraId="7EECD4E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t>plmn-Identity</w:t>
      </w:r>
      <w:r w:rsidRPr="00F80BCA">
        <w:rPr>
          <w:rFonts w:ascii="Courier New" w:hAnsi="Courier New"/>
          <w:noProof/>
          <w:sz w:val="16"/>
          <w:lang w:eastAsia="ko-KR"/>
        </w:rPr>
        <w:tab/>
      </w:r>
      <w:r w:rsidRPr="00F80BCA">
        <w:rPr>
          <w:rFonts w:ascii="Courier New" w:hAnsi="Courier New"/>
          <w:noProof/>
          <w:sz w:val="16"/>
          <w:lang w:eastAsia="ko-KR"/>
        </w:rPr>
        <w:tab/>
        <w:t>SEQUENCE {</w:t>
      </w:r>
    </w:p>
    <w:p w14:paraId="5EB12D4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t>mcc</w:t>
      </w:r>
      <w:r w:rsidRPr="00F80BCA">
        <w:rPr>
          <w:rFonts w:ascii="Courier New" w:hAnsi="Courier New"/>
          <w:noProof/>
          <w:sz w:val="16"/>
          <w:lang w:eastAsia="ko-KR"/>
        </w:rPr>
        <w:tab/>
      </w:r>
      <w:r w:rsidRPr="00F80BCA">
        <w:rPr>
          <w:rFonts w:ascii="Courier New" w:hAnsi="Courier New"/>
          <w:noProof/>
          <w:sz w:val="16"/>
          <w:lang w:eastAsia="ko-KR"/>
        </w:rPr>
        <w:tab/>
        <w:t>SEQUENCE (SIZE (3))</w:t>
      </w:r>
      <w:r w:rsidRPr="00F80BCA">
        <w:rPr>
          <w:rFonts w:ascii="Courier New" w:hAnsi="Courier New"/>
          <w:noProof/>
          <w:sz w:val="16"/>
          <w:lang w:eastAsia="ko-KR"/>
        </w:rPr>
        <w:tab/>
        <w:t>OF INTEGER (0..9),</w:t>
      </w:r>
    </w:p>
    <w:p w14:paraId="4E2240C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t>mnc</w:t>
      </w:r>
      <w:r w:rsidRPr="00F80BCA">
        <w:rPr>
          <w:rFonts w:ascii="Courier New" w:hAnsi="Courier New"/>
          <w:noProof/>
          <w:sz w:val="16"/>
          <w:lang w:eastAsia="ko-KR"/>
        </w:rPr>
        <w:tab/>
      </w:r>
      <w:r w:rsidRPr="00F80BCA">
        <w:rPr>
          <w:rFonts w:ascii="Courier New" w:hAnsi="Courier New"/>
          <w:noProof/>
          <w:sz w:val="16"/>
          <w:lang w:eastAsia="ko-KR"/>
        </w:rPr>
        <w:tab/>
        <w:t>SEQUENCE (SIZE (2..3))</w:t>
      </w:r>
      <w:r w:rsidRPr="00F80BCA">
        <w:rPr>
          <w:rFonts w:ascii="Courier New" w:hAnsi="Courier New"/>
          <w:noProof/>
          <w:sz w:val="16"/>
          <w:lang w:eastAsia="ko-KR"/>
        </w:rPr>
        <w:tab/>
        <w:t>OF INTEGER (0..9)</w:t>
      </w:r>
    </w:p>
    <w:p w14:paraId="131BD92E"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t>},</w:t>
      </w:r>
    </w:p>
    <w:p w14:paraId="2E6766B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t>locationAreaCode</w:t>
      </w:r>
      <w:r w:rsidRPr="00F80BCA">
        <w:rPr>
          <w:rFonts w:ascii="Courier New" w:hAnsi="Courier New"/>
          <w:noProof/>
          <w:sz w:val="16"/>
          <w:lang w:eastAsia="ko-KR"/>
        </w:rPr>
        <w:tab/>
      </w:r>
      <w:r w:rsidRPr="00F80BCA">
        <w:rPr>
          <w:rFonts w:ascii="Courier New" w:hAnsi="Courier New"/>
          <w:noProof/>
          <w:sz w:val="16"/>
          <w:lang w:eastAsia="ko-KR"/>
        </w:rPr>
        <w:tab/>
        <w:t>BIT STRING (SIZE (16)),</w:t>
      </w:r>
    </w:p>
    <w:p w14:paraId="4FDD673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t>cellIdentity</w:t>
      </w:r>
      <w:r w:rsidRPr="00F80BCA">
        <w:rPr>
          <w:rFonts w:ascii="Courier New" w:hAnsi="Courier New"/>
          <w:noProof/>
          <w:sz w:val="16"/>
          <w:lang w:eastAsia="ko-KR"/>
        </w:rPr>
        <w:tab/>
      </w:r>
      <w:r w:rsidRPr="00F80BCA">
        <w:rPr>
          <w:rFonts w:ascii="Courier New" w:hAnsi="Courier New"/>
          <w:noProof/>
          <w:sz w:val="16"/>
          <w:lang w:eastAsia="ko-KR"/>
        </w:rPr>
        <w:tab/>
      </w:r>
      <w:r w:rsidRPr="00F80BCA">
        <w:rPr>
          <w:rFonts w:ascii="Courier New" w:hAnsi="Courier New"/>
          <w:noProof/>
          <w:sz w:val="16"/>
          <w:lang w:eastAsia="ko-KR"/>
        </w:rPr>
        <w:tab/>
        <w:t>BIT STRING (SIZE (16)),</w:t>
      </w:r>
    </w:p>
    <w:p w14:paraId="7BCE24F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ab/>
        <w:t>...</w:t>
      </w:r>
    </w:p>
    <w:p w14:paraId="2E6CEC1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w:t>
      </w:r>
    </w:p>
    <w:p w14:paraId="23AA694E"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B96903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3A27F86F" w14:textId="77777777" w:rsidR="009D370B" w:rsidRPr="00F80BCA" w:rsidRDefault="009D370B" w:rsidP="009D370B">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370B" w:rsidRPr="00F80BCA" w14:paraId="04F36BBE" w14:textId="77777777" w:rsidTr="008E451D">
        <w:trPr>
          <w:cantSplit/>
          <w:trHeight w:val="52"/>
          <w:tblHeader/>
        </w:trPr>
        <w:tc>
          <w:tcPr>
            <w:tcW w:w="9639" w:type="dxa"/>
            <w:tcBorders>
              <w:bottom w:val="single" w:sz="4" w:space="0" w:color="808080"/>
            </w:tcBorders>
          </w:tcPr>
          <w:p w14:paraId="2A727B5D" w14:textId="77777777" w:rsidR="009D370B" w:rsidRPr="00F80BCA" w:rsidRDefault="009D370B" w:rsidP="008E451D">
            <w:pPr>
              <w:keepNext/>
              <w:keepLines/>
              <w:spacing w:after="0"/>
              <w:jc w:val="center"/>
              <w:rPr>
                <w:rFonts w:ascii="Arial" w:hAnsi="Arial"/>
                <w:b/>
                <w:sz w:val="18"/>
                <w:lang w:eastAsia="ko-KR"/>
              </w:rPr>
            </w:pPr>
            <w:r w:rsidRPr="00F80BCA">
              <w:rPr>
                <w:rFonts w:ascii="Arial" w:hAnsi="Arial"/>
                <w:b/>
                <w:i/>
                <w:iCs/>
                <w:noProof/>
                <w:sz w:val="18"/>
                <w:lang w:eastAsia="ko-KR"/>
              </w:rPr>
              <w:t>CellGlobalIdGERAN</w:t>
            </w:r>
            <w:r w:rsidRPr="00F80BCA">
              <w:rPr>
                <w:rFonts w:ascii="Arial" w:hAnsi="Arial"/>
                <w:b/>
                <w:iCs/>
                <w:noProof/>
                <w:sz w:val="18"/>
                <w:lang w:eastAsia="ko-KR"/>
              </w:rPr>
              <w:t xml:space="preserve"> field descriptions</w:t>
            </w:r>
          </w:p>
        </w:tc>
      </w:tr>
      <w:tr w:rsidR="009D370B" w:rsidRPr="00F80BCA" w14:paraId="59C5B3D9" w14:textId="77777777" w:rsidTr="008E451D">
        <w:trPr>
          <w:cantSplit/>
        </w:trPr>
        <w:tc>
          <w:tcPr>
            <w:tcW w:w="9639" w:type="dxa"/>
          </w:tcPr>
          <w:p w14:paraId="0978FA0B" w14:textId="77777777" w:rsidR="009D370B" w:rsidRPr="00F80BCA" w:rsidRDefault="009D370B" w:rsidP="008E451D">
            <w:pPr>
              <w:keepNext/>
              <w:keepLines/>
              <w:spacing w:after="0"/>
              <w:rPr>
                <w:rFonts w:ascii="Arial" w:hAnsi="Arial"/>
                <w:b/>
                <w:bCs/>
                <w:i/>
                <w:iCs/>
                <w:sz w:val="18"/>
                <w:lang w:eastAsia="ko-KR"/>
              </w:rPr>
            </w:pPr>
            <w:proofErr w:type="spellStart"/>
            <w:r w:rsidRPr="00F80BCA">
              <w:rPr>
                <w:rFonts w:ascii="Arial" w:hAnsi="Arial"/>
                <w:b/>
                <w:bCs/>
                <w:i/>
                <w:iCs/>
                <w:sz w:val="18"/>
                <w:lang w:eastAsia="ko-KR"/>
              </w:rPr>
              <w:t>plmn</w:t>
            </w:r>
            <w:proofErr w:type="spellEnd"/>
            <w:r w:rsidRPr="00F80BCA">
              <w:rPr>
                <w:rFonts w:ascii="Arial" w:hAnsi="Arial"/>
                <w:b/>
                <w:bCs/>
                <w:i/>
                <w:iCs/>
                <w:sz w:val="18"/>
                <w:lang w:eastAsia="ko-KR"/>
              </w:rPr>
              <w:t>-Identity</w:t>
            </w:r>
          </w:p>
          <w:p w14:paraId="011D3D4F" w14:textId="77777777" w:rsidR="009D370B" w:rsidRPr="00F80BCA" w:rsidRDefault="009D370B" w:rsidP="008E451D">
            <w:pPr>
              <w:keepNext/>
              <w:keepLines/>
              <w:spacing w:after="0"/>
              <w:rPr>
                <w:rFonts w:ascii="Arial" w:hAnsi="Arial"/>
                <w:sz w:val="18"/>
                <w:lang w:eastAsia="ko-KR"/>
              </w:rPr>
            </w:pPr>
            <w:r w:rsidRPr="00F80BCA">
              <w:rPr>
                <w:rFonts w:ascii="Arial" w:hAnsi="Arial"/>
                <w:sz w:val="18"/>
                <w:lang w:eastAsia="ko-KR"/>
              </w:rPr>
              <w:t>This field identifies the PLMN of the cell.</w:t>
            </w:r>
          </w:p>
        </w:tc>
      </w:tr>
      <w:tr w:rsidR="009D370B" w:rsidRPr="00F80BCA" w14:paraId="74828184" w14:textId="77777777" w:rsidTr="008E451D">
        <w:trPr>
          <w:cantSplit/>
        </w:trPr>
        <w:tc>
          <w:tcPr>
            <w:tcW w:w="9639" w:type="dxa"/>
          </w:tcPr>
          <w:p w14:paraId="109175DC" w14:textId="77777777" w:rsidR="009D370B" w:rsidRPr="00F80BCA" w:rsidRDefault="009D370B" w:rsidP="008E451D">
            <w:pPr>
              <w:keepNext/>
              <w:keepLines/>
              <w:spacing w:after="0"/>
              <w:rPr>
                <w:rFonts w:ascii="Arial" w:hAnsi="Arial"/>
                <w:b/>
                <w:bCs/>
                <w:i/>
                <w:iCs/>
                <w:sz w:val="18"/>
                <w:lang w:eastAsia="ko-KR"/>
              </w:rPr>
            </w:pPr>
            <w:proofErr w:type="spellStart"/>
            <w:r w:rsidRPr="00F80BCA">
              <w:rPr>
                <w:rFonts w:ascii="Arial" w:hAnsi="Arial"/>
                <w:b/>
                <w:bCs/>
                <w:i/>
                <w:iCs/>
                <w:sz w:val="18"/>
                <w:lang w:eastAsia="ko-KR"/>
              </w:rPr>
              <w:t>locationAreaCode</w:t>
            </w:r>
            <w:proofErr w:type="spellEnd"/>
          </w:p>
          <w:p w14:paraId="376338B0" w14:textId="77777777" w:rsidR="009D370B" w:rsidRPr="00F80BCA" w:rsidRDefault="009D370B" w:rsidP="008E451D">
            <w:pPr>
              <w:keepNext/>
              <w:keepLines/>
              <w:spacing w:after="0"/>
              <w:rPr>
                <w:rFonts w:ascii="Arial" w:hAnsi="Arial"/>
                <w:sz w:val="18"/>
                <w:lang w:eastAsia="ko-KR"/>
              </w:rPr>
            </w:pPr>
            <w:r w:rsidRPr="00F80BCA">
              <w:rPr>
                <w:rFonts w:ascii="Arial" w:hAnsi="Arial"/>
                <w:sz w:val="18"/>
                <w:lang w:eastAsia="ko-KR"/>
              </w:rPr>
              <w:t>This field is a fixed length code identifying the location area within a PLMN.</w:t>
            </w:r>
          </w:p>
        </w:tc>
      </w:tr>
      <w:tr w:rsidR="009D370B" w:rsidRPr="00F80BCA" w14:paraId="4DF5705B" w14:textId="77777777" w:rsidTr="008E451D">
        <w:trPr>
          <w:cantSplit/>
        </w:trPr>
        <w:tc>
          <w:tcPr>
            <w:tcW w:w="9639" w:type="dxa"/>
          </w:tcPr>
          <w:p w14:paraId="4DAF8D07" w14:textId="77777777" w:rsidR="009D370B" w:rsidRPr="00F80BCA" w:rsidRDefault="009D370B" w:rsidP="008E451D">
            <w:pPr>
              <w:keepNext/>
              <w:keepLines/>
              <w:spacing w:after="0"/>
              <w:rPr>
                <w:rFonts w:ascii="Arial" w:hAnsi="Arial"/>
                <w:b/>
                <w:bCs/>
                <w:i/>
                <w:iCs/>
                <w:sz w:val="18"/>
                <w:lang w:eastAsia="ko-KR"/>
              </w:rPr>
            </w:pPr>
            <w:proofErr w:type="spellStart"/>
            <w:r w:rsidRPr="00F80BCA">
              <w:rPr>
                <w:rFonts w:ascii="Arial" w:hAnsi="Arial"/>
                <w:b/>
                <w:bCs/>
                <w:i/>
                <w:iCs/>
                <w:sz w:val="18"/>
                <w:lang w:eastAsia="ko-KR"/>
              </w:rPr>
              <w:t>cellIdentity</w:t>
            </w:r>
            <w:proofErr w:type="spellEnd"/>
          </w:p>
          <w:p w14:paraId="62C22AEB" w14:textId="77777777" w:rsidR="009D370B" w:rsidRPr="00F80BCA" w:rsidRDefault="009D370B" w:rsidP="008E451D">
            <w:pPr>
              <w:keepNext/>
              <w:keepLines/>
              <w:spacing w:after="0"/>
              <w:rPr>
                <w:rFonts w:ascii="Arial" w:hAnsi="Arial"/>
                <w:sz w:val="18"/>
                <w:lang w:eastAsia="ko-KR"/>
              </w:rPr>
            </w:pPr>
            <w:r w:rsidRPr="00F80BCA">
              <w:rPr>
                <w:rFonts w:ascii="Arial" w:hAnsi="Arial"/>
                <w:sz w:val="18"/>
                <w:lang w:eastAsia="ko-KR"/>
              </w:rPr>
              <w:t>This field specifies the cell Identifier which is unique within the context of the GERAN location area.</w:t>
            </w:r>
          </w:p>
        </w:tc>
      </w:tr>
    </w:tbl>
    <w:p w14:paraId="5BE43DFB" w14:textId="77777777" w:rsidR="009D370B" w:rsidRPr="00F80BCA" w:rsidRDefault="009D370B" w:rsidP="009D370B">
      <w:pPr>
        <w:rPr>
          <w:lang w:eastAsia="ko-KR"/>
        </w:rPr>
      </w:pPr>
    </w:p>
    <w:p w14:paraId="5E2AA7BD" w14:textId="77777777" w:rsidR="009D370B" w:rsidRPr="00F80BCA" w:rsidRDefault="009D370B" w:rsidP="009D370B">
      <w:pPr>
        <w:pStyle w:val="Heading4"/>
        <w:rPr>
          <w:i/>
          <w:iCs/>
          <w:noProof/>
          <w:lang w:eastAsia="ko-KR"/>
        </w:rPr>
      </w:pPr>
      <w:bookmarkStart w:id="386" w:name="_Toc12618235"/>
      <w:r w:rsidRPr="00F80BCA">
        <w:rPr>
          <w:i/>
          <w:iCs/>
          <w:lang w:eastAsia="ko-KR"/>
        </w:rPr>
        <w:t>–</w:t>
      </w:r>
      <w:r w:rsidRPr="00F80BCA">
        <w:rPr>
          <w:i/>
          <w:iCs/>
          <w:lang w:eastAsia="ko-KR"/>
        </w:rPr>
        <w:tab/>
      </w:r>
      <w:r w:rsidRPr="00F80BCA">
        <w:rPr>
          <w:i/>
          <w:iCs/>
          <w:noProof/>
          <w:lang w:eastAsia="ko-KR"/>
        </w:rPr>
        <w:t>ECGI</w:t>
      </w:r>
      <w:bookmarkEnd w:id="386"/>
    </w:p>
    <w:p w14:paraId="2571EA88" w14:textId="77777777" w:rsidR="009D370B" w:rsidRPr="00F80BCA" w:rsidRDefault="009D370B" w:rsidP="009D370B">
      <w:r w:rsidRPr="00F80BCA">
        <w:rPr>
          <w:lang w:eastAsia="ko-KR"/>
        </w:rPr>
        <w:t xml:space="preserve">The IE </w:t>
      </w:r>
      <w:r w:rsidRPr="00F80BCA">
        <w:rPr>
          <w:i/>
          <w:noProof/>
          <w:lang w:eastAsia="ko-KR"/>
        </w:rPr>
        <w:t>ECGI</w:t>
      </w:r>
      <w:r w:rsidRPr="00F80BCA">
        <w:rPr>
          <w:noProof/>
          <w:lang w:eastAsia="ko-KR"/>
        </w:rPr>
        <w:t xml:space="preserve"> specifies</w:t>
      </w:r>
      <w:r w:rsidRPr="00F80BCA">
        <w:t xml:space="preserve"> the Evolved Cell Global Identifier (ECGI), the globally unique identity of a cell in E-UTRA (TS 36.331 [12]).</w:t>
      </w:r>
    </w:p>
    <w:p w14:paraId="1E3F3A53" w14:textId="77777777" w:rsidR="009D370B" w:rsidRPr="00F80BCA" w:rsidRDefault="009D370B" w:rsidP="009D370B">
      <w:pPr>
        <w:pStyle w:val="NO"/>
      </w:pPr>
      <w:r w:rsidRPr="00F80BCA">
        <w:t>NOTE:</w:t>
      </w:r>
      <w:r w:rsidRPr="00F80BCA">
        <w:tab/>
        <w:t xml:space="preserve">The IE </w:t>
      </w:r>
      <w:r w:rsidRPr="00F80BCA">
        <w:rPr>
          <w:i/>
        </w:rPr>
        <w:t>ECGI</w:t>
      </w:r>
      <w:r w:rsidRPr="00F80BCA">
        <w:t xml:space="preserve"> is also used for NB-IoT access.</w:t>
      </w:r>
    </w:p>
    <w:p w14:paraId="7AAD509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65FA049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38F6E13" w14:textId="77777777" w:rsidR="009D370B" w:rsidRPr="00F80BCA" w:rsidRDefault="009D370B" w:rsidP="009D370B">
      <w:pPr>
        <w:pStyle w:val="PL"/>
        <w:shd w:val="clear" w:color="auto" w:fill="E6E6E6"/>
        <w:outlineLvl w:val="0"/>
        <w:rPr>
          <w:snapToGrid w:val="0"/>
        </w:rPr>
      </w:pPr>
      <w:r w:rsidRPr="00F80BCA">
        <w:rPr>
          <w:snapToGrid w:val="0"/>
        </w:rPr>
        <w:t>ECGI ::= SEQUENCE {</w:t>
      </w:r>
    </w:p>
    <w:p w14:paraId="707E987B" w14:textId="77777777" w:rsidR="009D370B" w:rsidRPr="00F80BCA" w:rsidRDefault="009D370B" w:rsidP="009D370B">
      <w:pPr>
        <w:pStyle w:val="PL"/>
        <w:shd w:val="clear" w:color="auto" w:fill="E6E6E6"/>
        <w:rPr>
          <w:snapToGrid w:val="0"/>
        </w:rPr>
      </w:pPr>
      <w:r w:rsidRPr="00F80BCA">
        <w:rPr>
          <w:snapToGrid w:val="0"/>
        </w:rPr>
        <w:tab/>
        <w:t>mcc</w:t>
      </w:r>
      <w:r w:rsidRPr="00F80BCA">
        <w:rPr>
          <w:snapToGrid w:val="0"/>
        </w:rPr>
        <w:tab/>
      </w:r>
      <w:r w:rsidRPr="00F80BCA">
        <w:rPr>
          <w:snapToGrid w:val="0"/>
        </w:rPr>
        <w:tab/>
      </w:r>
      <w:r w:rsidRPr="00F80BCA">
        <w:rPr>
          <w:snapToGrid w:val="0"/>
        </w:rPr>
        <w:tab/>
      </w:r>
      <w:r w:rsidRPr="00F80BCA">
        <w:rPr>
          <w:snapToGrid w:val="0"/>
        </w:rPr>
        <w:tab/>
      </w:r>
      <w:r w:rsidRPr="00F80BCA">
        <w:rPr>
          <w:lang w:eastAsia="ko-KR"/>
        </w:rPr>
        <w:t>SEQUENCE (SIZE (3))</w:t>
      </w:r>
      <w:r w:rsidRPr="00F80BCA">
        <w:rPr>
          <w:lang w:eastAsia="ko-KR"/>
        </w:rPr>
        <w:tab/>
        <w:t>OF INTEGER (0..9)</w:t>
      </w:r>
      <w:r w:rsidRPr="00F80BCA">
        <w:rPr>
          <w:snapToGrid w:val="0"/>
        </w:rPr>
        <w:t>,</w:t>
      </w:r>
    </w:p>
    <w:p w14:paraId="43AC8EC2" w14:textId="77777777" w:rsidR="009D370B" w:rsidRPr="00F80BCA" w:rsidRDefault="009D370B" w:rsidP="009D370B">
      <w:pPr>
        <w:pStyle w:val="PL"/>
        <w:shd w:val="clear" w:color="auto" w:fill="E6E6E6"/>
        <w:rPr>
          <w:snapToGrid w:val="0"/>
        </w:rPr>
      </w:pPr>
      <w:r w:rsidRPr="00F80BCA">
        <w:rPr>
          <w:snapToGrid w:val="0"/>
        </w:rPr>
        <w:tab/>
        <w:t>mnc</w:t>
      </w:r>
      <w:r w:rsidRPr="00F80BCA">
        <w:rPr>
          <w:snapToGrid w:val="0"/>
        </w:rPr>
        <w:tab/>
      </w:r>
      <w:r w:rsidRPr="00F80BCA">
        <w:rPr>
          <w:snapToGrid w:val="0"/>
        </w:rPr>
        <w:tab/>
      </w:r>
      <w:r w:rsidRPr="00F80BCA">
        <w:rPr>
          <w:snapToGrid w:val="0"/>
        </w:rPr>
        <w:tab/>
      </w:r>
      <w:r w:rsidRPr="00F80BCA">
        <w:rPr>
          <w:snapToGrid w:val="0"/>
        </w:rPr>
        <w:tab/>
      </w:r>
      <w:r w:rsidRPr="00F80BCA">
        <w:rPr>
          <w:lang w:eastAsia="ko-KR"/>
        </w:rPr>
        <w:t>SEQUENCE (SIZE (2..3))</w:t>
      </w:r>
      <w:r w:rsidRPr="00F80BCA">
        <w:rPr>
          <w:lang w:eastAsia="ko-KR"/>
        </w:rPr>
        <w:tab/>
        <w:t>OF INTEGER (0..9)</w:t>
      </w:r>
      <w:r w:rsidRPr="00F80BCA">
        <w:rPr>
          <w:snapToGrid w:val="0"/>
        </w:rPr>
        <w:t>,</w:t>
      </w:r>
    </w:p>
    <w:p w14:paraId="4DED8DDB" w14:textId="77777777" w:rsidR="009D370B" w:rsidRPr="00F80BCA" w:rsidRDefault="009D370B" w:rsidP="009D370B">
      <w:pPr>
        <w:pStyle w:val="PL"/>
        <w:shd w:val="clear" w:color="auto" w:fill="E6E6E6"/>
        <w:rPr>
          <w:snapToGrid w:val="0"/>
        </w:rPr>
      </w:pPr>
      <w:r w:rsidRPr="00F80BCA">
        <w:rPr>
          <w:snapToGrid w:val="0"/>
        </w:rPr>
        <w:tab/>
        <w:t>cellidentity</w:t>
      </w:r>
      <w:r w:rsidRPr="00F80BCA">
        <w:rPr>
          <w:snapToGrid w:val="0"/>
        </w:rPr>
        <w:tab/>
      </w:r>
      <w:r w:rsidRPr="00F80BCA">
        <w:rPr>
          <w:lang w:eastAsia="ko-KR"/>
        </w:rPr>
        <w:t>BIT STRING (SIZE (28))</w:t>
      </w:r>
    </w:p>
    <w:p w14:paraId="2D67DB2F" w14:textId="77777777" w:rsidR="009D370B" w:rsidRPr="00F80BCA" w:rsidRDefault="009D370B" w:rsidP="009D370B">
      <w:pPr>
        <w:pStyle w:val="PL"/>
        <w:shd w:val="clear" w:color="auto" w:fill="E6E6E6"/>
        <w:rPr>
          <w:snapToGrid w:val="0"/>
        </w:rPr>
      </w:pPr>
      <w:r w:rsidRPr="00F80BCA">
        <w:rPr>
          <w:snapToGrid w:val="0"/>
        </w:rPr>
        <w:t>}</w:t>
      </w:r>
    </w:p>
    <w:p w14:paraId="04505EA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A4B4E6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560BD8A7" w14:textId="77777777" w:rsidR="009D370B" w:rsidRPr="00F80BCA" w:rsidRDefault="009D370B" w:rsidP="009D370B">
      <w:pPr>
        <w:rPr>
          <w:lang w:eastAsia="ko-KR"/>
        </w:rPr>
      </w:pPr>
    </w:p>
    <w:p w14:paraId="1F835596" w14:textId="77777777" w:rsidR="009D370B" w:rsidRPr="00F80BCA" w:rsidRDefault="009D370B" w:rsidP="009D370B">
      <w:pPr>
        <w:pStyle w:val="Heading4"/>
        <w:rPr>
          <w:i/>
          <w:iCs/>
          <w:noProof/>
          <w:lang w:eastAsia="ko-KR"/>
        </w:rPr>
      </w:pPr>
      <w:bookmarkStart w:id="387" w:name="_Toc12618236"/>
      <w:r w:rsidRPr="00F80BCA">
        <w:rPr>
          <w:i/>
          <w:iCs/>
          <w:lang w:eastAsia="ko-KR"/>
        </w:rPr>
        <w:t>–</w:t>
      </w:r>
      <w:r w:rsidRPr="00F80BCA">
        <w:rPr>
          <w:i/>
          <w:iCs/>
          <w:lang w:eastAsia="ko-KR"/>
        </w:rPr>
        <w:tab/>
      </w:r>
      <w:r w:rsidRPr="00F80BCA">
        <w:rPr>
          <w:i/>
          <w:iCs/>
          <w:noProof/>
          <w:lang w:eastAsia="ko-KR"/>
        </w:rPr>
        <w:t>Ellipsoid-Point</w:t>
      </w:r>
      <w:bookmarkEnd w:id="387"/>
    </w:p>
    <w:p w14:paraId="0C7729F2"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Ellipsoid-Point</w:t>
      </w:r>
      <w:r w:rsidRPr="00F80BCA">
        <w:rPr>
          <w:noProof/>
          <w:lang w:eastAsia="ko-KR"/>
        </w:rPr>
        <w:t xml:space="preserve"> is</w:t>
      </w:r>
      <w:r w:rsidRPr="00F80BCA">
        <w:rPr>
          <w:lang w:eastAsia="ko-KR"/>
        </w:rPr>
        <w:t xml:space="preserve"> used to describe a geographic shape as defined in TS 23.032 [15].</w:t>
      </w:r>
    </w:p>
    <w:p w14:paraId="5290E33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lastRenderedPageBreak/>
        <w:t>-- ASN1START</w:t>
      </w:r>
    </w:p>
    <w:p w14:paraId="1B694E3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1EB0F7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456"/>
        </w:tabs>
        <w:spacing w:after="0"/>
        <w:outlineLvl w:val="0"/>
        <w:rPr>
          <w:rFonts w:ascii="Courier New" w:hAnsi="Courier New"/>
          <w:noProof/>
          <w:sz w:val="16"/>
          <w:lang w:eastAsia="ko-KR"/>
        </w:rPr>
      </w:pPr>
      <w:r w:rsidRPr="00F80BCA">
        <w:rPr>
          <w:rFonts w:ascii="Courier New" w:hAnsi="Courier New"/>
          <w:noProof/>
          <w:snapToGrid w:val="0"/>
          <w:sz w:val="16"/>
          <w:lang w:eastAsia="ko-KR"/>
        </w:rPr>
        <w:t>Ellipsoid-Point</w:t>
      </w:r>
      <w:r w:rsidRPr="00F80BCA">
        <w:rPr>
          <w:rFonts w:ascii="Courier New" w:hAnsi="Courier New"/>
          <w:noProof/>
          <w:sz w:val="16"/>
          <w:lang w:eastAsia="ko-KR"/>
        </w:rPr>
        <w:t xml:space="preserve"> ::= SEQUENCE {</w:t>
      </w:r>
    </w:p>
    <w:p w14:paraId="21BC2C02"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latitudeSign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 {north, south},</w:t>
      </w:r>
    </w:p>
    <w:p w14:paraId="4AF106E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degreesLatitude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(0..8388607),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-- 23 bit field</w:t>
      </w:r>
    </w:p>
    <w:p w14:paraId="1BA33612"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degreesLongitude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(-8388608..8388607)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-- 24 bit field</w:t>
      </w:r>
    </w:p>
    <w:p w14:paraId="5F5E1C1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z w:val="16"/>
          <w:lang w:eastAsia="ko-KR"/>
        </w:rPr>
        <w:t>}</w:t>
      </w:r>
    </w:p>
    <w:p w14:paraId="3867959D"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8E36EE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482300C4" w14:textId="77777777" w:rsidR="009D370B" w:rsidRPr="00F80BCA" w:rsidRDefault="009D370B" w:rsidP="009D370B">
      <w:pPr>
        <w:rPr>
          <w:lang w:eastAsia="ko-KR"/>
        </w:rPr>
      </w:pPr>
    </w:p>
    <w:p w14:paraId="01E13F7D" w14:textId="77777777" w:rsidR="009D370B" w:rsidRPr="00F80BCA" w:rsidRDefault="009D370B" w:rsidP="009D370B">
      <w:pPr>
        <w:pStyle w:val="Heading4"/>
        <w:rPr>
          <w:i/>
          <w:iCs/>
          <w:noProof/>
          <w:lang w:eastAsia="ko-KR"/>
        </w:rPr>
      </w:pPr>
      <w:bookmarkStart w:id="388" w:name="_Toc12618237"/>
      <w:r w:rsidRPr="00F80BCA">
        <w:rPr>
          <w:i/>
          <w:iCs/>
          <w:lang w:eastAsia="ko-KR"/>
        </w:rPr>
        <w:t>–</w:t>
      </w:r>
      <w:r w:rsidRPr="00F80BCA">
        <w:rPr>
          <w:i/>
          <w:iCs/>
          <w:lang w:eastAsia="ko-KR"/>
        </w:rPr>
        <w:tab/>
      </w:r>
      <w:r w:rsidRPr="00F80BCA">
        <w:rPr>
          <w:i/>
          <w:iCs/>
          <w:noProof/>
          <w:lang w:eastAsia="ko-KR"/>
        </w:rPr>
        <w:t>Ellipsoid-PointWithUncertaintyCircle</w:t>
      </w:r>
      <w:bookmarkEnd w:id="388"/>
    </w:p>
    <w:p w14:paraId="394D618C"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Ellipsoid-PointWithUncertaintyCircle </w:t>
      </w:r>
      <w:r w:rsidRPr="00F80BCA">
        <w:rPr>
          <w:noProof/>
          <w:lang w:eastAsia="ko-KR"/>
        </w:rPr>
        <w:t>is</w:t>
      </w:r>
      <w:r w:rsidRPr="00F80BCA">
        <w:rPr>
          <w:lang w:eastAsia="ko-KR"/>
        </w:rPr>
        <w:t xml:space="preserve"> used to describe a geographic shape as defined in TS 23.032 [15].</w:t>
      </w:r>
    </w:p>
    <w:p w14:paraId="68A4081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77D7F94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3821FB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Ellipsoid-PointWithUncertaintyCircle </w:t>
      </w:r>
      <w:r w:rsidRPr="00F80BCA">
        <w:rPr>
          <w:rFonts w:ascii="Courier New" w:hAnsi="Courier New"/>
          <w:noProof/>
          <w:sz w:val="16"/>
          <w:lang w:eastAsia="ko-KR"/>
        </w:rPr>
        <w:t>::= SEQUENCE {</w:t>
      </w:r>
    </w:p>
    <w:p w14:paraId="22074E94"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latitudeSign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 {north, south},</w:t>
      </w:r>
    </w:p>
    <w:p w14:paraId="0D5E45D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degreesLatitude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(0..8388607),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-- 23 bit field</w:t>
      </w:r>
    </w:p>
    <w:p w14:paraId="74AA9DF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degreesLongitude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(-8388608..8388607),</w:t>
      </w:r>
      <w:r w:rsidRPr="00F80BCA">
        <w:rPr>
          <w:rFonts w:ascii="Courier New" w:hAnsi="Courier New"/>
          <w:noProof/>
          <w:snapToGrid w:val="0"/>
          <w:sz w:val="16"/>
          <w:lang w:eastAsia="ko-KR"/>
        </w:rPr>
        <w:tab/>
        <w:t>-- 24 bit field</w:t>
      </w:r>
    </w:p>
    <w:p w14:paraId="507B5B3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uncertainty</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(0..127)</w:t>
      </w:r>
    </w:p>
    <w:p w14:paraId="2767D75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8"/>
          <w:lang w:eastAsia="ko-KR"/>
        </w:rPr>
      </w:pPr>
      <w:r w:rsidRPr="00F80BCA">
        <w:rPr>
          <w:rFonts w:ascii="Courier New" w:hAnsi="Courier New"/>
          <w:noProof/>
          <w:snapToGrid w:val="0"/>
          <w:sz w:val="18"/>
          <w:lang w:eastAsia="ko-KR"/>
        </w:rPr>
        <w:t>}</w:t>
      </w:r>
    </w:p>
    <w:p w14:paraId="55BD674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E2F982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62ED2B6B" w14:textId="77777777" w:rsidR="009D370B" w:rsidRPr="00F80BCA" w:rsidRDefault="009D370B" w:rsidP="009D370B">
      <w:pPr>
        <w:rPr>
          <w:iCs/>
          <w:lang w:eastAsia="ko-KR"/>
        </w:rPr>
      </w:pPr>
    </w:p>
    <w:p w14:paraId="3FA78F7F" w14:textId="77777777" w:rsidR="009D370B" w:rsidRPr="00F80BCA" w:rsidRDefault="009D370B" w:rsidP="009D370B">
      <w:pPr>
        <w:pStyle w:val="Heading4"/>
        <w:rPr>
          <w:i/>
          <w:iCs/>
          <w:noProof/>
          <w:lang w:eastAsia="ko-KR"/>
        </w:rPr>
      </w:pPr>
      <w:bookmarkStart w:id="389" w:name="_Toc12618238"/>
      <w:r w:rsidRPr="00F80BCA">
        <w:rPr>
          <w:i/>
          <w:iCs/>
          <w:lang w:eastAsia="ko-KR"/>
        </w:rPr>
        <w:t>–</w:t>
      </w:r>
      <w:r w:rsidRPr="00F80BCA">
        <w:rPr>
          <w:i/>
          <w:iCs/>
          <w:lang w:eastAsia="ko-KR"/>
        </w:rPr>
        <w:tab/>
      </w:r>
      <w:r w:rsidRPr="00F80BCA">
        <w:rPr>
          <w:i/>
          <w:iCs/>
          <w:noProof/>
          <w:lang w:eastAsia="ko-KR"/>
        </w:rPr>
        <w:t>EllipsoidPointWithUncertaintyEllipse</w:t>
      </w:r>
      <w:bookmarkEnd w:id="389"/>
    </w:p>
    <w:p w14:paraId="1A38DCFF"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EllipsoidPointWithUncertaintyEllipse </w:t>
      </w:r>
      <w:r w:rsidRPr="00F80BCA">
        <w:rPr>
          <w:noProof/>
          <w:lang w:eastAsia="ko-KR"/>
        </w:rPr>
        <w:t>is</w:t>
      </w:r>
      <w:r w:rsidRPr="00F80BCA">
        <w:rPr>
          <w:lang w:eastAsia="ko-KR"/>
        </w:rPr>
        <w:t xml:space="preserve"> used to describe a geographic shape as defined in TS 23.032 [15].</w:t>
      </w:r>
    </w:p>
    <w:p w14:paraId="1282DEA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41A4997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A03A2D"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EllipsoidPointWithUncertaintyEllipse </w:t>
      </w:r>
      <w:r w:rsidRPr="00F80BCA">
        <w:rPr>
          <w:rFonts w:ascii="Courier New" w:hAnsi="Courier New"/>
          <w:noProof/>
          <w:sz w:val="16"/>
          <w:lang w:eastAsia="ko-KR"/>
        </w:rPr>
        <w:t>::= SEQUENCE {</w:t>
      </w:r>
    </w:p>
    <w:p w14:paraId="37E4C94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latitudeSign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 {north, south},</w:t>
      </w:r>
    </w:p>
    <w:p w14:paraId="5F0AAF70"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degreesLatitude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(0..8388607),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-- 23 bit field</w:t>
      </w:r>
    </w:p>
    <w:p w14:paraId="37F94530"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degreesLongitude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(-8388608..8388607),</w:t>
      </w:r>
      <w:r w:rsidRPr="00F80BCA">
        <w:rPr>
          <w:rFonts w:ascii="Courier New" w:hAnsi="Courier New"/>
          <w:noProof/>
          <w:snapToGrid w:val="0"/>
          <w:sz w:val="16"/>
          <w:lang w:eastAsia="ko-KR"/>
        </w:rPr>
        <w:tab/>
        <w:t>-- 24 bit field</w:t>
      </w:r>
    </w:p>
    <w:p w14:paraId="70E012A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uncertaintySemiMajor</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(0..127),</w:t>
      </w:r>
    </w:p>
    <w:p w14:paraId="5F39B204"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uncertaintySemiMinor</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(0..127),</w:t>
      </w:r>
    </w:p>
    <w:p w14:paraId="436F39C4"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orientationMajorAxis</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(0..179),</w:t>
      </w:r>
    </w:p>
    <w:p w14:paraId="1D07E6C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confidence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(0..100)</w:t>
      </w:r>
    </w:p>
    <w:p w14:paraId="532D1A3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w:t>
      </w:r>
    </w:p>
    <w:p w14:paraId="0453731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074162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508277E3" w14:textId="77777777" w:rsidR="009D370B" w:rsidRPr="00F80BCA" w:rsidRDefault="009D370B" w:rsidP="009D370B">
      <w:pPr>
        <w:rPr>
          <w:iCs/>
          <w:lang w:eastAsia="ko-KR"/>
        </w:rPr>
      </w:pPr>
    </w:p>
    <w:p w14:paraId="383E0F44" w14:textId="77777777" w:rsidR="009D370B" w:rsidRPr="00F80BCA" w:rsidRDefault="009D370B" w:rsidP="009D370B">
      <w:pPr>
        <w:pStyle w:val="Heading4"/>
        <w:rPr>
          <w:i/>
          <w:iCs/>
          <w:noProof/>
          <w:lang w:eastAsia="ko-KR"/>
        </w:rPr>
      </w:pPr>
      <w:bookmarkStart w:id="390" w:name="_Toc12618239"/>
      <w:r w:rsidRPr="00F80BCA">
        <w:rPr>
          <w:i/>
          <w:iCs/>
          <w:lang w:eastAsia="ko-KR"/>
        </w:rPr>
        <w:t>–</w:t>
      </w:r>
      <w:r w:rsidRPr="00F80BCA">
        <w:rPr>
          <w:i/>
          <w:iCs/>
          <w:lang w:eastAsia="ko-KR"/>
        </w:rPr>
        <w:tab/>
      </w:r>
      <w:r w:rsidRPr="00F80BCA">
        <w:rPr>
          <w:i/>
          <w:iCs/>
          <w:noProof/>
          <w:lang w:eastAsia="ko-KR"/>
        </w:rPr>
        <w:t>EllipsoidPointWithAltitude</w:t>
      </w:r>
      <w:bookmarkEnd w:id="390"/>
    </w:p>
    <w:p w14:paraId="3FDC6856"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EllipsoidPointWithAltitude </w:t>
      </w:r>
      <w:r w:rsidRPr="00F80BCA">
        <w:rPr>
          <w:noProof/>
          <w:lang w:eastAsia="ko-KR"/>
        </w:rPr>
        <w:t>is</w:t>
      </w:r>
      <w:r w:rsidRPr="00F80BCA">
        <w:rPr>
          <w:lang w:eastAsia="ko-KR"/>
        </w:rPr>
        <w:t xml:space="preserve"> used to describe a geographic shape as defined in TS 23.032 [15].</w:t>
      </w:r>
    </w:p>
    <w:p w14:paraId="059B93C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3C80AEF4"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FC49DE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EllipsoidPointWithAltitude </w:t>
      </w:r>
      <w:r w:rsidRPr="00F80BCA">
        <w:rPr>
          <w:rFonts w:ascii="Courier New" w:hAnsi="Courier New"/>
          <w:noProof/>
          <w:sz w:val="16"/>
          <w:lang w:eastAsia="ko-KR"/>
        </w:rPr>
        <w:t>::= SEQUENCE {</w:t>
      </w:r>
    </w:p>
    <w:p w14:paraId="24EBA4C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latitudeSign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 {north, south},</w:t>
      </w:r>
    </w:p>
    <w:p w14:paraId="7F1C4C2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degreesLatitude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(0..8388607),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-- 23 bit field</w:t>
      </w:r>
    </w:p>
    <w:p w14:paraId="7BA2CF1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degreesLongitude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(-8388608..8388607),</w:t>
      </w:r>
      <w:r w:rsidRPr="00F80BCA">
        <w:rPr>
          <w:rFonts w:ascii="Courier New" w:hAnsi="Courier New"/>
          <w:noProof/>
          <w:snapToGrid w:val="0"/>
          <w:sz w:val="16"/>
          <w:lang w:eastAsia="ko-KR"/>
        </w:rPr>
        <w:tab/>
        <w:t>-- 24 bit field</w:t>
      </w:r>
    </w:p>
    <w:p w14:paraId="2FF035B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altitudeDirection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 {height, depth},</w:t>
      </w:r>
    </w:p>
    <w:p w14:paraId="2D49B7E0"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altitude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(0..32767)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-- 15 bit field</w:t>
      </w:r>
    </w:p>
    <w:p w14:paraId="001FD2A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w:t>
      </w:r>
    </w:p>
    <w:p w14:paraId="5FE15F6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415F39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392EFC24" w14:textId="77777777" w:rsidR="009D370B" w:rsidRPr="00F80BCA" w:rsidRDefault="009D370B" w:rsidP="009D370B">
      <w:pPr>
        <w:rPr>
          <w:iCs/>
          <w:lang w:eastAsia="ko-KR"/>
        </w:rPr>
      </w:pPr>
    </w:p>
    <w:p w14:paraId="5A8BB676" w14:textId="77777777" w:rsidR="009D370B" w:rsidRPr="00F80BCA" w:rsidRDefault="009D370B" w:rsidP="009D370B">
      <w:pPr>
        <w:pStyle w:val="Heading4"/>
        <w:rPr>
          <w:i/>
          <w:iCs/>
          <w:noProof/>
          <w:lang w:eastAsia="ko-KR"/>
        </w:rPr>
      </w:pPr>
      <w:bookmarkStart w:id="391" w:name="_Toc12618240"/>
      <w:r w:rsidRPr="00F80BCA">
        <w:rPr>
          <w:i/>
          <w:iCs/>
          <w:lang w:eastAsia="ko-KR"/>
        </w:rPr>
        <w:t>–</w:t>
      </w:r>
      <w:r w:rsidRPr="00F80BCA">
        <w:rPr>
          <w:i/>
          <w:iCs/>
          <w:lang w:eastAsia="ko-KR"/>
        </w:rPr>
        <w:tab/>
      </w:r>
      <w:r w:rsidRPr="00F80BCA">
        <w:rPr>
          <w:i/>
          <w:iCs/>
          <w:noProof/>
          <w:lang w:eastAsia="ko-KR"/>
        </w:rPr>
        <w:t>EllipsoidPointWithAltitudeAndUncertaintyEllipsoid</w:t>
      </w:r>
      <w:bookmarkEnd w:id="391"/>
    </w:p>
    <w:p w14:paraId="3CE3AE59"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EllipsoidPointWithAltitudeAndUncertaintyEllipsoid </w:t>
      </w:r>
      <w:r w:rsidRPr="00F80BCA">
        <w:rPr>
          <w:noProof/>
          <w:lang w:eastAsia="ko-KR"/>
        </w:rPr>
        <w:t>is</w:t>
      </w:r>
      <w:r w:rsidRPr="00F80BCA">
        <w:rPr>
          <w:lang w:eastAsia="ko-KR"/>
        </w:rPr>
        <w:t xml:space="preserve"> used to describe a geographic shape as defined in TS 23.032 [15].</w:t>
      </w:r>
    </w:p>
    <w:p w14:paraId="05A4723D"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10BF42D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473D9D2"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EllipsoidPointWithAltitudeAndUncertaintyEllipsoid </w:t>
      </w:r>
      <w:r w:rsidRPr="00F80BCA">
        <w:rPr>
          <w:rFonts w:ascii="Courier New" w:hAnsi="Courier New"/>
          <w:noProof/>
          <w:sz w:val="16"/>
          <w:lang w:eastAsia="ko-KR"/>
        </w:rPr>
        <w:t>::= SEQUENCE {</w:t>
      </w:r>
    </w:p>
    <w:p w14:paraId="3B780B1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latitudeSign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 {north, south},</w:t>
      </w:r>
    </w:p>
    <w:p w14:paraId="074EDF0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degreesLatitude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(0..8388607),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-- 23 bit field</w:t>
      </w:r>
    </w:p>
    <w:p w14:paraId="77CEEFA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degreesLongitude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(-8388608..8388607),</w:t>
      </w:r>
      <w:r w:rsidRPr="00F80BCA">
        <w:rPr>
          <w:rFonts w:ascii="Courier New" w:hAnsi="Courier New"/>
          <w:noProof/>
          <w:snapToGrid w:val="0"/>
          <w:sz w:val="16"/>
          <w:lang w:eastAsia="ko-KR"/>
        </w:rPr>
        <w:tab/>
        <w:t>-- 24 bit field</w:t>
      </w:r>
    </w:p>
    <w:p w14:paraId="58CD9B6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lastRenderedPageBreak/>
        <w:tab/>
        <w:t>altitudeDirection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 {height, depth},</w:t>
      </w:r>
    </w:p>
    <w:p w14:paraId="62CFE3C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altitude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(0..32767),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-- 15 bit field</w:t>
      </w:r>
    </w:p>
    <w:p w14:paraId="5C626B4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uncertaintySemiMajor</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(0..127),</w:t>
      </w:r>
    </w:p>
    <w:p w14:paraId="46BAC47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uncertaintySemiMinor</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(0..127),</w:t>
      </w:r>
    </w:p>
    <w:p w14:paraId="0610914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orientationMajorAxis</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(0..179),</w:t>
      </w:r>
    </w:p>
    <w:p w14:paraId="44A22E8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uncertaintyAltitude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(0..127),</w:t>
      </w:r>
    </w:p>
    <w:p w14:paraId="1CDFD3CD"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confidence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(0..100)</w:t>
      </w:r>
    </w:p>
    <w:p w14:paraId="51CD2262"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w:t>
      </w:r>
    </w:p>
    <w:p w14:paraId="45ACEB4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5CC0A2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4FADFC1E" w14:textId="77777777" w:rsidR="009D370B" w:rsidRPr="00F80BCA" w:rsidRDefault="009D370B" w:rsidP="009D370B">
      <w:pPr>
        <w:rPr>
          <w:iCs/>
          <w:lang w:eastAsia="ko-KR"/>
        </w:rPr>
      </w:pPr>
    </w:p>
    <w:p w14:paraId="60ADDA19" w14:textId="77777777" w:rsidR="009D370B" w:rsidRPr="00F80BCA" w:rsidRDefault="009D370B" w:rsidP="009D370B">
      <w:pPr>
        <w:pStyle w:val="Heading4"/>
        <w:rPr>
          <w:i/>
          <w:iCs/>
          <w:noProof/>
          <w:lang w:eastAsia="ko-KR"/>
        </w:rPr>
      </w:pPr>
      <w:bookmarkStart w:id="392" w:name="_Toc12618241"/>
      <w:r w:rsidRPr="00F80BCA">
        <w:rPr>
          <w:i/>
          <w:iCs/>
          <w:lang w:eastAsia="ko-KR"/>
        </w:rPr>
        <w:t>–</w:t>
      </w:r>
      <w:r w:rsidRPr="00F80BCA">
        <w:rPr>
          <w:i/>
          <w:iCs/>
          <w:lang w:eastAsia="ko-KR"/>
        </w:rPr>
        <w:tab/>
      </w:r>
      <w:r w:rsidRPr="00F80BCA">
        <w:rPr>
          <w:i/>
          <w:iCs/>
          <w:noProof/>
          <w:lang w:eastAsia="ko-KR"/>
        </w:rPr>
        <w:t>EllipsoidArc</w:t>
      </w:r>
      <w:bookmarkEnd w:id="392"/>
    </w:p>
    <w:p w14:paraId="0894CAB3"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EllipsoidArc </w:t>
      </w:r>
      <w:r w:rsidRPr="00F80BCA">
        <w:rPr>
          <w:noProof/>
          <w:lang w:eastAsia="ko-KR"/>
        </w:rPr>
        <w:t>is</w:t>
      </w:r>
      <w:r w:rsidRPr="00F80BCA">
        <w:rPr>
          <w:lang w:eastAsia="ko-KR"/>
        </w:rPr>
        <w:t xml:space="preserve"> used to describe a geographic shape as defined in TS 23.032 [15].</w:t>
      </w:r>
    </w:p>
    <w:p w14:paraId="4F30F1C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23B8DE80"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63CA19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EllipsoidArc </w:t>
      </w:r>
      <w:r w:rsidRPr="00F80BCA">
        <w:rPr>
          <w:rFonts w:ascii="Courier New" w:hAnsi="Courier New"/>
          <w:noProof/>
          <w:sz w:val="16"/>
          <w:lang w:eastAsia="ko-KR"/>
        </w:rPr>
        <w:t>::= SEQUENCE {</w:t>
      </w:r>
    </w:p>
    <w:p w14:paraId="5F10674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latitudeSign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 {north, south},</w:t>
      </w:r>
    </w:p>
    <w:p w14:paraId="135658C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degreesLatitude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(0..8388607),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-- 23 bit field</w:t>
      </w:r>
    </w:p>
    <w:p w14:paraId="729858D4"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degreesLongitude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(-8388608..8388607),</w:t>
      </w:r>
      <w:r w:rsidRPr="00F80BCA">
        <w:rPr>
          <w:rFonts w:ascii="Courier New" w:hAnsi="Courier New"/>
          <w:noProof/>
          <w:snapToGrid w:val="0"/>
          <w:sz w:val="16"/>
          <w:lang w:eastAsia="ko-KR"/>
        </w:rPr>
        <w:tab/>
        <w:t>-- 24 bit field</w:t>
      </w:r>
    </w:p>
    <w:p w14:paraId="59949FF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innerRadius</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(0..65535),</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-- 16 bit field,</w:t>
      </w:r>
    </w:p>
    <w:p w14:paraId="35CAD18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uncertaintyRadius</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(0..127),</w:t>
      </w:r>
    </w:p>
    <w:p w14:paraId="40D5045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offsetAngle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(0..179),</w:t>
      </w:r>
    </w:p>
    <w:p w14:paraId="4714E88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includedAngle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(0..179),</w:t>
      </w:r>
    </w:p>
    <w:p w14:paraId="082887B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confidence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(0..100)</w:t>
      </w:r>
    </w:p>
    <w:p w14:paraId="15EB2BB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w:t>
      </w:r>
    </w:p>
    <w:p w14:paraId="79F8896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EBB4B2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023E9C7E" w14:textId="77777777" w:rsidR="009D370B" w:rsidRPr="00F80BCA" w:rsidRDefault="009D370B" w:rsidP="009D370B">
      <w:pPr>
        <w:rPr>
          <w:iCs/>
          <w:lang w:eastAsia="ko-KR"/>
        </w:rPr>
      </w:pPr>
    </w:p>
    <w:p w14:paraId="37063D47" w14:textId="77777777" w:rsidR="009D370B" w:rsidRPr="00F80BCA" w:rsidRDefault="009D370B" w:rsidP="009D370B">
      <w:pPr>
        <w:pStyle w:val="Heading4"/>
        <w:rPr>
          <w:i/>
          <w:iCs/>
          <w:lang w:eastAsia="ko-KR"/>
        </w:rPr>
      </w:pPr>
      <w:bookmarkStart w:id="393" w:name="_Toc12618242"/>
      <w:r w:rsidRPr="00F80BCA">
        <w:rPr>
          <w:rFonts w:cs="Arial"/>
          <w:i/>
          <w:iCs/>
          <w:szCs w:val="24"/>
          <w:lang w:eastAsia="ko-KR"/>
        </w:rPr>
        <w:t>–</w:t>
      </w:r>
      <w:r w:rsidRPr="00F80BCA">
        <w:rPr>
          <w:rFonts w:cs="Arial"/>
          <w:i/>
          <w:iCs/>
          <w:szCs w:val="24"/>
          <w:lang w:eastAsia="ko-KR"/>
        </w:rPr>
        <w:tab/>
      </w:r>
      <w:r w:rsidRPr="00F80BCA">
        <w:rPr>
          <w:i/>
          <w:iCs/>
          <w:lang w:eastAsia="ko-KR"/>
        </w:rPr>
        <w:t>EPDU-Sequence</w:t>
      </w:r>
      <w:bookmarkEnd w:id="393"/>
    </w:p>
    <w:p w14:paraId="0569ACC8" w14:textId="77777777" w:rsidR="009D370B" w:rsidRPr="00F80BCA" w:rsidRDefault="009D370B" w:rsidP="009D370B">
      <w:pPr>
        <w:rPr>
          <w:lang w:eastAsia="ko-KR"/>
        </w:rPr>
      </w:pPr>
      <w:r w:rsidRPr="00F80BCA">
        <w:rPr>
          <w:lang w:eastAsia="ko-KR"/>
        </w:rPr>
        <w:t xml:space="preserve">The </w:t>
      </w:r>
      <w:r w:rsidRPr="00F80BCA">
        <w:rPr>
          <w:i/>
          <w:lang w:eastAsia="ko-KR"/>
        </w:rPr>
        <w:t>EPDU-Sequence</w:t>
      </w:r>
      <w:r w:rsidRPr="00F80BCA">
        <w:rPr>
          <w:lang w:eastAsia="ko-KR"/>
        </w:rPr>
        <w:t xml:space="preserve"> contains IEs that are defined externally to LPP by other organizations.</w:t>
      </w:r>
    </w:p>
    <w:p w14:paraId="421632E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68AC5F6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37D4B9D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EPDU-Sequence ::= SEQUENCE (SIZE (1..maxEPDU)) OF EPDU</w:t>
      </w:r>
    </w:p>
    <w:p w14:paraId="76E9B17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E49E59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maxEPDU INTEGER ::= 16</w:t>
      </w:r>
    </w:p>
    <w:p w14:paraId="73F9B71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DF189C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F80BCA">
        <w:rPr>
          <w:rFonts w:ascii="Courier New" w:hAnsi="Courier New"/>
          <w:noProof/>
          <w:snapToGrid w:val="0"/>
          <w:sz w:val="16"/>
          <w:lang w:eastAsia="ko-KR"/>
        </w:rPr>
        <w:t>EPDU ::= SEQUENCE {</w:t>
      </w:r>
    </w:p>
    <w:p w14:paraId="463E84F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ePDU-Identifier</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EPDU-Identifier,</w:t>
      </w:r>
    </w:p>
    <w:p w14:paraId="677F8EA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ePDU-Body</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EPDU-Body</w:t>
      </w:r>
    </w:p>
    <w:p w14:paraId="2390B33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w:t>
      </w:r>
    </w:p>
    <w:p w14:paraId="0137822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49889E62"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F80BCA">
        <w:rPr>
          <w:rFonts w:ascii="Courier New" w:hAnsi="Courier New"/>
          <w:noProof/>
          <w:snapToGrid w:val="0"/>
          <w:sz w:val="16"/>
          <w:lang w:eastAsia="ko-KR"/>
        </w:rPr>
        <w:t>EPDU-Identifier ::= SEQUENCE {</w:t>
      </w:r>
    </w:p>
    <w:p w14:paraId="1930E062"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ePDU-ID</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EPDU-ID,</w:t>
      </w:r>
    </w:p>
    <w:p w14:paraId="031CD92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ePDU-Name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EPDU-Name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OPTIONAL,</w:t>
      </w:r>
    </w:p>
    <w:p w14:paraId="04C4A1C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w:t>
      </w:r>
    </w:p>
    <w:p w14:paraId="067F8154"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w:t>
      </w:r>
    </w:p>
    <w:p w14:paraId="64912DC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3096E832"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F80BCA">
        <w:rPr>
          <w:rFonts w:ascii="Courier New" w:hAnsi="Courier New"/>
          <w:noProof/>
          <w:snapToGrid w:val="0"/>
          <w:sz w:val="16"/>
          <w:lang w:eastAsia="ko-KR"/>
        </w:rPr>
        <w:t>EPDU-ID ::= INTEGER (1..256)</w:t>
      </w:r>
    </w:p>
    <w:p w14:paraId="2856872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A8AC2F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F80BCA">
        <w:rPr>
          <w:rFonts w:ascii="Courier New" w:hAnsi="Courier New"/>
          <w:noProof/>
          <w:snapToGrid w:val="0"/>
          <w:sz w:val="16"/>
          <w:lang w:eastAsia="ko-KR"/>
        </w:rPr>
        <w:t>EPDU-Name ::= VisibleString (SIZE (1..32))</w:t>
      </w:r>
    </w:p>
    <w:p w14:paraId="586696F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2BA204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EPDU-Body ::= OCTET STRING</w:t>
      </w:r>
    </w:p>
    <w:p w14:paraId="6976080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01E0D10"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4BE824EF" w14:textId="77777777" w:rsidR="009D370B" w:rsidRPr="00F80BCA" w:rsidRDefault="009D370B" w:rsidP="009D370B">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370B" w:rsidRPr="00F80BCA" w14:paraId="0DB7481F" w14:textId="77777777" w:rsidTr="008E451D">
        <w:trPr>
          <w:cantSplit/>
          <w:tblHeader/>
        </w:trPr>
        <w:tc>
          <w:tcPr>
            <w:tcW w:w="9639" w:type="dxa"/>
          </w:tcPr>
          <w:p w14:paraId="23DDC40F" w14:textId="77777777" w:rsidR="009D370B" w:rsidRPr="00F80BCA" w:rsidRDefault="009D370B" w:rsidP="008E451D">
            <w:pPr>
              <w:keepNext/>
              <w:keepLines/>
              <w:spacing w:after="0"/>
              <w:jc w:val="center"/>
              <w:rPr>
                <w:rFonts w:ascii="Arial" w:hAnsi="Arial"/>
                <w:b/>
                <w:sz w:val="18"/>
                <w:lang w:eastAsia="ko-KR"/>
              </w:rPr>
            </w:pPr>
            <w:r w:rsidRPr="00F80BCA">
              <w:rPr>
                <w:rFonts w:ascii="Arial" w:hAnsi="Arial"/>
                <w:b/>
                <w:i/>
                <w:iCs/>
                <w:noProof/>
                <w:sz w:val="18"/>
                <w:lang w:eastAsia="ko-KR"/>
              </w:rPr>
              <w:t>EPDU-Sequence</w:t>
            </w:r>
            <w:r w:rsidRPr="00F80BCA">
              <w:rPr>
                <w:rFonts w:ascii="Arial" w:hAnsi="Arial"/>
                <w:b/>
                <w:iCs/>
                <w:noProof/>
                <w:sz w:val="18"/>
                <w:lang w:eastAsia="ko-KR"/>
              </w:rPr>
              <w:t xml:space="preserve"> field descriptions</w:t>
            </w:r>
          </w:p>
        </w:tc>
      </w:tr>
      <w:tr w:rsidR="009D370B" w:rsidRPr="00F80BCA" w14:paraId="178FF00F" w14:textId="77777777" w:rsidTr="008E451D">
        <w:trPr>
          <w:cantSplit/>
        </w:trPr>
        <w:tc>
          <w:tcPr>
            <w:tcW w:w="9639" w:type="dxa"/>
          </w:tcPr>
          <w:p w14:paraId="4B568A7A" w14:textId="77777777" w:rsidR="009D370B" w:rsidRPr="00F80BCA" w:rsidRDefault="009D370B" w:rsidP="008E451D">
            <w:pPr>
              <w:keepNext/>
              <w:keepLines/>
              <w:spacing w:after="0"/>
              <w:rPr>
                <w:rFonts w:ascii="Arial" w:hAnsi="Arial"/>
                <w:b/>
                <w:bCs/>
                <w:i/>
                <w:noProof/>
                <w:sz w:val="18"/>
                <w:lang w:eastAsia="ko-KR"/>
              </w:rPr>
            </w:pPr>
            <w:r w:rsidRPr="00F80BCA">
              <w:rPr>
                <w:rFonts w:ascii="Arial" w:hAnsi="Arial"/>
                <w:b/>
                <w:bCs/>
                <w:i/>
                <w:noProof/>
                <w:sz w:val="18"/>
                <w:lang w:eastAsia="ko-KR"/>
              </w:rPr>
              <w:t>EPDU-ID</w:t>
            </w:r>
          </w:p>
          <w:p w14:paraId="520B5385" w14:textId="77777777" w:rsidR="009D370B" w:rsidRPr="00F80BCA" w:rsidRDefault="009D370B" w:rsidP="008E451D">
            <w:pPr>
              <w:keepNext/>
              <w:keepLines/>
              <w:spacing w:after="0"/>
              <w:rPr>
                <w:rFonts w:ascii="Arial" w:hAnsi="Arial"/>
                <w:sz w:val="18"/>
                <w:lang w:eastAsia="ko-KR"/>
              </w:rPr>
            </w:pPr>
            <w:r w:rsidRPr="00F80BCA">
              <w:rPr>
                <w:rFonts w:ascii="Arial" w:hAnsi="Arial"/>
                <w:noProof/>
                <w:sz w:val="18"/>
                <w:lang w:eastAsia="ko-KR"/>
              </w:rPr>
              <w:t>This field provides a unique integer ID for the externally defined positioning method. Its value is assigned to the external entity that defines the EPDU. See table External PDU Identifier Definition for a list of external PDU identifiers defined in this version of the specification.</w:t>
            </w:r>
          </w:p>
        </w:tc>
      </w:tr>
      <w:tr w:rsidR="009D370B" w:rsidRPr="00F80BCA" w14:paraId="645FE9D0" w14:textId="77777777" w:rsidTr="008E451D">
        <w:trPr>
          <w:cantSplit/>
        </w:trPr>
        <w:tc>
          <w:tcPr>
            <w:tcW w:w="9639" w:type="dxa"/>
          </w:tcPr>
          <w:p w14:paraId="07F921A8" w14:textId="77777777" w:rsidR="009D370B" w:rsidRPr="00F80BCA" w:rsidRDefault="009D370B" w:rsidP="008E451D">
            <w:pPr>
              <w:keepNext/>
              <w:keepLines/>
              <w:spacing w:after="0"/>
              <w:rPr>
                <w:rFonts w:ascii="Arial" w:hAnsi="Arial"/>
                <w:b/>
                <w:bCs/>
                <w:i/>
                <w:noProof/>
                <w:sz w:val="18"/>
                <w:lang w:eastAsia="ko-KR"/>
              </w:rPr>
            </w:pPr>
            <w:r w:rsidRPr="00F80BCA">
              <w:rPr>
                <w:rFonts w:ascii="Arial" w:hAnsi="Arial"/>
                <w:b/>
                <w:bCs/>
                <w:i/>
                <w:noProof/>
                <w:sz w:val="18"/>
                <w:lang w:eastAsia="ko-KR"/>
              </w:rPr>
              <w:t>EPDU-Name</w:t>
            </w:r>
          </w:p>
          <w:p w14:paraId="7B8CD1F7" w14:textId="77777777" w:rsidR="009D370B" w:rsidRPr="00F80BCA" w:rsidRDefault="009D370B" w:rsidP="008E451D">
            <w:pPr>
              <w:keepNext/>
              <w:keepLines/>
              <w:spacing w:after="0"/>
              <w:rPr>
                <w:rFonts w:ascii="Arial" w:hAnsi="Arial"/>
                <w:bCs/>
                <w:noProof/>
                <w:sz w:val="18"/>
                <w:lang w:eastAsia="ko-KR"/>
              </w:rPr>
            </w:pPr>
            <w:r w:rsidRPr="00F80BCA">
              <w:rPr>
                <w:rFonts w:ascii="Arial" w:hAnsi="Arial"/>
                <w:bCs/>
                <w:noProof/>
                <w:sz w:val="18"/>
                <w:lang w:eastAsia="ko-KR"/>
              </w:rPr>
              <w:t>This field provides an optional character encoding which can be used to provide a quasi-unique name for an external PDU – e.g., by containing the name of the defining organization and/or the name of the associated public or proprietary standard for the EPDU.</w:t>
            </w:r>
          </w:p>
        </w:tc>
      </w:tr>
      <w:tr w:rsidR="009D370B" w:rsidRPr="00F80BCA" w14:paraId="4FF2E501" w14:textId="77777777" w:rsidTr="008E451D">
        <w:trPr>
          <w:cantSplit/>
        </w:trPr>
        <w:tc>
          <w:tcPr>
            <w:tcW w:w="9639" w:type="dxa"/>
          </w:tcPr>
          <w:p w14:paraId="4E99BEC8" w14:textId="77777777" w:rsidR="009D370B" w:rsidRPr="00F80BCA" w:rsidRDefault="009D370B" w:rsidP="008E451D">
            <w:pPr>
              <w:keepNext/>
              <w:keepLines/>
              <w:spacing w:after="0"/>
              <w:rPr>
                <w:rFonts w:ascii="Arial" w:hAnsi="Arial"/>
                <w:b/>
                <w:bCs/>
                <w:i/>
                <w:noProof/>
                <w:sz w:val="18"/>
                <w:lang w:eastAsia="ko-KR"/>
              </w:rPr>
            </w:pPr>
            <w:r w:rsidRPr="00F80BCA">
              <w:rPr>
                <w:rFonts w:ascii="Arial" w:hAnsi="Arial"/>
                <w:b/>
                <w:bCs/>
                <w:i/>
                <w:noProof/>
                <w:sz w:val="18"/>
                <w:lang w:eastAsia="ko-KR"/>
              </w:rPr>
              <w:t>EPDU-Body</w:t>
            </w:r>
          </w:p>
          <w:p w14:paraId="7B38DFE9" w14:textId="77777777" w:rsidR="009D370B" w:rsidRPr="00F80BCA" w:rsidRDefault="009D370B" w:rsidP="008E451D">
            <w:pPr>
              <w:keepNext/>
              <w:keepLines/>
              <w:spacing w:after="0"/>
              <w:rPr>
                <w:rFonts w:ascii="Arial" w:hAnsi="Arial"/>
                <w:bCs/>
                <w:noProof/>
                <w:sz w:val="18"/>
                <w:lang w:eastAsia="ko-KR"/>
              </w:rPr>
            </w:pPr>
            <w:r w:rsidRPr="00F80BCA">
              <w:rPr>
                <w:rFonts w:ascii="Arial" w:hAnsi="Arial"/>
                <w:bCs/>
                <w:noProof/>
                <w:sz w:val="18"/>
                <w:lang w:eastAsia="ko-KR"/>
              </w:rPr>
              <w:t>The content and encoding of this field are defined externally to LPP.</w:t>
            </w:r>
          </w:p>
        </w:tc>
      </w:tr>
    </w:tbl>
    <w:p w14:paraId="34483ED7" w14:textId="77777777" w:rsidR="009D370B" w:rsidRPr="00F80BCA" w:rsidRDefault="009D370B" w:rsidP="009D370B">
      <w:pPr>
        <w:rPr>
          <w:iCs/>
          <w:lang w:eastAsia="ko-KR"/>
        </w:rPr>
      </w:pPr>
    </w:p>
    <w:p w14:paraId="529F9206" w14:textId="77777777" w:rsidR="009D370B" w:rsidRPr="00F80BCA" w:rsidRDefault="009D370B" w:rsidP="009D370B">
      <w:pPr>
        <w:pStyle w:val="TH"/>
        <w:outlineLvl w:val="0"/>
      </w:pPr>
      <w:r w:rsidRPr="00F80BCA">
        <w:lastRenderedPageBreak/>
        <w:t>External PDU Identifier Definition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430"/>
        <w:gridCol w:w="3060"/>
        <w:gridCol w:w="2160"/>
      </w:tblGrid>
      <w:tr w:rsidR="009D370B" w:rsidRPr="00F80BCA" w14:paraId="6F9EB26F" w14:textId="77777777" w:rsidTr="008E451D">
        <w:tc>
          <w:tcPr>
            <w:tcW w:w="1170" w:type="dxa"/>
          </w:tcPr>
          <w:p w14:paraId="4EB1DACD" w14:textId="77777777" w:rsidR="009D370B" w:rsidRPr="00F80BCA" w:rsidRDefault="009D370B" w:rsidP="008E451D">
            <w:pPr>
              <w:pStyle w:val="TAH"/>
              <w:rPr>
                <w:rFonts w:eastAsia="MS Mincho"/>
              </w:rPr>
            </w:pPr>
            <w:r w:rsidRPr="00F80BCA">
              <w:rPr>
                <w:rFonts w:eastAsia="MS Mincho"/>
              </w:rPr>
              <w:t>EPDU-ID</w:t>
            </w:r>
          </w:p>
        </w:tc>
        <w:tc>
          <w:tcPr>
            <w:tcW w:w="2430" w:type="dxa"/>
          </w:tcPr>
          <w:p w14:paraId="1823D686" w14:textId="77777777" w:rsidR="009D370B" w:rsidRPr="00F80BCA" w:rsidRDefault="009D370B" w:rsidP="008E451D">
            <w:pPr>
              <w:pStyle w:val="TAH"/>
              <w:rPr>
                <w:rFonts w:eastAsia="MS Mincho"/>
              </w:rPr>
            </w:pPr>
            <w:r w:rsidRPr="00F80BCA">
              <w:rPr>
                <w:rFonts w:eastAsia="MS Mincho"/>
              </w:rPr>
              <w:t>EPDU Defining entity</w:t>
            </w:r>
          </w:p>
        </w:tc>
        <w:tc>
          <w:tcPr>
            <w:tcW w:w="3060" w:type="dxa"/>
          </w:tcPr>
          <w:p w14:paraId="31E9834F" w14:textId="77777777" w:rsidR="009D370B" w:rsidRPr="00F80BCA" w:rsidRDefault="009D370B" w:rsidP="008E451D">
            <w:pPr>
              <w:pStyle w:val="TAH"/>
              <w:rPr>
                <w:rFonts w:eastAsia="MS Mincho"/>
              </w:rPr>
            </w:pPr>
            <w:r w:rsidRPr="00F80BCA">
              <w:rPr>
                <w:rFonts w:eastAsia="MS Mincho"/>
              </w:rPr>
              <w:t>Method name</w:t>
            </w:r>
          </w:p>
        </w:tc>
        <w:tc>
          <w:tcPr>
            <w:tcW w:w="2160" w:type="dxa"/>
          </w:tcPr>
          <w:p w14:paraId="665F431E" w14:textId="77777777" w:rsidR="009D370B" w:rsidRPr="00F80BCA" w:rsidRDefault="009D370B" w:rsidP="008E451D">
            <w:pPr>
              <w:pStyle w:val="TAH"/>
              <w:rPr>
                <w:rFonts w:eastAsia="MS Mincho"/>
              </w:rPr>
            </w:pPr>
            <w:r w:rsidRPr="00F80BCA">
              <w:rPr>
                <w:rFonts w:eastAsia="MS Mincho"/>
              </w:rPr>
              <w:t>Reference</w:t>
            </w:r>
          </w:p>
        </w:tc>
      </w:tr>
      <w:tr w:rsidR="009D370B" w:rsidRPr="00F80BCA" w14:paraId="60C93BC1" w14:textId="77777777" w:rsidTr="008E451D">
        <w:tc>
          <w:tcPr>
            <w:tcW w:w="1170" w:type="dxa"/>
          </w:tcPr>
          <w:p w14:paraId="363032AD" w14:textId="77777777" w:rsidR="009D370B" w:rsidRPr="00F80BCA" w:rsidRDefault="009D370B" w:rsidP="008E451D">
            <w:pPr>
              <w:pStyle w:val="TAL"/>
              <w:rPr>
                <w:rFonts w:eastAsia="MS Mincho"/>
              </w:rPr>
            </w:pPr>
            <w:r w:rsidRPr="00F80BCA">
              <w:rPr>
                <w:rFonts w:eastAsia="MS Mincho"/>
              </w:rPr>
              <w:t>1</w:t>
            </w:r>
          </w:p>
        </w:tc>
        <w:tc>
          <w:tcPr>
            <w:tcW w:w="2430" w:type="dxa"/>
          </w:tcPr>
          <w:p w14:paraId="7214F57B" w14:textId="77777777" w:rsidR="009D370B" w:rsidRPr="00F80BCA" w:rsidRDefault="009D370B" w:rsidP="008E451D">
            <w:pPr>
              <w:pStyle w:val="TAL"/>
              <w:rPr>
                <w:rFonts w:eastAsia="MS Mincho"/>
              </w:rPr>
            </w:pPr>
            <w:r w:rsidRPr="00F80BCA">
              <w:rPr>
                <w:rFonts w:eastAsia="MS Mincho"/>
              </w:rPr>
              <w:t>OMA LOC</w:t>
            </w:r>
          </w:p>
        </w:tc>
        <w:tc>
          <w:tcPr>
            <w:tcW w:w="3060" w:type="dxa"/>
          </w:tcPr>
          <w:p w14:paraId="291A5956" w14:textId="77777777" w:rsidR="009D370B" w:rsidRPr="00F80BCA" w:rsidRDefault="009D370B" w:rsidP="008E451D">
            <w:pPr>
              <w:pStyle w:val="TAL"/>
              <w:rPr>
                <w:rFonts w:eastAsia="MS Mincho"/>
              </w:rPr>
            </w:pPr>
            <w:r w:rsidRPr="00F80BCA">
              <w:rPr>
                <w:rFonts w:eastAsia="MS Mincho"/>
              </w:rPr>
              <w:t>OMA LPP extensions (</w:t>
            </w:r>
            <w:proofErr w:type="spellStart"/>
            <w:r w:rsidRPr="00F80BCA">
              <w:rPr>
                <w:rFonts w:eastAsia="MS Mincho"/>
              </w:rPr>
              <w:t>LPPe</w:t>
            </w:r>
            <w:proofErr w:type="spellEnd"/>
            <w:r w:rsidRPr="00F80BCA">
              <w:rPr>
                <w:rFonts w:eastAsia="MS Mincho"/>
              </w:rPr>
              <w:t>)</w:t>
            </w:r>
          </w:p>
        </w:tc>
        <w:tc>
          <w:tcPr>
            <w:tcW w:w="2160" w:type="dxa"/>
          </w:tcPr>
          <w:p w14:paraId="72E1F036" w14:textId="77777777" w:rsidR="009D370B" w:rsidRPr="00F80BCA" w:rsidRDefault="009D370B" w:rsidP="008E451D">
            <w:pPr>
              <w:pStyle w:val="TAL"/>
              <w:rPr>
                <w:rFonts w:eastAsia="MS Mincho"/>
              </w:rPr>
            </w:pPr>
            <w:r w:rsidRPr="00F80BCA">
              <w:rPr>
                <w:rFonts w:eastAsia="MS Mincho"/>
              </w:rPr>
              <w:t>OMA-TS-LPPe-V1_0 [20]</w:t>
            </w:r>
          </w:p>
        </w:tc>
      </w:tr>
    </w:tbl>
    <w:p w14:paraId="230649EF" w14:textId="77777777" w:rsidR="009D370B" w:rsidRPr="00F80BCA" w:rsidRDefault="009D370B" w:rsidP="009D370B">
      <w:pPr>
        <w:rPr>
          <w:iCs/>
          <w:lang w:eastAsia="ko-KR"/>
        </w:rPr>
      </w:pPr>
    </w:p>
    <w:p w14:paraId="434F221A" w14:textId="77777777" w:rsidR="009D370B" w:rsidRPr="00F80BCA" w:rsidRDefault="009D370B" w:rsidP="009D370B">
      <w:pPr>
        <w:pStyle w:val="Heading4"/>
        <w:rPr>
          <w:i/>
          <w:iCs/>
          <w:noProof/>
          <w:lang w:eastAsia="ko-KR"/>
        </w:rPr>
      </w:pPr>
      <w:bookmarkStart w:id="394" w:name="_Toc12618243"/>
      <w:r w:rsidRPr="00F80BCA">
        <w:rPr>
          <w:i/>
          <w:iCs/>
          <w:lang w:eastAsia="ko-KR"/>
        </w:rPr>
        <w:t>–</w:t>
      </w:r>
      <w:r w:rsidRPr="00F80BCA">
        <w:rPr>
          <w:i/>
          <w:iCs/>
          <w:lang w:eastAsia="ko-KR"/>
        </w:rPr>
        <w:tab/>
      </w:r>
      <w:proofErr w:type="spellStart"/>
      <w:r w:rsidRPr="00F80BCA">
        <w:rPr>
          <w:i/>
          <w:iCs/>
          <w:lang w:eastAsia="ko-KR"/>
        </w:rPr>
        <w:t>HighAccuracy</w:t>
      </w:r>
      <w:r w:rsidRPr="00F80BCA">
        <w:rPr>
          <w:i/>
          <w:iCs/>
          <w:noProof/>
          <w:lang w:eastAsia="ko-KR"/>
        </w:rPr>
        <w:t>EllipsoidPointWithUncertaintyEllipse</w:t>
      </w:r>
      <w:bookmarkEnd w:id="394"/>
      <w:proofErr w:type="spellEnd"/>
    </w:p>
    <w:p w14:paraId="4DDC15D6" w14:textId="77777777" w:rsidR="009D370B" w:rsidRPr="00F80BCA" w:rsidRDefault="009D370B" w:rsidP="009D370B">
      <w:pPr>
        <w:keepLines/>
        <w:rPr>
          <w:lang w:eastAsia="ko-KR"/>
        </w:rPr>
      </w:pPr>
      <w:r w:rsidRPr="00F80BCA">
        <w:rPr>
          <w:lang w:eastAsia="ko-KR"/>
        </w:rPr>
        <w:t xml:space="preserve">The IE </w:t>
      </w:r>
      <w:proofErr w:type="spellStart"/>
      <w:r w:rsidRPr="00F80BCA">
        <w:rPr>
          <w:i/>
          <w:iCs/>
          <w:lang w:eastAsia="ko-KR"/>
        </w:rPr>
        <w:t>HighAccuracy</w:t>
      </w:r>
      <w:r w:rsidRPr="00F80BCA">
        <w:rPr>
          <w:i/>
          <w:iCs/>
          <w:noProof/>
          <w:lang w:eastAsia="ko-KR"/>
        </w:rPr>
        <w:t>EllipsoidPointWithUncertaintyEllipse</w:t>
      </w:r>
      <w:proofErr w:type="spellEnd"/>
      <w:r w:rsidRPr="00F80BCA">
        <w:rPr>
          <w:i/>
          <w:noProof/>
          <w:lang w:eastAsia="ko-KR"/>
        </w:rPr>
        <w:t xml:space="preserve"> </w:t>
      </w:r>
      <w:r w:rsidRPr="00F80BCA">
        <w:rPr>
          <w:noProof/>
          <w:lang w:eastAsia="ko-KR"/>
        </w:rPr>
        <w:t>is</w:t>
      </w:r>
      <w:r w:rsidRPr="00F80BCA">
        <w:rPr>
          <w:lang w:eastAsia="ko-KR"/>
        </w:rPr>
        <w:t xml:space="preserve"> used to describe a geographic shape as defined in TS 23.032 [15].</w:t>
      </w:r>
    </w:p>
    <w:p w14:paraId="0F3E9D25" w14:textId="77777777" w:rsidR="009D370B" w:rsidRPr="00F80BCA" w:rsidRDefault="009D370B" w:rsidP="009D370B">
      <w:pPr>
        <w:pStyle w:val="PL"/>
        <w:shd w:val="clear" w:color="auto" w:fill="E6E6E6"/>
        <w:rPr>
          <w:lang w:eastAsia="ko-KR"/>
        </w:rPr>
      </w:pPr>
      <w:r w:rsidRPr="00F80BCA">
        <w:rPr>
          <w:lang w:eastAsia="ko-KR"/>
        </w:rPr>
        <w:t>-- ASN1START</w:t>
      </w:r>
    </w:p>
    <w:p w14:paraId="701F4538" w14:textId="77777777" w:rsidR="009D370B" w:rsidRPr="00F80BCA" w:rsidRDefault="009D370B" w:rsidP="009D370B">
      <w:pPr>
        <w:pStyle w:val="PL"/>
        <w:shd w:val="clear" w:color="auto" w:fill="E6E6E6"/>
        <w:rPr>
          <w:lang w:eastAsia="ko-KR"/>
        </w:rPr>
      </w:pPr>
    </w:p>
    <w:p w14:paraId="7AAF58B2" w14:textId="77777777" w:rsidR="009D370B" w:rsidRPr="00F80BCA" w:rsidRDefault="009D370B" w:rsidP="009D370B">
      <w:pPr>
        <w:pStyle w:val="PL"/>
        <w:shd w:val="clear" w:color="auto" w:fill="E6E6E6"/>
        <w:rPr>
          <w:lang w:eastAsia="ko-KR"/>
        </w:rPr>
      </w:pPr>
      <w:r w:rsidRPr="00F80BCA">
        <w:rPr>
          <w:snapToGrid w:val="0"/>
          <w:lang w:eastAsia="ko-KR"/>
        </w:rPr>
        <w:t xml:space="preserve">HighAccuracyEllipsoidPointWithUncertaintyEllipse-r15 </w:t>
      </w:r>
      <w:r w:rsidRPr="00F80BCA">
        <w:rPr>
          <w:lang w:eastAsia="ko-KR"/>
        </w:rPr>
        <w:t>::= SEQUENCE {</w:t>
      </w:r>
    </w:p>
    <w:p w14:paraId="33EA9F79" w14:textId="77777777" w:rsidR="009D370B" w:rsidRPr="00F80BCA" w:rsidRDefault="009D370B" w:rsidP="009D370B">
      <w:pPr>
        <w:pStyle w:val="PL"/>
        <w:shd w:val="clear" w:color="auto" w:fill="E6E6E6"/>
        <w:rPr>
          <w:snapToGrid w:val="0"/>
          <w:lang w:eastAsia="ko-KR"/>
        </w:rPr>
      </w:pPr>
      <w:r w:rsidRPr="00F80BCA">
        <w:rPr>
          <w:snapToGrid w:val="0"/>
          <w:lang w:eastAsia="ko-KR"/>
        </w:rPr>
        <w:tab/>
        <w:t>degreesLatitude-r15</w:t>
      </w:r>
      <w:r w:rsidRPr="00F80BCA">
        <w:rPr>
          <w:snapToGrid w:val="0"/>
          <w:lang w:eastAsia="ko-KR"/>
        </w:rPr>
        <w:tab/>
      </w:r>
      <w:r w:rsidRPr="00F80BCA">
        <w:rPr>
          <w:snapToGrid w:val="0"/>
          <w:lang w:eastAsia="ko-KR"/>
        </w:rPr>
        <w:tab/>
      </w:r>
      <w:r w:rsidRPr="00F80BCA">
        <w:rPr>
          <w:snapToGrid w:val="0"/>
          <w:lang w:eastAsia="ko-KR"/>
        </w:rPr>
        <w:tab/>
      </w:r>
      <w:r w:rsidRPr="00F80BCA">
        <w:rPr>
          <w:snapToGrid w:val="0"/>
          <w:lang w:eastAsia="ko-KR"/>
        </w:rPr>
        <w:tab/>
        <w:t>INTEGER(-2147483648..2147483647),</w:t>
      </w:r>
    </w:p>
    <w:p w14:paraId="4AF4B3B5" w14:textId="77777777" w:rsidR="009D370B" w:rsidRPr="00F80BCA" w:rsidRDefault="009D370B" w:rsidP="009D370B">
      <w:pPr>
        <w:pStyle w:val="PL"/>
        <w:shd w:val="clear" w:color="auto" w:fill="E6E6E6"/>
        <w:rPr>
          <w:snapToGrid w:val="0"/>
          <w:lang w:eastAsia="ko-KR"/>
        </w:rPr>
      </w:pPr>
      <w:r w:rsidRPr="00F80BCA">
        <w:rPr>
          <w:snapToGrid w:val="0"/>
          <w:lang w:eastAsia="ko-KR"/>
        </w:rPr>
        <w:tab/>
        <w:t>degreesLongitude-r15</w:t>
      </w:r>
      <w:r w:rsidRPr="00F80BCA">
        <w:rPr>
          <w:snapToGrid w:val="0"/>
          <w:lang w:eastAsia="ko-KR"/>
        </w:rPr>
        <w:tab/>
      </w:r>
      <w:r w:rsidRPr="00F80BCA">
        <w:rPr>
          <w:snapToGrid w:val="0"/>
          <w:lang w:eastAsia="ko-KR"/>
        </w:rPr>
        <w:tab/>
      </w:r>
      <w:r w:rsidRPr="00F80BCA">
        <w:rPr>
          <w:snapToGrid w:val="0"/>
          <w:lang w:eastAsia="ko-KR"/>
        </w:rPr>
        <w:tab/>
        <w:t>INTEGER(-2147483648..2147483647),</w:t>
      </w:r>
    </w:p>
    <w:p w14:paraId="289EFCEC" w14:textId="77777777" w:rsidR="009D370B" w:rsidRPr="00F80BCA" w:rsidRDefault="009D370B" w:rsidP="009D370B">
      <w:pPr>
        <w:pStyle w:val="PL"/>
        <w:shd w:val="clear" w:color="auto" w:fill="E6E6E6"/>
        <w:rPr>
          <w:snapToGrid w:val="0"/>
          <w:lang w:eastAsia="ko-KR"/>
        </w:rPr>
      </w:pPr>
      <w:r w:rsidRPr="00F80BCA">
        <w:rPr>
          <w:snapToGrid w:val="0"/>
          <w:lang w:eastAsia="ko-KR"/>
        </w:rPr>
        <w:tab/>
        <w:t>uncertaintySemiMajor-r15</w:t>
      </w:r>
      <w:r w:rsidRPr="00F80BCA">
        <w:rPr>
          <w:snapToGrid w:val="0"/>
          <w:lang w:eastAsia="ko-KR"/>
        </w:rPr>
        <w:tab/>
      </w:r>
      <w:r w:rsidRPr="00F80BCA">
        <w:rPr>
          <w:snapToGrid w:val="0"/>
          <w:lang w:eastAsia="ko-KR"/>
        </w:rPr>
        <w:tab/>
        <w:t>INTEGER (0..255),</w:t>
      </w:r>
    </w:p>
    <w:p w14:paraId="7659BF39" w14:textId="77777777" w:rsidR="009D370B" w:rsidRPr="00F80BCA" w:rsidRDefault="009D370B" w:rsidP="009D370B">
      <w:pPr>
        <w:pStyle w:val="PL"/>
        <w:shd w:val="clear" w:color="auto" w:fill="E6E6E6"/>
        <w:rPr>
          <w:snapToGrid w:val="0"/>
          <w:lang w:eastAsia="ko-KR"/>
        </w:rPr>
      </w:pPr>
      <w:r w:rsidRPr="00F80BCA">
        <w:rPr>
          <w:snapToGrid w:val="0"/>
          <w:lang w:eastAsia="ko-KR"/>
        </w:rPr>
        <w:tab/>
        <w:t>uncertaintySemiMinor-r15</w:t>
      </w:r>
      <w:r w:rsidRPr="00F80BCA">
        <w:rPr>
          <w:snapToGrid w:val="0"/>
          <w:lang w:eastAsia="ko-KR"/>
        </w:rPr>
        <w:tab/>
      </w:r>
      <w:r w:rsidRPr="00F80BCA">
        <w:rPr>
          <w:snapToGrid w:val="0"/>
          <w:lang w:eastAsia="ko-KR"/>
        </w:rPr>
        <w:tab/>
        <w:t>INTEGER (0..255),</w:t>
      </w:r>
    </w:p>
    <w:p w14:paraId="6C09F793" w14:textId="77777777" w:rsidR="009D370B" w:rsidRPr="00F80BCA" w:rsidRDefault="009D370B" w:rsidP="009D370B">
      <w:pPr>
        <w:pStyle w:val="PL"/>
        <w:shd w:val="clear" w:color="auto" w:fill="E6E6E6"/>
        <w:rPr>
          <w:snapToGrid w:val="0"/>
          <w:lang w:eastAsia="ko-KR"/>
        </w:rPr>
      </w:pPr>
      <w:r w:rsidRPr="00F80BCA">
        <w:rPr>
          <w:snapToGrid w:val="0"/>
          <w:lang w:eastAsia="ko-KR"/>
        </w:rPr>
        <w:tab/>
        <w:t>orientationMajorAxis-r15</w:t>
      </w:r>
      <w:r w:rsidRPr="00F80BCA">
        <w:rPr>
          <w:snapToGrid w:val="0"/>
          <w:lang w:eastAsia="ko-KR"/>
        </w:rPr>
        <w:tab/>
      </w:r>
      <w:r w:rsidRPr="00F80BCA">
        <w:rPr>
          <w:snapToGrid w:val="0"/>
          <w:lang w:eastAsia="ko-KR"/>
        </w:rPr>
        <w:tab/>
        <w:t>INTEGER (0..179),</w:t>
      </w:r>
    </w:p>
    <w:p w14:paraId="556BA4A2" w14:textId="77777777" w:rsidR="009D370B" w:rsidRPr="00F80BCA" w:rsidRDefault="009D370B" w:rsidP="009D370B">
      <w:pPr>
        <w:pStyle w:val="PL"/>
        <w:shd w:val="clear" w:color="auto" w:fill="E6E6E6"/>
        <w:rPr>
          <w:snapToGrid w:val="0"/>
          <w:lang w:eastAsia="ko-KR"/>
        </w:rPr>
      </w:pPr>
      <w:r w:rsidRPr="00F80BCA">
        <w:rPr>
          <w:snapToGrid w:val="0"/>
          <w:lang w:eastAsia="ko-KR"/>
        </w:rPr>
        <w:tab/>
        <w:t>confidence-r15</w:t>
      </w:r>
      <w:r w:rsidRPr="00F80BCA">
        <w:rPr>
          <w:snapToGrid w:val="0"/>
          <w:lang w:eastAsia="ko-KR"/>
        </w:rPr>
        <w:tab/>
      </w:r>
      <w:r w:rsidRPr="00F80BCA">
        <w:rPr>
          <w:snapToGrid w:val="0"/>
          <w:lang w:eastAsia="ko-KR"/>
        </w:rPr>
        <w:tab/>
      </w:r>
      <w:r w:rsidRPr="00F80BCA">
        <w:rPr>
          <w:snapToGrid w:val="0"/>
          <w:lang w:eastAsia="ko-KR"/>
        </w:rPr>
        <w:tab/>
      </w:r>
      <w:r w:rsidRPr="00F80BCA">
        <w:rPr>
          <w:snapToGrid w:val="0"/>
          <w:lang w:eastAsia="ko-KR"/>
        </w:rPr>
        <w:tab/>
      </w:r>
      <w:r w:rsidRPr="00F80BCA">
        <w:rPr>
          <w:snapToGrid w:val="0"/>
          <w:lang w:eastAsia="ko-KR"/>
        </w:rPr>
        <w:tab/>
        <w:t>INTEGER (0..100)</w:t>
      </w:r>
    </w:p>
    <w:p w14:paraId="1D97B9CA" w14:textId="77777777" w:rsidR="009D370B" w:rsidRPr="00F80BCA" w:rsidRDefault="009D370B" w:rsidP="009D370B">
      <w:pPr>
        <w:pStyle w:val="PL"/>
        <w:shd w:val="clear" w:color="auto" w:fill="E6E6E6"/>
        <w:rPr>
          <w:snapToGrid w:val="0"/>
          <w:lang w:eastAsia="ko-KR"/>
        </w:rPr>
      </w:pPr>
      <w:r w:rsidRPr="00F80BCA">
        <w:rPr>
          <w:snapToGrid w:val="0"/>
          <w:lang w:eastAsia="ko-KR"/>
        </w:rPr>
        <w:t>}</w:t>
      </w:r>
    </w:p>
    <w:p w14:paraId="60BF332D" w14:textId="77777777" w:rsidR="009D370B" w:rsidRPr="00F80BCA" w:rsidRDefault="009D370B" w:rsidP="009D370B">
      <w:pPr>
        <w:pStyle w:val="PL"/>
        <w:shd w:val="clear" w:color="auto" w:fill="E6E6E6"/>
        <w:rPr>
          <w:lang w:eastAsia="ko-KR"/>
        </w:rPr>
      </w:pPr>
    </w:p>
    <w:p w14:paraId="221B396A" w14:textId="77777777" w:rsidR="009D370B" w:rsidRPr="00F80BCA" w:rsidRDefault="009D370B" w:rsidP="009D370B">
      <w:pPr>
        <w:pStyle w:val="PL"/>
        <w:shd w:val="clear" w:color="auto" w:fill="E6E6E6"/>
        <w:rPr>
          <w:lang w:eastAsia="ko-KR"/>
        </w:rPr>
      </w:pPr>
      <w:r w:rsidRPr="00F80BCA">
        <w:rPr>
          <w:lang w:eastAsia="ko-KR"/>
        </w:rPr>
        <w:t>-- ASN1STOP</w:t>
      </w:r>
    </w:p>
    <w:p w14:paraId="097658D9" w14:textId="77777777" w:rsidR="009D370B" w:rsidRPr="00F80BCA" w:rsidRDefault="009D370B" w:rsidP="009D370B">
      <w:pPr>
        <w:rPr>
          <w:iCs/>
          <w:lang w:eastAsia="ko-KR"/>
        </w:rPr>
      </w:pPr>
    </w:p>
    <w:p w14:paraId="1C3B3F4C" w14:textId="77777777" w:rsidR="009D370B" w:rsidRPr="00F80BCA" w:rsidRDefault="009D370B" w:rsidP="009D370B">
      <w:pPr>
        <w:pStyle w:val="Heading4"/>
        <w:rPr>
          <w:i/>
          <w:iCs/>
          <w:noProof/>
          <w:lang w:eastAsia="ko-KR"/>
        </w:rPr>
      </w:pPr>
      <w:bookmarkStart w:id="395" w:name="_Toc12618244"/>
      <w:r w:rsidRPr="00F80BCA">
        <w:rPr>
          <w:i/>
          <w:iCs/>
          <w:lang w:eastAsia="ko-KR"/>
        </w:rPr>
        <w:t>–</w:t>
      </w:r>
      <w:r w:rsidRPr="00F80BCA">
        <w:rPr>
          <w:i/>
          <w:iCs/>
          <w:lang w:eastAsia="ko-KR"/>
        </w:rPr>
        <w:tab/>
      </w:r>
      <w:proofErr w:type="spellStart"/>
      <w:r w:rsidRPr="00F80BCA">
        <w:rPr>
          <w:i/>
          <w:iCs/>
          <w:lang w:eastAsia="ko-KR"/>
        </w:rPr>
        <w:t>HighAccuracy</w:t>
      </w:r>
      <w:r w:rsidRPr="00F80BCA">
        <w:rPr>
          <w:i/>
          <w:iCs/>
          <w:noProof/>
          <w:lang w:eastAsia="ko-KR"/>
        </w:rPr>
        <w:t>EllipsoidPointWithAltitudeAndUncertaintyEllipsoid</w:t>
      </w:r>
      <w:bookmarkEnd w:id="395"/>
      <w:proofErr w:type="spellEnd"/>
    </w:p>
    <w:p w14:paraId="27F7FE82" w14:textId="77777777" w:rsidR="009D370B" w:rsidRPr="00F80BCA" w:rsidRDefault="009D370B" w:rsidP="009D370B">
      <w:pPr>
        <w:keepLines/>
        <w:rPr>
          <w:lang w:eastAsia="ko-KR"/>
        </w:rPr>
      </w:pPr>
      <w:r w:rsidRPr="00F80BCA">
        <w:rPr>
          <w:lang w:eastAsia="ko-KR"/>
        </w:rPr>
        <w:t xml:space="preserve">The IE </w:t>
      </w:r>
      <w:proofErr w:type="spellStart"/>
      <w:r w:rsidRPr="00F80BCA">
        <w:rPr>
          <w:i/>
          <w:lang w:eastAsia="ko-KR"/>
        </w:rPr>
        <w:t>HighAccuracy</w:t>
      </w:r>
      <w:r w:rsidRPr="00F80BCA">
        <w:rPr>
          <w:i/>
          <w:noProof/>
          <w:lang w:eastAsia="ko-KR"/>
        </w:rPr>
        <w:t>EllipsoidPointWithAltitudeAndUncertaintyEllipsoid</w:t>
      </w:r>
      <w:proofErr w:type="spellEnd"/>
      <w:r w:rsidRPr="00F80BCA">
        <w:rPr>
          <w:i/>
          <w:noProof/>
          <w:lang w:eastAsia="ko-KR"/>
        </w:rPr>
        <w:t xml:space="preserve"> </w:t>
      </w:r>
      <w:r w:rsidRPr="00F80BCA">
        <w:rPr>
          <w:noProof/>
          <w:lang w:eastAsia="ko-KR"/>
        </w:rPr>
        <w:t>is</w:t>
      </w:r>
      <w:r w:rsidRPr="00F80BCA">
        <w:rPr>
          <w:lang w:eastAsia="ko-KR"/>
        </w:rPr>
        <w:t xml:space="preserve"> used to describe a geographic shape as defined in TS 23.032 [15].</w:t>
      </w:r>
    </w:p>
    <w:p w14:paraId="6FEB8808" w14:textId="77777777" w:rsidR="009D370B" w:rsidRPr="00F80BCA" w:rsidRDefault="009D370B" w:rsidP="009D370B">
      <w:pPr>
        <w:pStyle w:val="PL"/>
        <w:shd w:val="clear" w:color="auto" w:fill="E6E6E6"/>
        <w:rPr>
          <w:lang w:eastAsia="ko-KR"/>
        </w:rPr>
      </w:pPr>
      <w:r w:rsidRPr="00F80BCA">
        <w:rPr>
          <w:lang w:eastAsia="ko-KR"/>
        </w:rPr>
        <w:t>-- ASN1START</w:t>
      </w:r>
    </w:p>
    <w:p w14:paraId="39CE8DB2" w14:textId="77777777" w:rsidR="009D370B" w:rsidRPr="00F80BCA" w:rsidRDefault="009D370B" w:rsidP="009D370B">
      <w:pPr>
        <w:pStyle w:val="PL"/>
        <w:shd w:val="clear" w:color="auto" w:fill="E6E6E6"/>
        <w:rPr>
          <w:lang w:eastAsia="ko-KR"/>
        </w:rPr>
      </w:pPr>
    </w:p>
    <w:p w14:paraId="441EC9FE" w14:textId="77777777" w:rsidR="009D370B" w:rsidRPr="00F80BCA" w:rsidRDefault="009D370B" w:rsidP="009D370B">
      <w:pPr>
        <w:pStyle w:val="PL"/>
        <w:shd w:val="clear" w:color="auto" w:fill="E6E6E6"/>
        <w:rPr>
          <w:lang w:eastAsia="ko-KR"/>
        </w:rPr>
      </w:pPr>
      <w:r w:rsidRPr="00F80BCA">
        <w:rPr>
          <w:snapToGrid w:val="0"/>
          <w:lang w:eastAsia="ko-KR"/>
        </w:rPr>
        <w:t xml:space="preserve">HighAccuracyEllipsoidPointWithAltitudeAndUncertaintyEllipsoid-r15 </w:t>
      </w:r>
      <w:r w:rsidRPr="00F80BCA">
        <w:rPr>
          <w:lang w:eastAsia="ko-KR"/>
        </w:rPr>
        <w:t>::= SEQUENCE {</w:t>
      </w:r>
    </w:p>
    <w:p w14:paraId="6C37F76D" w14:textId="77777777" w:rsidR="009D370B" w:rsidRPr="00F80BCA" w:rsidRDefault="009D370B" w:rsidP="009D370B">
      <w:pPr>
        <w:pStyle w:val="PL"/>
        <w:shd w:val="clear" w:color="auto" w:fill="E6E6E6"/>
        <w:rPr>
          <w:snapToGrid w:val="0"/>
          <w:lang w:eastAsia="ko-KR"/>
        </w:rPr>
      </w:pPr>
      <w:r w:rsidRPr="00F80BCA">
        <w:rPr>
          <w:snapToGrid w:val="0"/>
          <w:lang w:eastAsia="ko-KR"/>
        </w:rPr>
        <w:tab/>
        <w:t>degreesLatitude-r15</w:t>
      </w:r>
      <w:r w:rsidRPr="00F80BCA">
        <w:rPr>
          <w:snapToGrid w:val="0"/>
          <w:lang w:eastAsia="ko-KR"/>
        </w:rPr>
        <w:tab/>
      </w:r>
      <w:r w:rsidRPr="00F80BCA">
        <w:rPr>
          <w:snapToGrid w:val="0"/>
          <w:lang w:eastAsia="ko-KR"/>
        </w:rPr>
        <w:tab/>
      </w:r>
      <w:r w:rsidRPr="00F80BCA">
        <w:rPr>
          <w:snapToGrid w:val="0"/>
          <w:lang w:eastAsia="ko-KR"/>
        </w:rPr>
        <w:tab/>
      </w:r>
      <w:r w:rsidRPr="00F80BCA">
        <w:rPr>
          <w:snapToGrid w:val="0"/>
          <w:lang w:eastAsia="ko-KR"/>
        </w:rPr>
        <w:tab/>
        <w:t>INTEGER(-2147483648..2147483647),</w:t>
      </w:r>
    </w:p>
    <w:p w14:paraId="3A1C0EDA" w14:textId="77777777" w:rsidR="009D370B" w:rsidRPr="00F80BCA" w:rsidRDefault="009D370B" w:rsidP="009D370B">
      <w:pPr>
        <w:pStyle w:val="PL"/>
        <w:shd w:val="clear" w:color="auto" w:fill="E6E6E6"/>
        <w:rPr>
          <w:snapToGrid w:val="0"/>
          <w:lang w:eastAsia="ko-KR"/>
        </w:rPr>
      </w:pPr>
      <w:r w:rsidRPr="00F80BCA">
        <w:rPr>
          <w:snapToGrid w:val="0"/>
          <w:lang w:eastAsia="ko-KR"/>
        </w:rPr>
        <w:tab/>
        <w:t>degreesLongitude-r15</w:t>
      </w:r>
      <w:r w:rsidRPr="00F80BCA">
        <w:rPr>
          <w:snapToGrid w:val="0"/>
          <w:lang w:eastAsia="ko-KR"/>
        </w:rPr>
        <w:tab/>
      </w:r>
      <w:r w:rsidRPr="00F80BCA">
        <w:rPr>
          <w:snapToGrid w:val="0"/>
          <w:lang w:eastAsia="ko-KR"/>
        </w:rPr>
        <w:tab/>
      </w:r>
      <w:r w:rsidRPr="00F80BCA">
        <w:rPr>
          <w:snapToGrid w:val="0"/>
          <w:lang w:eastAsia="ko-KR"/>
        </w:rPr>
        <w:tab/>
        <w:t>INTEGER(-2147483648..2147483647),</w:t>
      </w:r>
    </w:p>
    <w:p w14:paraId="61729D95" w14:textId="77777777" w:rsidR="009D370B" w:rsidRPr="00F80BCA" w:rsidRDefault="009D370B" w:rsidP="009D370B">
      <w:pPr>
        <w:pStyle w:val="PL"/>
        <w:shd w:val="clear" w:color="auto" w:fill="E6E6E6"/>
        <w:rPr>
          <w:snapToGrid w:val="0"/>
          <w:lang w:eastAsia="ko-KR"/>
        </w:rPr>
      </w:pPr>
      <w:r w:rsidRPr="00F80BCA">
        <w:rPr>
          <w:snapToGrid w:val="0"/>
          <w:lang w:eastAsia="ko-KR"/>
        </w:rPr>
        <w:tab/>
        <w:t>altitude-r15</w:t>
      </w:r>
      <w:r w:rsidRPr="00F80BCA">
        <w:rPr>
          <w:snapToGrid w:val="0"/>
          <w:lang w:eastAsia="ko-KR"/>
        </w:rPr>
        <w:tab/>
      </w:r>
      <w:r w:rsidRPr="00F80BCA">
        <w:rPr>
          <w:snapToGrid w:val="0"/>
          <w:lang w:eastAsia="ko-KR"/>
        </w:rPr>
        <w:tab/>
      </w:r>
      <w:r w:rsidRPr="00F80BCA">
        <w:rPr>
          <w:snapToGrid w:val="0"/>
          <w:lang w:eastAsia="ko-KR"/>
        </w:rPr>
        <w:tab/>
      </w:r>
      <w:r w:rsidRPr="00F80BCA">
        <w:rPr>
          <w:snapToGrid w:val="0"/>
          <w:lang w:eastAsia="ko-KR"/>
        </w:rPr>
        <w:tab/>
      </w:r>
      <w:r w:rsidRPr="00F80BCA">
        <w:rPr>
          <w:snapToGrid w:val="0"/>
          <w:lang w:eastAsia="ko-KR"/>
        </w:rPr>
        <w:tab/>
        <w:t>INTEGER(-64000..1280000),</w:t>
      </w:r>
    </w:p>
    <w:p w14:paraId="0514358C" w14:textId="77777777" w:rsidR="009D370B" w:rsidRPr="00F80BCA" w:rsidRDefault="009D370B" w:rsidP="009D370B">
      <w:pPr>
        <w:pStyle w:val="PL"/>
        <w:shd w:val="clear" w:color="auto" w:fill="E6E6E6"/>
        <w:rPr>
          <w:snapToGrid w:val="0"/>
          <w:lang w:eastAsia="ko-KR"/>
        </w:rPr>
      </w:pPr>
      <w:r w:rsidRPr="00F80BCA">
        <w:rPr>
          <w:snapToGrid w:val="0"/>
          <w:lang w:eastAsia="ko-KR"/>
        </w:rPr>
        <w:tab/>
        <w:t>uncertaintySemiMajor-r15</w:t>
      </w:r>
      <w:r w:rsidRPr="00F80BCA">
        <w:rPr>
          <w:snapToGrid w:val="0"/>
          <w:lang w:eastAsia="ko-KR"/>
        </w:rPr>
        <w:tab/>
      </w:r>
      <w:r w:rsidRPr="00F80BCA">
        <w:rPr>
          <w:snapToGrid w:val="0"/>
          <w:lang w:eastAsia="ko-KR"/>
        </w:rPr>
        <w:tab/>
        <w:t>INTEGER (0..255),</w:t>
      </w:r>
    </w:p>
    <w:p w14:paraId="7356FC38" w14:textId="77777777" w:rsidR="009D370B" w:rsidRPr="00F80BCA" w:rsidRDefault="009D370B" w:rsidP="009D370B">
      <w:pPr>
        <w:pStyle w:val="PL"/>
        <w:shd w:val="clear" w:color="auto" w:fill="E6E6E6"/>
        <w:rPr>
          <w:snapToGrid w:val="0"/>
          <w:lang w:eastAsia="ko-KR"/>
        </w:rPr>
      </w:pPr>
      <w:r w:rsidRPr="00F80BCA">
        <w:rPr>
          <w:snapToGrid w:val="0"/>
          <w:lang w:eastAsia="ko-KR"/>
        </w:rPr>
        <w:tab/>
        <w:t>uncertaintySemiMinor-r15</w:t>
      </w:r>
      <w:r w:rsidRPr="00F80BCA">
        <w:rPr>
          <w:snapToGrid w:val="0"/>
          <w:lang w:eastAsia="ko-KR"/>
        </w:rPr>
        <w:tab/>
      </w:r>
      <w:r w:rsidRPr="00F80BCA">
        <w:rPr>
          <w:snapToGrid w:val="0"/>
          <w:lang w:eastAsia="ko-KR"/>
        </w:rPr>
        <w:tab/>
        <w:t>INTEGER (0..255),</w:t>
      </w:r>
    </w:p>
    <w:p w14:paraId="6B16F1AB" w14:textId="77777777" w:rsidR="009D370B" w:rsidRPr="00F80BCA" w:rsidRDefault="009D370B" w:rsidP="009D370B">
      <w:pPr>
        <w:pStyle w:val="PL"/>
        <w:shd w:val="clear" w:color="auto" w:fill="E6E6E6"/>
        <w:rPr>
          <w:snapToGrid w:val="0"/>
          <w:lang w:eastAsia="ko-KR"/>
        </w:rPr>
      </w:pPr>
      <w:r w:rsidRPr="00F80BCA">
        <w:rPr>
          <w:snapToGrid w:val="0"/>
          <w:lang w:eastAsia="ko-KR"/>
        </w:rPr>
        <w:tab/>
        <w:t>orientationMajorAxis-r15</w:t>
      </w:r>
      <w:r w:rsidRPr="00F80BCA">
        <w:rPr>
          <w:snapToGrid w:val="0"/>
          <w:lang w:eastAsia="ko-KR"/>
        </w:rPr>
        <w:tab/>
      </w:r>
      <w:r w:rsidRPr="00F80BCA">
        <w:rPr>
          <w:snapToGrid w:val="0"/>
          <w:lang w:eastAsia="ko-KR"/>
        </w:rPr>
        <w:tab/>
        <w:t>INTEGER (0..179),</w:t>
      </w:r>
    </w:p>
    <w:p w14:paraId="6A421ABD" w14:textId="77777777" w:rsidR="009D370B" w:rsidRPr="00F80BCA" w:rsidRDefault="009D370B" w:rsidP="009D370B">
      <w:pPr>
        <w:pStyle w:val="PL"/>
        <w:shd w:val="clear" w:color="auto" w:fill="E6E6E6"/>
        <w:rPr>
          <w:snapToGrid w:val="0"/>
          <w:lang w:eastAsia="ko-KR"/>
        </w:rPr>
      </w:pPr>
      <w:r w:rsidRPr="00F80BCA">
        <w:rPr>
          <w:snapToGrid w:val="0"/>
          <w:lang w:eastAsia="ko-KR"/>
        </w:rPr>
        <w:tab/>
        <w:t>horizontalConfidence-r15</w:t>
      </w:r>
      <w:r w:rsidRPr="00F80BCA">
        <w:rPr>
          <w:snapToGrid w:val="0"/>
          <w:lang w:eastAsia="ko-KR"/>
        </w:rPr>
        <w:tab/>
      </w:r>
      <w:r w:rsidRPr="00F80BCA">
        <w:rPr>
          <w:snapToGrid w:val="0"/>
          <w:lang w:eastAsia="ko-KR"/>
        </w:rPr>
        <w:tab/>
        <w:t>INTEGER (0..100),</w:t>
      </w:r>
    </w:p>
    <w:p w14:paraId="0508BAFA" w14:textId="77777777" w:rsidR="009D370B" w:rsidRPr="00F80BCA" w:rsidRDefault="009D370B" w:rsidP="009D370B">
      <w:pPr>
        <w:pStyle w:val="PL"/>
        <w:shd w:val="clear" w:color="auto" w:fill="E6E6E6"/>
        <w:rPr>
          <w:snapToGrid w:val="0"/>
          <w:lang w:eastAsia="ko-KR"/>
        </w:rPr>
      </w:pPr>
      <w:r w:rsidRPr="00F80BCA">
        <w:rPr>
          <w:snapToGrid w:val="0"/>
          <w:lang w:eastAsia="ko-KR"/>
        </w:rPr>
        <w:tab/>
        <w:t>uncertaintyAltitude-r15</w:t>
      </w:r>
      <w:r w:rsidRPr="00F80BCA">
        <w:rPr>
          <w:snapToGrid w:val="0"/>
          <w:lang w:eastAsia="ko-KR"/>
        </w:rPr>
        <w:tab/>
      </w:r>
      <w:r w:rsidRPr="00F80BCA">
        <w:rPr>
          <w:snapToGrid w:val="0"/>
          <w:lang w:eastAsia="ko-KR"/>
        </w:rPr>
        <w:tab/>
      </w:r>
      <w:r w:rsidRPr="00F80BCA">
        <w:rPr>
          <w:snapToGrid w:val="0"/>
          <w:lang w:eastAsia="ko-KR"/>
        </w:rPr>
        <w:tab/>
        <w:t>INTEGER (0..255),</w:t>
      </w:r>
    </w:p>
    <w:p w14:paraId="3AF9B507" w14:textId="77777777" w:rsidR="009D370B" w:rsidRPr="00F80BCA" w:rsidRDefault="009D370B" w:rsidP="009D370B">
      <w:pPr>
        <w:pStyle w:val="PL"/>
        <w:shd w:val="clear" w:color="auto" w:fill="E6E6E6"/>
        <w:rPr>
          <w:snapToGrid w:val="0"/>
          <w:lang w:eastAsia="ko-KR"/>
        </w:rPr>
      </w:pPr>
      <w:r w:rsidRPr="00F80BCA">
        <w:rPr>
          <w:snapToGrid w:val="0"/>
          <w:lang w:eastAsia="ko-KR"/>
        </w:rPr>
        <w:tab/>
        <w:t>verticalConfidence-r15</w:t>
      </w:r>
      <w:r w:rsidRPr="00F80BCA">
        <w:rPr>
          <w:snapToGrid w:val="0"/>
          <w:lang w:eastAsia="ko-KR"/>
        </w:rPr>
        <w:tab/>
      </w:r>
      <w:r w:rsidRPr="00F80BCA">
        <w:rPr>
          <w:snapToGrid w:val="0"/>
          <w:lang w:eastAsia="ko-KR"/>
        </w:rPr>
        <w:tab/>
      </w:r>
      <w:r w:rsidRPr="00F80BCA">
        <w:rPr>
          <w:snapToGrid w:val="0"/>
          <w:lang w:eastAsia="ko-KR"/>
        </w:rPr>
        <w:tab/>
        <w:t>INTEGER (0..100)</w:t>
      </w:r>
    </w:p>
    <w:p w14:paraId="18A2ADD4" w14:textId="77777777" w:rsidR="009D370B" w:rsidRPr="00F80BCA" w:rsidRDefault="009D370B" w:rsidP="009D370B">
      <w:pPr>
        <w:pStyle w:val="PL"/>
        <w:shd w:val="clear" w:color="auto" w:fill="E6E6E6"/>
        <w:rPr>
          <w:lang w:eastAsia="ko-KR"/>
        </w:rPr>
      </w:pPr>
      <w:r w:rsidRPr="00F80BCA">
        <w:rPr>
          <w:lang w:eastAsia="ko-KR"/>
        </w:rPr>
        <w:t>}</w:t>
      </w:r>
    </w:p>
    <w:p w14:paraId="33F36127" w14:textId="77777777" w:rsidR="009D370B" w:rsidRPr="00F80BCA" w:rsidRDefault="009D370B" w:rsidP="009D370B">
      <w:pPr>
        <w:pStyle w:val="PL"/>
        <w:shd w:val="clear" w:color="auto" w:fill="E6E6E6"/>
        <w:rPr>
          <w:lang w:eastAsia="ko-KR"/>
        </w:rPr>
      </w:pPr>
    </w:p>
    <w:p w14:paraId="1AE2E56B" w14:textId="77777777" w:rsidR="009D370B" w:rsidRPr="00F80BCA" w:rsidRDefault="009D370B" w:rsidP="009D370B">
      <w:pPr>
        <w:pStyle w:val="PL"/>
        <w:shd w:val="clear" w:color="auto" w:fill="E6E6E6"/>
        <w:rPr>
          <w:lang w:eastAsia="ko-KR"/>
        </w:rPr>
      </w:pPr>
      <w:r w:rsidRPr="00F80BCA">
        <w:rPr>
          <w:lang w:eastAsia="ko-KR"/>
        </w:rPr>
        <w:t>-- ASN1STOP</w:t>
      </w:r>
    </w:p>
    <w:p w14:paraId="0D8801F5" w14:textId="77777777" w:rsidR="009D370B" w:rsidRPr="00F80BCA" w:rsidRDefault="009D370B" w:rsidP="009D370B">
      <w:pPr>
        <w:rPr>
          <w:iCs/>
          <w:lang w:eastAsia="ko-KR"/>
        </w:rPr>
      </w:pPr>
    </w:p>
    <w:p w14:paraId="35BFBD71" w14:textId="77777777" w:rsidR="009D370B" w:rsidRPr="00F80BCA" w:rsidRDefault="009D370B" w:rsidP="009D370B">
      <w:pPr>
        <w:pStyle w:val="Heading4"/>
        <w:rPr>
          <w:i/>
          <w:iCs/>
          <w:noProof/>
          <w:lang w:eastAsia="ko-KR"/>
        </w:rPr>
      </w:pPr>
      <w:bookmarkStart w:id="396" w:name="_Toc12618245"/>
      <w:r w:rsidRPr="00F80BCA">
        <w:rPr>
          <w:i/>
          <w:iCs/>
          <w:lang w:eastAsia="ko-KR"/>
        </w:rPr>
        <w:t>–</w:t>
      </w:r>
      <w:r w:rsidRPr="00F80BCA">
        <w:rPr>
          <w:i/>
          <w:iCs/>
          <w:lang w:eastAsia="ko-KR"/>
        </w:rPr>
        <w:tab/>
      </w:r>
      <w:r w:rsidRPr="00F80BCA">
        <w:rPr>
          <w:i/>
          <w:iCs/>
          <w:noProof/>
          <w:lang w:eastAsia="ko-KR"/>
        </w:rPr>
        <w:t>HorizontalVelocity</w:t>
      </w:r>
      <w:bookmarkEnd w:id="396"/>
    </w:p>
    <w:p w14:paraId="17D35CB0"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HorizontalVelocity </w:t>
      </w:r>
      <w:r w:rsidRPr="00F80BCA">
        <w:rPr>
          <w:noProof/>
          <w:lang w:eastAsia="ko-KR"/>
        </w:rPr>
        <w:t>is</w:t>
      </w:r>
      <w:r w:rsidRPr="00F80BCA">
        <w:rPr>
          <w:lang w:eastAsia="ko-KR"/>
        </w:rPr>
        <w:t xml:space="preserve"> used to describe a velocity shape as defined in TS 23.032 [15].</w:t>
      </w:r>
    </w:p>
    <w:p w14:paraId="22978E1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2B333DD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7D7EBA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HorizontalVelocity </w:t>
      </w:r>
      <w:r w:rsidRPr="00F80BCA">
        <w:rPr>
          <w:rFonts w:ascii="Courier New" w:hAnsi="Courier New"/>
          <w:noProof/>
          <w:sz w:val="16"/>
          <w:lang w:eastAsia="ko-KR"/>
        </w:rPr>
        <w:t>::= SEQUENCE {</w:t>
      </w:r>
    </w:p>
    <w:p w14:paraId="6178F06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bearing</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INTEGER(0..359),</w:t>
      </w:r>
    </w:p>
    <w:p w14:paraId="77ABDE8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horizontalSpeed</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INTEGER(0..2047)</w:t>
      </w:r>
    </w:p>
    <w:p w14:paraId="1785FBCD"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w:t>
      </w:r>
    </w:p>
    <w:p w14:paraId="0A19B80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7B57BC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285A1A3F" w14:textId="77777777" w:rsidR="009D370B" w:rsidRPr="00F80BCA" w:rsidRDefault="009D370B" w:rsidP="009D370B">
      <w:pPr>
        <w:rPr>
          <w:iCs/>
          <w:lang w:eastAsia="ko-KR"/>
        </w:rPr>
      </w:pPr>
    </w:p>
    <w:p w14:paraId="23ADA906" w14:textId="77777777" w:rsidR="009D370B" w:rsidRPr="00F80BCA" w:rsidRDefault="009D370B" w:rsidP="009D370B">
      <w:pPr>
        <w:pStyle w:val="Heading4"/>
        <w:rPr>
          <w:i/>
          <w:iCs/>
          <w:noProof/>
          <w:lang w:eastAsia="ko-KR"/>
        </w:rPr>
      </w:pPr>
      <w:bookmarkStart w:id="397" w:name="_Toc12618246"/>
      <w:r w:rsidRPr="00F80BCA">
        <w:rPr>
          <w:i/>
          <w:iCs/>
          <w:lang w:eastAsia="ko-KR"/>
        </w:rPr>
        <w:t>–</w:t>
      </w:r>
      <w:r w:rsidRPr="00F80BCA">
        <w:rPr>
          <w:i/>
          <w:iCs/>
          <w:lang w:eastAsia="ko-KR"/>
        </w:rPr>
        <w:tab/>
      </w:r>
      <w:r w:rsidRPr="00F80BCA">
        <w:rPr>
          <w:i/>
          <w:iCs/>
          <w:noProof/>
          <w:lang w:eastAsia="ko-KR"/>
        </w:rPr>
        <w:t>HorizontalWithVerticalVelocity</w:t>
      </w:r>
      <w:bookmarkEnd w:id="397"/>
    </w:p>
    <w:p w14:paraId="5839FF41"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HorizontalWithVerticalVelocity </w:t>
      </w:r>
      <w:r w:rsidRPr="00F80BCA">
        <w:rPr>
          <w:noProof/>
          <w:lang w:eastAsia="ko-KR"/>
        </w:rPr>
        <w:t>is</w:t>
      </w:r>
      <w:r w:rsidRPr="00F80BCA">
        <w:rPr>
          <w:lang w:eastAsia="ko-KR"/>
        </w:rPr>
        <w:t xml:space="preserve"> used to describe a velocity shape as defined in TS 23.032 [15].</w:t>
      </w:r>
    </w:p>
    <w:p w14:paraId="440243A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25EAD5E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D1CF68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HorizontalWithVerticalVelocity </w:t>
      </w:r>
      <w:r w:rsidRPr="00F80BCA">
        <w:rPr>
          <w:rFonts w:ascii="Courier New" w:hAnsi="Courier New"/>
          <w:noProof/>
          <w:sz w:val="16"/>
          <w:lang w:eastAsia="ko-KR"/>
        </w:rPr>
        <w:t>::= SEQUENCE {</w:t>
      </w:r>
    </w:p>
    <w:p w14:paraId="1B2988C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bearing</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INTEGER(0..359),</w:t>
      </w:r>
    </w:p>
    <w:p w14:paraId="23722DC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horizontalSpeed</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INTEGER(0..2047),</w:t>
      </w:r>
    </w:p>
    <w:p w14:paraId="6E5367E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verticalDirection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ENUMERATED{upward, downward},</w:t>
      </w:r>
    </w:p>
    <w:p w14:paraId="10C5509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verticalSpeed</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INTEGER(0..255)</w:t>
      </w:r>
    </w:p>
    <w:p w14:paraId="7CB0DA7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lastRenderedPageBreak/>
        <w:t>}</w:t>
      </w:r>
    </w:p>
    <w:p w14:paraId="27B9D08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E80FDF2"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559AE3E9" w14:textId="77777777" w:rsidR="009D370B" w:rsidRPr="00F80BCA" w:rsidRDefault="009D370B" w:rsidP="009D370B">
      <w:pPr>
        <w:rPr>
          <w:iCs/>
          <w:lang w:eastAsia="ko-KR"/>
        </w:rPr>
      </w:pPr>
    </w:p>
    <w:p w14:paraId="322647EC" w14:textId="77777777" w:rsidR="009D370B" w:rsidRPr="00F80BCA" w:rsidRDefault="009D370B" w:rsidP="009D370B">
      <w:pPr>
        <w:pStyle w:val="Heading4"/>
        <w:rPr>
          <w:i/>
          <w:iCs/>
          <w:noProof/>
          <w:lang w:eastAsia="ko-KR"/>
        </w:rPr>
      </w:pPr>
      <w:bookmarkStart w:id="398" w:name="_Toc12618247"/>
      <w:r w:rsidRPr="00F80BCA">
        <w:rPr>
          <w:i/>
          <w:iCs/>
          <w:lang w:eastAsia="ko-KR"/>
        </w:rPr>
        <w:t>–</w:t>
      </w:r>
      <w:r w:rsidRPr="00F80BCA">
        <w:rPr>
          <w:i/>
          <w:iCs/>
          <w:lang w:eastAsia="ko-KR"/>
        </w:rPr>
        <w:tab/>
      </w:r>
      <w:r w:rsidRPr="00F80BCA">
        <w:rPr>
          <w:i/>
          <w:iCs/>
          <w:noProof/>
          <w:lang w:eastAsia="ko-KR"/>
        </w:rPr>
        <w:t>HorizontalVelocityWithUncertainty</w:t>
      </w:r>
      <w:bookmarkEnd w:id="398"/>
    </w:p>
    <w:p w14:paraId="01A20041"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HorizontalVelocityWithUncertainty </w:t>
      </w:r>
      <w:r w:rsidRPr="00F80BCA">
        <w:rPr>
          <w:noProof/>
          <w:lang w:eastAsia="ko-KR"/>
        </w:rPr>
        <w:t>is</w:t>
      </w:r>
      <w:r w:rsidRPr="00F80BCA">
        <w:rPr>
          <w:lang w:eastAsia="ko-KR"/>
        </w:rPr>
        <w:t xml:space="preserve"> used to describe a velocity shape as defined in TS 23.032 [15].</w:t>
      </w:r>
    </w:p>
    <w:p w14:paraId="3EF0771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2A1546A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D4575A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HorizontalVelocityWithUncertainty </w:t>
      </w:r>
      <w:r w:rsidRPr="00F80BCA">
        <w:rPr>
          <w:rFonts w:ascii="Courier New" w:hAnsi="Courier New"/>
          <w:noProof/>
          <w:sz w:val="16"/>
          <w:lang w:eastAsia="ko-KR"/>
        </w:rPr>
        <w:t>::= SEQUENCE {</w:t>
      </w:r>
    </w:p>
    <w:p w14:paraId="3CBF457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bearing</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INTEGER(0..359),</w:t>
      </w:r>
    </w:p>
    <w:p w14:paraId="10D97A4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horizontalSpeed</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INTEGER(0..2047),</w:t>
      </w:r>
    </w:p>
    <w:p w14:paraId="023462D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uncertaintySpeed</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INTEGER(0..255)</w:t>
      </w:r>
    </w:p>
    <w:p w14:paraId="2EC0874E"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w:t>
      </w:r>
    </w:p>
    <w:p w14:paraId="2B1393D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91B0A5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0D68EC79" w14:textId="77777777" w:rsidR="009D370B" w:rsidRPr="00F80BCA" w:rsidRDefault="009D370B" w:rsidP="009D370B">
      <w:pPr>
        <w:rPr>
          <w:iCs/>
          <w:lang w:eastAsia="ko-KR"/>
        </w:rPr>
      </w:pPr>
    </w:p>
    <w:p w14:paraId="0D44A644" w14:textId="77777777" w:rsidR="009D370B" w:rsidRPr="00F80BCA" w:rsidRDefault="009D370B" w:rsidP="009D370B">
      <w:pPr>
        <w:pStyle w:val="Heading4"/>
        <w:rPr>
          <w:i/>
          <w:iCs/>
          <w:lang w:eastAsia="ko-KR"/>
        </w:rPr>
      </w:pPr>
      <w:bookmarkStart w:id="399" w:name="_Toc12618248"/>
      <w:r w:rsidRPr="00F80BCA">
        <w:rPr>
          <w:i/>
          <w:iCs/>
          <w:lang w:eastAsia="ko-KR"/>
        </w:rPr>
        <w:t>–</w:t>
      </w:r>
      <w:r w:rsidRPr="00F80BCA">
        <w:rPr>
          <w:i/>
          <w:iCs/>
          <w:lang w:eastAsia="ko-KR"/>
        </w:rPr>
        <w:tab/>
      </w:r>
      <w:proofErr w:type="spellStart"/>
      <w:r w:rsidRPr="00F80BCA">
        <w:rPr>
          <w:i/>
          <w:iCs/>
          <w:lang w:eastAsia="ko-KR"/>
        </w:rPr>
        <w:t>HorizontalWithVerticalVelocityAndUncertainty</w:t>
      </w:r>
      <w:bookmarkEnd w:id="399"/>
      <w:proofErr w:type="spellEnd"/>
    </w:p>
    <w:p w14:paraId="1DAB3D0C"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HorizontalWithVerticalVelocityAndUncertainty </w:t>
      </w:r>
      <w:r w:rsidRPr="00F80BCA">
        <w:rPr>
          <w:noProof/>
          <w:lang w:eastAsia="ko-KR"/>
        </w:rPr>
        <w:t>is</w:t>
      </w:r>
      <w:r w:rsidRPr="00F80BCA">
        <w:rPr>
          <w:lang w:eastAsia="ko-KR"/>
        </w:rPr>
        <w:t xml:space="preserve"> used to describe a velocity shape as defined in TS 23.032 [15].</w:t>
      </w:r>
    </w:p>
    <w:p w14:paraId="4D51ADA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517EE32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BDC93E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HorizontalWithVerticalVelocityAndUncertainty </w:t>
      </w:r>
      <w:r w:rsidRPr="00F80BCA">
        <w:rPr>
          <w:rFonts w:ascii="Courier New" w:hAnsi="Courier New"/>
          <w:noProof/>
          <w:sz w:val="16"/>
          <w:lang w:eastAsia="ko-KR"/>
        </w:rPr>
        <w:t>::= SEQUENCE {</w:t>
      </w:r>
    </w:p>
    <w:p w14:paraId="2822C4C2"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bearing</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INTEGER(0..359),</w:t>
      </w:r>
    </w:p>
    <w:p w14:paraId="58E3170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horizontalSpeed</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INTEGER(0..2047),</w:t>
      </w:r>
    </w:p>
    <w:p w14:paraId="1AF7252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verticalDirection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ENUMERATED{upward, downward},</w:t>
      </w:r>
    </w:p>
    <w:p w14:paraId="16586F0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verticalSpeed</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INTEGER(0..255),</w:t>
      </w:r>
    </w:p>
    <w:p w14:paraId="59A84C0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horizontalUncertaintySpeed</w:t>
      </w:r>
      <w:r w:rsidRPr="00F80BCA">
        <w:rPr>
          <w:rFonts w:ascii="Courier New" w:hAnsi="Courier New"/>
          <w:noProof/>
          <w:snapToGrid w:val="0"/>
          <w:sz w:val="16"/>
          <w:lang w:eastAsia="ko-KR"/>
        </w:rPr>
        <w:tab/>
        <w:t>INTEGER(0..255),</w:t>
      </w:r>
    </w:p>
    <w:p w14:paraId="2879F613"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verticalUncertaintySpeed</w:t>
      </w:r>
      <w:r w:rsidRPr="00F80BCA">
        <w:rPr>
          <w:rFonts w:ascii="Courier New" w:hAnsi="Courier New"/>
          <w:noProof/>
          <w:snapToGrid w:val="0"/>
          <w:sz w:val="16"/>
          <w:lang w:eastAsia="ko-KR"/>
        </w:rPr>
        <w:tab/>
        <w:t>INTEGER(0..255)</w:t>
      </w:r>
    </w:p>
    <w:p w14:paraId="69E1F39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w:t>
      </w:r>
    </w:p>
    <w:p w14:paraId="1C4AED0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173109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36502070" w14:textId="77777777" w:rsidR="009D370B" w:rsidRPr="00F80BCA" w:rsidRDefault="009D370B" w:rsidP="009D370B">
      <w:pPr>
        <w:rPr>
          <w:iCs/>
          <w:lang w:eastAsia="ko-KR"/>
        </w:rPr>
      </w:pPr>
    </w:p>
    <w:p w14:paraId="3AF92947" w14:textId="77777777" w:rsidR="009D370B" w:rsidRPr="00F80BCA" w:rsidRDefault="009D370B" w:rsidP="009D370B">
      <w:pPr>
        <w:pStyle w:val="Heading4"/>
        <w:rPr>
          <w:i/>
          <w:iCs/>
          <w:noProof/>
          <w:lang w:eastAsia="ko-KR"/>
        </w:rPr>
      </w:pPr>
      <w:bookmarkStart w:id="400" w:name="_Toc12618249"/>
      <w:r w:rsidRPr="00F80BCA">
        <w:rPr>
          <w:i/>
          <w:iCs/>
          <w:lang w:eastAsia="ko-KR"/>
        </w:rPr>
        <w:t>–</w:t>
      </w:r>
      <w:r w:rsidRPr="00F80BCA">
        <w:rPr>
          <w:i/>
          <w:iCs/>
          <w:lang w:eastAsia="ko-KR"/>
        </w:rPr>
        <w:tab/>
      </w:r>
      <w:r w:rsidRPr="00F80BCA">
        <w:rPr>
          <w:i/>
          <w:iCs/>
          <w:noProof/>
          <w:lang w:eastAsia="ko-KR"/>
        </w:rPr>
        <w:t>LocationCoordinateTypes</w:t>
      </w:r>
      <w:bookmarkEnd w:id="400"/>
    </w:p>
    <w:p w14:paraId="03B15DC4"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LocationCoordinateTypes </w:t>
      </w:r>
      <w:r w:rsidRPr="00F80BCA">
        <w:rPr>
          <w:noProof/>
          <w:lang w:eastAsia="ko-KR"/>
        </w:rPr>
        <w:t xml:space="preserve">defines a list of possible </w:t>
      </w:r>
      <w:r w:rsidRPr="00F80BCA">
        <w:rPr>
          <w:lang w:eastAsia="ko-KR"/>
        </w:rPr>
        <w:t>geographic shapes as defined in TS 23.032 [15].</w:t>
      </w:r>
    </w:p>
    <w:p w14:paraId="4666DAEE"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72E9B52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AD85B9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LocationCoordinateTypes </w:t>
      </w:r>
      <w:r w:rsidRPr="00F80BCA">
        <w:rPr>
          <w:rFonts w:ascii="Courier New" w:hAnsi="Courier New"/>
          <w:noProof/>
          <w:sz w:val="16"/>
          <w:lang w:eastAsia="ko-KR"/>
        </w:rPr>
        <w:t>::= SEQUENCE {</w:t>
      </w:r>
    </w:p>
    <w:p w14:paraId="293E540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ellipsoidPoint</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BOOLEAN,</w:t>
      </w:r>
    </w:p>
    <w:p w14:paraId="572B1FE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ellipsoidPointWithUncertaintyCircle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BOOLEAN,</w:t>
      </w:r>
    </w:p>
    <w:p w14:paraId="2C74E9E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ellipsoidPointWithUncertaintyEllipse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BOOLEAN,</w:t>
      </w:r>
    </w:p>
    <w:p w14:paraId="1C3EAAE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polygon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BOOLEAN,</w:t>
      </w:r>
    </w:p>
    <w:p w14:paraId="2B2EFAD2"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ellipsoidPointWithAltitude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BOOLEAN,</w:t>
      </w:r>
    </w:p>
    <w:p w14:paraId="445905C8"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ellipsoidPointWithAltitudeAndUncertaintyEllipsoid</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BOOLEAN,</w:t>
      </w:r>
    </w:p>
    <w:p w14:paraId="263FAC0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ellipsoidArc</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BOOLEAN,</w:t>
      </w:r>
    </w:p>
    <w:p w14:paraId="73B7C210"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w:t>
      </w:r>
    </w:p>
    <w:p w14:paraId="6B9CD61F"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w:t>
      </w:r>
    </w:p>
    <w:p w14:paraId="7ACF5C45"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highAccuracyEllipsoidPointWithUncertaintyEllipse-r15</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BOOLEAN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OPTIONAL,</w:t>
      </w:r>
    </w:p>
    <w:p w14:paraId="0013AA6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highAccuracyEllipsoidPointWithAltitudeAndUncertaintyEllipsoid-r15</w:t>
      </w:r>
      <w:r w:rsidRPr="00F80BCA">
        <w:rPr>
          <w:rFonts w:ascii="Courier New" w:hAnsi="Courier New"/>
          <w:noProof/>
          <w:snapToGrid w:val="0"/>
          <w:sz w:val="16"/>
          <w:lang w:eastAsia="ko-KR"/>
        </w:rPr>
        <w:tab/>
        <w:t>BOOLEAN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OPTIONAL</w:t>
      </w:r>
    </w:p>
    <w:p w14:paraId="0D7CAAC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w:t>
      </w:r>
    </w:p>
    <w:p w14:paraId="02AF5B3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w:t>
      </w:r>
    </w:p>
    <w:p w14:paraId="1C4B682E"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E85F2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549773DF" w14:textId="77777777" w:rsidR="009D370B" w:rsidRPr="00F80BCA" w:rsidRDefault="009D370B" w:rsidP="009D370B">
      <w:pPr>
        <w:rPr>
          <w:iCs/>
          <w:lang w:eastAsia="ko-KR"/>
        </w:rPr>
      </w:pPr>
    </w:p>
    <w:p w14:paraId="514512E5" w14:textId="77777777" w:rsidR="009D370B" w:rsidRPr="00F80BCA" w:rsidRDefault="009D370B" w:rsidP="009D370B">
      <w:pPr>
        <w:pStyle w:val="Heading4"/>
        <w:rPr>
          <w:i/>
          <w:iCs/>
          <w:noProof/>
          <w:lang w:eastAsia="ko-KR"/>
        </w:rPr>
      </w:pPr>
      <w:bookmarkStart w:id="401" w:name="_Toc12618250"/>
      <w:r w:rsidRPr="00F80BCA">
        <w:rPr>
          <w:i/>
          <w:iCs/>
          <w:lang w:eastAsia="ko-KR"/>
        </w:rPr>
        <w:t>–</w:t>
      </w:r>
      <w:r w:rsidRPr="00F80BCA">
        <w:rPr>
          <w:i/>
          <w:iCs/>
          <w:lang w:eastAsia="ko-KR"/>
        </w:rPr>
        <w:tab/>
      </w:r>
      <w:r w:rsidRPr="00F80BCA">
        <w:rPr>
          <w:i/>
          <w:iCs/>
          <w:noProof/>
          <w:lang w:eastAsia="ko-KR"/>
        </w:rPr>
        <w:t>NCGI</w:t>
      </w:r>
      <w:bookmarkEnd w:id="401"/>
    </w:p>
    <w:p w14:paraId="61F2AFB5" w14:textId="77777777" w:rsidR="009D370B" w:rsidRPr="00F80BCA" w:rsidRDefault="009D370B" w:rsidP="009D370B">
      <w:r w:rsidRPr="00F80BCA">
        <w:rPr>
          <w:lang w:eastAsia="ko-KR"/>
        </w:rPr>
        <w:t xml:space="preserve">The IE </w:t>
      </w:r>
      <w:r w:rsidRPr="00F80BCA">
        <w:rPr>
          <w:i/>
          <w:iCs/>
          <w:noProof/>
          <w:lang w:eastAsia="ko-KR"/>
        </w:rPr>
        <w:t>NCGI</w:t>
      </w:r>
      <w:r w:rsidRPr="00F80BCA">
        <w:rPr>
          <w:noProof/>
          <w:lang w:eastAsia="ko-KR"/>
        </w:rPr>
        <w:t xml:space="preserve"> specifies the NR Cell Global Identifier (NCGI) which is used to identify NR cells globally (TS 38.331 [35]).</w:t>
      </w:r>
    </w:p>
    <w:p w14:paraId="364BAEC3" w14:textId="77777777" w:rsidR="009D370B" w:rsidRPr="00F80BCA" w:rsidRDefault="009D370B" w:rsidP="009D370B">
      <w:pPr>
        <w:pStyle w:val="PL"/>
        <w:shd w:val="pct10" w:color="auto" w:fill="auto"/>
        <w:rPr>
          <w:lang w:eastAsia="ko-KR"/>
        </w:rPr>
      </w:pPr>
      <w:r w:rsidRPr="00F80BCA">
        <w:rPr>
          <w:lang w:eastAsia="ko-KR"/>
        </w:rPr>
        <w:t>-- ASN1START</w:t>
      </w:r>
    </w:p>
    <w:p w14:paraId="107C39EC" w14:textId="77777777" w:rsidR="009D370B" w:rsidRPr="00F80BCA" w:rsidRDefault="009D370B" w:rsidP="009D370B">
      <w:pPr>
        <w:pStyle w:val="PL"/>
        <w:shd w:val="pct10" w:color="auto" w:fill="auto"/>
        <w:rPr>
          <w:lang w:eastAsia="ko-KR"/>
        </w:rPr>
      </w:pPr>
    </w:p>
    <w:p w14:paraId="08C6C65D" w14:textId="77777777" w:rsidR="009D370B" w:rsidRPr="00F80BCA" w:rsidRDefault="009D370B" w:rsidP="009D370B">
      <w:pPr>
        <w:pStyle w:val="PL"/>
        <w:shd w:val="pct10" w:color="auto" w:fill="auto"/>
        <w:outlineLvl w:val="0"/>
        <w:rPr>
          <w:snapToGrid w:val="0"/>
        </w:rPr>
      </w:pPr>
      <w:r w:rsidRPr="00F80BCA">
        <w:rPr>
          <w:snapToGrid w:val="0"/>
        </w:rPr>
        <w:t>NCGI-r15 ::= SEQUENCE {</w:t>
      </w:r>
    </w:p>
    <w:p w14:paraId="4CB49708" w14:textId="77777777" w:rsidR="009D370B" w:rsidRPr="00F80BCA" w:rsidRDefault="009D370B" w:rsidP="009D370B">
      <w:pPr>
        <w:pStyle w:val="PL"/>
        <w:shd w:val="pct10" w:color="auto" w:fill="auto"/>
        <w:rPr>
          <w:snapToGrid w:val="0"/>
        </w:rPr>
      </w:pPr>
      <w:r w:rsidRPr="00F80BCA">
        <w:rPr>
          <w:snapToGrid w:val="0"/>
        </w:rPr>
        <w:tab/>
        <w:t>mcc-r15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lang w:eastAsia="ko-KR"/>
        </w:rPr>
        <w:t xml:space="preserve">SEQUENCE (SIZE (3)) </w:t>
      </w:r>
      <w:r w:rsidRPr="00F80BCA">
        <w:rPr>
          <w:lang w:eastAsia="ko-KR"/>
        </w:rPr>
        <w:tab/>
        <w:t>OF INTEGER (0..9)</w:t>
      </w:r>
      <w:r w:rsidRPr="00F80BCA">
        <w:rPr>
          <w:snapToGrid w:val="0"/>
        </w:rPr>
        <w:t>,</w:t>
      </w:r>
    </w:p>
    <w:p w14:paraId="4712DF0E" w14:textId="77777777" w:rsidR="009D370B" w:rsidRPr="00F80BCA" w:rsidRDefault="009D370B" w:rsidP="009D370B">
      <w:pPr>
        <w:pStyle w:val="PL"/>
        <w:shd w:val="pct10" w:color="auto" w:fill="auto"/>
        <w:rPr>
          <w:snapToGrid w:val="0"/>
        </w:rPr>
      </w:pPr>
      <w:r w:rsidRPr="00F80BCA">
        <w:rPr>
          <w:snapToGrid w:val="0"/>
        </w:rPr>
        <w:tab/>
        <w:t>mnc-r15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lang w:eastAsia="ko-KR"/>
        </w:rPr>
        <w:t xml:space="preserve">SEQUENCE (SIZE (2..3)) </w:t>
      </w:r>
      <w:r w:rsidRPr="00F80BCA">
        <w:rPr>
          <w:lang w:eastAsia="ko-KR"/>
        </w:rPr>
        <w:tab/>
        <w:t>OF INTEGER (0..9)</w:t>
      </w:r>
      <w:r w:rsidRPr="00F80BCA">
        <w:rPr>
          <w:snapToGrid w:val="0"/>
        </w:rPr>
        <w:t>,</w:t>
      </w:r>
    </w:p>
    <w:p w14:paraId="3A03EB10" w14:textId="77777777" w:rsidR="009D370B" w:rsidRPr="00F80BCA" w:rsidRDefault="009D370B" w:rsidP="009D370B">
      <w:pPr>
        <w:pStyle w:val="PL"/>
        <w:shd w:val="pct10" w:color="auto" w:fill="auto"/>
        <w:rPr>
          <w:snapToGrid w:val="0"/>
        </w:rPr>
      </w:pPr>
      <w:r w:rsidRPr="00F80BCA">
        <w:rPr>
          <w:snapToGrid w:val="0"/>
        </w:rPr>
        <w:tab/>
        <w:t>nr-cellidentity-r15</w:t>
      </w:r>
      <w:r w:rsidRPr="00F80BCA">
        <w:rPr>
          <w:snapToGrid w:val="0"/>
        </w:rPr>
        <w:tab/>
      </w:r>
      <w:r w:rsidRPr="00F80BCA">
        <w:rPr>
          <w:snapToGrid w:val="0"/>
        </w:rPr>
        <w:tab/>
      </w:r>
      <w:r w:rsidRPr="00F80BCA">
        <w:rPr>
          <w:lang w:eastAsia="ko-KR"/>
        </w:rPr>
        <w:t>BIT STRING (SIZE (36))</w:t>
      </w:r>
    </w:p>
    <w:p w14:paraId="435D8986" w14:textId="77777777" w:rsidR="009D370B" w:rsidRPr="00F80BCA" w:rsidRDefault="009D370B" w:rsidP="009D370B">
      <w:pPr>
        <w:pStyle w:val="PL"/>
        <w:shd w:val="pct10" w:color="auto" w:fill="auto"/>
        <w:rPr>
          <w:snapToGrid w:val="0"/>
        </w:rPr>
      </w:pPr>
      <w:r w:rsidRPr="00F80BCA">
        <w:rPr>
          <w:snapToGrid w:val="0"/>
        </w:rPr>
        <w:lastRenderedPageBreak/>
        <w:t>}</w:t>
      </w:r>
    </w:p>
    <w:p w14:paraId="7671A2CF" w14:textId="77777777" w:rsidR="009D370B" w:rsidRPr="00F80BCA" w:rsidRDefault="009D370B" w:rsidP="009D370B">
      <w:pPr>
        <w:pStyle w:val="PL"/>
        <w:shd w:val="pct10" w:color="auto" w:fill="auto"/>
        <w:rPr>
          <w:lang w:eastAsia="ko-KR"/>
        </w:rPr>
      </w:pPr>
    </w:p>
    <w:p w14:paraId="007FC3D5" w14:textId="77777777" w:rsidR="009D370B" w:rsidRPr="00F80BCA" w:rsidRDefault="009D370B" w:rsidP="009D370B">
      <w:pPr>
        <w:pStyle w:val="PL"/>
        <w:shd w:val="pct10" w:color="auto" w:fill="auto"/>
        <w:rPr>
          <w:lang w:eastAsia="ko-KR"/>
        </w:rPr>
      </w:pPr>
      <w:r w:rsidRPr="00F80BCA">
        <w:rPr>
          <w:lang w:eastAsia="ko-KR"/>
        </w:rPr>
        <w:t>-- ASN1STOP</w:t>
      </w:r>
    </w:p>
    <w:p w14:paraId="408873C2" w14:textId="36C69ADA" w:rsidR="009D370B" w:rsidRDefault="009D370B" w:rsidP="009D370B">
      <w:pPr>
        <w:rPr>
          <w:ins w:id="402" w:author="RAN2-109e-615" w:date="2020-03-04T22:50:00Z"/>
          <w:iCs/>
          <w:lang w:eastAsia="ko-KR"/>
        </w:rPr>
      </w:pPr>
    </w:p>
    <w:p w14:paraId="420DBBED" w14:textId="77777777" w:rsidR="00A45584" w:rsidRPr="00F80BCA" w:rsidRDefault="00A45584" w:rsidP="00A45584">
      <w:pPr>
        <w:pStyle w:val="Heading4"/>
        <w:rPr>
          <w:ins w:id="403" w:author="RAN2-109e-615" w:date="2020-03-04T22:50:00Z"/>
          <w:i/>
          <w:iCs/>
          <w:noProof/>
          <w:lang w:eastAsia="ko-KR"/>
        </w:rPr>
      </w:pPr>
      <w:ins w:id="404" w:author="RAN2-109e-615" w:date="2020-03-04T22:50:00Z">
        <w:r w:rsidRPr="00F80BCA">
          <w:rPr>
            <w:i/>
            <w:iCs/>
            <w:lang w:eastAsia="ko-KR"/>
          </w:rPr>
          <w:t>–</w:t>
        </w:r>
        <w:r w:rsidRPr="00F80BCA">
          <w:rPr>
            <w:i/>
            <w:iCs/>
            <w:lang w:eastAsia="ko-KR"/>
          </w:rPr>
          <w:tab/>
        </w:r>
        <w:r>
          <w:rPr>
            <w:i/>
            <w:iCs/>
            <w:noProof/>
            <w:lang w:eastAsia="ko-KR"/>
          </w:rPr>
          <w:t>NR-PhysCellId</w:t>
        </w:r>
      </w:ins>
    </w:p>
    <w:p w14:paraId="23EF5688" w14:textId="77777777" w:rsidR="00A45584" w:rsidRPr="00F80BCA" w:rsidRDefault="00A45584" w:rsidP="00A45584">
      <w:pPr>
        <w:rPr>
          <w:ins w:id="405" w:author="RAN2-109e-615" w:date="2020-03-04T22:50:00Z"/>
        </w:rPr>
      </w:pPr>
      <w:ins w:id="406" w:author="RAN2-109e-615" w:date="2020-03-04T22:50:00Z">
        <w:r w:rsidRPr="00F80BCA">
          <w:rPr>
            <w:lang w:eastAsia="ko-KR"/>
          </w:rPr>
          <w:t xml:space="preserve">The IE </w:t>
        </w:r>
        <w:r w:rsidRPr="00B83D6C">
          <w:rPr>
            <w:i/>
            <w:iCs/>
            <w:noProof/>
            <w:lang w:eastAsia="ko-KR"/>
          </w:rPr>
          <w:t xml:space="preserve">NR-PhysCellId </w:t>
        </w:r>
        <w:r w:rsidRPr="00F80BCA">
          <w:rPr>
            <w:noProof/>
            <w:lang w:eastAsia="ko-KR"/>
          </w:rPr>
          <w:t xml:space="preserve">specifies the NR </w:t>
        </w:r>
        <w:r>
          <w:rPr>
            <w:noProof/>
            <w:lang w:eastAsia="ko-KR"/>
          </w:rPr>
          <w:t>physical cell i</w:t>
        </w:r>
        <w:r w:rsidRPr="00F80BCA">
          <w:rPr>
            <w:noProof/>
            <w:lang w:eastAsia="ko-KR"/>
          </w:rPr>
          <w:t>dentifier (TS 38.331 [35]).</w:t>
        </w:r>
      </w:ins>
    </w:p>
    <w:p w14:paraId="2FD7544F" w14:textId="77777777" w:rsidR="00A45584" w:rsidRPr="00F80BCA" w:rsidRDefault="00A45584" w:rsidP="00A45584">
      <w:pPr>
        <w:pStyle w:val="PL"/>
        <w:shd w:val="pct10" w:color="auto" w:fill="auto"/>
        <w:rPr>
          <w:ins w:id="407" w:author="RAN2-109e-615" w:date="2020-03-04T22:50:00Z"/>
          <w:lang w:eastAsia="ko-KR"/>
        </w:rPr>
      </w:pPr>
      <w:ins w:id="408" w:author="RAN2-109e-615" w:date="2020-03-04T22:50:00Z">
        <w:r w:rsidRPr="00F80BCA">
          <w:rPr>
            <w:lang w:eastAsia="ko-KR"/>
          </w:rPr>
          <w:t>-- ASN1START</w:t>
        </w:r>
      </w:ins>
    </w:p>
    <w:p w14:paraId="72CA1750" w14:textId="77777777" w:rsidR="00A45584" w:rsidRPr="00F80BCA" w:rsidRDefault="00A45584" w:rsidP="00A45584">
      <w:pPr>
        <w:pStyle w:val="PL"/>
        <w:shd w:val="pct10" w:color="auto" w:fill="auto"/>
        <w:rPr>
          <w:ins w:id="409" w:author="RAN2-109e-615" w:date="2020-03-04T22:50:00Z"/>
          <w:lang w:eastAsia="ko-KR"/>
        </w:rPr>
      </w:pPr>
    </w:p>
    <w:p w14:paraId="4DED563E" w14:textId="77777777" w:rsidR="00A45584" w:rsidRPr="00F80BCA" w:rsidRDefault="00A45584" w:rsidP="00A45584">
      <w:pPr>
        <w:pStyle w:val="PL"/>
        <w:shd w:val="pct10" w:color="auto" w:fill="auto"/>
        <w:outlineLvl w:val="0"/>
        <w:rPr>
          <w:ins w:id="410" w:author="RAN2-109e-615" w:date="2020-03-04T22:50:00Z"/>
          <w:snapToGrid w:val="0"/>
        </w:rPr>
      </w:pPr>
      <w:ins w:id="411" w:author="RAN2-109e-615" w:date="2020-03-04T22:50:00Z">
        <w:r w:rsidRPr="00B83D6C">
          <w:rPr>
            <w:snapToGrid w:val="0"/>
          </w:rPr>
          <w:t>NR-PhysCellId</w:t>
        </w:r>
        <w:r w:rsidRPr="00F80BCA">
          <w:rPr>
            <w:snapToGrid w:val="0"/>
          </w:rPr>
          <w:t>-r1</w:t>
        </w:r>
        <w:r>
          <w:rPr>
            <w:snapToGrid w:val="0"/>
          </w:rPr>
          <w:t>6</w:t>
        </w:r>
        <w:r w:rsidRPr="00F80BCA">
          <w:rPr>
            <w:snapToGrid w:val="0"/>
          </w:rPr>
          <w:t xml:space="preserve"> ::= SEQUENCE {</w:t>
        </w:r>
      </w:ins>
    </w:p>
    <w:p w14:paraId="25125DDE" w14:textId="77777777" w:rsidR="00A45584" w:rsidRPr="00F80BCA" w:rsidRDefault="00A45584" w:rsidP="00A45584">
      <w:pPr>
        <w:pStyle w:val="PL"/>
        <w:shd w:val="pct10" w:color="auto" w:fill="auto"/>
        <w:rPr>
          <w:ins w:id="412" w:author="RAN2-109e-615" w:date="2020-03-04T22:50:00Z"/>
          <w:snapToGrid w:val="0"/>
        </w:rPr>
      </w:pPr>
      <w:ins w:id="413" w:author="RAN2-109e-615" w:date="2020-03-04T22:50:00Z">
        <w:r>
          <w:rPr>
            <w:snapToGrid w:val="0"/>
          </w:rPr>
          <w:tab/>
        </w:r>
        <w:r w:rsidRPr="00B83D6C">
          <w:rPr>
            <w:snapToGrid w:val="0"/>
          </w:rPr>
          <w:t>PhysCellId</w:t>
        </w:r>
        <w:r>
          <w:rPr>
            <w:snapToGrid w:val="0"/>
          </w:rPr>
          <w:t>-r16</w:t>
        </w:r>
        <w:r>
          <w:rPr>
            <w:snapToGrid w:val="0"/>
          </w:rPr>
          <w:tab/>
        </w:r>
        <w:r>
          <w:rPr>
            <w:snapToGrid w:val="0"/>
          </w:rPr>
          <w:tab/>
        </w:r>
        <w:r>
          <w:rPr>
            <w:snapToGrid w:val="0"/>
          </w:rPr>
          <w:tab/>
        </w:r>
        <w:r>
          <w:rPr>
            <w:snapToGrid w:val="0"/>
          </w:rPr>
          <w:tab/>
        </w:r>
        <w:r w:rsidRPr="00B83D6C">
          <w:rPr>
            <w:snapToGrid w:val="0"/>
          </w:rPr>
          <w:t>INTEGER (0..1007)</w:t>
        </w:r>
        <w:r w:rsidRPr="00F80BCA">
          <w:rPr>
            <w:snapToGrid w:val="0"/>
          </w:rPr>
          <w:t>}</w:t>
        </w:r>
      </w:ins>
    </w:p>
    <w:p w14:paraId="4CA7E337" w14:textId="77777777" w:rsidR="00A45584" w:rsidRPr="00F80BCA" w:rsidRDefault="00A45584" w:rsidP="00A45584">
      <w:pPr>
        <w:pStyle w:val="PL"/>
        <w:shd w:val="pct10" w:color="auto" w:fill="auto"/>
        <w:rPr>
          <w:ins w:id="414" w:author="RAN2-109e-615" w:date="2020-03-04T22:50:00Z"/>
          <w:lang w:eastAsia="ko-KR"/>
        </w:rPr>
      </w:pPr>
    </w:p>
    <w:p w14:paraId="5FC49F74" w14:textId="77777777" w:rsidR="00A45584" w:rsidRPr="00F80BCA" w:rsidRDefault="00A45584" w:rsidP="00A45584">
      <w:pPr>
        <w:pStyle w:val="PL"/>
        <w:shd w:val="pct10" w:color="auto" w:fill="auto"/>
        <w:rPr>
          <w:ins w:id="415" w:author="RAN2-109e-615" w:date="2020-03-04T22:50:00Z"/>
          <w:lang w:eastAsia="ko-KR"/>
        </w:rPr>
      </w:pPr>
      <w:ins w:id="416" w:author="RAN2-109e-615" w:date="2020-03-04T22:50:00Z">
        <w:r w:rsidRPr="00F80BCA">
          <w:rPr>
            <w:lang w:eastAsia="ko-KR"/>
          </w:rPr>
          <w:t>-- ASN1STOP</w:t>
        </w:r>
      </w:ins>
    </w:p>
    <w:p w14:paraId="7C2F6A4B" w14:textId="77777777" w:rsidR="00A45584" w:rsidRPr="00F80BCA" w:rsidRDefault="00A45584" w:rsidP="009D370B">
      <w:pPr>
        <w:rPr>
          <w:iCs/>
          <w:lang w:eastAsia="ko-KR"/>
        </w:rPr>
      </w:pPr>
    </w:p>
    <w:p w14:paraId="4DCDA7DA" w14:textId="77777777" w:rsidR="009D370B" w:rsidRPr="00F80BCA" w:rsidRDefault="009D370B" w:rsidP="009D370B">
      <w:pPr>
        <w:pStyle w:val="Heading4"/>
        <w:rPr>
          <w:i/>
          <w:iCs/>
          <w:noProof/>
          <w:lang w:eastAsia="ko-KR"/>
        </w:rPr>
      </w:pPr>
      <w:bookmarkStart w:id="417" w:name="_Toc12618251"/>
      <w:r w:rsidRPr="00F80BCA">
        <w:rPr>
          <w:i/>
          <w:iCs/>
          <w:lang w:eastAsia="ko-KR"/>
        </w:rPr>
        <w:t>–</w:t>
      </w:r>
      <w:r w:rsidRPr="00F80BCA">
        <w:rPr>
          <w:i/>
          <w:iCs/>
          <w:lang w:eastAsia="ko-KR"/>
        </w:rPr>
        <w:tab/>
      </w:r>
      <w:r w:rsidRPr="00F80BCA">
        <w:rPr>
          <w:i/>
          <w:iCs/>
          <w:noProof/>
          <w:lang w:eastAsia="ko-KR"/>
        </w:rPr>
        <w:t>PeriodicAssistanceDataControlParameters</w:t>
      </w:r>
      <w:bookmarkEnd w:id="417"/>
    </w:p>
    <w:p w14:paraId="65AD3B59"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PeriodicAssistanceDataControlParameters </w:t>
      </w:r>
      <w:r w:rsidRPr="00F80BCA">
        <w:rPr>
          <w:noProof/>
          <w:lang w:eastAsia="ko-KR"/>
        </w:rPr>
        <w:t>is</w:t>
      </w:r>
      <w:r w:rsidRPr="00F80BCA">
        <w:rPr>
          <w:lang w:eastAsia="ko-KR"/>
        </w:rPr>
        <w:t xml:space="preserve"> used in a periodic assistance data delivery procedure as described in clauses 5.2.1a and 5.2.2a.</w:t>
      </w:r>
    </w:p>
    <w:p w14:paraId="41CAA76A" w14:textId="77777777" w:rsidR="009D370B" w:rsidRPr="00F80BCA" w:rsidRDefault="009D370B" w:rsidP="009D370B">
      <w:pPr>
        <w:pStyle w:val="PL"/>
        <w:shd w:val="clear" w:color="auto" w:fill="E6E6E6"/>
        <w:rPr>
          <w:lang w:eastAsia="ko-KR"/>
        </w:rPr>
      </w:pPr>
      <w:r w:rsidRPr="00F80BCA">
        <w:rPr>
          <w:lang w:eastAsia="ko-KR"/>
        </w:rPr>
        <w:t>-- ASN1START</w:t>
      </w:r>
    </w:p>
    <w:p w14:paraId="16855E6F" w14:textId="77777777" w:rsidR="009D370B" w:rsidRPr="00F80BCA" w:rsidRDefault="009D370B" w:rsidP="009D370B">
      <w:pPr>
        <w:pStyle w:val="PL"/>
        <w:shd w:val="clear" w:color="auto" w:fill="E6E6E6"/>
        <w:rPr>
          <w:lang w:eastAsia="ko-KR"/>
        </w:rPr>
      </w:pPr>
    </w:p>
    <w:p w14:paraId="15848266" w14:textId="77777777" w:rsidR="009D370B" w:rsidRPr="00F80BCA" w:rsidRDefault="009D370B" w:rsidP="009D370B">
      <w:pPr>
        <w:pStyle w:val="PL"/>
        <w:shd w:val="clear" w:color="auto" w:fill="E6E6E6"/>
        <w:rPr>
          <w:snapToGrid w:val="0"/>
          <w:lang w:eastAsia="ko-KR"/>
        </w:rPr>
      </w:pPr>
      <w:r w:rsidRPr="00F80BCA">
        <w:rPr>
          <w:snapToGrid w:val="0"/>
          <w:lang w:eastAsia="ko-KR"/>
        </w:rPr>
        <w:t xml:space="preserve">PeriodicAssistanceDataControlParameters-r15 </w:t>
      </w:r>
      <w:r w:rsidRPr="00F80BCA">
        <w:rPr>
          <w:lang w:eastAsia="ko-KR"/>
        </w:rPr>
        <w:t>::=</w:t>
      </w:r>
      <w:r w:rsidRPr="00F80BCA">
        <w:rPr>
          <w:snapToGrid w:val="0"/>
          <w:lang w:eastAsia="ko-KR"/>
        </w:rPr>
        <w:t xml:space="preserve"> SEQUENCE {</w:t>
      </w:r>
    </w:p>
    <w:p w14:paraId="178B2DC4" w14:textId="77777777" w:rsidR="009D370B" w:rsidRPr="00F80BCA" w:rsidRDefault="009D370B" w:rsidP="009D370B">
      <w:pPr>
        <w:pStyle w:val="PL"/>
        <w:shd w:val="clear" w:color="auto" w:fill="E6E6E6"/>
        <w:rPr>
          <w:snapToGrid w:val="0"/>
          <w:lang w:eastAsia="ko-KR"/>
        </w:rPr>
      </w:pPr>
      <w:r w:rsidRPr="00F80BCA">
        <w:rPr>
          <w:snapToGrid w:val="0"/>
          <w:lang w:eastAsia="ko-KR"/>
        </w:rPr>
        <w:tab/>
        <w:t>periodicSessionID-r15</w:t>
      </w:r>
      <w:r w:rsidRPr="00F80BCA">
        <w:rPr>
          <w:snapToGrid w:val="0"/>
          <w:lang w:eastAsia="ko-KR"/>
        </w:rPr>
        <w:tab/>
      </w:r>
      <w:r w:rsidRPr="00F80BCA">
        <w:rPr>
          <w:snapToGrid w:val="0"/>
          <w:lang w:eastAsia="ko-KR"/>
        </w:rPr>
        <w:tab/>
      </w:r>
      <w:r w:rsidRPr="00F80BCA">
        <w:rPr>
          <w:snapToGrid w:val="0"/>
          <w:lang w:eastAsia="ko-KR"/>
        </w:rPr>
        <w:tab/>
        <w:t>PeriodicSessionID-r15,</w:t>
      </w:r>
    </w:p>
    <w:p w14:paraId="51678035" w14:textId="77777777" w:rsidR="009D370B" w:rsidRPr="00F80BCA" w:rsidRDefault="009D370B" w:rsidP="009D370B">
      <w:pPr>
        <w:pStyle w:val="PL"/>
        <w:shd w:val="clear" w:color="auto" w:fill="E6E6E6"/>
        <w:rPr>
          <w:snapToGrid w:val="0"/>
          <w:lang w:eastAsia="ko-KR"/>
        </w:rPr>
      </w:pPr>
      <w:r w:rsidRPr="00F80BCA">
        <w:rPr>
          <w:snapToGrid w:val="0"/>
          <w:lang w:eastAsia="ko-KR"/>
        </w:rPr>
        <w:tab/>
        <w:t>...,</w:t>
      </w:r>
    </w:p>
    <w:p w14:paraId="0AAE6073" w14:textId="77777777" w:rsidR="009D370B" w:rsidRPr="00F80BCA" w:rsidRDefault="009D370B" w:rsidP="009D370B">
      <w:pPr>
        <w:pStyle w:val="PL"/>
        <w:shd w:val="clear" w:color="auto" w:fill="E6E6E6"/>
        <w:rPr>
          <w:snapToGrid w:val="0"/>
          <w:lang w:eastAsia="ko-KR"/>
        </w:rPr>
      </w:pPr>
      <w:r w:rsidRPr="00F80BCA">
        <w:rPr>
          <w:snapToGrid w:val="0"/>
          <w:lang w:eastAsia="ko-KR"/>
        </w:rPr>
        <w:tab/>
        <w:t>[[</w:t>
      </w:r>
    </w:p>
    <w:p w14:paraId="5EB6E488" w14:textId="77777777" w:rsidR="009D370B" w:rsidRPr="00F80BCA" w:rsidRDefault="009D370B" w:rsidP="009D370B">
      <w:pPr>
        <w:pStyle w:val="PL"/>
        <w:shd w:val="clear" w:color="auto" w:fill="E6E6E6"/>
        <w:rPr>
          <w:snapToGrid w:val="0"/>
          <w:lang w:eastAsia="ko-KR"/>
        </w:rPr>
      </w:pPr>
      <w:r w:rsidRPr="00F80BCA">
        <w:rPr>
          <w:snapToGrid w:val="0"/>
          <w:lang w:eastAsia="ko-KR"/>
        </w:rPr>
        <w:tab/>
      </w:r>
      <w:r w:rsidRPr="00F80BCA">
        <w:rPr>
          <w:snapToGrid w:val="0"/>
          <w:lang w:eastAsia="ko-KR"/>
        </w:rPr>
        <w:tab/>
        <w:t>updateCapabilities-r15</w:t>
      </w:r>
      <w:r w:rsidRPr="00F80BCA">
        <w:rPr>
          <w:snapToGrid w:val="0"/>
          <w:lang w:eastAsia="ko-KR"/>
        </w:rPr>
        <w:tab/>
      </w:r>
      <w:r w:rsidRPr="00F80BCA">
        <w:rPr>
          <w:snapToGrid w:val="0"/>
          <w:lang w:eastAsia="ko-KR"/>
        </w:rPr>
        <w:tab/>
        <w:t>UpdateCapabilities-r15</w:t>
      </w:r>
      <w:r w:rsidRPr="00F80BCA">
        <w:rPr>
          <w:snapToGrid w:val="0"/>
          <w:lang w:eastAsia="ko-KR"/>
        </w:rPr>
        <w:tab/>
      </w:r>
      <w:r w:rsidRPr="00F80BCA">
        <w:rPr>
          <w:snapToGrid w:val="0"/>
          <w:lang w:eastAsia="ko-KR"/>
        </w:rPr>
        <w:tab/>
        <w:t>OPTIONAL</w:t>
      </w:r>
    </w:p>
    <w:p w14:paraId="296A1D8F" w14:textId="77777777" w:rsidR="009D370B" w:rsidRPr="00F80BCA" w:rsidRDefault="009D370B" w:rsidP="009D370B">
      <w:pPr>
        <w:pStyle w:val="PL"/>
        <w:shd w:val="clear" w:color="auto" w:fill="E6E6E6"/>
        <w:rPr>
          <w:snapToGrid w:val="0"/>
          <w:lang w:eastAsia="ko-KR"/>
        </w:rPr>
      </w:pPr>
      <w:r w:rsidRPr="00F80BCA">
        <w:rPr>
          <w:snapToGrid w:val="0"/>
          <w:lang w:eastAsia="ko-KR"/>
        </w:rPr>
        <w:tab/>
        <w:t>]]</w:t>
      </w:r>
    </w:p>
    <w:p w14:paraId="66FCBCDB" w14:textId="77777777" w:rsidR="009D370B" w:rsidRPr="00F80BCA" w:rsidRDefault="009D370B" w:rsidP="009D370B">
      <w:pPr>
        <w:pStyle w:val="PL"/>
        <w:shd w:val="clear" w:color="auto" w:fill="E6E6E6"/>
        <w:rPr>
          <w:snapToGrid w:val="0"/>
          <w:lang w:eastAsia="ko-KR"/>
        </w:rPr>
      </w:pPr>
      <w:r w:rsidRPr="00F80BCA">
        <w:rPr>
          <w:snapToGrid w:val="0"/>
          <w:lang w:eastAsia="ko-KR"/>
        </w:rPr>
        <w:t>}</w:t>
      </w:r>
    </w:p>
    <w:p w14:paraId="08E60976" w14:textId="77777777" w:rsidR="009D370B" w:rsidRPr="00F80BCA" w:rsidRDefault="009D370B" w:rsidP="009D370B">
      <w:pPr>
        <w:pStyle w:val="PL"/>
        <w:shd w:val="clear" w:color="auto" w:fill="E6E6E6"/>
        <w:rPr>
          <w:lang w:eastAsia="ko-KR"/>
        </w:rPr>
      </w:pPr>
    </w:p>
    <w:p w14:paraId="7C05968E" w14:textId="77777777" w:rsidR="009D370B" w:rsidRPr="00F80BCA" w:rsidRDefault="009D370B" w:rsidP="009D370B">
      <w:pPr>
        <w:pStyle w:val="PL"/>
        <w:shd w:val="clear" w:color="auto" w:fill="E6E6E6"/>
        <w:rPr>
          <w:snapToGrid w:val="0"/>
          <w:lang w:eastAsia="ko-KR"/>
        </w:rPr>
      </w:pPr>
      <w:r w:rsidRPr="00F80BCA">
        <w:rPr>
          <w:snapToGrid w:val="0"/>
          <w:lang w:eastAsia="ko-KR"/>
        </w:rPr>
        <w:t>PeriodicSessionID-r15 ::= SEQUENCE {</w:t>
      </w:r>
    </w:p>
    <w:p w14:paraId="7D6DC99B" w14:textId="77777777" w:rsidR="009D370B" w:rsidRPr="00F80BCA" w:rsidRDefault="009D370B" w:rsidP="009D370B">
      <w:pPr>
        <w:pStyle w:val="PL"/>
        <w:shd w:val="clear" w:color="auto" w:fill="E6E6E6"/>
      </w:pPr>
      <w:r w:rsidRPr="00F80BCA">
        <w:rPr>
          <w:snapToGrid w:val="0"/>
          <w:lang w:eastAsia="ko-KR"/>
        </w:rPr>
        <w:tab/>
        <w:t>periodic</w:t>
      </w:r>
      <w:r w:rsidRPr="00F80BCA">
        <w:t>SessionInitiator-r15</w:t>
      </w:r>
      <w:r w:rsidRPr="00F80BCA">
        <w:tab/>
        <w:t>ENUMERATED { locationServer, targetDevice, ... },</w:t>
      </w:r>
    </w:p>
    <w:p w14:paraId="77DC419B" w14:textId="77777777" w:rsidR="009D370B" w:rsidRPr="00F80BCA" w:rsidRDefault="009D370B" w:rsidP="009D370B">
      <w:pPr>
        <w:pStyle w:val="PL"/>
        <w:shd w:val="clear" w:color="auto" w:fill="E6E6E6"/>
      </w:pPr>
      <w:r w:rsidRPr="00F80BCA">
        <w:tab/>
        <w:t>periodicSessionNumber-r15</w:t>
      </w:r>
      <w:r w:rsidRPr="00F80BCA">
        <w:tab/>
      </w:r>
      <w:r w:rsidRPr="00F80BCA">
        <w:tab/>
        <w:t>INTEGER (0..255),</w:t>
      </w:r>
    </w:p>
    <w:p w14:paraId="57CDD2B7" w14:textId="77777777" w:rsidR="009D370B" w:rsidRPr="00F80BCA" w:rsidRDefault="009D370B" w:rsidP="009D370B">
      <w:pPr>
        <w:pStyle w:val="PL"/>
        <w:shd w:val="clear" w:color="auto" w:fill="E6E6E6"/>
        <w:rPr>
          <w:snapToGrid w:val="0"/>
          <w:lang w:eastAsia="ko-KR"/>
        </w:rPr>
      </w:pPr>
      <w:r w:rsidRPr="00F80BCA">
        <w:rPr>
          <w:snapToGrid w:val="0"/>
          <w:lang w:eastAsia="ko-KR"/>
        </w:rPr>
        <w:tab/>
        <w:t>...</w:t>
      </w:r>
    </w:p>
    <w:p w14:paraId="0E19969E" w14:textId="77777777" w:rsidR="009D370B" w:rsidRPr="00F80BCA" w:rsidRDefault="009D370B" w:rsidP="009D370B">
      <w:pPr>
        <w:pStyle w:val="PL"/>
        <w:shd w:val="clear" w:color="auto" w:fill="E6E6E6"/>
        <w:rPr>
          <w:lang w:eastAsia="ko-KR"/>
        </w:rPr>
      </w:pPr>
      <w:r w:rsidRPr="00F80BCA">
        <w:rPr>
          <w:snapToGrid w:val="0"/>
          <w:lang w:eastAsia="ko-KR"/>
        </w:rPr>
        <w:t>}</w:t>
      </w:r>
    </w:p>
    <w:p w14:paraId="06B3E09A" w14:textId="77777777" w:rsidR="009D370B" w:rsidRPr="00F80BCA" w:rsidRDefault="009D370B" w:rsidP="009D370B">
      <w:pPr>
        <w:pStyle w:val="PL"/>
        <w:shd w:val="clear" w:color="auto" w:fill="E6E6E6"/>
        <w:rPr>
          <w:lang w:eastAsia="ko-KR"/>
        </w:rPr>
      </w:pPr>
    </w:p>
    <w:p w14:paraId="3DBC2613" w14:textId="77777777" w:rsidR="009D370B" w:rsidRPr="00F80BCA" w:rsidRDefault="009D370B" w:rsidP="009D370B">
      <w:pPr>
        <w:pStyle w:val="PL"/>
        <w:shd w:val="clear" w:color="auto" w:fill="E6E6E6"/>
        <w:rPr>
          <w:snapToGrid w:val="0"/>
        </w:rPr>
      </w:pPr>
      <w:r w:rsidRPr="00F80BCA">
        <w:rPr>
          <w:lang w:eastAsia="ko-KR"/>
        </w:rPr>
        <w:t xml:space="preserve">UpdateCapabilities-r15 ::= </w:t>
      </w:r>
      <w:r w:rsidRPr="00F80BCA">
        <w:rPr>
          <w:snapToGrid w:val="0"/>
        </w:rPr>
        <w:t>BIT STRING {primaryCellID-r15</w:t>
      </w:r>
      <w:r w:rsidRPr="00F80BCA">
        <w:rPr>
          <w:snapToGrid w:val="0"/>
        </w:rPr>
        <w:tab/>
        <w:t>(0)} (SIZE(1..8))</w:t>
      </w:r>
    </w:p>
    <w:p w14:paraId="760D6E3B" w14:textId="77777777" w:rsidR="009D370B" w:rsidRPr="00F80BCA" w:rsidRDefault="009D370B" w:rsidP="009D370B">
      <w:pPr>
        <w:pStyle w:val="PL"/>
        <w:shd w:val="clear" w:color="auto" w:fill="E6E6E6"/>
        <w:rPr>
          <w:lang w:eastAsia="ko-KR"/>
        </w:rPr>
      </w:pPr>
    </w:p>
    <w:p w14:paraId="7C4ACAA3" w14:textId="77777777" w:rsidR="009D370B" w:rsidRPr="00F80BCA" w:rsidRDefault="009D370B" w:rsidP="009D370B">
      <w:pPr>
        <w:pStyle w:val="PL"/>
        <w:shd w:val="clear" w:color="auto" w:fill="E6E6E6"/>
        <w:rPr>
          <w:lang w:eastAsia="ko-KR"/>
        </w:rPr>
      </w:pPr>
      <w:r w:rsidRPr="00F80BCA">
        <w:rPr>
          <w:lang w:eastAsia="ko-KR"/>
        </w:rPr>
        <w:t>-- ASN1STOP</w:t>
      </w:r>
    </w:p>
    <w:p w14:paraId="5C4CBD22" w14:textId="77777777" w:rsidR="009D370B" w:rsidRPr="00F80BCA" w:rsidRDefault="009D370B" w:rsidP="009D370B">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370B" w:rsidRPr="00F80BCA" w14:paraId="4000596F" w14:textId="77777777" w:rsidTr="008E451D">
        <w:trPr>
          <w:cantSplit/>
          <w:tblHeader/>
        </w:trPr>
        <w:tc>
          <w:tcPr>
            <w:tcW w:w="9639" w:type="dxa"/>
          </w:tcPr>
          <w:p w14:paraId="0700AD2D" w14:textId="77777777" w:rsidR="009D370B" w:rsidRPr="00F80BCA" w:rsidRDefault="009D370B" w:rsidP="008E451D">
            <w:pPr>
              <w:pStyle w:val="TAH"/>
              <w:keepNext w:val="0"/>
              <w:keepLines w:val="0"/>
              <w:widowControl w:val="0"/>
            </w:pPr>
            <w:r w:rsidRPr="00F80BCA">
              <w:rPr>
                <w:i/>
                <w:noProof/>
              </w:rPr>
              <w:t>PeriodicAssistanceDataControlParameters</w:t>
            </w:r>
            <w:r w:rsidRPr="00F80BCA">
              <w:rPr>
                <w:iCs/>
                <w:noProof/>
              </w:rPr>
              <w:t xml:space="preserve"> field descriptions</w:t>
            </w:r>
          </w:p>
        </w:tc>
      </w:tr>
      <w:tr w:rsidR="009D370B" w:rsidRPr="00F80BCA" w14:paraId="63ADA142" w14:textId="77777777" w:rsidTr="008E451D">
        <w:trPr>
          <w:cantSplit/>
        </w:trPr>
        <w:tc>
          <w:tcPr>
            <w:tcW w:w="9639" w:type="dxa"/>
          </w:tcPr>
          <w:p w14:paraId="6873D91A" w14:textId="77777777" w:rsidR="009D370B" w:rsidRPr="00F80BCA" w:rsidRDefault="009D370B" w:rsidP="008E451D">
            <w:pPr>
              <w:pStyle w:val="TAL"/>
              <w:keepNext w:val="0"/>
              <w:keepLines w:val="0"/>
              <w:widowControl w:val="0"/>
              <w:rPr>
                <w:b/>
                <w:i/>
                <w:snapToGrid w:val="0"/>
              </w:rPr>
            </w:pPr>
            <w:proofErr w:type="spellStart"/>
            <w:r w:rsidRPr="00F80BCA">
              <w:rPr>
                <w:b/>
                <w:i/>
                <w:snapToGrid w:val="0"/>
              </w:rPr>
              <w:t>periodicSessionID</w:t>
            </w:r>
            <w:proofErr w:type="spellEnd"/>
          </w:p>
          <w:p w14:paraId="3F5CBC39" w14:textId="77777777" w:rsidR="009D370B" w:rsidRPr="00F80BCA" w:rsidRDefault="009D370B" w:rsidP="008E451D">
            <w:pPr>
              <w:pStyle w:val="TAL"/>
              <w:keepNext w:val="0"/>
              <w:keepLines w:val="0"/>
              <w:widowControl w:val="0"/>
            </w:pPr>
            <w:r w:rsidRPr="00F80BCA">
              <w:rPr>
                <w:snapToGrid w:val="0"/>
              </w:rPr>
              <w:t xml:space="preserve">This field identifies a particular periodic assistance data delivery session </w:t>
            </w:r>
            <w:r w:rsidRPr="00F80BCA">
              <w:rPr>
                <w:lang w:eastAsia="en-GB"/>
              </w:rPr>
              <w:t>and the initiator of the session</w:t>
            </w:r>
            <w:r w:rsidRPr="00F80BCA">
              <w:rPr>
                <w:snapToGrid w:val="0"/>
              </w:rPr>
              <w:t>.</w:t>
            </w:r>
          </w:p>
        </w:tc>
      </w:tr>
      <w:tr w:rsidR="009D370B" w:rsidRPr="00F80BCA" w14:paraId="6D1324F8" w14:textId="77777777" w:rsidTr="008E451D">
        <w:trPr>
          <w:cantSplit/>
        </w:trPr>
        <w:tc>
          <w:tcPr>
            <w:tcW w:w="9639" w:type="dxa"/>
          </w:tcPr>
          <w:p w14:paraId="171056EB" w14:textId="77777777" w:rsidR="009D370B" w:rsidRPr="00F80BCA" w:rsidRDefault="009D370B" w:rsidP="008E451D">
            <w:pPr>
              <w:pStyle w:val="TAL"/>
              <w:rPr>
                <w:b/>
                <w:i/>
                <w:snapToGrid w:val="0"/>
              </w:rPr>
            </w:pPr>
            <w:proofErr w:type="spellStart"/>
            <w:r w:rsidRPr="00F80BCA">
              <w:rPr>
                <w:b/>
                <w:i/>
                <w:snapToGrid w:val="0"/>
              </w:rPr>
              <w:t>updateCapabilities</w:t>
            </w:r>
            <w:proofErr w:type="spellEnd"/>
          </w:p>
          <w:p w14:paraId="68E32519" w14:textId="77777777" w:rsidR="009D370B" w:rsidRPr="00F80BCA" w:rsidRDefault="009D370B" w:rsidP="008E451D">
            <w:pPr>
              <w:pStyle w:val="TAL"/>
              <w:rPr>
                <w:snapToGrid w:val="0"/>
              </w:rPr>
            </w:pPr>
            <w:r w:rsidRPr="00F80BCA">
              <w:rPr>
                <w:snapToGrid w:val="0"/>
              </w:rPr>
              <w:t>This field identifies the capabilities of the sending entity to support an update of periodic assistance data. A bit value set to one indicates a capability is supported and a bit value set to zero indicates a capability is not supported.</w:t>
            </w:r>
          </w:p>
        </w:tc>
      </w:tr>
    </w:tbl>
    <w:p w14:paraId="127E25B9" w14:textId="77777777" w:rsidR="009D370B" w:rsidRPr="00F80BCA" w:rsidRDefault="009D370B" w:rsidP="009D370B">
      <w:pPr>
        <w:rPr>
          <w:iCs/>
          <w:lang w:eastAsia="ko-KR"/>
        </w:rPr>
      </w:pPr>
    </w:p>
    <w:p w14:paraId="0C79E5C7" w14:textId="77777777" w:rsidR="009D370B" w:rsidRPr="00F80BCA" w:rsidRDefault="009D370B" w:rsidP="009D370B">
      <w:pPr>
        <w:pStyle w:val="Heading4"/>
        <w:rPr>
          <w:i/>
          <w:iCs/>
          <w:noProof/>
          <w:lang w:eastAsia="ko-KR"/>
        </w:rPr>
      </w:pPr>
      <w:bookmarkStart w:id="418" w:name="_Toc12618252"/>
      <w:r w:rsidRPr="00F80BCA">
        <w:rPr>
          <w:i/>
          <w:iCs/>
          <w:lang w:eastAsia="ko-KR"/>
        </w:rPr>
        <w:t>–</w:t>
      </w:r>
      <w:r w:rsidRPr="00F80BCA">
        <w:rPr>
          <w:i/>
          <w:iCs/>
          <w:lang w:eastAsia="ko-KR"/>
        </w:rPr>
        <w:tab/>
      </w:r>
      <w:r w:rsidRPr="00F80BCA">
        <w:rPr>
          <w:i/>
          <w:iCs/>
          <w:noProof/>
          <w:lang w:eastAsia="ko-KR"/>
        </w:rPr>
        <w:t>Polygon</w:t>
      </w:r>
      <w:bookmarkEnd w:id="418"/>
    </w:p>
    <w:p w14:paraId="3B70C648" w14:textId="77777777" w:rsidR="009D370B" w:rsidRPr="00F80BCA" w:rsidRDefault="009D370B" w:rsidP="009D370B">
      <w:pPr>
        <w:keepLines/>
        <w:rPr>
          <w:lang w:eastAsia="ko-KR"/>
        </w:rPr>
      </w:pPr>
      <w:r w:rsidRPr="00F80BCA">
        <w:rPr>
          <w:lang w:eastAsia="ko-KR"/>
        </w:rPr>
        <w:t xml:space="preserve">The IE </w:t>
      </w:r>
      <w:r w:rsidRPr="00F80BCA">
        <w:rPr>
          <w:i/>
          <w:noProof/>
          <w:lang w:eastAsia="ko-KR"/>
        </w:rPr>
        <w:t xml:space="preserve">Polygon </w:t>
      </w:r>
      <w:r w:rsidRPr="00F80BCA">
        <w:rPr>
          <w:noProof/>
          <w:lang w:eastAsia="ko-KR"/>
        </w:rPr>
        <w:t>is</w:t>
      </w:r>
      <w:r w:rsidRPr="00F80BCA">
        <w:rPr>
          <w:lang w:eastAsia="ko-KR"/>
        </w:rPr>
        <w:t xml:space="preserve"> used to describe a geographic shape as defined in TS 23.032 [15].</w:t>
      </w:r>
    </w:p>
    <w:p w14:paraId="70737A7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ASN1START</w:t>
      </w:r>
    </w:p>
    <w:p w14:paraId="192E1DEB"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93E8F6C"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760"/>
        </w:tabs>
        <w:spacing w:after="0"/>
        <w:outlineLvl w:val="0"/>
        <w:rPr>
          <w:rFonts w:ascii="Courier New" w:hAnsi="Courier New"/>
          <w:noProof/>
          <w:sz w:val="16"/>
          <w:lang w:eastAsia="ko-KR"/>
        </w:rPr>
      </w:pPr>
      <w:r w:rsidRPr="00F80BCA">
        <w:rPr>
          <w:rFonts w:ascii="Courier New" w:hAnsi="Courier New"/>
          <w:noProof/>
          <w:snapToGrid w:val="0"/>
          <w:sz w:val="16"/>
          <w:lang w:eastAsia="ko-KR"/>
        </w:rPr>
        <w:t xml:space="preserve">Polygon </w:t>
      </w:r>
      <w:r w:rsidRPr="00F80BCA">
        <w:rPr>
          <w:rFonts w:ascii="Courier New" w:hAnsi="Courier New"/>
          <w:noProof/>
          <w:sz w:val="16"/>
          <w:lang w:eastAsia="ko-KR"/>
        </w:rPr>
        <w:t xml:space="preserve">::= </w:t>
      </w:r>
      <w:r w:rsidRPr="00F80BCA">
        <w:rPr>
          <w:rFonts w:ascii="Courier New" w:hAnsi="Courier New"/>
          <w:noProof/>
          <w:snapToGrid w:val="0"/>
          <w:sz w:val="16"/>
          <w:lang w:eastAsia="ko-KR"/>
        </w:rPr>
        <w:t>SEQUENCE (SIZE (3..15)) OF PolygonPoints</w:t>
      </w:r>
    </w:p>
    <w:p w14:paraId="1010EDEA"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760"/>
        </w:tabs>
        <w:spacing w:after="0"/>
        <w:rPr>
          <w:rFonts w:ascii="Courier New" w:hAnsi="Courier New"/>
          <w:noProof/>
          <w:sz w:val="16"/>
          <w:lang w:eastAsia="ko-KR"/>
        </w:rPr>
      </w:pPr>
    </w:p>
    <w:p w14:paraId="7483EF04"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F80BCA">
        <w:rPr>
          <w:rFonts w:ascii="Courier New" w:hAnsi="Courier New"/>
          <w:noProof/>
          <w:snapToGrid w:val="0"/>
          <w:sz w:val="16"/>
          <w:lang w:eastAsia="ko-KR"/>
        </w:rPr>
        <w:t>PolygonPoints ::= SEQUENCE {</w:t>
      </w:r>
    </w:p>
    <w:p w14:paraId="0475517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latitudeSign</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ENUMERATED {north, south},</w:t>
      </w:r>
    </w:p>
    <w:p w14:paraId="23C2C9A7"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degreesLatitude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(0..8388607),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-- 23 bit field</w:t>
      </w:r>
    </w:p>
    <w:p w14:paraId="02BEBE7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ab/>
        <w:t>degreesLongitude</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INTEGER (-8388608..8388607)</w:t>
      </w:r>
      <w:r w:rsidRPr="00F80BCA">
        <w:rPr>
          <w:rFonts w:ascii="Courier New" w:hAnsi="Courier New"/>
          <w:noProof/>
          <w:snapToGrid w:val="0"/>
          <w:sz w:val="16"/>
          <w:lang w:eastAsia="ko-KR"/>
        </w:rPr>
        <w:tab/>
      </w:r>
      <w:r w:rsidRPr="00F80BCA">
        <w:rPr>
          <w:rFonts w:ascii="Courier New" w:hAnsi="Courier New"/>
          <w:noProof/>
          <w:snapToGrid w:val="0"/>
          <w:sz w:val="16"/>
          <w:lang w:eastAsia="ko-KR"/>
        </w:rPr>
        <w:tab/>
        <w:t>-- 24 bit field</w:t>
      </w:r>
    </w:p>
    <w:p w14:paraId="6A9DE146"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F80BCA">
        <w:rPr>
          <w:rFonts w:ascii="Courier New" w:hAnsi="Courier New"/>
          <w:noProof/>
          <w:snapToGrid w:val="0"/>
          <w:sz w:val="16"/>
          <w:lang w:eastAsia="ko-KR"/>
        </w:rPr>
        <w:t>}</w:t>
      </w:r>
    </w:p>
    <w:p w14:paraId="45D838E9"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30C2481" w14:textId="77777777" w:rsidR="009D370B" w:rsidRPr="00F80BCA" w:rsidRDefault="009D370B" w:rsidP="009D370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80BCA">
        <w:rPr>
          <w:rFonts w:ascii="Courier New" w:hAnsi="Courier New"/>
          <w:noProof/>
          <w:sz w:val="16"/>
          <w:lang w:eastAsia="ko-KR"/>
        </w:rPr>
        <w:t>-- ASN1STOP</w:t>
      </w:r>
    </w:p>
    <w:p w14:paraId="53E124E1" w14:textId="77777777" w:rsidR="009D370B" w:rsidRPr="00F80BCA" w:rsidRDefault="009D370B" w:rsidP="009D370B">
      <w:pPr>
        <w:rPr>
          <w:iCs/>
          <w:lang w:eastAsia="ko-KR"/>
        </w:rPr>
      </w:pPr>
    </w:p>
    <w:p w14:paraId="7F50B888" w14:textId="77777777" w:rsidR="009D370B" w:rsidRPr="00F80BCA" w:rsidRDefault="009D370B" w:rsidP="009D370B">
      <w:pPr>
        <w:pStyle w:val="Heading4"/>
        <w:rPr>
          <w:i/>
          <w:iCs/>
          <w:noProof/>
        </w:rPr>
      </w:pPr>
      <w:bookmarkStart w:id="419" w:name="_Toc12618253"/>
      <w:r w:rsidRPr="00F80BCA">
        <w:rPr>
          <w:i/>
          <w:iCs/>
        </w:rPr>
        <w:t>–</w:t>
      </w:r>
      <w:r w:rsidRPr="00F80BCA">
        <w:rPr>
          <w:i/>
          <w:iCs/>
        </w:rPr>
        <w:tab/>
      </w:r>
      <w:r w:rsidRPr="00F80BCA">
        <w:rPr>
          <w:i/>
          <w:iCs/>
          <w:noProof/>
        </w:rPr>
        <w:t>PositioningModes</w:t>
      </w:r>
      <w:bookmarkEnd w:id="419"/>
    </w:p>
    <w:p w14:paraId="56C42FB8" w14:textId="77777777" w:rsidR="009D370B" w:rsidRPr="00F80BCA" w:rsidRDefault="009D370B" w:rsidP="009D370B">
      <w:pPr>
        <w:keepLines/>
      </w:pPr>
      <w:r w:rsidRPr="00F80BCA">
        <w:t xml:space="preserve">The IE </w:t>
      </w:r>
      <w:r w:rsidRPr="00F80BCA">
        <w:rPr>
          <w:i/>
          <w:noProof/>
        </w:rPr>
        <w:t>PositioningModes</w:t>
      </w:r>
      <w:r w:rsidRPr="00F80BCA">
        <w:rPr>
          <w:noProof/>
        </w:rPr>
        <w:t xml:space="preserve"> is</w:t>
      </w:r>
      <w:r w:rsidRPr="00F80BCA">
        <w:t xml:space="preserve"> used to indicate several positioning modes using a bit map.</w:t>
      </w:r>
    </w:p>
    <w:p w14:paraId="3F67787D" w14:textId="77777777" w:rsidR="009D370B" w:rsidRPr="00F80BCA" w:rsidRDefault="009D370B" w:rsidP="009D370B">
      <w:pPr>
        <w:pStyle w:val="PL"/>
        <w:shd w:val="clear" w:color="auto" w:fill="E6E6E6"/>
      </w:pPr>
      <w:r w:rsidRPr="00F80BCA">
        <w:t>-- ASN1START</w:t>
      </w:r>
    </w:p>
    <w:p w14:paraId="7F863AA8" w14:textId="77777777" w:rsidR="009D370B" w:rsidRPr="00F80BCA" w:rsidRDefault="009D370B" w:rsidP="009D370B">
      <w:pPr>
        <w:pStyle w:val="PL"/>
        <w:shd w:val="clear" w:color="auto" w:fill="E6E6E6"/>
      </w:pPr>
    </w:p>
    <w:p w14:paraId="5B854AC5" w14:textId="77777777" w:rsidR="009D370B" w:rsidRPr="00F80BCA" w:rsidRDefault="009D370B" w:rsidP="009D370B">
      <w:pPr>
        <w:pStyle w:val="PL"/>
        <w:shd w:val="clear" w:color="auto" w:fill="E6E6E6"/>
        <w:outlineLvl w:val="0"/>
      </w:pPr>
      <w:r w:rsidRPr="00F80BCA">
        <w:rPr>
          <w:snapToGrid w:val="0"/>
        </w:rPr>
        <w:t>PositioningModes</w:t>
      </w:r>
      <w:r w:rsidRPr="00F80BCA">
        <w:t xml:space="preserve"> ::= SEQUENCE {</w:t>
      </w:r>
    </w:p>
    <w:p w14:paraId="23925EA1" w14:textId="77777777" w:rsidR="009D370B" w:rsidRPr="00F80BCA" w:rsidRDefault="009D370B" w:rsidP="009D370B">
      <w:pPr>
        <w:pStyle w:val="PL"/>
        <w:shd w:val="clear" w:color="auto" w:fill="E6E6E6"/>
        <w:rPr>
          <w:snapToGrid w:val="0"/>
        </w:rPr>
      </w:pPr>
      <w:r w:rsidRPr="00F80BCA">
        <w:rPr>
          <w:snapToGrid w:val="0"/>
        </w:rPr>
        <w:tab/>
        <w:t>posModes</w:t>
      </w:r>
      <w:r w:rsidRPr="00F80BCA">
        <w:rPr>
          <w:snapToGrid w:val="0"/>
        </w:rPr>
        <w:tab/>
      </w:r>
      <w:r w:rsidRPr="00F80BCA">
        <w:rPr>
          <w:snapToGrid w:val="0"/>
        </w:rPr>
        <w:tab/>
        <w:t>BIT STRING {</w:t>
      </w:r>
      <w:r w:rsidRPr="00F80BCA">
        <w:rPr>
          <w:snapToGrid w:val="0"/>
        </w:rPr>
        <w:tab/>
        <w:t>standalone</w:t>
      </w:r>
      <w:r w:rsidRPr="00F80BCA">
        <w:rPr>
          <w:snapToGrid w:val="0"/>
        </w:rPr>
        <w:tab/>
        <w:t>(0),</w:t>
      </w:r>
    </w:p>
    <w:p w14:paraId="41451204" w14:textId="77777777" w:rsidR="009D370B" w:rsidRPr="00F80BCA" w:rsidRDefault="009D370B" w:rsidP="009D370B">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ue-based</w:t>
      </w:r>
      <w:r w:rsidRPr="00F80BCA">
        <w:rPr>
          <w:snapToGrid w:val="0"/>
        </w:rPr>
        <w:tab/>
        <w:t>(1),</w:t>
      </w:r>
    </w:p>
    <w:p w14:paraId="11D100E4" w14:textId="77777777" w:rsidR="009D370B" w:rsidRPr="00F80BCA" w:rsidRDefault="009D370B" w:rsidP="009D370B">
      <w:pPr>
        <w:pStyle w:val="PL"/>
        <w:shd w:val="clear" w:color="auto" w:fill="E6E6E6"/>
        <w:rPr>
          <w:snapToGrid w:val="0"/>
        </w:rPr>
      </w:pP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ue-assisted</w:t>
      </w:r>
      <w:r w:rsidRPr="00F80BCA">
        <w:rPr>
          <w:snapToGrid w:val="0"/>
        </w:rPr>
        <w:tab/>
        <w:t>(2)</w:t>
      </w:r>
    </w:p>
    <w:p w14:paraId="1A1BF1B7" w14:textId="77777777" w:rsidR="009D370B" w:rsidRPr="00F80BCA" w:rsidRDefault="009D370B" w:rsidP="009D370B">
      <w:pPr>
        <w:pStyle w:val="PL"/>
        <w:shd w:val="clear" w:color="auto" w:fill="E6E6E6"/>
        <w:rPr>
          <w:snapToGrid w:val="0"/>
        </w:rPr>
      </w:pPr>
      <w:r w:rsidRPr="00F80BCA">
        <w:rPr>
          <w:snapToGrid w:val="0"/>
        </w:rPr>
        <w:tab/>
        <w:t>} (SIZE (1..8)),</w:t>
      </w:r>
    </w:p>
    <w:p w14:paraId="3D14A683" w14:textId="77777777" w:rsidR="009D370B" w:rsidRPr="00F80BCA" w:rsidRDefault="009D370B" w:rsidP="009D370B">
      <w:pPr>
        <w:pStyle w:val="PL"/>
        <w:shd w:val="clear" w:color="auto" w:fill="E6E6E6"/>
        <w:rPr>
          <w:snapToGrid w:val="0"/>
        </w:rPr>
      </w:pPr>
      <w:r w:rsidRPr="00F80BCA">
        <w:rPr>
          <w:snapToGrid w:val="0"/>
        </w:rPr>
        <w:tab/>
        <w:t>...</w:t>
      </w:r>
    </w:p>
    <w:p w14:paraId="5C44CFCC" w14:textId="77777777" w:rsidR="009D370B" w:rsidRPr="00F80BCA" w:rsidRDefault="009D370B" w:rsidP="009D370B">
      <w:pPr>
        <w:pStyle w:val="PL"/>
        <w:shd w:val="clear" w:color="auto" w:fill="E6E6E6"/>
      </w:pPr>
      <w:r w:rsidRPr="00F80BCA">
        <w:t>}</w:t>
      </w:r>
    </w:p>
    <w:p w14:paraId="56E4A7A4" w14:textId="77777777" w:rsidR="009D370B" w:rsidRPr="00F80BCA" w:rsidRDefault="009D370B" w:rsidP="009D370B">
      <w:pPr>
        <w:pStyle w:val="PL"/>
        <w:shd w:val="clear" w:color="auto" w:fill="E6E6E6"/>
      </w:pPr>
    </w:p>
    <w:p w14:paraId="1D0012F3" w14:textId="77777777" w:rsidR="009D370B" w:rsidRPr="00F80BCA" w:rsidRDefault="009D370B" w:rsidP="009D370B">
      <w:pPr>
        <w:pStyle w:val="PL"/>
        <w:shd w:val="clear" w:color="auto" w:fill="E6E6E6"/>
      </w:pPr>
      <w:r w:rsidRPr="00F80BCA">
        <w:t>-- ASN1STOP</w:t>
      </w:r>
    </w:p>
    <w:p w14:paraId="26E3BBFC" w14:textId="77777777" w:rsidR="009D370B" w:rsidRPr="00F80BCA" w:rsidRDefault="009D370B" w:rsidP="009D370B">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370B" w:rsidRPr="00F80BCA" w14:paraId="2DAF6EE4" w14:textId="77777777" w:rsidTr="008E451D">
        <w:trPr>
          <w:cantSplit/>
          <w:tblHeader/>
        </w:trPr>
        <w:tc>
          <w:tcPr>
            <w:tcW w:w="9639" w:type="dxa"/>
          </w:tcPr>
          <w:p w14:paraId="09AF85DF" w14:textId="77777777" w:rsidR="009D370B" w:rsidRPr="00F80BCA" w:rsidRDefault="009D370B" w:rsidP="008E451D">
            <w:pPr>
              <w:pStyle w:val="TAH"/>
              <w:keepNext w:val="0"/>
              <w:keepLines w:val="0"/>
              <w:widowControl w:val="0"/>
            </w:pPr>
            <w:r w:rsidRPr="00F80BCA">
              <w:rPr>
                <w:i/>
                <w:noProof/>
              </w:rPr>
              <w:t>PositioningModes</w:t>
            </w:r>
            <w:r w:rsidRPr="00F80BCA">
              <w:rPr>
                <w:iCs/>
                <w:noProof/>
              </w:rPr>
              <w:t xml:space="preserve"> field descriptions</w:t>
            </w:r>
          </w:p>
        </w:tc>
      </w:tr>
      <w:tr w:rsidR="009D370B" w:rsidRPr="00F80BCA" w14:paraId="6F588F6B" w14:textId="77777777" w:rsidTr="008E451D">
        <w:trPr>
          <w:cantSplit/>
        </w:trPr>
        <w:tc>
          <w:tcPr>
            <w:tcW w:w="9639" w:type="dxa"/>
          </w:tcPr>
          <w:p w14:paraId="3E3DE11E" w14:textId="77777777" w:rsidR="009D370B" w:rsidRPr="00F80BCA" w:rsidRDefault="009D370B" w:rsidP="008E451D">
            <w:pPr>
              <w:pStyle w:val="TAL"/>
              <w:keepNext w:val="0"/>
              <w:keepLines w:val="0"/>
              <w:widowControl w:val="0"/>
              <w:rPr>
                <w:b/>
                <w:i/>
                <w:snapToGrid w:val="0"/>
              </w:rPr>
            </w:pPr>
            <w:proofErr w:type="spellStart"/>
            <w:r w:rsidRPr="00F80BCA">
              <w:rPr>
                <w:b/>
                <w:i/>
                <w:snapToGrid w:val="0"/>
              </w:rPr>
              <w:t>posModes</w:t>
            </w:r>
            <w:proofErr w:type="spellEnd"/>
          </w:p>
          <w:p w14:paraId="66F20FE4" w14:textId="77777777" w:rsidR="009D370B" w:rsidRPr="00F80BCA" w:rsidRDefault="009D370B" w:rsidP="008E451D">
            <w:pPr>
              <w:pStyle w:val="TAL"/>
              <w:keepNext w:val="0"/>
              <w:keepLines w:val="0"/>
              <w:widowControl w:val="0"/>
            </w:pPr>
            <w:r w:rsidRPr="00F80BCA">
              <w:rPr>
                <w:snapToGrid w:val="0"/>
              </w:rPr>
              <w:t>This field specifies the positioning mode(s). This is represented by a bit string, with a one</w:t>
            </w:r>
            <w:r w:rsidRPr="00F80BCA">
              <w:rPr>
                <w:snapToGrid w:val="0"/>
              </w:rPr>
              <w:noBreakHyphen/>
              <w:t>value at the bit position means the particular positioning mode is addressed; a zero</w:t>
            </w:r>
            <w:r w:rsidRPr="00F80BCA">
              <w:rPr>
                <w:snapToGrid w:val="0"/>
              </w:rPr>
              <w:noBreakHyphen/>
              <w:t>value means not addressed.</w:t>
            </w:r>
          </w:p>
        </w:tc>
      </w:tr>
    </w:tbl>
    <w:p w14:paraId="3382E3CC" w14:textId="77777777" w:rsidR="009D370B" w:rsidRPr="00F80BCA" w:rsidRDefault="009D370B" w:rsidP="009D370B"/>
    <w:p w14:paraId="3F69E08D" w14:textId="77777777" w:rsidR="009D370B" w:rsidRPr="00F80BCA" w:rsidRDefault="009D370B" w:rsidP="009D370B">
      <w:pPr>
        <w:pStyle w:val="Heading4"/>
      </w:pPr>
      <w:bookmarkStart w:id="420" w:name="_Toc12618254"/>
      <w:r w:rsidRPr="00F80BCA">
        <w:t>–</w:t>
      </w:r>
      <w:r w:rsidRPr="00F80BCA">
        <w:tab/>
      </w:r>
      <w:r w:rsidRPr="00F80BCA">
        <w:rPr>
          <w:i/>
          <w:noProof/>
        </w:rPr>
        <w:t>SegmentationInfo</w:t>
      </w:r>
      <w:bookmarkEnd w:id="420"/>
    </w:p>
    <w:p w14:paraId="5BD85A16" w14:textId="77777777" w:rsidR="009D370B" w:rsidRPr="00F80BCA" w:rsidRDefault="009D370B" w:rsidP="009D370B">
      <w:r w:rsidRPr="00F80BCA">
        <w:t xml:space="preserve">The IE </w:t>
      </w:r>
      <w:r w:rsidRPr="00F80BCA">
        <w:rPr>
          <w:i/>
          <w:noProof/>
        </w:rPr>
        <w:t xml:space="preserve">SegmentationInfo </w:t>
      </w:r>
      <w:r w:rsidRPr="00F80BCA">
        <w:t>is used by a sender to indicate that LPP message segmentation is used, as specified in clause 4.3.5.</w:t>
      </w:r>
    </w:p>
    <w:p w14:paraId="1604E82B" w14:textId="77777777" w:rsidR="009D370B" w:rsidRPr="00F80BCA" w:rsidRDefault="009D370B" w:rsidP="009D370B">
      <w:pPr>
        <w:pStyle w:val="PL"/>
        <w:shd w:val="clear" w:color="auto" w:fill="E6E6E6"/>
      </w:pPr>
      <w:r w:rsidRPr="00F80BCA">
        <w:t>-- ASN1START</w:t>
      </w:r>
    </w:p>
    <w:p w14:paraId="554B7BDB" w14:textId="77777777" w:rsidR="009D370B" w:rsidRPr="00F80BCA" w:rsidRDefault="009D370B" w:rsidP="009D370B">
      <w:pPr>
        <w:pStyle w:val="PL"/>
        <w:shd w:val="clear" w:color="auto" w:fill="E6E6E6"/>
      </w:pPr>
    </w:p>
    <w:p w14:paraId="4BDB7047" w14:textId="77777777" w:rsidR="009D370B" w:rsidRPr="00F80BCA" w:rsidRDefault="009D370B" w:rsidP="009D370B">
      <w:pPr>
        <w:pStyle w:val="PL"/>
        <w:shd w:val="clear" w:color="auto" w:fill="E6E6E6"/>
        <w:outlineLvl w:val="0"/>
        <w:rPr>
          <w:snapToGrid w:val="0"/>
        </w:rPr>
      </w:pPr>
      <w:r w:rsidRPr="00F80BCA">
        <w:rPr>
          <w:snapToGrid w:val="0"/>
        </w:rPr>
        <w:t>SegmentationInfo</w:t>
      </w:r>
      <w:r w:rsidRPr="00F80BCA">
        <w:t xml:space="preserve">-r14 ::= </w:t>
      </w:r>
      <w:r w:rsidRPr="00F80BCA">
        <w:rPr>
          <w:snapToGrid w:val="0"/>
        </w:rPr>
        <w:t xml:space="preserve">ENUMERATED { noMoreMessages, </w:t>
      </w:r>
      <w:r w:rsidRPr="00F80BCA">
        <w:t>moreMessagesOnTheWay</w:t>
      </w:r>
      <w:r w:rsidRPr="00F80BCA">
        <w:rPr>
          <w:snapToGrid w:val="0"/>
        </w:rPr>
        <w:t xml:space="preserve"> </w:t>
      </w:r>
      <w:r w:rsidRPr="00F80BCA">
        <w:t>}</w:t>
      </w:r>
    </w:p>
    <w:p w14:paraId="3C6F26F7" w14:textId="77777777" w:rsidR="009D370B" w:rsidRPr="00F80BCA" w:rsidRDefault="009D370B" w:rsidP="009D370B">
      <w:pPr>
        <w:pStyle w:val="PL"/>
        <w:shd w:val="clear" w:color="auto" w:fill="E6E6E6"/>
      </w:pPr>
    </w:p>
    <w:p w14:paraId="0F369D09" w14:textId="77777777" w:rsidR="009D370B" w:rsidRPr="00F80BCA" w:rsidRDefault="009D370B" w:rsidP="009D370B">
      <w:pPr>
        <w:pStyle w:val="PL"/>
        <w:shd w:val="clear" w:color="auto" w:fill="E6E6E6"/>
      </w:pPr>
      <w:r w:rsidRPr="00F80BCA">
        <w:t>-- ASN1STOP</w:t>
      </w:r>
    </w:p>
    <w:p w14:paraId="3D332ACD" w14:textId="77777777" w:rsidR="009D370B" w:rsidRPr="00F80BCA" w:rsidRDefault="009D370B" w:rsidP="009D370B"/>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370B" w:rsidRPr="00F80BCA" w14:paraId="19C9DE1E" w14:textId="77777777" w:rsidTr="008E451D">
        <w:trPr>
          <w:cantSplit/>
          <w:tblHeader/>
        </w:trPr>
        <w:tc>
          <w:tcPr>
            <w:tcW w:w="9639" w:type="dxa"/>
          </w:tcPr>
          <w:p w14:paraId="6EFDCDB7" w14:textId="77777777" w:rsidR="009D370B" w:rsidRPr="00F80BCA" w:rsidRDefault="009D370B" w:rsidP="008E451D">
            <w:pPr>
              <w:pStyle w:val="TAH"/>
              <w:rPr>
                <w:lang w:eastAsia="en-GB"/>
              </w:rPr>
            </w:pPr>
            <w:r w:rsidRPr="00F80BCA">
              <w:rPr>
                <w:i/>
                <w:noProof/>
              </w:rPr>
              <w:t xml:space="preserve">SegmentationInfo </w:t>
            </w:r>
            <w:r w:rsidRPr="00F80BCA">
              <w:rPr>
                <w:iCs/>
                <w:noProof/>
                <w:lang w:eastAsia="en-GB"/>
              </w:rPr>
              <w:t>field descriptions</w:t>
            </w:r>
          </w:p>
        </w:tc>
      </w:tr>
      <w:tr w:rsidR="009D370B" w:rsidRPr="00F80BCA" w14:paraId="481BA372" w14:textId="77777777" w:rsidTr="008E451D">
        <w:trPr>
          <w:cantSplit/>
        </w:trPr>
        <w:tc>
          <w:tcPr>
            <w:tcW w:w="9639" w:type="dxa"/>
          </w:tcPr>
          <w:p w14:paraId="705AE975" w14:textId="77777777" w:rsidR="009D370B" w:rsidRPr="00F80BCA" w:rsidRDefault="009D370B" w:rsidP="008E451D">
            <w:pPr>
              <w:pStyle w:val="TAL"/>
              <w:rPr>
                <w:b/>
                <w:i/>
              </w:rPr>
            </w:pPr>
            <w:proofErr w:type="spellStart"/>
            <w:r w:rsidRPr="00F80BCA">
              <w:rPr>
                <w:b/>
                <w:i/>
              </w:rPr>
              <w:t>SegmentationInfo</w:t>
            </w:r>
            <w:proofErr w:type="spellEnd"/>
          </w:p>
          <w:p w14:paraId="6ABB0F0F" w14:textId="77777777" w:rsidR="009D370B" w:rsidRPr="00F80BCA" w:rsidRDefault="009D370B" w:rsidP="008E451D">
            <w:pPr>
              <w:pStyle w:val="TAL"/>
              <w:rPr>
                <w:snapToGrid w:val="0"/>
              </w:rPr>
            </w:pPr>
            <w:proofErr w:type="spellStart"/>
            <w:r w:rsidRPr="00F80BCA">
              <w:rPr>
                <w:i/>
                <w:snapToGrid w:val="0"/>
              </w:rPr>
              <w:t>noMoreMessages</w:t>
            </w:r>
            <w:proofErr w:type="spellEnd"/>
            <w:r w:rsidRPr="00F80BCA">
              <w:rPr>
                <w:snapToGrid w:val="0"/>
              </w:rPr>
              <w:t xml:space="preserve"> indicates that this is the only or last LPP message segment used to deliver the entire message body.</w:t>
            </w:r>
          </w:p>
          <w:p w14:paraId="253D9F79" w14:textId="77777777" w:rsidR="009D370B" w:rsidRPr="00F80BCA" w:rsidRDefault="009D370B" w:rsidP="008E451D">
            <w:pPr>
              <w:pStyle w:val="TAL"/>
              <w:rPr>
                <w:b/>
                <w:i/>
              </w:rPr>
            </w:pPr>
            <w:proofErr w:type="spellStart"/>
            <w:r w:rsidRPr="00F80BCA">
              <w:rPr>
                <w:i/>
              </w:rPr>
              <w:t>moreMessagesOnTheWay</w:t>
            </w:r>
            <w:proofErr w:type="spellEnd"/>
            <w:r w:rsidRPr="00F80BCA">
              <w:t xml:space="preserve"> indicates that this is one of multiple </w:t>
            </w:r>
            <w:r w:rsidRPr="00F80BCA">
              <w:rPr>
                <w:noProof/>
                <w:lang w:eastAsia="zh-CN"/>
              </w:rPr>
              <w:t>LPP message</w:t>
            </w:r>
            <w:r w:rsidRPr="00F80BCA">
              <w:rPr>
                <w:i/>
                <w:noProof/>
                <w:lang w:eastAsia="zh-CN"/>
              </w:rPr>
              <w:t xml:space="preserve"> </w:t>
            </w:r>
            <w:r w:rsidRPr="00F80BCA">
              <w:rPr>
                <w:snapToGrid w:val="0"/>
              </w:rPr>
              <w:t>segments used to deliver the entire message body.</w:t>
            </w:r>
          </w:p>
        </w:tc>
      </w:tr>
    </w:tbl>
    <w:p w14:paraId="675A38FC" w14:textId="77777777" w:rsidR="009D370B" w:rsidRPr="00F80BCA" w:rsidRDefault="009D370B" w:rsidP="009D370B"/>
    <w:p w14:paraId="0B48FCF5" w14:textId="77777777" w:rsidR="009D370B" w:rsidRPr="00F80BCA" w:rsidRDefault="009D370B" w:rsidP="009D370B">
      <w:pPr>
        <w:pStyle w:val="Heading4"/>
        <w:rPr>
          <w:i/>
          <w:iCs/>
          <w:noProof/>
        </w:rPr>
      </w:pPr>
      <w:bookmarkStart w:id="421" w:name="_Toc12618255"/>
      <w:r w:rsidRPr="00F80BCA">
        <w:rPr>
          <w:i/>
          <w:iCs/>
        </w:rPr>
        <w:t>–</w:t>
      </w:r>
      <w:r w:rsidRPr="00F80BCA">
        <w:rPr>
          <w:i/>
          <w:iCs/>
        </w:rPr>
        <w:tab/>
      </w:r>
      <w:r w:rsidRPr="00F80BCA">
        <w:rPr>
          <w:i/>
          <w:iCs/>
          <w:noProof/>
        </w:rPr>
        <w:t>VelocityTypes</w:t>
      </w:r>
      <w:bookmarkEnd w:id="421"/>
    </w:p>
    <w:p w14:paraId="0A1CFB94" w14:textId="77777777" w:rsidR="009D370B" w:rsidRPr="00F80BCA" w:rsidRDefault="009D370B" w:rsidP="009D370B">
      <w:pPr>
        <w:keepLines/>
      </w:pPr>
      <w:r w:rsidRPr="00F80BCA">
        <w:t xml:space="preserve">The IE </w:t>
      </w:r>
      <w:r w:rsidRPr="00F80BCA">
        <w:rPr>
          <w:i/>
          <w:noProof/>
        </w:rPr>
        <w:t xml:space="preserve">VelocityTypes </w:t>
      </w:r>
      <w:r w:rsidRPr="00F80BCA">
        <w:rPr>
          <w:noProof/>
        </w:rPr>
        <w:t xml:space="preserve">defines a list of possible </w:t>
      </w:r>
      <w:r w:rsidRPr="00F80BCA">
        <w:t>velocity shapes as defined in TS 23.032 [15].</w:t>
      </w:r>
    </w:p>
    <w:p w14:paraId="14EC1590" w14:textId="77777777" w:rsidR="009D370B" w:rsidRPr="00F80BCA" w:rsidRDefault="009D370B" w:rsidP="009D370B">
      <w:pPr>
        <w:pStyle w:val="PL"/>
        <w:shd w:val="clear" w:color="auto" w:fill="E6E6E6"/>
      </w:pPr>
      <w:r w:rsidRPr="00F80BCA">
        <w:t>-- ASN1START</w:t>
      </w:r>
    </w:p>
    <w:p w14:paraId="40040303" w14:textId="77777777" w:rsidR="009D370B" w:rsidRPr="00F80BCA" w:rsidRDefault="009D370B" w:rsidP="009D370B">
      <w:pPr>
        <w:pStyle w:val="PL"/>
        <w:shd w:val="clear" w:color="auto" w:fill="E6E6E6"/>
      </w:pPr>
    </w:p>
    <w:p w14:paraId="74F471CA" w14:textId="77777777" w:rsidR="009D370B" w:rsidRPr="00F80BCA" w:rsidRDefault="009D370B" w:rsidP="009D370B">
      <w:pPr>
        <w:pStyle w:val="PL"/>
        <w:shd w:val="clear" w:color="auto" w:fill="E6E6E6"/>
        <w:outlineLvl w:val="0"/>
      </w:pPr>
      <w:r w:rsidRPr="00F80BCA">
        <w:rPr>
          <w:snapToGrid w:val="0"/>
        </w:rPr>
        <w:t xml:space="preserve">VelocityTypes </w:t>
      </w:r>
      <w:r w:rsidRPr="00F80BCA">
        <w:t>::= SEQUENCE {</w:t>
      </w:r>
    </w:p>
    <w:p w14:paraId="60BE3B35" w14:textId="77777777" w:rsidR="009D370B" w:rsidRPr="00F80BCA" w:rsidRDefault="009D370B" w:rsidP="009D370B">
      <w:pPr>
        <w:pStyle w:val="PL"/>
        <w:shd w:val="clear" w:color="auto" w:fill="E6E6E6"/>
        <w:rPr>
          <w:snapToGrid w:val="0"/>
        </w:rPr>
      </w:pPr>
      <w:r w:rsidRPr="00F80BCA">
        <w:rPr>
          <w:snapToGrid w:val="0"/>
        </w:rPr>
        <w:tab/>
        <w:t>horizontalVelocity</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BOOLEAN,</w:t>
      </w:r>
    </w:p>
    <w:p w14:paraId="7CF23E96" w14:textId="77777777" w:rsidR="009D370B" w:rsidRPr="00F80BCA" w:rsidRDefault="009D370B" w:rsidP="009D370B">
      <w:pPr>
        <w:pStyle w:val="PL"/>
        <w:shd w:val="clear" w:color="auto" w:fill="E6E6E6"/>
        <w:rPr>
          <w:snapToGrid w:val="0"/>
        </w:rPr>
      </w:pPr>
      <w:r w:rsidRPr="00F80BCA">
        <w:rPr>
          <w:snapToGrid w:val="0"/>
        </w:rPr>
        <w:tab/>
        <w:t>horizontalWithVerticalVelocity</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BOOLEAN,</w:t>
      </w:r>
    </w:p>
    <w:p w14:paraId="7457F4A1" w14:textId="77777777" w:rsidR="009D370B" w:rsidRPr="00F80BCA" w:rsidRDefault="009D370B" w:rsidP="009D370B">
      <w:pPr>
        <w:pStyle w:val="PL"/>
        <w:shd w:val="clear" w:color="auto" w:fill="E6E6E6"/>
        <w:rPr>
          <w:snapToGrid w:val="0"/>
        </w:rPr>
      </w:pPr>
      <w:r w:rsidRPr="00F80BCA">
        <w:rPr>
          <w:snapToGrid w:val="0"/>
        </w:rPr>
        <w:tab/>
        <w:t>horizontalVelocityWithUncertainty</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BOOLEAN,</w:t>
      </w:r>
    </w:p>
    <w:p w14:paraId="6D50B34E" w14:textId="77777777" w:rsidR="009D370B" w:rsidRPr="00F80BCA" w:rsidRDefault="009D370B" w:rsidP="009D370B">
      <w:pPr>
        <w:pStyle w:val="PL"/>
        <w:shd w:val="clear" w:color="auto" w:fill="E6E6E6"/>
        <w:rPr>
          <w:snapToGrid w:val="0"/>
        </w:rPr>
      </w:pPr>
      <w:r w:rsidRPr="00F80BCA">
        <w:rPr>
          <w:snapToGrid w:val="0"/>
        </w:rPr>
        <w:tab/>
        <w:t>horizontalWithVerticalVelocityAndUncertainty</w:t>
      </w:r>
      <w:r w:rsidRPr="00F80BCA">
        <w:rPr>
          <w:snapToGrid w:val="0"/>
        </w:rPr>
        <w:tab/>
      </w:r>
      <w:r w:rsidRPr="00F80BCA">
        <w:rPr>
          <w:snapToGrid w:val="0"/>
        </w:rPr>
        <w:tab/>
      </w:r>
      <w:r w:rsidRPr="00F80BCA">
        <w:rPr>
          <w:snapToGrid w:val="0"/>
        </w:rPr>
        <w:tab/>
        <w:t>BOOLEAN,</w:t>
      </w:r>
    </w:p>
    <w:p w14:paraId="4BFBAA0D" w14:textId="77777777" w:rsidR="009D370B" w:rsidRPr="00F80BCA" w:rsidRDefault="009D370B" w:rsidP="009D370B">
      <w:pPr>
        <w:pStyle w:val="PL"/>
        <w:shd w:val="clear" w:color="auto" w:fill="E6E6E6"/>
        <w:rPr>
          <w:snapToGrid w:val="0"/>
        </w:rPr>
      </w:pPr>
      <w:r w:rsidRPr="00F80BCA">
        <w:rPr>
          <w:snapToGrid w:val="0"/>
        </w:rPr>
        <w:tab/>
        <w:t>...</w:t>
      </w:r>
    </w:p>
    <w:p w14:paraId="10B79229" w14:textId="77777777" w:rsidR="009D370B" w:rsidRPr="00F80BCA" w:rsidRDefault="009D370B" w:rsidP="009D370B">
      <w:pPr>
        <w:pStyle w:val="PL"/>
        <w:shd w:val="clear" w:color="auto" w:fill="E6E6E6"/>
      </w:pPr>
      <w:r w:rsidRPr="00F80BCA">
        <w:t>}</w:t>
      </w:r>
    </w:p>
    <w:p w14:paraId="6D6EF5C6" w14:textId="77777777" w:rsidR="009D370B" w:rsidRPr="00F80BCA" w:rsidRDefault="009D370B" w:rsidP="009D370B">
      <w:pPr>
        <w:pStyle w:val="PL"/>
        <w:shd w:val="clear" w:color="auto" w:fill="E6E6E6"/>
      </w:pPr>
    </w:p>
    <w:p w14:paraId="54D7A6B0" w14:textId="77777777" w:rsidR="009D370B" w:rsidRPr="00F80BCA" w:rsidRDefault="009D370B" w:rsidP="009D370B">
      <w:pPr>
        <w:pStyle w:val="PL"/>
        <w:shd w:val="clear" w:color="auto" w:fill="E6E6E6"/>
      </w:pPr>
      <w:r w:rsidRPr="00F80BCA">
        <w:t>-- ASN1STOP</w:t>
      </w:r>
    </w:p>
    <w:p w14:paraId="4ED3BB06" w14:textId="01E232B3" w:rsidR="00DF331B" w:rsidRPr="00F80BCA" w:rsidRDefault="00DF331B" w:rsidP="00DF331B">
      <w:pPr>
        <w:pStyle w:val="Heading3"/>
        <w:rPr>
          <w:ins w:id="422" w:author="RAN2-107b-v02" w:date="2019-11-07T15:34:00Z"/>
        </w:rPr>
      </w:pPr>
      <w:ins w:id="423" w:author="RAN2-107b-v02" w:date="2019-11-07T15:34:00Z">
        <w:r w:rsidRPr="00F80BCA">
          <w:t>6.4.</w:t>
        </w:r>
      </w:ins>
      <w:ins w:id="424" w:author="RAN2-109e-615" w:date="2020-03-04T22:49:00Z">
        <w:r w:rsidR="00A45584">
          <w:t>2</w:t>
        </w:r>
      </w:ins>
      <w:ins w:id="425" w:author="RAN2-107b-v02" w:date="2019-11-07T15:34:00Z">
        <w:r w:rsidRPr="00F80BCA">
          <w:tab/>
        </w:r>
      </w:ins>
      <w:ins w:id="426" w:author="RAN2-107b-v02" w:date="2019-11-07T15:35:00Z">
        <w:r w:rsidRPr="00DF331B">
          <w:t>Common NR Positioning Information Elements</w:t>
        </w:r>
      </w:ins>
    </w:p>
    <w:p w14:paraId="1EED6042" w14:textId="77777777" w:rsidR="003D79CE" w:rsidRPr="00BE3A9F" w:rsidRDefault="00743BD5" w:rsidP="00BE3A9F">
      <w:pPr>
        <w:pStyle w:val="Heading4"/>
        <w:rPr>
          <w:ins w:id="427" w:author="RAN2-109e-R2-2001946" w:date="2020-03-05T18:48:00Z"/>
          <w:rFonts w:eastAsia="MS Mincho"/>
        </w:rPr>
      </w:pPr>
      <w:bookmarkStart w:id="428" w:name="_Toc20425655"/>
      <w:bookmarkStart w:id="429" w:name="_Toc29321051"/>
      <w:ins w:id="430" w:author="RAN2-109e-615" w:date="2020-03-04T22:52:00Z">
        <w:r w:rsidRPr="00BE3A9F">
          <w:rPr>
            <w:rFonts w:eastAsia="MS Mincho"/>
          </w:rPr>
          <w:t>6.4.2.1</w:t>
        </w:r>
        <w:r w:rsidRPr="00BE3A9F">
          <w:rPr>
            <w:rFonts w:eastAsia="MS Mincho"/>
          </w:rPr>
          <w:tab/>
        </w:r>
      </w:ins>
      <w:bookmarkEnd w:id="428"/>
      <w:bookmarkEnd w:id="429"/>
      <w:ins w:id="431" w:author="RAN2-109e-615" w:date="2020-03-04T22:53:00Z">
        <w:r w:rsidRPr="00BE3A9F">
          <w:rPr>
            <w:rFonts w:eastAsia="MS Mincho"/>
          </w:rPr>
          <w:t>Common NR assistance data Information Elements</w:t>
        </w:r>
      </w:ins>
    </w:p>
    <w:p w14:paraId="15D0C494" w14:textId="40EA9F49" w:rsidR="00743BD5" w:rsidRPr="00325D1F" w:rsidDel="003D79CE" w:rsidRDefault="003D79CE" w:rsidP="00743BD5">
      <w:pPr>
        <w:pStyle w:val="Heading4"/>
        <w:rPr>
          <w:ins w:id="432" w:author="RAN2-109e-615" w:date="2020-03-04T22:52:00Z"/>
          <w:del w:id="433" w:author="RAN2-109e-R2-2001946" w:date="2020-03-05T18:48:00Z"/>
          <w:rFonts w:eastAsia="MS Mincho"/>
        </w:rPr>
      </w:pPr>
      <w:ins w:id="434" w:author="RAN2-109e-R2-2001946" w:date="2020-03-05T18:48:00Z">
        <w:r w:rsidRPr="00F80BCA">
          <w:rPr>
            <w:i/>
            <w:iCs/>
          </w:rPr>
          <w:t>–</w:t>
        </w:r>
        <w:r w:rsidRPr="00F80BCA">
          <w:rPr>
            <w:i/>
            <w:iCs/>
          </w:rPr>
          <w:tab/>
        </w:r>
        <w:r w:rsidRPr="003D79CE">
          <w:rPr>
            <w:i/>
            <w:iCs/>
            <w:noProof/>
          </w:rPr>
          <w:t xml:space="preserve">NR-AdditionalPath </w:t>
        </w:r>
      </w:ins>
    </w:p>
    <w:p w14:paraId="64F6C2DA" w14:textId="77777777" w:rsidR="003D79CE" w:rsidRPr="004D28FB" w:rsidRDefault="003D79CE" w:rsidP="003D79CE">
      <w:pPr>
        <w:keepLines/>
        <w:rPr>
          <w:ins w:id="435" w:author="RAN2-109e-R2-2001946" w:date="2020-03-05T18:47:00Z"/>
          <w:strike/>
        </w:rPr>
      </w:pPr>
      <w:ins w:id="436" w:author="RAN2-109e-R2-2001946" w:date="2020-03-05T18:47:00Z">
        <w:r w:rsidRPr="004D28FB">
          <w:t xml:space="preserve">The IE </w:t>
        </w:r>
        <w:r w:rsidRPr="004D28FB">
          <w:rPr>
            <w:i/>
          </w:rPr>
          <w:t>NR-</w:t>
        </w:r>
        <w:proofErr w:type="spellStart"/>
        <w:r w:rsidRPr="004D28FB">
          <w:rPr>
            <w:i/>
          </w:rPr>
          <w:t>AdditionalPath</w:t>
        </w:r>
        <w:proofErr w:type="spellEnd"/>
        <w:r w:rsidRPr="004D28FB">
          <w:t xml:space="preserve"> is used by the target device to provide information about additional paths in association to the TOA measurements associated to NR positioning in the form of a relative time difference and a quality value. The additional path </w:t>
        </w:r>
        <w:r w:rsidRPr="004D28FB">
          <w:rPr>
            <w:i/>
          </w:rPr>
          <w:t>nr-</w:t>
        </w:r>
        <w:proofErr w:type="spellStart"/>
        <w:r w:rsidRPr="004D28FB">
          <w:rPr>
            <w:i/>
          </w:rPr>
          <w:t>relativeTimeDifference</w:t>
        </w:r>
        <w:proofErr w:type="spellEnd"/>
        <w:r w:rsidRPr="004D28FB">
          <w:t xml:space="preserve"> is the detected path timing relative to the detected path timing used for the TOA value, and each additional path can be associated with a quality value </w:t>
        </w:r>
        <w:r w:rsidRPr="004D28FB">
          <w:rPr>
            <w:i/>
          </w:rPr>
          <w:t>nr-path-Quality.</w:t>
        </w:r>
      </w:ins>
    </w:p>
    <w:p w14:paraId="699E241F" w14:textId="77777777" w:rsidR="003D79CE" w:rsidRPr="004D28FB" w:rsidRDefault="003D79CE" w:rsidP="003D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7" w:author="RAN2-109e-R2-2001946" w:date="2020-03-05T18:47:00Z"/>
          <w:rFonts w:ascii="Courier New" w:hAnsi="Courier New"/>
          <w:noProof/>
          <w:sz w:val="16"/>
          <w:lang w:eastAsia="en-GB"/>
        </w:rPr>
      </w:pPr>
      <w:ins w:id="438" w:author="RAN2-109e-R2-2001946" w:date="2020-03-05T18:47:00Z">
        <w:r w:rsidRPr="004D28FB">
          <w:rPr>
            <w:rFonts w:ascii="Courier New" w:hAnsi="Courier New"/>
            <w:noProof/>
            <w:sz w:val="16"/>
            <w:lang w:eastAsia="en-GB"/>
          </w:rPr>
          <w:t>-- ASN1START</w:t>
        </w:r>
      </w:ins>
    </w:p>
    <w:p w14:paraId="72DCADEC" w14:textId="77777777" w:rsidR="003D79CE" w:rsidRPr="004D28FB" w:rsidRDefault="003D79CE" w:rsidP="003D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9" w:author="RAN2-109e-R2-2001946" w:date="2020-03-05T18:47:00Z"/>
          <w:rFonts w:ascii="Courier New" w:hAnsi="Courier New"/>
          <w:noProof/>
          <w:sz w:val="16"/>
          <w:lang w:eastAsia="en-GB"/>
        </w:rPr>
      </w:pPr>
    </w:p>
    <w:p w14:paraId="17092FD2" w14:textId="77777777" w:rsidR="003D79CE" w:rsidRPr="004D28FB" w:rsidRDefault="003D79CE" w:rsidP="003D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ins w:id="440" w:author="RAN2-109e-R2-2001946" w:date="2020-03-05T18:47:00Z"/>
          <w:rFonts w:ascii="Courier New" w:hAnsi="Courier New"/>
          <w:noProof/>
          <w:sz w:val="16"/>
          <w:lang w:eastAsia="en-GB"/>
        </w:rPr>
      </w:pPr>
      <w:ins w:id="441" w:author="RAN2-109e-R2-2001946" w:date="2020-03-05T18:47:00Z">
        <w:r w:rsidRPr="004D28FB">
          <w:rPr>
            <w:rFonts w:ascii="Courier New" w:hAnsi="Courier New"/>
            <w:noProof/>
            <w:snapToGrid w:val="0"/>
            <w:sz w:val="16"/>
            <w:lang w:eastAsia="en-GB"/>
          </w:rPr>
          <w:t>NR-AdditionalPath-r16</w:t>
        </w:r>
        <w:r w:rsidRPr="004D28FB">
          <w:rPr>
            <w:rFonts w:ascii="Courier New" w:hAnsi="Courier New"/>
            <w:noProof/>
            <w:sz w:val="16"/>
            <w:lang w:eastAsia="en-GB"/>
          </w:rPr>
          <w:t xml:space="preserve"> ::= SEQUENCE {</w:t>
        </w:r>
      </w:ins>
    </w:p>
    <w:p w14:paraId="567C5325" w14:textId="0C52F82C" w:rsidR="003D79CE" w:rsidRPr="004D28FB" w:rsidRDefault="003D79CE" w:rsidP="003D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2" w:author="RAN2-109e-R2-2001946" w:date="2020-03-05T18:47:00Z"/>
          <w:rFonts w:ascii="Courier New" w:hAnsi="Courier New"/>
          <w:noProof/>
          <w:snapToGrid w:val="0"/>
          <w:sz w:val="16"/>
          <w:lang w:eastAsia="en-GB"/>
        </w:rPr>
      </w:pPr>
      <w:ins w:id="443" w:author="RAN2-109e-R2-2001946" w:date="2020-03-05T18:47:00Z">
        <w:r w:rsidRPr="004D28FB">
          <w:rPr>
            <w:rFonts w:ascii="Courier New" w:hAnsi="Courier New"/>
            <w:noProof/>
            <w:snapToGrid w:val="0"/>
            <w:sz w:val="16"/>
            <w:lang w:eastAsia="en-GB"/>
          </w:rPr>
          <w:tab/>
          <w:t>nr-relativeTimeDifference-r16</w:t>
        </w:r>
        <w:r w:rsidRPr="004D28FB">
          <w:rPr>
            <w:rFonts w:ascii="Courier New" w:hAnsi="Courier New"/>
            <w:noProof/>
            <w:snapToGrid w:val="0"/>
            <w:sz w:val="16"/>
            <w:lang w:eastAsia="en-GB"/>
          </w:rPr>
          <w:tab/>
        </w:r>
      </w:ins>
      <w:ins w:id="444" w:author="RAN2-109e-R2-2001949" w:date="2020-03-05T19:36:00Z">
        <w:r w:rsidR="00BE3A9F" w:rsidRPr="00BE3A9F">
          <w:rPr>
            <w:rFonts w:ascii="Courier New" w:hAnsi="Courier New"/>
            <w:noProof/>
            <w:snapToGrid w:val="0"/>
            <w:sz w:val="16"/>
            <w:lang w:eastAsia="en-GB"/>
          </w:rPr>
          <w:t>INTEGER (</w:t>
        </w:r>
        <w:r w:rsidR="00BE3A9F">
          <w:rPr>
            <w:rFonts w:ascii="Courier New" w:hAnsi="Courier New"/>
            <w:noProof/>
            <w:snapToGrid w:val="0"/>
            <w:sz w:val="16"/>
            <w:lang w:eastAsia="en-GB"/>
          </w:rPr>
          <w:t>FFS</w:t>
        </w:r>
        <w:r w:rsidR="00BE3A9F" w:rsidRPr="00BE3A9F">
          <w:rPr>
            <w:rFonts w:ascii="Courier New" w:hAnsi="Courier New"/>
            <w:noProof/>
            <w:snapToGrid w:val="0"/>
            <w:sz w:val="16"/>
            <w:lang w:eastAsia="en-GB"/>
          </w:rPr>
          <w:t>),</w:t>
        </w:r>
      </w:ins>
      <w:ins w:id="445" w:author="RAN2-109e-R2-2001949" w:date="2020-03-05T19:37:00Z">
        <w:r w:rsidR="00BE3A9F">
          <w:rPr>
            <w:rFonts w:ascii="Courier New" w:hAnsi="Courier New"/>
            <w:noProof/>
            <w:snapToGrid w:val="0"/>
            <w:sz w:val="16"/>
            <w:lang w:eastAsia="en-GB"/>
          </w:rPr>
          <w:t>--</w:t>
        </w:r>
      </w:ins>
      <w:ins w:id="446" w:author="RAN2-109e-R2-2001946" w:date="2020-03-05T18:47:00Z">
        <w:r w:rsidRPr="00BE3A9F">
          <w:rPr>
            <w:rFonts w:ascii="Courier New" w:hAnsi="Courier New"/>
            <w:noProof/>
            <w:snapToGrid w:val="0"/>
            <w:color w:val="FF0000"/>
            <w:sz w:val="16"/>
            <w:lang w:eastAsia="en-GB"/>
          </w:rPr>
          <w:t>FFS to be decided in RAN4</w:t>
        </w:r>
        <w:r>
          <w:rPr>
            <w:rFonts w:ascii="Courier New" w:hAnsi="Courier New"/>
            <w:noProof/>
            <w:snapToGrid w:val="0"/>
            <w:sz w:val="16"/>
            <w:lang w:eastAsia="en-GB"/>
          </w:rPr>
          <w:tab/>
        </w:r>
        <w:r>
          <w:rPr>
            <w:rFonts w:ascii="Courier New" w:hAnsi="Courier New"/>
            <w:noProof/>
            <w:snapToGrid w:val="0"/>
            <w:sz w:val="16"/>
            <w:lang w:eastAsia="en-GB"/>
          </w:rPr>
          <w:tab/>
        </w:r>
        <w:r>
          <w:rPr>
            <w:rFonts w:ascii="Courier New" w:hAnsi="Courier New"/>
            <w:noProof/>
            <w:snapToGrid w:val="0"/>
            <w:sz w:val="16"/>
            <w:lang w:eastAsia="en-GB"/>
          </w:rPr>
          <w:tab/>
        </w:r>
      </w:ins>
    </w:p>
    <w:p w14:paraId="7A8E93B2" w14:textId="77777777" w:rsidR="003D79CE" w:rsidRDefault="003D79CE" w:rsidP="003D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7" w:author="RAN2-109e-R2-2001946" w:date="2020-03-05T18:47:00Z"/>
          <w:rFonts w:ascii="Courier New" w:hAnsi="Courier New"/>
          <w:noProof/>
          <w:snapToGrid w:val="0"/>
          <w:sz w:val="16"/>
          <w:lang w:eastAsia="en-GB"/>
        </w:rPr>
      </w:pPr>
      <w:ins w:id="448" w:author="RAN2-109e-R2-2001946" w:date="2020-03-05T18:47:00Z">
        <w:r w:rsidRPr="004D28FB">
          <w:rPr>
            <w:rFonts w:ascii="Courier New" w:hAnsi="Courier New"/>
            <w:noProof/>
            <w:snapToGrid w:val="0"/>
            <w:sz w:val="16"/>
            <w:lang w:eastAsia="en-GB"/>
          </w:rPr>
          <w:tab/>
          <w:t>nr-path-Quality-r16</w:t>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t>NR-TOAMeasQuality-r16</w:t>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r>
        <w:r w:rsidRPr="004D28FB">
          <w:rPr>
            <w:rFonts w:ascii="Courier New" w:hAnsi="Courier New"/>
            <w:noProof/>
            <w:snapToGrid w:val="0"/>
            <w:sz w:val="16"/>
            <w:lang w:eastAsia="en-GB"/>
          </w:rPr>
          <w:tab/>
          <w:t>OPTIONAL,</w:t>
        </w:r>
      </w:ins>
    </w:p>
    <w:p w14:paraId="4AC50B06" w14:textId="77777777" w:rsidR="003D79CE" w:rsidRPr="004D28FB" w:rsidRDefault="003D79CE" w:rsidP="003D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9" w:author="RAN2-109e-R2-2001946" w:date="2020-03-05T18:47:00Z"/>
          <w:rFonts w:ascii="Courier New" w:hAnsi="Courier New"/>
          <w:noProof/>
          <w:sz w:val="16"/>
          <w:lang w:eastAsia="en-GB"/>
        </w:rPr>
      </w:pPr>
      <w:ins w:id="450" w:author="RAN2-109e-R2-2001946" w:date="2020-03-05T18:47:00Z">
        <w:r w:rsidRPr="004D28FB">
          <w:rPr>
            <w:rFonts w:ascii="Courier New" w:hAnsi="Courier New"/>
            <w:noProof/>
            <w:sz w:val="16"/>
            <w:lang w:eastAsia="en-GB"/>
          </w:rPr>
          <w:tab/>
          <w:t>...</w:t>
        </w:r>
      </w:ins>
    </w:p>
    <w:p w14:paraId="0444CCA9" w14:textId="77777777" w:rsidR="003D79CE" w:rsidRPr="004D28FB" w:rsidRDefault="003D79CE" w:rsidP="003D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1" w:author="RAN2-109e-R2-2001946" w:date="2020-03-05T18:47:00Z"/>
          <w:rFonts w:ascii="Courier New" w:hAnsi="Courier New"/>
          <w:noProof/>
          <w:sz w:val="16"/>
          <w:lang w:eastAsia="en-GB"/>
        </w:rPr>
      </w:pPr>
      <w:ins w:id="452" w:author="RAN2-109e-R2-2001946" w:date="2020-03-05T18:47:00Z">
        <w:r w:rsidRPr="004D28FB">
          <w:rPr>
            <w:rFonts w:ascii="Courier New" w:hAnsi="Courier New"/>
            <w:noProof/>
            <w:sz w:val="16"/>
            <w:lang w:eastAsia="en-GB"/>
          </w:rPr>
          <w:lastRenderedPageBreak/>
          <w:t>}</w:t>
        </w:r>
      </w:ins>
    </w:p>
    <w:p w14:paraId="5E6C1CF3" w14:textId="77777777" w:rsidR="003D79CE" w:rsidRPr="004D28FB" w:rsidRDefault="003D79CE" w:rsidP="003D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3" w:author="RAN2-109e-R2-2001946" w:date="2020-03-05T18:47:00Z"/>
          <w:rFonts w:ascii="Courier New" w:hAnsi="Courier New"/>
          <w:noProof/>
          <w:sz w:val="16"/>
          <w:lang w:eastAsia="en-GB"/>
        </w:rPr>
      </w:pPr>
    </w:p>
    <w:p w14:paraId="749F80E6" w14:textId="77777777" w:rsidR="003D79CE" w:rsidRDefault="003D79CE" w:rsidP="003D79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4" w:author="RAN2-109e-R2-2001946" w:date="2020-03-05T18:47:00Z"/>
          <w:rFonts w:ascii="Courier New" w:hAnsi="Courier New"/>
          <w:noProof/>
          <w:sz w:val="16"/>
          <w:lang w:eastAsia="en-GB"/>
        </w:rPr>
      </w:pPr>
      <w:ins w:id="455" w:author="RAN2-109e-R2-2001946" w:date="2020-03-05T18:47:00Z">
        <w:r w:rsidRPr="004D28FB">
          <w:rPr>
            <w:rFonts w:ascii="Courier New" w:hAnsi="Courier New"/>
            <w:noProof/>
            <w:sz w:val="16"/>
            <w:lang w:eastAsia="en-GB"/>
          </w:rPr>
          <w:t>-- ASN1STOP</w:t>
        </w:r>
      </w:ins>
    </w:p>
    <w:p w14:paraId="43A10DF7" w14:textId="7B743083" w:rsidR="00644F82" w:rsidRDefault="00644F82" w:rsidP="009D370B">
      <w:pPr>
        <w:rPr>
          <w:ins w:id="456" w:author="RAN2-109e-R2-2001946" w:date="2020-03-05T18:5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D79CE" w:rsidRPr="00F80BCA" w14:paraId="53B19655" w14:textId="77777777" w:rsidTr="00BE3A9F">
        <w:trPr>
          <w:cantSplit/>
          <w:tblHeader/>
          <w:ins w:id="457" w:author="RAN2-109e-R2-2001946" w:date="2020-03-05T18:50:00Z"/>
        </w:trPr>
        <w:tc>
          <w:tcPr>
            <w:tcW w:w="9639" w:type="dxa"/>
          </w:tcPr>
          <w:p w14:paraId="51EEDD6E" w14:textId="5CCD02D2" w:rsidR="003D79CE" w:rsidRPr="00F80BCA" w:rsidRDefault="003D79CE" w:rsidP="00BE3A9F">
            <w:pPr>
              <w:pStyle w:val="TAH"/>
              <w:keepNext w:val="0"/>
              <w:keepLines w:val="0"/>
              <w:widowControl w:val="0"/>
              <w:rPr>
                <w:ins w:id="458" w:author="RAN2-109e-R2-2001946" w:date="2020-03-05T18:50:00Z"/>
              </w:rPr>
            </w:pPr>
            <w:ins w:id="459" w:author="RAN2-109e-R2-2001946" w:date="2020-03-05T18:50:00Z">
              <w:r w:rsidRPr="003D79CE">
                <w:rPr>
                  <w:i/>
                  <w:noProof/>
                </w:rPr>
                <w:t>NR-AdditionalPath</w:t>
              </w:r>
              <w:r w:rsidRPr="00455A16">
                <w:rPr>
                  <w:i/>
                  <w:noProof/>
                </w:rPr>
                <w:t xml:space="preserve"> </w:t>
              </w:r>
              <w:r w:rsidRPr="00F80BCA">
                <w:rPr>
                  <w:iCs/>
                  <w:noProof/>
                </w:rPr>
                <w:t>field descriptions</w:t>
              </w:r>
            </w:ins>
          </w:p>
        </w:tc>
      </w:tr>
      <w:tr w:rsidR="003D79CE" w:rsidRPr="00F80BCA" w14:paraId="46FD16B1" w14:textId="77777777" w:rsidTr="00BE3A9F">
        <w:trPr>
          <w:cantSplit/>
          <w:ins w:id="460" w:author="RAN2-109e-R2-2001946" w:date="2020-03-05T18:50:00Z"/>
        </w:trPr>
        <w:tc>
          <w:tcPr>
            <w:tcW w:w="9639" w:type="dxa"/>
          </w:tcPr>
          <w:p w14:paraId="5EE11EC2" w14:textId="0A494353" w:rsidR="003D79CE" w:rsidRDefault="003D79CE" w:rsidP="00BE3A9F">
            <w:pPr>
              <w:pStyle w:val="TAL"/>
              <w:keepNext w:val="0"/>
              <w:keepLines w:val="0"/>
              <w:widowControl w:val="0"/>
              <w:rPr>
                <w:ins w:id="461" w:author="RAN2-109e-R2-2001946" w:date="2020-03-05T18:50:00Z"/>
                <w:b/>
                <w:i/>
                <w:noProof/>
              </w:rPr>
            </w:pPr>
            <w:ins w:id="462" w:author="RAN2-109e-R2-2001946" w:date="2020-03-05T18:50:00Z">
              <w:r w:rsidRPr="003D79CE">
                <w:rPr>
                  <w:b/>
                  <w:i/>
                  <w:noProof/>
                </w:rPr>
                <w:t>nr-relativeTimeDifference</w:t>
              </w:r>
              <w:r w:rsidRPr="00455A16">
                <w:rPr>
                  <w:b/>
                  <w:i/>
                  <w:noProof/>
                </w:rPr>
                <w:t xml:space="preserve"> </w:t>
              </w:r>
            </w:ins>
          </w:p>
          <w:p w14:paraId="7D65D72F" w14:textId="6B018BC1" w:rsidR="003D79CE" w:rsidRPr="00F80BCA" w:rsidRDefault="003D79CE" w:rsidP="00BE3A9F">
            <w:pPr>
              <w:pStyle w:val="TAL"/>
              <w:keepNext w:val="0"/>
              <w:keepLines w:val="0"/>
              <w:widowControl w:val="0"/>
              <w:rPr>
                <w:ins w:id="463" w:author="RAN2-109e-R2-2001946" w:date="2020-03-05T18:50:00Z"/>
              </w:rPr>
            </w:pPr>
            <w:ins w:id="464" w:author="RAN2-109e-R2-2001946" w:date="2020-03-05T18:50:00Z">
              <w:r w:rsidRPr="003D79CE">
                <w:t>This field specifies the additional detected path timing relative to the detected path timing of the reference resource. A positive value indicates that the particular path is later in time than the detected path of the reference; a negative value indicates that the particular path is earlier in time than the detected path of the reference</w:t>
              </w:r>
              <w:r w:rsidRPr="00F80BCA">
                <w:t>.</w:t>
              </w:r>
            </w:ins>
          </w:p>
        </w:tc>
      </w:tr>
      <w:tr w:rsidR="003D79CE" w14:paraId="1FD0B2DB" w14:textId="77777777" w:rsidTr="00BE3A9F">
        <w:trPr>
          <w:cantSplit/>
          <w:ins w:id="465" w:author="RAN2-109e-R2-2001946" w:date="2020-03-05T18:50:00Z"/>
        </w:trPr>
        <w:tc>
          <w:tcPr>
            <w:tcW w:w="9639" w:type="dxa"/>
          </w:tcPr>
          <w:p w14:paraId="765C5E70" w14:textId="12BFB338" w:rsidR="003D79CE" w:rsidRDefault="003D79CE" w:rsidP="00BE3A9F">
            <w:pPr>
              <w:pStyle w:val="TAL"/>
              <w:keepNext w:val="0"/>
              <w:keepLines w:val="0"/>
              <w:widowControl w:val="0"/>
              <w:rPr>
                <w:ins w:id="466" w:author="RAN2-109e-R2-2001946" w:date="2020-03-05T18:50:00Z"/>
                <w:b/>
                <w:i/>
                <w:noProof/>
              </w:rPr>
            </w:pPr>
            <w:ins w:id="467" w:author="RAN2-109e-R2-2001946" w:date="2020-03-05T18:51:00Z">
              <w:r w:rsidRPr="003D79CE">
                <w:rPr>
                  <w:b/>
                  <w:i/>
                  <w:noProof/>
                </w:rPr>
                <w:t>nr-path-Quality</w:t>
              </w:r>
            </w:ins>
          </w:p>
          <w:p w14:paraId="509FDC3B" w14:textId="79B16DB4" w:rsidR="003D79CE" w:rsidRDefault="003D79CE" w:rsidP="00BE3A9F">
            <w:pPr>
              <w:pStyle w:val="TAL"/>
              <w:keepNext w:val="0"/>
              <w:keepLines w:val="0"/>
              <w:widowControl w:val="0"/>
              <w:rPr>
                <w:ins w:id="468" w:author="RAN2-109e-R2-2001946" w:date="2020-03-05T18:50:00Z"/>
                <w:b/>
                <w:i/>
                <w:noProof/>
              </w:rPr>
            </w:pPr>
            <w:ins w:id="469" w:author="RAN2-109e-R2-2001946" w:date="2020-03-05T18:51:00Z">
              <w:r w:rsidRPr="003D79CE">
                <w:t>This field specifies the target device′s best estimate of the quality of the detected timing of the additional path.</w:t>
              </w:r>
            </w:ins>
          </w:p>
        </w:tc>
      </w:tr>
    </w:tbl>
    <w:p w14:paraId="337606C7" w14:textId="77777777" w:rsidR="003D79CE" w:rsidRPr="00F80BCA" w:rsidRDefault="003D79CE" w:rsidP="009D370B">
      <w:pPr>
        <w:rPr>
          <w:ins w:id="470" w:author="RAN2-107b" w:date="2019-10-28T16:41:00Z"/>
        </w:rPr>
      </w:pPr>
    </w:p>
    <w:p w14:paraId="1B7A9702" w14:textId="4FE312DA" w:rsidR="004E1EC1" w:rsidRPr="00F80BCA" w:rsidRDefault="004E1EC1" w:rsidP="004E1EC1">
      <w:pPr>
        <w:pStyle w:val="Heading4"/>
        <w:rPr>
          <w:ins w:id="471" w:author="RAN2-107b" w:date="2019-10-28T13:34:00Z"/>
          <w:i/>
          <w:iCs/>
          <w:noProof/>
        </w:rPr>
      </w:pPr>
      <w:ins w:id="472" w:author="RAN2-107b" w:date="2019-10-28T13:34:00Z">
        <w:r w:rsidRPr="00F80BCA">
          <w:rPr>
            <w:i/>
            <w:iCs/>
          </w:rPr>
          <w:t>–</w:t>
        </w:r>
        <w:r w:rsidRPr="00F80BCA">
          <w:rPr>
            <w:i/>
            <w:iCs/>
          </w:rPr>
          <w:tab/>
        </w:r>
        <w:r>
          <w:rPr>
            <w:i/>
            <w:iCs/>
            <w:noProof/>
          </w:rPr>
          <w:t>NR</w:t>
        </w:r>
      </w:ins>
      <w:ins w:id="473" w:author="RAN2-108-01" w:date="2020-01-15T18:46:00Z">
        <w:r w:rsidR="005327B5">
          <w:rPr>
            <w:i/>
            <w:iCs/>
            <w:noProof/>
          </w:rPr>
          <w:t>-</w:t>
        </w:r>
      </w:ins>
      <w:ins w:id="474" w:author="RAN2-107b" w:date="2019-10-28T13:34:00Z">
        <w:r>
          <w:rPr>
            <w:i/>
            <w:iCs/>
            <w:noProof/>
          </w:rPr>
          <w:t>DL</w:t>
        </w:r>
      </w:ins>
      <w:ins w:id="475" w:author="RAN2-108-01" w:date="2020-01-15T18:46:00Z">
        <w:r w:rsidR="005327B5">
          <w:rPr>
            <w:i/>
            <w:iCs/>
            <w:noProof/>
          </w:rPr>
          <w:t>-</w:t>
        </w:r>
      </w:ins>
      <w:ins w:id="476" w:author="RAN2-107b" w:date="2019-10-28T13:34:00Z">
        <w:r>
          <w:rPr>
            <w:i/>
            <w:iCs/>
            <w:noProof/>
          </w:rPr>
          <w:t>PRS</w:t>
        </w:r>
      </w:ins>
      <w:ins w:id="477" w:author="RAN2-108-01" w:date="2020-01-15T18:46:00Z">
        <w:r w:rsidR="005327B5">
          <w:rPr>
            <w:i/>
            <w:iCs/>
            <w:noProof/>
          </w:rPr>
          <w:t>-Config</w:t>
        </w:r>
      </w:ins>
    </w:p>
    <w:p w14:paraId="48FFE5B1" w14:textId="4CF84F91" w:rsidR="004E1EC1" w:rsidRPr="00F80BCA" w:rsidRDefault="004E1EC1" w:rsidP="004E1EC1">
      <w:pPr>
        <w:keepLines/>
        <w:rPr>
          <w:ins w:id="478" w:author="RAN2-107b" w:date="2019-10-28T13:34:00Z"/>
        </w:rPr>
      </w:pPr>
      <w:ins w:id="479" w:author="RAN2-107b" w:date="2019-10-28T13:34:00Z">
        <w:r w:rsidRPr="00F80BCA">
          <w:t xml:space="preserve">The IE </w:t>
        </w:r>
        <w:r>
          <w:rPr>
            <w:i/>
            <w:noProof/>
          </w:rPr>
          <w:t>NR-DL-PRS-Config</w:t>
        </w:r>
        <w:r w:rsidRPr="00F80BCA">
          <w:rPr>
            <w:i/>
            <w:noProof/>
          </w:rPr>
          <w:t xml:space="preserve"> </w:t>
        </w:r>
        <w:r w:rsidRPr="00F80BCA">
          <w:rPr>
            <w:noProof/>
          </w:rPr>
          <w:t xml:space="preserve">defines </w:t>
        </w:r>
        <w:r>
          <w:rPr>
            <w:noProof/>
          </w:rPr>
          <w:t>d</w:t>
        </w:r>
      </w:ins>
      <w:ins w:id="480" w:author="RAN2-107b" w:date="2019-10-28T13:35:00Z">
        <w:r>
          <w:rPr>
            <w:noProof/>
          </w:rPr>
          <w:t xml:space="preserve">ownlink </w:t>
        </w:r>
      </w:ins>
      <w:ins w:id="481" w:author="RAN2-107b" w:date="2019-10-28T13:34:00Z">
        <w:r>
          <w:rPr>
            <w:noProof/>
          </w:rPr>
          <w:t>PRS configuratio</w:t>
        </w:r>
      </w:ins>
      <w:ins w:id="482" w:author="RAN2-107b" w:date="2019-10-28T13:35:00Z">
        <w:r>
          <w:rPr>
            <w:noProof/>
          </w:rPr>
          <w:t>n</w:t>
        </w:r>
      </w:ins>
      <w:ins w:id="483" w:author="RAN2-107b" w:date="2019-10-28T13:34:00Z">
        <w:r w:rsidRPr="00F80BCA">
          <w:t>.</w:t>
        </w:r>
      </w:ins>
    </w:p>
    <w:p w14:paraId="1C1B9976" w14:textId="77777777" w:rsidR="004E1EC1" w:rsidRPr="00F80BCA" w:rsidRDefault="004E1EC1" w:rsidP="004E1EC1">
      <w:pPr>
        <w:pStyle w:val="PL"/>
        <w:shd w:val="clear" w:color="auto" w:fill="E6E6E6"/>
        <w:rPr>
          <w:ins w:id="484" w:author="RAN2-107b" w:date="2019-10-28T13:34:00Z"/>
        </w:rPr>
      </w:pPr>
      <w:ins w:id="485" w:author="RAN2-107b" w:date="2019-10-28T13:34:00Z">
        <w:r w:rsidRPr="00F80BCA">
          <w:t>-- ASN1START</w:t>
        </w:r>
      </w:ins>
    </w:p>
    <w:p w14:paraId="69DAF564" w14:textId="77777777" w:rsidR="004E1EC1" w:rsidRPr="00F80BCA" w:rsidRDefault="004E1EC1" w:rsidP="004E1EC1">
      <w:pPr>
        <w:pStyle w:val="PL"/>
        <w:shd w:val="clear" w:color="auto" w:fill="E6E6E6"/>
        <w:rPr>
          <w:ins w:id="486" w:author="RAN2-107b" w:date="2019-10-28T13:34:00Z"/>
        </w:rPr>
      </w:pPr>
    </w:p>
    <w:p w14:paraId="10050002" w14:textId="097759AC" w:rsidR="004E1EC1" w:rsidRDefault="004E1EC1" w:rsidP="004E1EC1">
      <w:pPr>
        <w:pStyle w:val="PL"/>
        <w:shd w:val="clear" w:color="auto" w:fill="E6E6E6"/>
        <w:outlineLvl w:val="0"/>
        <w:rPr>
          <w:ins w:id="487" w:author="RAN2-107b" w:date="2019-10-28T15:43:00Z"/>
        </w:rPr>
      </w:pPr>
      <w:ins w:id="488" w:author="RAN2-107b" w:date="2019-10-28T13:35:00Z">
        <w:r>
          <w:rPr>
            <w:snapToGrid w:val="0"/>
          </w:rPr>
          <w:t>NR-DL-PRS-Config</w:t>
        </w:r>
      </w:ins>
      <w:ins w:id="489" w:author="RAN2-107b" w:date="2019-10-28T13:36:00Z">
        <w:r>
          <w:rPr>
            <w:snapToGrid w:val="0"/>
          </w:rPr>
          <w:t>-r16</w:t>
        </w:r>
      </w:ins>
      <w:ins w:id="490" w:author="RAN2-107b" w:date="2019-10-28T13:34:00Z">
        <w:r w:rsidRPr="00F80BCA">
          <w:rPr>
            <w:snapToGrid w:val="0"/>
          </w:rPr>
          <w:t xml:space="preserve"> </w:t>
        </w:r>
        <w:r w:rsidRPr="00F80BCA">
          <w:t>::= SEQUENCE {</w:t>
        </w:r>
      </w:ins>
    </w:p>
    <w:p w14:paraId="47691A3E" w14:textId="1C7FA5D1" w:rsidR="00056EB5" w:rsidRPr="00F80BCA" w:rsidRDefault="00056EB5" w:rsidP="00056EB5">
      <w:pPr>
        <w:pStyle w:val="PL"/>
        <w:shd w:val="clear" w:color="auto" w:fill="E6E6E6"/>
        <w:outlineLvl w:val="0"/>
        <w:rPr>
          <w:ins w:id="491" w:author="RAN2-107b" w:date="2019-10-28T15:48:00Z"/>
        </w:rPr>
      </w:pPr>
    </w:p>
    <w:p w14:paraId="262090AB" w14:textId="4E8FAB6D" w:rsidR="00056EB5" w:rsidRDefault="00056EB5" w:rsidP="00056EB5">
      <w:pPr>
        <w:pStyle w:val="PL"/>
        <w:shd w:val="clear" w:color="auto" w:fill="E6E6E6"/>
        <w:rPr>
          <w:ins w:id="492" w:author="RAN2-108-07" w:date="2020-02-11T13:05:00Z"/>
          <w:snapToGrid w:val="0"/>
        </w:rPr>
      </w:pPr>
      <w:ins w:id="493" w:author="RAN2-107b" w:date="2019-10-28T15:48:00Z">
        <w:r w:rsidRPr="00F80BCA">
          <w:rPr>
            <w:snapToGrid w:val="0"/>
          </w:rPr>
          <w:tab/>
        </w:r>
        <w:r>
          <w:rPr>
            <w:snapToGrid w:val="0"/>
          </w:rPr>
          <w:t>dl-PRS-ResourceSet</w:t>
        </w:r>
      </w:ins>
      <w:ins w:id="494" w:author="RAN2-107b" w:date="2019-10-28T17:55:00Z">
        <w:r w:rsidR="004638A9">
          <w:rPr>
            <w:snapToGrid w:val="0"/>
          </w:rPr>
          <w:t>List</w:t>
        </w:r>
      </w:ins>
      <w:ins w:id="495" w:author="RAN2-107b" w:date="2019-10-28T15:48:00Z">
        <w:r>
          <w:rPr>
            <w:snapToGrid w:val="0"/>
          </w:rPr>
          <w:t>-r16</w:t>
        </w:r>
        <w:r>
          <w:rPr>
            <w:snapToGrid w:val="0"/>
          </w:rPr>
          <w:tab/>
        </w:r>
        <w:r>
          <w:rPr>
            <w:snapToGrid w:val="0"/>
          </w:rPr>
          <w:tab/>
        </w:r>
      </w:ins>
      <w:ins w:id="496" w:author="RAN2-107b" w:date="2019-10-28T17:54:00Z">
        <w:r w:rsidR="004638A9" w:rsidRPr="00B37808">
          <w:rPr>
            <w:snapToGrid w:val="0"/>
          </w:rPr>
          <w:t>SEQUENCE (SIZE (1..</w:t>
        </w:r>
      </w:ins>
      <w:ins w:id="497" w:author="RAN2-107b-v01" w:date="2019-11-05T21:28:00Z">
        <w:r w:rsidR="00221020">
          <w:rPr>
            <w:snapToGrid w:val="0"/>
          </w:rPr>
          <w:t>nrM</w:t>
        </w:r>
      </w:ins>
      <w:ins w:id="498" w:author="RAN2-107b" w:date="2019-10-28T17:54:00Z">
        <w:r w:rsidR="004638A9" w:rsidRPr="00B37808">
          <w:rPr>
            <w:snapToGrid w:val="0"/>
          </w:rPr>
          <w:t>ax</w:t>
        </w:r>
        <w:r w:rsidR="004638A9">
          <w:rPr>
            <w:snapToGrid w:val="0"/>
          </w:rPr>
          <w:t>Sets</w:t>
        </w:r>
      </w:ins>
      <w:ins w:id="499" w:author="Intel" w:date="2020-02-14T11:03:00Z">
        <w:r w:rsidR="00C54644">
          <w:rPr>
            <w:snapToGrid w:val="0"/>
          </w:rPr>
          <w:t>PerTRP</w:t>
        </w:r>
      </w:ins>
      <w:ins w:id="500" w:author="RAN2-107b" w:date="2019-10-28T17:54:00Z">
        <w:r w:rsidR="004638A9" w:rsidRPr="00B37808">
          <w:rPr>
            <w:snapToGrid w:val="0"/>
          </w:rPr>
          <w:t xml:space="preserve">)) </w:t>
        </w:r>
      </w:ins>
      <w:ins w:id="501" w:author="RAN2-107b" w:date="2019-10-28T15:48:00Z">
        <w:r w:rsidRPr="004E1EC1">
          <w:rPr>
            <w:snapToGrid w:val="0"/>
          </w:rPr>
          <w:t>DL-PRS-ResourceSet</w:t>
        </w:r>
        <w:r>
          <w:rPr>
            <w:snapToGrid w:val="0"/>
          </w:rPr>
          <w:t>-r16,</w:t>
        </w:r>
        <w:r w:rsidRPr="00F80BCA">
          <w:rPr>
            <w:snapToGrid w:val="0"/>
          </w:rPr>
          <w:tab/>
        </w:r>
      </w:ins>
    </w:p>
    <w:p w14:paraId="7D57DBC7" w14:textId="295C94E3" w:rsidR="00A761F4" w:rsidRDefault="00A761F4" w:rsidP="00A761F4">
      <w:pPr>
        <w:pStyle w:val="PL"/>
        <w:shd w:val="clear" w:color="auto" w:fill="E6E6E6"/>
        <w:rPr>
          <w:ins w:id="502" w:author="RAN2-108-07" w:date="2020-02-11T13:05:00Z"/>
        </w:rPr>
      </w:pPr>
      <w:bookmarkStart w:id="503" w:name="_Hlk32318578"/>
      <w:ins w:id="504" w:author="RAN2-108-07" w:date="2020-02-11T13:05:00Z">
        <w:r>
          <w:tab/>
          <w:t>nr-</w:t>
        </w:r>
        <w:r w:rsidRPr="00F25B67">
          <w:t>DL-PRS</w:t>
        </w:r>
      </w:ins>
      <w:ins w:id="505" w:author="RAN2-108-07" w:date="2020-02-11T13:07:00Z">
        <w:r w:rsidRPr="00A761F4">
          <w:t>-SFN0-Offset</w:t>
        </w:r>
      </w:ins>
      <w:ins w:id="506" w:author="RAN2-108-07" w:date="2020-02-11T13:05:00Z">
        <w:r>
          <w:t>-r16</w:t>
        </w:r>
        <w:r>
          <w:tab/>
        </w:r>
      </w:ins>
      <w:ins w:id="507" w:author="RAN2-108-07" w:date="2020-02-11T13:07:00Z">
        <w:r>
          <w:tab/>
        </w:r>
      </w:ins>
      <w:ins w:id="508" w:author="RAN2-108-07" w:date="2020-02-11T13:05:00Z">
        <w:r>
          <w:t>SEQUENCE {</w:t>
        </w:r>
      </w:ins>
    </w:p>
    <w:p w14:paraId="2E976551" w14:textId="686FE190" w:rsidR="00A761F4" w:rsidRDefault="00A761F4" w:rsidP="00A761F4">
      <w:pPr>
        <w:pStyle w:val="PL"/>
        <w:shd w:val="clear" w:color="auto" w:fill="E6E6E6"/>
        <w:rPr>
          <w:ins w:id="509" w:author="RAN2-108-07" w:date="2020-02-11T13:05:00Z"/>
        </w:rPr>
      </w:pPr>
      <w:ins w:id="510" w:author="RAN2-108-07" w:date="2020-02-11T13:05:00Z">
        <w:r>
          <w:tab/>
        </w:r>
        <w:r>
          <w:tab/>
          <w:t>sfn-Offset-r16</w:t>
        </w:r>
        <w:r>
          <w:tab/>
        </w:r>
        <w:r>
          <w:tab/>
        </w:r>
        <w:r>
          <w:tab/>
        </w:r>
        <w:r>
          <w:tab/>
        </w:r>
      </w:ins>
      <w:ins w:id="511" w:author="RAN2-108-07" w:date="2020-02-11T13:07:00Z">
        <w:r w:rsidR="00DC1265">
          <w:tab/>
        </w:r>
      </w:ins>
      <w:bookmarkStart w:id="512" w:name="_Hlk34329428"/>
      <w:ins w:id="513" w:author="RAN2-108-07" w:date="2020-02-11T13:05:00Z">
        <w:r>
          <w:t>INTEGER (0..1023),</w:t>
        </w:r>
        <w:bookmarkEnd w:id="512"/>
      </w:ins>
    </w:p>
    <w:p w14:paraId="0116B05E" w14:textId="7032D4BA" w:rsidR="00A761F4" w:rsidRDefault="00A761F4" w:rsidP="00A761F4">
      <w:pPr>
        <w:pStyle w:val="PL"/>
        <w:shd w:val="clear" w:color="auto" w:fill="E6E6E6"/>
        <w:rPr>
          <w:ins w:id="514" w:author="RAN2-108-07" w:date="2020-02-11T13:05:00Z"/>
        </w:rPr>
      </w:pPr>
      <w:ins w:id="515" w:author="RAN2-108-07" w:date="2020-02-11T13:05:00Z">
        <w:r>
          <w:tab/>
        </w:r>
        <w:r>
          <w:tab/>
          <w:t>integerSubframeOffset-r16</w:t>
        </w:r>
        <w:r>
          <w:tab/>
        </w:r>
      </w:ins>
      <w:ins w:id="516" w:author="RAN2-108-07" w:date="2020-02-11T13:07:00Z">
        <w:r w:rsidR="00DC1265">
          <w:tab/>
        </w:r>
      </w:ins>
      <w:ins w:id="517" w:author="RAN2-108-07" w:date="2020-02-11T13:05:00Z">
        <w:r>
          <w:t>INTEGER (0..9)</w:t>
        </w:r>
        <w:r>
          <w:tab/>
        </w:r>
        <w:r>
          <w:tab/>
        </w:r>
        <w:r>
          <w:tab/>
        </w:r>
        <w:r>
          <w:tab/>
        </w:r>
        <w:r>
          <w:tab/>
          <w:t>OPTIONAL</w:t>
        </w:r>
        <w:r>
          <w:tab/>
          <w:t>-- Need OP</w:t>
        </w:r>
      </w:ins>
    </w:p>
    <w:p w14:paraId="5E78B4C1" w14:textId="77777777" w:rsidR="00A761F4" w:rsidRDefault="00A761F4" w:rsidP="00A761F4">
      <w:pPr>
        <w:pStyle w:val="PL"/>
        <w:shd w:val="clear" w:color="auto" w:fill="E6E6E6"/>
        <w:rPr>
          <w:ins w:id="518" w:author="RAN2-108-07" w:date="2020-02-11T13:05:00Z"/>
        </w:rPr>
      </w:pPr>
      <w:ins w:id="519" w:author="RAN2-108-07" w:date="2020-02-11T13:05:00Z">
        <w:r>
          <w:tab/>
          <w:t>}</w:t>
        </w:r>
        <w:r>
          <w:tab/>
          <w:t>OPTIONAL,</w:t>
        </w:r>
      </w:ins>
    </w:p>
    <w:bookmarkEnd w:id="503"/>
    <w:p w14:paraId="247D7E02" w14:textId="77777777" w:rsidR="00A761F4" w:rsidRDefault="00A761F4" w:rsidP="00056EB5">
      <w:pPr>
        <w:pStyle w:val="PL"/>
        <w:shd w:val="clear" w:color="auto" w:fill="E6E6E6"/>
        <w:rPr>
          <w:ins w:id="520" w:author="RAN2-107b" w:date="2019-10-28T15:48:00Z"/>
          <w:snapToGrid w:val="0"/>
        </w:rPr>
      </w:pPr>
    </w:p>
    <w:p w14:paraId="5A480401" w14:textId="77777777" w:rsidR="00056EB5" w:rsidRPr="00F80BCA" w:rsidRDefault="00056EB5" w:rsidP="00056EB5">
      <w:pPr>
        <w:pStyle w:val="PL"/>
        <w:shd w:val="clear" w:color="auto" w:fill="E6E6E6"/>
        <w:rPr>
          <w:ins w:id="521" w:author="RAN2-107b" w:date="2019-10-28T15:48:00Z"/>
          <w:snapToGrid w:val="0"/>
        </w:rPr>
      </w:pPr>
      <w:ins w:id="522" w:author="RAN2-107b" w:date="2019-10-28T15:48:00Z">
        <w:r>
          <w:rPr>
            <w:snapToGrid w:val="0"/>
          </w:rPr>
          <w:tab/>
        </w:r>
        <w:r w:rsidRPr="00F80BCA">
          <w:rPr>
            <w:snapToGrid w:val="0"/>
          </w:rPr>
          <w:t>...</w:t>
        </w:r>
      </w:ins>
    </w:p>
    <w:p w14:paraId="21A26F3F" w14:textId="17CE8B95" w:rsidR="00056EB5" w:rsidRDefault="00056EB5" w:rsidP="00056EB5">
      <w:pPr>
        <w:pStyle w:val="PL"/>
        <w:shd w:val="clear" w:color="auto" w:fill="E6E6E6"/>
        <w:outlineLvl w:val="0"/>
        <w:rPr>
          <w:ins w:id="523" w:author="RAN2-107b" w:date="2019-10-28T15:48:00Z"/>
        </w:rPr>
      </w:pPr>
      <w:ins w:id="524" w:author="RAN2-107b" w:date="2019-10-28T15:48:00Z">
        <w:r>
          <w:t>}</w:t>
        </w:r>
      </w:ins>
    </w:p>
    <w:p w14:paraId="46794ACC" w14:textId="3637560B" w:rsidR="00056EB5" w:rsidRDefault="00056EB5" w:rsidP="004E1EC1">
      <w:pPr>
        <w:pStyle w:val="PL"/>
        <w:shd w:val="clear" w:color="auto" w:fill="E6E6E6"/>
        <w:rPr>
          <w:ins w:id="525" w:author="RAN2-107b" w:date="2019-10-28T15:48:00Z"/>
        </w:rPr>
      </w:pPr>
    </w:p>
    <w:p w14:paraId="03ECA6FC" w14:textId="77777777" w:rsidR="00056EB5" w:rsidRDefault="00056EB5" w:rsidP="004E1EC1">
      <w:pPr>
        <w:pStyle w:val="PL"/>
        <w:shd w:val="clear" w:color="auto" w:fill="E6E6E6"/>
        <w:rPr>
          <w:ins w:id="526" w:author="RAN2-107b" w:date="2019-10-28T13:39:00Z"/>
        </w:rPr>
      </w:pPr>
    </w:p>
    <w:p w14:paraId="63B00CF1" w14:textId="11348B11" w:rsidR="004E1EC1" w:rsidRDefault="004E1EC1" w:rsidP="004E1EC1">
      <w:pPr>
        <w:pStyle w:val="PL"/>
        <w:shd w:val="clear" w:color="auto" w:fill="E6E6E6"/>
        <w:rPr>
          <w:ins w:id="527" w:author="RAN2-107b" w:date="2019-10-28T13:39:00Z"/>
        </w:rPr>
      </w:pPr>
      <w:ins w:id="528" w:author="RAN2-107b" w:date="2019-10-28T13:39:00Z">
        <w:r w:rsidRPr="004E1EC1">
          <w:rPr>
            <w:snapToGrid w:val="0"/>
          </w:rPr>
          <w:t>DL-PRS-ResourceSet</w:t>
        </w:r>
        <w:r>
          <w:rPr>
            <w:snapToGrid w:val="0"/>
          </w:rPr>
          <w:t>-r16</w:t>
        </w:r>
        <w:r w:rsidRPr="00F80BCA">
          <w:rPr>
            <w:snapToGrid w:val="0"/>
          </w:rPr>
          <w:t xml:space="preserve"> </w:t>
        </w:r>
        <w:r w:rsidRPr="00F80BCA">
          <w:t>::= SEQUENCE {</w:t>
        </w:r>
      </w:ins>
    </w:p>
    <w:p w14:paraId="27C7BD01" w14:textId="55031315" w:rsidR="004E1EC1" w:rsidRDefault="00DC38AE" w:rsidP="004E1EC1">
      <w:pPr>
        <w:pStyle w:val="PL"/>
        <w:shd w:val="clear" w:color="auto" w:fill="E6E6E6"/>
        <w:rPr>
          <w:ins w:id="529" w:author="RAN2-107b" w:date="2019-10-28T13:40:00Z"/>
        </w:rPr>
      </w:pPr>
      <w:ins w:id="530" w:author="RAN2-107b" w:date="2019-10-28T15:53:00Z">
        <w:r>
          <w:tab/>
        </w:r>
      </w:ins>
      <w:ins w:id="531" w:author="Intel" w:date="2020-02-14T11:06:00Z">
        <w:r w:rsidR="00C54644">
          <w:t>n</w:t>
        </w:r>
      </w:ins>
      <w:ins w:id="532" w:author="RAN2-108-06" w:date="2020-02-05T17:00:00Z">
        <w:r w:rsidR="00B12E4E">
          <w:t>r-DL</w:t>
        </w:r>
      </w:ins>
      <w:ins w:id="533" w:author="RAN2-107b" w:date="2019-10-28T13:40:00Z">
        <w:r w:rsidR="004E1EC1" w:rsidRPr="004E1EC1">
          <w:t>-PRS-ResourceSetId</w:t>
        </w:r>
      </w:ins>
      <w:ins w:id="534" w:author="RAN2-107b" w:date="2019-10-28T15:54:00Z">
        <w:r>
          <w:t>-r16</w:t>
        </w:r>
        <w:r>
          <w:tab/>
        </w:r>
      </w:ins>
      <w:ins w:id="535" w:author="RAN2-107b" w:date="2019-10-28T16:00:00Z">
        <w:r w:rsidR="005F3681">
          <w:tab/>
        </w:r>
        <w:r w:rsidR="005F3681">
          <w:tab/>
        </w:r>
      </w:ins>
      <w:ins w:id="536" w:author="RAN2-108-06" w:date="2020-02-05T17:00:00Z">
        <w:r w:rsidR="00B12E4E">
          <w:t>NR-</w:t>
        </w:r>
      </w:ins>
      <w:ins w:id="537" w:author="RAN2-107b-V03" w:date="2019-11-07T17:28:00Z">
        <w:r w:rsidR="002E035A">
          <w:t>D</w:t>
        </w:r>
        <w:r w:rsidR="002E035A" w:rsidRPr="004E1EC1">
          <w:t>L-PRS-ResourceSetId</w:t>
        </w:r>
        <w:r w:rsidR="002E035A">
          <w:t>-r16</w:t>
        </w:r>
      </w:ins>
      <w:ins w:id="538" w:author="RAN2-107b-V03" w:date="2019-11-07T17:29:00Z">
        <w:r w:rsidR="002E035A">
          <w:t>,</w:t>
        </w:r>
      </w:ins>
    </w:p>
    <w:p w14:paraId="48A43733" w14:textId="3FF83585" w:rsidR="0076714F" w:rsidRDefault="00DC38AE" w:rsidP="00466768">
      <w:pPr>
        <w:pStyle w:val="PL"/>
        <w:shd w:val="clear" w:color="auto" w:fill="E6E6E6"/>
        <w:rPr>
          <w:ins w:id="539" w:author="RAN2-108-04" w:date="2020-01-24T16:00:00Z"/>
        </w:rPr>
      </w:pPr>
      <w:ins w:id="540" w:author="RAN2-107b" w:date="2019-10-28T15:54:00Z">
        <w:r>
          <w:tab/>
        </w:r>
      </w:ins>
      <w:ins w:id="541" w:author="RAN2-108-06" w:date="2020-02-05T12:26:00Z">
        <w:r w:rsidR="001901BB">
          <w:t>dl</w:t>
        </w:r>
      </w:ins>
      <w:ins w:id="542" w:author="RAN2-108-06" w:date="2020-02-05T12:25:00Z">
        <w:r w:rsidR="001901BB" w:rsidRPr="001901BB">
          <w:t>-PRS-Periodicity-and-ResourceSetSlotOffset-r16</w:t>
        </w:r>
      </w:ins>
      <w:ins w:id="543" w:author="RAN2-107b" w:date="2019-10-28T15:54:00Z">
        <w:r>
          <w:t>-r16</w:t>
        </w:r>
      </w:ins>
      <w:ins w:id="544" w:author="RAN2-108-06" w:date="2020-02-05T12:25:00Z">
        <w:r w:rsidR="001901BB">
          <w:tab/>
        </w:r>
        <w:r w:rsidR="001901BB" w:rsidRPr="00CB74BB">
          <w:rPr>
            <w:snapToGrid w:val="0"/>
          </w:rPr>
          <w:t>NR-DL-PRS-Periodicity-and-ResourceSetSlotOffset-r16</w:t>
        </w:r>
      </w:ins>
      <w:ins w:id="545" w:author="RAN2-108-04" w:date="2020-01-24T16:01:00Z">
        <w:r w:rsidR="0076714F">
          <w:t>,</w:t>
        </w:r>
      </w:ins>
    </w:p>
    <w:p w14:paraId="18B9A902" w14:textId="77777777" w:rsidR="0076714F" w:rsidRDefault="0076714F" w:rsidP="005100AF">
      <w:pPr>
        <w:pStyle w:val="PL"/>
        <w:shd w:val="clear" w:color="auto" w:fill="E6E6E6"/>
        <w:rPr>
          <w:ins w:id="546" w:author="RAN2-107b" w:date="2019-10-28T13:41:00Z"/>
        </w:rPr>
      </w:pPr>
    </w:p>
    <w:p w14:paraId="10C34AE1" w14:textId="44ED059D" w:rsidR="004E1EC1" w:rsidRDefault="005F3681" w:rsidP="004E1EC1">
      <w:pPr>
        <w:pStyle w:val="PL"/>
        <w:shd w:val="clear" w:color="auto" w:fill="E6E6E6"/>
        <w:rPr>
          <w:ins w:id="547" w:author="RAN2-107b" w:date="2019-10-28T13:41:00Z"/>
        </w:rPr>
      </w:pPr>
      <w:ins w:id="548" w:author="RAN2-107b" w:date="2019-10-28T15:59:00Z">
        <w:r>
          <w:tab/>
          <w:t>d</w:t>
        </w:r>
      </w:ins>
      <w:ins w:id="549" w:author="RAN2-107b-V03" w:date="2019-11-07T17:28:00Z">
        <w:r w:rsidR="002E035A">
          <w:t>l</w:t>
        </w:r>
      </w:ins>
      <w:ins w:id="550" w:author="RAN2-107b" w:date="2019-10-28T13:41:00Z">
        <w:r w:rsidR="004E1EC1" w:rsidRPr="004E1EC1">
          <w:t>-PRS-ResourceRepetitionFactor</w:t>
        </w:r>
      </w:ins>
      <w:ins w:id="551" w:author="RAN2-107b" w:date="2019-10-28T15:59:00Z">
        <w:r>
          <w:t>-r16</w:t>
        </w:r>
      </w:ins>
      <w:ins w:id="552" w:author="RAN2-107b" w:date="2019-10-28T16:00:00Z">
        <w:r>
          <w:tab/>
        </w:r>
        <w:r w:rsidRPr="0096519C">
          <w:rPr>
            <w:color w:val="993366"/>
          </w:rPr>
          <w:t>ENUMERATED</w:t>
        </w:r>
        <w:r w:rsidRPr="0096519C">
          <w:t xml:space="preserve"> </w:t>
        </w:r>
        <w:r w:rsidRPr="005F3681">
          <w:t>{</w:t>
        </w:r>
        <w:r>
          <w:t>n</w:t>
        </w:r>
        <w:r w:rsidRPr="005F3681">
          <w:t xml:space="preserve">1, </w:t>
        </w:r>
        <w:r>
          <w:t>n</w:t>
        </w:r>
        <w:r w:rsidRPr="005F3681">
          <w:t xml:space="preserve">2, </w:t>
        </w:r>
        <w:r>
          <w:t>n</w:t>
        </w:r>
        <w:r w:rsidRPr="005F3681">
          <w:t xml:space="preserve">4, </w:t>
        </w:r>
        <w:r>
          <w:t>n</w:t>
        </w:r>
        <w:r w:rsidRPr="005F3681">
          <w:t xml:space="preserve">6, </w:t>
        </w:r>
        <w:r>
          <w:t>n</w:t>
        </w:r>
        <w:r w:rsidRPr="005F3681">
          <w:t xml:space="preserve">8, </w:t>
        </w:r>
        <w:r>
          <w:t>n</w:t>
        </w:r>
        <w:r w:rsidRPr="005F3681">
          <w:t xml:space="preserve">16, </w:t>
        </w:r>
        <w:r>
          <w:t>n</w:t>
        </w:r>
        <w:r w:rsidRPr="005F3681">
          <w:t>32</w:t>
        </w:r>
      </w:ins>
      <w:ins w:id="553" w:author="RAN2-108-04" w:date="2020-01-24T15:47:00Z">
        <w:r w:rsidR="00B56CE9">
          <w:t>, ...</w:t>
        </w:r>
      </w:ins>
      <w:ins w:id="554" w:author="RAN2-107b" w:date="2019-10-28T16:00:00Z">
        <w:r w:rsidRPr="005F3681">
          <w:t>}</w:t>
        </w:r>
        <w:r>
          <w:t>,</w:t>
        </w:r>
      </w:ins>
    </w:p>
    <w:p w14:paraId="37756829" w14:textId="04AA3C70" w:rsidR="004E1EC1" w:rsidRDefault="000C2AA4" w:rsidP="004E1EC1">
      <w:pPr>
        <w:pStyle w:val="PL"/>
        <w:shd w:val="clear" w:color="auto" w:fill="E6E6E6"/>
        <w:rPr>
          <w:ins w:id="555" w:author="RAN2-107b" w:date="2019-10-28T13:41:00Z"/>
        </w:rPr>
      </w:pPr>
      <w:ins w:id="556" w:author="RAN2-107b" w:date="2019-10-28T16:01:00Z">
        <w:r>
          <w:tab/>
          <w:t>d</w:t>
        </w:r>
      </w:ins>
      <w:ins w:id="557" w:author="RAN2-107b-V03" w:date="2019-11-07T17:28:00Z">
        <w:r w:rsidR="002E035A">
          <w:t>l</w:t>
        </w:r>
      </w:ins>
      <w:ins w:id="558" w:author="RAN2-107b" w:date="2019-10-28T13:41:00Z">
        <w:r w:rsidR="004E1EC1" w:rsidRPr="004E1EC1">
          <w:t>-PRS-ResourceTimeGap</w:t>
        </w:r>
      </w:ins>
      <w:ins w:id="559" w:author="RAN2-107b" w:date="2019-10-28T16:01:00Z">
        <w:r>
          <w:t>-r16</w:t>
        </w:r>
        <w:r>
          <w:tab/>
        </w:r>
      </w:ins>
      <w:ins w:id="560" w:author="RAN2-107b" w:date="2019-10-28T16:02:00Z">
        <w:r>
          <w:tab/>
        </w:r>
        <w:r>
          <w:tab/>
        </w:r>
        <w:r w:rsidRPr="0096519C">
          <w:rPr>
            <w:color w:val="993366"/>
          </w:rPr>
          <w:t>ENUMERATED</w:t>
        </w:r>
        <w:r w:rsidRPr="0096519C">
          <w:t xml:space="preserve"> </w:t>
        </w:r>
        <w:r w:rsidRPr="000C2AA4">
          <w:t>{</w:t>
        </w:r>
        <w:r>
          <w:t>s</w:t>
        </w:r>
        <w:r w:rsidRPr="000C2AA4">
          <w:t xml:space="preserve">1, </w:t>
        </w:r>
        <w:r>
          <w:t>s</w:t>
        </w:r>
        <w:r w:rsidRPr="000C2AA4">
          <w:t xml:space="preserve">2, </w:t>
        </w:r>
        <w:r>
          <w:t>s</w:t>
        </w:r>
        <w:r w:rsidRPr="000C2AA4">
          <w:t xml:space="preserve">4, </w:t>
        </w:r>
        <w:r>
          <w:t>s</w:t>
        </w:r>
        <w:r w:rsidRPr="000C2AA4">
          <w:t xml:space="preserve">8, </w:t>
        </w:r>
        <w:r>
          <w:t>s</w:t>
        </w:r>
        <w:r w:rsidRPr="000C2AA4">
          <w:t xml:space="preserve">16, </w:t>
        </w:r>
        <w:r>
          <w:t>s</w:t>
        </w:r>
        <w:r w:rsidRPr="000C2AA4">
          <w:t>32</w:t>
        </w:r>
      </w:ins>
      <w:ins w:id="561" w:author="RAN2-108-04" w:date="2020-01-24T15:47:00Z">
        <w:r w:rsidR="00B56CE9">
          <w:t>, ...</w:t>
        </w:r>
      </w:ins>
      <w:ins w:id="562" w:author="RAN2-107b" w:date="2019-10-28T16:02:00Z">
        <w:r w:rsidRPr="000C2AA4">
          <w:t>}</w:t>
        </w:r>
        <w:r>
          <w:t>,</w:t>
        </w:r>
      </w:ins>
    </w:p>
    <w:p w14:paraId="2AAE6147" w14:textId="77352B54" w:rsidR="002543CF" w:rsidRDefault="002543CF" w:rsidP="002543CF">
      <w:pPr>
        <w:pStyle w:val="PL"/>
        <w:shd w:val="clear" w:color="auto" w:fill="E6E6E6"/>
        <w:rPr>
          <w:ins w:id="563" w:author="RAN2-107b" w:date="2019-10-28T16:05:00Z"/>
        </w:rPr>
      </w:pPr>
      <w:ins w:id="564" w:author="RAN2-107b" w:date="2019-10-28T16:05:00Z">
        <w:r>
          <w:tab/>
          <w:t>d</w:t>
        </w:r>
      </w:ins>
      <w:ins w:id="565" w:author="RAN2-107b-V03" w:date="2019-11-07T17:28:00Z">
        <w:r w:rsidR="002E035A">
          <w:t>l</w:t>
        </w:r>
      </w:ins>
      <w:ins w:id="566" w:author="RAN2-107b" w:date="2019-10-28T13:44:00Z">
        <w:r w:rsidR="00F26F32" w:rsidRPr="00F26F32">
          <w:t>-PRS-Resource</w:t>
        </w:r>
      </w:ins>
      <w:ins w:id="567" w:author="RAN2-107b" w:date="2019-10-28T17:53:00Z">
        <w:r w:rsidR="004638A9">
          <w:t>List</w:t>
        </w:r>
      </w:ins>
      <w:ins w:id="568" w:author="RAN2-107b" w:date="2019-10-28T16:05:00Z">
        <w:r>
          <w:t>-r16</w:t>
        </w:r>
        <w:r>
          <w:tab/>
        </w:r>
        <w:r>
          <w:tab/>
        </w:r>
        <w:r>
          <w:tab/>
        </w:r>
        <w:r>
          <w:tab/>
        </w:r>
      </w:ins>
      <w:ins w:id="569" w:author="RAN2-107b" w:date="2019-10-28T17:53:00Z">
        <w:r w:rsidR="004638A9" w:rsidRPr="00B37808">
          <w:rPr>
            <w:snapToGrid w:val="0"/>
          </w:rPr>
          <w:t>SEQUENCE (SIZE (1..</w:t>
        </w:r>
      </w:ins>
      <w:ins w:id="570" w:author="RAN2-107b-v01" w:date="2019-11-05T21:29:00Z">
        <w:r w:rsidR="00221020">
          <w:rPr>
            <w:snapToGrid w:val="0"/>
          </w:rPr>
          <w:t>nrM</w:t>
        </w:r>
      </w:ins>
      <w:ins w:id="571" w:author="RAN2-107b" w:date="2019-10-28T17:53:00Z">
        <w:r w:rsidR="004638A9" w:rsidRPr="00B37808">
          <w:rPr>
            <w:snapToGrid w:val="0"/>
          </w:rPr>
          <w:t>ax</w:t>
        </w:r>
        <w:r w:rsidR="004638A9">
          <w:rPr>
            <w:snapToGrid w:val="0"/>
          </w:rPr>
          <w:t>Resource</w:t>
        </w:r>
      </w:ins>
      <w:ins w:id="572" w:author="RAN2-107b" w:date="2019-10-28T17:54:00Z">
        <w:r w:rsidR="004638A9">
          <w:rPr>
            <w:snapToGrid w:val="0"/>
          </w:rPr>
          <w:t>s</w:t>
        </w:r>
      </w:ins>
      <w:ins w:id="573" w:author="RAN2-108-05" w:date="2020-02-03T10:31:00Z">
        <w:r w:rsidR="00546D99">
          <w:rPr>
            <w:snapToGrid w:val="0"/>
          </w:rPr>
          <w:t>PerSet</w:t>
        </w:r>
      </w:ins>
      <w:ins w:id="574" w:author="RAN2-107b" w:date="2019-10-28T17:53:00Z">
        <w:r w:rsidR="004638A9" w:rsidRPr="00B37808">
          <w:rPr>
            <w:snapToGrid w:val="0"/>
          </w:rPr>
          <w:t xml:space="preserve">)) OF </w:t>
        </w:r>
      </w:ins>
      <w:ins w:id="575" w:author="RAN2-107b" w:date="2019-10-28T16:05:00Z">
        <w:r w:rsidRPr="00F26F32">
          <w:t>DL-PRS-Resource</w:t>
        </w:r>
        <w:r>
          <w:t>-r16,</w:t>
        </w:r>
      </w:ins>
    </w:p>
    <w:p w14:paraId="79E3F87C" w14:textId="58605713" w:rsidR="00F26F32" w:rsidRDefault="002543CF" w:rsidP="004E1EC1">
      <w:pPr>
        <w:pStyle w:val="PL"/>
        <w:shd w:val="clear" w:color="auto" w:fill="E6E6E6"/>
        <w:rPr>
          <w:ins w:id="576" w:author="RAN2-107b" w:date="2019-10-28T14:06:00Z"/>
        </w:rPr>
      </w:pPr>
      <w:ins w:id="577" w:author="RAN2-107b" w:date="2019-10-28T16:05:00Z">
        <w:r>
          <w:tab/>
          <w:t>d</w:t>
        </w:r>
      </w:ins>
      <w:ins w:id="578" w:author="RAN2-107b-V03" w:date="2019-11-07T17:28:00Z">
        <w:r w:rsidR="002E035A">
          <w:t>l</w:t>
        </w:r>
      </w:ins>
      <w:ins w:id="579" w:author="RAN2-107b" w:date="2019-10-28T13:49:00Z">
        <w:r w:rsidR="00F26F32" w:rsidRPr="00F26F32">
          <w:t>-PRS-NumSymbols</w:t>
        </w:r>
      </w:ins>
      <w:ins w:id="580" w:author="RAN2-107b" w:date="2019-10-28T16:05:00Z">
        <w:r>
          <w:t>-r16</w:t>
        </w:r>
        <w:r>
          <w:tab/>
        </w:r>
        <w:r>
          <w:tab/>
        </w:r>
        <w:r>
          <w:tab/>
        </w:r>
        <w:r>
          <w:tab/>
        </w:r>
      </w:ins>
      <w:ins w:id="581" w:author="RAN2-107b" w:date="2019-10-28T16:06:00Z">
        <w:r w:rsidRPr="0096519C">
          <w:rPr>
            <w:color w:val="993366"/>
          </w:rPr>
          <w:t>ENUMERATED</w:t>
        </w:r>
        <w:r w:rsidRPr="0096519C">
          <w:t xml:space="preserve"> </w:t>
        </w:r>
        <w:r w:rsidRPr="002543CF">
          <w:t>{</w:t>
        </w:r>
        <w:r>
          <w:t>n</w:t>
        </w:r>
        <w:r w:rsidRPr="002543CF">
          <w:t xml:space="preserve">2, </w:t>
        </w:r>
        <w:r>
          <w:t>n</w:t>
        </w:r>
        <w:r w:rsidRPr="002543CF">
          <w:t xml:space="preserve">4, </w:t>
        </w:r>
        <w:r>
          <w:t>n</w:t>
        </w:r>
        <w:r w:rsidRPr="002543CF">
          <w:t>6</w:t>
        </w:r>
      </w:ins>
      <w:ins w:id="582" w:author="RAN2-108-01" w:date="2020-01-15T16:55:00Z">
        <w:r w:rsidR="003E7F30">
          <w:t>, n12</w:t>
        </w:r>
      </w:ins>
      <w:ins w:id="583" w:author="RAN2-108-04" w:date="2020-01-24T15:48:00Z">
        <w:r w:rsidR="00B56CE9">
          <w:t>, ...</w:t>
        </w:r>
      </w:ins>
      <w:ins w:id="584" w:author="RAN2-107b" w:date="2019-10-28T16:06:00Z">
        <w:r w:rsidRPr="002543CF">
          <w:t>}</w:t>
        </w:r>
        <w:r>
          <w:t>,</w:t>
        </w:r>
        <w:r>
          <w:tab/>
        </w:r>
      </w:ins>
    </w:p>
    <w:p w14:paraId="449A6815" w14:textId="1FEF97A8" w:rsidR="005B71AD" w:rsidRDefault="00D26673" w:rsidP="00225CB2">
      <w:pPr>
        <w:pStyle w:val="PL"/>
        <w:shd w:val="clear" w:color="auto" w:fill="E6E6E6"/>
        <w:rPr>
          <w:ins w:id="585" w:author="RAN2-108-04" w:date="2020-01-24T18:42:00Z"/>
        </w:rPr>
      </w:pPr>
      <w:ins w:id="586" w:author="RAN2-107b" w:date="2019-10-28T16:07:00Z">
        <w:r>
          <w:tab/>
          <w:t>d</w:t>
        </w:r>
      </w:ins>
      <w:ins w:id="587" w:author="RAN2-107b-V03" w:date="2019-11-07T17:28:00Z">
        <w:r w:rsidR="002E035A">
          <w:t>l</w:t>
        </w:r>
      </w:ins>
      <w:ins w:id="588" w:author="RAN2-107b" w:date="2019-10-28T14:06:00Z">
        <w:r w:rsidR="00DB2D13" w:rsidRPr="00DB2D13">
          <w:t>-PRS-MutingPattern</w:t>
        </w:r>
      </w:ins>
      <w:ins w:id="589" w:author="RAN2-108-04" w:date="2020-01-24T16:15:00Z">
        <w:r w:rsidR="005B71AD">
          <w:t>List</w:t>
        </w:r>
      </w:ins>
      <w:ins w:id="590" w:author="RAN2-107b" w:date="2019-10-28T16:07:00Z">
        <w:r>
          <w:t>-r16</w:t>
        </w:r>
        <w:r>
          <w:tab/>
        </w:r>
        <w:r>
          <w:tab/>
        </w:r>
      </w:ins>
      <w:ins w:id="591" w:author="RAN2-108-04" w:date="2020-01-24T18:44:00Z">
        <w:r w:rsidR="00B563BB">
          <w:t>S</w:t>
        </w:r>
      </w:ins>
      <w:ins w:id="592" w:author="RAN2-108-04" w:date="2020-01-24T16:14:00Z">
        <w:r w:rsidR="005B71AD" w:rsidRPr="005B71AD">
          <w:t xml:space="preserve">EQUENCE </w:t>
        </w:r>
      </w:ins>
      <w:ins w:id="593" w:author="RAN2-108-04" w:date="2020-01-24T18:42:00Z">
        <w:r w:rsidR="00B563BB">
          <w:t>{</w:t>
        </w:r>
      </w:ins>
    </w:p>
    <w:p w14:paraId="2BE74BB9" w14:textId="1B0F2829" w:rsidR="005862BC" w:rsidRDefault="00B563BB" w:rsidP="005862BC">
      <w:pPr>
        <w:pStyle w:val="PL"/>
        <w:shd w:val="clear" w:color="auto" w:fill="E6E6E6"/>
        <w:rPr>
          <w:ins w:id="594" w:author="RAN2-108-06" w:date="2020-02-05T12:30:00Z"/>
        </w:rPr>
      </w:pPr>
      <w:ins w:id="595" w:author="RAN2-108-04" w:date="2020-01-24T18:42:00Z">
        <w:r>
          <w:tab/>
        </w:r>
        <w:r>
          <w:tab/>
        </w:r>
      </w:ins>
      <w:ins w:id="596" w:author="RAN2-108-06" w:date="2020-02-05T12:30:00Z">
        <w:r w:rsidR="005862BC">
          <w:t>mutingO</w:t>
        </w:r>
      </w:ins>
      <w:ins w:id="597" w:author="RAN2-108-04" w:date="2020-01-24T18:42:00Z">
        <w:r>
          <w:t>ption1-r16</w:t>
        </w:r>
        <w:r>
          <w:tab/>
        </w:r>
        <w:r>
          <w:tab/>
        </w:r>
        <w:r>
          <w:tab/>
        </w:r>
        <w:r>
          <w:tab/>
        </w:r>
        <w:r>
          <w:tab/>
        </w:r>
      </w:ins>
      <w:ins w:id="598" w:author="RAN2-108-06" w:date="2020-02-05T12:30:00Z">
        <w:r w:rsidR="005862BC">
          <w:t>S</w:t>
        </w:r>
        <w:r w:rsidR="005862BC" w:rsidRPr="005B71AD">
          <w:t xml:space="preserve">EQUENCE </w:t>
        </w:r>
        <w:r w:rsidR="005862BC">
          <w:t>{</w:t>
        </w:r>
      </w:ins>
    </w:p>
    <w:p w14:paraId="552030D2" w14:textId="4B811E4F" w:rsidR="005862BC" w:rsidRDefault="005862BC" w:rsidP="00225CB2">
      <w:pPr>
        <w:pStyle w:val="PL"/>
        <w:shd w:val="clear" w:color="auto" w:fill="E6E6E6"/>
        <w:rPr>
          <w:ins w:id="599" w:author="RAN2-108-06" w:date="2020-02-05T12:32:00Z"/>
        </w:rPr>
      </w:pPr>
      <w:ins w:id="600" w:author="RAN2-108-06" w:date="2020-02-05T12:31:00Z">
        <w:r>
          <w:tab/>
        </w:r>
        <w:r>
          <w:tab/>
        </w:r>
        <w:r>
          <w:tab/>
          <w:t>mutingPattern-r16</w:t>
        </w:r>
      </w:ins>
      <w:ins w:id="601" w:author="RAN2-108-04" w:date="2020-01-24T18:42:00Z">
        <w:r w:rsidR="00B563BB">
          <w:tab/>
        </w:r>
      </w:ins>
      <w:ins w:id="602" w:author="RAN2-108-07" w:date="2020-02-10T19:51:00Z">
        <w:r w:rsidR="009446A8">
          <w:tab/>
        </w:r>
        <w:r w:rsidR="009446A8">
          <w:tab/>
        </w:r>
        <w:r w:rsidR="009446A8">
          <w:tab/>
        </w:r>
        <w:r w:rsidR="009446A8">
          <w:tab/>
        </w:r>
      </w:ins>
      <w:ins w:id="603" w:author="RAN2-108-06" w:date="2020-02-05T12:32:00Z">
        <w:r>
          <w:t>MutingPattern-r16,</w:t>
        </w:r>
      </w:ins>
    </w:p>
    <w:p w14:paraId="239B7EEA" w14:textId="05F54037" w:rsidR="005862BC" w:rsidRDefault="005862BC" w:rsidP="00225CB2">
      <w:pPr>
        <w:pStyle w:val="PL"/>
        <w:shd w:val="clear" w:color="auto" w:fill="E6E6E6"/>
        <w:rPr>
          <w:ins w:id="604" w:author="RAN2-108-06" w:date="2020-02-05T12:31:00Z"/>
        </w:rPr>
      </w:pPr>
      <w:ins w:id="605" w:author="RAN2-108-06" w:date="2020-02-05T12:30:00Z">
        <w:r>
          <w:tab/>
        </w:r>
      </w:ins>
      <w:ins w:id="606" w:author="RAN2-108-06" w:date="2020-02-05T12:31:00Z">
        <w:r>
          <w:tab/>
        </w:r>
      </w:ins>
      <w:ins w:id="607" w:author="RAN2-108-06" w:date="2020-02-05T12:33:00Z">
        <w:r>
          <w:tab/>
        </w:r>
      </w:ins>
      <w:ins w:id="608" w:author="RAN2-108-07" w:date="2020-02-10T19:49:00Z">
        <w:r w:rsidR="009446A8" w:rsidRPr="009446A8">
          <w:t>dl-PRS-MutingBitRepetitionFactor-r16</w:t>
        </w:r>
        <w:r w:rsidR="009446A8" w:rsidRPr="009446A8">
          <w:tab/>
          <w:t>ENUMERATED {n1, n2, n4, n8, ...}</w:t>
        </w:r>
        <w:r w:rsidR="009446A8" w:rsidRPr="009446A8">
          <w:tab/>
          <w:t>OPTIONAL</w:t>
        </w:r>
        <w:r w:rsidR="009446A8" w:rsidRPr="009446A8">
          <w:tab/>
          <w:t>--Need OR</w:t>
        </w:r>
      </w:ins>
    </w:p>
    <w:p w14:paraId="1A32DAE7" w14:textId="2687B646" w:rsidR="005862BC" w:rsidRDefault="005862BC" w:rsidP="00225CB2">
      <w:pPr>
        <w:pStyle w:val="PL"/>
        <w:shd w:val="clear" w:color="auto" w:fill="E6E6E6"/>
        <w:rPr>
          <w:ins w:id="609" w:author="RAN2-108-04" w:date="2020-01-24T18:43:00Z"/>
        </w:rPr>
      </w:pPr>
      <w:ins w:id="610" w:author="RAN2-108-06" w:date="2020-02-05T12:31:00Z">
        <w:r>
          <w:tab/>
        </w:r>
        <w:r>
          <w:tab/>
          <w:t>}</w:t>
        </w:r>
      </w:ins>
      <w:ins w:id="611" w:author="RAN2-108-06" w:date="2020-02-05T12:34:00Z">
        <w:r>
          <w:t>,</w:t>
        </w:r>
      </w:ins>
      <w:ins w:id="612" w:author="RAN2-108-07" w:date="2020-02-10T19:50:00Z">
        <w:r w:rsidR="009446A8">
          <w:tab/>
        </w:r>
      </w:ins>
    </w:p>
    <w:p w14:paraId="6220336A" w14:textId="2F847BCC" w:rsidR="005862BC" w:rsidRDefault="009446A8" w:rsidP="00B563BB">
      <w:pPr>
        <w:pStyle w:val="PL"/>
        <w:shd w:val="clear" w:color="auto" w:fill="E6E6E6"/>
        <w:rPr>
          <w:ins w:id="613" w:author="RAN2-108-06" w:date="2020-02-05T12:33:00Z"/>
        </w:rPr>
      </w:pPr>
      <w:ins w:id="614" w:author="RAN2-108-07" w:date="2020-02-10T19:50:00Z">
        <w:r>
          <w:tab/>
        </w:r>
      </w:ins>
      <w:ins w:id="615" w:author="RAN2-108-04" w:date="2020-01-24T18:44:00Z">
        <w:r w:rsidR="00B563BB">
          <w:tab/>
        </w:r>
      </w:ins>
      <w:ins w:id="616" w:author="RAN2-108-06" w:date="2020-02-05T12:32:00Z">
        <w:r w:rsidR="005862BC">
          <w:t>muting</w:t>
        </w:r>
      </w:ins>
      <w:ins w:id="617" w:author="RAN2-108-04" w:date="2020-01-24T18:44:00Z">
        <w:r w:rsidR="00B563BB">
          <w:t>Option2-r16</w:t>
        </w:r>
        <w:r w:rsidR="00B563BB">
          <w:tab/>
        </w:r>
        <w:r w:rsidR="00B563BB">
          <w:tab/>
        </w:r>
        <w:r w:rsidR="00B563BB">
          <w:tab/>
        </w:r>
        <w:r w:rsidR="00B563BB">
          <w:tab/>
        </w:r>
      </w:ins>
      <w:ins w:id="618" w:author="RAN2-108-07" w:date="2020-02-10T19:50:00Z">
        <w:r>
          <w:tab/>
        </w:r>
      </w:ins>
      <w:ins w:id="619" w:author="RAN2-108-06" w:date="2020-02-05T12:32:00Z">
        <w:r w:rsidR="005862BC">
          <w:t>S</w:t>
        </w:r>
        <w:r w:rsidR="005862BC" w:rsidRPr="005B71AD">
          <w:t xml:space="preserve">EQUENCE </w:t>
        </w:r>
        <w:r w:rsidR="005862BC">
          <w:t>{</w:t>
        </w:r>
      </w:ins>
    </w:p>
    <w:p w14:paraId="048EF912" w14:textId="337498B6" w:rsidR="005862BC" w:rsidRDefault="005862BC" w:rsidP="00B563BB">
      <w:pPr>
        <w:pStyle w:val="PL"/>
        <w:shd w:val="clear" w:color="auto" w:fill="E6E6E6"/>
        <w:rPr>
          <w:ins w:id="620" w:author="RAN2-108-06" w:date="2020-02-05T12:33:00Z"/>
        </w:rPr>
      </w:pPr>
      <w:ins w:id="621" w:author="RAN2-108-06" w:date="2020-02-05T12:33:00Z">
        <w:r>
          <w:tab/>
        </w:r>
        <w:r>
          <w:tab/>
        </w:r>
        <w:r>
          <w:tab/>
          <w:t>mutingPattern-r16</w:t>
        </w:r>
        <w:r>
          <w:tab/>
        </w:r>
      </w:ins>
      <w:ins w:id="622" w:author="RAN2-108-07" w:date="2020-02-10T19:50:00Z">
        <w:r w:rsidR="009446A8">
          <w:tab/>
        </w:r>
        <w:r w:rsidR="009446A8">
          <w:tab/>
        </w:r>
        <w:r w:rsidR="009446A8">
          <w:tab/>
        </w:r>
      </w:ins>
      <w:ins w:id="623" w:author="RAN2-108-07" w:date="2020-02-10T19:51:00Z">
        <w:r w:rsidR="009446A8">
          <w:tab/>
        </w:r>
      </w:ins>
      <w:ins w:id="624" w:author="RAN2-108-06" w:date="2020-02-05T12:33:00Z">
        <w:r>
          <w:t>MutingPattern-r16</w:t>
        </w:r>
      </w:ins>
    </w:p>
    <w:p w14:paraId="630DDD21" w14:textId="77777777" w:rsidR="00C94DBC" w:rsidRDefault="005862BC" w:rsidP="00B563BB">
      <w:pPr>
        <w:pStyle w:val="PL"/>
        <w:shd w:val="clear" w:color="auto" w:fill="E6E6E6"/>
        <w:rPr>
          <w:ins w:id="625" w:author="RAN2-108-07" w:date="2020-02-10T19:57:00Z"/>
        </w:rPr>
      </w:pPr>
      <w:ins w:id="626" w:author="RAN2-108-06" w:date="2020-02-05T12:33:00Z">
        <w:r>
          <w:tab/>
        </w:r>
        <w:r>
          <w:tab/>
          <w:t>}</w:t>
        </w:r>
      </w:ins>
    </w:p>
    <w:p w14:paraId="77889788" w14:textId="45509B56" w:rsidR="005862BC" w:rsidRDefault="00C94DBC" w:rsidP="00B563BB">
      <w:pPr>
        <w:pStyle w:val="PL"/>
        <w:shd w:val="clear" w:color="auto" w:fill="E6E6E6"/>
        <w:rPr>
          <w:ins w:id="627" w:author="RAN2-108-06" w:date="2020-02-05T12:32:00Z"/>
        </w:rPr>
      </w:pPr>
      <w:ins w:id="628" w:author="RAN2-108-07" w:date="2020-02-10T19:57:00Z">
        <w:r>
          <w:tab/>
          <w:t>}</w:t>
        </w:r>
      </w:ins>
      <w:ins w:id="629" w:author="RAN2-108-07" w:date="2020-02-10T19:51:00Z">
        <w:r w:rsidR="009446A8">
          <w:t>,</w:t>
        </w:r>
      </w:ins>
    </w:p>
    <w:p w14:paraId="220E0D3D" w14:textId="40641273" w:rsidR="00CC14A9" w:rsidRDefault="00225CB2" w:rsidP="004E1EC1">
      <w:pPr>
        <w:pStyle w:val="PL"/>
        <w:shd w:val="clear" w:color="auto" w:fill="E6E6E6"/>
        <w:rPr>
          <w:ins w:id="630" w:author="RAN2-107b" w:date="2019-10-28T16:15:00Z"/>
          <w:snapToGrid w:val="0"/>
        </w:rPr>
      </w:pPr>
      <w:ins w:id="631" w:author="RAN2-107b" w:date="2019-10-28T16:10:00Z">
        <w:r>
          <w:tab/>
          <w:t>d</w:t>
        </w:r>
      </w:ins>
      <w:ins w:id="632" w:author="RAN2-107b-V03" w:date="2019-11-07T17:28:00Z">
        <w:r w:rsidR="002E035A">
          <w:t>l</w:t>
        </w:r>
      </w:ins>
      <w:ins w:id="633" w:author="RAN2-107b" w:date="2019-10-28T14:08:00Z">
        <w:r w:rsidR="00CC14A9" w:rsidRPr="00CC14A9">
          <w:t>-PRS-ResourcePower</w:t>
        </w:r>
      </w:ins>
      <w:ins w:id="634" w:author="RAN2-107b" w:date="2019-10-28T16:10:00Z">
        <w:r>
          <w:t>-r16</w:t>
        </w:r>
        <w:r>
          <w:tab/>
        </w:r>
        <w:r>
          <w:tab/>
        </w:r>
        <w:r>
          <w:tab/>
        </w:r>
        <w:r w:rsidRPr="00F80BCA">
          <w:rPr>
            <w:snapToGrid w:val="0"/>
          </w:rPr>
          <w:t>INTEGER (</w:t>
        </w:r>
      </w:ins>
      <w:ins w:id="635" w:author="RAN2-108-01" w:date="2020-01-15T17:21:00Z">
        <w:r w:rsidR="00C74C83">
          <w:rPr>
            <w:snapToGrid w:val="0"/>
          </w:rPr>
          <w:t>-6</w:t>
        </w:r>
      </w:ins>
      <w:ins w:id="636" w:author="RAN2-107b" w:date="2019-10-28T16:10:00Z">
        <w:r w:rsidRPr="00F80BCA">
          <w:rPr>
            <w:snapToGrid w:val="0"/>
          </w:rPr>
          <w:t>0..</w:t>
        </w:r>
      </w:ins>
      <w:ins w:id="637" w:author="RAN2-108-01" w:date="2020-01-15T17:21:00Z">
        <w:r w:rsidR="00C74C83">
          <w:rPr>
            <w:snapToGrid w:val="0"/>
          </w:rPr>
          <w:t>50</w:t>
        </w:r>
      </w:ins>
      <w:ins w:id="638" w:author="RAN2-107b" w:date="2019-10-28T16:10:00Z">
        <w:r w:rsidRPr="00F80BCA">
          <w:rPr>
            <w:snapToGrid w:val="0"/>
          </w:rPr>
          <w:t>),</w:t>
        </w:r>
        <w:r>
          <w:rPr>
            <w:snapToGrid w:val="0"/>
          </w:rPr>
          <w:tab/>
        </w:r>
      </w:ins>
    </w:p>
    <w:p w14:paraId="77D7422B" w14:textId="611A7CCB" w:rsidR="00F26F32" w:rsidRDefault="00F26F32" w:rsidP="004E1EC1">
      <w:pPr>
        <w:pStyle w:val="PL"/>
        <w:shd w:val="clear" w:color="auto" w:fill="E6E6E6"/>
        <w:rPr>
          <w:ins w:id="639" w:author="RAN2-108-06" w:date="2020-02-05T12:36:00Z"/>
          <w:snapToGrid w:val="0"/>
        </w:rPr>
      </w:pPr>
      <w:ins w:id="640" w:author="RAN2-107b" w:date="2019-10-28T13:44:00Z">
        <w:r>
          <w:rPr>
            <w:snapToGrid w:val="0"/>
          </w:rPr>
          <w:tab/>
        </w:r>
        <w:r w:rsidRPr="00F80BCA">
          <w:rPr>
            <w:snapToGrid w:val="0"/>
          </w:rPr>
          <w:t>...</w:t>
        </w:r>
      </w:ins>
    </w:p>
    <w:p w14:paraId="2E879C17" w14:textId="778C8704" w:rsidR="00F26F32" w:rsidRDefault="00A631C7" w:rsidP="004E1EC1">
      <w:pPr>
        <w:pStyle w:val="PL"/>
        <w:shd w:val="clear" w:color="auto" w:fill="E6E6E6"/>
        <w:rPr>
          <w:ins w:id="641" w:author="RAN2-108-04" w:date="2020-01-24T16:15:00Z"/>
        </w:rPr>
      </w:pPr>
      <w:ins w:id="642" w:author="RAN2-108-04" w:date="2020-01-24T16:25:00Z">
        <w:r>
          <w:rPr>
            <w:snapToGrid w:val="0"/>
          </w:rPr>
          <w:t>}</w:t>
        </w:r>
      </w:ins>
    </w:p>
    <w:p w14:paraId="3CCD028E" w14:textId="77777777" w:rsidR="005B71AD" w:rsidRDefault="005B71AD" w:rsidP="004E1EC1">
      <w:pPr>
        <w:pStyle w:val="PL"/>
        <w:shd w:val="clear" w:color="auto" w:fill="E6E6E6"/>
        <w:rPr>
          <w:ins w:id="643" w:author="RAN2-107b" w:date="2019-10-28T13:44:00Z"/>
        </w:rPr>
      </w:pPr>
    </w:p>
    <w:p w14:paraId="7F422949" w14:textId="176D52A0" w:rsidR="00F26F32" w:rsidRDefault="00F26F32" w:rsidP="00F26F32">
      <w:pPr>
        <w:pStyle w:val="PL"/>
        <w:shd w:val="clear" w:color="auto" w:fill="E6E6E6"/>
        <w:rPr>
          <w:ins w:id="644" w:author="RAN2-107b" w:date="2019-10-28T13:44:00Z"/>
        </w:rPr>
      </w:pPr>
      <w:ins w:id="645" w:author="RAN2-107b" w:date="2019-10-28T13:44:00Z">
        <w:r w:rsidRPr="00F26F32">
          <w:t>DL-PRS-Resource</w:t>
        </w:r>
        <w:r>
          <w:rPr>
            <w:snapToGrid w:val="0"/>
          </w:rPr>
          <w:t>-r16</w:t>
        </w:r>
        <w:r w:rsidRPr="00F80BCA">
          <w:rPr>
            <w:snapToGrid w:val="0"/>
          </w:rPr>
          <w:t xml:space="preserve"> </w:t>
        </w:r>
        <w:r w:rsidRPr="00F80BCA">
          <w:t>::= SEQUENCE {</w:t>
        </w:r>
      </w:ins>
    </w:p>
    <w:p w14:paraId="0E621E67" w14:textId="6CC2378E" w:rsidR="00C55BB4" w:rsidRDefault="00766AEC" w:rsidP="00C55BB4">
      <w:pPr>
        <w:pStyle w:val="PL"/>
        <w:shd w:val="clear" w:color="auto" w:fill="E6E6E6"/>
        <w:rPr>
          <w:ins w:id="646" w:author="RAN2-107b" w:date="2019-10-28T16:13:00Z"/>
        </w:rPr>
      </w:pPr>
      <w:ins w:id="647" w:author="RAN2-107b" w:date="2019-10-28T16:11:00Z">
        <w:r>
          <w:tab/>
          <w:t>d</w:t>
        </w:r>
      </w:ins>
      <w:ins w:id="648" w:author="RAN2-107b-V03" w:date="2019-11-07T17:29:00Z">
        <w:r w:rsidR="002E035A">
          <w:t>l</w:t>
        </w:r>
      </w:ins>
      <w:ins w:id="649" w:author="RAN2-107b" w:date="2019-10-28T13:45:00Z">
        <w:r w:rsidR="00F26F32" w:rsidRPr="00F26F32">
          <w:t>-PRS-ResourceId</w:t>
        </w:r>
      </w:ins>
      <w:ins w:id="650" w:author="RAN2-107b" w:date="2019-10-28T16:11:00Z">
        <w:r>
          <w:t>-r16</w:t>
        </w:r>
        <w:r>
          <w:tab/>
        </w:r>
        <w:r>
          <w:tab/>
        </w:r>
        <w:r>
          <w:tab/>
        </w:r>
        <w:r>
          <w:tab/>
        </w:r>
      </w:ins>
      <w:ins w:id="651" w:author="RAN2-107b-V03" w:date="2019-11-07T17:25:00Z">
        <w:r w:rsidR="002E035A">
          <w:t>NR</w:t>
        </w:r>
        <w:r w:rsidR="002E035A" w:rsidRPr="00F26F32">
          <w:t>-</w:t>
        </w:r>
        <w:r w:rsidR="002E035A">
          <w:t>DL-</w:t>
        </w:r>
        <w:r w:rsidR="002E035A" w:rsidRPr="00F26F32">
          <w:t>PRS-ResourceI</w:t>
        </w:r>
        <w:r w:rsidR="002E035A">
          <w:t>D</w:t>
        </w:r>
      </w:ins>
      <w:ins w:id="652" w:author="RAN2-108-07" w:date="2020-02-10T20:38:00Z">
        <w:r w:rsidR="007808B7">
          <w:t>-r16</w:t>
        </w:r>
      </w:ins>
      <w:ins w:id="653" w:author="RAN2-107b-V03" w:date="2019-11-07T17:25:00Z">
        <w:r w:rsidR="002E035A">
          <w:t>,</w:t>
        </w:r>
      </w:ins>
    </w:p>
    <w:p w14:paraId="4C42190F" w14:textId="33065087" w:rsidR="00F26F32" w:rsidRDefault="00C55BB4" w:rsidP="00C55BB4">
      <w:pPr>
        <w:pStyle w:val="PL"/>
        <w:shd w:val="clear" w:color="auto" w:fill="E6E6E6"/>
        <w:rPr>
          <w:ins w:id="654" w:author="RAN2-107b" w:date="2019-10-28T13:46:00Z"/>
        </w:rPr>
      </w:pPr>
      <w:ins w:id="655" w:author="RAN2-107b" w:date="2019-10-28T16:13:00Z">
        <w:r>
          <w:tab/>
          <w:t>d</w:t>
        </w:r>
      </w:ins>
      <w:ins w:id="656" w:author="RAN2-107b-V03" w:date="2019-11-07T17:29:00Z">
        <w:r w:rsidR="002E035A">
          <w:t>l</w:t>
        </w:r>
      </w:ins>
      <w:ins w:id="657" w:author="RAN2-107b" w:date="2019-10-28T13:45:00Z">
        <w:r w:rsidR="00F26F32" w:rsidRPr="00F26F32">
          <w:t>-PRS-SequenceId</w:t>
        </w:r>
      </w:ins>
      <w:ins w:id="658" w:author="RAN2-107b" w:date="2019-10-28T16:13:00Z">
        <w:r>
          <w:t>-r16</w:t>
        </w:r>
        <w:r>
          <w:tab/>
        </w:r>
        <w:r>
          <w:tab/>
        </w:r>
        <w:r>
          <w:tab/>
        </w:r>
        <w:r>
          <w:tab/>
        </w:r>
      </w:ins>
      <w:ins w:id="659" w:author="RAN2-107b" w:date="2019-10-28T16:14:00Z">
        <w:r w:rsidRPr="00F80BCA">
          <w:rPr>
            <w:snapToGrid w:val="0"/>
          </w:rPr>
          <w:t xml:space="preserve">INTEGER </w:t>
        </w:r>
        <w:r>
          <w:t>{0.. 4095}</w:t>
        </w:r>
      </w:ins>
      <w:ins w:id="660" w:author="RAN2-107b" w:date="2019-10-28T20:20:00Z">
        <w:r w:rsidR="001F170F">
          <w:t>,</w:t>
        </w:r>
      </w:ins>
      <w:ins w:id="661" w:author="RAN2-107b" w:date="2019-10-28T16:14:00Z">
        <w:r>
          <w:tab/>
        </w:r>
      </w:ins>
    </w:p>
    <w:p w14:paraId="4FC1FFEE" w14:textId="71F29C0B" w:rsidR="00A402A2" w:rsidRDefault="00C57BD7" w:rsidP="00A402A2">
      <w:pPr>
        <w:pStyle w:val="PL"/>
        <w:shd w:val="clear" w:color="auto" w:fill="E6E6E6"/>
        <w:rPr>
          <w:ins w:id="662" w:author="RAN2-108-01" w:date="2020-01-15T16:47:00Z"/>
        </w:rPr>
      </w:pPr>
      <w:ins w:id="663" w:author="RAN2-107b" w:date="2019-10-28T16:16:00Z">
        <w:r>
          <w:tab/>
          <w:t>d</w:t>
        </w:r>
      </w:ins>
      <w:ins w:id="664" w:author="RAN2-107b-V03" w:date="2019-11-07T17:29:00Z">
        <w:r w:rsidR="002E035A">
          <w:t>l</w:t>
        </w:r>
      </w:ins>
      <w:ins w:id="665" w:author="RAN2-107b" w:date="2019-10-28T13:47:00Z">
        <w:r w:rsidR="00F26F32" w:rsidRPr="00F26F32">
          <w:t>-PRS-ReOffset</w:t>
        </w:r>
      </w:ins>
      <w:ins w:id="666" w:author="RAN2-107b" w:date="2019-10-28T16:16:00Z">
        <w:r>
          <w:t>-r16</w:t>
        </w:r>
        <w:r>
          <w:tab/>
        </w:r>
        <w:r>
          <w:tab/>
        </w:r>
        <w:r>
          <w:tab/>
        </w:r>
        <w:r>
          <w:tab/>
        </w:r>
        <w:r>
          <w:tab/>
        </w:r>
      </w:ins>
      <w:ins w:id="667" w:author="RAN2-108-01" w:date="2020-01-15T16:47:00Z">
        <w:r w:rsidR="00A402A2">
          <w:t>CHOICE {</w:t>
        </w:r>
      </w:ins>
    </w:p>
    <w:p w14:paraId="53BFF781" w14:textId="77777777" w:rsidR="00096475" w:rsidRPr="00FF2DF4" w:rsidRDefault="00096475" w:rsidP="00096475">
      <w:pPr>
        <w:pStyle w:val="PL"/>
        <w:shd w:val="clear" w:color="auto" w:fill="E6E6E6"/>
        <w:rPr>
          <w:ins w:id="668" w:author="RAN2-108-01" w:date="2020-01-15T16:53:00Z"/>
        </w:rPr>
      </w:pPr>
      <w:ins w:id="669" w:author="RAN2-108-01" w:date="2020-01-15T16:53:00Z">
        <w:r>
          <w:tab/>
        </w:r>
        <w:r>
          <w:tab/>
        </w:r>
        <w:r>
          <w:tab/>
        </w:r>
        <w:r w:rsidRPr="00FF2DF4">
          <w:t>n2-r16</w:t>
        </w:r>
        <w:r w:rsidRPr="00FF2DF4">
          <w:tab/>
        </w:r>
        <w:r w:rsidRPr="00FF2DF4">
          <w:tab/>
        </w:r>
        <w:r w:rsidRPr="00FF2DF4">
          <w:tab/>
        </w:r>
        <w:r w:rsidRPr="00FF2DF4">
          <w:tab/>
        </w:r>
        <w:r w:rsidRPr="00FF2DF4">
          <w:tab/>
        </w:r>
        <w:r w:rsidRPr="00FF2DF4">
          <w:tab/>
        </w:r>
        <w:r w:rsidRPr="00FF2DF4">
          <w:tab/>
        </w:r>
        <w:r w:rsidRPr="00FF2DF4">
          <w:rPr>
            <w:snapToGrid w:val="0"/>
          </w:rPr>
          <w:t>INTEGER (0..1),</w:t>
        </w:r>
      </w:ins>
    </w:p>
    <w:p w14:paraId="0686EB21" w14:textId="77777777" w:rsidR="00096475" w:rsidRPr="00FF2DF4" w:rsidRDefault="00096475" w:rsidP="00096475">
      <w:pPr>
        <w:pStyle w:val="PL"/>
        <w:shd w:val="clear" w:color="auto" w:fill="E6E6E6"/>
        <w:rPr>
          <w:ins w:id="670" w:author="RAN2-108-01" w:date="2020-01-15T16:53:00Z"/>
        </w:rPr>
      </w:pPr>
      <w:ins w:id="671" w:author="RAN2-108-01" w:date="2020-01-15T16:53:00Z">
        <w:r w:rsidRPr="00FF2DF4">
          <w:tab/>
        </w:r>
        <w:r w:rsidRPr="00FF2DF4">
          <w:tab/>
        </w:r>
        <w:r w:rsidRPr="00FF2DF4">
          <w:tab/>
          <w:t>n4-r16</w:t>
        </w:r>
        <w:r w:rsidRPr="00FF2DF4">
          <w:tab/>
        </w:r>
        <w:r w:rsidRPr="00FF2DF4">
          <w:tab/>
        </w:r>
        <w:r w:rsidRPr="00FF2DF4">
          <w:tab/>
        </w:r>
        <w:r w:rsidRPr="00FF2DF4">
          <w:tab/>
        </w:r>
        <w:r w:rsidRPr="00FF2DF4">
          <w:tab/>
        </w:r>
        <w:r w:rsidRPr="00FF2DF4">
          <w:tab/>
        </w:r>
        <w:r w:rsidRPr="00FF2DF4">
          <w:tab/>
        </w:r>
        <w:r w:rsidRPr="00FF2DF4">
          <w:rPr>
            <w:snapToGrid w:val="0"/>
          </w:rPr>
          <w:t>INTEGER (0..3),</w:t>
        </w:r>
      </w:ins>
    </w:p>
    <w:p w14:paraId="00F70D9C" w14:textId="2AF08E2A" w:rsidR="00096475" w:rsidRPr="00FF2DF4" w:rsidRDefault="00096475" w:rsidP="00096475">
      <w:pPr>
        <w:pStyle w:val="PL"/>
        <w:shd w:val="clear" w:color="auto" w:fill="E6E6E6"/>
        <w:rPr>
          <w:ins w:id="672" w:author="RAN2-108-01" w:date="2020-01-15T16:53:00Z"/>
          <w:snapToGrid w:val="0"/>
        </w:rPr>
      </w:pPr>
      <w:ins w:id="673" w:author="RAN2-108-01" w:date="2020-01-15T16:53:00Z">
        <w:r w:rsidRPr="00FF2DF4">
          <w:tab/>
        </w:r>
        <w:r w:rsidRPr="00FF2DF4">
          <w:tab/>
        </w:r>
        <w:r w:rsidRPr="00FF2DF4">
          <w:tab/>
          <w:t>n6-r16</w:t>
        </w:r>
        <w:r w:rsidRPr="00FF2DF4">
          <w:tab/>
        </w:r>
        <w:r w:rsidRPr="00FF2DF4">
          <w:tab/>
        </w:r>
        <w:r w:rsidRPr="00FF2DF4">
          <w:tab/>
        </w:r>
        <w:r w:rsidRPr="00FF2DF4">
          <w:tab/>
        </w:r>
        <w:r w:rsidRPr="00FF2DF4">
          <w:tab/>
        </w:r>
        <w:r w:rsidRPr="00FF2DF4">
          <w:tab/>
        </w:r>
        <w:r w:rsidRPr="00FF2DF4">
          <w:tab/>
        </w:r>
        <w:r w:rsidRPr="00FF2DF4">
          <w:rPr>
            <w:snapToGrid w:val="0"/>
          </w:rPr>
          <w:t>INTEGER (0..5),</w:t>
        </w:r>
      </w:ins>
    </w:p>
    <w:p w14:paraId="698AB404" w14:textId="39A70A6A" w:rsidR="00096475" w:rsidRPr="00FF2DF4" w:rsidRDefault="00096475" w:rsidP="00096475">
      <w:pPr>
        <w:pStyle w:val="PL"/>
        <w:shd w:val="clear" w:color="auto" w:fill="E6E6E6"/>
        <w:rPr>
          <w:ins w:id="674" w:author="RAN2-108-01" w:date="2020-01-15T16:53:00Z"/>
        </w:rPr>
      </w:pPr>
      <w:ins w:id="675" w:author="RAN2-108-01" w:date="2020-01-15T16:53:00Z">
        <w:r w:rsidRPr="00FF2DF4">
          <w:tab/>
        </w:r>
        <w:r w:rsidRPr="00FF2DF4">
          <w:tab/>
        </w:r>
        <w:r w:rsidRPr="00FF2DF4">
          <w:tab/>
          <w:t>n12-r16</w:t>
        </w:r>
        <w:r w:rsidRPr="00FF2DF4">
          <w:tab/>
        </w:r>
        <w:r w:rsidRPr="00FF2DF4">
          <w:tab/>
        </w:r>
        <w:r w:rsidRPr="00FF2DF4">
          <w:tab/>
        </w:r>
        <w:r w:rsidRPr="00FF2DF4">
          <w:tab/>
        </w:r>
        <w:r w:rsidRPr="00FF2DF4">
          <w:tab/>
        </w:r>
        <w:r w:rsidRPr="00FF2DF4">
          <w:tab/>
        </w:r>
        <w:r w:rsidRPr="00FF2DF4">
          <w:tab/>
        </w:r>
        <w:r w:rsidRPr="00FF2DF4">
          <w:rPr>
            <w:snapToGrid w:val="0"/>
          </w:rPr>
          <w:t>INTEGER (0..11)</w:t>
        </w:r>
      </w:ins>
    </w:p>
    <w:p w14:paraId="6F7AA968" w14:textId="32C70B2C" w:rsidR="00A402A2" w:rsidRDefault="00A402A2" w:rsidP="00A402A2">
      <w:pPr>
        <w:pStyle w:val="PL"/>
        <w:shd w:val="clear" w:color="auto" w:fill="E6E6E6"/>
        <w:rPr>
          <w:ins w:id="676" w:author="RAN2-107b" w:date="2019-10-28T16:16:00Z"/>
        </w:rPr>
      </w:pPr>
      <w:ins w:id="677" w:author="RAN2-108-01" w:date="2020-01-15T16:47:00Z">
        <w:r w:rsidRPr="00FF2DF4">
          <w:tab/>
        </w:r>
        <w:r w:rsidRPr="00FF2DF4">
          <w:tab/>
        </w:r>
        <w:r>
          <w:t>}</w:t>
        </w:r>
      </w:ins>
      <w:ins w:id="678" w:author="RAN2-108-04" w:date="2020-01-24T16:31:00Z">
        <w:r w:rsidR="00E63672">
          <w:t>,</w:t>
        </w:r>
      </w:ins>
      <w:ins w:id="679" w:author="RAN2-108-01" w:date="2020-01-15T16:47:00Z">
        <w:r>
          <w:tab/>
        </w:r>
        <w:r>
          <w:tab/>
        </w:r>
        <w:r>
          <w:tab/>
        </w:r>
        <w:r>
          <w:tab/>
        </w:r>
        <w:r>
          <w:tab/>
        </w:r>
        <w:r>
          <w:tab/>
        </w:r>
        <w:r>
          <w:tab/>
        </w:r>
        <w:r>
          <w:tab/>
        </w:r>
        <w:r>
          <w:tab/>
        </w:r>
        <w:r>
          <w:tab/>
        </w:r>
        <w:r>
          <w:tab/>
        </w:r>
      </w:ins>
    </w:p>
    <w:p w14:paraId="2234A0C1" w14:textId="720002F0" w:rsidR="00F26F32" w:rsidRDefault="00EC5619" w:rsidP="001E0E18">
      <w:pPr>
        <w:pStyle w:val="PL"/>
        <w:shd w:val="clear" w:color="auto" w:fill="E6E6E6"/>
        <w:rPr>
          <w:ins w:id="680" w:author="RAN2-107b" w:date="2019-10-28T13:48:00Z"/>
        </w:rPr>
      </w:pPr>
      <w:ins w:id="681" w:author="RAN2-107b" w:date="2019-10-28T16:19:00Z">
        <w:r>
          <w:tab/>
          <w:t>d</w:t>
        </w:r>
      </w:ins>
      <w:ins w:id="682" w:author="RAN2-107b-V03" w:date="2019-11-07T17:29:00Z">
        <w:r w:rsidR="002E035A">
          <w:t>l</w:t>
        </w:r>
      </w:ins>
      <w:ins w:id="683" w:author="RAN2-107b" w:date="2019-10-28T13:48:00Z">
        <w:r w:rsidR="00F26F32" w:rsidRPr="00F26F32">
          <w:t>-PRS-ResourceSlotOffset</w:t>
        </w:r>
      </w:ins>
      <w:ins w:id="684" w:author="RAN2-107b" w:date="2019-10-28T16:19:00Z">
        <w:r>
          <w:t>-r16</w:t>
        </w:r>
      </w:ins>
      <w:ins w:id="685" w:author="RAN2-107b" w:date="2019-10-28T16:17:00Z">
        <w:r w:rsidR="001E0E18">
          <w:tab/>
        </w:r>
        <w:r w:rsidR="001E0E18">
          <w:tab/>
        </w:r>
      </w:ins>
      <w:ins w:id="686" w:author="RAN2-108-01" w:date="2020-01-15T16:54:00Z">
        <w:r w:rsidR="00096475" w:rsidRPr="00F80BCA">
          <w:rPr>
            <w:snapToGrid w:val="0"/>
          </w:rPr>
          <w:t>INTEGER (0..</w:t>
        </w:r>
      </w:ins>
      <w:ins w:id="687" w:author="RAN2-108-07" w:date="2020-02-12T13:48:00Z">
        <w:r w:rsidR="00441109">
          <w:rPr>
            <w:snapToGrid w:val="0"/>
          </w:rPr>
          <w:t>nrM</w:t>
        </w:r>
      </w:ins>
      <w:ins w:id="688" w:author="RAN2-108-04" w:date="2020-01-24T18:25:00Z">
        <w:r w:rsidR="008B07D4" w:rsidRPr="008B07D4">
          <w:rPr>
            <w:snapToGrid w:val="0"/>
          </w:rPr>
          <w:t>axResourceOffsetValue</w:t>
        </w:r>
      </w:ins>
      <w:ins w:id="689" w:author="RAN2-108-07" w:date="2020-02-12T13:48:00Z">
        <w:r w:rsidR="00441109">
          <w:rPr>
            <w:snapToGrid w:val="0"/>
          </w:rPr>
          <w:t>-1</w:t>
        </w:r>
      </w:ins>
      <w:ins w:id="690" w:author="RAN2-108-01" w:date="2020-01-15T16:54:00Z">
        <w:r w:rsidR="00096475">
          <w:rPr>
            <w:snapToGrid w:val="0"/>
          </w:rPr>
          <w:t>)</w:t>
        </w:r>
      </w:ins>
      <w:ins w:id="691" w:author="RAN2-107b" w:date="2019-10-28T16:19:00Z">
        <w:r>
          <w:t>,</w:t>
        </w:r>
      </w:ins>
    </w:p>
    <w:p w14:paraId="4F38BF71" w14:textId="1E2EFC36" w:rsidR="00E32553" w:rsidRDefault="00E32553" w:rsidP="00E32553">
      <w:pPr>
        <w:pStyle w:val="PL"/>
        <w:shd w:val="clear" w:color="auto" w:fill="E6E6E6"/>
        <w:rPr>
          <w:ins w:id="692" w:author="RAN2-107b" w:date="2019-10-28T16:21:00Z"/>
          <w:snapToGrid w:val="0"/>
        </w:rPr>
      </w:pPr>
      <w:ins w:id="693" w:author="RAN2-107b" w:date="2019-10-28T16:20:00Z">
        <w:r>
          <w:tab/>
          <w:t>d</w:t>
        </w:r>
      </w:ins>
      <w:ins w:id="694" w:author="RAN2-107b-V03" w:date="2019-11-07T17:29:00Z">
        <w:r w:rsidR="002E035A">
          <w:t>l</w:t>
        </w:r>
      </w:ins>
      <w:ins w:id="695" w:author="RAN2-107b" w:date="2019-10-28T13:48:00Z">
        <w:r w:rsidR="00F26F32" w:rsidRPr="00F26F32">
          <w:t>-PRS-ResourceSymbolOffset</w:t>
        </w:r>
      </w:ins>
      <w:ins w:id="696" w:author="RAN2-107b" w:date="2019-10-28T16:20:00Z">
        <w:r>
          <w:t>-r16</w:t>
        </w:r>
        <w:r>
          <w:tab/>
        </w:r>
        <w:r>
          <w:tab/>
        </w:r>
        <w:r w:rsidRPr="00F80BCA">
          <w:rPr>
            <w:snapToGrid w:val="0"/>
          </w:rPr>
          <w:t>INTEGER (0..</w:t>
        </w:r>
      </w:ins>
      <w:ins w:id="697" w:author="RAN2-108-04" w:date="2020-01-24T16:35:00Z">
        <w:r w:rsidR="006932C2">
          <w:t>12</w:t>
        </w:r>
      </w:ins>
      <w:ins w:id="698" w:author="RAN2-107b" w:date="2019-10-28T16:20:00Z">
        <w:r w:rsidRPr="00F80BCA">
          <w:rPr>
            <w:snapToGrid w:val="0"/>
          </w:rPr>
          <w:t>),</w:t>
        </w:r>
      </w:ins>
    </w:p>
    <w:p w14:paraId="328554E5" w14:textId="16A19421" w:rsidR="00F26F32" w:rsidRDefault="00E32553" w:rsidP="00F26F32">
      <w:pPr>
        <w:pStyle w:val="PL"/>
        <w:shd w:val="clear" w:color="auto" w:fill="E6E6E6"/>
        <w:rPr>
          <w:ins w:id="699" w:author="RAN2-107b" w:date="2019-10-28T13:44:00Z"/>
        </w:rPr>
      </w:pPr>
      <w:ins w:id="700" w:author="RAN2-107b" w:date="2019-10-28T16:20:00Z">
        <w:r>
          <w:tab/>
        </w:r>
      </w:ins>
      <w:ins w:id="701" w:author="RAN2-107b" w:date="2019-10-28T16:21:00Z">
        <w:r>
          <w:t>d</w:t>
        </w:r>
      </w:ins>
      <w:ins w:id="702" w:author="RAN2-107b-V03" w:date="2019-11-07T17:29:00Z">
        <w:r w:rsidR="002E035A">
          <w:t>l</w:t>
        </w:r>
      </w:ins>
      <w:ins w:id="703" w:author="RAN2-107b" w:date="2019-10-28T13:49:00Z">
        <w:r w:rsidR="00F26F32" w:rsidRPr="00F26F32">
          <w:t>-PRS-QCL-Info</w:t>
        </w:r>
      </w:ins>
      <w:ins w:id="704" w:author="RAN2-107b" w:date="2019-10-28T16:21:00Z">
        <w:r>
          <w:t>-r16</w:t>
        </w:r>
        <w:r>
          <w:tab/>
        </w:r>
        <w:r>
          <w:tab/>
        </w:r>
        <w:r>
          <w:tab/>
        </w:r>
        <w:r>
          <w:tab/>
        </w:r>
        <w:r>
          <w:tab/>
        </w:r>
      </w:ins>
      <w:ins w:id="705" w:author="RAN2-107b-V03" w:date="2019-11-07T16:40:00Z">
        <w:r w:rsidR="00B72DC6">
          <w:t>D</w:t>
        </w:r>
        <w:r w:rsidR="00B72DC6" w:rsidRPr="00F26F32">
          <w:t>L-PRS-QCL-Info</w:t>
        </w:r>
        <w:r w:rsidR="00B72DC6">
          <w:t>-r16</w:t>
        </w:r>
      </w:ins>
      <w:ins w:id="706" w:author="RAN2-108-07" w:date="2020-02-12T14:03:00Z">
        <w:r w:rsidR="006D3E40">
          <w:tab/>
          <w:t>OPTIONAL</w:t>
        </w:r>
      </w:ins>
      <w:ins w:id="707" w:author="RAN2-107b" w:date="2019-10-28T16:22:00Z">
        <w:r>
          <w:t>,</w:t>
        </w:r>
      </w:ins>
    </w:p>
    <w:p w14:paraId="0FD0BF35" w14:textId="77777777" w:rsidR="00F26F32" w:rsidRPr="00F80BCA" w:rsidRDefault="00F26F32" w:rsidP="00F26F32">
      <w:pPr>
        <w:pStyle w:val="PL"/>
        <w:shd w:val="clear" w:color="auto" w:fill="E6E6E6"/>
        <w:rPr>
          <w:ins w:id="708" w:author="RAN2-107b" w:date="2019-10-28T13:44:00Z"/>
          <w:snapToGrid w:val="0"/>
        </w:rPr>
      </w:pPr>
      <w:ins w:id="709" w:author="RAN2-107b" w:date="2019-10-28T13:44:00Z">
        <w:r>
          <w:rPr>
            <w:snapToGrid w:val="0"/>
          </w:rPr>
          <w:tab/>
        </w:r>
        <w:r w:rsidRPr="00F80BCA">
          <w:rPr>
            <w:snapToGrid w:val="0"/>
          </w:rPr>
          <w:t>...</w:t>
        </w:r>
      </w:ins>
    </w:p>
    <w:p w14:paraId="0CDCEBCE" w14:textId="24311F06" w:rsidR="00F26F32" w:rsidRDefault="00F26F32" w:rsidP="00F26F32">
      <w:pPr>
        <w:pStyle w:val="PL"/>
        <w:shd w:val="clear" w:color="auto" w:fill="E6E6E6"/>
        <w:rPr>
          <w:ins w:id="710" w:author="RAN2-107b" w:date="2019-10-28T13:51:00Z"/>
        </w:rPr>
      </w:pPr>
      <w:ins w:id="711" w:author="RAN2-107b" w:date="2019-10-28T13:44:00Z">
        <w:r>
          <w:t>}</w:t>
        </w:r>
      </w:ins>
    </w:p>
    <w:p w14:paraId="0B7FED71" w14:textId="7AD5B0CC" w:rsidR="00F26F32" w:rsidRDefault="00F26F32" w:rsidP="00F26F32">
      <w:pPr>
        <w:pStyle w:val="PL"/>
        <w:shd w:val="clear" w:color="auto" w:fill="E6E6E6"/>
        <w:rPr>
          <w:ins w:id="712" w:author="RAN2-108-06" w:date="2020-02-05T12:34:00Z"/>
        </w:rPr>
      </w:pPr>
    </w:p>
    <w:p w14:paraId="1C54752C" w14:textId="1956794B" w:rsidR="005862BC" w:rsidRDefault="005862BC" w:rsidP="005862BC">
      <w:pPr>
        <w:pStyle w:val="PL"/>
        <w:shd w:val="clear" w:color="auto" w:fill="E6E6E6"/>
        <w:rPr>
          <w:ins w:id="713" w:author="RAN2-108-06" w:date="2020-02-05T12:34:00Z"/>
        </w:rPr>
      </w:pPr>
      <w:ins w:id="714" w:author="RAN2-108-06" w:date="2020-02-05T12:34:00Z">
        <w:r>
          <w:t>MutingPattern-r16</w:t>
        </w:r>
      </w:ins>
      <w:ins w:id="715" w:author="RAN2-108-06" w:date="2020-02-05T12:35:00Z">
        <w:r w:rsidRPr="00F80BCA">
          <w:rPr>
            <w:snapToGrid w:val="0"/>
          </w:rPr>
          <w:t xml:space="preserve"> </w:t>
        </w:r>
        <w:r w:rsidRPr="00F80BCA">
          <w:t>::=</w:t>
        </w:r>
        <w:r>
          <w:t xml:space="preserve"> </w:t>
        </w:r>
      </w:ins>
      <w:ins w:id="716" w:author="RAN2-108-06" w:date="2020-02-05T12:34:00Z">
        <w:r>
          <w:t>CHOICE {</w:t>
        </w:r>
      </w:ins>
    </w:p>
    <w:p w14:paraId="6F1FE7E2" w14:textId="77777777" w:rsidR="005862BC" w:rsidRDefault="005862BC" w:rsidP="005862BC">
      <w:pPr>
        <w:pStyle w:val="PL"/>
        <w:shd w:val="clear" w:color="auto" w:fill="E6E6E6"/>
        <w:rPr>
          <w:ins w:id="717" w:author="RAN2-108-06" w:date="2020-02-05T12:34:00Z"/>
        </w:rPr>
      </w:pPr>
      <w:ins w:id="718" w:author="RAN2-108-06" w:date="2020-02-05T12:34:00Z">
        <w:r>
          <w:tab/>
        </w:r>
        <w:r>
          <w:tab/>
        </w:r>
        <w:r>
          <w:tab/>
          <w:t>po2-r16</w:t>
        </w:r>
        <w:r>
          <w:tab/>
        </w:r>
        <w:r>
          <w:tab/>
        </w:r>
        <w:r>
          <w:tab/>
        </w:r>
        <w:r>
          <w:tab/>
        </w:r>
        <w:r>
          <w:tab/>
        </w:r>
        <w:r>
          <w:tab/>
        </w:r>
        <w:r>
          <w:tab/>
        </w:r>
        <w:r>
          <w:tab/>
          <w:t>BIT STRING (SIZE(2)),</w:t>
        </w:r>
      </w:ins>
    </w:p>
    <w:p w14:paraId="360FAD35" w14:textId="77777777" w:rsidR="005862BC" w:rsidRDefault="005862BC" w:rsidP="005862BC">
      <w:pPr>
        <w:pStyle w:val="PL"/>
        <w:shd w:val="clear" w:color="auto" w:fill="E6E6E6"/>
        <w:rPr>
          <w:ins w:id="719" w:author="RAN2-108-06" w:date="2020-02-05T12:34:00Z"/>
        </w:rPr>
      </w:pPr>
      <w:ins w:id="720" w:author="RAN2-108-06" w:date="2020-02-05T12:34:00Z">
        <w:r>
          <w:tab/>
        </w:r>
        <w:r>
          <w:tab/>
        </w:r>
        <w:r>
          <w:tab/>
          <w:t>po4-r16</w:t>
        </w:r>
        <w:r>
          <w:tab/>
        </w:r>
        <w:r>
          <w:tab/>
        </w:r>
        <w:r>
          <w:tab/>
        </w:r>
        <w:r>
          <w:tab/>
        </w:r>
        <w:r>
          <w:tab/>
        </w:r>
        <w:r>
          <w:tab/>
        </w:r>
        <w:r>
          <w:tab/>
        </w:r>
        <w:r>
          <w:tab/>
          <w:t>BIT STRING (SIZE(4)),</w:t>
        </w:r>
      </w:ins>
    </w:p>
    <w:p w14:paraId="12749782" w14:textId="77777777" w:rsidR="005862BC" w:rsidRDefault="005862BC" w:rsidP="005862BC">
      <w:pPr>
        <w:pStyle w:val="PL"/>
        <w:shd w:val="clear" w:color="auto" w:fill="E6E6E6"/>
        <w:rPr>
          <w:ins w:id="721" w:author="RAN2-108-06" w:date="2020-02-05T12:34:00Z"/>
        </w:rPr>
      </w:pPr>
      <w:ins w:id="722" w:author="RAN2-108-06" w:date="2020-02-05T12:34:00Z">
        <w:r>
          <w:tab/>
        </w:r>
        <w:r>
          <w:tab/>
        </w:r>
        <w:r>
          <w:tab/>
          <w:t>po6-r16</w:t>
        </w:r>
        <w:r>
          <w:tab/>
        </w:r>
        <w:r>
          <w:tab/>
        </w:r>
        <w:r>
          <w:tab/>
        </w:r>
        <w:r>
          <w:tab/>
        </w:r>
        <w:r>
          <w:tab/>
        </w:r>
        <w:r>
          <w:tab/>
        </w:r>
        <w:r>
          <w:tab/>
        </w:r>
        <w:r>
          <w:tab/>
          <w:t>BIT STRING (SIZE(6)),</w:t>
        </w:r>
      </w:ins>
    </w:p>
    <w:p w14:paraId="1DE5141F" w14:textId="77777777" w:rsidR="005862BC" w:rsidRDefault="005862BC" w:rsidP="005862BC">
      <w:pPr>
        <w:pStyle w:val="PL"/>
        <w:shd w:val="clear" w:color="auto" w:fill="E6E6E6"/>
        <w:rPr>
          <w:ins w:id="723" w:author="RAN2-108-06" w:date="2020-02-05T12:34:00Z"/>
        </w:rPr>
      </w:pPr>
      <w:ins w:id="724" w:author="RAN2-108-06" w:date="2020-02-05T12:34:00Z">
        <w:r>
          <w:tab/>
        </w:r>
        <w:r>
          <w:tab/>
        </w:r>
        <w:r>
          <w:tab/>
          <w:t>po8-r16</w:t>
        </w:r>
        <w:r>
          <w:tab/>
        </w:r>
        <w:r>
          <w:tab/>
        </w:r>
        <w:r>
          <w:tab/>
        </w:r>
        <w:r>
          <w:tab/>
        </w:r>
        <w:r>
          <w:tab/>
        </w:r>
        <w:r>
          <w:tab/>
        </w:r>
        <w:r>
          <w:tab/>
        </w:r>
        <w:r>
          <w:tab/>
          <w:t>BIT STRING (SIZE(8)),</w:t>
        </w:r>
      </w:ins>
    </w:p>
    <w:p w14:paraId="78419E15" w14:textId="77777777" w:rsidR="005862BC" w:rsidRDefault="005862BC" w:rsidP="005862BC">
      <w:pPr>
        <w:pStyle w:val="PL"/>
        <w:shd w:val="clear" w:color="auto" w:fill="E6E6E6"/>
        <w:rPr>
          <w:ins w:id="725" w:author="RAN2-108-06" w:date="2020-02-05T12:34:00Z"/>
        </w:rPr>
      </w:pPr>
      <w:ins w:id="726" w:author="RAN2-108-06" w:date="2020-02-05T12:34:00Z">
        <w:r>
          <w:lastRenderedPageBreak/>
          <w:tab/>
        </w:r>
        <w:r>
          <w:tab/>
        </w:r>
        <w:r>
          <w:tab/>
          <w:t>po16-r16</w:t>
        </w:r>
        <w:r>
          <w:tab/>
        </w:r>
        <w:r>
          <w:tab/>
        </w:r>
        <w:r>
          <w:tab/>
        </w:r>
        <w:r>
          <w:tab/>
        </w:r>
        <w:r>
          <w:tab/>
        </w:r>
        <w:r>
          <w:tab/>
        </w:r>
        <w:r>
          <w:tab/>
          <w:t>BIT STRING (SIZE(16)),</w:t>
        </w:r>
      </w:ins>
    </w:p>
    <w:p w14:paraId="085A8E02" w14:textId="77777777" w:rsidR="005862BC" w:rsidRDefault="005862BC" w:rsidP="005862BC">
      <w:pPr>
        <w:pStyle w:val="PL"/>
        <w:shd w:val="clear" w:color="auto" w:fill="E6E6E6"/>
        <w:rPr>
          <w:ins w:id="727" w:author="RAN2-108-06" w:date="2020-02-05T12:34:00Z"/>
        </w:rPr>
      </w:pPr>
      <w:ins w:id="728" w:author="RAN2-108-06" w:date="2020-02-05T12:34:00Z">
        <w:r>
          <w:tab/>
        </w:r>
        <w:r>
          <w:tab/>
        </w:r>
        <w:r>
          <w:tab/>
          <w:t>po32-r16</w:t>
        </w:r>
        <w:r>
          <w:tab/>
        </w:r>
        <w:r>
          <w:tab/>
        </w:r>
        <w:r>
          <w:tab/>
        </w:r>
        <w:r>
          <w:tab/>
        </w:r>
        <w:r>
          <w:tab/>
        </w:r>
        <w:r>
          <w:tab/>
        </w:r>
        <w:r>
          <w:tab/>
          <w:t>BIT STRING (SIZE(32)),</w:t>
        </w:r>
      </w:ins>
    </w:p>
    <w:p w14:paraId="1506984E" w14:textId="77777777" w:rsidR="005862BC" w:rsidRDefault="005862BC" w:rsidP="005862BC">
      <w:pPr>
        <w:pStyle w:val="PL"/>
        <w:shd w:val="clear" w:color="auto" w:fill="E6E6E6"/>
        <w:rPr>
          <w:ins w:id="729" w:author="RAN2-108-06" w:date="2020-02-05T12:34:00Z"/>
        </w:rPr>
      </w:pPr>
      <w:ins w:id="730" w:author="RAN2-108-06" w:date="2020-02-05T12:34:00Z">
        <w:r>
          <w:tab/>
        </w:r>
        <w:r>
          <w:tab/>
        </w:r>
        <w:r>
          <w:tab/>
          <w:t>...</w:t>
        </w:r>
      </w:ins>
    </w:p>
    <w:p w14:paraId="596474A4" w14:textId="65F3D497" w:rsidR="005862BC" w:rsidRDefault="005862BC" w:rsidP="005862BC">
      <w:pPr>
        <w:pStyle w:val="PL"/>
        <w:shd w:val="clear" w:color="auto" w:fill="E6E6E6"/>
        <w:rPr>
          <w:ins w:id="731" w:author="RAN2-108-06" w:date="2020-02-05T12:34:00Z"/>
        </w:rPr>
      </w:pPr>
      <w:ins w:id="732" w:author="RAN2-108-06" w:date="2020-02-05T12:34:00Z">
        <w:r>
          <w:t>}</w:t>
        </w:r>
      </w:ins>
    </w:p>
    <w:p w14:paraId="7DDB904A" w14:textId="77777777" w:rsidR="005862BC" w:rsidRDefault="005862BC" w:rsidP="005862BC">
      <w:pPr>
        <w:pStyle w:val="PL"/>
        <w:shd w:val="clear" w:color="auto" w:fill="E6E6E6"/>
        <w:rPr>
          <w:ins w:id="733" w:author="RAN2-108-06" w:date="2020-02-05T12:34:00Z"/>
        </w:rPr>
      </w:pPr>
      <w:ins w:id="734" w:author="RAN2-108-06" w:date="2020-02-05T12:34:00Z">
        <w:r>
          <w:tab/>
        </w:r>
      </w:ins>
    </w:p>
    <w:p w14:paraId="72EC714D" w14:textId="77777777" w:rsidR="005862BC" w:rsidRDefault="005862BC" w:rsidP="00F26F32">
      <w:pPr>
        <w:pStyle w:val="PL"/>
        <w:shd w:val="clear" w:color="auto" w:fill="E6E6E6"/>
        <w:rPr>
          <w:ins w:id="735" w:author="RAN2-107b" w:date="2019-10-28T13:51:00Z"/>
        </w:rPr>
      </w:pPr>
    </w:p>
    <w:p w14:paraId="01327B2E" w14:textId="4DAF67AB" w:rsidR="00B72DC6" w:rsidRDefault="00B72DC6" w:rsidP="00B72DC6">
      <w:pPr>
        <w:pStyle w:val="PL"/>
        <w:shd w:val="clear" w:color="auto" w:fill="E6E6E6"/>
        <w:rPr>
          <w:ins w:id="736" w:author="RAN2-108-05" w:date="2020-01-28T14:25:00Z"/>
        </w:rPr>
      </w:pPr>
      <w:bookmarkStart w:id="737" w:name="_Hlk24037360"/>
      <w:ins w:id="738" w:author="RAN2-107b-V03" w:date="2019-11-07T16:41:00Z">
        <w:r>
          <w:t>D</w:t>
        </w:r>
        <w:r w:rsidRPr="00F26F32">
          <w:t>L-PRS-QCL-Info</w:t>
        </w:r>
        <w:r>
          <w:t>-</w:t>
        </w:r>
        <w:r>
          <w:rPr>
            <w:snapToGrid w:val="0"/>
          </w:rPr>
          <w:t>r16</w:t>
        </w:r>
        <w:r w:rsidRPr="00F80BCA">
          <w:rPr>
            <w:snapToGrid w:val="0"/>
          </w:rPr>
          <w:t xml:space="preserve"> </w:t>
        </w:r>
        <w:r w:rsidRPr="00F80BCA">
          <w:t xml:space="preserve">::= </w:t>
        </w:r>
      </w:ins>
      <w:ins w:id="739" w:author="RAN2-108-05" w:date="2020-01-28T14:25:00Z">
        <w:r w:rsidR="00391C6F">
          <w:t>CHOICE</w:t>
        </w:r>
      </w:ins>
      <w:ins w:id="740" w:author="RAN2-107b-V03" w:date="2019-11-07T16:41:00Z">
        <w:r w:rsidRPr="00F80BCA">
          <w:t xml:space="preserve"> {</w:t>
        </w:r>
      </w:ins>
    </w:p>
    <w:p w14:paraId="4E13D1B9" w14:textId="050D84B6" w:rsidR="00391C6F" w:rsidRDefault="00391C6F" w:rsidP="00391C6F">
      <w:pPr>
        <w:pStyle w:val="PL"/>
        <w:shd w:val="clear" w:color="auto" w:fill="E6E6E6"/>
        <w:rPr>
          <w:ins w:id="741" w:author="RAN2-108-05" w:date="2020-01-28T14:25:00Z"/>
        </w:rPr>
      </w:pPr>
      <w:ins w:id="742" w:author="RAN2-108-05" w:date="2020-01-28T14:25:00Z">
        <w:r>
          <w:t xml:space="preserve">    ssb-r16                          SEQUENCE {</w:t>
        </w:r>
      </w:ins>
    </w:p>
    <w:p w14:paraId="696186F0" w14:textId="5D15BDB6" w:rsidR="00391C6F" w:rsidRDefault="00391C6F" w:rsidP="00391C6F">
      <w:pPr>
        <w:pStyle w:val="PL"/>
        <w:shd w:val="clear" w:color="auto" w:fill="E6E6E6"/>
        <w:rPr>
          <w:ins w:id="743" w:author="RAN2-108-05" w:date="2020-01-28T14:25:00Z"/>
        </w:rPr>
      </w:pPr>
      <w:ins w:id="744" w:author="RAN2-108-05" w:date="2020-01-28T14:25:00Z">
        <w:r>
          <w:t xml:space="preserve">       pci-r16                              NR-PhysCellId-r16,</w:t>
        </w:r>
      </w:ins>
    </w:p>
    <w:p w14:paraId="5D829222" w14:textId="4087CD32" w:rsidR="00391C6F" w:rsidRDefault="00391C6F" w:rsidP="00391C6F">
      <w:pPr>
        <w:pStyle w:val="PL"/>
        <w:shd w:val="clear" w:color="auto" w:fill="E6E6E6"/>
        <w:rPr>
          <w:ins w:id="745" w:author="RAN2-108-05" w:date="2020-01-28T14:25:00Z"/>
        </w:rPr>
      </w:pPr>
      <w:ins w:id="746" w:author="RAN2-108-05" w:date="2020-01-28T14:25:00Z">
        <w:r>
          <w:t xml:space="preserve">       ssb-Index-r16                        INTEGER (0..63),</w:t>
        </w:r>
      </w:ins>
    </w:p>
    <w:p w14:paraId="752D003C" w14:textId="73316A92" w:rsidR="00391C6F" w:rsidRDefault="00391C6F" w:rsidP="00391C6F">
      <w:pPr>
        <w:pStyle w:val="PL"/>
        <w:shd w:val="clear" w:color="auto" w:fill="E6E6E6"/>
        <w:rPr>
          <w:ins w:id="747" w:author="RAN2-108-05" w:date="2020-01-28T14:25:00Z"/>
        </w:rPr>
      </w:pPr>
      <w:ins w:id="748" w:author="RAN2-108-05" w:date="2020-01-28T14:25:00Z">
        <w:r>
          <w:t xml:space="preserve">       </w:t>
        </w:r>
      </w:ins>
      <w:ins w:id="749" w:author="RAN2-108-05" w:date="2020-01-28T14:26:00Z">
        <w:r>
          <w:t>rs-T</w:t>
        </w:r>
      </w:ins>
      <w:ins w:id="750" w:author="RAN2-108-05" w:date="2020-01-28T14:25:00Z">
        <w:r>
          <w:t>ype</w:t>
        </w:r>
      </w:ins>
      <w:ins w:id="751" w:author="RAN2-108-05" w:date="2020-01-28T14:26:00Z">
        <w:r>
          <w:t>-r16</w:t>
        </w:r>
      </w:ins>
      <w:ins w:id="752" w:author="RAN2-108-05" w:date="2020-01-28T14:25:00Z">
        <w:r>
          <w:t xml:space="preserve">                          ENUMERATED {typeC, </w:t>
        </w:r>
      </w:ins>
      <w:ins w:id="753" w:author="RAN2-109e" w:date="2020-03-05T22:38:00Z">
        <w:r w:rsidR="00EB664A">
          <w:t>type</w:t>
        </w:r>
        <w:r w:rsidR="00EB664A">
          <w:t>D</w:t>
        </w:r>
        <w:bookmarkStart w:id="754" w:name="_GoBack"/>
        <w:bookmarkEnd w:id="754"/>
        <w:r w:rsidR="00EB664A">
          <w:t xml:space="preserve">, </w:t>
        </w:r>
      </w:ins>
      <w:ins w:id="755" w:author="RAN2-108-05" w:date="2020-01-28T14:25:00Z">
        <w:r>
          <w:t>typeC-plus-typeD}</w:t>
        </w:r>
      </w:ins>
    </w:p>
    <w:p w14:paraId="5A6EEE7D" w14:textId="77777777" w:rsidR="00391C6F" w:rsidRDefault="00391C6F" w:rsidP="00391C6F">
      <w:pPr>
        <w:pStyle w:val="PL"/>
        <w:shd w:val="clear" w:color="auto" w:fill="E6E6E6"/>
        <w:rPr>
          <w:ins w:id="756" w:author="RAN2-108-05" w:date="2020-01-28T14:25:00Z"/>
        </w:rPr>
      </w:pPr>
      <w:ins w:id="757" w:author="RAN2-108-05" w:date="2020-01-28T14:25:00Z">
        <w:r>
          <w:t xml:space="preserve">    },</w:t>
        </w:r>
      </w:ins>
    </w:p>
    <w:p w14:paraId="6CC01271" w14:textId="77777777" w:rsidR="00391C6F" w:rsidRDefault="00391C6F" w:rsidP="00391C6F">
      <w:pPr>
        <w:pStyle w:val="PL"/>
        <w:shd w:val="clear" w:color="auto" w:fill="E6E6E6"/>
        <w:rPr>
          <w:ins w:id="758" w:author="RAN2-108-05" w:date="2020-01-28T14:25:00Z"/>
        </w:rPr>
      </w:pPr>
      <w:ins w:id="759" w:author="RAN2-108-05" w:date="2020-01-28T14:25:00Z">
        <w:r>
          <w:t xml:space="preserve">    dl-PRS-r16                       SEQUENCE {</w:t>
        </w:r>
      </w:ins>
    </w:p>
    <w:p w14:paraId="546EAA64" w14:textId="1177047F" w:rsidR="00462FFB" w:rsidRDefault="00462FFB" w:rsidP="00462FFB">
      <w:pPr>
        <w:pStyle w:val="PL"/>
        <w:shd w:val="clear" w:color="auto" w:fill="E6E6E6"/>
        <w:rPr>
          <w:ins w:id="760" w:author="RAN2-109e" w:date="2020-03-04T23:17:00Z"/>
        </w:rPr>
      </w:pPr>
      <w:ins w:id="761" w:author="RAN2-109e" w:date="2020-03-04T23:17:00Z">
        <w:r>
          <w:tab/>
        </w:r>
        <w:r>
          <w:tab/>
          <w:t>qcl-dl-PRS-ResourceId-r16</w:t>
        </w:r>
      </w:ins>
      <w:ins w:id="762" w:author="RAN2-109e" w:date="2020-03-04T23:18:00Z">
        <w:r>
          <w:tab/>
        </w:r>
        <w:r>
          <w:tab/>
        </w:r>
      </w:ins>
      <w:ins w:id="763" w:author="RAN2-109e" w:date="2020-03-04T23:17:00Z">
        <w:r>
          <w:t>NR-DL-PRS-ResourceID,</w:t>
        </w:r>
      </w:ins>
    </w:p>
    <w:p w14:paraId="23B810A3" w14:textId="77777777" w:rsidR="00BE3A9F" w:rsidRDefault="00462FFB" w:rsidP="00B72DC6">
      <w:pPr>
        <w:pStyle w:val="PL"/>
        <w:shd w:val="clear" w:color="auto" w:fill="E6E6E6"/>
        <w:rPr>
          <w:ins w:id="764" w:author="RAN2-109e-R2-2001949" w:date="2020-03-05T19:37:00Z"/>
        </w:rPr>
      </w:pPr>
      <w:ins w:id="765" w:author="RAN2-109e" w:date="2020-03-04T23:18:00Z">
        <w:r>
          <w:tab/>
        </w:r>
        <w:r>
          <w:tab/>
        </w:r>
      </w:ins>
      <w:ins w:id="766" w:author="RAN2-109e" w:date="2020-03-04T23:17:00Z">
        <w:r>
          <w:t>qcl-dl-PRS-ResourceSetId-r16</w:t>
        </w:r>
      </w:ins>
      <w:ins w:id="767" w:author="RAN2-109e" w:date="2020-03-04T23:18:00Z">
        <w:r>
          <w:tab/>
        </w:r>
      </w:ins>
      <w:ins w:id="768" w:author="RAN2-109e" w:date="2020-03-04T23:19:00Z">
        <w:r>
          <w:t>NR-</w:t>
        </w:r>
      </w:ins>
      <w:ins w:id="769" w:author="RAN2-109e" w:date="2020-03-04T23:17:00Z">
        <w:r>
          <w:t>DL-PRS-ResourceSetId-r16</w:t>
        </w:r>
      </w:ins>
    </w:p>
    <w:p w14:paraId="02D95A95" w14:textId="1A435246" w:rsidR="0004427B" w:rsidRDefault="00391C6F" w:rsidP="00B72DC6">
      <w:pPr>
        <w:pStyle w:val="PL"/>
        <w:shd w:val="clear" w:color="auto" w:fill="E6E6E6"/>
        <w:rPr>
          <w:ins w:id="770" w:author="RAN2-108-07" w:date="2020-02-10T20:02:00Z"/>
        </w:rPr>
      </w:pPr>
      <w:ins w:id="771" w:author="RAN2-108-05" w:date="2020-01-28T14:25:00Z">
        <w:r>
          <w:t xml:space="preserve">    }</w:t>
        </w:r>
      </w:ins>
    </w:p>
    <w:p w14:paraId="602F4787" w14:textId="5D28D752" w:rsidR="00773E93" w:rsidRDefault="00773E93" w:rsidP="00B72DC6">
      <w:pPr>
        <w:pStyle w:val="PL"/>
        <w:shd w:val="clear" w:color="auto" w:fill="E6E6E6"/>
        <w:rPr>
          <w:ins w:id="772" w:author="RAN2-107b-V03" w:date="2019-11-07T16:40:00Z"/>
        </w:rPr>
      </w:pPr>
      <w:ins w:id="773" w:author="RAN2-107b-V03" w:date="2019-11-07T16:41:00Z">
        <w:r>
          <w:t>}</w:t>
        </w:r>
      </w:ins>
    </w:p>
    <w:bookmarkEnd w:id="737"/>
    <w:p w14:paraId="4349B533" w14:textId="77777777" w:rsidR="00B72DC6" w:rsidRDefault="00B72DC6" w:rsidP="00EC2931">
      <w:pPr>
        <w:pStyle w:val="PL"/>
        <w:shd w:val="clear" w:color="auto" w:fill="E6E6E6"/>
        <w:rPr>
          <w:ins w:id="774" w:author="RAN2-107b" w:date="2019-10-28T15:45:00Z"/>
        </w:rPr>
      </w:pPr>
    </w:p>
    <w:p w14:paraId="5BD56B9B" w14:textId="62A4D946" w:rsidR="005733A5" w:rsidRDefault="005733A5" w:rsidP="004E1EC1">
      <w:pPr>
        <w:pStyle w:val="PL"/>
        <w:shd w:val="clear" w:color="auto" w:fill="E6E6E6"/>
        <w:rPr>
          <w:ins w:id="775" w:author="RAN2-108-06" w:date="2020-02-05T12:24:00Z"/>
        </w:rPr>
      </w:pPr>
    </w:p>
    <w:p w14:paraId="46D67B6F" w14:textId="77777777" w:rsidR="001901BB" w:rsidRPr="005B3058" w:rsidRDefault="001901BB" w:rsidP="001901BB">
      <w:pPr>
        <w:pStyle w:val="PL"/>
        <w:shd w:val="clear" w:color="auto" w:fill="E6E6E6"/>
        <w:rPr>
          <w:ins w:id="776" w:author="RAN2-108-06" w:date="2020-02-05T12:24:00Z"/>
          <w:snapToGrid w:val="0"/>
        </w:rPr>
      </w:pPr>
      <w:ins w:id="777" w:author="RAN2-108-06" w:date="2020-02-05T12:24:00Z">
        <w:r w:rsidRPr="005B3058">
          <w:rPr>
            <w:snapToGrid w:val="0"/>
          </w:rPr>
          <w:t>NR-DL-PRS-Periodicity-and-ResourceSetSlotOffset-r16 ::= CHOICE {</w:t>
        </w:r>
      </w:ins>
    </w:p>
    <w:p w14:paraId="2D4A3428" w14:textId="77777777" w:rsidR="001901BB" w:rsidRPr="005B3058" w:rsidRDefault="001901BB" w:rsidP="001901BB">
      <w:pPr>
        <w:pStyle w:val="PL"/>
        <w:shd w:val="clear" w:color="auto" w:fill="E6E6E6"/>
        <w:rPr>
          <w:ins w:id="778" w:author="RAN2-108-06" w:date="2020-02-05T12:24:00Z"/>
          <w:snapToGrid w:val="0"/>
        </w:rPr>
      </w:pPr>
      <w:ins w:id="779" w:author="RAN2-108-06" w:date="2020-02-05T12:24:00Z">
        <w:r w:rsidRPr="005B3058">
          <w:rPr>
            <w:snapToGrid w:val="0"/>
          </w:rPr>
          <w:tab/>
          <w:t>scs15-r16</w:t>
        </w:r>
        <w:r w:rsidRPr="005B3058">
          <w:rPr>
            <w:snapToGrid w:val="0"/>
          </w:rPr>
          <w:tab/>
        </w:r>
        <w:r w:rsidRPr="005B3058">
          <w:rPr>
            <w:snapToGrid w:val="0"/>
          </w:rPr>
          <w:tab/>
          <w:t>CHOICE {</w:t>
        </w:r>
      </w:ins>
    </w:p>
    <w:p w14:paraId="12BFAC6A" w14:textId="77777777" w:rsidR="001901BB" w:rsidRPr="005B3058" w:rsidRDefault="001901BB" w:rsidP="001901BB">
      <w:pPr>
        <w:pStyle w:val="PL"/>
        <w:shd w:val="clear" w:color="auto" w:fill="E6E6E6"/>
        <w:rPr>
          <w:ins w:id="780" w:author="RAN2-108-06" w:date="2020-02-05T12:24:00Z"/>
          <w:snapToGrid w:val="0"/>
        </w:rPr>
      </w:pPr>
      <w:ins w:id="781" w:author="RAN2-108-06" w:date="2020-02-05T12:24:00Z">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n4-r16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w:t>
        </w:r>
      </w:ins>
    </w:p>
    <w:p w14:paraId="5E4615BA" w14:textId="77777777" w:rsidR="001901BB" w:rsidRPr="00FF2DF4" w:rsidRDefault="001901BB" w:rsidP="001901BB">
      <w:pPr>
        <w:pStyle w:val="PL"/>
        <w:shd w:val="clear" w:color="auto" w:fill="E6E6E6"/>
        <w:rPr>
          <w:ins w:id="782" w:author="RAN2-108-06" w:date="2020-02-05T12:24:00Z"/>
          <w:snapToGrid w:val="0"/>
        </w:rPr>
      </w:pPr>
      <w:ins w:id="783" w:author="RAN2-108-06" w:date="2020-02-05T12:24:00Z">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FF2DF4">
          <w:rPr>
            <w:snapToGrid w:val="0"/>
          </w:rPr>
          <w:t>n5-r16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(0..4),</w:t>
        </w:r>
      </w:ins>
    </w:p>
    <w:p w14:paraId="41BC7BC1" w14:textId="77777777" w:rsidR="001901BB" w:rsidRPr="00FF2DF4" w:rsidRDefault="001901BB" w:rsidP="001901BB">
      <w:pPr>
        <w:pStyle w:val="PL"/>
        <w:shd w:val="clear" w:color="auto" w:fill="E6E6E6"/>
        <w:rPr>
          <w:ins w:id="784" w:author="RAN2-108-06" w:date="2020-02-05T12:24:00Z"/>
          <w:snapToGrid w:val="0"/>
        </w:rPr>
      </w:pPr>
      <w:ins w:id="785"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n8-r16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(0..7),</w:t>
        </w:r>
      </w:ins>
    </w:p>
    <w:p w14:paraId="76E46643" w14:textId="77777777" w:rsidR="001901BB" w:rsidRPr="00FF2DF4" w:rsidRDefault="001901BB" w:rsidP="001901BB">
      <w:pPr>
        <w:pStyle w:val="PL"/>
        <w:shd w:val="clear" w:color="auto" w:fill="E6E6E6"/>
        <w:rPr>
          <w:ins w:id="786" w:author="RAN2-108-06" w:date="2020-02-05T12:24:00Z"/>
          <w:snapToGrid w:val="0"/>
        </w:rPr>
      </w:pPr>
      <w:ins w:id="787"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(0..9),</w:t>
        </w:r>
      </w:ins>
    </w:p>
    <w:p w14:paraId="33341FA9" w14:textId="77777777" w:rsidR="001901BB" w:rsidRPr="00FF2DF4" w:rsidRDefault="001901BB" w:rsidP="001901BB">
      <w:pPr>
        <w:pStyle w:val="PL"/>
        <w:shd w:val="clear" w:color="auto" w:fill="E6E6E6"/>
        <w:rPr>
          <w:ins w:id="788" w:author="RAN2-108-06" w:date="2020-02-05T12:24:00Z"/>
          <w:snapToGrid w:val="0"/>
        </w:rPr>
      </w:pPr>
      <w:ins w:id="789"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n16-r16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(0..15),</w:t>
        </w:r>
      </w:ins>
    </w:p>
    <w:p w14:paraId="71AF7207" w14:textId="77777777" w:rsidR="001901BB" w:rsidRPr="00FF2DF4" w:rsidRDefault="001901BB" w:rsidP="001901BB">
      <w:pPr>
        <w:pStyle w:val="PL"/>
        <w:shd w:val="clear" w:color="auto" w:fill="E6E6E6"/>
        <w:rPr>
          <w:ins w:id="790" w:author="RAN2-108-06" w:date="2020-02-05T12:24:00Z"/>
          <w:snapToGrid w:val="0"/>
        </w:rPr>
      </w:pPr>
      <w:ins w:id="791"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n20-r16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(0..19),</w:t>
        </w:r>
      </w:ins>
    </w:p>
    <w:p w14:paraId="72B67C5D" w14:textId="77777777" w:rsidR="001901BB" w:rsidRPr="00FF2DF4" w:rsidRDefault="001901BB" w:rsidP="001901BB">
      <w:pPr>
        <w:pStyle w:val="PL"/>
        <w:shd w:val="clear" w:color="auto" w:fill="E6E6E6"/>
        <w:rPr>
          <w:ins w:id="792" w:author="RAN2-108-06" w:date="2020-02-05T12:24:00Z"/>
          <w:snapToGrid w:val="0"/>
        </w:rPr>
      </w:pPr>
      <w:ins w:id="793"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n32-r16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(0..31),</w:t>
        </w:r>
      </w:ins>
    </w:p>
    <w:p w14:paraId="5DCDE582" w14:textId="77777777" w:rsidR="001901BB" w:rsidRPr="00FF2DF4" w:rsidRDefault="001901BB" w:rsidP="001901BB">
      <w:pPr>
        <w:pStyle w:val="PL"/>
        <w:shd w:val="clear" w:color="auto" w:fill="E6E6E6"/>
        <w:rPr>
          <w:ins w:id="794" w:author="RAN2-108-06" w:date="2020-02-05T12:24:00Z"/>
          <w:snapToGrid w:val="0"/>
        </w:rPr>
      </w:pPr>
      <w:ins w:id="795"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n40-r16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(0..39),</w:t>
        </w:r>
      </w:ins>
    </w:p>
    <w:p w14:paraId="3EEA9174" w14:textId="77777777" w:rsidR="001901BB" w:rsidRPr="00FF2DF4" w:rsidRDefault="001901BB" w:rsidP="001901BB">
      <w:pPr>
        <w:pStyle w:val="PL"/>
        <w:shd w:val="clear" w:color="auto" w:fill="E6E6E6"/>
        <w:rPr>
          <w:ins w:id="796" w:author="RAN2-108-06" w:date="2020-02-05T12:24:00Z"/>
          <w:snapToGrid w:val="0"/>
        </w:rPr>
      </w:pPr>
      <w:ins w:id="797"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n64-r16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(0..63),</w:t>
        </w:r>
      </w:ins>
    </w:p>
    <w:p w14:paraId="47DAF831" w14:textId="77777777" w:rsidR="001901BB" w:rsidRPr="00FF2DF4" w:rsidRDefault="001901BB" w:rsidP="001901BB">
      <w:pPr>
        <w:pStyle w:val="PL"/>
        <w:shd w:val="clear" w:color="auto" w:fill="E6E6E6"/>
        <w:rPr>
          <w:ins w:id="798" w:author="RAN2-108-06" w:date="2020-02-05T12:24:00Z"/>
          <w:snapToGrid w:val="0"/>
        </w:rPr>
      </w:pPr>
      <w:ins w:id="799"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n80-r16</w:t>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INTEGER (0..79),</w:t>
        </w:r>
      </w:ins>
    </w:p>
    <w:p w14:paraId="36703C9A" w14:textId="77777777" w:rsidR="001901BB" w:rsidRPr="00FF2DF4" w:rsidRDefault="001901BB" w:rsidP="001901BB">
      <w:pPr>
        <w:pStyle w:val="PL"/>
        <w:shd w:val="clear" w:color="auto" w:fill="E6E6E6"/>
        <w:rPr>
          <w:ins w:id="800" w:author="RAN2-108-06" w:date="2020-02-05T12:24:00Z"/>
          <w:snapToGrid w:val="0"/>
        </w:rPr>
      </w:pPr>
      <w:ins w:id="801"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n160-r16</w:t>
        </w:r>
        <w:r w:rsidRPr="00FF2DF4">
          <w:rPr>
            <w:snapToGrid w:val="0"/>
          </w:rPr>
          <w:tab/>
        </w:r>
        <w:r w:rsidRPr="00FF2DF4">
          <w:rPr>
            <w:snapToGrid w:val="0"/>
          </w:rPr>
          <w:tab/>
        </w:r>
        <w:r w:rsidRPr="00FF2DF4">
          <w:rPr>
            <w:snapToGrid w:val="0"/>
          </w:rPr>
          <w:tab/>
        </w:r>
        <w:r w:rsidRPr="00FF2DF4">
          <w:rPr>
            <w:snapToGrid w:val="0"/>
          </w:rPr>
          <w:tab/>
          <w:t>INTEGER (0..159),</w:t>
        </w:r>
      </w:ins>
    </w:p>
    <w:p w14:paraId="0AD1C0C2" w14:textId="77777777" w:rsidR="001901BB" w:rsidRPr="00FF2DF4" w:rsidRDefault="001901BB" w:rsidP="001901BB">
      <w:pPr>
        <w:pStyle w:val="PL"/>
        <w:shd w:val="clear" w:color="auto" w:fill="E6E6E6"/>
        <w:rPr>
          <w:ins w:id="802" w:author="RAN2-108-06" w:date="2020-02-05T12:24:00Z"/>
          <w:snapToGrid w:val="0"/>
        </w:rPr>
      </w:pPr>
      <w:ins w:id="803"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n320-r16</w:t>
        </w:r>
        <w:r w:rsidRPr="00FF2DF4">
          <w:rPr>
            <w:snapToGrid w:val="0"/>
          </w:rPr>
          <w:tab/>
        </w:r>
        <w:r w:rsidRPr="00FF2DF4">
          <w:rPr>
            <w:snapToGrid w:val="0"/>
          </w:rPr>
          <w:tab/>
        </w:r>
        <w:r w:rsidRPr="00FF2DF4">
          <w:rPr>
            <w:snapToGrid w:val="0"/>
          </w:rPr>
          <w:tab/>
        </w:r>
        <w:r w:rsidRPr="00FF2DF4">
          <w:rPr>
            <w:snapToGrid w:val="0"/>
          </w:rPr>
          <w:tab/>
          <w:t>INTEGER (0..319),</w:t>
        </w:r>
      </w:ins>
    </w:p>
    <w:p w14:paraId="2BDC79AA" w14:textId="77777777" w:rsidR="001901BB" w:rsidRPr="00FF2DF4" w:rsidRDefault="001901BB" w:rsidP="001901BB">
      <w:pPr>
        <w:pStyle w:val="PL"/>
        <w:shd w:val="clear" w:color="auto" w:fill="E6E6E6"/>
        <w:rPr>
          <w:ins w:id="804" w:author="RAN2-108-06" w:date="2020-02-05T12:24:00Z"/>
          <w:snapToGrid w:val="0"/>
        </w:rPr>
      </w:pPr>
      <w:ins w:id="805"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n640-r16</w:t>
        </w:r>
        <w:r w:rsidRPr="00FF2DF4">
          <w:rPr>
            <w:snapToGrid w:val="0"/>
          </w:rPr>
          <w:tab/>
        </w:r>
        <w:r w:rsidRPr="00FF2DF4">
          <w:rPr>
            <w:snapToGrid w:val="0"/>
          </w:rPr>
          <w:tab/>
        </w:r>
        <w:r w:rsidRPr="00FF2DF4">
          <w:rPr>
            <w:snapToGrid w:val="0"/>
          </w:rPr>
          <w:tab/>
        </w:r>
        <w:r w:rsidRPr="00FF2DF4">
          <w:rPr>
            <w:snapToGrid w:val="0"/>
          </w:rPr>
          <w:tab/>
          <w:t>INTEGER (0..639),</w:t>
        </w:r>
      </w:ins>
    </w:p>
    <w:p w14:paraId="44344886" w14:textId="77777777" w:rsidR="001901BB" w:rsidRPr="00FF2DF4" w:rsidRDefault="001901BB" w:rsidP="001901BB">
      <w:pPr>
        <w:pStyle w:val="PL"/>
        <w:shd w:val="clear" w:color="auto" w:fill="E6E6E6"/>
        <w:rPr>
          <w:ins w:id="806" w:author="RAN2-108-06" w:date="2020-02-05T12:24:00Z"/>
          <w:snapToGrid w:val="0"/>
        </w:rPr>
      </w:pPr>
      <w:ins w:id="807"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n1280-r16</w:t>
        </w:r>
        <w:r w:rsidRPr="00FF2DF4">
          <w:rPr>
            <w:snapToGrid w:val="0"/>
          </w:rPr>
          <w:tab/>
        </w:r>
        <w:r w:rsidRPr="00FF2DF4">
          <w:rPr>
            <w:snapToGrid w:val="0"/>
          </w:rPr>
          <w:tab/>
        </w:r>
        <w:r w:rsidRPr="00FF2DF4">
          <w:rPr>
            <w:snapToGrid w:val="0"/>
          </w:rPr>
          <w:tab/>
        </w:r>
        <w:r w:rsidRPr="00FF2DF4">
          <w:rPr>
            <w:snapToGrid w:val="0"/>
          </w:rPr>
          <w:tab/>
          <w:t>INTEGER (0..1279),</w:t>
        </w:r>
      </w:ins>
    </w:p>
    <w:p w14:paraId="24CF0763" w14:textId="77777777" w:rsidR="001901BB" w:rsidRPr="00FF2DF4" w:rsidRDefault="001901BB" w:rsidP="001901BB">
      <w:pPr>
        <w:pStyle w:val="PL"/>
        <w:shd w:val="clear" w:color="auto" w:fill="E6E6E6"/>
        <w:rPr>
          <w:ins w:id="808" w:author="RAN2-108-06" w:date="2020-02-05T12:24:00Z"/>
          <w:snapToGrid w:val="0"/>
        </w:rPr>
      </w:pPr>
      <w:ins w:id="809"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n2560-r16</w:t>
        </w:r>
        <w:r w:rsidRPr="00FF2DF4">
          <w:rPr>
            <w:snapToGrid w:val="0"/>
          </w:rPr>
          <w:tab/>
        </w:r>
        <w:r w:rsidRPr="00FF2DF4">
          <w:rPr>
            <w:snapToGrid w:val="0"/>
          </w:rPr>
          <w:tab/>
        </w:r>
        <w:r w:rsidRPr="00FF2DF4">
          <w:rPr>
            <w:snapToGrid w:val="0"/>
          </w:rPr>
          <w:tab/>
        </w:r>
        <w:r w:rsidRPr="00FF2DF4">
          <w:rPr>
            <w:snapToGrid w:val="0"/>
          </w:rPr>
          <w:tab/>
          <w:t>INTEGER (0..2559),</w:t>
        </w:r>
      </w:ins>
    </w:p>
    <w:p w14:paraId="355B181D" w14:textId="77777777" w:rsidR="001901BB" w:rsidRPr="00FF2DF4" w:rsidRDefault="001901BB" w:rsidP="001901BB">
      <w:pPr>
        <w:pStyle w:val="PL"/>
        <w:shd w:val="clear" w:color="auto" w:fill="E6E6E6"/>
        <w:rPr>
          <w:ins w:id="810" w:author="RAN2-108-06" w:date="2020-02-05T12:24:00Z"/>
          <w:snapToGrid w:val="0"/>
        </w:rPr>
      </w:pPr>
      <w:ins w:id="811"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n5120-r16</w:t>
        </w:r>
        <w:r w:rsidRPr="00FF2DF4">
          <w:rPr>
            <w:snapToGrid w:val="0"/>
          </w:rPr>
          <w:tab/>
        </w:r>
        <w:r w:rsidRPr="00FF2DF4">
          <w:rPr>
            <w:snapToGrid w:val="0"/>
          </w:rPr>
          <w:tab/>
        </w:r>
        <w:r w:rsidRPr="00FF2DF4">
          <w:rPr>
            <w:snapToGrid w:val="0"/>
          </w:rPr>
          <w:tab/>
        </w:r>
        <w:r w:rsidRPr="00FF2DF4">
          <w:rPr>
            <w:snapToGrid w:val="0"/>
          </w:rPr>
          <w:tab/>
          <w:t>INTEGER (0..5119),</w:t>
        </w:r>
      </w:ins>
    </w:p>
    <w:p w14:paraId="02B8DE64" w14:textId="77777777" w:rsidR="001901BB" w:rsidRPr="00FF2DF4" w:rsidRDefault="001901BB" w:rsidP="001901BB">
      <w:pPr>
        <w:pStyle w:val="PL"/>
        <w:shd w:val="clear" w:color="auto" w:fill="E6E6E6"/>
        <w:rPr>
          <w:ins w:id="812" w:author="RAN2-108-06" w:date="2020-02-05T12:24:00Z"/>
          <w:snapToGrid w:val="0"/>
        </w:rPr>
      </w:pPr>
      <w:ins w:id="813"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t>n10240-r16</w:t>
        </w:r>
        <w:r w:rsidRPr="00FF2DF4">
          <w:rPr>
            <w:snapToGrid w:val="0"/>
          </w:rPr>
          <w:tab/>
        </w:r>
        <w:r w:rsidRPr="00FF2DF4">
          <w:rPr>
            <w:snapToGrid w:val="0"/>
          </w:rPr>
          <w:tab/>
        </w:r>
        <w:r w:rsidRPr="00FF2DF4">
          <w:rPr>
            <w:snapToGrid w:val="0"/>
          </w:rPr>
          <w:tab/>
        </w:r>
        <w:r w:rsidRPr="00FF2DF4">
          <w:rPr>
            <w:snapToGrid w:val="0"/>
          </w:rPr>
          <w:tab/>
          <w:t>INTEGER (0..10239),</w:t>
        </w:r>
      </w:ins>
    </w:p>
    <w:p w14:paraId="09384B3E" w14:textId="77777777" w:rsidR="001901BB" w:rsidRPr="005B3058" w:rsidRDefault="001901BB" w:rsidP="001901BB">
      <w:pPr>
        <w:pStyle w:val="PL"/>
        <w:shd w:val="clear" w:color="auto" w:fill="E6E6E6"/>
        <w:rPr>
          <w:ins w:id="814" w:author="RAN2-108-06" w:date="2020-02-05T12:24:00Z"/>
          <w:snapToGrid w:val="0"/>
        </w:rPr>
      </w:pPr>
      <w:ins w:id="815" w:author="RAN2-108-06" w:date="2020-02-05T12:24:00Z">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FF2DF4">
          <w:rPr>
            <w:snapToGrid w:val="0"/>
          </w:rPr>
          <w:tab/>
        </w:r>
        <w:r w:rsidRPr="005B3058">
          <w:rPr>
            <w:snapToGrid w:val="0"/>
          </w:rPr>
          <w:t>...},</w:t>
        </w:r>
      </w:ins>
    </w:p>
    <w:p w14:paraId="4FAB43BF" w14:textId="77777777" w:rsidR="001901BB" w:rsidRPr="005B3058" w:rsidRDefault="001901BB" w:rsidP="001901BB">
      <w:pPr>
        <w:pStyle w:val="PL"/>
        <w:shd w:val="clear" w:color="auto" w:fill="E6E6E6"/>
        <w:rPr>
          <w:ins w:id="816" w:author="RAN2-108-06" w:date="2020-02-05T12:24:00Z"/>
          <w:snapToGrid w:val="0"/>
        </w:rPr>
      </w:pPr>
      <w:ins w:id="817" w:author="RAN2-108-06" w:date="2020-02-05T12:24:00Z">
        <w:r w:rsidRPr="005B3058">
          <w:rPr>
            <w:snapToGrid w:val="0"/>
          </w:rPr>
          <w:tab/>
          <w:t>scs30-r16</w:t>
        </w:r>
        <w:r w:rsidRPr="005B3058">
          <w:rPr>
            <w:snapToGrid w:val="0"/>
          </w:rPr>
          <w:tab/>
        </w:r>
        <w:r w:rsidRPr="005B3058">
          <w:rPr>
            <w:snapToGrid w:val="0"/>
          </w:rPr>
          <w:tab/>
          <w:t>CHOICE {</w:t>
        </w:r>
      </w:ins>
    </w:p>
    <w:p w14:paraId="7852C606" w14:textId="77777777" w:rsidR="001901BB" w:rsidRPr="005B3058" w:rsidRDefault="001901BB" w:rsidP="001901BB">
      <w:pPr>
        <w:pStyle w:val="PL"/>
        <w:shd w:val="clear" w:color="auto" w:fill="E6E6E6"/>
        <w:rPr>
          <w:ins w:id="818" w:author="RAN2-108-06" w:date="2020-02-05T12:24:00Z"/>
          <w:snapToGrid w:val="0"/>
        </w:rPr>
      </w:pPr>
      <w:ins w:id="819" w:author="RAN2-108-06" w:date="2020-02-05T12:24:00Z">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n8-r16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(0..7),</w:t>
        </w:r>
      </w:ins>
    </w:p>
    <w:p w14:paraId="1A83C852" w14:textId="77777777" w:rsidR="001901BB" w:rsidRPr="00441109" w:rsidRDefault="001901BB" w:rsidP="001901BB">
      <w:pPr>
        <w:pStyle w:val="PL"/>
        <w:shd w:val="clear" w:color="auto" w:fill="E6E6E6"/>
        <w:rPr>
          <w:ins w:id="820" w:author="RAN2-108-06" w:date="2020-02-05T12:24:00Z"/>
          <w:snapToGrid w:val="0"/>
        </w:rPr>
      </w:pPr>
      <w:ins w:id="821" w:author="RAN2-108-06" w:date="2020-02-05T12:24:00Z">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441109">
          <w:rPr>
            <w:snapToGrid w:val="0"/>
          </w:rPr>
          <w:t>n10-r16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(0..9),</w:t>
        </w:r>
      </w:ins>
    </w:p>
    <w:p w14:paraId="4CA8BA3F" w14:textId="77777777" w:rsidR="001901BB" w:rsidRPr="00441109" w:rsidRDefault="001901BB" w:rsidP="001901BB">
      <w:pPr>
        <w:pStyle w:val="PL"/>
        <w:shd w:val="clear" w:color="auto" w:fill="E6E6E6"/>
        <w:rPr>
          <w:ins w:id="822" w:author="RAN2-108-06" w:date="2020-02-05T12:24:00Z"/>
          <w:snapToGrid w:val="0"/>
        </w:rPr>
      </w:pPr>
      <w:ins w:id="823"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(0..15),</w:t>
        </w:r>
      </w:ins>
    </w:p>
    <w:p w14:paraId="7FFDCF29" w14:textId="77777777" w:rsidR="001901BB" w:rsidRPr="00441109" w:rsidRDefault="001901BB" w:rsidP="001901BB">
      <w:pPr>
        <w:pStyle w:val="PL"/>
        <w:shd w:val="clear" w:color="auto" w:fill="E6E6E6"/>
        <w:rPr>
          <w:ins w:id="824" w:author="RAN2-108-06" w:date="2020-02-05T12:24:00Z"/>
          <w:snapToGrid w:val="0"/>
        </w:rPr>
      </w:pPr>
      <w:ins w:id="825"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(0..19),</w:t>
        </w:r>
      </w:ins>
    </w:p>
    <w:p w14:paraId="470154A6" w14:textId="77777777" w:rsidR="001901BB" w:rsidRPr="00441109" w:rsidRDefault="001901BB" w:rsidP="001901BB">
      <w:pPr>
        <w:pStyle w:val="PL"/>
        <w:shd w:val="clear" w:color="auto" w:fill="E6E6E6"/>
        <w:rPr>
          <w:ins w:id="826" w:author="RAN2-108-06" w:date="2020-02-05T12:24:00Z"/>
          <w:snapToGrid w:val="0"/>
        </w:rPr>
      </w:pPr>
      <w:ins w:id="827"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(0..31),</w:t>
        </w:r>
      </w:ins>
    </w:p>
    <w:p w14:paraId="19194EC8" w14:textId="77777777" w:rsidR="001901BB" w:rsidRPr="00441109" w:rsidRDefault="001901BB" w:rsidP="001901BB">
      <w:pPr>
        <w:pStyle w:val="PL"/>
        <w:shd w:val="clear" w:color="auto" w:fill="E6E6E6"/>
        <w:rPr>
          <w:ins w:id="828" w:author="RAN2-108-06" w:date="2020-02-05T12:24:00Z"/>
          <w:snapToGrid w:val="0"/>
        </w:rPr>
      </w:pPr>
      <w:ins w:id="829"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(0..39),</w:t>
        </w:r>
      </w:ins>
    </w:p>
    <w:p w14:paraId="7AF00666" w14:textId="77777777" w:rsidR="001901BB" w:rsidRPr="00441109" w:rsidRDefault="001901BB" w:rsidP="001901BB">
      <w:pPr>
        <w:pStyle w:val="PL"/>
        <w:shd w:val="clear" w:color="auto" w:fill="E6E6E6"/>
        <w:rPr>
          <w:ins w:id="830" w:author="RAN2-108-06" w:date="2020-02-05T12:24:00Z"/>
          <w:snapToGrid w:val="0"/>
        </w:rPr>
      </w:pPr>
      <w:ins w:id="831"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(0..63),</w:t>
        </w:r>
      </w:ins>
    </w:p>
    <w:p w14:paraId="65327CA6" w14:textId="77777777" w:rsidR="001901BB" w:rsidRPr="00441109" w:rsidRDefault="001901BB" w:rsidP="001901BB">
      <w:pPr>
        <w:pStyle w:val="PL"/>
        <w:shd w:val="clear" w:color="auto" w:fill="E6E6E6"/>
        <w:rPr>
          <w:ins w:id="832" w:author="RAN2-108-06" w:date="2020-02-05T12:24:00Z"/>
          <w:snapToGrid w:val="0"/>
        </w:rPr>
      </w:pPr>
      <w:ins w:id="833"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(0..79),</w:t>
        </w:r>
      </w:ins>
    </w:p>
    <w:p w14:paraId="5CE4E769" w14:textId="77777777" w:rsidR="001901BB" w:rsidRPr="00441109" w:rsidRDefault="001901BB" w:rsidP="001901BB">
      <w:pPr>
        <w:pStyle w:val="PL"/>
        <w:shd w:val="clear" w:color="auto" w:fill="E6E6E6"/>
        <w:rPr>
          <w:ins w:id="834" w:author="RAN2-108-06" w:date="2020-02-05T12:24:00Z"/>
          <w:snapToGrid w:val="0"/>
        </w:rPr>
      </w:pPr>
      <w:ins w:id="835"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n128-r16</w:t>
        </w:r>
        <w:r w:rsidRPr="00441109">
          <w:rPr>
            <w:snapToGrid w:val="0"/>
          </w:rPr>
          <w:tab/>
        </w:r>
        <w:r w:rsidRPr="00441109">
          <w:rPr>
            <w:snapToGrid w:val="0"/>
          </w:rPr>
          <w:tab/>
        </w:r>
        <w:r w:rsidRPr="00441109">
          <w:rPr>
            <w:snapToGrid w:val="0"/>
          </w:rPr>
          <w:tab/>
        </w:r>
        <w:r w:rsidRPr="00441109">
          <w:rPr>
            <w:snapToGrid w:val="0"/>
          </w:rPr>
          <w:tab/>
          <w:t>INTEGER (0..127),</w:t>
        </w:r>
      </w:ins>
    </w:p>
    <w:p w14:paraId="548E91B1" w14:textId="77777777" w:rsidR="001901BB" w:rsidRPr="00441109" w:rsidRDefault="001901BB" w:rsidP="001901BB">
      <w:pPr>
        <w:pStyle w:val="PL"/>
        <w:shd w:val="clear" w:color="auto" w:fill="E6E6E6"/>
        <w:rPr>
          <w:ins w:id="836" w:author="RAN2-108-06" w:date="2020-02-05T12:24:00Z"/>
          <w:snapToGrid w:val="0"/>
        </w:rPr>
      </w:pPr>
      <w:ins w:id="837"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n160-r16</w:t>
        </w:r>
        <w:r w:rsidRPr="00441109">
          <w:rPr>
            <w:snapToGrid w:val="0"/>
          </w:rPr>
          <w:tab/>
        </w:r>
        <w:r w:rsidRPr="00441109">
          <w:rPr>
            <w:snapToGrid w:val="0"/>
          </w:rPr>
          <w:tab/>
        </w:r>
        <w:r w:rsidRPr="00441109">
          <w:rPr>
            <w:snapToGrid w:val="0"/>
          </w:rPr>
          <w:tab/>
        </w:r>
        <w:r w:rsidRPr="00441109">
          <w:rPr>
            <w:snapToGrid w:val="0"/>
          </w:rPr>
          <w:tab/>
          <w:t>INTEGER (0..159),</w:t>
        </w:r>
      </w:ins>
    </w:p>
    <w:p w14:paraId="7C781860" w14:textId="77777777" w:rsidR="001901BB" w:rsidRPr="00441109" w:rsidRDefault="001901BB" w:rsidP="001901BB">
      <w:pPr>
        <w:pStyle w:val="PL"/>
        <w:shd w:val="clear" w:color="auto" w:fill="E6E6E6"/>
        <w:rPr>
          <w:ins w:id="838" w:author="RAN2-108-06" w:date="2020-02-05T12:24:00Z"/>
          <w:snapToGrid w:val="0"/>
        </w:rPr>
      </w:pPr>
      <w:ins w:id="839"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n320-r16</w:t>
        </w:r>
        <w:r w:rsidRPr="00441109">
          <w:rPr>
            <w:snapToGrid w:val="0"/>
          </w:rPr>
          <w:tab/>
        </w:r>
        <w:r w:rsidRPr="00441109">
          <w:rPr>
            <w:snapToGrid w:val="0"/>
          </w:rPr>
          <w:tab/>
        </w:r>
        <w:r w:rsidRPr="00441109">
          <w:rPr>
            <w:snapToGrid w:val="0"/>
          </w:rPr>
          <w:tab/>
        </w:r>
        <w:r w:rsidRPr="00441109">
          <w:rPr>
            <w:snapToGrid w:val="0"/>
          </w:rPr>
          <w:tab/>
          <w:t>INTEGER (0..319),</w:t>
        </w:r>
      </w:ins>
    </w:p>
    <w:p w14:paraId="264C1C5A" w14:textId="77777777" w:rsidR="001901BB" w:rsidRPr="00441109" w:rsidRDefault="001901BB" w:rsidP="001901BB">
      <w:pPr>
        <w:pStyle w:val="PL"/>
        <w:shd w:val="clear" w:color="auto" w:fill="E6E6E6"/>
        <w:rPr>
          <w:ins w:id="840" w:author="RAN2-108-06" w:date="2020-02-05T12:24:00Z"/>
          <w:snapToGrid w:val="0"/>
        </w:rPr>
      </w:pPr>
      <w:ins w:id="841"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n640-r16</w:t>
        </w:r>
        <w:r w:rsidRPr="00441109">
          <w:rPr>
            <w:snapToGrid w:val="0"/>
          </w:rPr>
          <w:tab/>
        </w:r>
        <w:r w:rsidRPr="00441109">
          <w:rPr>
            <w:snapToGrid w:val="0"/>
          </w:rPr>
          <w:tab/>
        </w:r>
        <w:r w:rsidRPr="00441109">
          <w:rPr>
            <w:snapToGrid w:val="0"/>
          </w:rPr>
          <w:tab/>
        </w:r>
        <w:r w:rsidRPr="00441109">
          <w:rPr>
            <w:snapToGrid w:val="0"/>
          </w:rPr>
          <w:tab/>
          <w:t>INTEGER (0..639),</w:t>
        </w:r>
      </w:ins>
    </w:p>
    <w:p w14:paraId="50E87DBD" w14:textId="77777777" w:rsidR="001901BB" w:rsidRPr="00441109" w:rsidRDefault="001901BB" w:rsidP="001901BB">
      <w:pPr>
        <w:pStyle w:val="PL"/>
        <w:shd w:val="clear" w:color="auto" w:fill="E6E6E6"/>
        <w:rPr>
          <w:ins w:id="842" w:author="RAN2-108-06" w:date="2020-02-05T12:24:00Z"/>
          <w:snapToGrid w:val="0"/>
        </w:rPr>
      </w:pPr>
      <w:ins w:id="843"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n1280-r16</w:t>
        </w:r>
        <w:r w:rsidRPr="00441109">
          <w:rPr>
            <w:snapToGrid w:val="0"/>
          </w:rPr>
          <w:tab/>
        </w:r>
        <w:r w:rsidRPr="00441109">
          <w:rPr>
            <w:snapToGrid w:val="0"/>
          </w:rPr>
          <w:tab/>
        </w:r>
        <w:r w:rsidRPr="00441109">
          <w:rPr>
            <w:snapToGrid w:val="0"/>
          </w:rPr>
          <w:tab/>
        </w:r>
        <w:r w:rsidRPr="00441109">
          <w:rPr>
            <w:snapToGrid w:val="0"/>
          </w:rPr>
          <w:tab/>
          <w:t>INTEGER (0..1279),</w:t>
        </w:r>
      </w:ins>
    </w:p>
    <w:p w14:paraId="022C9BB9" w14:textId="77777777" w:rsidR="001901BB" w:rsidRPr="00441109" w:rsidRDefault="001901BB" w:rsidP="001901BB">
      <w:pPr>
        <w:pStyle w:val="PL"/>
        <w:shd w:val="clear" w:color="auto" w:fill="E6E6E6"/>
        <w:rPr>
          <w:ins w:id="844" w:author="RAN2-108-06" w:date="2020-02-05T12:24:00Z"/>
          <w:snapToGrid w:val="0"/>
        </w:rPr>
      </w:pPr>
      <w:ins w:id="845"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n2560-r16</w:t>
        </w:r>
        <w:r w:rsidRPr="00441109">
          <w:rPr>
            <w:snapToGrid w:val="0"/>
          </w:rPr>
          <w:tab/>
        </w:r>
        <w:r w:rsidRPr="00441109">
          <w:rPr>
            <w:snapToGrid w:val="0"/>
          </w:rPr>
          <w:tab/>
        </w:r>
        <w:r w:rsidRPr="00441109">
          <w:rPr>
            <w:snapToGrid w:val="0"/>
          </w:rPr>
          <w:tab/>
        </w:r>
        <w:r w:rsidRPr="00441109">
          <w:rPr>
            <w:snapToGrid w:val="0"/>
          </w:rPr>
          <w:tab/>
          <w:t>INTEGER (0..2559),</w:t>
        </w:r>
      </w:ins>
    </w:p>
    <w:p w14:paraId="045EB671" w14:textId="77777777" w:rsidR="001901BB" w:rsidRPr="00441109" w:rsidRDefault="001901BB" w:rsidP="001901BB">
      <w:pPr>
        <w:pStyle w:val="PL"/>
        <w:shd w:val="clear" w:color="auto" w:fill="E6E6E6"/>
        <w:rPr>
          <w:ins w:id="846" w:author="RAN2-108-06" w:date="2020-02-05T12:24:00Z"/>
          <w:snapToGrid w:val="0"/>
        </w:rPr>
      </w:pPr>
      <w:ins w:id="847"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n5120-r16</w:t>
        </w:r>
        <w:r w:rsidRPr="00441109">
          <w:rPr>
            <w:snapToGrid w:val="0"/>
          </w:rPr>
          <w:tab/>
        </w:r>
        <w:r w:rsidRPr="00441109">
          <w:rPr>
            <w:snapToGrid w:val="0"/>
          </w:rPr>
          <w:tab/>
        </w:r>
        <w:r w:rsidRPr="00441109">
          <w:rPr>
            <w:snapToGrid w:val="0"/>
          </w:rPr>
          <w:tab/>
        </w:r>
        <w:r w:rsidRPr="00441109">
          <w:rPr>
            <w:snapToGrid w:val="0"/>
          </w:rPr>
          <w:tab/>
          <w:t>INTEGER (0..5119),</w:t>
        </w:r>
      </w:ins>
    </w:p>
    <w:p w14:paraId="4089C34D" w14:textId="77777777" w:rsidR="001901BB" w:rsidRPr="00441109" w:rsidRDefault="001901BB" w:rsidP="001901BB">
      <w:pPr>
        <w:pStyle w:val="PL"/>
        <w:shd w:val="clear" w:color="auto" w:fill="E6E6E6"/>
        <w:rPr>
          <w:ins w:id="848" w:author="RAN2-108-06" w:date="2020-02-05T12:24:00Z"/>
          <w:snapToGrid w:val="0"/>
        </w:rPr>
      </w:pPr>
      <w:ins w:id="849"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n10240-r16</w:t>
        </w:r>
        <w:r w:rsidRPr="00441109">
          <w:rPr>
            <w:snapToGrid w:val="0"/>
          </w:rPr>
          <w:tab/>
        </w:r>
        <w:r w:rsidRPr="00441109">
          <w:rPr>
            <w:snapToGrid w:val="0"/>
          </w:rPr>
          <w:tab/>
        </w:r>
        <w:r w:rsidRPr="00441109">
          <w:rPr>
            <w:snapToGrid w:val="0"/>
          </w:rPr>
          <w:tab/>
        </w:r>
        <w:r w:rsidRPr="00441109">
          <w:rPr>
            <w:snapToGrid w:val="0"/>
          </w:rPr>
          <w:tab/>
          <w:t>INTEGER (0..10239),</w:t>
        </w:r>
      </w:ins>
    </w:p>
    <w:p w14:paraId="00163EED" w14:textId="77777777" w:rsidR="001901BB" w:rsidRPr="00441109" w:rsidRDefault="001901BB" w:rsidP="001901BB">
      <w:pPr>
        <w:pStyle w:val="PL"/>
        <w:shd w:val="clear" w:color="auto" w:fill="E6E6E6"/>
        <w:rPr>
          <w:ins w:id="850" w:author="RAN2-108-06" w:date="2020-02-05T12:24:00Z"/>
          <w:snapToGrid w:val="0"/>
        </w:rPr>
      </w:pPr>
      <w:ins w:id="851"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n20480-r16</w:t>
        </w:r>
        <w:r w:rsidRPr="00441109">
          <w:rPr>
            <w:snapToGrid w:val="0"/>
          </w:rPr>
          <w:tab/>
        </w:r>
        <w:r w:rsidRPr="00441109">
          <w:rPr>
            <w:snapToGrid w:val="0"/>
          </w:rPr>
          <w:tab/>
        </w:r>
        <w:r w:rsidRPr="00441109">
          <w:rPr>
            <w:snapToGrid w:val="0"/>
          </w:rPr>
          <w:tab/>
        </w:r>
        <w:r w:rsidRPr="00441109">
          <w:rPr>
            <w:snapToGrid w:val="0"/>
          </w:rPr>
          <w:tab/>
          <w:t>INTEGER (0..20479),</w:t>
        </w:r>
      </w:ins>
    </w:p>
    <w:p w14:paraId="7078CC1B" w14:textId="77777777" w:rsidR="001901BB" w:rsidRPr="005B3058" w:rsidRDefault="001901BB" w:rsidP="001901BB">
      <w:pPr>
        <w:pStyle w:val="PL"/>
        <w:shd w:val="clear" w:color="auto" w:fill="E6E6E6"/>
        <w:rPr>
          <w:ins w:id="852" w:author="RAN2-108-06" w:date="2020-02-05T12:24:00Z"/>
          <w:snapToGrid w:val="0"/>
        </w:rPr>
      </w:pPr>
      <w:ins w:id="853"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5B3058">
          <w:rPr>
            <w:snapToGrid w:val="0"/>
          </w:rPr>
          <w:t>...},</w:t>
        </w:r>
      </w:ins>
    </w:p>
    <w:p w14:paraId="653B28FC" w14:textId="77777777" w:rsidR="001901BB" w:rsidRPr="005B3058" w:rsidRDefault="001901BB" w:rsidP="001901BB">
      <w:pPr>
        <w:pStyle w:val="PL"/>
        <w:shd w:val="clear" w:color="auto" w:fill="E6E6E6"/>
        <w:rPr>
          <w:ins w:id="854" w:author="RAN2-108-06" w:date="2020-02-05T12:24:00Z"/>
          <w:snapToGrid w:val="0"/>
        </w:rPr>
      </w:pPr>
      <w:ins w:id="855" w:author="RAN2-108-06" w:date="2020-02-05T12:24:00Z">
        <w:r w:rsidRPr="005B3058">
          <w:rPr>
            <w:snapToGrid w:val="0"/>
          </w:rPr>
          <w:tab/>
          <w:t>scs60-r16</w:t>
        </w:r>
        <w:r w:rsidRPr="005B3058">
          <w:rPr>
            <w:snapToGrid w:val="0"/>
          </w:rPr>
          <w:tab/>
        </w:r>
        <w:r w:rsidRPr="005B3058">
          <w:rPr>
            <w:snapToGrid w:val="0"/>
          </w:rPr>
          <w:tab/>
          <w:t>CHOICE {</w:t>
        </w:r>
      </w:ins>
    </w:p>
    <w:p w14:paraId="29A038DE" w14:textId="77777777" w:rsidR="001901BB" w:rsidRPr="005B3058" w:rsidRDefault="001901BB" w:rsidP="001901BB">
      <w:pPr>
        <w:pStyle w:val="PL"/>
        <w:shd w:val="clear" w:color="auto" w:fill="E6E6E6"/>
        <w:rPr>
          <w:ins w:id="856" w:author="RAN2-108-06" w:date="2020-02-05T12:24:00Z"/>
          <w:snapToGrid w:val="0"/>
        </w:rPr>
      </w:pPr>
      <w:ins w:id="857" w:author="RAN2-108-06" w:date="2020-02-05T12:24:00Z">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n16-r16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(0..15),</w:t>
        </w:r>
      </w:ins>
    </w:p>
    <w:p w14:paraId="02B27704" w14:textId="77777777" w:rsidR="001901BB" w:rsidRPr="00441109" w:rsidRDefault="001901BB" w:rsidP="001901BB">
      <w:pPr>
        <w:pStyle w:val="PL"/>
        <w:shd w:val="clear" w:color="auto" w:fill="E6E6E6"/>
        <w:rPr>
          <w:ins w:id="858" w:author="RAN2-108-06" w:date="2020-02-05T12:24:00Z"/>
          <w:snapToGrid w:val="0"/>
        </w:rPr>
      </w:pPr>
      <w:ins w:id="859" w:author="RAN2-108-06" w:date="2020-02-05T12:24:00Z">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441109">
          <w:rPr>
            <w:snapToGrid w:val="0"/>
          </w:rPr>
          <w:t>n20-r16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(0..19),</w:t>
        </w:r>
      </w:ins>
    </w:p>
    <w:p w14:paraId="138C8A2E" w14:textId="77777777" w:rsidR="001901BB" w:rsidRPr="00441109" w:rsidRDefault="001901BB" w:rsidP="001901BB">
      <w:pPr>
        <w:pStyle w:val="PL"/>
        <w:shd w:val="clear" w:color="auto" w:fill="E6E6E6"/>
        <w:rPr>
          <w:ins w:id="860" w:author="RAN2-108-06" w:date="2020-02-05T12:24:00Z"/>
          <w:snapToGrid w:val="0"/>
        </w:rPr>
      </w:pPr>
      <w:ins w:id="861"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(0..31),</w:t>
        </w:r>
      </w:ins>
    </w:p>
    <w:p w14:paraId="119DC342" w14:textId="77777777" w:rsidR="001901BB" w:rsidRPr="00441109" w:rsidRDefault="001901BB" w:rsidP="001901BB">
      <w:pPr>
        <w:pStyle w:val="PL"/>
        <w:shd w:val="clear" w:color="auto" w:fill="E6E6E6"/>
        <w:rPr>
          <w:ins w:id="862" w:author="RAN2-108-06" w:date="2020-02-05T12:24:00Z"/>
          <w:snapToGrid w:val="0"/>
        </w:rPr>
      </w:pPr>
      <w:ins w:id="863"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(0..39),</w:t>
        </w:r>
      </w:ins>
    </w:p>
    <w:p w14:paraId="6C587C76" w14:textId="77777777" w:rsidR="001901BB" w:rsidRPr="00441109" w:rsidRDefault="001901BB" w:rsidP="001901BB">
      <w:pPr>
        <w:pStyle w:val="PL"/>
        <w:shd w:val="clear" w:color="auto" w:fill="E6E6E6"/>
        <w:rPr>
          <w:ins w:id="864" w:author="RAN2-108-06" w:date="2020-02-05T12:24:00Z"/>
          <w:snapToGrid w:val="0"/>
        </w:rPr>
      </w:pPr>
      <w:ins w:id="865"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(0..63),</w:t>
        </w:r>
      </w:ins>
    </w:p>
    <w:p w14:paraId="19ABB1A2" w14:textId="77777777" w:rsidR="001901BB" w:rsidRPr="00441109" w:rsidRDefault="001901BB" w:rsidP="001901BB">
      <w:pPr>
        <w:pStyle w:val="PL"/>
        <w:shd w:val="clear" w:color="auto" w:fill="E6E6E6"/>
        <w:rPr>
          <w:ins w:id="866" w:author="RAN2-108-06" w:date="2020-02-05T12:24:00Z"/>
          <w:snapToGrid w:val="0"/>
        </w:rPr>
      </w:pPr>
      <w:ins w:id="867"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(0..79),</w:t>
        </w:r>
      </w:ins>
    </w:p>
    <w:p w14:paraId="6ACA4394" w14:textId="77777777" w:rsidR="001901BB" w:rsidRPr="00441109" w:rsidRDefault="001901BB" w:rsidP="001901BB">
      <w:pPr>
        <w:pStyle w:val="PL"/>
        <w:shd w:val="clear" w:color="auto" w:fill="E6E6E6"/>
        <w:rPr>
          <w:ins w:id="868" w:author="RAN2-108-06" w:date="2020-02-05T12:24:00Z"/>
          <w:snapToGrid w:val="0"/>
        </w:rPr>
      </w:pPr>
      <w:ins w:id="869"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n128-r16</w:t>
        </w:r>
        <w:r w:rsidRPr="00441109">
          <w:rPr>
            <w:snapToGrid w:val="0"/>
          </w:rPr>
          <w:tab/>
        </w:r>
        <w:r w:rsidRPr="00441109">
          <w:rPr>
            <w:snapToGrid w:val="0"/>
          </w:rPr>
          <w:tab/>
        </w:r>
        <w:r w:rsidRPr="00441109">
          <w:rPr>
            <w:snapToGrid w:val="0"/>
          </w:rPr>
          <w:tab/>
        </w:r>
        <w:r w:rsidRPr="00441109">
          <w:rPr>
            <w:snapToGrid w:val="0"/>
          </w:rPr>
          <w:tab/>
          <w:t>INTEGER (0..127),</w:t>
        </w:r>
      </w:ins>
    </w:p>
    <w:p w14:paraId="6C8F79A7" w14:textId="77777777" w:rsidR="001901BB" w:rsidRPr="00441109" w:rsidRDefault="001901BB" w:rsidP="001901BB">
      <w:pPr>
        <w:pStyle w:val="PL"/>
        <w:shd w:val="clear" w:color="auto" w:fill="E6E6E6"/>
        <w:rPr>
          <w:ins w:id="870" w:author="RAN2-108-06" w:date="2020-02-05T12:24:00Z"/>
          <w:snapToGrid w:val="0"/>
        </w:rPr>
      </w:pPr>
      <w:ins w:id="871"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n160-r16</w:t>
        </w:r>
        <w:r w:rsidRPr="00441109">
          <w:rPr>
            <w:snapToGrid w:val="0"/>
          </w:rPr>
          <w:tab/>
        </w:r>
        <w:r w:rsidRPr="00441109">
          <w:rPr>
            <w:snapToGrid w:val="0"/>
          </w:rPr>
          <w:tab/>
        </w:r>
        <w:r w:rsidRPr="00441109">
          <w:rPr>
            <w:snapToGrid w:val="0"/>
          </w:rPr>
          <w:tab/>
        </w:r>
        <w:r w:rsidRPr="00441109">
          <w:rPr>
            <w:snapToGrid w:val="0"/>
          </w:rPr>
          <w:tab/>
          <w:t>INTEGER (0..159),</w:t>
        </w:r>
      </w:ins>
    </w:p>
    <w:p w14:paraId="573AE34B" w14:textId="77777777" w:rsidR="001901BB" w:rsidRPr="00441109" w:rsidRDefault="001901BB" w:rsidP="001901BB">
      <w:pPr>
        <w:pStyle w:val="PL"/>
        <w:shd w:val="clear" w:color="auto" w:fill="E6E6E6"/>
        <w:rPr>
          <w:ins w:id="872" w:author="RAN2-108-06" w:date="2020-02-05T12:24:00Z"/>
          <w:snapToGrid w:val="0"/>
        </w:rPr>
      </w:pPr>
      <w:ins w:id="873"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n256-r16</w:t>
        </w:r>
        <w:r w:rsidRPr="00441109">
          <w:rPr>
            <w:snapToGrid w:val="0"/>
          </w:rPr>
          <w:tab/>
        </w:r>
        <w:r w:rsidRPr="00441109">
          <w:rPr>
            <w:snapToGrid w:val="0"/>
          </w:rPr>
          <w:tab/>
        </w:r>
        <w:r w:rsidRPr="00441109">
          <w:rPr>
            <w:snapToGrid w:val="0"/>
          </w:rPr>
          <w:tab/>
        </w:r>
        <w:r w:rsidRPr="00441109">
          <w:rPr>
            <w:snapToGrid w:val="0"/>
          </w:rPr>
          <w:tab/>
          <w:t>INTEGER (0..255),</w:t>
        </w:r>
      </w:ins>
    </w:p>
    <w:p w14:paraId="092E962E" w14:textId="77777777" w:rsidR="001901BB" w:rsidRPr="00441109" w:rsidRDefault="001901BB" w:rsidP="001901BB">
      <w:pPr>
        <w:pStyle w:val="PL"/>
        <w:shd w:val="clear" w:color="auto" w:fill="E6E6E6"/>
        <w:rPr>
          <w:ins w:id="874" w:author="RAN2-108-06" w:date="2020-02-05T12:24:00Z"/>
          <w:snapToGrid w:val="0"/>
        </w:rPr>
      </w:pPr>
      <w:ins w:id="875"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n320-r16</w:t>
        </w:r>
        <w:r w:rsidRPr="00441109">
          <w:rPr>
            <w:snapToGrid w:val="0"/>
          </w:rPr>
          <w:tab/>
        </w:r>
        <w:r w:rsidRPr="00441109">
          <w:rPr>
            <w:snapToGrid w:val="0"/>
          </w:rPr>
          <w:tab/>
        </w:r>
        <w:r w:rsidRPr="00441109">
          <w:rPr>
            <w:snapToGrid w:val="0"/>
          </w:rPr>
          <w:tab/>
        </w:r>
        <w:r w:rsidRPr="00441109">
          <w:rPr>
            <w:snapToGrid w:val="0"/>
          </w:rPr>
          <w:tab/>
          <w:t>INTEGER (0..319),</w:t>
        </w:r>
      </w:ins>
    </w:p>
    <w:p w14:paraId="5B4425B2" w14:textId="77777777" w:rsidR="001901BB" w:rsidRPr="00441109" w:rsidRDefault="001901BB" w:rsidP="001901BB">
      <w:pPr>
        <w:pStyle w:val="PL"/>
        <w:shd w:val="clear" w:color="auto" w:fill="E6E6E6"/>
        <w:rPr>
          <w:ins w:id="876" w:author="RAN2-108-06" w:date="2020-02-05T12:24:00Z"/>
          <w:snapToGrid w:val="0"/>
        </w:rPr>
      </w:pPr>
      <w:ins w:id="877"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n640-r16</w:t>
        </w:r>
        <w:r w:rsidRPr="00441109">
          <w:rPr>
            <w:snapToGrid w:val="0"/>
          </w:rPr>
          <w:tab/>
        </w:r>
        <w:r w:rsidRPr="00441109">
          <w:rPr>
            <w:snapToGrid w:val="0"/>
          </w:rPr>
          <w:tab/>
        </w:r>
        <w:r w:rsidRPr="00441109">
          <w:rPr>
            <w:snapToGrid w:val="0"/>
          </w:rPr>
          <w:tab/>
        </w:r>
        <w:r w:rsidRPr="00441109">
          <w:rPr>
            <w:snapToGrid w:val="0"/>
          </w:rPr>
          <w:tab/>
          <w:t>INTEGER (0..639),</w:t>
        </w:r>
      </w:ins>
    </w:p>
    <w:p w14:paraId="60670656" w14:textId="77777777" w:rsidR="001901BB" w:rsidRPr="00441109" w:rsidRDefault="001901BB" w:rsidP="001901BB">
      <w:pPr>
        <w:pStyle w:val="PL"/>
        <w:shd w:val="clear" w:color="auto" w:fill="E6E6E6"/>
        <w:rPr>
          <w:ins w:id="878" w:author="RAN2-108-06" w:date="2020-02-05T12:24:00Z"/>
          <w:snapToGrid w:val="0"/>
        </w:rPr>
      </w:pPr>
      <w:ins w:id="879"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n1280-r16</w:t>
        </w:r>
        <w:r w:rsidRPr="00441109">
          <w:rPr>
            <w:snapToGrid w:val="0"/>
          </w:rPr>
          <w:tab/>
        </w:r>
        <w:r w:rsidRPr="00441109">
          <w:rPr>
            <w:snapToGrid w:val="0"/>
          </w:rPr>
          <w:tab/>
        </w:r>
        <w:r w:rsidRPr="00441109">
          <w:rPr>
            <w:snapToGrid w:val="0"/>
          </w:rPr>
          <w:tab/>
        </w:r>
        <w:r w:rsidRPr="00441109">
          <w:rPr>
            <w:snapToGrid w:val="0"/>
          </w:rPr>
          <w:tab/>
          <w:t>INTEGER (0..1279),</w:t>
        </w:r>
      </w:ins>
    </w:p>
    <w:p w14:paraId="6B6B07ED" w14:textId="77777777" w:rsidR="001901BB" w:rsidRPr="00441109" w:rsidRDefault="001901BB" w:rsidP="001901BB">
      <w:pPr>
        <w:pStyle w:val="PL"/>
        <w:shd w:val="clear" w:color="auto" w:fill="E6E6E6"/>
        <w:rPr>
          <w:ins w:id="880" w:author="RAN2-108-06" w:date="2020-02-05T12:24:00Z"/>
          <w:snapToGrid w:val="0"/>
        </w:rPr>
      </w:pPr>
      <w:ins w:id="881"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n2560-r16</w:t>
        </w:r>
        <w:r w:rsidRPr="00441109">
          <w:rPr>
            <w:snapToGrid w:val="0"/>
          </w:rPr>
          <w:tab/>
        </w:r>
        <w:r w:rsidRPr="00441109">
          <w:rPr>
            <w:snapToGrid w:val="0"/>
          </w:rPr>
          <w:tab/>
        </w:r>
        <w:r w:rsidRPr="00441109">
          <w:rPr>
            <w:snapToGrid w:val="0"/>
          </w:rPr>
          <w:tab/>
        </w:r>
        <w:r w:rsidRPr="00441109">
          <w:rPr>
            <w:snapToGrid w:val="0"/>
          </w:rPr>
          <w:tab/>
          <w:t>INTEGER (0..2559),</w:t>
        </w:r>
      </w:ins>
    </w:p>
    <w:p w14:paraId="041C0484" w14:textId="77777777" w:rsidR="001901BB" w:rsidRPr="00441109" w:rsidRDefault="001901BB" w:rsidP="001901BB">
      <w:pPr>
        <w:pStyle w:val="PL"/>
        <w:shd w:val="clear" w:color="auto" w:fill="E6E6E6"/>
        <w:rPr>
          <w:ins w:id="882" w:author="RAN2-108-06" w:date="2020-02-05T12:24:00Z"/>
          <w:snapToGrid w:val="0"/>
        </w:rPr>
      </w:pPr>
      <w:ins w:id="883"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n5120-r16</w:t>
        </w:r>
        <w:r w:rsidRPr="00441109">
          <w:rPr>
            <w:snapToGrid w:val="0"/>
          </w:rPr>
          <w:tab/>
        </w:r>
        <w:r w:rsidRPr="00441109">
          <w:rPr>
            <w:snapToGrid w:val="0"/>
          </w:rPr>
          <w:tab/>
        </w:r>
        <w:r w:rsidRPr="00441109">
          <w:rPr>
            <w:snapToGrid w:val="0"/>
          </w:rPr>
          <w:tab/>
        </w:r>
        <w:r w:rsidRPr="00441109">
          <w:rPr>
            <w:snapToGrid w:val="0"/>
          </w:rPr>
          <w:tab/>
          <w:t>INTEGER (0..5119),</w:t>
        </w:r>
      </w:ins>
    </w:p>
    <w:p w14:paraId="41E5E158" w14:textId="77777777" w:rsidR="001901BB" w:rsidRPr="00441109" w:rsidRDefault="001901BB" w:rsidP="001901BB">
      <w:pPr>
        <w:pStyle w:val="PL"/>
        <w:shd w:val="clear" w:color="auto" w:fill="E6E6E6"/>
        <w:rPr>
          <w:ins w:id="884" w:author="RAN2-108-06" w:date="2020-02-05T12:24:00Z"/>
          <w:snapToGrid w:val="0"/>
        </w:rPr>
      </w:pPr>
      <w:ins w:id="885"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n10240-r16</w:t>
        </w:r>
        <w:r w:rsidRPr="00441109">
          <w:rPr>
            <w:snapToGrid w:val="0"/>
          </w:rPr>
          <w:tab/>
        </w:r>
        <w:r w:rsidRPr="00441109">
          <w:rPr>
            <w:snapToGrid w:val="0"/>
          </w:rPr>
          <w:tab/>
        </w:r>
        <w:r w:rsidRPr="00441109">
          <w:rPr>
            <w:snapToGrid w:val="0"/>
          </w:rPr>
          <w:tab/>
        </w:r>
        <w:r w:rsidRPr="00441109">
          <w:rPr>
            <w:snapToGrid w:val="0"/>
          </w:rPr>
          <w:tab/>
          <w:t>INTEGER (0..10239),</w:t>
        </w:r>
      </w:ins>
    </w:p>
    <w:p w14:paraId="2B02B8F3" w14:textId="77777777" w:rsidR="001901BB" w:rsidRPr="00441109" w:rsidRDefault="001901BB" w:rsidP="001901BB">
      <w:pPr>
        <w:pStyle w:val="PL"/>
        <w:shd w:val="clear" w:color="auto" w:fill="E6E6E6"/>
        <w:rPr>
          <w:ins w:id="886" w:author="RAN2-108-06" w:date="2020-02-05T12:24:00Z"/>
          <w:snapToGrid w:val="0"/>
        </w:rPr>
      </w:pPr>
      <w:ins w:id="887"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n20480-r16</w:t>
        </w:r>
        <w:r w:rsidRPr="00441109">
          <w:rPr>
            <w:snapToGrid w:val="0"/>
          </w:rPr>
          <w:tab/>
        </w:r>
        <w:r w:rsidRPr="00441109">
          <w:rPr>
            <w:snapToGrid w:val="0"/>
          </w:rPr>
          <w:tab/>
        </w:r>
        <w:r w:rsidRPr="00441109">
          <w:rPr>
            <w:snapToGrid w:val="0"/>
          </w:rPr>
          <w:tab/>
        </w:r>
        <w:r w:rsidRPr="00441109">
          <w:rPr>
            <w:snapToGrid w:val="0"/>
          </w:rPr>
          <w:tab/>
          <w:t>INTEGER (0..20479),</w:t>
        </w:r>
      </w:ins>
    </w:p>
    <w:p w14:paraId="227DFCCC" w14:textId="77777777" w:rsidR="001901BB" w:rsidRPr="00441109" w:rsidRDefault="001901BB" w:rsidP="001901BB">
      <w:pPr>
        <w:pStyle w:val="PL"/>
        <w:shd w:val="clear" w:color="auto" w:fill="E6E6E6"/>
        <w:rPr>
          <w:ins w:id="888" w:author="RAN2-108-06" w:date="2020-02-05T12:24:00Z"/>
          <w:snapToGrid w:val="0"/>
        </w:rPr>
      </w:pPr>
      <w:ins w:id="889"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n40960-r16</w:t>
        </w:r>
        <w:r w:rsidRPr="00441109">
          <w:rPr>
            <w:snapToGrid w:val="0"/>
          </w:rPr>
          <w:tab/>
        </w:r>
        <w:r w:rsidRPr="00441109">
          <w:rPr>
            <w:snapToGrid w:val="0"/>
          </w:rPr>
          <w:tab/>
        </w:r>
        <w:r w:rsidRPr="00441109">
          <w:rPr>
            <w:snapToGrid w:val="0"/>
          </w:rPr>
          <w:tab/>
        </w:r>
        <w:r w:rsidRPr="00441109">
          <w:rPr>
            <w:snapToGrid w:val="0"/>
          </w:rPr>
          <w:tab/>
          <w:t>INTEGER (0..40959),</w:t>
        </w:r>
      </w:ins>
    </w:p>
    <w:p w14:paraId="5657F2A1" w14:textId="77777777" w:rsidR="001901BB" w:rsidRPr="005B3058" w:rsidRDefault="001901BB" w:rsidP="001901BB">
      <w:pPr>
        <w:pStyle w:val="PL"/>
        <w:shd w:val="clear" w:color="auto" w:fill="E6E6E6"/>
        <w:rPr>
          <w:ins w:id="890" w:author="RAN2-108-06" w:date="2020-02-05T12:24:00Z"/>
          <w:snapToGrid w:val="0"/>
        </w:rPr>
      </w:pPr>
      <w:ins w:id="891"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5B3058">
          <w:rPr>
            <w:snapToGrid w:val="0"/>
          </w:rPr>
          <w:t>...},</w:t>
        </w:r>
      </w:ins>
    </w:p>
    <w:p w14:paraId="0703E023" w14:textId="77777777" w:rsidR="001901BB" w:rsidRPr="005B3058" w:rsidRDefault="001901BB" w:rsidP="001901BB">
      <w:pPr>
        <w:pStyle w:val="PL"/>
        <w:shd w:val="clear" w:color="auto" w:fill="E6E6E6"/>
        <w:rPr>
          <w:ins w:id="892" w:author="RAN2-108-06" w:date="2020-02-05T12:24:00Z"/>
          <w:snapToGrid w:val="0"/>
        </w:rPr>
      </w:pPr>
      <w:ins w:id="893" w:author="RAN2-108-06" w:date="2020-02-05T12:24:00Z">
        <w:r w:rsidRPr="005B3058">
          <w:rPr>
            <w:snapToGrid w:val="0"/>
          </w:rPr>
          <w:tab/>
          <w:t>scs120-r16</w:t>
        </w:r>
        <w:r w:rsidRPr="005B3058">
          <w:rPr>
            <w:snapToGrid w:val="0"/>
          </w:rPr>
          <w:tab/>
        </w:r>
        <w:r w:rsidRPr="005B3058">
          <w:rPr>
            <w:snapToGrid w:val="0"/>
          </w:rPr>
          <w:tab/>
          <w:t>CHOICE {</w:t>
        </w:r>
      </w:ins>
    </w:p>
    <w:p w14:paraId="3ABA436E" w14:textId="77777777" w:rsidR="001901BB" w:rsidRPr="005B3058" w:rsidRDefault="001901BB" w:rsidP="001901BB">
      <w:pPr>
        <w:pStyle w:val="PL"/>
        <w:shd w:val="clear" w:color="auto" w:fill="E6E6E6"/>
        <w:rPr>
          <w:ins w:id="894" w:author="RAN2-108-06" w:date="2020-02-05T12:24:00Z"/>
          <w:snapToGrid w:val="0"/>
        </w:rPr>
      </w:pPr>
      <w:ins w:id="895" w:author="RAN2-108-06" w:date="2020-02-05T12:24:00Z">
        <w:r w:rsidRPr="005B3058">
          <w:rPr>
            <w:snapToGrid w:val="0"/>
          </w:rPr>
          <w:lastRenderedPageBreak/>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n32-r16</w:t>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t>INTEGER (0..31),</w:t>
        </w:r>
      </w:ins>
    </w:p>
    <w:p w14:paraId="16B9ACF4" w14:textId="77777777" w:rsidR="001901BB" w:rsidRPr="00441109" w:rsidRDefault="001901BB" w:rsidP="001901BB">
      <w:pPr>
        <w:pStyle w:val="PL"/>
        <w:shd w:val="clear" w:color="auto" w:fill="E6E6E6"/>
        <w:rPr>
          <w:ins w:id="896" w:author="RAN2-108-06" w:date="2020-02-05T12:24:00Z"/>
          <w:snapToGrid w:val="0"/>
        </w:rPr>
      </w:pPr>
      <w:ins w:id="897" w:author="RAN2-108-06" w:date="2020-02-05T12:24:00Z">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5B3058">
          <w:rPr>
            <w:snapToGrid w:val="0"/>
          </w:rPr>
          <w:tab/>
        </w:r>
        <w:r w:rsidRPr="00441109">
          <w:rPr>
            <w:snapToGrid w:val="0"/>
          </w:rPr>
          <w:t>n40-r16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(0..39),</w:t>
        </w:r>
      </w:ins>
    </w:p>
    <w:p w14:paraId="6C2CC5E2" w14:textId="77777777" w:rsidR="001901BB" w:rsidRPr="00441109" w:rsidRDefault="001901BB" w:rsidP="001901BB">
      <w:pPr>
        <w:pStyle w:val="PL"/>
        <w:shd w:val="clear" w:color="auto" w:fill="E6E6E6"/>
        <w:rPr>
          <w:ins w:id="898" w:author="RAN2-108-06" w:date="2020-02-05T12:24:00Z"/>
          <w:snapToGrid w:val="0"/>
        </w:rPr>
      </w:pPr>
      <w:ins w:id="899"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(0..63),</w:t>
        </w:r>
      </w:ins>
    </w:p>
    <w:p w14:paraId="0CB0669E" w14:textId="77777777" w:rsidR="001901BB" w:rsidRPr="00441109" w:rsidRDefault="001901BB" w:rsidP="001901BB">
      <w:pPr>
        <w:pStyle w:val="PL"/>
        <w:shd w:val="clear" w:color="auto" w:fill="E6E6E6"/>
        <w:rPr>
          <w:ins w:id="900" w:author="RAN2-108-06" w:date="2020-02-05T12:24:00Z"/>
          <w:snapToGrid w:val="0"/>
        </w:rPr>
      </w:pPr>
      <w:ins w:id="901"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n80-r16</w:t>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INTEGER (0..79),</w:t>
        </w:r>
      </w:ins>
    </w:p>
    <w:p w14:paraId="665D6415" w14:textId="77777777" w:rsidR="001901BB" w:rsidRPr="00441109" w:rsidRDefault="001901BB" w:rsidP="001901BB">
      <w:pPr>
        <w:pStyle w:val="PL"/>
        <w:shd w:val="clear" w:color="auto" w:fill="E6E6E6"/>
        <w:rPr>
          <w:ins w:id="902" w:author="RAN2-108-06" w:date="2020-02-05T12:24:00Z"/>
          <w:snapToGrid w:val="0"/>
        </w:rPr>
      </w:pPr>
      <w:ins w:id="903"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n128-r16</w:t>
        </w:r>
        <w:r w:rsidRPr="00441109">
          <w:rPr>
            <w:snapToGrid w:val="0"/>
          </w:rPr>
          <w:tab/>
        </w:r>
        <w:r w:rsidRPr="00441109">
          <w:rPr>
            <w:snapToGrid w:val="0"/>
          </w:rPr>
          <w:tab/>
        </w:r>
        <w:r w:rsidRPr="00441109">
          <w:rPr>
            <w:snapToGrid w:val="0"/>
          </w:rPr>
          <w:tab/>
        </w:r>
        <w:r w:rsidRPr="00441109">
          <w:rPr>
            <w:snapToGrid w:val="0"/>
          </w:rPr>
          <w:tab/>
          <w:t>INTEGER (0..127),</w:t>
        </w:r>
      </w:ins>
    </w:p>
    <w:p w14:paraId="27D56BAC" w14:textId="77777777" w:rsidR="001901BB" w:rsidRPr="00441109" w:rsidRDefault="001901BB" w:rsidP="001901BB">
      <w:pPr>
        <w:pStyle w:val="PL"/>
        <w:shd w:val="clear" w:color="auto" w:fill="E6E6E6"/>
        <w:rPr>
          <w:ins w:id="904" w:author="RAN2-108-06" w:date="2020-02-05T12:24:00Z"/>
          <w:snapToGrid w:val="0"/>
        </w:rPr>
      </w:pPr>
      <w:ins w:id="905"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n160-r16</w:t>
        </w:r>
        <w:r w:rsidRPr="00441109">
          <w:rPr>
            <w:snapToGrid w:val="0"/>
          </w:rPr>
          <w:tab/>
        </w:r>
        <w:r w:rsidRPr="00441109">
          <w:rPr>
            <w:snapToGrid w:val="0"/>
          </w:rPr>
          <w:tab/>
        </w:r>
        <w:r w:rsidRPr="00441109">
          <w:rPr>
            <w:snapToGrid w:val="0"/>
          </w:rPr>
          <w:tab/>
        </w:r>
        <w:r w:rsidRPr="00441109">
          <w:rPr>
            <w:snapToGrid w:val="0"/>
          </w:rPr>
          <w:tab/>
          <w:t>INTEGER (0..159),</w:t>
        </w:r>
      </w:ins>
    </w:p>
    <w:p w14:paraId="41906A7E" w14:textId="77777777" w:rsidR="001901BB" w:rsidRPr="00441109" w:rsidRDefault="001901BB" w:rsidP="001901BB">
      <w:pPr>
        <w:pStyle w:val="PL"/>
        <w:shd w:val="clear" w:color="auto" w:fill="E6E6E6"/>
        <w:rPr>
          <w:ins w:id="906" w:author="RAN2-108-06" w:date="2020-02-05T12:24:00Z"/>
          <w:snapToGrid w:val="0"/>
        </w:rPr>
      </w:pPr>
      <w:ins w:id="907"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n256-r16</w:t>
        </w:r>
        <w:r w:rsidRPr="00441109">
          <w:rPr>
            <w:snapToGrid w:val="0"/>
          </w:rPr>
          <w:tab/>
        </w:r>
        <w:r w:rsidRPr="00441109">
          <w:rPr>
            <w:snapToGrid w:val="0"/>
          </w:rPr>
          <w:tab/>
        </w:r>
        <w:r w:rsidRPr="00441109">
          <w:rPr>
            <w:snapToGrid w:val="0"/>
          </w:rPr>
          <w:tab/>
        </w:r>
        <w:r w:rsidRPr="00441109">
          <w:rPr>
            <w:snapToGrid w:val="0"/>
          </w:rPr>
          <w:tab/>
          <w:t>INTEGER (0..255),</w:t>
        </w:r>
      </w:ins>
    </w:p>
    <w:p w14:paraId="5C5248C6" w14:textId="77777777" w:rsidR="001901BB" w:rsidRPr="00441109" w:rsidRDefault="001901BB" w:rsidP="001901BB">
      <w:pPr>
        <w:pStyle w:val="PL"/>
        <w:shd w:val="clear" w:color="auto" w:fill="E6E6E6"/>
        <w:rPr>
          <w:ins w:id="908" w:author="RAN2-108-06" w:date="2020-02-05T12:24:00Z"/>
          <w:snapToGrid w:val="0"/>
        </w:rPr>
      </w:pPr>
      <w:ins w:id="909"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n320-r16</w:t>
        </w:r>
        <w:r w:rsidRPr="00441109">
          <w:rPr>
            <w:snapToGrid w:val="0"/>
          </w:rPr>
          <w:tab/>
        </w:r>
        <w:r w:rsidRPr="00441109">
          <w:rPr>
            <w:snapToGrid w:val="0"/>
          </w:rPr>
          <w:tab/>
        </w:r>
        <w:r w:rsidRPr="00441109">
          <w:rPr>
            <w:snapToGrid w:val="0"/>
          </w:rPr>
          <w:tab/>
        </w:r>
        <w:r w:rsidRPr="00441109">
          <w:rPr>
            <w:snapToGrid w:val="0"/>
          </w:rPr>
          <w:tab/>
          <w:t>INTEGER (0..319),</w:t>
        </w:r>
      </w:ins>
    </w:p>
    <w:p w14:paraId="5BBECE70" w14:textId="77777777" w:rsidR="001901BB" w:rsidRPr="00441109" w:rsidRDefault="001901BB" w:rsidP="001901BB">
      <w:pPr>
        <w:pStyle w:val="PL"/>
        <w:shd w:val="clear" w:color="auto" w:fill="E6E6E6"/>
        <w:rPr>
          <w:ins w:id="910" w:author="RAN2-108-06" w:date="2020-02-05T12:24:00Z"/>
          <w:snapToGrid w:val="0"/>
        </w:rPr>
      </w:pPr>
      <w:ins w:id="911"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n512-r16</w:t>
        </w:r>
        <w:r w:rsidRPr="00441109">
          <w:rPr>
            <w:snapToGrid w:val="0"/>
          </w:rPr>
          <w:tab/>
        </w:r>
        <w:r w:rsidRPr="00441109">
          <w:rPr>
            <w:snapToGrid w:val="0"/>
          </w:rPr>
          <w:tab/>
        </w:r>
        <w:r w:rsidRPr="00441109">
          <w:rPr>
            <w:snapToGrid w:val="0"/>
          </w:rPr>
          <w:tab/>
        </w:r>
        <w:r w:rsidRPr="00441109">
          <w:rPr>
            <w:snapToGrid w:val="0"/>
          </w:rPr>
          <w:tab/>
          <w:t>INTEGER (0..511),</w:t>
        </w:r>
      </w:ins>
    </w:p>
    <w:p w14:paraId="420277DA" w14:textId="77777777" w:rsidR="001901BB" w:rsidRPr="00441109" w:rsidRDefault="001901BB" w:rsidP="001901BB">
      <w:pPr>
        <w:pStyle w:val="PL"/>
        <w:shd w:val="clear" w:color="auto" w:fill="E6E6E6"/>
        <w:rPr>
          <w:ins w:id="912" w:author="RAN2-108-06" w:date="2020-02-05T12:24:00Z"/>
          <w:snapToGrid w:val="0"/>
        </w:rPr>
      </w:pPr>
      <w:ins w:id="913"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n640-r16</w:t>
        </w:r>
        <w:r w:rsidRPr="00441109">
          <w:rPr>
            <w:snapToGrid w:val="0"/>
          </w:rPr>
          <w:tab/>
        </w:r>
        <w:r w:rsidRPr="00441109">
          <w:rPr>
            <w:snapToGrid w:val="0"/>
          </w:rPr>
          <w:tab/>
        </w:r>
        <w:r w:rsidRPr="00441109">
          <w:rPr>
            <w:snapToGrid w:val="0"/>
          </w:rPr>
          <w:tab/>
        </w:r>
        <w:r w:rsidRPr="00441109">
          <w:rPr>
            <w:snapToGrid w:val="0"/>
          </w:rPr>
          <w:tab/>
          <w:t>INTEGER (0..639),</w:t>
        </w:r>
      </w:ins>
    </w:p>
    <w:p w14:paraId="73BCC5E0" w14:textId="77777777" w:rsidR="001901BB" w:rsidRPr="00441109" w:rsidRDefault="001901BB" w:rsidP="001901BB">
      <w:pPr>
        <w:pStyle w:val="PL"/>
        <w:shd w:val="clear" w:color="auto" w:fill="E6E6E6"/>
        <w:rPr>
          <w:ins w:id="914" w:author="RAN2-108-06" w:date="2020-02-05T12:24:00Z"/>
          <w:snapToGrid w:val="0"/>
        </w:rPr>
      </w:pPr>
      <w:ins w:id="915"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n1280-r16</w:t>
        </w:r>
        <w:r w:rsidRPr="00441109">
          <w:rPr>
            <w:snapToGrid w:val="0"/>
          </w:rPr>
          <w:tab/>
        </w:r>
        <w:r w:rsidRPr="00441109">
          <w:rPr>
            <w:snapToGrid w:val="0"/>
          </w:rPr>
          <w:tab/>
        </w:r>
        <w:r w:rsidRPr="00441109">
          <w:rPr>
            <w:snapToGrid w:val="0"/>
          </w:rPr>
          <w:tab/>
        </w:r>
        <w:r w:rsidRPr="00441109">
          <w:rPr>
            <w:snapToGrid w:val="0"/>
          </w:rPr>
          <w:tab/>
          <w:t>INTEGER (0..1279),</w:t>
        </w:r>
      </w:ins>
    </w:p>
    <w:p w14:paraId="2C0020DB" w14:textId="77777777" w:rsidR="001901BB" w:rsidRPr="00441109" w:rsidRDefault="001901BB" w:rsidP="001901BB">
      <w:pPr>
        <w:pStyle w:val="PL"/>
        <w:shd w:val="clear" w:color="auto" w:fill="E6E6E6"/>
        <w:rPr>
          <w:ins w:id="916" w:author="RAN2-108-06" w:date="2020-02-05T12:24:00Z"/>
          <w:snapToGrid w:val="0"/>
        </w:rPr>
      </w:pPr>
      <w:ins w:id="917"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n2560-r16</w:t>
        </w:r>
        <w:r w:rsidRPr="00441109">
          <w:rPr>
            <w:snapToGrid w:val="0"/>
          </w:rPr>
          <w:tab/>
        </w:r>
        <w:r w:rsidRPr="00441109">
          <w:rPr>
            <w:snapToGrid w:val="0"/>
          </w:rPr>
          <w:tab/>
        </w:r>
        <w:r w:rsidRPr="00441109">
          <w:rPr>
            <w:snapToGrid w:val="0"/>
          </w:rPr>
          <w:tab/>
        </w:r>
        <w:r w:rsidRPr="00441109">
          <w:rPr>
            <w:snapToGrid w:val="0"/>
          </w:rPr>
          <w:tab/>
          <w:t>INTEGER (0..2559),</w:t>
        </w:r>
      </w:ins>
    </w:p>
    <w:p w14:paraId="1BF93C6A" w14:textId="77777777" w:rsidR="001901BB" w:rsidRPr="00441109" w:rsidRDefault="001901BB" w:rsidP="001901BB">
      <w:pPr>
        <w:pStyle w:val="PL"/>
        <w:shd w:val="clear" w:color="auto" w:fill="E6E6E6"/>
        <w:rPr>
          <w:ins w:id="918" w:author="RAN2-108-06" w:date="2020-02-05T12:24:00Z"/>
          <w:snapToGrid w:val="0"/>
        </w:rPr>
      </w:pPr>
      <w:ins w:id="919"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n5120-r16</w:t>
        </w:r>
        <w:r w:rsidRPr="00441109">
          <w:rPr>
            <w:snapToGrid w:val="0"/>
          </w:rPr>
          <w:tab/>
        </w:r>
        <w:r w:rsidRPr="00441109">
          <w:rPr>
            <w:snapToGrid w:val="0"/>
          </w:rPr>
          <w:tab/>
        </w:r>
        <w:r w:rsidRPr="00441109">
          <w:rPr>
            <w:snapToGrid w:val="0"/>
          </w:rPr>
          <w:tab/>
        </w:r>
        <w:r w:rsidRPr="00441109">
          <w:rPr>
            <w:snapToGrid w:val="0"/>
          </w:rPr>
          <w:tab/>
          <w:t>INTEGER (0..5119),</w:t>
        </w:r>
      </w:ins>
    </w:p>
    <w:p w14:paraId="438F7398" w14:textId="77777777" w:rsidR="001901BB" w:rsidRPr="00441109" w:rsidRDefault="001901BB" w:rsidP="001901BB">
      <w:pPr>
        <w:pStyle w:val="PL"/>
        <w:shd w:val="clear" w:color="auto" w:fill="E6E6E6"/>
        <w:rPr>
          <w:ins w:id="920" w:author="RAN2-108-06" w:date="2020-02-05T12:24:00Z"/>
          <w:snapToGrid w:val="0"/>
        </w:rPr>
      </w:pPr>
      <w:ins w:id="921"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n10240-r16</w:t>
        </w:r>
        <w:r w:rsidRPr="00441109">
          <w:rPr>
            <w:snapToGrid w:val="0"/>
          </w:rPr>
          <w:tab/>
        </w:r>
        <w:r w:rsidRPr="00441109">
          <w:rPr>
            <w:snapToGrid w:val="0"/>
          </w:rPr>
          <w:tab/>
        </w:r>
        <w:r w:rsidRPr="00441109">
          <w:rPr>
            <w:snapToGrid w:val="0"/>
          </w:rPr>
          <w:tab/>
        </w:r>
        <w:r w:rsidRPr="00441109">
          <w:rPr>
            <w:snapToGrid w:val="0"/>
          </w:rPr>
          <w:tab/>
          <w:t>INTEGER (0..10239),</w:t>
        </w:r>
      </w:ins>
    </w:p>
    <w:p w14:paraId="715253D3" w14:textId="77777777" w:rsidR="001901BB" w:rsidRPr="00441109" w:rsidRDefault="001901BB" w:rsidP="001901BB">
      <w:pPr>
        <w:pStyle w:val="PL"/>
        <w:shd w:val="clear" w:color="auto" w:fill="E6E6E6"/>
        <w:rPr>
          <w:ins w:id="922" w:author="RAN2-108-06" w:date="2020-02-05T12:24:00Z"/>
          <w:snapToGrid w:val="0"/>
        </w:rPr>
      </w:pPr>
      <w:ins w:id="923"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n20480-r16</w:t>
        </w:r>
        <w:r w:rsidRPr="00441109">
          <w:rPr>
            <w:snapToGrid w:val="0"/>
          </w:rPr>
          <w:tab/>
        </w:r>
        <w:r w:rsidRPr="00441109">
          <w:rPr>
            <w:snapToGrid w:val="0"/>
          </w:rPr>
          <w:tab/>
        </w:r>
        <w:r w:rsidRPr="00441109">
          <w:rPr>
            <w:snapToGrid w:val="0"/>
          </w:rPr>
          <w:tab/>
        </w:r>
        <w:r w:rsidRPr="00441109">
          <w:rPr>
            <w:snapToGrid w:val="0"/>
          </w:rPr>
          <w:tab/>
          <w:t>INTEGER (0..20479),</w:t>
        </w:r>
      </w:ins>
    </w:p>
    <w:p w14:paraId="7E66BC09" w14:textId="77777777" w:rsidR="001901BB" w:rsidRPr="00441109" w:rsidRDefault="001901BB" w:rsidP="001901BB">
      <w:pPr>
        <w:pStyle w:val="PL"/>
        <w:shd w:val="clear" w:color="auto" w:fill="E6E6E6"/>
        <w:rPr>
          <w:ins w:id="924" w:author="RAN2-108-06" w:date="2020-02-05T12:24:00Z"/>
          <w:snapToGrid w:val="0"/>
        </w:rPr>
      </w:pPr>
      <w:ins w:id="925"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n40960-r16</w:t>
        </w:r>
        <w:r w:rsidRPr="00441109">
          <w:rPr>
            <w:snapToGrid w:val="0"/>
          </w:rPr>
          <w:tab/>
        </w:r>
        <w:r w:rsidRPr="00441109">
          <w:rPr>
            <w:snapToGrid w:val="0"/>
          </w:rPr>
          <w:tab/>
        </w:r>
        <w:r w:rsidRPr="00441109">
          <w:rPr>
            <w:snapToGrid w:val="0"/>
          </w:rPr>
          <w:tab/>
        </w:r>
        <w:r w:rsidRPr="00441109">
          <w:rPr>
            <w:snapToGrid w:val="0"/>
          </w:rPr>
          <w:tab/>
          <w:t>INTEGER (0..40959),</w:t>
        </w:r>
      </w:ins>
    </w:p>
    <w:p w14:paraId="4648A52C" w14:textId="77777777" w:rsidR="001901BB" w:rsidRPr="00441109" w:rsidRDefault="001901BB" w:rsidP="001901BB">
      <w:pPr>
        <w:pStyle w:val="PL"/>
        <w:shd w:val="clear" w:color="auto" w:fill="E6E6E6"/>
        <w:rPr>
          <w:ins w:id="926" w:author="RAN2-108-06" w:date="2020-02-05T12:24:00Z"/>
          <w:snapToGrid w:val="0"/>
        </w:rPr>
      </w:pPr>
      <w:ins w:id="927"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t>n81920-r16</w:t>
        </w:r>
        <w:r w:rsidRPr="00441109">
          <w:rPr>
            <w:snapToGrid w:val="0"/>
          </w:rPr>
          <w:tab/>
        </w:r>
        <w:r w:rsidRPr="00441109">
          <w:rPr>
            <w:snapToGrid w:val="0"/>
          </w:rPr>
          <w:tab/>
        </w:r>
        <w:r w:rsidRPr="00441109">
          <w:rPr>
            <w:snapToGrid w:val="0"/>
          </w:rPr>
          <w:tab/>
        </w:r>
        <w:r w:rsidRPr="00441109">
          <w:rPr>
            <w:snapToGrid w:val="0"/>
          </w:rPr>
          <w:tab/>
          <w:t>INTEGER (0..81919),</w:t>
        </w:r>
      </w:ins>
    </w:p>
    <w:p w14:paraId="6BF56538" w14:textId="77777777" w:rsidR="001901BB" w:rsidRPr="005B3058" w:rsidRDefault="001901BB" w:rsidP="001901BB">
      <w:pPr>
        <w:pStyle w:val="PL"/>
        <w:shd w:val="clear" w:color="auto" w:fill="E6E6E6"/>
        <w:rPr>
          <w:ins w:id="928" w:author="RAN2-108-06" w:date="2020-02-05T12:24:00Z"/>
          <w:snapToGrid w:val="0"/>
        </w:rPr>
      </w:pPr>
      <w:ins w:id="929" w:author="RAN2-108-06" w:date="2020-02-05T12:24:00Z">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441109">
          <w:rPr>
            <w:snapToGrid w:val="0"/>
          </w:rPr>
          <w:tab/>
        </w:r>
        <w:r w:rsidRPr="005B3058">
          <w:rPr>
            <w:snapToGrid w:val="0"/>
          </w:rPr>
          <w:t>...},</w:t>
        </w:r>
      </w:ins>
    </w:p>
    <w:p w14:paraId="40390630" w14:textId="77777777" w:rsidR="001901BB" w:rsidRPr="005B3058" w:rsidRDefault="001901BB" w:rsidP="001901BB">
      <w:pPr>
        <w:pStyle w:val="PL"/>
        <w:shd w:val="clear" w:color="auto" w:fill="E6E6E6"/>
        <w:rPr>
          <w:ins w:id="930" w:author="RAN2-108-06" w:date="2020-02-05T12:24:00Z"/>
          <w:snapToGrid w:val="0"/>
        </w:rPr>
      </w:pPr>
      <w:ins w:id="931" w:author="RAN2-108-06" w:date="2020-02-05T12:24:00Z">
        <w:r w:rsidRPr="005B3058">
          <w:rPr>
            <w:snapToGrid w:val="0"/>
          </w:rPr>
          <w:tab/>
          <w:t>...</w:t>
        </w:r>
      </w:ins>
    </w:p>
    <w:p w14:paraId="66AF2831" w14:textId="77777777" w:rsidR="001901BB" w:rsidRDefault="001901BB" w:rsidP="001901BB">
      <w:pPr>
        <w:pStyle w:val="PL"/>
        <w:shd w:val="clear" w:color="auto" w:fill="E6E6E6"/>
        <w:rPr>
          <w:ins w:id="932" w:author="RAN2-108-06" w:date="2020-02-05T12:24:00Z"/>
          <w:snapToGrid w:val="0"/>
        </w:rPr>
      </w:pPr>
      <w:ins w:id="933" w:author="RAN2-108-06" w:date="2020-02-05T12:24:00Z">
        <w:r w:rsidRPr="005B3058">
          <w:rPr>
            <w:snapToGrid w:val="0"/>
          </w:rPr>
          <w:t>}</w:t>
        </w:r>
      </w:ins>
    </w:p>
    <w:p w14:paraId="69304358" w14:textId="77777777" w:rsidR="001901BB" w:rsidRDefault="001901BB" w:rsidP="004E1EC1">
      <w:pPr>
        <w:pStyle w:val="PL"/>
        <w:shd w:val="clear" w:color="auto" w:fill="E6E6E6"/>
        <w:rPr>
          <w:ins w:id="934" w:author="RAN2-108-04" w:date="2020-01-24T18:02:00Z"/>
        </w:rPr>
      </w:pPr>
    </w:p>
    <w:p w14:paraId="6D3ECB7E" w14:textId="77777777" w:rsidR="00424B1C" w:rsidRPr="00F80BCA" w:rsidRDefault="00424B1C" w:rsidP="00424B1C">
      <w:pPr>
        <w:pStyle w:val="PL"/>
        <w:shd w:val="pct10" w:color="auto" w:fill="auto"/>
        <w:rPr>
          <w:ins w:id="935" w:author="RAN2-108-04" w:date="2020-01-24T18:02:00Z"/>
          <w:lang w:eastAsia="ko-KR"/>
        </w:rPr>
      </w:pPr>
    </w:p>
    <w:p w14:paraId="1D118F4C" w14:textId="057DAA20" w:rsidR="00424B1C" w:rsidRPr="00F80BCA" w:rsidRDefault="00424B1C" w:rsidP="00424B1C">
      <w:pPr>
        <w:pStyle w:val="PL"/>
        <w:shd w:val="pct10" w:color="auto" w:fill="auto"/>
        <w:rPr>
          <w:ins w:id="936" w:author="RAN2-108-04" w:date="2020-01-24T18:02:00Z"/>
          <w:lang w:eastAsia="ko-KR"/>
        </w:rPr>
      </w:pPr>
      <w:ins w:id="937" w:author="RAN2-108-04" w:date="2020-01-24T18:02:00Z">
        <w:r>
          <w:t>NR</w:t>
        </w:r>
        <w:r w:rsidRPr="00F26F32">
          <w:t>-</w:t>
        </w:r>
        <w:r>
          <w:t>DL-</w:t>
        </w:r>
        <w:r w:rsidRPr="00F26F32">
          <w:t>PRS-ResourceI</w:t>
        </w:r>
        <w:r>
          <w:t>D-r16</w:t>
        </w:r>
        <w:r w:rsidRPr="00F80BCA">
          <w:rPr>
            <w:snapToGrid w:val="0"/>
          </w:rPr>
          <w:t xml:space="preserve"> ::=</w:t>
        </w:r>
        <w:r w:rsidRPr="002E035A">
          <w:rPr>
            <w:snapToGrid w:val="0"/>
          </w:rPr>
          <w:t xml:space="preserve"> </w:t>
        </w:r>
        <w:r w:rsidRPr="00F80BCA">
          <w:rPr>
            <w:snapToGrid w:val="0"/>
          </w:rPr>
          <w:t>INTEGER (0..</w:t>
        </w:r>
      </w:ins>
      <w:ins w:id="938" w:author="RAN2-108-04" w:date="2020-01-24T18:24:00Z">
        <w:r w:rsidR="00DC7C81" w:rsidRPr="00DC7C81">
          <w:t xml:space="preserve"> </w:t>
        </w:r>
      </w:ins>
      <w:ins w:id="939" w:author="RAN2-108-07" w:date="2020-02-12T13:45:00Z">
        <w:r w:rsidR="00441109">
          <w:t>nrM</w:t>
        </w:r>
      </w:ins>
      <w:ins w:id="940" w:author="RAN2-108-04" w:date="2020-01-24T18:24:00Z">
        <w:r w:rsidR="00DC7C81" w:rsidRPr="00DC7C81">
          <w:rPr>
            <w:snapToGrid w:val="0"/>
          </w:rPr>
          <w:t>axNumDL</w:t>
        </w:r>
      </w:ins>
      <w:ins w:id="941" w:author="RAN2-108-07" w:date="2020-02-10T20:41:00Z">
        <w:r w:rsidR="00C16EC1">
          <w:rPr>
            <w:snapToGrid w:val="0"/>
          </w:rPr>
          <w:t>-</w:t>
        </w:r>
      </w:ins>
      <w:ins w:id="942" w:author="RAN2-108-04" w:date="2020-01-24T18:24:00Z">
        <w:r w:rsidR="00DC7C81" w:rsidRPr="00DC7C81">
          <w:rPr>
            <w:snapToGrid w:val="0"/>
          </w:rPr>
          <w:t>PRS</w:t>
        </w:r>
      </w:ins>
      <w:ins w:id="943" w:author="RAN2-108-07" w:date="2020-02-10T20:41:00Z">
        <w:r w:rsidR="00C16EC1">
          <w:rPr>
            <w:snapToGrid w:val="0"/>
          </w:rPr>
          <w:t>-</w:t>
        </w:r>
      </w:ins>
      <w:ins w:id="944" w:author="RAN2-108-04" w:date="2020-01-24T18:24:00Z">
        <w:r w:rsidR="00DC7C81" w:rsidRPr="00DC7C81">
          <w:rPr>
            <w:snapToGrid w:val="0"/>
          </w:rPr>
          <w:t>ResourcesPerSet</w:t>
        </w:r>
      </w:ins>
      <w:ins w:id="945" w:author="RAN2-108-07" w:date="2020-02-12T13:45:00Z">
        <w:r w:rsidR="00441109">
          <w:rPr>
            <w:snapToGrid w:val="0"/>
          </w:rPr>
          <w:t>-1</w:t>
        </w:r>
      </w:ins>
      <w:ins w:id="946" w:author="RAN2-108-04" w:date="2020-01-24T18:02:00Z">
        <w:r w:rsidRPr="00F80BCA">
          <w:rPr>
            <w:snapToGrid w:val="0"/>
          </w:rPr>
          <w:t>)</w:t>
        </w:r>
        <w:r w:rsidRPr="002E035A">
          <w:rPr>
            <w:snapToGrid w:val="0"/>
          </w:rPr>
          <w:t xml:space="preserve"> </w:t>
        </w:r>
      </w:ins>
    </w:p>
    <w:p w14:paraId="652CCC49" w14:textId="77777777" w:rsidR="00424B1C" w:rsidRPr="00F80BCA" w:rsidRDefault="00424B1C" w:rsidP="00424B1C">
      <w:pPr>
        <w:pStyle w:val="PL"/>
        <w:shd w:val="pct10" w:color="auto" w:fill="auto"/>
        <w:rPr>
          <w:ins w:id="947" w:author="RAN2-108-04" w:date="2020-01-24T18:02:00Z"/>
          <w:lang w:eastAsia="ko-KR"/>
        </w:rPr>
      </w:pPr>
    </w:p>
    <w:p w14:paraId="02A5E64A" w14:textId="40F447B2" w:rsidR="00424B1C" w:rsidRPr="00F80BCA" w:rsidRDefault="00424B1C" w:rsidP="00424B1C">
      <w:pPr>
        <w:pStyle w:val="PL"/>
        <w:shd w:val="pct10" w:color="auto" w:fill="auto"/>
        <w:rPr>
          <w:ins w:id="948" w:author="RAN2-108-04" w:date="2020-01-24T18:02:00Z"/>
          <w:lang w:eastAsia="ko-KR"/>
        </w:rPr>
      </w:pPr>
      <w:ins w:id="949" w:author="RAN2-108-04" w:date="2020-01-24T18:02:00Z">
        <w:r>
          <w:t>NR</w:t>
        </w:r>
        <w:r w:rsidRPr="00F26F32">
          <w:t>-</w:t>
        </w:r>
        <w:r>
          <w:t>DL-</w:t>
        </w:r>
        <w:r w:rsidRPr="00F26F32">
          <w:t>PRS-Resource</w:t>
        </w:r>
        <w:r>
          <w:t>Set</w:t>
        </w:r>
        <w:r w:rsidRPr="00F26F32">
          <w:t>I</w:t>
        </w:r>
        <w:r>
          <w:t>D-r16</w:t>
        </w:r>
        <w:r w:rsidRPr="00F80BCA">
          <w:rPr>
            <w:snapToGrid w:val="0"/>
          </w:rPr>
          <w:t xml:space="preserve"> ::=</w:t>
        </w:r>
        <w:r w:rsidRPr="002E035A">
          <w:rPr>
            <w:snapToGrid w:val="0"/>
          </w:rPr>
          <w:t xml:space="preserve"> </w:t>
        </w:r>
        <w:r w:rsidRPr="00F80BCA">
          <w:rPr>
            <w:snapToGrid w:val="0"/>
          </w:rPr>
          <w:t>INTEGER (0..</w:t>
        </w:r>
      </w:ins>
      <w:ins w:id="950" w:author="RAN2-108-04" w:date="2020-01-24T18:19:00Z">
        <w:r w:rsidR="0006637E" w:rsidRPr="0006637E">
          <w:t xml:space="preserve"> </w:t>
        </w:r>
      </w:ins>
      <w:ins w:id="951" w:author="RAN2-108-07" w:date="2020-02-12T13:45:00Z">
        <w:r w:rsidR="00441109">
          <w:t>nrM</w:t>
        </w:r>
      </w:ins>
      <w:ins w:id="952" w:author="RAN2-108-04" w:date="2020-01-24T18:19:00Z">
        <w:r w:rsidR="0006637E" w:rsidRPr="0006637E">
          <w:rPr>
            <w:snapToGrid w:val="0"/>
          </w:rPr>
          <w:t>axNumDL-PRS-ResourceSetsPerTRP</w:t>
        </w:r>
      </w:ins>
      <w:ins w:id="953" w:author="RAN2-108-07" w:date="2020-02-12T13:45:00Z">
        <w:r w:rsidR="00441109">
          <w:rPr>
            <w:snapToGrid w:val="0"/>
          </w:rPr>
          <w:t>-1</w:t>
        </w:r>
      </w:ins>
      <w:ins w:id="954" w:author="RAN2-108-04" w:date="2020-01-24T18:02:00Z">
        <w:r w:rsidRPr="00F80BCA">
          <w:rPr>
            <w:snapToGrid w:val="0"/>
          </w:rPr>
          <w:t>)</w:t>
        </w:r>
        <w:r w:rsidRPr="002E035A">
          <w:rPr>
            <w:snapToGrid w:val="0"/>
          </w:rPr>
          <w:t xml:space="preserve"> </w:t>
        </w:r>
      </w:ins>
    </w:p>
    <w:p w14:paraId="2FA25994" w14:textId="3BB1CB8B" w:rsidR="00424B1C" w:rsidDel="00DC7C81" w:rsidRDefault="00424B1C" w:rsidP="004E1EC1">
      <w:pPr>
        <w:pStyle w:val="PL"/>
        <w:shd w:val="clear" w:color="auto" w:fill="E6E6E6"/>
        <w:rPr>
          <w:del w:id="955" w:author="RAN2-108-04" w:date="2020-01-24T18:03:00Z"/>
        </w:rPr>
      </w:pPr>
    </w:p>
    <w:p w14:paraId="5F786084" w14:textId="557BD344" w:rsidR="00DC7C81" w:rsidRDefault="00441109" w:rsidP="00DC7C81">
      <w:pPr>
        <w:pStyle w:val="PL"/>
        <w:shd w:val="clear" w:color="auto" w:fill="E6E6E6"/>
        <w:rPr>
          <w:ins w:id="956" w:author="RAN2-108-04" w:date="2020-01-24T18:24:00Z"/>
        </w:rPr>
      </w:pPr>
      <w:ins w:id="957" w:author="RAN2-108-07" w:date="2020-02-12T13:45:00Z">
        <w:r>
          <w:t>nrM</w:t>
        </w:r>
      </w:ins>
      <w:ins w:id="958" w:author="RAN2-108-04" w:date="2020-01-24T18:24:00Z">
        <w:r w:rsidR="00DC7C81" w:rsidRPr="00DC7C81">
          <w:t>axNumDL</w:t>
        </w:r>
      </w:ins>
      <w:ins w:id="959" w:author="RAN2-108-07" w:date="2020-02-10T20:41:00Z">
        <w:r w:rsidR="00C16EC1">
          <w:t>-</w:t>
        </w:r>
      </w:ins>
      <w:ins w:id="960" w:author="RAN2-108-04" w:date="2020-01-24T18:24:00Z">
        <w:r w:rsidR="00DC7C81" w:rsidRPr="00DC7C81">
          <w:t>PRS</w:t>
        </w:r>
      </w:ins>
      <w:ins w:id="961" w:author="RAN2-108-07" w:date="2020-02-10T20:41:00Z">
        <w:r w:rsidR="00C16EC1">
          <w:t>-</w:t>
        </w:r>
      </w:ins>
      <w:ins w:id="962" w:author="RAN2-108-04" w:date="2020-01-24T18:24:00Z">
        <w:r w:rsidR="00DC7C81" w:rsidRPr="00DC7C81">
          <w:t>ResourcesPerSet</w:t>
        </w:r>
      </w:ins>
      <w:ins w:id="963" w:author="RAN2-108-07" w:date="2020-02-12T13:45:00Z">
        <w:r>
          <w:t>-1</w:t>
        </w:r>
      </w:ins>
      <w:ins w:id="964" w:author="RAN2-108-04" w:date="2020-01-24T18:24:00Z">
        <w:r w:rsidR="00DC7C81" w:rsidRPr="001D7881">
          <w:t xml:space="preserve"> </w:t>
        </w:r>
      </w:ins>
      <w:ins w:id="965" w:author="RAN2-108-06" w:date="2020-02-05T12:40:00Z">
        <w:r w:rsidR="003874C0" w:rsidRPr="001D7881">
          <w:t>INTEGER</w:t>
        </w:r>
        <w:r w:rsidR="003874C0">
          <w:t xml:space="preserve"> </w:t>
        </w:r>
      </w:ins>
      <w:ins w:id="966" w:author="RAN2-108-04" w:date="2020-01-24T18:24:00Z">
        <w:r w:rsidR="00DC7C81" w:rsidRPr="001D7881">
          <w:t>::=</w:t>
        </w:r>
        <w:r w:rsidR="00DC7C81">
          <w:t xml:space="preserve"> 63</w:t>
        </w:r>
      </w:ins>
    </w:p>
    <w:p w14:paraId="2EDA6C70" w14:textId="40132C4D" w:rsidR="00DC7C81" w:rsidRDefault="00DC7C81" w:rsidP="004E1EC1">
      <w:pPr>
        <w:pStyle w:val="PL"/>
        <w:shd w:val="clear" w:color="auto" w:fill="E6E6E6"/>
        <w:rPr>
          <w:ins w:id="967" w:author="RAN2-108-04" w:date="2020-01-24T18:24:00Z"/>
        </w:rPr>
      </w:pPr>
    </w:p>
    <w:p w14:paraId="5A286CEE" w14:textId="0A64BBBC" w:rsidR="0006637E" w:rsidRDefault="00441109" w:rsidP="004E1EC1">
      <w:pPr>
        <w:pStyle w:val="PL"/>
        <w:shd w:val="clear" w:color="auto" w:fill="E6E6E6"/>
        <w:rPr>
          <w:ins w:id="968" w:author="RAN2-108-04" w:date="2020-01-24T18:25:00Z"/>
        </w:rPr>
      </w:pPr>
      <w:ins w:id="969" w:author="RAN2-108-07" w:date="2020-02-12T13:46:00Z">
        <w:r>
          <w:t>nrM</w:t>
        </w:r>
      </w:ins>
      <w:ins w:id="970" w:author="RAN2-108-04" w:date="2020-01-24T18:20:00Z">
        <w:r w:rsidR="0006637E" w:rsidRPr="0006637E">
          <w:t>axNumDL-PRS-ResourceSetsPerTRP</w:t>
        </w:r>
      </w:ins>
      <w:ins w:id="971" w:author="RAN2-108-07" w:date="2020-02-12T13:45:00Z">
        <w:r>
          <w:t>-1</w:t>
        </w:r>
      </w:ins>
      <w:ins w:id="972" w:author="RAN2-108-04" w:date="2020-01-24T18:20:00Z">
        <w:r w:rsidR="0006637E">
          <w:tab/>
        </w:r>
        <w:r w:rsidR="0006637E" w:rsidRPr="001D7881">
          <w:t>INTEGER ::=</w:t>
        </w:r>
        <w:r w:rsidR="0006637E">
          <w:t xml:space="preserve"> 7</w:t>
        </w:r>
      </w:ins>
    </w:p>
    <w:p w14:paraId="17EB3313" w14:textId="47E0F871" w:rsidR="008B07D4" w:rsidRDefault="008B07D4" w:rsidP="004E1EC1">
      <w:pPr>
        <w:pStyle w:val="PL"/>
        <w:shd w:val="clear" w:color="auto" w:fill="E6E6E6"/>
        <w:rPr>
          <w:ins w:id="973" w:author="RAN2-108-04" w:date="2020-01-24T18:25:00Z"/>
        </w:rPr>
      </w:pPr>
    </w:p>
    <w:p w14:paraId="1CA7F0B4" w14:textId="5582E194" w:rsidR="008B07D4" w:rsidRDefault="00441109" w:rsidP="004E1EC1">
      <w:pPr>
        <w:pStyle w:val="PL"/>
        <w:shd w:val="clear" w:color="auto" w:fill="E6E6E6"/>
        <w:rPr>
          <w:ins w:id="974" w:author="RAN2-108-06" w:date="2020-02-05T12:39:00Z"/>
        </w:rPr>
      </w:pPr>
      <w:ins w:id="975" w:author="RAN2-108-07" w:date="2020-02-12T13:46:00Z">
        <w:r>
          <w:t>nrM</w:t>
        </w:r>
      </w:ins>
      <w:ins w:id="976" w:author="RAN2-108-04" w:date="2020-01-24T18:26:00Z">
        <w:r w:rsidR="008B07D4" w:rsidRPr="008B07D4">
          <w:t>axResourceOffsetValue</w:t>
        </w:r>
      </w:ins>
      <w:ins w:id="977" w:author="RAN2-108-07" w:date="2020-02-12T13:48:00Z">
        <w:r>
          <w:t>-1</w:t>
        </w:r>
      </w:ins>
      <w:ins w:id="978" w:author="RAN2-108-04" w:date="2020-01-24T18:26:00Z">
        <w:r w:rsidR="008B07D4">
          <w:t xml:space="preserve"> </w:t>
        </w:r>
      </w:ins>
      <w:ins w:id="979" w:author="RAN2-108-06" w:date="2020-02-05T12:40:00Z">
        <w:r w:rsidR="003874C0" w:rsidRPr="001D7881">
          <w:t>INTEGER</w:t>
        </w:r>
        <w:r w:rsidR="003874C0">
          <w:t xml:space="preserve"> </w:t>
        </w:r>
      </w:ins>
      <w:ins w:id="980" w:author="RAN2-108-04" w:date="2020-01-24T18:26:00Z">
        <w:r w:rsidR="008B07D4" w:rsidRPr="001D7881">
          <w:t>::=</w:t>
        </w:r>
        <w:r w:rsidR="008B07D4">
          <w:t xml:space="preserve"> 511</w:t>
        </w:r>
      </w:ins>
    </w:p>
    <w:p w14:paraId="3913DFE6" w14:textId="72C64C10" w:rsidR="005B3058" w:rsidRDefault="005B3058" w:rsidP="005B3058">
      <w:pPr>
        <w:pStyle w:val="PL"/>
        <w:shd w:val="clear" w:color="auto" w:fill="E6E6E6"/>
        <w:rPr>
          <w:ins w:id="981" w:author="RAN2-108-06" w:date="2020-02-05T12:39:00Z"/>
        </w:rPr>
      </w:pPr>
      <w:ins w:id="982" w:author="RAN2-108-06" w:date="2020-02-05T12:39:00Z">
        <w:r w:rsidRPr="00DC7C81">
          <w:rPr>
            <w:snapToGrid w:val="0"/>
          </w:rPr>
          <w:t>nrMaxResourcesPerSet</w:t>
        </w:r>
        <w:r>
          <w:tab/>
        </w:r>
        <w:r w:rsidRPr="001D7881">
          <w:t xml:space="preserve">INTEGER ::= </w:t>
        </w:r>
        <w:r>
          <w:t>64</w:t>
        </w:r>
        <w:r>
          <w:tab/>
        </w:r>
        <w:r w:rsidRPr="001D7881">
          <w:t>--</w:t>
        </w:r>
        <w:r>
          <w:t xml:space="preserve"> Maximum resources can be configured for one set</w:t>
        </w:r>
      </w:ins>
    </w:p>
    <w:p w14:paraId="4A8141A9" w14:textId="3C1574C1" w:rsidR="005B3058" w:rsidRDefault="005B3058" w:rsidP="005B3058">
      <w:pPr>
        <w:pStyle w:val="PL"/>
        <w:shd w:val="clear" w:color="auto" w:fill="E6E6E6"/>
        <w:rPr>
          <w:ins w:id="983" w:author="RAN2-108-06" w:date="2020-02-05T12:39:00Z"/>
        </w:rPr>
      </w:pPr>
      <w:ins w:id="984" w:author="RAN2-108-06" w:date="2020-02-05T12:39:00Z">
        <w:r w:rsidRPr="00DC7C81">
          <w:rPr>
            <w:snapToGrid w:val="0"/>
          </w:rPr>
          <w:t>nrMaxSetsPerTrp</w:t>
        </w:r>
        <w:r>
          <w:tab/>
        </w:r>
        <w:r w:rsidRPr="001D7881">
          <w:t xml:space="preserve">INTEGER ::= </w:t>
        </w:r>
        <w:r>
          <w:t>2</w:t>
        </w:r>
        <w:r>
          <w:tab/>
        </w:r>
        <w:r w:rsidRPr="001D7881">
          <w:t>--</w:t>
        </w:r>
        <w:r>
          <w:t xml:space="preserve"> Maximum resources set can be configured for one TRP</w:t>
        </w:r>
      </w:ins>
    </w:p>
    <w:p w14:paraId="46F1081D" w14:textId="77777777" w:rsidR="005B3058" w:rsidRDefault="005B3058" w:rsidP="004E1EC1">
      <w:pPr>
        <w:pStyle w:val="PL"/>
        <w:shd w:val="clear" w:color="auto" w:fill="E6E6E6"/>
        <w:rPr>
          <w:ins w:id="985" w:author="RAN2-108-04" w:date="2020-01-24T18:19:00Z"/>
        </w:rPr>
      </w:pPr>
    </w:p>
    <w:p w14:paraId="27620C45" w14:textId="77777777" w:rsidR="001B5E31" w:rsidRPr="00F80BCA" w:rsidRDefault="001B5E31" w:rsidP="001B5E31">
      <w:pPr>
        <w:pStyle w:val="PL"/>
        <w:shd w:val="pct10" w:color="auto" w:fill="auto"/>
        <w:rPr>
          <w:ins w:id="986" w:author="RAN2-108-04" w:date="2020-01-24T18:06:00Z"/>
          <w:lang w:eastAsia="ko-KR"/>
        </w:rPr>
      </w:pPr>
    </w:p>
    <w:p w14:paraId="405E4E8A" w14:textId="595FBE84" w:rsidR="001B5E31" w:rsidRDefault="001B5E31" w:rsidP="001B5E31">
      <w:pPr>
        <w:pStyle w:val="PL"/>
        <w:shd w:val="pct10" w:color="auto" w:fill="auto"/>
        <w:rPr>
          <w:ins w:id="987" w:author="sfischer" w:date="2020-02-03T01:27:00Z"/>
          <w:lang w:eastAsia="ko-KR"/>
        </w:rPr>
      </w:pPr>
      <w:ins w:id="988" w:author="RAN2-108-04" w:date="2020-01-24T18:06:00Z">
        <w:r w:rsidRPr="00F80BCA">
          <w:rPr>
            <w:lang w:eastAsia="ko-KR"/>
          </w:rPr>
          <w:t>-- ASN1STOP</w:t>
        </w:r>
      </w:ins>
    </w:p>
    <w:p w14:paraId="6934B334" w14:textId="228C108C" w:rsidR="00134CF7" w:rsidRDefault="00134CF7" w:rsidP="00DE0210">
      <w:pPr>
        <w:rPr>
          <w:ins w:id="989" w:author="RAN2-107b" w:date="2019-10-28T14:11:00Z"/>
          <w:noProof/>
        </w:rPr>
      </w:pPr>
    </w:p>
    <w:p w14:paraId="019C02EB" w14:textId="096E3E0D" w:rsidR="00EC028B" w:rsidRPr="00F80BCA" w:rsidRDefault="00EC028B" w:rsidP="00455A16">
      <w:pPr>
        <w:rPr>
          <w:ins w:id="990" w:author="RAN2-108-01" w:date="2020-01-15T16:14: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55A16" w:rsidRPr="00F80BCA" w14:paraId="61883E46" w14:textId="77777777" w:rsidTr="0080005F">
        <w:trPr>
          <w:cantSplit/>
          <w:tblHeader/>
          <w:ins w:id="991" w:author="RAN2-108-01" w:date="2020-01-15T16:14:00Z"/>
        </w:trPr>
        <w:tc>
          <w:tcPr>
            <w:tcW w:w="9639" w:type="dxa"/>
          </w:tcPr>
          <w:p w14:paraId="4CFB58BE" w14:textId="707BC225" w:rsidR="00455A16" w:rsidRPr="00F80BCA" w:rsidRDefault="00455A16" w:rsidP="0080005F">
            <w:pPr>
              <w:pStyle w:val="TAH"/>
              <w:keepNext w:val="0"/>
              <w:keepLines w:val="0"/>
              <w:widowControl w:val="0"/>
              <w:rPr>
                <w:ins w:id="992" w:author="RAN2-108-01" w:date="2020-01-15T16:14:00Z"/>
              </w:rPr>
            </w:pPr>
            <w:ins w:id="993" w:author="RAN2-108-01" w:date="2020-01-15T16:14:00Z">
              <w:r w:rsidRPr="00455A16">
                <w:rPr>
                  <w:i/>
                  <w:noProof/>
                </w:rPr>
                <w:t xml:space="preserve">NR-DL-PRS-Config </w:t>
              </w:r>
              <w:r w:rsidRPr="00F80BCA">
                <w:rPr>
                  <w:iCs/>
                  <w:noProof/>
                </w:rPr>
                <w:t>field descriptions</w:t>
              </w:r>
            </w:ins>
          </w:p>
        </w:tc>
      </w:tr>
      <w:tr w:rsidR="00455A16" w:rsidRPr="00F80BCA" w14:paraId="533522DC" w14:textId="77777777" w:rsidTr="0080005F">
        <w:trPr>
          <w:cantSplit/>
          <w:ins w:id="994" w:author="RAN2-108-01" w:date="2020-01-15T16:14:00Z"/>
        </w:trPr>
        <w:tc>
          <w:tcPr>
            <w:tcW w:w="9639" w:type="dxa"/>
          </w:tcPr>
          <w:p w14:paraId="7BFBFA43" w14:textId="6F09B0FF" w:rsidR="00455A16" w:rsidRDefault="001901BB" w:rsidP="0080005F">
            <w:pPr>
              <w:pStyle w:val="TAL"/>
              <w:keepNext w:val="0"/>
              <w:keepLines w:val="0"/>
              <w:widowControl w:val="0"/>
              <w:rPr>
                <w:ins w:id="995" w:author="RAN2-108-01" w:date="2020-01-15T16:15:00Z"/>
                <w:b/>
                <w:i/>
                <w:noProof/>
              </w:rPr>
            </w:pPr>
            <w:ins w:id="996" w:author="RAN2-108-06" w:date="2020-02-05T12:26:00Z">
              <w:r w:rsidRPr="001901BB">
                <w:rPr>
                  <w:b/>
                  <w:i/>
                  <w:noProof/>
                </w:rPr>
                <w:t>dl-PRS-Periodicity-and-ResourceSetSlotOffset</w:t>
              </w:r>
            </w:ins>
            <w:ins w:id="997" w:author="RAN2-108-01" w:date="2020-01-15T16:15:00Z">
              <w:r w:rsidR="00455A16" w:rsidRPr="00455A16">
                <w:rPr>
                  <w:b/>
                  <w:i/>
                  <w:noProof/>
                </w:rPr>
                <w:t xml:space="preserve"> </w:t>
              </w:r>
            </w:ins>
          </w:p>
          <w:p w14:paraId="58F1E6EE" w14:textId="55C4D8D4" w:rsidR="00455A16" w:rsidRPr="00F80BCA" w:rsidRDefault="00455A16" w:rsidP="0080005F">
            <w:pPr>
              <w:pStyle w:val="TAL"/>
              <w:keepNext w:val="0"/>
              <w:keepLines w:val="0"/>
              <w:widowControl w:val="0"/>
              <w:rPr>
                <w:ins w:id="998" w:author="RAN2-108-01" w:date="2020-01-15T16:14:00Z"/>
              </w:rPr>
            </w:pPr>
            <w:ins w:id="999" w:author="RAN2-108-01" w:date="2020-01-15T16:14:00Z">
              <w:r w:rsidRPr="00F80BCA">
                <w:t>This field specifies the</w:t>
              </w:r>
            </w:ins>
            <w:ins w:id="1000" w:author="RAN2-108-01" w:date="2020-01-15T16:16:00Z">
              <w:r>
                <w:t xml:space="preserve"> </w:t>
              </w:r>
              <w:r w:rsidRPr="00455A16">
                <w:t>Periodicity</w:t>
              </w:r>
            </w:ins>
            <w:ins w:id="1001" w:author="RAN2-108-06" w:date="2020-02-05T12:27:00Z">
              <w:r w:rsidR="001901BB">
                <w:t xml:space="preserve"> </w:t>
              </w:r>
            </w:ins>
            <w:ins w:id="1002" w:author="RAN2-108-01" w:date="2020-01-15T16:16:00Z">
              <w:r w:rsidRPr="00455A16">
                <w:t>of DL PRS allocation in slots configured per DL PRS Resource Set</w:t>
              </w:r>
            </w:ins>
            <w:ins w:id="1003" w:author="RAN2-108-06" w:date="2020-02-05T12:27:00Z">
              <w:r w:rsidR="001901BB">
                <w:t xml:space="preserve"> and the </w:t>
              </w:r>
              <w:r w:rsidR="001901BB" w:rsidRPr="00CF1A49">
                <w:t>slot offset with respect to SFN slot 0 for a TRP where DL PRS Resource Set is configured (i.e. slot where the first DL PRS Resource of DL PRS Resource Set occurs)</w:t>
              </w:r>
            </w:ins>
            <w:ins w:id="1004" w:author="RAN2-108-01" w:date="2020-01-15T16:14:00Z">
              <w:r w:rsidRPr="00F80BCA">
                <w:t>.</w:t>
              </w:r>
            </w:ins>
          </w:p>
        </w:tc>
      </w:tr>
      <w:tr w:rsidR="00AD23DE" w:rsidRPr="00F80BCA" w14:paraId="411C576A" w14:textId="77777777" w:rsidTr="0080005F">
        <w:trPr>
          <w:cantSplit/>
          <w:ins w:id="1005" w:author="RAN2-108-04" w:date="2020-01-24T16:08:00Z"/>
        </w:trPr>
        <w:tc>
          <w:tcPr>
            <w:tcW w:w="9639" w:type="dxa"/>
          </w:tcPr>
          <w:p w14:paraId="3C848533" w14:textId="7C894463" w:rsidR="00AD23DE" w:rsidRDefault="00907410" w:rsidP="0076714F">
            <w:pPr>
              <w:pStyle w:val="TAL"/>
              <w:keepNext w:val="0"/>
              <w:keepLines w:val="0"/>
              <w:widowControl w:val="0"/>
              <w:rPr>
                <w:ins w:id="1006" w:author="RAN2-108-04" w:date="2020-01-24T16:08:00Z"/>
                <w:b/>
                <w:i/>
                <w:noProof/>
              </w:rPr>
            </w:pPr>
            <w:ins w:id="1007" w:author="RAN2-108-04" w:date="2020-01-24T16:09:00Z">
              <w:r>
                <w:rPr>
                  <w:b/>
                  <w:i/>
                  <w:noProof/>
                </w:rPr>
                <w:t>dl</w:t>
              </w:r>
            </w:ins>
            <w:ins w:id="1008" w:author="RAN2-108-04" w:date="2020-01-24T16:08:00Z">
              <w:r w:rsidR="00AD23DE" w:rsidRPr="00AD23DE">
                <w:rPr>
                  <w:b/>
                  <w:i/>
                  <w:noProof/>
                </w:rPr>
                <w:t>-PRS-ResourceRepetitionFactor</w:t>
              </w:r>
            </w:ins>
          </w:p>
          <w:p w14:paraId="15B0F7BA" w14:textId="4269FD8F" w:rsidR="00AD23DE" w:rsidRDefault="00AD23DE" w:rsidP="0076714F">
            <w:pPr>
              <w:pStyle w:val="TAL"/>
              <w:keepNext w:val="0"/>
              <w:keepLines w:val="0"/>
              <w:widowControl w:val="0"/>
              <w:rPr>
                <w:ins w:id="1009" w:author="RAN2-108-04" w:date="2020-01-24T16:08:00Z"/>
                <w:b/>
                <w:i/>
                <w:noProof/>
              </w:rPr>
            </w:pPr>
            <w:ins w:id="1010" w:author="RAN2-108-04" w:date="2020-01-24T16:08:00Z">
              <w:r w:rsidRPr="00AD23DE">
                <w:t>This parameter controls how many times each DL-PRS Resource is repeated for a single instance of the DL-PRS Resource Set. It is applied to all resources of DL PRS Resource Set.</w:t>
              </w:r>
            </w:ins>
          </w:p>
        </w:tc>
      </w:tr>
      <w:tr w:rsidR="00907410" w:rsidRPr="00F80BCA" w14:paraId="0CA9AF37" w14:textId="77777777" w:rsidTr="0080005F">
        <w:trPr>
          <w:cantSplit/>
          <w:ins w:id="1011" w:author="RAN2-108-04" w:date="2020-01-24T16:09:00Z"/>
        </w:trPr>
        <w:tc>
          <w:tcPr>
            <w:tcW w:w="9639" w:type="dxa"/>
          </w:tcPr>
          <w:p w14:paraId="079DCA27" w14:textId="4B60E387" w:rsidR="00907410" w:rsidRDefault="00907410" w:rsidP="0076714F">
            <w:pPr>
              <w:pStyle w:val="TAL"/>
              <w:keepNext w:val="0"/>
              <w:keepLines w:val="0"/>
              <w:widowControl w:val="0"/>
              <w:rPr>
                <w:ins w:id="1012" w:author="RAN2-108-04" w:date="2020-01-24T16:09:00Z"/>
                <w:b/>
                <w:i/>
                <w:noProof/>
              </w:rPr>
            </w:pPr>
            <w:ins w:id="1013" w:author="RAN2-108-04" w:date="2020-01-24T16:09:00Z">
              <w:r w:rsidRPr="00907410">
                <w:rPr>
                  <w:b/>
                  <w:i/>
                  <w:noProof/>
                </w:rPr>
                <w:t>dl-PRS-ResourceTimeGap</w:t>
              </w:r>
            </w:ins>
          </w:p>
          <w:p w14:paraId="705BCBE3" w14:textId="0CED4994" w:rsidR="00907410" w:rsidRDefault="00907410" w:rsidP="0076714F">
            <w:pPr>
              <w:pStyle w:val="TAL"/>
              <w:keepNext w:val="0"/>
              <w:keepLines w:val="0"/>
              <w:widowControl w:val="0"/>
              <w:rPr>
                <w:ins w:id="1014" w:author="RAN2-108-04" w:date="2020-01-24T16:09:00Z"/>
                <w:b/>
                <w:i/>
                <w:noProof/>
              </w:rPr>
            </w:pPr>
            <w:ins w:id="1015" w:author="RAN2-108-04" w:date="2020-01-24T16:09:00Z">
              <w:r w:rsidRPr="00AD23DE">
                <w:t xml:space="preserve">This parameter </w:t>
              </w:r>
              <w:r w:rsidRPr="00907410">
                <w:t>indicates offset in units of slots between two repeated instances of a DL PRS Resource corresponding to the same DL-PRS Resource ID within a single instance of the DL PRS Resource Set. DL-PRS-</w:t>
              </w:r>
              <w:proofErr w:type="spellStart"/>
              <w:r w:rsidRPr="00907410">
                <w:t>ResourceTimeGap</w:t>
              </w:r>
              <w:proofErr w:type="spellEnd"/>
              <w:r w:rsidRPr="00907410">
                <w:t xml:space="preserve"> is provided only if DL-PRS-</w:t>
              </w:r>
              <w:proofErr w:type="spellStart"/>
              <w:r w:rsidRPr="00907410">
                <w:t>ResourceRepetitionFactor</w:t>
              </w:r>
              <w:proofErr w:type="spellEnd"/>
              <w:r w:rsidRPr="00907410">
                <w:t xml:space="preserve"> is configured and is greater than 1. The time duration spanned by one DL PRS Resource set containing repeated DL PRS Resources should not exceed DL-PRS-Periodicity.</w:t>
              </w:r>
            </w:ins>
          </w:p>
        </w:tc>
      </w:tr>
      <w:tr w:rsidR="005B71AD" w:rsidRPr="00F80BCA" w14:paraId="6CBF2EA4" w14:textId="77777777" w:rsidTr="0080005F">
        <w:trPr>
          <w:cantSplit/>
          <w:ins w:id="1016" w:author="RAN2-108-04" w:date="2020-01-24T16:12:00Z"/>
        </w:trPr>
        <w:tc>
          <w:tcPr>
            <w:tcW w:w="9639" w:type="dxa"/>
          </w:tcPr>
          <w:p w14:paraId="3B006A03" w14:textId="0089FE63" w:rsidR="005B71AD" w:rsidRPr="005B71AD" w:rsidRDefault="00030FB3" w:rsidP="0076714F">
            <w:pPr>
              <w:pStyle w:val="TAL"/>
              <w:keepNext w:val="0"/>
              <w:keepLines w:val="0"/>
              <w:widowControl w:val="0"/>
              <w:rPr>
                <w:ins w:id="1017" w:author="RAN2-108-04" w:date="2020-01-24T16:12:00Z"/>
                <w:b/>
                <w:i/>
                <w:noProof/>
              </w:rPr>
            </w:pPr>
            <w:ins w:id="1018" w:author="RAN2-108-04" w:date="2020-01-24T16:18:00Z">
              <w:r w:rsidRPr="00030FB3">
                <w:rPr>
                  <w:b/>
                  <w:i/>
                  <w:noProof/>
                </w:rPr>
                <w:t>dl-PRS-MutingPatternList</w:t>
              </w:r>
            </w:ins>
          </w:p>
          <w:p w14:paraId="0423E346" w14:textId="77777777" w:rsidR="009100C2" w:rsidRDefault="009100C2" w:rsidP="009100C2">
            <w:pPr>
              <w:pStyle w:val="TAL"/>
              <w:keepNext w:val="0"/>
              <w:keepLines w:val="0"/>
              <w:widowControl w:val="0"/>
              <w:rPr>
                <w:ins w:id="1019" w:author="RAN2-108-04" w:date="2020-01-24T16:20:00Z"/>
              </w:rPr>
            </w:pPr>
            <w:ins w:id="1020" w:author="RAN2-108-04" w:date="2020-01-24T16:19:00Z">
              <w:r w:rsidRPr="009100C2">
                <w:t>List of dl-PRS-</w:t>
              </w:r>
              <w:proofErr w:type="spellStart"/>
              <w:r w:rsidRPr="009100C2">
                <w:t>MutingPattern</w:t>
              </w:r>
            </w:ins>
            <w:proofErr w:type="spellEnd"/>
            <w:ins w:id="1021" w:author="RAN2-108-04" w:date="2020-01-24T16:20:00Z">
              <w:r>
                <w:t>, first entry is for Option 1 and second entry is for Option 2</w:t>
              </w:r>
            </w:ins>
            <w:ins w:id="1022" w:author="RAN2-108-04" w:date="2020-01-24T16:19:00Z">
              <w:r w:rsidRPr="009100C2">
                <w:t xml:space="preserve">. </w:t>
              </w:r>
            </w:ins>
          </w:p>
          <w:p w14:paraId="2FCB541A" w14:textId="6A841BCB" w:rsidR="009100C2" w:rsidRPr="009100C2" w:rsidRDefault="009100C2" w:rsidP="009100C2">
            <w:pPr>
              <w:pStyle w:val="TAL"/>
              <w:keepNext w:val="0"/>
              <w:keepLines w:val="0"/>
              <w:widowControl w:val="0"/>
              <w:rPr>
                <w:ins w:id="1023" w:author="RAN2-108-04" w:date="2020-01-24T16:19:00Z"/>
              </w:rPr>
            </w:pPr>
            <w:ins w:id="1024" w:author="RAN2-108-04" w:date="2020-01-24T16:20:00Z">
              <w:r>
                <w:t>The</w:t>
              </w:r>
            </w:ins>
            <w:ins w:id="1025" w:author="RAN2-108-04" w:date="2020-01-24T16:19:00Z">
              <w:r w:rsidRPr="009100C2">
                <w:t xml:space="preserve"> following options are supported for the applicability of the bitmap.</w:t>
              </w:r>
            </w:ins>
          </w:p>
          <w:p w14:paraId="26662EE8" w14:textId="77777777" w:rsidR="009100C2" w:rsidRPr="009100C2" w:rsidRDefault="009100C2" w:rsidP="009100C2">
            <w:pPr>
              <w:pStyle w:val="TAL"/>
              <w:keepNext w:val="0"/>
              <w:keepLines w:val="0"/>
              <w:widowControl w:val="0"/>
              <w:rPr>
                <w:ins w:id="1026" w:author="RAN2-108-04" w:date="2020-01-24T16:19:00Z"/>
              </w:rPr>
            </w:pPr>
            <w:ins w:id="1027" w:author="RAN2-108-04" w:date="2020-01-24T16:19:00Z">
              <w:r w:rsidRPr="009100C2">
                <w:t>•</w:t>
              </w:r>
              <w:r w:rsidRPr="009100C2">
                <w:tab/>
                <w:t>Option 1: Each bit in the bitmap corresponds to a configurable number of consecutive instances (in a periodic transmission of DL-PRS resource sets) of a DL-PRS Resource set</w:t>
              </w:r>
            </w:ins>
          </w:p>
          <w:p w14:paraId="39223C5E" w14:textId="77777777" w:rsidR="009100C2" w:rsidRPr="009100C2" w:rsidRDefault="009100C2" w:rsidP="009100C2">
            <w:pPr>
              <w:pStyle w:val="TAL"/>
              <w:keepNext w:val="0"/>
              <w:keepLines w:val="0"/>
              <w:widowControl w:val="0"/>
              <w:rPr>
                <w:ins w:id="1028" w:author="RAN2-108-04" w:date="2020-01-24T16:19:00Z"/>
              </w:rPr>
            </w:pPr>
            <w:ins w:id="1029" w:author="RAN2-108-04" w:date="2020-01-24T16:19:00Z">
              <w:r w:rsidRPr="009100C2">
                <w:t>o</w:t>
              </w:r>
              <w:r w:rsidRPr="009100C2">
                <w:tab/>
                <w:t>All DL-PRS Resources within a DL-PRS Resource Set instance are muted for a DL-PRS Resource Set instance that is indicated to be muted by the bitmap</w:t>
              </w:r>
            </w:ins>
          </w:p>
          <w:p w14:paraId="7172C3ED" w14:textId="77777777" w:rsidR="009100C2" w:rsidRPr="009100C2" w:rsidRDefault="009100C2" w:rsidP="009100C2">
            <w:pPr>
              <w:pStyle w:val="TAL"/>
              <w:keepNext w:val="0"/>
              <w:keepLines w:val="0"/>
              <w:widowControl w:val="0"/>
              <w:rPr>
                <w:ins w:id="1030" w:author="RAN2-108-04" w:date="2020-01-24T16:19:00Z"/>
              </w:rPr>
            </w:pPr>
            <w:ins w:id="1031" w:author="RAN2-108-04" w:date="2020-01-24T16:19:00Z">
              <w:r w:rsidRPr="009100C2">
                <w:t>•</w:t>
              </w:r>
              <w:r w:rsidRPr="009100C2">
                <w:tab/>
                <w:t>Option 2: Each bit in the bitmap corresponds to a single repetition index for each of the DL-PRS Resources within an instance of a DL-PRS Resource Set (The length of the bitmap is equal to DL-PRS-</w:t>
              </w:r>
              <w:proofErr w:type="spellStart"/>
              <w:r w:rsidRPr="009100C2">
                <w:t>ResourceRepetitionFactor</w:t>
              </w:r>
              <w:proofErr w:type="spellEnd"/>
              <w:r w:rsidRPr="009100C2">
                <w:t>)</w:t>
              </w:r>
            </w:ins>
          </w:p>
          <w:p w14:paraId="5AD35CDF" w14:textId="77777777" w:rsidR="009100C2" w:rsidRPr="009100C2" w:rsidRDefault="009100C2" w:rsidP="009100C2">
            <w:pPr>
              <w:pStyle w:val="TAL"/>
              <w:keepNext w:val="0"/>
              <w:keepLines w:val="0"/>
              <w:widowControl w:val="0"/>
              <w:rPr>
                <w:ins w:id="1032" w:author="RAN2-108-04" w:date="2020-01-24T16:19:00Z"/>
              </w:rPr>
            </w:pPr>
            <w:ins w:id="1033" w:author="RAN2-108-04" w:date="2020-01-24T16:19:00Z">
              <w:r w:rsidRPr="009100C2">
                <w:t>o</w:t>
              </w:r>
              <w:r w:rsidRPr="009100C2">
                <w:tab/>
                <w:t>The above applies to all instances of the DL-PRS Resource Set that the above DL-PRS Resources are part of.</w:t>
              </w:r>
            </w:ins>
          </w:p>
          <w:p w14:paraId="799EC7ED" w14:textId="77777777" w:rsidR="009100C2" w:rsidRPr="009100C2" w:rsidRDefault="009100C2" w:rsidP="009100C2">
            <w:pPr>
              <w:pStyle w:val="TAL"/>
              <w:keepNext w:val="0"/>
              <w:keepLines w:val="0"/>
              <w:widowControl w:val="0"/>
              <w:rPr>
                <w:ins w:id="1034" w:author="RAN2-108-04" w:date="2020-01-24T16:19:00Z"/>
              </w:rPr>
            </w:pPr>
            <w:ins w:id="1035" w:author="RAN2-108-04" w:date="2020-01-24T16:19:00Z">
              <w:r w:rsidRPr="009100C2">
                <w:t>•</w:t>
              </w:r>
              <w:r w:rsidRPr="009100C2">
                <w:tab/>
                <w:t>Bitmap size values: 2, 4, 6, 8, 16, 32 bits</w:t>
              </w:r>
            </w:ins>
          </w:p>
          <w:p w14:paraId="5B68C509" w14:textId="77777777" w:rsidR="009100C2" w:rsidRPr="009100C2" w:rsidRDefault="009100C2" w:rsidP="009100C2">
            <w:pPr>
              <w:pStyle w:val="TAL"/>
              <w:keepNext w:val="0"/>
              <w:keepLines w:val="0"/>
              <w:widowControl w:val="0"/>
              <w:rPr>
                <w:ins w:id="1036" w:author="RAN2-108-04" w:date="2020-01-24T16:19:00Z"/>
              </w:rPr>
            </w:pPr>
            <w:ins w:id="1037" w:author="RAN2-108-04" w:date="2020-01-24T16:19:00Z">
              <w:r w:rsidRPr="009100C2">
                <w:t>Bit value “0” indicates a muted DL PRS transmission, and the value “1” indicates DL PRS transmission</w:t>
              </w:r>
            </w:ins>
          </w:p>
          <w:p w14:paraId="5D5BC083" w14:textId="77777777" w:rsidR="009100C2" w:rsidRPr="009100C2" w:rsidRDefault="009100C2" w:rsidP="009100C2">
            <w:pPr>
              <w:pStyle w:val="TAL"/>
              <w:keepNext w:val="0"/>
              <w:keepLines w:val="0"/>
              <w:widowControl w:val="0"/>
              <w:rPr>
                <w:ins w:id="1038" w:author="RAN2-108-04" w:date="2020-01-24T16:19:00Z"/>
              </w:rPr>
            </w:pPr>
          </w:p>
          <w:p w14:paraId="23F53E0E" w14:textId="692B31CE" w:rsidR="009100C2" w:rsidRPr="009100C2" w:rsidRDefault="009100C2" w:rsidP="009100C2">
            <w:pPr>
              <w:pStyle w:val="TAL"/>
              <w:keepNext w:val="0"/>
              <w:keepLines w:val="0"/>
              <w:widowControl w:val="0"/>
              <w:rPr>
                <w:ins w:id="1039" w:author="RAN2-108-04" w:date="2020-01-24T16:19:00Z"/>
              </w:rPr>
            </w:pPr>
            <w:ins w:id="1040" w:author="RAN2-108-04" w:date="2020-01-24T16:19:00Z">
              <w:r w:rsidRPr="009100C2">
                <w:t>UE can be configured with any of the following combinations of DL PRS muting options</w:t>
              </w:r>
            </w:ins>
            <w:ins w:id="1041" w:author="RAN2-108-04" w:date="2020-01-24T16:21:00Z">
              <w:r>
                <w:t>:</w:t>
              </w:r>
            </w:ins>
          </w:p>
          <w:p w14:paraId="125A581C" w14:textId="77777777" w:rsidR="009100C2" w:rsidRPr="009100C2" w:rsidRDefault="009100C2" w:rsidP="009100C2">
            <w:pPr>
              <w:pStyle w:val="TAL"/>
              <w:keepNext w:val="0"/>
              <w:keepLines w:val="0"/>
              <w:widowControl w:val="0"/>
              <w:rPr>
                <w:ins w:id="1042" w:author="RAN2-108-04" w:date="2020-01-24T16:19:00Z"/>
              </w:rPr>
            </w:pPr>
            <w:ins w:id="1043" w:author="RAN2-108-04" w:date="2020-01-24T16:19:00Z">
              <w:r w:rsidRPr="009100C2">
                <w:t>Option 1 only</w:t>
              </w:r>
            </w:ins>
          </w:p>
          <w:p w14:paraId="2EF2E66A" w14:textId="77777777" w:rsidR="009100C2" w:rsidRPr="009100C2" w:rsidRDefault="009100C2" w:rsidP="009100C2">
            <w:pPr>
              <w:pStyle w:val="TAL"/>
              <w:keepNext w:val="0"/>
              <w:keepLines w:val="0"/>
              <w:widowControl w:val="0"/>
              <w:rPr>
                <w:ins w:id="1044" w:author="RAN2-108-04" w:date="2020-01-24T16:19:00Z"/>
              </w:rPr>
            </w:pPr>
            <w:ins w:id="1045" w:author="RAN2-108-04" w:date="2020-01-24T16:19:00Z">
              <w:r w:rsidRPr="009100C2">
                <w:t>Option 2 only</w:t>
              </w:r>
            </w:ins>
          </w:p>
          <w:p w14:paraId="6EF94B00" w14:textId="377E4BD9" w:rsidR="005B71AD" w:rsidRPr="00907410" w:rsidRDefault="009100C2" w:rsidP="009100C2">
            <w:pPr>
              <w:pStyle w:val="TAL"/>
              <w:keepNext w:val="0"/>
              <w:keepLines w:val="0"/>
              <w:widowControl w:val="0"/>
              <w:rPr>
                <w:ins w:id="1046" w:author="RAN2-108-04" w:date="2020-01-24T16:12:00Z"/>
                <w:b/>
                <w:i/>
                <w:noProof/>
              </w:rPr>
            </w:pPr>
            <w:ins w:id="1047" w:author="RAN2-108-04" w:date="2020-01-24T16:19:00Z">
              <w:r w:rsidRPr="009100C2">
                <w:t>Option 1 and Option 2</w:t>
              </w:r>
            </w:ins>
          </w:p>
        </w:tc>
      </w:tr>
      <w:tr w:rsidR="00A631C7" w:rsidRPr="00F80BCA" w14:paraId="27304D33" w14:textId="77777777" w:rsidTr="0080005F">
        <w:trPr>
          <w:cantSplit/>
          <w:ins w:id="1048" w:author="RAN2-108-04" w:date="2020-01-24T16:22:00Z"/>
        </w:trPr>
        <w:tc>
          <w:tcPr>
            <w:tcW w:w="9639" w:type="dxa"/>
          </w:tcPr>
          <w:p w14:paraId="41C517EA" w14:textId="77777777" w:rsidR="00A631C7" w:rsidRPr="00A631C7" w:rsidRDefault="00A631C7" w:rsidP="0076714F">
            <w:pPr>
              <w:pStyle w:val="TAL"/>
              <w:keepNext w:val="0"/>
              <w:keepLines w:val="0"/>
              <w:widowControl w:val="0"/>
              <w:rPr>
                <w:ins w:id="1049" w:author="RAN2-108-04" w:date="2020-01-24T16:22:00Z"/>
                <w:b/>
                <w:i/>
              </w:rPr>
            </w:pPr>
            <w:ins w:id="1050" w:author="RAN2-108-04" w:date="2020-01-24T16:22:00Z">
              <w:r w:rsidRPr="00A631C7">
                <w:rPr>
                  <w:b/>
                  <w:i/>
                </w:rPr>
                <w:t>dl-PRS-</w:t>
              </w:r>
              <w:proofErr w:type="spellStart"/>
              <w:r w:rsidRPr="00A631C7">
                <w:rPr>
                  <w:b/>
                  <w:i/>
                </w:rPr>
                <w:t>MutingBitRepetitionFactor</w:t>
              </w:r>
              <w:proofErr w:type="spellEnd"/>
            </w:ins>
          </w:p>
          <w:p w14:paraId="14E4C398" w14:textId="1D10D479" w:rsidR="00A631C7" w:rsidRPr="00A631C7" w:rsidRDefault="00A631C7" w:rsidP="0076714F">
            <w:pPr>
              <w:pStyle w:val="TAL"/>
              <w:keepNext w:val="0"/>
              <w:keepLines w:val="0"/>
              <w:widowControl w:val="0"/>
              <w:rPr>
                <w:ins w:id="1051" w:author="RAN2-108-04" w:date="2020-01-24T16:22:00Z"/>
                <w:noProof/>
              </w:rPr>
            </w:pPr>
            <w:ins w:id="1052" w:author="RAN2-108-04" w:date="2020-01-24T16:23:00Z">
              <w:r>
                <w:rPr>
                  <w:noProof/>
                </w:rPr>
                <w:t>This parame</w:t>
              </w:r>
            </w:ins>
            <w:ins w:id="1053" w:author="RAN2-108-04" w:date="2020-01-24T16:24:00Z">
              <w:r>
                <w:rPr>
                  <w:noProof/>
                </w:rPr>
                <w:t>ter indicates the c</w:t>
              </w:r>
            </w:ins>
            <w:ins w:id="1054" w:author="RAN2-108-04" w:date="2020-01-24T16:23:00Z">
              <w:r w:rsidRPr="00A631C7">
                <w:rPr>
                  <w:noProof/>
                </w:rPr>
                <w:t>onfigurable number of consecutive instances (in a periodic transmission of DL-PRS resource sets) of a DL-PRS Resource Set applicable to single bit of Option 1 Muting bitmap</w:t>
              </w:r>
              <w:r>
                <w:rPr>
                  <w:noProof/>
                </w:rPr>
                <w:t>.</w:t>
              </w:r>
            </w:ins>
          </w:p>
        </w:tc>
      </w:tr>
      <w:tr w:rsidR="005F77B3" w:rsidRPr="00F80BCA" w14:paraId="219B73D5" w14:textId="77777777" w:rsidTr="0080005F">
        <w:trPr>
          <w:cantSplit/>
          <w:ins w:id="1055" w:author="RAN2-108-04" w:date="2020-01-24T16:27:00Z"/>
        </w:trPr>
        <w:tc>
          <w:tcPr>
            <w:tcW w:w="9639" w:type="dxa"/>
          </w:tcPr>
          <w:p w14:paraId="18C7FF3E" w14:textId="77777777" w:rsidR="005F77B3" w:rsidRPr="005F77B3" w:rsidRDefault="005F77B3" w:rsidP="0076714F">
            <w:pPr>
              <w:pStyle w:val="TAL"/>
              <w:keepNext w:val="0"/>
              <w:keepLines w:val="0"/>
              <w:widowControl w:val="0"/>
              <w:rPr>
                <w:ins w:id="1056" w:author="RAN2-108-04" w:date="2020-01-24T16:27:00Z"/>
                <w:b/>
                <w:i/>
              </w:rPr>
            </w:pPr>
            <w:ins w:id="1057" w:author="RAN2-108-04" w:date="2020-01-24T16:27:00Z">
              <w:r w:rsidRPr="005F77B3">
                <w:rPr>
                  <w:b/>
                  <w:i/>
                </w:rPr>
                <w:lastRenderedPageBreak/>
                <w:t>dl-PRS-</w:t>
              </w:r>
              <w:proofErr w:type="spellStart"/>
              <w:r w:rsidRPr="005F77B3">
                <w:rPr>
                  <w:b/>
                  <w:i/>
                </w:rPr>
                <w:t>CombSizeN</w:t>
              </w:r>
              <w:proofErr w:type="spellEnd"/>
            </w:ins>
          </w:p>
          <w:p w14:paraId="5CF79852" w14:textId="5BB69548" w:rsidR="005F77B3" w:rsidRPr="00A631C7" w:rsidRDefault="005F77B3" w:rsidP="005F77B3">
            <w:pPr>
              <w:pStyle w:val="TAL"/>
              <w:widowControl w:val="0"/>
              <w:rPr>
                <w:ins w:id="1058" w:author="RAN2-108-04" w:date="2020-01-24T16:27:00Z"/>
                <w:b/>
                <w:i/>
              </w:rPr>
            </w:pPr>
            <w:ins w:id="1059" w:author="RAN2-108-04" w:date="2020-01-24T16:29:00Z">
              <w:r>
                <w:t xml:space="preserve">This parameter indicates </w:t>
              </w:r>
            </w:ins>
            <w:ins w:id="1060" w:author="RAN2-108-04" w:date="2020-01-24T16:28:00Z">
              <w:r w:rsidRPr="005F77B3">
                <w:t xml:space="preserve">Resource element (RE) spacing in each symbol of DL PRS Resource. All DL PRS Resource Sets belonging to the same Positioning Frequency Layer have the same value of </w:t>
              </w:r>
              <w:proofErr w:type="spellStart"/>
              <w:r w:rsidRPr="005F77B3">
                <w:t>combSize</w:t>
              </w:r>
              <w:proofErr w:type="spellEnd"/>
              <w:r w:rsidRPr="005F77B3">
                <w:t>.</w:t>
              </w:r>
            </w:ins>
          </w:p>
        </w:tc>
      </w:tr>
      <w:tr w:rsidR="00E63672" w:rsidRPr="00F80BCA" w14:paraId="62FA3E4E" w14:textId="77777777" w:rsidTr="0080005F">
        <w:trPr>
          <w:cantSplit/>
          <w:ins w:id="1061" w:author="RAN2-108-04" w:date="2020-01-24T16:30:00Z"/>
        </w:trPr>
        <w:tc>
          <w:tcPr>
            <w:tcW w:w="9639" w:type="dxa"/>
          </w:tcPr>
          <w:p w14:paraId="73161F98" w14:textId="664254F4" w:rsidR="00E63672" w:rsidRPr="00E63672" w:rsidRDefault="00E63672" w:rsidP="0076714F">
            <w:pPr>
              <w:pStyle w:val="TAL"/>
              <w:keepNext w:val="0"/>
              <w:keepLines w:val="0"/>
              <w:widowControl w:val="0"/>
              <w:rPr>
                <w:ins w:id="1062" w:author="RAN2-108-04" w:date="2020-01-24T16:30:00Z"/>
                <w:b/>
                <w:i/>
              </w:rPr>
            </w:pPr>
            <w:ins w:id="1063" w:author="RAN2-108-04" w:date="2020-01-24T16:32:00Z">
              <w:r w:rsidRPr="00E63672">
                <w:rPr>
                  <w:b/>
                  <w:i/>
                </w:rPr>
                <w:t>dl-PRS-</w:t>
              </w:r>
              <w:proofErr w:type="spellStart"/>
              <w:r w:rsidRPr="00E63672">
                <w:rPr>
                  <w:b/>
                  <w:i/>
                </w:rPr>
                <w:t>ReOffset</w:t>
              </w:r>
            </w:ins>
            <w:proofErr w:type="spellEnd"/>
          </w:p>
          <w:p w14:paraId="28C68572" w14:textId="74397247" w:rsidR="00E63672" w:rsidRPr="00E63672" w:rsidRDefault="00E63672" w:rsidP="0076714F">
            <w:pPr>
              <w:pStyle w:val="TAL"/>
              <w:keepNext w:val="0"/>
              <w:keepLines w:val="0"/>
              <w:widowControl w:val="0"/>
              <w:rPr>
                <w:ins w:id="1064" w:author="RAN2-108-04" w:date="2020-01-24T16:30:00Z"/>
              </w:rPr>
            </w:pPr>
            <w:ins w:id="1065" w:author="RAN2-108-04" w:date="2020-01-24T16:32:00Z">
              <w:r w:rsidRPr="00E63672">
                <w:t>This parameter</w:t>
              </w:r>
            </w:ins>
            <w:ins w:id="1066" w:author="RAN2-108-04" w:date="2020-01-24T16:33:00Z">
              <w:r w:rsidRPr="00E63672">
                <w:t xml:space="preserve"> indicates Resource element offset in frequency domain for the first symbol in a DL PRS Resource. The relative RE offsets of following symbols are defined relative to the RE Offset in frequency domain of the first symbol in the DL PRS resource.</w:t>
              </w:r>
            </w:ins>
          </w:p>
        </w:tc>
      </w:tr>
      <w:tr w:rsidR="00714641" w:rsidRPr="00F80BCA" w14:paraId="47A1A64F" w14:textId="77777777" w:rsidTr="0080005F">
        <w:trPr>
          <w:cantSplit/>
          <w:ins w:id="1067" w:author="RAN2-108-04" w:date="2020-01-24T16:33:00Z"/>
        </w:trPr>
        <w:tc>
          <w:tcPr>
            <w:tcW w:w="9639" w:type="dxa"/>
          </w:tcPr>
          <w:p w14:paraId="282A04EE" w14:textId="77777777" w:rsidR="00714641" w:rsidRDefault="00714641" w:rsidP="0076714F">
            <w:pPr>
              <w:pStyle w:val="TAL"/>
              <w:keepNext w:val="0"/>
              <w:keepLines w:val="0"/>
              <w:widowControl w:val="0"/>
              <w:rPr>
                <w:ins w:id="1068" w:author="RAN2-108-04" w:date="2020-01-24T16:33:00Z"/>
                <w:b/>
                <w:i/>
              </w:rPr>
            </w:pPr>
            <w:ins w:id="1069" w:author="RAN2-108-04" w:date="2020-01-24T16:33:00Z">
              <w:r w:rsidRPr="00714641">
                <w:rPr>
                  <w:b/>
                  <w:i/>
                </w:rPr>
                <w:t>dl-PRS-</w:t>
              </w:r>
              <w:proofErr w:type="spellStart"/>
              <w:r w:rsidRPr="00714641">
                <w:rPr>
                  <w:b/>
                  <w:i/>
                </w:rPr>
                <w:t>ResourceSlotOffset</w:t>
              </w:r>
              <w:proofErr w:type="spellEnd"/>
            </w:ins>
          </w:p>
          <w:p w14:paraId="67C6907B" w14:textId="5DE9BCD6" w:rsidR="00714641" w:rsidRPr="00E63672" w:rsidRDefault="00714641" w:rsidP="0076714F">
            <w:pPr>
              <w:pStyle w:val="TAL"/>
              <w:keepNext w:val="0"/>
              <w:keepLines w:val="0"/>
              <w:widowControl w:val="0"/>
              <w:rPr>
                <w:ins w:id="1070" w:author="RAN2-108-04" w:date="2020-01-24T16:33:00Z"/>
                <w:b/>
                <w:i/>
              </w:rPr>
            </w:pPr>
            <w:ins w:id="1071" w:author="RAN2-108-04" w:date="2020-01-24T16:34:00Z">
              <w:r w:rsidRPr="00714641">
                <w:t>This parameters indicates points to starting slot of DL PRS Resource with respect to corresponding DL-PRS-</w:t>
              </w:r>
              <w:proofErr w:type="spellStart"/>
              <w:r w:rsidRPr="00714641">
                <w:t>ResourceSetSlotOffset</w:t>
              </w:r>
              <w:proofErr w:type="spellEnd"/>
              <w:r>
                <w:rPr>
                  <w:b/>
                  <w:i/>
                </w:rPr>
                <w:t>.</w:t>
              </w:r>
            </w:ins>
          </w:p>
        </w:tc>
      </w:tr>
      <w:tr w:rsidR="007F6891" w:rsidRPr="00F80BCA" w14:paraId="6937702A" w14:textId="77777777" w:rsidTr="0080005F">
        <w:trPr>
          <w:cantSplit/>
          <w:ins w:id="1072" w:author="RAN2-108-04" w:date="2020-01-24T16:36:00Z"/>
        </w:trPr>
        <w:tc>
          <w:tcPr>
            <w:tcW w:w="9639" w:type="dxa"/>
          </w:tcPr>
          <w:p w14:paraId="251DE475" w14:textId="77777777" w:rsidR="007F6891" w:rsidRDefault="007F6891" w:rsidP="0076714F">
            <w:pPr>
              <w:pStyle w:val="TAL"/>
              <w:keepNext w:val="0"/>
              <w:keepLines w:val="0"/>
              <w:widowControl w:val="0"/>
              <w:rPr>
                <w:ins w:id="1073" w:author="RAN2-108-04" w:date="2020-01-24T16:37:00Z"/>
                <w:b/>
                <w:i/>
              </w:rPr>
            </w:pPr>
            <w:ins w:id="1074" w:author="RAN2-108-04" w:date="2020-01-24T16:37:00Z">
              <w:r w:rsidRPr="007F6891">
                <w:rPr>
                  <w:b/>
                  <w:i/>
                </w:rPr>
                <w:t>dl-PRS-QCL-Info</w:t>
              </w:r>
            </w:ins>
          </w:p>
          <w:p w14:paraId="7014CE33" w14:textId="4FA33055" w:rsidR="007F6891" w:rsidRPr="007F6891" w:rsidRDefault="007F6891" w:rsidP="0076714F">
            <w:pPr>
              <w:pStyle w:val="TAL"/>
              <w:keepNext w:val="0"/>
              <w:keepLines w:val="0"/>
              <w:widowControl w:val="0"/>
              <w:rPr>
                <w:ins w:id="1075" w:author="RAN2-108-04" w:date="2020-01-24T16:36:00Z"/>
              </w:rPr>
            </w:pPr>
            <w:ins w:id="1076" w:author="RAN2-108-04" w:date="2020-01-24T16:37:00Z">
              <w:r w:rsidRPr="007F6891">
                <w:t xml:space="preserve">This parameter indicates QCL indication with other DL reference signals for serving and </w:t>
              </w:r>
              <w:proofErr w:type="spellStart"/>
              <w:r w:rsidRPr="007F6891">
                <w:t>neighboring</w:t>
              </w:r>
              <w:proofErr w:type="spellEnd"/>
              <w:r w:rsidRPr="007F6891">
                <w:t xml:space="preserve"> cells</w:t>
              </w:r>
            </w:ins>
            <w:ins w:id="1077" w:author="RAN2-108-04" w:date="2020-01-24T16:38:00Z">
              <w:r>
                <w:t>.</w:t>
              </w:r>
            </w:ins>
          </w:p>
        </w:tc>
      </w:tr>
      <w:tr w:rsidR="007F6891" w:rsidRPr="00F80BCA" w14:paraId="5A75AE85" w14:textId="77777777" w:rsidTr="0080005F">
        <w:trPr>
          <w:cantSplit/>
          <w:ins w:id="1078" w:author="RAN2-108-04" w:date="2020-01-24T16:39:00Z"/>
        </w:trPr>
        <w:tc>
          <w:tcPr>
            <w:tcW w:w="9639" w:type="dxa"/>
          </w:tcPr>
          <w:p w14:paraId="6941A722" w14:textId="77777777" w:rsidR="007F6891" w:rsidRDefault="007F6891" w:rsidP="0076714F">
            <w:pPr>
              <w:pStyle w:val="TAL"/>
              <w:keepNext w:val="0"/>
              <w:keepLines w:val="0"/>
              <w:widowControl w:val="0"/>
              <w:rPr>
                <w:ins w:id="1079" w:author="RAN2-108-04" w:date="2020-01-24T16:39:00Z"/>
                <w:b/>
                <w:i/>
              </w:rPr>
            </w:pPr>
            <w:ins w:id="1080" w:author="RAN2-108-04" w:date="2020-01-24T16:39:00Z">
              <w:r w:rsidRPr="007F6891">
                <w:rPr>
                  <w:b/>
                  <w:i/>
                </w:rPr>
                <w:t>dl-PRS-</w:t>
              </w:r>
              <w:proofErr w:type="spellStart"/>
              <w:r w:rsidRPr="007F6891">
                <w:rPr>
                  <w:b/>
                  <w:i/>
                </w:rPr>
                <w:t>SubcarrierSpacing</w:t>
              </w:r>
              <w:proofErr w:type="spellEnd"/>
            </w:ins>
          </w:p>
          <w:p w14:paraId="76093651" w14:textId="02E683AC" w:rsidR="007F6891" w:rsidRPr="007F6891" w:rsidRDefault="007F6891" w:rsidP="007F6891">
            <w:pPr>
              <w:pStyle w:val="TAL"/>
              <w:widowControl w:val="0"/>
              <w:rPr>
                <w:ins w:id="1081" w:author="RAN2-108-04" w:date="2020-01-24T16:39:00Z"/>
              </w:rPr>
            </w:pPr>
            <w:ins w:id="1082" w:author="RAN2-108-04" w:date="2020-01-24T16:40:00Z">
              <w:r>
                <w:t xml:space="preserve">This parameter indicates </w:t>
              </w:r>
              <w:r w:rsidRPr="007F6891">
                <w:t>Subcarrier Spacing for DL PRS Resource</w:t>
              </w:r>
              <w:r>
                <w:t>. 15, 30, 60 kHz for FR1; 60, 120 kHz for FR2.</w:t>
              </w:r>
            </w:ins>
          </w:p>
        </w:tc>
      </w:tr>
      <w:tr w:rsidR="00B97CB3" w:rsidRPr="00F80BCA" w14:paraId="75E17262" w14:textId="77777777" w:rsidTr="0080005F">
        <w:trPr>
          <w:cantSplit/>
          <w:ins w:id="1083" w:author="RAN2-108-04" w:date="2020-01-24T16:45:00Z"/>
        </w:trPr>
        <w:tc>
          <w:tcPr>
            <w:tcW w:w="9639" w:type="dxa"/>
          </w:tcPr>
          <w:p w14:paraId="059B4C61" w14:textId="77777777" w:rsidR="00B97CB3" w:rsidRDefault="00B97CB3" w:rsidP="0076714F">
            <w:pPr>
              <w:pStyle w:val="TAL"/>
              <w:keepNext w:val="0"/>
              <w:keepLines w:val="0"/>
              <w:widowControl w:val="0"/>
              <w:rPr>
                <w:ins w:id="1084" w:author="RAN2-108-04" w:date="2020-01-24T16:45:00Z"/>
                <w:b/>
                <w:i/>
              </w:rPr>
            </w:pPr>
            <w:ins w:id="1085" w:author="RAN2-108-04" w:date="2020-01-24T16:45:00Z">
              <w:r w:rsidRPr="00B97CB3">
                <w:rPr>
                  <w:b/>
                  <w:i/>
                </w:rPr>
                <w:t>dl-PRS-</w:t>
              </w:r>
              <w:proofErr w:type="spellStart"/>
              <w:r w:rsidRPr="00B97CB3">
                <w:rPr>
                  <w:b/>
                  <w:i/>
                </w:rPr>
                <w:t>ResourceBandwidth</w:t>
              </w:r>
              <w:proofErr w:type="spellEnd"/>
            </w:ins>
          </w:p>
          <w:p w14:paraId="1898AA58" w14:textId="77777777" w:rsidR="00B97CB3" w:rsidRDefault="00B97CB3" w:rsidP="00B97CB3">
            <w:pPr>
              <w:pStyle w:val="TAL"/>
              <w:widowControl w:val="0"/>
              <w:rPr>
                <w:ins w:id="1086" w:author="RAN2-108-04" w:date="2020-01-24T16:46:00Z"/>
              </w:rPr>
            </w:pPr>
            <w:ins w:id="1087" w:author="RAN2-108-04" w:date="2020-01-24T16:46:00Z">
              <w:r>
                <w:t>This parameter indicates  the number of PRBs allocated for DL PRS Resource (allocated DL PRS bandwidth). All DL PRS Resources of the DL PRS Resource Set have the same bandwidth. All DL PRS Resource Sets belonging to the same Positioning Frequency Layer have the same value of DL PRS Bandwidth and Start PRB.</w:t>
              </w:r>
            </w:ins>
          </w:p>
          <w:p w14:paraId="10A06F7B" w14:textId="6B119D05" w:rsidR="00B97CB3" w:rsidRPr="00B97CB3" w:rsidRDefault="00B97CB3" w:rsidP="00B97CB3">
            <w:pPr>
              <w:pStyle w:val="TAL"/>
              <w:widowControl w:val="0"/>
              <w:rPr>
                <w:ins w:id="1088" w:author="RAN2-108-04" w:date="2020-01-24T16:45:00Z"/>
              </w:rPr>
            </w:pPr>
            <w:ins w:id="1089" w:author="RAN2-108-04" w:date="2020-01-24T16:46:00Z">
              <w:r>
                <w:t xml:space="preserve">Value 1 equals </w:t>
              </w:r>
            </w:ins>
            <w:ins w:id="1090" w:author="RAN2-108-04" w:date="2020-01-24T16:47:00Z">
              <w:r w:rsidR="00B3785F">
                <w:t>24, value 2 equals to 28, value 3 equals to 32 and so on.</w:t>
              </w:r>
            </w:ins>
          </w:p>
        </w:tc>
      </w:tr>
      <w:tr w:rsidR="00B3785F" w:rsidRPr="00F80BCA" w14:paraId="461EB206" w14:textId="77777777" w:rsidTr="0080005F">
        <w:trPr>
          <w:cantSplit/>
          <w:ins w:id="1091" w:author="RAN2-108-04" w:date="2020-01-24T16:49:00Z"/>
        </w:trPr>
        <w:tc>
          <w:tcPr>
            <w:tcW w:w="9639" w:type="dxa"/>
          </w:tcPr>
          <w:p w14:paraId="754C4F59" w14:textId="77777777" w:rsidR="00B3785F" w:rsidRDefault="00B3785F" w:rsidP="0076714F">
            <w:pPr>
              <w:pStyle w:val="TAL"/>
              <w:keepNext w:val="0"/>
              <w:keepLines w:val="0"/>
              <w:widowControl w:val="0"/>
              <w:rPr>
                <w:ins w:id="1092" w:author="RAN2-108-04" w:date="2020-01-24T16:49:00Z"/>
                <w:b/>
                <w:i/>
              </w:rPr>
            </w:pPr>
            <w:ins w:id="1093" w:author="RAN2-108-04" w:date="2020-01-24T16:49:00Z">
              <w:r w:rsidRPr="00B3785F">
                <w:rPr>
                  <w:b/>
                  <w:i/>
                </w:rPr>
                <w:t>dl-PRS-</w:t>
              </w:r>
              <w:proofErr w:type="spellStart"/>
              <w:r w:rsidRPr="00B3785F">
                <w:rPr>
                  <w:b/>
                  <w:i/>
                </w:rPr>
                <w:t>StartPRB</w:t>
              </w:r>
              <w:proofErr w:type="spellEnd"/>
            </w:ins>
          </w:p>
          <w:p w14:paraId="3A7C1AD8" w14:textId="6858FC16" w:rsidR="00B3785F" w:rsidRPr="00B3785F" w:rsidRDefault="00B3785F" w:rsidP="00B3785F">
            <w:pPr>
              <w:pStyle w:val="TAL"/>
              <w:widowControl w:val="0"/>
              <w:rPr>
                <w:ins w:id="1094" w:author="RAN2-108-04" w:date="2020-01-24T16:49:00Z"/>
              </w:rPr>
            </w:pPr>
            <w:ins w:id="1095" w:author="RAN2-108-04" w:date="2020-01-24T16:49:00Z">
              <w:r>
                <w:t xml:space="preserve">This parameter indicates start PRB index defined as offset with respect to reference DL PRS Point A configured for positioning frequency layer. </w:t>
              </w:r>
            </w:ins>
          </w:p>
        </w:tc>
      </w:tr>
      <w:tr w:rsidR="0094211C" w:rsidRPr="00F80BCA" w14:paraId="5A3405E8" w14:textId="77777777" w:rsidTr="0080005F">
        <w:trPr>
          <w:cantSplit/>
          <w:ins w:id="1096" w:author="RAN2-108-04" w:date="2020-01-24T16:50:00Z"/>
        </w:trPr>
        <w:tc>
          <w:tcPr>
            <w:tcW w:w="9639" w:type="dxa"/>
          </w:tcPr>
          <w:p w14:paraId="2B69CFC0" w14:textId="77777777" w:rsidR="0094211C" w:rsidRDefault="0094211C" w:rsidP="0076714F">
            <w:pPr>
              <w:pStyle w:val="TAL"/>
              <w:keepNext w:val="0"/>
              <w:keepLines w:val="0"/>
              <w:widowControl w:val="0"/>
              <w:rPr>
                <w:ins w:id="1097" w:author="RAN2-108-04" w:date="2020-01-24T16:50:00Z"/>
                <w:b/>
                <w:i/>
              </w:rPr>
            </w:pPr>
            <w:ins w:id="1098" w:author="RAN2-108-04" w:date="2020-01-24T16:50:00Z">
              <w:r w:rsidRPr="0094211C">
                <w:rPr>
                  <w:b/>
                  <w:i/>
                </w:rPr>
                <w:t>dl-PRS-</w:t>
              </w:r>
              <w:proofErr w:type="spellStart"/>
              <w:r w:rsidRPr="0094211C">
                <w:rPr>
                  <w:b/>
                  <w:i/>
                </w:rPr>
                <w:t>PointA</w:t>
              </w:r>
              <w:proofErr w:type="spellEnd"/>
            </w:ins>
          </w:p>
          <w:p w14:paraId="6315E661" w14:textId="4493D7CC" w:rsidR="0094211C" w:rsidRPr="0094211C" w:rsidRDefault="0094211C" w:rsidP="0094211C">
            <w:pPr>
              <w:pStyle w:val="TAL"/>
              <w:widowControl w:val="0"/>
              <w:rPr>
                <w:ins w:id="1099" w:author="RAN2-108-04" w:date="2020-01-24T16:50:00Z"/>
              </w:rPr>
            </w:pPr>
            <w:ins w:id="1100" w:author="RAN2-108-04" w:date="2020-01-24T16:50:00Z">
              <w:r>
                <w:t xml:space="preserve">This parameter indicates </w:t>
              </w:r>
            </w:ins>
            <w:ins w:id="1101" w:author="RAN2-108-04" w:date="2020-01-24T16:51:00Z">
              <w:r>
                <w:t>absolute frequency of the reference resource block for DL PRS. Its lowest subcarrier is also known as DL PRS Point A. A single Point A for DL PRS resource allocation is provided per positioning frequency layer.  All DL PRS Resources belonging to the same DL PRS Resource Set have common Point A.</w:t>
              </w:r>
            </w:ins>
          </w:p>
        </w:tc>
      </w:tr>
      <w:tr w:rsidR="00E60625" w:rsidRPr="00F80BCA" w14:paraId="1DE0F85F" w14:textId="77777777" w:rsidTr="0080005F">
        <w:trPr>
          <w:cantSplit/>
          <w:ins w:id="1102" w:author="RAN2-108-04" w:date="2020-01-24T16:53:00Z"/>
        </w:trPr>
        <w:tc>
          <w:tcPr>
            <w:tcW w:w="9639" w:type="dxa"/>
          </w:tcPr>
          <w:p w14:paraId="681D8F55" w14:textId="77777777" w:rsidR="00E60625" w:rsidRDefault="00E60625" w:rsidP="0076714F">
            <w:pPr>
              <w:pStyle w:val="TAL"/>
              <w:keepNext w:val="0"/>
              <w:keepLines w:val="0"/>
              <w:widowControl w:val="0"/>
              <w:rPr>
                <w:ins w:id="1103" w:author="RAN2-108-04" w:date="2020-01-24T16:53:00Z"/>
                <w:b/>
                <w:i/>
              </w:rPr>
            </w:pPr>
            <w:ins w:id="1104" w:author="RAN2-108-04" w:date="2020-01-24T16:53:00Z">
              <w:r w:rsidRPr="00E60625">
                <w:rPr>
                  <w:b/>
                  <w:i/>
                </w:rPr>
                <w:t>dl-PRS-</w:t>
              </w:r>
              <w:proofErr w:type="spellStart"/>
              <w:r w:rsidRPr="00E60625">
                <w:rPr>
                  <w:b/>
                  <w:i/>
                </w:rPr>
                <w:t>CyclicPrefix</w:t>
              </w:r>
              <w:proofErr w:type="spellEnd"/>
            </w:ins>
          </w:p>
          <w:p w14:paraId="69D7FBBA" w14:textId="2EE9DA1E" w:rsidR="00E60625" w:rsidRPr="00E60625" w:rsidRDefault="00E60625" w:rsidP="0076714F">
            <w:pPr>
              <w:pStyle w:val="TAL"/>
              <w:keepNext w:val="0"/>
              <w:keepLines w:val="0"/>
              <w:widowControl w:val="0"/>
              <w:rPr>
                <w:ins w:id="1105" w:author="RAN2-108-04" w:date="2020-01-24T16:53:00Z"/>
              </w:rPr>
            </w:pPr>
            <w:ins w:id="1106" w:author="RAN2-108-04" w:date="2020-01-24T16:54:00Z">
              <w:r>
                <w:t xml:space="preserve">This parameter indicates </w:t>
              </w:r>
              <w:r w:rsidRPr="00E60625">
                <w:t>Cyclic Prefix Type for DL PRS Resource</w:t>
              </w:r>
              <w:r>
                <w:t>.</w:t>
              </w:r>
            </w:ins>
          </w:p>
        </w:tc>
      </w:tr>
      <w:tr w:rsidR="003407B4" w:rsidRPr="00F80BCA" w14:paraId="15BEA009" w14:textId="77777777" w:rsidTr="0080005F">
        <w:trPr>
          <w:cantSplit/>
          <w:ins w:id="1107" w:author="RAN2-108-04" w:date="2020-01-24T16:55:00Z"/>
        </w:trPr>
        <w:tc>
          <w:tcPr>
            <w:tcW w:w="9639" w:type="dxa"/>
          </w:tcPr>
          <w:p w14:paraId="54B24B41" w14:textId="6F7FFA14" w:rsidR="003407B4" w:rsidRDefault="003407B4" w:rsidP="0076714F">
            <w:pPr>
              <w:pStyle w:val="TAL"/>
              <w:keepNext w:val="0"/>
              <w:keepLines w:val="0"/>
              <w:widowControl w:val="0"/>
              <w:rPr>
                <w:ins w:id="1108" w:author="RAN2-108-04" w:date="2020-01-24T16:55:00Z"/>
                <w:b/>
                <w:i/>
              </w:rPr>
            </w:pPr>
            <w:ins w:id="1109" w:author="RAN2-108-04" w:date="2020-01-24T16:55:00Z">
              <w:r>
                <w:rPr>
                  <w:b/>
                  <w:i/>
                </w:rPr>
                <w:t>dl</w:t>
              </w:r>
              <w:r w:rsidRPr="003407B4">
                <w:rPr>
                  <w:b/>
                  <w:i/>
                </w:rPr>
                <w:t>-PRS-</w:t>
              </w:r>
              <w:proofErr w:type="spellStart"/>
              <w:r w:rsidRPr="003407B4">
                <w:rPr>
                  <w:b/>
                  <w:i/>
                </w:rPr>
                <w:t>NumSymbol</w:t>
              </w:r>
              <w:proofErr w:type="spellEnd"/>
            </w:ins>
          </w:p>
          <w:p w14:paraId="5C17BD1B" w14:textId="7B514A50" w:rsidR="003407B4" w:rsidRPr="003407B4" w:rsidRDefault="003407B4" w:rsidP="0076714F">
            <w:pPr>
              <w:pStyle w:val="TAL"/>
              <w:keepNext w:val="0"/>
              <w:keepLines w:val="0"/>
              <w:widowControl w:val="0"/>
              <w:rPr>
                <w:ins w:id="1110" w:author="RAN2-108-04" w:date="2020-01-24T16:55:00Z"/>
              </w:rPr>
            </w:pPr>
            <w:ins w:id="1111" w:author="RAN2-108-04" w:date="2020-01-24T16:55:00Z">
              <w:r>
                <w:t xml:space="preserve">This parameter indicates </w:t>
              </w:r>
            </w:ins>
            <w:ins w:id="1112" w:author="RAN2-108-04" w:date="2020-01-24T16:56:00Z">
              <w:r>
                <w:t>the n</w:t>
              </w:r>
            </w:ins>
            <w:ins w:id="1113" w:author="RAN2-108-04" w:date="2020-01-24T16:55:00Z">
              <w:r w:rsidRPr="003407B4">
                <w:t>umber of symbols per DL PRS Resource within a slo</w:t>
              </w:r>
              <w:r>
                <w:t>t.</w:t>
              </w:r>
            </w:ins>
          </w:p>
        </w:tc>
      </w:tr>
      <w:tr w:rsidR="00CD2608" w:rsidRPr="00F80BCA" w14:paraId="7B9C2E82" w14:textId="77777777" w:rsidTr="0080005F">
        <w:trPr>
          <w:cantSplit/>
          <w:ins w:id="1114" w:author="RAN2-108-04" w:date="2020-01-24T16:56:00Z"/>
        </w:trPr>
        <w:tc>
          <w:tcPr>
            <w:tcW w:w="9639" w:type="dxa"/>
          </w:tcPr>
          <w:p w14:paraId="1A7D1E93" w14:textId="77777777" w:rsidR="00CD2608" w:rsidRDefault="00CD2608" w:rsidP="0076714F">
            <w:pPr>
              <w:pStyle w:val="TAL"/>
              <w:keepNext w:val="0"/>
              <w:keepLines w:val="0"/>
              <w:widowControl w:val="0"/>
              <w:rPr>
                <w:ins w:id="1115" w:author="RAN2-108-04" w:date="2020-01-24T16:56:00Z"/>
                <w:b/>
                <w:i/>
              </w:rPr>
            </w:pPr>
            <w:ins w:id="1116" w:author="RAN2-108-04" w:date="2020-01-24T16:56:00Z">
              <w:r>
                <w:rPr>
                  <w:b/>
                  <w:i/>
                </w:rPr>
                <w:t>dl</w:t>
              </w:r>
              <w:r w:rsidRPr="00CD2608">
                <w:rPr>
                  <w:b/>
                  <w:i/>
                </w:rPr>
                <w:t>-PRS-</w:t>
              </w:r>
              <w:proofErr w:type="spellStart"/>
              <w:r w:rsidRPr="00CD2608">
                <w:rPr>
                  <w:b/>
                  <w:i/>
                </w:rPr>
                <w:t>SequenceId</w:t>
              </w:r>
              <w:proofErr w:type="spellEnd"/>
            </w:ins>
          </w:p>
          <w:p w14:paraId="1AF31C95" w14:textId="61D81E38" w:rsidR="00CD2608" w:rsidRPr="00CD2608" w:rsidRDefault="00CD2608" w:rsidP="0076714F">
            <w:pPr>
              <w:pStyle w:val="TAL"/>
              <w:keepNext w:val="0"/>
              <w:keepLines w:val="0"/>
              <w:widowControl w:val="0"/>
              <w:rPr>
                <w:ins w:id="1117" w:author="RAN2-108-04" w:date="2020-01-24T16:56:00Z"/>
              </w:rPr>
            </w:pPr>
            <w:ins w:id="1118" w:author="RAN2-108-04" w:date="2020-01-24T16:57:00Z">
              <w:r>
                <w:t>This parameter indicates the s</w:t>
              </w:r>
              <w:r w:rsidRPr="00CD2608">
                <w:t xml:space="preserve">equence Id used to initialize </w:t>
              </w:r>
              <w:proofErr w:type="spellStart"/>
              <w:r w:rsidRPr="00CD2608">
                <w:t>cinit</w:t>
              </w:r>
              <w:proofErr w:type="spellEnd"/>
              <w:r w:rsidRPr="00CD2608">
                <w:t xml:space="preserve"> value used in pseudo random generator TS38.211</w:t>
              </w:r>
              <w:r>
                <w:t xml:space="preserve"> </w:t>
              </w:r>
              <w:r w:rsidRPr="00CD2608">
                <w:t>[</w:t>
              </w:r>
            </w:ins>
            <w:ins w:id="1119" w:author="RAN2-108-07" w:date="2020-02-07T15:07:00Z">
              <w:r w:rsidR="008D255A">
                <w:t>x2</w:t>
              </w:r>
            </w:ins>
            <w:ins w:id="1120" w:author="RAN2-108-04" w:date="2020-01-24T16:57:00Z">
              <w:r w:rsidRPr="00CD2608">
                <w:t>, 5.2.1] for generation of DL PRS sequence for transmission on a given DL PRS Resource</w:t>
              </w:r>
              <w:r>
                <w:t>.</w:t>
              </w:r>
            </w:ins>
          </w:p>
        </w:tc>
      </w:tr>
      <w:tr w:rsidR="00A574A2" w:rsidRPr="00F80BCA" w14:paraId="7EF492A8" w14:textId="77777777" w:rsidTr="0080005F">
        <w:trPr>
          <w:cantSplit/>
          <w:ins w:id="1121" w:author="RAN2-108-07" w:date="2020-02-11T13:08:00Z"/>
        </w:trPr>
        <w:tc>
          <w:tcPr>
            <w:tcW w:w="9639" w:type="dxa"/>
          </w:tcPr>
          <w:p w14:paraId="5EFC091C" w14:textId="46059DB6" w:rsidR="00A574A2" w:rsidRPr="0075419A" w:rsidRDefault="00A574A2" w:rsidP="00A574A2">
            <w:pPr>
              <w:pStyle w:val="TAL"/>
              <w:keepNext w:val="0"/>
              <w:keepLines w:val="0"/>
              <w:widowControl w:val="0"/>
              <w:rPr>
                <w:ins w:id="1122" w:author="RAN2-108-07" w:date="2020-02-11T13:08:00Z"/>
                <w:b/>
                <w:bCs/>
                <w:i/>
                <w:iCs/>
                <w:noProof/>
              </w:rPr>
            </w:pPr>
            <w:ins w:id="1123" w:author="RAN2-108-07" w:date="2020-02-11T13:09:00Z">
              <w:r>
                <w:rPr>
                  <w:b/>
                  <w:bCs/>
                  <w:i/>
                  <w:iCs/>
                  <w:noProof/>
                </w:rPr>
                <w:t>nr-DL</w:t>
              </w:r>
            </w:ins>
            <w:ins w:id="1124" w:author="RAN2-108-07" w:date="2020-02-11T13:08:00Z">
              <w:r w:rsidRPr="0075419A">
                <w:rPr>
                  <w:b/>
                  <w:bCs/>
                  <w:i/>
                  <w:iCs/>
                  <w:noProof/>
                </w:rPr>
                <w:t>-PRS-SFN0-Offset</w:t>
              </w:r>
            </w:ins>
          </w:p>
          <w:p w14:paraId="25927739" w14:textId="63B650EB" w:rsidR="00A574A2" w:rsidRDefault="00A574A2" w:rsidP="00A574A2">
            <w:pPr>
              <w:pStyle w:val="TAL"/>
              <w:keepNext w:val="0"/>
              <w:keepLines w:val="0"/>
              <w:widowControl w:val="0"/>
              <w:rPr>
                <w:ins w:id="1125" w:author="RAN2-108-07" w:date="2020-02-11T13:08:00Z"/>
                <w:b/>
                <w:i/>
              </w:rPr>
            </w:pPr>
            <w:ins w:id="1126" w:author="RAN2-108-07" w:date="2020-02-11T13:08:00Z">
              <w:r w:rsidRPr="0075419A">
                <w:rPr>
                  <w:bCs/>
                  <w:iCs/>
                  <w:noProof/>
                </w:rPr>
                <w:t xml:space="preserve">Defines time offset of the SFN0 slot 0 for given TRP with respect to SFN0 slot 0 of </w:t>
              </w:r>
            </w:ins>
            <w:ins w:id="1127" w:author="RAN2-108-07" w:date="2020-02-11T13:09:00Z">
              <w:r>
                <w:rPr>
                  <w:bCs/>
                  <w:iCs/>
                  <w:noProof/>
                </w:rPr>
                <w:t>reference</w:t>
              </w:r>
            </w:ins>
            <w:ins w:id="1128" w:author="RAN2-108-07" w:date="2020-02-11T13:08:00Z">
              <w:r w:rsidRPr="0075419A">
                <w:rPr>
                  <w:bCs/>
                  <w:iCs/>
                  <w:noProof/>
                </w:rPr>
                <w:t xml:space="preserve"> TRP</w:t>
              </w:r>
            </w:ins>
            <w:ins w:id="1129" w:author="RAN2-108-07" w:date="2020-02-11T13:09:00Z">
              <w:r>
                <w:rPr>
                  <w:bCs/>
                  <w:iCs/>
                  <w:noProof/>
                </w:rPr>
                <w:t>.</w:t>
              </w:r>
            </w:ins>
          </w:p>
        </w:tc>
      </w:tr>
      <w:tr w:rsidR="00A761F4" w:rsidRPr="00F80BCA" w14:paraId="372A05C5" w14:textId="77777777" w:rsidTr="0080005F">
        <w:trPr>
          <w:cantSplit/>
          <w:ins w:id="1130" w:author="RAN2-108-07" w:date="2020-02-11T13:05:00Z"/>
        </w:trPr>
        <w:tc>
          <w:tcPr>
            <w:tcW w:w="9639" w:type="dxa"/>
          </w:tcPr>
          <w:p w14:paraId="24B040AF" w14:textId="77777777" w:rsidR="00A761F4" w:rsidRPr="00311BCE" w:rsidRDefault="00A761F4" w:rsidP="00A761F4">
            <w:pPr>
              <w:pStyle w:val="TAL"/>
              <w:keepNext w:val="0"/>
              <w:keepLines w:val="0"/>
              <w:widowControl w:val="0"/>
              <w:rPr>
                <w:ins w:id="1131" w:author="RAN2-108-07" w:date="2020-02-11T13:05:00Z"/>
                <w:b/>
                <w:i/>
                <w:noProof/>
              </w:rPr>
            </w:pPr>
            <w:ins w:id="1132" w:author="RAN2-108-07" w:date="2020-02-11T13:05:00Z">
              <w:r w:rsidRPr="00311BCE">
                <w:rPr>
                  <w:b/>
                  <w:i/>
                  <w:noProof/>
                </w:rPr>
                <w:t>sfn-Offset</w:t>
              </w:r>
            </w:ins>
          </w:p>
          <w:p w14:paraId="18AE34B2" w14:textId="77777777" w:rsidR="00A761F4" w:rsidRDefault="00A761F4" w:rsidP="00A761F4">
            <w:pPr>
              <w:pStyle w:val="TAL"/>
              <w:rPr>
                <w:ins w:id="1133" w:author="RAN2-108-07" w:date="2020-02-11T13:05:00Z"/>
                <w:bCs/>
                <w:iCs/>
                <w:noProof/>
                <w:lang w:val="en-US"/>
              </w:rPr>
            </w:pPr>
            <w:ins w:id="1134" w:author="RAN2-108-07" w:date="2020-02-11T13:05:00Z">
              <w:r w:rsidRPr="00534549">
                <w:rPr>
                  <w:bCs/>
                  <w:iCs/>
                  <w:noProof/>
                </w:rPr>
                <w:t xml:space="preserve">This field specifies the SFN offset </w:t>
              </w:r>
              <w:r>
                <w:rPr>
                  <w:bCs/>
                  <w:iCs/>
                  <w:noProof/>
                  <w:lang w:val="en-US"/>
                </w:rPr>
                <w:t>at the TRP antenna location between the reference TRP and this neighbour TRP.</w:t>
              </w:r>
              <w:r>
                <w:rPr>
                  <w:rFonts w:cs="Arial"/>
                  <w:snapToGrid w:val="0"/>
                  <w:szCs w:val="18"/>
                  <w:lang w:val="en-US"/>
                </w:rPr>
                <w:t xml:space="preserve"> </w:t>
              </w:r>
            </w:ins>
          </w:p>
          <w:p w14:paraId="31A23723" w14:textId="6E285033" w:rsidR="00A761F4" w:rsidRDefault="00A761F4" w:rsidP="00A761F4">
            <w:pPr>
              <w:pStyle w:val="TAL"/>
              <w:keepNext w:val="0"/>
              <w:keepLines w:val="0"/>
              <w:widowControl w:val="0"/>
              <w:rPr>
                <w:ins w:id="1135" w:author="RAN2-108-07" w:date="2020-02-11T13:05:00Z"/>
                <w:b/>
                <w:i/>
              </w:rPr>
            </w:pPr>
            <w:ins w:id="1136" w:author="RAN2-108-07" w:date="2020-02-11T13:05:00Z">
              <w:r w:rsidRPr="00534549">
                <w:rPr>
                  <w:bCs/>
                  <w:iCs/>
                  <w:noProof/>
                </w:rPr>
                <w:t xml:space="preserve">The offset corresponds to the number of full radio frames counted from the beginning of a radio frame #0 of the </w:t>
              </w:r>
              <w:r>
                <w:rPr>
                  <w:bCs/>
                  <w:iCs/>
                  <w:noProof/>
                  <w:lang w:val="en-US"/>
                </w:rPr>
                <w:t>reference TRP</w:t>
              </w:r>
              <w:r w:rsidRPr="00534549">
                <w:rPr>
                  <w:bCs/>
                  <w:iCs/>
                  <w:noProof/>
                </w:rPr>
                <w:t xml:space="preserve"> to the beginning of the closest subsequent radio frame #0 of </w:t>
              </w:r>
              <w:r>
                <w:rPr>
                  <w:bCs/>
                  <w:iCs/>
                  <w:noProof/>
                  <w:lang w:val="en-US"/>
                </w:rPr>
                <w:t>this neighbour TRP</w:t>
              </w:r>
              <w:r w:rsidRPr="00534549">
                <w:rPr>
                  <w:bCs/>
                  <w:iCs/>
                  <w:noProof/>
                </w:rPr>
                <w:t>.</w:t>
              </w:r>
            </w:ins>
          </w:p>
        </w:tc>
      </w:tr>
      <w:tr w:rsidR="00A761F4" w:rsidRPr="00F80BCA" w14:paraId="5EE000D1" w14:textId="77777777" w:rsidTr="0080005F">
        <w:trPr>
          <w:cantSplit/>
          <w:ins w:id="1137" w:author="RAN2-108-07" w:date="2020-02-11T13:05:00Z"/>
        </w:trPr>
        <w:tc>
          <w:tcPr>
            <w:tcW w:w="9639" w:type="dxa"/>
          </w:tcPr>
          <w:p w14:paraId="528C4889" w14:textId="77777777" w:rsidR="00A761F4" w:rsidRPr="00BA393C" w:rsidRDefault="00A761F4" w:rsidP="00A761F4">
            <w:pPr>
              <w:pStyle w:val="TAL"/>
              <w:keepNext w:val="0"/>
              <w:keepLines w:val="0"/>
              <w:widowControl w:val="0"/>
              <w:rPr>
                <w:ins w:id="1138" w:author="RAN2-108-07" w:date="2020-02-11T13:05:00Z"/>
                <w:b/>
                <w:i/>
                <w:snapToGrid w:val="0"/>
                <w:lang w:val="en-US"/>
              </w:rPr>
            </w:pPr>
            <w:proofErr w:type="spellStart"/>
            <w:ins w:id="1139" w:author="RAN2-108-07" w:date="2020-02-11T13:05:00Z">
              <w:r>
                <w:rPr>
                  <w:b/>
                  <w:i/>
                  <w:snapToGrid w:val="0"/>
                  <w:lang w:val="en-US"/>
                </w:rPr>
                <w:t>integerSubframeOffset</w:t>
              </w:r>
              <w:proofErr w:type="spellEnd"/>
            </w:ins>
          </w:p>
          <w:p w14:paraId="6AC79E36" w14:textId="77777777" w:rsidR="00A761F4" w:rsidRDefault="00A761F4" w:rsidP="00A761F4">
            <w:pPr>
              <w:pStyle w:val="TAL"/>
              <w:rPr>
                <w:ins w:id="1140" w:author="RAN2-108-07" w:date="2020-02-11T13:05:00Z"/>
                <w:bCs/>
                <w:iCs/>
                <w:noProof/>
                <w:lang w:val="en-US"/>
              </w:rPr>
            </w:pPr>
            <w:ins w:id="1141" w:author="RAN2-108-07" w:date="2020-02-11T13:05:00Z">
              <w:r w:rsidRPr="00456381">
                <w:t xml:space="preserve">This field specifies the frame boundary offset </w:t>
              </w:r>
              <w:r>
                <w:rPr>
                  <w:bCs/>
                  <w:iCs/>
                  <w:noProof/>
                  <w:lang w:val="en-US"/>
                </w:rPr>
                <w:t>at the TRP antenna location</w:t>
              </w:r>
              <w:r w:rsidRPr="00456381">
                <w:t xml:space="preserve"> between the </w:t>
              </w:r>
              <w:r>
                <w:rPr>
                  <w:bCs/>
                  <w:iCs/>
                  <w:noProof/>
                  <w:lang w:val="en-US"/>
                </w:rPr>
                <w:t xml:space="preserve">reference TRP </w:t>
              </w:r>
              <w:r w:rsidRPr="00456381">
                <w:t xml:space="preserve">and </w:t>
              </w:r>
              <w:r>
                <w:rPr>
                  <w:bCs/>
                  <w:iCs/>
                  <w:noProof/>
                  <w:lang w:val="en-US"/>
                </w:rPr>
                <w:t xml:space="preserve">this neighbour TRP counted in full subframes. </w:t>
              </w:r>
            </w:ins>
          </w:p>
          <w:p w14:paraId="72E5399C" w14:textId="070D73C8" w:rsidR="00A761F4" w:rsidRPr="00311BCE" w:rsidRDefault="00A761F4" w:rsidP="00A761F4">
            <w:pPr>
              <w:pStyle w:val="TAL"/>
              <w:keepNext w:val="0"/>
              <w:keepLines w:val="0"/>
              <w:widowControl w:val="0"/>
              <w:rPr>
                <w:ins w:id="1142" w:author="RAN2-108-07" w:date="2020-02-11T13:05:00Z"/>
                <w:b/>
                <w:i/>
                <w:noProof/>
              </w:rPr>
            </w:pPr>
            <w:ins w:id="1143" w:author="RAN2-108-07" w:date="2020-02-11T13:05:00Z">
              <w:r w:rsidRPr="002A7961">
                <w:t xml:space="preserve">The offset is counted from the beginning of a subframe #0 of the </w:t>
              </w:r>
              <w:r w:rsidRPr="002A7961">
                <w:rPr>
                  <w:bCs/>
                  <w:iCs/>
                  <w:noProof/>
                  <w:lang w:val="en-US"/>
                </w:rPr>
                <w:t>reference T</w:t>
              </w:r>
              <w:r>
                <w:rPr>
                  <w:bCs/>
                  <w:iCs/>
                  <w:noProof/>
                  <w:lang w:val="en-US"/>
                </w:rPr>
                <w:t>R</w:t>
              </w:r>
              <w:r w:rsidRPr="002A7961">
                <w:rPr>
                  <w:bCs/>
                  <w:iCs/>
                  <w:noProof/>
                  <w:lang w:val="en-US"/>
                </w:rPr>
                <w:t xml:space="preserve">P </w:t>
              </w:r>
              <w:r w:rsidRPr="002A7961">
                <w:t xml:space="preserve">to the beginning of the closest subsequent subframe #0 of </w:t>
              </w:r>
              <w:r w:rsidRPr="002A7961">
                <w:rPr>
                  <w:bCs/>
                  <w:iCs/>
                  <w:noProof/>
                  <w:lang w:val="en-US"/>
                </w:rPr>
                <w:t>this neighbour T</w:t>
              </w:r>
              <w:r>
                <w:rPr>
                  <w:bCs/>
                  <w:iCs/>
                  <w:noProof/>
                  <w:lang w:val="en-US"/>
                </w:rPr>
                <w:t>R</w:t>
              </w:r>
              <w:r w:rsidRPr="002A7961">
                <w:rPr>
                  <w:bCs/>
                  <w:iCs/>
                  <w:noProof/>
                  <w:lang w:val="en-US"/>
                </w:rPr>
                <w:t>P</w:t>
              </w:r>
              <w:r w:rsidRPr="002A7961">
                <w:t xml:space="preserve">, rounded down to multiples of </w:t>
              </w:r>
              <w:r w:rsidRPr="002A7961">
                <w:rPr>
                  <w:lang w:val="en-US"/>
                </w:rPr>
                <w:t>subframes</w:t>
              </w:r>
              <w:r w:rsidRPr="002A7961">
                <w:t>.</w:t>
              </w:r>
              <w:r w:rsidRPr="00456381">
                <w:t xml:space="preserve"> </w:t>
              </w:r>
            </w:ins>
          </w:p>
        </w:tc>
      </w:tr>
    </w:tbl>
    <w:p w14:paraId="1DD2B9C7" w14:textId="12860DB8" w:rsidR="00455A16" w:rsidRDefault="00455A16" w:rsidP="00455A16">
      <w:pPr>
        <w:rPr>
          <w:ins w:id="1144" w:author="RAN2-108-06" w:date="2020-02-05T12:45:00Z"/>
        </w:rPr>
      </w:pPr>
    </w:p>
    <w:p w14:paraId="3F4725FF" w14:textId="46257701" w:rsidR="00930A38" w:rsidRPr="00F80BCA" w:rsidRDefault="00930A38" w:rsidP="00930A38">
      <w:pPr>
        <w:pStyle w:val="Heading4"/>
        <w:rPr>
          <w:ins w:id="1145" w:author="RAN2-108-06" w:date="2020-02-05T12:45:00Z"/>
          <w:i/>
          <w:iCs/>
          <w:noProof/>
        </w:rPr>
      </w:pPr>
      <w:ins w:id="1146" w:author="RAN2-108-06" w:date="2020-02-05T12:45:00Z">
        <w:r w:rsidRPr="00F80BCA">
          <w:rPr>
            <w:i/>
            <w:iCs/>
          </w:rPr>
          <w:t>–</w:t>
        </w:r>
        <w:r w:rsidRPr="00F80BCA">
          <w:rPr>
            <w:i/>
            <w:iCs/>
          </w:rPr>
          <w:tab/>
        </w:r>
        <w:r>
          <w:rPr>
            <w:i/>
            <w:iCs/>
            <w:noProof/>
          </w:rPr>
          <w:t>TRP-ID</w:t>
        </w:r>
      </w:ins>
    </w:p>
    <w:p w14:paraId="278988F8" w14:textId="0C2EE589" w:rsidR="00930A38" w:rsidRPr="00F80BCA" w:rsidRDefault="00930A38" w:rsidP="00930A38">
      <w:pPr>
        <w:keepLines/>
        <w:rPr>
          <w:ins w:id="1147" w:author="RAN2-108-06" w:date="2020-02-05T12:45:00Z"/>
        </w:rPr>
      </w:pPr>
      <w:ins w:id="1148" w:author="RAN2-108-06" w:date="2020-02-05T12:45:00Z">
        <w:r w:rsidRPr="00F80BCA">
          <w:t xml:space="preserve">The IE </w:t>
        </w:r>
        <w:r>
          <w:rPr>
            <w:i/>
            <w:noProof/>
          </w:rPr>
          <w:t>TRP-ID</w:t>
        </w:r>
        <w:r w:rsidRPr="00F80BCA">
          <w:rPr>
            <w:i/>
            <w:noProof/>
          </w:rPr>
          <w:t xml:space="preserve"> </w:t>
        </w:r>
        <w:r>
          <w:rPr>
            <w:noProof/>
          </w:rPr>
          <w:t xml:space="preserve">provides </w:t>
        </w:r>
      </w:ins>
      <w:ins w:id="1149" w:author="RAN2-108-06" w:date="2020-02-05T12:46:00Z">
        <w:r>
          <w:rPr>
            <w:noProof/>
          </w:rPr>
          <w:t xml:space="preserve">the </w:t>
        </w:r>
      </w:ins>
      <w:ins w:id="1150" w:author="RAN2-108-06" w:date="2020-02-05T12:45:00Z">
        <w:r>
          <w:rPr>
            <w:noProof/>
          </w:rPr>
          <w:t>IDs</w:t>
        </w:r>
      </w:ins>
      <w:ins w:id="1151" w:author="RAN2-108-06" w:date="2020-02-05T12:46:00Z">
        <w:r>
          <w:rPr>
            <w:noProof/>
          </w:rPr>
          <w:t xml:space="preserve"> </w:t>
        </w:r>
      </w:ins>
      <w:ins w:id="1152" w:author="RAN2-108-06" w:date="2020-02-05T12:47:00Z">
        <w:r>
          <w:rPr>
            <w:noProof/>
          </w:rPr>
          <w:t>to identify</w:t>
        </w:r>
      </w:ins>
      <w:ins w:id="1153" w:author="RAN2-108-06" w:date="2020-02-05T12:46:00Z">
        <w:r>
          <w:rPr>
            <w:noProof/>
          </w:rPr>
          <w:t xml:space="preserve"> </w:t>
        </w:r>
        <w:r w:rsidRPr="00930A38">
          <w:rPr>
            <w:noProof/>
          </w:rPr>
          <w:t>the TRP</w:t>
        </w:r>
      </w:ins>
      <w:ins w:id="1154" w:author="RAN2-108-06" w:date="2020-02-05T12:45:00Z">
        <w:r w:rsidRPr="00F80BCA">
          <w:t>.</w:t>
        </w:r>
      </w:ins>
    </w:p>
    <w:p w14:paraId="3BC8FDAC" w14:textId="77777777" w:rsidR="00930A38" w:rsidRDefault="00930A38" w:rsidP="00455A16">
      <w:pPr>
        <w:rPr>
          <w:ins w:id="1155" w:author="RAN2-108-06" w:date="2020-02-05T12:43:00Z"/>
        </w:rPr>
      </w:pPr>
    </w:p>
    <w:p w14:paraId="778A9AA6" w14:textId="77777777" w:rsidR="00930A38" w:rsidRPr="00F80BCA" w:rsidRDefault="00930A38" w:rsidP="00930A38">
      <w:pPr>
        <w:pStyle w:val="PL"/>
        <w:shd w:val="clear" w:color="auto" w:fill="E6E6E6"/>
        <w:rPr>
          <w:ins w:id="1156" w:author="RAN2-108-06" w:date="2020-02-05T12:47:00Z"/>
        </w:rPr>
      </w:pPr>
      <w:ins w:id="1157" w:author="RAN2-108-06" w:date="2020-02-05T12:47:00Z">
        <w:r w:rsidRPr="00F80BCA">
          <w:t>-- ASN1START</w:t>
        </w:r>
      </w:ins>
    </w:p>
    <w:p w14:paraId="4924C567" w14:textId="77777777" w:rsidR="00930A38" w:rsidRDefault="00930A38" w:rsidP="00930A38">
      <w:pPr>
        <w:pStyle w:val="PL"/>
        <w:shd w:val="pct10" w:color="auto" w:fill="auto"/>
        <w:rPr>
          <w:ins w:id="1158" w:author="RAN2-108-06" w:date="2020-02-05T12:47:00Z"/>
        </w:rPr>
      </w:pPr>
    </w:p>
    <w:p w14:paraId="56746305" w14:textId="03F42B10" w:rsidR="00930A38" w:rsidRDefault="00930A38" w:rsidP="00930A38">
      <w:pPr>
        <w:pStyle w:val="PL"/>
        <w:shd w:val="pct10" w:color="auto" w:fill="auto"/>
        <w:rPr>
          <w:ins w:id="1159" w:author="RAN2-108-06" w:date="2020-02-05T12:43:00Z"/>
          <w:snapToGrid w:val="0"/>
        </w:rPr>
      </w:pPr>
      <w:ins w:id="1160" w:author="RAN2-108-06" w:date="2020-02-05T12:43:00Z">
        <w:r>
          <w:t>TRP-ID-r16</w:t>
        </w:r>
        <w:r w:rsidRPr="00F80BCA">
          <w:rPr>
            <w:snapToGrid w:val="0"/>
          </w:rPr>
          <w:t xml:space="preserve"> ::=</w:t>
        </w:r>
        <w:r w:rsidRPr="002E035A">
          <w:rPr>
            <w:snapToGrid w:val="0"/>
          </w:rPr>
          <w:t xml:space="preserve"> </w:t>
        </w:r>
        <w:r w:rsidRPr="00F80BCA">
          <w:rPr>
            <w:snapToGrid w:val="0"/>
          </w:rPr>
          <w:t>SEQUENCE {</w:t>
        </w:r>
      </w:ins>
    </w:p>
    <w:p w14:paraId="4A07942D" w14:textId="60FF3541" w:rsidR="00930A38" w:rsidRDefault="00930A38" w:rsidP="00930A38">
      <w:pPr>
        <w:pStyle w:val="PL"/>
        <w:shd w:val="pct10" w:color="auto" w:fill="auto"/>
        <w:rPr>
          <w:ins w:id="1161" w:author="RAN2-108-06" w:date="2020-02-05T12:43:00Z"/>
          <w:snapToGrid w:val="0"/>
        </w:rPr>
      </w:pPr>
      <w:ins w:id="1162" w:author="RAN2-108-06" w:date="2020-02-05T12:43:00Z">
        <w:r>
          <w:rPr>
            <w:snapToGrid w:val="0"/>
          </w:rPr>
          <w:tab/>
          <w:t>dl-PRS-ID-r16</w:t>
        </w:r>
        <w:r>
          <w:rPr>
            <w:snapToGrid w:val="0"/>
          </w:rPr>
          <w:tab/>
        </w:r>
        <w:r>
          <w:rPr>
            <w:snapToGrid w:val="0"/>
          </w:rPr>
          <w:tab/>
        </w:r>
        <w:r>
          <w:rPr>
            <w:snapToGrid w:val="0"/>
          </w:rPr>
          <w:tab/>
        </w:r>
        <w:r>
          <w:rPr>
            <w:snapToGrid w:val="0"/>
          </w:rPr>
          <w:tab/>
        </w:r>
        <w:r>
          <w:rPr>
            <w:snapToGrid w:val="0"/>
          </w:rPr>
          <w:tab/>
        </w:r>
        <w:r w:rsidRPr="00F80BCA">
          <w:rPr>
            <w:snapToGrid w:val="0"/>
          </w:rPr>
          <w:t>INTEGER (0..</w:t>
        </w:r>
        <w:r>
          <w:rPr>
            <w:snapToGrid w:val="0"/>
          </w:rPr>
          <w:t>255</w:t>
        </w:r>
        <w:r w:rsidRPr="00F80BCA">
          <w:rPr>
            <w:snapToGrid w:val="0"/>
          </w:rPr>
          <w:t>)</w:t>
        </w:r>
      </w:ins>
      <w:ins w:id="1163" w:author="RAN2-108-07" w:date="2020-02-10T19:41:00Z">
        <w:r w:rsidR="00D915BB">
          <w:rPr>
            <w:snapToGrid w:val="0"/>
          </w:rPr>
          <w:tab/>
        </w:r>
      </w:ins>
      <w:ins w:id="1164" w:author="RAN2-108-07" w:date="2020-02-10T20:05:00Z">
        <w:r w:rsidR="006A0091">
          <w:rPr>
            <w:snapToGrid w:val="0"/>
          </w:rPr>
          <w:tab/>
        </w:r>
        <w:r w:rsidR="006A0091">
          <w:rPr>
            <w:snapToGrid w:val="0"/>
          </w:rPr>
          <w:tab/>
        </w:r>
      </w:ins>
      <w:ins w:id="1165" w:author="RAN2-108-07" w:date="2020-02-10T19:41:00Z">
        <w:r w:rsidR="00D915BB">
          <w:rPr>
            <w:snapToGrid w:val="0"/>
          </w:rPr>
          <w:t>OPTIONAL</w:t>
        </w:r>
      </w:ins>
      <w:ins w:id="1166" w:author="RAN2-108-06" w:date="2020-02-05T12:43:00Z">
        <w:r>
          <w:rPr>
            <w:snapToGrid w:val="0"/>
          </w:rPr>
          <w:t>,</w:t>
        </w:r>
        <w:r w:rsidRPr="002E035A">
          <w:rPr>
            <w:snapToGrid w:val="0"/>
          </w:rPr>
          <w:t xml:space="preserve"> </w:t>
        </w:r>
      </w:ins>
    </w:p>
    <w:p w14:paraId="1FCC68A1" w14:textId="77777777" w:rsidR="00930A38" w:rsidRPr="00F80BCA" w:rsidRDefault="00930A38" w:rsidP="00930A38">
      <w:pPr>
        <w:pStyle w:val="PL"/>
        <w:shd w:val="clear" w:color="auto" w:fill="E6E6E6"/>
        <w:rPr>
          <w:ins w:id="1167" w:author="RAN2-108-06" w:date="2020-02-05T12:43:00Z"/>
          <w:snapToGrid w:val="0"/>
        </w:rPr>
      </w:pPr>
      <w:ins w:id="1168" w:author="RAN2-108-06" w:date="2020-02-05T12:43:00Z">
        <w:r w:rsidRPr="00F80BCA">
          <w:rPr>
            <w:snapToGrid w:val="0"/>
          </w:rPr>
          <w:tab/>
        </w:r>
        <w:r>
          <w:rPr>
            <w:snapToGrid w:val="0"/>
          </w:rPr>
          <w:t>nr-P</w:t>
        </w:r>
        <w:r w:rsidRPr="00F80BCA">
          <w:rPr>
            <w:snapToGrid w:val="0"/>
          </w:rPr>
          <w:t>hysCellId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NR-PhysCellId-r16</w:t>
        </w:r>
        <w:r>
          <w:rPr>
            <w:snapToGrid w:val="0"/>
          </w:rPr>
          <w:tab/>
        </w:r>
        <w:r>
          <w:rPr>
            <w:snapToGrid w:val="0"/>
          </w:rPr>
          <w:tab/>
        </w:r>
        <w:r>
          <w:rPr>
            <w:snapToGrid w:val="0"/>
          </w:rPr>
          <w:tab/>
          <w:t>OPTIONAL</w:t>
        </w:r>
        <w:r w:rsidRPr="00F80BCA">
          <w:rPr>
            <w:snapToGrid w:val="0"/>
          </w:rPr>
          <w:t>,</w:t>
        </w:r>
      </w:ins>
    </w:p>
    <w:p w14:paraId="7FD699A3" w14:textId="77777777" w:rsidR="00930A38" w:rsidRPr="00F80BCA" w:rsidRDefault="00930A38" w:rsidP="00930A38">
      <w:pPr>
        <w:pStyle w:val="PL"/>
        <w:shd w:val="clear" w:color="auto" w:fill="E6E6E6"/>
        <w:rPr>
          <w:ins w:id="1169" w:author="RAN2-108-06" w:date="2020-02-05T12:43:00Z"/>
          <w:snapToGrid w:val="0"/>
        </w:rPr>
      </w:pPr>
      <w:ins w:id="1170" w:author="RAN2-108-06" w:date="2020-02-05T12:43:00Z">
        <w:r w:rsidRPr="00F80BCA">
          <w:rPr>
            <w:snapToGrid w:val="0"/>
          </w:rPr>
          <w:tab/>
        </w:r>
        <w:r>
          <w:rPr>
            <w:snapToGrid w:val="0"/>
          </w:rPr>
          <w:t>nr-C</w:t>
        </w:r>
        <w:r w:rsidRPr="00F80BCA">
          <w:rPr>
            <w:snapToGrid w:val="0"/>
          </w:rPr>
          <w:t>ellGlobalId</w:t>
        </w:r>
        <w:r>
          <w:rPr>
            <w:snapToGrid w:val="0"/>
          </w:rPr>
          <w:t>-r16</w:t>
        </w:r>
        <w:r w:rsidRPr="00F80BCA">
          <w:rPr>
            <w:snapToGrid w:val="0"/>
          </w:rPr>
          <w:tab/>
        </w:r>
        <w:r w:rsidRPr="00F80BCA">
          <w:rPr>
            <w:snapToGrid w:val="0"/>
          </w:rPr>
          <w:tab/>
        </w:r>
        <w:r w:rsidRPr="00F80BCA">
          <w:rPr>
            <w:snapToGrid w:val="0"/>
          </w:rPr>
          <w:tab/>
        </w:r>
        <w:r w:rsidRPr="00F80BCA">
          <w:rPr>
            <w:snapToGrid w:val="0"/>
          </w:rPr>
          <w:tab/>
        </w:r>
        <w:r>
          <w:rPr>
            <w:snapToGrid w:val="0"/>
          </w:rPr>
          <w:t>N</w:t>
        </w:r>
        <w:r w:rsidRPr="00F80BCA">
          <w:rPr>
            <w:snapToGrid w:val="0"/>
          </w:rPr>
          <w:t>CGI</w:t>
        </w:r>
        <w:r>
          <w:rPr>
            <w:snapToGrid w:val="0"/>
          </w:rPr>
          <w:t>-r15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r>
        <w:r w:rsidRPr="00F80BCA">
          <w:rPr>
            <w:snapToGrid w:val="0"/>
          </w:rPr>
          <w:tab/>
          <w:t>-- Need ON</w:t>
        </w:r>
      </w:ins>
    </w:p>
    <w:p w14:paraId="66D10869" w14:textId="77777777" w:rsidR="00930A38" w:rsidRDefault="00930A38" w:rsidP="00930A38">
      <w:pPr>
        <w:pStyle w:val="PL"/>
        <w:shd w:val="clear" w:color="auto" w:fill="E6E6E6"/>
        <w:rPr>
          <w:ins w:id="1171" w:author="RAN2-108-06" w:date="2020-02-05T12:43:00Z"/>
          <w:snapToGrid w:val="0"/>
        </w:rPr>
      </w:pPr>
      <w:ins w:id="1172" w:author="RAN2-108-06" w:date="2020-02-05T12:43:00Z">
        <w:r w:rsidRPr="00F80BCA">
          <w:rPr>
            <w:snapToGrid w:val="0"/>
          </w:rPr>
          <w:tab/>
        </w:r>
        <w:r w:rsidRPr="00F80BCA">
          <w:t>nrARFCN</w:t>
        </w:r>
        <w:r>
          <w:t>Ref</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10520C">
          <w:rPr>
            <w:snapToGrid w:val="0"/>
          </w:rPr>
          <w:t>ARFCN-ValueNR</w:t>
        </w:r>
        <w:r>
          <w:rPr>
            <w:snapToGrid w:val="0"/>
          </w:rPr>
          <w:t>-r15</w:t>
        </w:r>
        <w:r w:rsidRPr="00F80BCA">
          <w:rPr>
            <w:snapToGrid w:val="0"/>
          </w:rPr>
          <w:tab/>
        </w:r>
        <w:r w:rsidRPr="00F80BCA">
          <w:rPr>
            <w:snapToGrid w:val="0"/>
          </w:rPr>
          <w:tab/>
        </w:r>
        <w:r w:rsidRPr="00F80BCA">
          <w:rPr>
            <w:snapToGrid w:val="0"/>
          </w:rPr>
          <w:tab/>
          <w:t>OPTIONAL</w:t>
        </w:r>
        <w:r w:rsidRPr="00F80BCA">
          <w:rPr>
            <w:snapToGrid w:val="0"/>
          </w:rPr>
          <w:tab/>
          <w:t>-- Cond NotSameAs</w:t>
        </w:r>
        <w:r>
          <w:rPr>
            <w:snapToGrid w:val="0"/>
          </w:rPr>
          <w:t>Ref</w:t>
        </w:r>
        <w:r w:rsidRPr="00F80BCA">
          <w:rPr>
            <w:snapToGrid w:val="0"/>
          </w:rPr>
          <w:t>Serv0</w:t>
        </w:r>
      </w:ins>
    </w:p>
    <w:p w14:paraId="7C3C8A45" w14:textId="77777777" w:rsidR="00930A38" w:rsidRPr="00F80BCA" w:rsidRDefault="00930A38" w:rsidP="00930A38">
      <w:pPr>
        <w:pStyle w:val="PL"/>
        <w:shd w:val="clear" w:color="auto" w:fill="E6E6E6"/>
        <w:rPr>
          <w:ins w:id="1173" w:author="RAN2-108-06" w:date="2020-02-05T12:43:00Z"/>
          <w:snapToGrid w:val="0"/>
        </w:rPr>
      </w:pPr>
    </w:p>
    <w:p w14:paraId="39916903" w14:textId="0A6C2918" w:rsidR="00930A38" w:rsidRDefault="00930A38" w:rsidP="00930A38">
      <w:pPr>
        <w:pStyle w:val="PL"/>
        <w:shd w:val="pct10" w:color="auto" w:fill="auto"/>
        <w:rPr>
          <w:ins w:id="1174" w:author="RAN2-108-06" w:date="2020-02-05T12:47:00Z"/>
          <w:lang w:eastAsia="ko-KR"/>
        </w:rPr>
      </w:pPr>
      <w:ins w:id="1175" w:author="RAN2-108-06" w:date="2020-02-05T12:43:00Z">
        <w:r>
          <w:rPr>
            <w:lang w:eastAsia="ko-KR"/>
          </w:rPr>
          <w:t>}</w:t>
        </w:r>
      </w:ins>
    </w:p>
    <w:p w14:paraId="2BF94600" w14:textId="77777777" w:rsidR="00930A38" w:rsidRPr="00F80BCA" w:rsidRDefault="00930A38" w:rsidP="00930A38">
      <w:pPr>
        <w:pStyle w:val="PL"/>
        <w:shd w:val="clear" w:color="auto" w:fill="E6E6E6"/>
        <w:rPr>
          <w:ins w:id="1176" w:author="RAN2-108-06" w:date="2020-02-05T12:47:00Z"/>
        </w:rPr>
      </w:pPr>
      <w:ins w:id="1177" w:author="RAN2-108-06" w:date="2020-02-05T12:47:00Z">
        <w:r w:rsidRPr="00F80BCA">
          <w:t>-- ASN1STOP</w:t>
        </w:r>
      </w:ins>
    </w:p>
    <w:p w14:paraId="727132FD" w14:textId="77777777" w:rsidR="00930A38" w:rsidRPr="00F80BCA" w:rsidRDefault="00930A38" w:rsidP="00930A38">
      <w:pPr>
        <w:pStyle w:val="PL"/>
        <w:shd w:val="pct10" w:color="auto" w:fill="auto"/>
        <w:rPr>
          <w:ins w:id="1178" w:author="RAN2-108-06" w:date="2020-02-05T12:43:00Z"/>
          <w:lang w:eastAsia="ko-KR"/>
        </w:rPr>
      </w:pPr>
    </w:p>
    <w:p w14:paraId="4F1F0279" w14:textId="049AFB12" w:rsidR="00930A38" w:rsidRDefault="00930A38" w:rsidP="00455A16">
      <w:pPr>
        <w:rPr>
          <w:ins w:id="1179" w:author="RAN2-108-06" w:date="2020-02-05T12:49: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30A38" w:rsidRPr="00715AD3" w14:paraId="7D486AB4" w14:textId="77777777" w:rsidTr="00766211">
        <w:trPr>
          <w:cantSplit/>
          <w:tblHeader/>
          <w:ins w:id="1180" w:author="RAN2-108-06" w:date="2020-02-05T12:49:00Z"/>
        </w:trPr>
        <w:tc>
          <w:tcPr>
            <w:tcW w:w="2268" w:type="dxa"/>
          </w:tcPr>
          <w:p w14:paraId="047486E6" w14:textId="77777777" w:rsidR="00930A38" w:rsidRPr="00715AD3" w:rsidRDefault="00930A38" w:rsidP="00766211">
            <w:pPr>
              <w:pStyle w:val="TAH"/>
              <w:rPr>
                <w:ins w:id="1181" w:author="RAN2-108-06" w:date="2020-02-05T12:49:00Z"/>
              </w:rPr>
            </w:pPr>
            <w:ins w:id="1182" w:author="RAN2-108-06" w:date="2020-02-05T12:49:00Z">
              <w:r w:rsidRPr="00715AD3">
                <w:lastRenderedPageBreak/>
                <w:t>Conditional presence</w:t>
              </w:r>
            </w:ins>
          </w:p>
        </w:tc>
        <w:tc>
          <w:tcPr>
            <w:tcW w:w="7371" w:type="dxa"/>
          </w:tcPr>
          <w:p w14:paraId="0567E1A7" w14:textId="77777777" w:rsidR="00930A38" w:rsidRPr="00715AD3" w:rsidRDefault="00930A38" w:rsidP="00766211">
            <w:pPr>
              <w:pStyle w:val="TAH"/>
              <w:rPr>
                <w:ins w:id="1183" w:author="RAN2-108-06" w:date="2020-02-05T12:49:00Z"/>
              </w:rPr>
            </w:pPr>
            <w:ins w:id="1184" w:author="RAN2-108-06" w:date="2020-02-05T12:49:00Z">
              <w:r w:rsidRPr="00715AD3">
                <w:t>Explanation</w:t>
              </w:r>
            </w:ins>
          </w:p>
        </w:tc>
      </w:tr>
      <w:tr w:rsidR="00930A38" w:rsidRPr="00715AD3" w14:paraId="31AF75AA" w14:textId="77777777" w:rsidTr="00766211">
        <w:trPr>
          <w:cantSplit/>
          <w:ins w:id="1185" w:author="RAN2-108-06" w:date="2020-02-05T12:49:00Z"/>
        </w:trPr>
        <w:tc>
          <w:tcPr>
            <w:tcW w:w="2268" w:type="dxa"/>
          </w:tcPr>
          <w:p w14:paraId="5E326D94" w14:textId="19EE2B1A" w:rsidR="00930A38" w:rsidRPr="00715AD3" w:rsidRDefault="00930A38" w:rsidP="00766211">
            <w:pPr>
              <w:pStyle w:val="TAL"/>
              <w:rPr>
                <w:ins w:id="1186" w:author="RAN2-108-06" w:date="2020-02-05T12:49:00Z"/>
                <w:i/>
              </w:rPr>
            </w:pPr>
            <w:ins w:id="1187" w:author="RAN2-108-06" w:date="2020-02-05T12:49:00Z">
              <w:r w:rsidRPr="00715AD3">
                <w:rPr>
                  <w:i/>
                </w:rPr>
                <w:t>NotSameAs</w:t>
              </w:r>
              <w:r>
                <w:rPr>
                  <w:i/>
                </w:rPr>
                <w:t>RefServ</w:t>
              </w:r>
              <w:r w:rsidRPr="00715AD3">
                <w:rPr>
                  <w:i/>
                </w:rPr>
                <w:t>0</w:t>
              </w:r>
            </w:ins>
          </w:p>
        </w:tc>
        <w:tc>
          <w:tcPr>
            <w:tcW w:w="7371" w:type="dxa"/>
          </w:tcPr>
          <w:p w14:paraId="4FA2C013" w14:textId="41C3FA1A" w:rsidR="00930A38" w:rsidRPr="00715AD3" w:rsidRDefault="00FD3769" w:rsidP="00766211">
            <w:pPr>
              <w:pStyle w:val="TAL"/>
              <w:rPr>
                <w:ins w:id="1188" w:author="RAN2-108-06" w:date="2020-02-05T12:49:00Z"/>
              </w:rPr>
            </w:pPr>
            <w:ins w:id="1189" w:author="RAN2-108-06" w:date="2020-02-05T12:51:00Z">
              <w:r>
                <w:t>T</w:t>
              </w:r>
              <w:r w:rsidRPr="00715AD3">
                <w:t xml:space="preserve">he field is mandatory present </w:t>
              </w:r>
              <w:r w:rsidRPr="00715AD3">
                <w:rPr>
                  <w:bCs/>
                  <w:noProof/>
                </w:rPr>
                <w:t xml:space="preserve">if the </w:t>
              </w:r>
              <w:r>
                <w:rPr>
                  <w:bCs/>
                  <w:noProof/>
                </w:rPr>
                <w:t>NR</w:t>
              </w:r>
              <w:r w:rsidRPr="00715AD3">
                <w:rPr>
                  <w:bCs/>
                  <w:noProof/>
                </w:rPr>
                <w:t xml:space="preserve">EARFCN is not the same as for the assistance data reference </w:t>
              </w:r>
            </w:ins>
            <w:ins w:id="1190" w:author="RAN2-108-06" w:date="2020-02-05T12:52:00Z">
              <w:r w:rsidR="006C02F0">
                <w:rPr>
                  <w:bCs/>
                  <w:noProof/>
                </w:rPr>
                <w:t>TRP</w:t>
              </w:r>
            </w:ins>
            <w:ins w:id="1191" w:author="RAN2-108-06" w:date="2020-02-05T12:51:00Z">
              <w:r w:rsidRPr="00715AD3">
                <w:t>; otherwise it is not present.</w:t>
              </w:r>
            </w:ins>
          </w:p>
        </w:tc>
      </w:tr>
    </w:tbl>
    <w:p w14:paraId="489E8581" w14:textId="77777777" w:rsidR="00930A38" w:rsidRDefault="00930A38" w:rsidP="00455A16">
      <w:pPr>
        <w:rPr>
          <w:ins w:id="1192" w:author="RAN2-108-06" w:date="2020-02-05T12:4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02F0" w:rsidRPr="00F80BCA" w14:paraId="4A7592E1" w14:textId="77777777" w:rsidTr="00766211">
        <w:trPr>
          <w:cantSplit/>
          <w:tblHeader/>
          <w:ins w:id="1193" w:author="RAN2-108-06" w:date="2020-02-05T12:52:00Z"/>
        </w:trPr>
        <w:tc>
          <w:tcPr>
            <w:tcW w:w="9639" w:type="dxa"/>
          </w:tcPr>
          <w:p w14:paraId="72AF4EF9" w14:textId="23165B4C" w:rsidR="006C02F0" w:rsidRPr="00F80BCA" w:rsidRDefault="006C02F0" w:rsidP="00766211">
            <w:pPr>
              <w:pStyle w:val="TAH"/>
              <w:keepNext w:val="0"/>
              <w:keepLines w:val="0"/>
              <w:widowControl w:val="0"/>
              <w:rPr>
                <w:ins w:id="1194" w:author="RAN2-108-06" w:date="2020-02-05T12:52:00Z"/>
              </w:rPr>
            </w:pPr>
            <w:ins w:id="1195" w:author="RAN2-108-06" w:date="2020-02-05T12:52:00Z">
              <w:r>
                <w:rPr>
                  <w:i/>
                  <w:noProof/>
                </w:rPr>
                <w:t>TRP-ID</w:t>
              </w:r>
              <w:r w:rsidRPr="00455A16">
                <w:rPr>
                  <w:i/>
                  <w:noProof/>
                </w:rPr>
                <w:t xml:space="preserve"> </w:t>
              </w:r>
              <w:r w:rsidRPr="00F80BCA">
                <w:rPr>
                  <w:iCs/>
                  <w:noProof/>
                </w:rPr>
                <w:t>field descriptions</w:t>
              </w:r>
            </w:ins>
          </w:p>
        </w:tc>
      </w:tr>
      <w:tr w:rsidR="006C02F0" w:rsidRPr="0075419A" w14:paraId="6C6D8D77" w14:textId="77777777" w:rsidTr="00766211">
        <w:trPr>
          <w:cantSplit/>
          <w:ins w:id="1196" w:author="RAN2-108-06" w:date="2020-02-05T12:52:00Z"/>
        </w:trPr>
        <w:tc>
          <w:tcPr>
            <w:tcW w:w="9639" w:type="dxa"/>
          </w:tcPr>
          <w:p w14:paraId="2AA22FC0" w14:textId="77777777" w:rsidR="006C02F0" w:rsidRPr="00F80BCA" w:rsidRDefault="006C02F0" w:rsidP="00766211">
            <w:pPr>
              <w:pStyle w:val="TAL"/>
              <w:keepNext w:val="0"/>
              <w:keepLines w:val="0"/>
              <w:widowControl w:val="0"/>
              <w:rPr>
                <w:ins w:id="1197" w:author="RAN2-108-06" w:date="2020-02-05T12:52:00Z"/>
                <w:b/>
                <w:i/>
                <w:noProof/>
              </w:rPr>
            </w:pPr>
            <w:ins w:id="1198" w:author="RAN2-108-06" w:date="2020-02-05T12:52:00Z">
              <w:r>
                <w:rPr>
                  <w:b/>
                  <w:i/>
                  <w:noProof/>
                </w:rPr>
                <w:t>nr-P</w:t>
              </w:r>
              <w:r w:rsidRPr="00F80BCA">
                <w:rPr>
                  <w:b/>
                  <w:i/>
                  <w:noProof/>
                </w:rPr>
                <w:t>hysCellId</w:t>
              </w:r>
            </w:ins>
          </w:p>
          <w:p w14:paraId="2B0EA8C6" w14:textId="77777777" w:rsidR="006C02F0" w:rsidRPr="0075419A" w:rsidRDefault="006C02F0" w:rsidP="00766211">
            <w:pPr>
              <w:pStyle w:val="TAL"/>
              <w:keepNext w:val="0"/>
              <w:keepLines w:val="0"/>
              <w:widowControl w:val="0"/>
              <w:rPr>
                <w:ins w:id="1199" w:author="RAN2-108-06" w:date="2020-02-05T12:52:00Z"/>
                <w:b/>
                <w:bCs/>
                <w:i/>
                <w:iCs/>
                <w:noProof/>
              </w:rPr>
            </w:pPr>
            <w:ins w:id="1200" w:author="RAN2-108-06" w:date="2020-02-05T12:52:00Z">
              <w:r w:rsidRPr="00F80BCA">
                <w:t xml:space="preserve">This field specifies the physical cell identity of the </w:t>
              </w:r>
              <w:r>
                <w:rPr>
                  <w:snapToGrid w:val="0"/>
                </w:rPr>
                <w:t>associated TRP</w:t>
              </w:r>
              <w:r w:rsidRPr="00F80BCA">
                <w:t>, as defined in TS 3</w:t>
              </w:r>
              <w:r>
                <w:t>8</w:t>
              </w:r>
              <w:r w:rsidRPr="00F80BCA">
                <w:t>.331 [</w:t>
              </w:r>
              <w:r>
                <w:t>35</w:t>
              </w:r>
              <w:r w:rsidRPr="00F80BCA">
                <w:t>].</w:t>
              </w:r>
            </w:ins>
          </w:p>
        </w:tc>
      </w:tr>
      <w:tr w:rsidR="006C02F0" w:rsidRPr="0075419A" w14:paraId="13466762" w14:textId="77777777" w:rsidTr="00766211">
        <w:trPr>
          <w:cantSplit/>
          <w:ins w:id="1201" w:author="RAN2-108-06" w:date="2020-02-05T12:52:00Z"/>
        </w:trPr>
        <w:tc>
          <w:tcPr>
            <w:tcW w:w="9639" w:type="dxa"/>
          </w:tcPr>
          <w:p w14:paraId="41D910C1" w14:textId="77777777" w:rsidR="006C02F0" w:rsidRPr="00F80BCA" w:rsidRDefault="006C02F0" w:rsidP="00766211">
            <w:pPr>
              <w:pStyle w:val="TAL"/>
              <w:keepNext w:val="0"/>
              <w:keepLines w:val="0"/>
              <w:widowControl w:val="0"/>
              <w:rPr>
                <w:ins w:id="1202" w:author="RAN2-108-06" w:date="2020-02-05T12:52:00Z"/>
                <w:b/>
                <w:i/>
                <w:noProof/>
              </w:rPr>
            </w:pPr>
            <w:ins w:id="1203" w:author="RAN2-108-06" w:date="2020-02-05T12:52:00Z">
              <w:r>
                <w:rPr>
                  <w:b/>
                  <w:i/>
                  <w:noProof/>
                </w:rPr>
                <w:t>nr-C</w:t>
              </w:r>
              <w:r w:rsidRPr="00F80BCA">
                <w:rPr>
                  <w:b/>
                  <w:i/>
                  <w:noProof/>
                </w:rPr>
                <w:t>ellGlobalId</w:t>
              </w:r>
            </w:ins>
          </w:p>
          <w:p w14:paraId="3F64A623" w14:textId="77777777" w:rsidR="006C02F0" w:rsidRPr="0075419A" w:rsidRDefault="006C02F0" w:rsidP="00766211">
            <w:pPr>
              <w:pStyle w:val="TAL"/>
              <w:keepNext w:val="0"/>
              <w:keepLines w:val="0"/>
              <w:widowControl w:val="0"/>
              <w:rPr>
                <w:ins w:id="1204" w:author="RAN2-108-06" w:date="2020-02-05T12:52:00Z"/>
                <w:b/>
                <w:bCs/>
                <w:i/>
                <w:iCs/>
                <w:noProof/>
              </w:rPr>
            </w:pPr>
            <w:ins w:id="1205" w:author="RAN2-108-06" w:date="2020-02-05T12:52:00Z">
              <w:r w:rsidRPr="00F80BCA">
                <w:rPr>
                  <w:noProof/>
                </w:rPr>
                <w:t xml:space="preserve">This field specifies the </w:t>
              </w:r>
              <w:r>
                <w:t>N</w:t>
              </w:r>
              <w:r w:rsidRPr="00F80BCA">
                <w:t xml:space="preserve">CGI, the globally unique identity of a cell in </w:t>
              </w:r>
              <w:r>
                <w:t>NR</w:t>
              </w:r>
              <w:r w:rsidRPr="00F80BCA">
                <w:t xml:space="preserve">, of the </w:t>
              </w:r>
              <w:r>
                <w:rPr>
                  <w:snapToGrid w:val="0"/>
                </w:rPr>
                <w:t>associated TRP</w:t>
              </w:r>
              <w:r w:rsidRPr="00F80BCA">
                <w:t>, as defined in TS 3</w:t>
              </w:r>
              <w:r>
                <w:t>8</w:t>
              </w:r>
              <w:r w:rsidRPr="00F80BCA">
                <w:t>.331 [</w:t>
              </w:r>
              <w:r>
                <w:t>35</w:t>
              </w:r>
              <w:r w:rsidRPr="00F80BCA">
                <w:t xml:space="preserve">]. The server should include this field if it considers that it is needed to resolve ambiguity in the </w:t>
              </w:r>
              <w:r>
                <w:t>TRP</w:t>
              </w:r>
              <w:r w:rsidRPr="00F80BCA">
                <w:t xml:space="preserve"> indicated by </w:t>
              </w:r>
              <w:r w:rsidRPr="00B37808">
                <w:rPr>
                  <w:i/>
                </w:rPr>
                <w:t>nr-</w:t>
              </w:r>
              <w:proofErr w:type="spellStart"/>
              <w:r w:rsidRPr="00B37808">
                <w:rPr>
                  <w:i/>
                </w:rPr>
                <w:t>PhysCellId</w:t>
              </w:r>
              <w:proofErr w:type="spellEnd"/>
              <w:r w:rsidRPr="00F80BCA">
                <w:t>.</w:t>
              </w:r>
            </w:ins>
          </w:p>
        </w:tc>
      </w:tr>
      <w:tr w:rsidR="006C02F0" w:rsidRPr="0075419A" w14:paraId="09FD9E9C" w14:textId="77777777" w:rsidTr="00766211">
        <w:trPr>
          <w:cantSplit/>
          <w:ins w:id="1206" w:author="RAN2-108-06" w:date="2020-02-05T12:52:00Z"/>
        </w:trPr>
        <w:tc>
          <w:tcPr>
            <w:tcW w:w="9639" w:type="dxa"/>
          </w:tcPr>
          <w:p w14:paraId="0EF8C5D7" w14:textId="77777777" w:rsidR="006C02F0" w:rsidRPr="00F80BCA" w:rsidRDefault="006C02F0" w:rsidP="00766211">
            <w:pPr>
              <w:pStyle w:val="TAL"/>
              <w:keepNext w:val="0"/>
              <w:keepLines w:val="0"/>
              <w:widowControl w:val="0"/>
              <w:rPr>
                <w:ins w:id="1207" w:author="RAN2-108-06" w:date="2020-02-05T12:52:00Z"/>
                <w:b/>
                <w:i/>
                <w:noProof/>
              </w:rPr>
            </w:pPr>
            <w:ins w:id="1208" w:author="RAN2-108-06" w:date="2020-02-05T12:52:00Z">
              <w:r>
                <w:rPr>
                  <w:b/>
                  <w:i/>
                  <w:noProof/>
                </w:rPr>
                <w:t>nrARFCN</w:t>
              </w:r>
              <w:r w:rsidRPr="00F80BCA">
                <w:rPr>
                  <w:b/>
                  <w:i/>
                  <w:noProof/>
                </w:rPr>
                <w:t>Ref</w:t>
              </w:r>
            </w:ins>
          </w:p>
          <w:p w14:paraId="78CA7529" w14:textId="77777777" w:rsidR="006C02F0" w:rsidRPr="0075419A" w:rsidRDefault="006C02F0" w:rsidP="00766211">
            <w:pPr>
              <w:pStyle w:val="TAL"/>
              <w:keepNext w:val="0"/>
              <w:keepLines w:val="0"/>
              <w:widowControl w:val="0"/>
              <w:rPr>
                <w:ins w:id="1209" w:author="RAN2-108-06" w:date="2020-02-05T12:52:00Z"/>
                <w:b/>
                <w:bCs/>
                <w:i/>
                <w:iCs/>
                <w:noProof/>
              </w:rPr>
            </w:pPr>
            <w:ins w:id="1210" w:author="RAN2-108-06" w:date="2020-02-05T12:52:00Z">
              <w:r w:rsidRPr="00F80BCA">
                <w:rPr>
                  <w:noProof/>
                </w:rPr>
                <w:t xml:space="preserve">This field specifies the </w:t>
              </w:r>
              <w:r>
                <w:rPr>
                  <w:noProof/>
                </w:rPr>
                <w:t>NR</w:t>
              </w:r>
              <w:r w:rsidRPr="00F80BCA">
                <w:rPr>
                  <w:noProof/>
                </w:rPr>
                <w:t xml:space="preserve">ARFCN of the </w:t>
              </w:r>
              <w:r>
                <w:rPr>
                  <w:snapToGrid w:val="0"/>
                </w:rPr>
                <w:t>TRP.</w:t>
              </w:r>
            </w:ins>
          </w:p>
        </w:tc>
      </w:tr>
      <w:tr w:rsidR="006513B5" w:rsidRPr="0075419A" w14:paraId="274AB641" w14:textId="77777777" w:rsidTr="00766211">
        <w:trPr>
          <w:cantSplit/>
          <w:ins w:id="1211" w:author="RAN2-108-07" w:date="2020-02-11T15:54:00Z"/>
        </w:trPr>
        <w:tc>
          <w:tcPr>
            <w:tcW w:w="9639" w:type="dxa"/>
          </w:tcPr>
          <w:p w14:paraId="7B66E6B2" w14:textId="1EE34187" w:rsidR="006513B5" w:rsidRPr="00F80BCA" w:rsidRDefault="006513B5" w:rsidP="006513B5">
            <w:pPr>
              <w:pStyle w:val="TAL"/>
              <w:keepNext w:val="0"/>
              <w:keepLines w:val="0"/>
              <w:widowControl w:val="0"/>
              <w:rPr>
                <w:ins w:id="1212" w:author="RAN2-108-07" w:date="2020-02-11T15:54:00Z"/>
                <w:b/>
                <w:i/>
                <w:noProof/>
              </w:rPr>
            </w:pPr>
            <w:ins w:id="1213" w:author="RAN2-108-07" w:date="2020-02-11T15:55:00Z">
              <w:r>
                <w:rPr>
                  <w:b/>
                  <w:i/>
                  <w:noProof/>
                </w:rPr>
                <w:t>dl-PRS-ID</w:t>
              </w:r>
            </w:ins>
          </w:p>
          <w:p w14:paraId="0AB3A758" w14:textId="171EC5A5" w:rsidR="006513B5" w:rsidRDefault="006513B5" w:rsidP="006513B5">
            <w:pPr>
              <w:pStyle w:val="TAL"/>
              <w:widowControl w:val="0"/>
              <w:rPr>
                <w:ins w:id="1214" w:author="RAN2-108-07" w:date="2020-02-11T15:56:00Z"/>
                <w:noProof/>
              </w:rPr>
            </w:pPr>
            <w:ins w:id="1215" w:author="RAN2-108-07" w:date="2020-02-11T15:54:00Z">
              <w:r w:rsidRPr="00F80BCA">
                <w:rPr>
                  <w:noProof/>
                </w:rPr>
                <w:t xml:space="preserve">This field </w:t>
              </w:r>
            </w:ins>
            <w:ins w:id="1216" w:author="RAN2-108-07" w:date="2020-02-11T15:56:00Z">
              <w:r>
                <w:rPr>
                  <w:noProof/>
                </w:rPr>
                <w:t>is used along with a DL PRS Resource Set ID and a DL PRS Resources ID to uniquely identify a DL PRS Resource. This ID can be associated with multiple DL PRS Resource Sets associated with a single TRP.</w:t>
              </w:r>
            </w:ins>
          </w:p>
          <w:p w14:paraId="17FEDC00" w14:textId="29279C9C" w:rsidR="006513B5" w:rsidRDefault="006513B5" w:rsidP="006513B5">
            <w:pPr>
              <w:pStyle w:val="TAL"/>
              <w:keepNext w:val="0"/>
              <w:keepLines w:val="0"/>
              <w:widowControl w:val="0"/>
              <w:rPr>
                <w:ins w:id="1217" w:author="RAN2-108-07" w:date="2020-02-11T15:54:00Z"/>
                <w:b/>
                <w:i/>
                <w:noProof/>
              </w:rPr>
            </w:pPr>
            <w:ins w:id="1218" w:author="RAN2-108-07" w:date="2020-02-11T15:56:00Z">
              <w:r>
                <w:rPr>
                  <w:noProof/>
                </w:rPr>
                <w:t>Each TRP should only be associated with one such ID.</w:t>
              </w:r>
            </w:ins>
          </w:p>
        </w:tc>
      </w:tr>
    </w:tbl>
    <w:p w14:paraId="56573B24" w14:textId="77777777" w:rsidR="00930A38" w:rsidRDefault="00930A38" w:rsidP="00455A16">
      <w:pPr>
        <w:rPr>
          <w:ins w:id="1219" w:author="RAN2-108-01" w:date="2020-01-15T16:14:00Z"/>
        </w:rPr>
      </w:pPr>
    </w:p>
    <w:p w14:paraId="5415AB02" w14:textId="4E81C0F2" w:rsidR="007C2D55" w:rsidRPr="00F80BCA" w:rsidRDefault="007C2D55" w:rsidP="007C2D55">
      <w:pPr>
        <w:pStyle w:val="Heading4"/>
        <w:rPr>
          <w:ins w:id="1220" w:author="RAN2-108-01" w:date="2020-01-15T18:49:00Z"/>
          <w:i/>
          <w:iCs/>
          <w:noProof/>
        </w:rPr>
      </w:pPr>
      <w:ins w:id="1221" w:author="RAN2-108-01" w:date="2020-01-15T18:49:00Z">
        <w:r w:rsidRPr="00F80BCA">
          <w:rPr>
            <w:i/>
            <w:iCs/>
          </w:rPr>
          <w:t>–</w:t>
        </w:r>
        <w:r w:rsidRPr="00F80BCA">
          <w:rPr>
            <w:i/>
            <w:iCs/>
          </w:rPr>
          <w:tab/>
        </w:r>
        <w:r>
          <w:rPr>
            <w:i/>
            <w:iCs/>
            <w:noProof/>
          </w:rPr>
          <w:t>NR-SSB-Config</w:t>
        </w:r>
      </w:ins>
    </w:p>
    <w:p w14:paraId="5E4E4796" w14:textId="78A8815C" w:rsidR="007C2D55" w:rsidRPr="00F80BCA" w:rsidRDefault="007C2D55" w:rsidP="007C2D55">
      <w:pPr>
        <w:keepLines/>
        <w:rPr>
          <w:ins w:id="1222" w:author="RAN2-108-01" w:date="2020-01-15T18:49:00Z"/>
        </w:rPr>
      </w:pPr>
      <w:ins w:id="1223" w:author="RAN2-108-01" w:date="2020-01-15T18:49:00Z">
        <w:r w:rsidRPr="00F80BCA">
          <w:t xml:space="preserve">The IE </w:t>
        </w:r>
        <w:r>
          <w:rPr>
            <w:i/>
            <w:noProof/>
          </w:rPr>
          <w:t>NR-SSB-Config</w:t>
        </w:r>
        <w:r w:rsidRPr="00F80BCA">
          <w:rPr>
            <w:i/>
            <w:noProof/>
          </w:rPr>
          <w:t xml:space="preserve"> </w:t>
        </w:r>
        <w:r w:rsidRPr="00F80BCA">
          <w:rPr>
            <w:noProof/>
          </w:rPr>
          <w:t xml:space="preserve">defines </w:t>
        </w:r>
        <w:r>
          <w:rPr>
            <w:noProof/>
          </w:rPr>
          <w:t>SSB configuration</w:t>
        </w:r>
        <w:r w:rsidRPr="00F80BCA">
          <w:t>.</w:t>
        </w:r>
      </w:ins>
    </w:p>
    <w:p w14:paraId="7C1D39DA" w14:textId="77777777" w:rsidR="007C2D55" w:rsidRPr="00F80BCA" w:rsidRDefault="007C2D55" w:rsidP="007C2D55">
      <w:pPr>
        <w:pStyle w:val="PL"/>
        <w:shd w:val="clear" w:color="auto" w:fill="E6E6E6"/>
        <w:rPr>
          <w:ins w:id="1224" w:author="RAN2-108-01" w:date="2020-01-15T18:49:00Z"/>
        </w:rPr>
      </w:pPr>
      <w:ins w:id="1225" w:author="RAN2-108-01" w:date="2020-01-15T18:49:00Z">
        <w:r w:rsidRPr="00F80BCA">
          <w:t>-- ASN1START</w:t>
        </w:r>
      </w:ins>
    </w:p>
    <w:p w14:paraId="084163C6" w14:textId="77777777" w:rsidR="007C2D55" w:rsidRPr="00F80BCA" w:rsidRDefault="007C2D55" w:rsidP="007C2D55">
      <w:pPr>
        <w:pStyle w:val="PL"/>
        <w:shd w:val="clear" w:color="auto" w:fill="E6E6E6"/>
        <w:rPr>
          <w:ins w:id="1226" w:author="RAN2-108-01" w:date="2020-01-15T18:49:00Z"/>
        </w:rPr>
      </w:pPr>
    </w:p>
    <w:p w14:paraId="4F9D54E8" w14:textId="18717A96" w:rsidR="007C2D55" w:rsidRDefault="007C2D55" w:rsidP="007C2D55">
      <w:pPr>
        <w:pStyle w:val="PL"/>
        <w:shd w:val="clear" w:color="auto" w:fill="E6E6E6"/>
        <w:outlineLvl w:val="0"/>
        <w:rPr>
          <w:ins w:id="1227" w:author="RAN2-108-01" w:date="2020-01-15T18:49:00Z"/>
        </w:rPr>
      </w:pPr>
      <w:ins w:id="1228" w:author="RAN2-108-01" w:date="2020-01-15T18:49:00Z">
        <w:r>
          <w:rPr>
            <w:snapToGrid w:val="0"/>
          </w:rPr>
          <w:t>NR-SSB-Config-r16</w:t>
        </w:r>
        <w:r w:rsidRPr="00F80BCA">
          <w:rPr>
            <w:snapToGrid w:val="0"/>
          </w:rPr>
          <w:t xml:space="preserve"> </w:t>
        </w:r>
        <w:r w:rsidRPr="00F80BCA">
          <w:t>::= SEQUENCE {</w:t>
        </w:r>
      </w:ins>
    </w:p>
    <w:p w14:paraId="18793D56" w14:textId="70141324" w:rsidR="002F373B" w:rsidRDefault="002C2539" w:rsidP="002F37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29" w:author="RAN2-108-06" w:date="2020-02-05T10:44:00Z"/>
          <w:rFonts w:ascii="Courier New" w:hAnsi="Courier New"/>
          <w:noProof/>
          <w:color w:val="808080"/>
          <w:sz w:val="16"/>
          <w:lang w:eastAsia="en-GB"/>
        </w:rPr>
      </w:pPr>
      <w:ins w:id="1230" w:author="RAN2-108-01" w:date="2020-01-15T18:50:00Z">
        <w:r>
          <w:rPr>
            <w:rFonts w:ascii="Courier New" w:hAnsi="Courier New"/>
            <w:noProof/>
            <w:sz w:val="16"/>
            <w:lang w:eastAsia="en-GB"/>
          </w:rPr>
          <w:tab/>
        </w:r>
      </w:ins>
    </w:p>
    <w:p w14:paraId="4CDB16A0" w14:textId="39DAF6E8" w:rsidR="007B7A6A" w:rsidRDefault="002F373B">
      <w:pPr>
        <w:pStyle w:val="PL"/>
        <w:shd w:val="clear" w:color="auto" w:fill="E6E6E6"/>
        <w:outlineLvl w:val="0"/>
        <w:rPr>
          <w:ins w:id="1231" w:author="RAN2-108-06" w:date="2020-02-05T12:55:00Z"/>
        </w:rPr>
        <w:pPrChange w:id="1232" w:author="RAN2-108-06" w:date="2020-02-05T12:55:00Z">
          <w:pPr>
            <w:pStyle w:val="PL"/>
            <w:shd w:val="clear" w:color="auto" w:fill="E6E6E6"/>
          </w:pPr>
        </w:pPrChange>
      </w:pPr>
      <w:ins w:id="1233" w:author="RAN2-108-06" w:date="2020-02-05T10:44:00Z">
        <w:r w:rsidRPr="00C463D1">
          <w:t xml:space="preserve"> </w:t>
        </w:r>
        <w:r>
          <w:tab/>
        </w:r>
      </w:ins>
      <w:ins w:id="1234" w:author="RAN2-108-06" w:date="2020-02-05T12:55:00Z">
        <w:r w:rsidR="007B7A6A">
          <w:t>trp-ID-r16</w:t>
        </w:r>
        <w:r w:rsidR="007B7A6A">
          <w:tab/>
        </w:r>
        <w:r w:rsidR="007B7A6A">
          <w:tab/>
        </w:r>
        <w:r w:rsidR="007B7A6A">
          <w:tab/>
        </w:r>
        <w:r w:rsidR="007B7A6A">
          <w:tab/>
        </w:r>
        <w:r w:rsidR="007B7A6A">
          <w:tab/>
        </w:r>
        <w:r w:rsidR="007B7A6A" w:rsidRPr="002E035A">
          <w:rPr>
            <w:snapToGrid w:val="0"/>
          </w:rPr>
          <w:t>TRP-ID</w:t>
        </w:r>
        <w:r w:rsidR="007B7A6A">
          <w:rPr>
            <w:snapToGrid w:val="0"/>
          </w:rPr>
          <w:t>-r16</w:t>
        </w:r>
        <w:r w:rsidR="007B7A6A" w:rsidRPr="00F80BCA">
          <w:rPr>
            <w:snapToGrid w:val="0"/>
          </w:rPr>
          <w:t>,</w:t>
        </w:r>
      </w:ins>
    </w:p>
    <w:p w14:paraId="721E7478" w14:textId="7C18B861" w:rsidR="002F373B" w:rsidRPr="009A4A44" w:rsidRDefault="007B7A6A" w:rsidP="002F373B">
      <w:pPr>
        <w:pStyle w:val="PL"/>
        <w:shd w:val="clear" w:color="auto" w:fill="E6E6E6"/>
        <w:rPr>
          <w:ins w:id="1235" w:author="RAN2-108-06" w:date="2020-02-05T10:45:00Z"/>
        </w:rPr>
      </w:pPr>
      <w:ins w:id="1236" w:author="RAN2-108-06" w:date="2020-02-05T12:55:00Z">
        <w:r>
          <w:tab/>
        </w:r>
      </w:ins>
      <w:ins w:id="1237" w:author="RAN2-108-06" w:date="2020-02-05T10:44:00Z">
        <w:r w:rsidR="002F373B" w:rsidRPr="009A4A44">
          <w:t>ss-PBCH-BlockPower-r16</w:t>
        </w:r>
        <w:r w:rsidR="002F373B" w:rsidRPr="009A4A44">
          <w:tab/>
        </w:r>
        <w:r w:rsidR="002F373B" w:rsidRPr="009A4A44">
          <w:tab/>
          <w:t>INTEGER (-60..50),</w:t>
        </w:r>
      </w:ins>
    </w:p>
    <w:p w14:paraId="345FC900" w14:textId="6B1DEB19" w:rsidR="002C2539" w:rsidRPr="009A4A44" w:rsidRDefault="002C2539" w:rsidP="002C25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38" w:author="RAN2-108-01" w:date="2020-01-15T18:55:00Z"/>
          <w:rFonts w:ascii="Courier New" w:hAnsi="Courier New"/>
          <w:noProof/>
          <w:sz w:val="16"/>
          <w:lang w:eastAsia="en-GB"/>
        </w:rPr>
      </w:pPr>
      <w:ins w:id="1239" w:author="RAN2-108-01" w:date="2020-01-15T18:52:00Z">
        <w:r w:rsidRPr="009A4A44">
          <w:rPr>
            <w:rFonts w:ascii="Courier New" w:hAnsi="Courier New"/>
            <w:noProof/>
            <w:color w:val="808080"/>
            <w:sz w:val="16"/>
            <w:lang w:eastAsia="en-GB"/>
          </w:rPr>
          <w:tab/>
        </w:r>
        <w:r w:rsidRPr="009A4A44">
          <w:rPr>
            <w:rFonts w:ascii="Courier New" w:hAnsi="Courier New"/>
            <w:noProof/>
            <w:sz w:val="16"/>
            <w:lang w:eastAsia="en-GB"/>
          </w:rPr>
          <w:t>halfFrameIndex-r16</w:t>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ins>
      <w:ins w:id="1240" w:author="RAN2-108-01" w:date="2020-01-15T18:53:00Z">
        <w:r w:rsidRPr="009A4A44">
          <w:rPr>
            <w:rFonts w:ascii="Courier New" w:hAnsi="Courier New"/>
            <w:noProof/>
            <w:sz w:val="16"/>
            <w:lang w:eastAsia="en-GB"/>
          </w:rPr>
          <w:tab/>
          <w:t>INTEGER (0..1),</w:t>
        </w:r>
      </w:ins>
    </w:p>
    <w:p w14:paraId="75D11571" w14:textId="4E55B572" w:rsidR="00DD3D02" w:rsidRPr="009A4A44" w:rsidRDefault="00DD3D02" w:rsidP="002C25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1" w:author="RAN2-108-01" w:date="2020-01-15T18:50:00Z"/>
          <w:rFonts w:ascii="Courier New" w:hAnsi="Courier New"/>
          <w:noProof/>
          <w:sz w:val="16"/>
          <w:lang w:eastAsia="en-GB"/>
        </w:rPr>
      </w:pPr>
      <w:ins w:id="1242" w:author="RAN2-108-01" w:date="2020-01-15T18:55:00Z">
        <w:r w:rsidRPr="009A4A44">
          <w:rPr>
            <w:rFonts w:ascii="Courier New" w:hAnsi="Courier New"/>
            <w:noProof/>
            <w:sz w:val="16"/>
            <w:lang w:eastAsia="en-GB"/>
          </w:rPr>
          <w:tab/>
          <w:t>SSB-periodicity</w:t>
        </w:r>
      </w:ins>
      <w:ins w:id="1243" w:author="RAN2-108-01" w:date="2020-01-15T18:56:00Z">
        <w:r w:rsidRPr="009A4A44">
          <w:rPr>
            <w:rFonts w:ascii="Courier New" w:hAnsi="Courier New"/>
            <w:noProof/>
            <w:sz w:val="16"/>
            <w:lang w:eastAsia="en-GB"/>
          </w:rPr>
          <w:t>-r16</w:t>
        </w:r>
        <w:r w:rsidRPr="009A4A44">
          <w:rPr>
            <w:rFonts w:ascii="Courier New" w:hAnsi="Courier New"/>
            <w:noProof/>
            <w:sz w:val="16"/>
            <w:lang w:eastAsia="en-GB"/>
          </w:rPr>
          <w:tab/>
        </w:r>
        <w:r w:rsidRPr="009A4A44">
          <w:rPr>
            <w:rFonts w:ascii="Courier New" w:hAnsi="Courier New"/>
            <w:noProof/>
            <w:sz w:val="16"/>
            <w:lang w:eastAsia="en-GB"/>
          </w:rPr>
          <w:tab/>
        </w:r>
        <w:r w:rsidRPr="009A4A44">
          <w:rPr>
            <w:rFonts w:ascii="Courier New" w:hAnsi="Courier New"/>
            <w:noProof/>
            <w:sz w:val="16"/>
            <w:lang w:eastAsia="en-GB"/>
          </w:rPr>
          <w:tab/>
        </w:r>
      </w:ins>
      <w:ins w:id="1244" w:author="RAN2-108-01" w:date="2020-01-15T18:59:00Z">
        <w:r w:rsidR="00660579" w:rsidRPr="009A4A44">
          <w:rPr>
            <w:rFonts w:ascii="Courier New" w:hAnsi="Courier New"/>
            <w:noProof/>
            <w:sz w:val="16"/>
            <w:lang w:eastAsia="en-GB"/>
          </w:rPr>
          <w:tab/>
        </w:r>
        <w:r w:rsidR="00660579" w:rsidRPr="009A4A44">
          <w:rPr>
            <w:rFonts w:ascii="Courier New" w:hAnsi="Courier New"/>
            <w:noProof/>
            <w:sz w:val="16"/>
            <w:lang w:eastAsia="en-GB"/>
          </w:rPr>
          <w:tab/>
        </w:r>
      </w:ins>
      <w:ins w:id="1245" w:author="RAN2-108-01" w:date="2020-01-15T18:56:00Z">
        <w:r w:rsidRPr="009A4A44">
          <w:rPr>
            <w:rFonts w:ascii="Courier New" w:hAnsi="Courier New"/>
            <w:noProof/>
            <w:sz w:val="16"/>
            <w:lang w:eastAsia="en-GB"/>
          </w:rPr>
          <w:t xml:space="preserve">ENUMERATED { ms5, ms10, ms20, ms40, ms80, ms160, </w:t>
        </w:r>
      </w:ins>
      <w:ins w:id="1246" w:author="RAN2-108-04" w:date="2020-01-24T15:49:00Z">
        <w:r w:rsidR="00B56CE9" w:rsidRPr="009A4A44">
          <w:rPr>
            <w:rFonts w:ascii="Courier New" w:hAnsi="Courier New"/>
            <w:noProof/>
            <w:sz w:val="16"/>
            <w:lang w:eastAsia="en-GB"/>
          </w:rPr>
          <w:t>...</w:t>
        </w:r>
      </w:ins>
      <w:ins w:id="1247" w:author="RAN2-108-01" w:date="2020-01-15T18:59:00Z">
        <w:r w:rsidR="00660579" w:rsidRPr="009A4A44">
          <w:rPr>
            <w:rFonts w:ascii="Courier New" w:hAnsi="Courier New"/>
            <w:noProof/>
            <w:sz w:val="16"/>
            <w:lang w:eastAsia="en-GB"/>
          </w:rPr>
          <w:t>}</w:t>
        </w:r>
      </w:ins>
      <w:ins w:id="1248" w:author="RAN2-108-01" w:date="2020-01-15T18:56:00Z">
        <w:r w:rsidRPr="009A4A44">
          <w:rPr>
            <w:rFonts w:ascii="Courier New" w:hAnsi="Courier New"/>
            <w:noProof/>
            <w:sz w:val="16"/>
            <w:lang w:eastAsia="en-GB"/>
          </w:rPr>
          <w:t>,</w:t>
        </w:r>
      </w:ins>
    </w:p>
    <w:p w14:paraId="6C919F91" w14:textId="0E283F78" w:rsidR="002C2539" w:rsidRPr="007B7A6A" w:rsidRDefault="002C2539" w:rsidP="002C25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9" w:author="RAN2-108-01" w:date="2020-01-15T18:50:00Z"/>
          <w:rFonts w:ascii="Courier New" w:hAnsi="Courier New"/>
          <w:noProof/>
          <w:sz w:val="16"/>
          <w:lang w:eastAsia="en-GB"/>
          <w:rPrChange w:id="1250" w:author="RAN2-108-06" w:date="2020-02-05T12:56:00Z">
            <w:rPr>
              <w:ins w:id="1251" w:author="RAN2-108-01" w:date="2020-01-15T18:50:00Z"/>
              <w:rFonts w:ascii="Courier New" w:hAnsi="Courier New"/>
              <w:noProof/>
              <w:color w:val="808080"/>
              <w:sz w:val="16"/>
              <w:lang w:eastAsia="en-GB"/>
            </w:rPr>
          </w:rPrChange>
        </w:rPr>
      </w:pPr>
      <w:ins w:id="1252" w:author="RAN2-108-01" w:date="2020-01-15T18:50:00Z">
        <w:r w:rsidRPr="009A4A44">
          <w:rPr>
            <w:rFonts w:ascii="Courier New" w:hAnsi="Courier New"/>
            <w:noProof/>
            <w:sz w:val="16"/>
            <w:lang w:eastAsia="en-GB"/>
          </w:rPr>
          <w:tab/>
          <w:t>ssb-PositionsInBurst-r16</w:t>
        </w:r>
      </w:ins>
      <w:ins w:id="1253" w:author="RAN2-108-01" w:date="2020-01-15T19:06:00Z">
        <w:r w:rsidR="00660579" w:rsidRPr="007B7A6A">
          <w:rPr>
            <w:rFonts w:ascii="Courier New" w:hAnsi="Courier New"/>
            <w:noProof/>
            <w:sz w:val="16"/>
            <w:lang w:eastAsia="en-GB"/>
            <w:rPrChange w:id="1254"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55"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56" w:author="RAN2-108-06" w:date="2020-02-05T12:56:00Z">
              <w:rPr>
                <w:rFonts w:ascii="Courier New" w:hAnsi="Courier New"/>
                <w:noProof/>
                <w:color w:val="808080"/>
                <w:sz w:val="16"/>
                <w:lang w:eastAsia="en-GB"/>
              </w:rPr>
            </w:rPrChange>
          </w:rPr>
          <w:tab/>
        </w:r>
      </w:ins>
      <w:ins w:id="1257" w:author="RAN2-108-01" w:date="2020-01-15T18:50:00Z">
        <w:r w:rsidRPr="007B7A6A">
          <w:rPr>
            <w:rFonts w:ascii="Courier New" w:hAnsi="Courier New"/>
            <w:noProof/>
            <w:sz w:val="16"/>
            <w:lang w:eastAsia="en-GB"/>
            <w:rPrChange w:id="1258" w:author="RAN2-108-06" w:date="2020-02-05T12:56:00Z">
              <w:rPr>
                <w:rFonts w:ascii="Courier New" w:hAnsi="Courier New"/>
                <w:noProof/>
                <w:color w:val="808080"/>
                <w:sz w:val="16"/>
                <w:lang w:eastAsia="en-GB"/>
              </w:rPr>
            </w:rPrChange>
          </w:rPr>
          <w:t>CHOICE {</w:t>
        </w:r>
      </w:ins>
    </w:p>
    <w:p w14:paraId="29A373B1" w14:textId="5A1D7E01" w:rsidR="002C2539" w:rsidRPr="007B7A6A" w:rsidRDefault="002C2539" w:rsidP="002C25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9" w:author="RAN2-108-01" w:date="2020-01-15T18:50:00Z"/>
          <w:rFonts w:ascii="Courier New" w:hAnsi="Courier New"/>
          <w:noProof/>
          <w:sz w:val="16"/>
          <w:lang w:eastAsia="en-GB"/>
          <w:rPrChange w:id="1260" w:author="RAN2-108-06" w:date="2020-02-05T12:56:00Z">
            <w:rPr>
              <w:ins w:id="1261" w:author="RAN2-108-01" w:date="2020-01-15T18:50:00Z"/>
              <w:rFonts w:ascii="Courier New" w:hAnsi="Courier New"/>
              <w:noProof/>
              <w:color w:val="808080"/>
              <w:sz w:val="16"/>
              <w:lang w:eastAsia="en-GB"/>
            </w:rPr>
          </w:rPrChange>
        </w:rPr>
      </w:pPr>
      <w:ins w:id="1262" w:author="RAN2-108-01" w:date="2020-01-15T18:50:00Z">
        <w:r w:rsidRPr="007B7A6A">
          <w:rPr>
            <w:rFonts w:ascii="Courier New" w:hAnsi="Courier New"/>
            <w:noProof/>
            <w:sz w:val="16"/>
            <w:lang w:eastAsia="en-GB"/>
            <w:rPrChange w:id="1263" w:author="RAN2-108-06" w:date="2020-02-05T12:56:00Z">
              <w:rPr>
                <w:rFonts w:ascii="Courier New" w:hAnsi="Courier New"/>
                <w:noProof/>
                <w:color w:val="808080"/>
                <w:sz w:val="16"/>
                <w:lang w:eastAsia="en-GB"/>
              </w:rPr>
            </w:rPrChange>
          </w:rPr>
          <w:tab/>
        </w:r>
        <w:r w:rsidRPr="007B7A6A">
          <w:rPr>
            <w:rFonts w:ascii="Courier New" w:hAnsi="Courier New"/>
            <w:noProof/>
            <w:sz w:val="16"/>
            <w:lang w:eastAsia="en-GB"/>
            <w:rPrChange w:id="1264" w:author="RAN2-108-06" w:date="2020-02-05T12:56:00Z">
              <w:rPr>
                <w:rFonts w:ascii="Courier New" w:hAnsi="Courier New"/>
                <w:noProof/>
                <w:color w:val="808080"/>
                <w:sz w:val="16"/>
                <w:lang w:eastAsia="en-GB"/>
              </w:rPr>
            </w:rPrChange>
          </w:rPr>
          <w:tab/>
          <w:t>shortBitmap-r16</w:t>
        </w:r>
      </w:ins>
      <w:ins w:id="1265" w:author="RAN2-108-01" w:date="2020-01-15T19:07:00Z">
        <w:r w:rsidR="00660579" w:rsidRPr="007B7A6A">
          <w:rPr>
            <w:rFonts w:ascii="Courier New" w:hAnsi="Courier New"/>
            <w:noProof/>
            <w:sz w:val="16"/>
            <w:lang w:eastAsia="en-GB"/>
            <w:rPrChange w:id="1266"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67"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68"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69"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70"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71" w:author="RAN2-108-06" w:date="2020-02-05T12:56:00Z">
              <w:rPr>
                <w:rFonts w:ascii="Courier New" w:hAnsi="Courier New"/>
                <w:noProof/>
                <w:color w:val="808080"/>
                <w:sz w:val="16"/>
                <w:lang w:eastAsia="en-GB"/>
              </w:rPr>
            </w:rPrChange>
          </w:rPr>
          <w:tab/>
        </w:r>
      </w:ins>
      <w:ins w:id="1272" w:author="RAN2-108-01" w:date="2020-01-15T19:06:00Z">
        <w:r w:rsidR="00660579" w:rsidRPr="007B7A6A">
          <w:rPr>
            <w:rFonts w:ascii="Courier New" w:hAnsi="Courier New"/>
            <w:noProof/>
            <w:sz w:val="16"/>
            <w:lang w:eastAsia="en-GB"/>
            <w:rPrChange w:id="1273" w:author="RAN2-108-06" w:date="2020-02-05T12:56:00Z">
              <w:rPr>
                <w:rFonts w:ascii="Courier New" w:hAnsi="Courier New"/>
                <w:noProof/>
                <w:color w:val="808080"/>
                <w:sz w:val="16"/>
                <w:lang w:eastAsia="en-GB"/>
              </w:rPr>
            </w:rPrChange>
          </w:rPr>
          <w:t>B</w:t>
        </w:r>
      </w:ins>
      <w:ins w:id="1274" w:author="RAN2-108-01" w:date="2020-01-15T18:50:00Z">
        <w:r w:rsidRPr="007B7A6A">
          <w:rPr>
            <w:rFonts w:ascii="Courier New" w:hAnsi="Courier New"/>
            <w:noProof/>
            <w:sz w:val="16"/>
            <w:lang w:eastAsia="en-GB"/>
            <w:rPrChange w:id="1275" w:author="RAN2-108-06" w:date="2020-02-05T12:56:00Z">
              <w:rPr>
                <w:rFonts w:ascii="Courier New" w:hAnsi="Courier New"/>
                <w:noProof/>
                <w:color w:val="808080"/>
                <w:sz w:val="16"/>
                <w:lang w:eastAsia="en-GB"/>
              </w:rPr>
            </w:rPrChange>
          </w:rPr>
          <w:t>IT STRING (SIZE (4)),</w:t>
        </w:r>
      </w:ins>
    </w:p>
    <w:p w14:paraId="7E9A0412" w14:textId="29F0FD3F" w:rsidR="002C2539" w:rsidRPr="007B7A6A" w:rsidRDefault="002C2539" w:rsidP="002C25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76" w:author="RAN2-108-01" w:date="2020-01-15T18:50:00Z"/>
          <w:rFonts w:ascii="Courier New" w:hAnsi="Courier New"/>
          <w:noProof/>
          <w:sz w:val="16"/>
          <w:lang w:eastAsia="en-GB"/>
          <w:rPrChange w:id="1277" w:author="RAN2-108-06" w:date="2020-02-05T12:56:00Z">
            <w:rPr>
              <w:ins w:id="1278" w:author="RAN2-108-01" w:date="2020-01-15T18:50:00Z"/>
              <w:rFonts w:ascii="Courier New" w:hAnsi="Courier New"/>
              <w:noProof/>
              <w:color w:val="808080"/>
              <w:sz w:val="16"/>
              <w:lang w:eastAsia="en-GB"/>
            </w:rPr>
          </w:rPrChange>
        </w:rPr>
      </w:pPr>
      <w:ins w:id="1279" w:author="RAN2-108-01" w:date="2020-01-15T18:50:00Z">
        <w:r w:rsidRPr="007B7A6A">
          <w:rPr>
            <w:rFonts w:ascii="Courier New" w:hAnsi="Courier New"/>
            <w:noProof/>
            <w:sz w:val="16"/>
            <w:lang w:eastAsia="en-GB"/>
            <w:rPrChange w:id="1280" w:author="RAN2-108-06" w:date="2020-02-05T12:56:00Z">
              <w:rPr>
                <w:rFonts w:ascii="Courier New" w:hAnsi="Courier New"/>
                <w:noProof/>
                <w:color w:val="808080"/>
                <w:sz w:val="16"/>
                <w:lang w:eastAsia="en-GB"/>
              </w:rPr>
            </w:rPrChange>
          </w:rPr>
          <w:tab/>
        </w:r>
        <w:r w:rsidRPr="007B7A6A">
          <w:rPr>
            <w:rFonts w:ascii="Courier New" w:hAnsi="Courier New"/>
            <w:noProof/>
            <w:sz w:val="16"/>
            <w:lang w:eastAsia="en-GB"/>
            <w:rPrChange w:id="1281" w:author="RAN2-108-06" w:date="2020-02-05T12:56:00Z">
              <w:rPr>
                <w:rFonts w:ascii="Courier New" w:hAnsi="Courier New"/>
                <w:noProof/>
                <w:color w:val="808080"/>
                <w:sz w:val="16"/>
                <w:lang w:eastAsia="en-GB"/>
              </w:rPr>
            </w:rPrChange>
          </w:rPr>
          <w:tab/>
          <w:t>mediumBitmap-r16</w:t>
        </w:r>
      </w:ins>
      <w:ins w:id="1282" w:author="RAN2-108-01" w:date="2020-01-15T19:07:00Z">
        <w:r w:rsidR="00660579" w:rsidRPr="007B7A6A">
          <w:rPr>
            <w:rFonts w:ascii="Courier New" w:hAnsi="Courier New"/>
            <w:noProof/>
            <w:sz w:val="16"/>
            <w:lang w:eastAsia="en-GB"/>
            <w:rPrChange w:id="1283"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84"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85"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86"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87" w:author="RAN2-108-06" w:date="2020-02-05T12:56:00Z">
              <w:rPr>
                <w:rFonts w:ascii="Courier New" w:hAnsi="Courier New"/>
                <w:noProof/>
                <w:color w:val="808080"/>
                <w:sz w:val="16"/>
                <w:lang w:eastAsia="en-GB"/>
              </w:rPr>
            </w:rPrChange>
          </w:rPr>
          <w:tab/>
        </w:r>
      </w:ins>
      <w:ins w:id="1288" w:author="RAN2-108-01" w:date="2020-01-15T18:50:00Z">
        <w:r w:rsidRPr="007B7A6A">
          <w:rPr>
            <w:rFonts w:ascii="Courier New" w:hAnsi="Courier New"/>
            <w:noProof/>
            <w:sz w:val="16"/>
            <w:lang w:eastAsia="en-GB"/>
            <w:rPrChange w:id="1289" w:author="RAN2-108-06" w:date="2020-02-05T12:56:00Z">
              <w:rPr>
                <w:rFonts w:ascii="Courier New" w:hAnsi="Courier New"/>
                <w:noProof/>
                <w:color w:val="808080"/>
                <w:sz w:val="16"/>
                <w:lang w:eastAsia="en-GB"/>
              </w:rPr>
            </w:rPrChange>
          </w:rPr>
          <w:t>BIT STRING (SIZE (8)),</w:t>
        </w:r>
      </w:ins>
    </w:p>
    <w:p w14:paraId="759B1E46" w14:textId="4B24D11D" w:rsidR="002C2539" w:rsidRPr="007B7A6A" w:rsidRDefault="002C2539" w:rsidP="002C25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90" w:author="RAN2-108-01" w:date="2020-01-15T18:50:00Z"/>
          <w:rFonts w:ascii="Courier New" w:hAnsi="Courier New"/>
          <w:noProof/>
          <w:sz w:val="16"/>
          <w:lang w:eastAsia="en-GB"/>
          <w:rPrChange w:id="1291" w:author="RAN2-108-06" w:date="2020-02-05T12:56:00Z">
            <w:rPr>
              <w:ins w:id="1292" w:author="RAN2-108-01" w:date="2020-01-15T18:50:00Z"/>
              <w:rFonts w:ascii="Courier New" w:hAnsi="Courier New"/>
              <w:noProof/>
              <w:color w:val="808080"/>
              <w:sz w:val="16"/>
              <w:lang w:eastAsia="en-GB"/>
            </w:rPr>
          </w:rPrChange>
        </w:rPr>
      </w:pPr>
      <w:ins w:id="1293" w:author="RAN2-108-01" w:date="2020-01-15T18:50:00Z">
        <w:r w:rsidRPr="007B7A6A">
          <w:rPr>
            <w:rFonts w:ascii="Courier New" w:hAnsi="Courier New"/>
            <w:noProof/>
            <w:sz w:val="16"/>
            <w:lang w:eastAsia="en-GB"/>
            <w:rPrChange w:id="1294" w:author="RAN2-108-06" w:date="2020-02-05T12:56:00Z">
              <w:rPr>
                <w:rFonts w:ascii="Courier New" w:hAnsi="Courier New"/>
                <w:noProof/>
                <w:color w:val="808080"/>
                <w:sz w:val="16"/>
                <w:lang w:eastAsia="en-GB"/>
              </w:rPr>
            </w:rPrChange>
          </w:rPr>
          <w:tab/>
        </w:r>
        <w:r w:rsidRPr="007B7A6A">
          <w:rPr>
            <w:rFonts w:ascii="Courier New" w:hAnsi="Courier New"/>
            <w:noProof/>
            <w:sz w:val="16"/>
            <w:lang w:eastAsia="en-GB"/>
            <w:rPrChange w:id="1295" w:author="RAN2-108-06" w:date="2020-02-05T12:56:00Z">
              <w:rPr>
                <w:rFonts w:ascii="Courier New" w:hAnsi="Courier New"/>
                <w:noProof/>
                <w:color w:val="808080"/>
                <w:sz w:val="16"/>
                <w:lang w:eastAsia="en-GB"/>
              </w:rPr>
            </w:rPrChange>
          </w:rPr>
          <w:tab/>
          <w:t>longBitmap-r16</w:t>
        </w:r>
      </w:ins>
      <w:ins w:id="1296" w:author="RAN2-108-01" w:date="2020-01-15T19:07:00Z">
        <w:r w:rsidR="00660579" w:rsidRPr="007B7A6A">
          <w:rPr>
            <w:rFonts w:ascii="Courier New" w:hAnsi="Courier New"/>
            <w:noProof/>
            <w:sz w:val="16"/>
            <w:lang w:eastAsia="en-GB"/>
            <w:rPrChange w:id="1297"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98"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299"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300"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301"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302" w:author="RAN2-108-06" w:date="2020-02-05T12:56:00Z">
              <w:rPr>
                <w:rFonts w:ascii="Courier New" w:hAnsi="Courier New"/>
                <w:noProof/>
                <w:color w:val="808080"/>
                <w:sz w:val="16"/>
                <w:lang w:eastAsia="en-GB"/>
              </w:rPr>
            </w:rPrChange>
          </w:rPr>
          <w:tab/>
        </w:r>
      </w:ins>
      <w:ins w:id="1303" w:author="RAN2-108-01" w:date="2020-01-15T18:50:00Z">
        <w:r w:rsidRPr="007B7A6A">
          <w:rPr>
            <w:rFonts w:ascii="Courier New" w:hAnsi="Courier New"/>
            <w:noProof/>
            <w:sz w:val="16"/>
            <w:lang w:eastAsia="en-GB"/>
            <w:rPrChange w:id="1304" w:author="RAN2-108-06" w:date="2020-02-05T12:56:00Z">
              <w:rPr>
                <w:rFonts w:ascii="Courier New" w:hAnsi="Courier New"/>
                <w:noProof/>
                <w:color w:val="808080"/>
                <w:sz w:val="16"/>
                <w:lang w:eastAsia="en-GB"/>
              </w:rPr>
            </w:rPrChange>
          </w:rPr>
          <w:t>BIT STRING (SIZE (64))</w:t>
        </w:r>
      </w:ins>
    </w:p>
    <w:p w14:paraId="5AE54775" w14:textId="26471952" w:rsidR="002C2539" w:rsidRPr="007B7A6A" w:rsidRDefault="002C2539" w:rsidP="002C25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05" w:author="RAN2-108-01" w:date="2020-01-15T18:50:00Z"/>
          <w:rFonts w:ascii="Courier New" w:hAnsi="Courier New"/>
          <w:noProof/>
          <w:sz w:val="16"/>
          <w:lang w:eastAsia="en-GB"/>
          <w:rPrChange w:id="1306" w:author="RAN2-108-06" w:date="2020-02-05T12:56:00Z">
            <w:rPr>
              <w:ins w:id="1307" w:author="RAN2-108-01" w:date="2020-01-15T18:50:00Z"/>
              <w:rFonts w:ascii="Courier New" w:hAnsi="Courier New"/>
              <w:noProof/>
              <w:color w:val="808080"/>
              <w:sz w:val="16"/>
              <w:lang w:eastAsia="en-GB"/>
            </w:rPr>
          </w:rPrChange>
        </w:rPr>
      </w:pPr>
      <w:ins w:id="1308" w:author="RAN2-108-01" w:date="2020-01-15T18:50:00Z">
        <w:r w:rsidRPr="007B7A6A">
          <w:rPr>
            <w:rFonts w:ascii="Courier New" w:hAnsi="Courier New"/>
            <w:noProof/>
            <w:sz w:val="16"/>
            <w:lang w:eastAsia="en-GB"/>
            <w:rPrChange w:id="1309" w:author="RAN2-108-06" w:date="2020-02-05T12:56:00Z">
              <w:rPr>
                <w:rFonts w:ascii="Courier New" w:hAnsi="Courier New"/>
                <w:noProof/>
                <w:color w:val="808080"/>
                <w:sz w:val="16"/>
                <w:lang w:eastAsia="en-GB"/>
              </w:rPr>
            </w:rPrChange>
          </w:rPr>
          <w:tab/>
          <w:t>}</w:t>
        </w:r>
      </w:ins>
      <w:ins w:id="1310" w:author="RAN2-108-04" w:date="2020-01-24T15:50:00Z">
        <w:r w:rsidR="00B56CE9" w:rsidRPr="007B7A6A">
          <w:rPr>
            <w:rFonts w:ascii="Courier New" w:hAnsi="Courier New"/>
            <w:noProof/>
            <w:sz w:val="16"/>
            <w:lang w:eastAsia="en-GB"/>
            <w:rPrChange w:id="1311" w:author="RAN2-108-06" w:date="2020-02-05T12:56:00Z">
              <w:rPr>
                <w:rFonts w:ascii="Courier New" w:hAnsi="Courier New"/>
                <w:noProof/>
                <w:color w:val="808080"/>
                <w:sz w:val="16"/>
                <w:lang w:eastAsia="en-GB"/>
              </w:rPr>
            </w:rPrChange>
          </w:rPr>
          <w:tab/>
          <w:t>OPTIONAL</w:t>
        </w:r>
      </w:ins>
      <w:ins w:id="1312" w:author="RAN2-108-01" w:date="2020-01-15T18:59:00Z">
        <w:r w:rsidR="00660579" w:rsidRPr="007B7A6A">
          <w:rPr>
            <w:rFonts w:ascii="Courier New" w:hAnsi="Courier New"/>
            <w:noProof/>
            <w:sz w:val="16"/>
            <w:lang w:eastAsia="en-GB"/>
            <w:rPrChange w:id="1313" w:author="RAN2-108-06" w:date="2020-02-05T12:56:00Z">
              <w:rPr>
                <w:rFonts w:ascii="Courier New" w:hAnsi="Courier New"/>
                <w:noProof/>
                <w:color w:val="808080"/>
                <w:sz w:val="16"/>
                <w:lang w:eastAsia="en-GB"/>
              </w:rPr>
            </w:rPrChange>
          </w:rPr>
          <w:t>,</w:t>
        </w:r>
      </w:ins>
      <w:ins w:id="1314" w:author="RAN2-108-04" w:date="2020-01-24T15:50:00Z">
        <w:r w:rsidR="00B56CE9" w:rsidRPr="007B7A6A">
          <w:rPr>
            <w:rFonts w:ascii="Courier New" w:hAnsi="Courier New"/>
            <w:noProof/>
            <w:sz w:val="16"/>
            <w:lang w:eastAsia="en-GB"/>
            <w:rPrChange w:id="1315" w:author="RAN2-108-06" w:date="2020-02-05T12:56:00Z">
              <w:rPr>
                <w:rFonts w:ascii="Courier New" w:hAnsi="Courier New"/>
                <w:noProof/>
                <w:color w:val="808080"/>
                <w:sz w:val="16"/>
                <w:lang w:eastAsia="en-GB"/>
              </w:rPr>
            </w:rPrChange>
          </w:rPr>
          <w:t xml:space="preserve"> --Need OR</w:t>
        </w:r>
      </w:ins>
    </w:p>
    <w:p w14:paraId="28F3403A" w14:textId="543FA938" w:rsidR="002C2539" w:rsidRPr="007B7A6A" w:rsidRDefault="002C2539" w:rsidP="002C25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16" w:author="RAN2-108-01" w:date="2020-01-15T19:08:00Z"/>
          <w:rFonts w:ascii="Courier New" w:hAnsi="Courier New"/>
          <w:noProof/>
          <w:sz w:val="16"/>
          <w:lang w:eastAsia="en-GB"/>
          <w:rPrChange w:id="1317" w:author="RAN2-108-06" w:date="2020-02-05T12:56:00Z">
            <w:rPr>
              <w:ins w:id="1318" w:author="RAN2-108-01" w:date="2020-01-15T19:08:00Z"/>
              <w:rFonts w:ascii="Courier New" w:hAnsi="Courier New"/>
              <w:noProof/>
              <w:color w:val="808080"/>
              <w:sz w:val="16"/>
              <w:lang w:eastAsia="en-GB"/>
            </w:rPr>
          </w:rPrChange>
        </w:rPr>
      </w:pPr>
      <w:ins w:id="1319" w:author="RAN2-108-01" w:date="2020-01-15T18:50:00Z">
        <w:r w:rsidRPr="007B7A6A">
          <w:rPr>
            <w:rFonts w:ascii="Courier New" w:hAnsi="Courier New"/>
            <w:noProof/>
            <w:sz w:val="16"/>
            <w:lang w:eastAsia="en-GB"/>
            <w:rPrChange w:id="1320" w:author="RAN2-108-06" w:date="2020-02-05T12:56:00Z">
              <w:rPr>
                <w:rFonts w:ascii="Courier New" w:hAnsi="Courier New"/>
                <w:noProof/>
                <w:color w:val="808080"/>
                <w:sz w:val="16"/>
                <w:lang w:eastAsia="en-GB"/>
              </w:rPr>
            </w:rPrChange>
          </w:rPr>
          <w:tab/>
          <w:t>ssbSubcarrierSpacing-r16</w:t>
        </w:r>
      </w:ins>
      <w:ins w:id="1321" w:author="RAN2-108-01" w:date="2020-01-15T19:07:00Z">
        <w:r w:rsidR="00660579" w:rsidRPr="007B7A6A">
          <w:rPr>
            <w:rFonts w:ascii="Courier New" w:hAnsi="Courier New"/>
            <w:noProof/>
            <w:sz w:val="16"/>
            <w:lang w:eastAsia="en-GB"/>
            <w:rPrChange w:id="1322"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323" w:author="RAN2-108-06" w:date="2020-02-05T12:56:00Z">
              <w:rPr>
                <w:rFonts w:ascii="Courier New" w:hAnsi="Courier New"/>
                <w:noProof/>
                <w:color w:val="808080"/>
                <w:sz w:val="16"/>
                <w:lang w:eastAsia="en-GB"/>
              </w:rPr>
            </w:rPrChange>
          </w:rPr>
          <w:tab/>
        </w:r>
        <w:r w:rsidR="00660579" w:rsidRPr="007B7A6A">
          <w:rPr>
            <w:rFonts w:ascii="Courier New" w:hAnsi="Courier New"/>
            <w:noProof/>
            <w:sz w:val="16"/>
            <w:lang w:eastAsia="en-GB"/>
            <w:rPrChange w:id="1324" w:author="RAN2-108-06" w:date="2020-02-05T12:56:00Z">
              <w:rPr>
                <w:rFonts w:ascii="Courier New" w:hAnsi="Courier New"/>
                <w:noProof/>
                <w:color w:val="808080"/>
                <w:sz w:val="16"/>
                <w:lang w:eastAsia="en-GB"/>
              </w:rPr>
            </w:rPrChange>
          </w:rPr>
          <w:tab/>
        </w:r>
      </w:ins>
      <w:ins w:id="1325" w:author="RAN2-108-01" w:date="2020-01-15T19:06:00Z">
        <w:r w:rsidR="00660579" w:rsidRPr="007B7A6A">
          <w:rPr>
            <w:rFonts w:ascii="Courier New" w:hAnsi="Courier New"/>
            <w:noProof/>
            <w:sz w:val="16"/>
            <w:lang w:eastAsia="en-GB"/>
            <w:rPrChange w:id="1326" w:author="RAN2-108-06" w:date="2020-02-05T12:56:00Z">
              <w:rPr>
                <w:rFonts w:ascii="Courier New" w:hAnsi="Courier New"/>
                <w:noProof/>
                <w:color w:val="808080"/>
                <w:sz w:val="16"/>
                <w:lang w:eastAsia="en-GB"/>
              </w:rPr>
            </w:rPrChange>
          </w:rPr>
          <w:t xml:space="preserve">ENUMERATED {kHz15, kHz30, kHz60, kHz120, kHz240, </w:t>
        </w:r>
      </w:ins>
      <w:ins w:id="1327" w:author="RAN2-108-04" w:date="2020-01-24T15:51:00Z">
        <w:r w:rsidR="005029D5" w:rsidRPr="007B7A6A">
          <w:rPr>
            <w:rFonts w:ascii="Courier New" w:hAnsi="Courier New"/>
            <w:noProof/>
            <w:sz w:val="16"/>
            <w:lang w:eastAsia="en-GB"/>
            <w:rPrChange w:id="1328" w:author="RAN2-108-06" w:date="2020-02-05T12:56:00Z">
              <w:rPr>
                <w:rFonts w:ascii="Courier New" w:hAnsi="Courier New"/>
                <w:noProof/>
                <w:color w:val="808080"/>
                <w:sz w:val="16"/>
                <w:lang w:eastAsia="en-GB"/>
              </w:rPr>
            </w:rPrChange>
          </w:rPr>
          <w:t>...</w:t>
        </w:r>
      </w:ins>
      <w:ins w:id="1329" w:author="RAN2-108-01" w:date="2020-01-15T19:06:00Z">
        <w:r w:rsidR="00660579" w:rsidRPr="007B7A6A">
          <w:rPr>
            <w:rFonts w:ascii="Courier New" w:hAnsi="Courier New"/>
            <w:noProof/>
            <w:sz w:val="16"/>
            <w:lang w:eastAsia="en-GB"/>
            <w:rPrChange w:id="1330" w:author="RAN2-108-06" w:date="2020-02-05T12:56:00Z">
              <w:rPr>
                <w:rFonts w:ascii="Courier New" w:hAnsi="Courier New"/>
                <w:noProof/>
                <w:color w:val="808080"/>
                <w:sz w:val="16"/>
                <w:lang w:eastAsia="en-GB"/>
              </w:rPr>
            </w:rPrChange>
          </w:rPr>
          <w:t>}</w:t>
        </w:r>
      </w:ins>
      <w:ins w:id="1331" w:author="RAN2-108-01" w:date="2020-01-15T18:50:00Z">
        <w:r w:rsidRPr="007B7A6A">
          <w:rPr>
            <w:rFonts w:ascii="Courier New" w:hAnsi="Courier New"/>
            <w:noProof/>
            <w:sz w:val="16"/>
            <w:lang w:eastAsia="en-GB"/>
            <w:rPrChange w:id="1332" w:author="RAN2-108-06" w:date="2020-02-05T12:56:00Z">
              <w:rPr>
                <w:rFonts w:ascii="Courier New" w:hAnsi="Courier New"/>
                <w:noProof/>
                <w:color w:val="808080"/>
                <w:sz w:val="16"/>
                <w:lang w:eastAsia="en-GB"/>
              </w:rPr>
            </w:rPrChange>
          </w:rPr>
          <w:t>,</w:t>
        </w:r>
      </w:ins>
    </w:p>
    <w:p w14:paraId="1F355B6B" w14:textId="1EF2CAE2" w:rsidR="002C2539" w:rsidRPr="009A4A44" w:rsidRDefault="002C2539" w:rsidP="002C25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33" w:author="RAN2-108-01" w:date="2020-01-15T18:50:00Z"/>
          <w:rFonts w:ascii="Courier New" w:hAnsi="Courier New"/>
          <w:noProof/>
          <w:sz w:val="16"/>
          <w:lang w:val="sv-SE" w:eastAsia="en-GB"/>
        </w:rPr>
      </w:pPr>
      <w:ins w:id="1334" w:author="RAN2-108-01" w:date="2020-01-15T18:50:00Z">
        <w:r w:rsidRPr="007B7A6A">
          <w:rPr>
            <w:rFonts w:ascii="Courier New" w:hAnsi="Courier New"/>
            <w:noProof/>
            <w:sz w:val="16"/>
            <w:lang w:eastAsia="en-GB"/>
            <w:rPrChange w:id="1335" w:author="RAN2-108-06" w:date="2020-02-05T12:56:00Z">
              <w:rPr>
                <w:rFonts w:ascii="Courier New" w:hAnsi="Courier New"/>
                <w:noProof/>
                <w:color w:val="808080"/>
                <w:sz w:val="16"/>
                <w:lang w:eastAsia="en-GB"/>
              </w:rPr>
            </w:rPrChange>
          </w:rPr>
          <w:tab/>
        </w:r>
      </w:ins>
      <w:ins w:id="1336" w:author="RAN2-108-01" w:date="2020-01-15T19:09:00Z">
        <w:r w:rsidR="00394AE2" w:rsidRPr="009A4A44">
          <w:rPr>
            <w:rFonts w:ascii="Courier New" w:hAnsi="Courier New"/>
            <w:noProof/>
            <w:sz w:val="16"/>
            <w:lang w:val="sv-SE" w:eastAsia="en-GB"/>
          </w:rPr>
          <w:t>sfn-SSB-O</w:t>
        </w:r>
      </w:ins>
      <w:ins w:id="1337" w:author="RAN2-108-01" w:date="2020-01-15T18:50:00Z">
        <w:r w:rsidRPr="009A4A44">
          <w:rPr>
            <w:rFonts w:ascii="Courier New" w:hAnsi="Courier New"/>
            <w:noProof/>
            <w:sz w:val="16"/>
            <w:lang w:val="sv-SE" w:eastAsia="en-GB"/>
          </w:rPr>
          <w:t>ffset-r16</w:t>
        </w:r>
      </w:ins>
      <w:ins w:id="1338" w:author="RAN2-108-01" w:date="2020-01-15T19:10:00Z">
        <w:r w:rsidR="00394AE2" w:rsidRPr="009A4A44">
          <w:rPr>
            <w:rFonts w:ascii="Courier New" w:hAnsi="Courier New"/>
            <w:noProof/>
            <w:sz w:val="16"/>
            <w:lang w:val="sv-SE" w:eastAsia="en-GB"/>
          </w:rPr>
          <w:tab/>
        </w:r>
        <w:r w:rsidR="00394AE2" w:rsidRPr="009A4A44">
          <w:rPr>
            <w:rFonts w:ascii="Courier New" w:hAnsi="Courier New"/>
            <w:noProof/>
            <w:sz w:val="16"/>
            <w:lang w:val="sv-SE" w:eastAsia="en-GB"/>
          </w:rPr>
          <w:tab/>
        </w:r>
        <w:r w:rsidR="00394AE2" w:rsidRPr="009A4A44">
          <w:rPr>
            <w:rFonts w:ascii="Courier New" w:hAnsi="Courier New"/>
            <w:noProof/>
            <w:sz w:val="16"/>
            <w:lang w:val="sv-SE" w:eastAsia="en-GB"/>
          </w:rPr>
          <w:tab/>
        </w:r>
        <w:r w:rsidR="00394AE2" w:rsidRPr="009A4A44">
          <w:rPr>
            <w:rFonts w:ascii="Courier New" w:hAnsi="Courier New"/>
            <w:noProof/>
            <w:sz w:val="16"/>
            <w:lang w:val="sv-SE" w:eastAsia="en-GB"/>
          </w:rPr>
          <w:tab/>
        </w:r>
        <w:r w:rsidR="00394AE2" w:rsidRPr="009A4A44">
          <w:rPr>
            <w:rFonts w:ascii="Courier New" w:hAnsi="Courier New"/>
            <w:noProof/>
            <w:sz w:val="16"/>
            <w:lang w:val="sv-SE" w:eastAsia="en-GB"/>
          </w:rPr>
          <w:tab/>
        </w:r>
      </w:ins>
      <w:ins w:id="1339" w:author="RAN2-108-01" w:date="2020-01-15T18:50:00Z">
        <w:r w:rsidRPr="009A4A44">
          <w:rPr>
            <w:rFonts w:ascii="Courier New" w:hAnsi="Courier New"/>
            <w:noProof/>
            <w:sz w:val="16"/>
            <w:lang w:val="sv-SE" w:eastAsia="en-GB"/>
          </w:rPr>
          <w:t>INTEGER (0..15),</w:t>
        </w:r>
      </w:ins>
    </w:p>
    <w:p w14:paraId="03F1020D" w14:textId="1B538BC4" w:rsidR="00394AE2" w:rsidRPr="009A4A44" w:rsidRDefault="002C2539"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0" w:author="RAN2-108-01" w:date="2020-01-15T19:12:00Z"/>
          <w:rFonts w:ascii="Courier New" w:hAnsi="Courier New" w:cs="Courier New"/>
          <w:sz w:val="16"/>
          <w:lang w:eastAsia="ja-JP"/>
        </w:rPr>
      </w:pPr>
      <w:ins w:id="1341" w:author="RAN2-108-01" w:date="2020-01-15T18:50:00Z">
        <w:r w:rsidRPr="009A4A44">
          <w:rPr>
            <w:rFonts w:ascii="Courier New" w:hAnsi="Courier New"/>
            <w:noProof/>
            <w:sz w:val="16"/>
            <w:lang w:val="sv-SE" w:eastAsia="en-GB"/>
          </w:rPr>
          <w:tab/>
        </w:r>
        <w:r w:rsidRPr="009A4A44">
          <w:rPr>
            <w:rFonts w:ascii="Courier New" w:hAnsi="Courier New"/>
            <w:noProof/>
            <w:sz w:val="16"/>
            <w:lang w:eastAsia="en-GB"/>
          </w:rPr>
          <w:t>smtc-r16</w:t>
        </w:r>
      </w:ins>
      <w:ins w:id="1342" w:author="RAN2-108-01" w:date="2020-01-15T19:13:00Z">
        <w:r w:rsidR="00394AE2" w:rsidRPr="009A4A44">
          <w:rPr>
            <w:rFonts w:ascii="Courier New" w:hAnsi="Courier New"/>
            <w:noProof/>
            <w:sz w:val="16"/>
            <w:lang w:eastAsia="en-GB"/>
          </w:rPr>
          <w:tab/>
        </w:r>
        <w:r w:rsidR="00394AE2" w:rsidRPr="009A4A44">
          <w:rPr>
            <w:rFonts w:ascii="Courier New" w:hAnsi="Courier New"/>
            <w:noProof/>
            <w:sz w:val="16"/>
            <w:lang w:eastAsia="en-GB"/>
          </w:rPr>
          <w:tab/>
        </w:r>
        <w:r w:rsidR="00394AE2" w:rsidRPr="009A4A44">
          <w:rPr>
            <w:rFonts w:ascii="Courier New" w:hAnsi="Courier New"/>
            <w:noProof/>
            <w:sz w:val="16"/>
            <w:lang w:eastAsia="en-GB"/>
          </w:rPr>
          <w:tab/>
        </w:r>
        <w:r w:rsidR="00394AE2" w:rsidRPr="009A4A44">
          <w:rPr>
            <w:rFonts w:ascii="Courier New" w:hAnsi="Courier New"/>
            <w:noProof/>
            <w:sz w:val="16"/>
            <w:lang w:eastAsia="en-GB"/>
          </w:rPr>
          <w:tab/>
        </w:r>
        <w:r w:rsidR="00394AE2" w:rsidRPr="009A4A44">
          <w:rPr>
            <w:rFonts w:ascii="Courier New" w:hAnsi="Courier New"/>
            <w:noProof/>
            <w:sz w:val="16"/>
            <w:lang w:eastAsia="en-GB"/>
          </w:rPr>
          <w:tab/>
        </w:r>
        <w:r w:rsidR="00394AE2" w:rsidRPr="009A4A44">
          <w:rPr>
            <w:rFonts w:ascii="Courier New" w:hAnsi="Courier New"/>
            <w:noProof/>
            <w:sz w:val="16"/>
            <w:lang w:eastAsia="en-GB"/>
          </w:rPr>
          <w:tab/>
        </w:r>
        <w:r w:rsidR="00394AE2" w:rsidRPr="009A4A44">
          <w:rPr>
            <w:rFonts w:ascii="Courier New" w:hAnsi="Courier New"/>
            <w:noProof/>
            <w:sz w:val="16"/>
            <w:lang w:eastAsia="en-GB"/>
          </w:rPr>
          <w:tab/>
        </w:r>
      </w:ins>
      <w:ins w:id="1343" w:author="RAN2-108-01" w:date="2020-01-15T19:12:00Z">
        <w:r w:rsidR="00394AE2" w:rsidRPr="009A4A44">
          <w:rPr>
            <w:rFonts w:ascii="Courier New" w:hAnsi="Courier New" w:cs="Courier New"/>
            <w:sz w:val="16"/>
            <w:lang w:eastAsia="ja-JP"/>
          </w:rPr>
          <w:t>SEQUENCE {</w:t>
        </w:r>
      </w:ins>
    </w:p>
    <w:p w14:paraId="4FE8678A" w14:textId="695D9D99" w:rsidR="00394AE2" w:rsidRPr="009A4A44" w:rsidRDefault="00394AE2"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4" w:author="RAN2-108-01" w:date="2020-01-15T19:12:00Z"/>
          <w:rFonts w:ascii="Courier New" w:hAnsi="Courier New" w:cs="Courier New"/>
          <w:sz w:val="16"/>
          <w:lang w:eastAsia="ja-JP"/>
        </w:rPr>
      </w:pPr>
      <w:ins w:id="1345" w:author="RAN2-108-01" w:date="2020-01-15T19:12:00Z">
        <w:r w:rsidRPr="009A4A44">
          <w:rPr>
            <w:rFonts w:ascii="Courier New" w:hAnsi="Courier New" w:cs="Courier New"/>
            <w:sz w:val="16"/>
            <w:lang w:eastAsia="ja-JP"/>
          </w:rPr>
          <w:tab/>
        </w:r>
        <w:r w:rsidRPr="009A4A44">
          <w:rPr>
            <w:rFonts w:ascii="Courier New" w:hAnsi="Courier New" w:cs="Courier New"/>
            <w:sz w:val="16"/>
            <w:lang w:eastAsia="ja-JP"/>
          </w:rPr>
          <w:tab/>
          <w:t>periodicityAndOffset</w:t>
        </w:r>
      </w:ins>
      <w:ins w:id="1346" w:author="RAN2-108-01" w:date="2020-01-15T19:15:00Z">
        <w:r w:rsidRPr="009A4A44">
          <w:rPr>
            <w:rFonts w:ascii="Courier New" w:hAnsi="Courier New" w:cs="Courier New"/>
            <w:sz w:val="16"/>
            <w:lang w:eastAsia="ja-JP"/>
          </w:rPr>
          <w:t>-r16</w:t>
        </w:r>
      </w:ins>
      <w:ins w:id="1347" w:author="RAN2-108-01" w:date="2020-01-15T19:13:00Z">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ins>
      <w:ins w:id="1348" w:author="RAN2-108-01" w:date="2020-01-15T19:12:00Z">
        <w:r w:rsidRPr="009A4A44">
          <w:rPr>
            <w:rFonts w:ascii="Courier New" w:hAnsi="Courier New" w:cs="Courier New"/>
            <w:sz w:val="16"/>
            <w:lang w:eastAsia="ja-JP"/>
          </w:rPr>
          <w:t>CHOICE {</w:t>
        </w:r>
      </w:ins>
    </w:p>
    <w:p w14:paraId="21D90987" w14:textId="0EDBF7C1" w:rsidR="00394AE2" w:rsidRPr="009A4A44" w:rsidRDefault="00394AE2"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9" w:author="RAN2-108-01" w:date="2020-01-15T19:12:00Z"/>
          <w:rFonts w:ascii="Courier New" w:hAnsi="Courier New" w:cs="Courier New"/>
          <w:sz w:val="16"/>
          <w:lang w:val="sv-SE" w:eastAsia="ja-JP"/>
        </w:rPr>
      </w:pPr>
      <w:ins w:id="1350" w:author="RAN2-108-01" w:date="2020-01-15T19:12:00Z">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val="sv-SE" w:eastAsia="ja-JP"/>
          </w:rPr>
          <w:t>sf5</w:t>
        </w:r>
      </w:ins>
      <w:ins w:id="1351" w:author="RAN2-108-01" w:date="2020-01-15T19:13: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ins>
      <w:ins w:id="1352" w:author="RAN2-108-01" w:date="2020-01-15T19:12:00Z">
        <w:r w:rsidRPr="009A4A44">
          <w:rPr>
            <w:rFonts w:ascii="Courier New" w:hAnsi="Courier New" w:cs="Courier New"/>
            <w:sz w:val="16"/>
            <w:lang w:val="sv-SE" w:eastAsia="ja-JP"/>
          </w:rPr>
          <w:t>INTEGER (0..4),</w:t>
        </w:r>
      </w:ins>
    </w:p>
    <w:p w14:paraId="1E4F4534" w14:textId="18385460" w:rsidR="00394AE2" w:rsidRPr="009A4A44" w:rsidRDefault="00394AE2"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53" w:author="RAN2-108-01" w:date="2020-01-15T19:12:00Z"/>
          <w:rFonts w:ascii="Courier New" w:hAnsi="Courier New" w:cs="Courier New"/>
          <w:sz w:val="16"/>
          <w:lang w:val="sv-SE" w:eastAsia="ja-JP"/>
        </w:rPr>
      </w:pPr>
      <w:ins w:id="1354" w:author="RAN2-108-01" w:date="2020-01-15T19:12: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sf10</w:t>
        </w:r>
      </w:ins>
      <w:ins w:id="1355" w:author="RAN2-108-01" w:date="2020-01-15T19:13: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ins>
      <w:ins w:id="1356" w:author="RAN2-108-01" w:date="2020-01-15T19:14:00Z">
        <w:r w:rsidRPr="009A4A44">
          <w:rPr>
            <w:rFonts w:ascii="Courier New" w:hAnsi="Courier New" w:cs="Courier New"/>
            <w:sz w:val="16"/>
            <w:lang w:val="sv-SE" w:eastAsia="ja-JP"/>
          </w:rPr>
          <w:tab/>
        </w:r>
        <w:r w:rsidRPr="009A4A44">
          <w:rPr>
            <w:rFonts w:ascii="Courier New" w:hAnsi="Courier New" w:cs="Courier New"/>
            <w:sz w:val="16"/>
            <w:lang w:val="sv-SE" w:eastAsia="ja-JP"/>
          </w:rPr>
          <w:tab/>
        </w:r>
      </w:ins>
      <w:ins w:id="1357" w:author="RAN2-108-01" w:date="2020-01-15T19:12:00Z">
        <w:r w:rsidRPr="009A4A44">
          <w:rPr>
            <w:rFonts w:ascii="Courier New" w:hAnsi="Courier New" w:cs="Courier New"/>
            <w:sz w:val="16"/>
            <w:lang w:val="sv-SE" w:eastAsia="ja-JP"/>
          </w:rPr>
          <w:t>INTEGER (0..9),</w:t>
        </w:r>
      </w:ins>
    </w:p>
    <w:p w14:paraId="621EA877" w14:textId="7E24AB1D" w:rsidR="00394AE2" w:rsidRPr="009A4A44" w:rsidRDefault="00394AE2"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58" w:author="RAN2-108-01" w:date="2020-01-15T19:12:00Z"/>
          <w:rFonts w:ascii="Courier New" w:hAnsi="Courier New" w:cs="Courier New"/>
          <w:sz w:val="16"/>
          <w:lang w:val="sv-SE" w:eastAsia="ja-JP"/>
        </w:rPr>
      </w:pPr>
      <w:ins w:id="1359" w:author="RAN2-108-01" w:date="2020-01-15T19:13: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ins>
      <w:ins w:id="1360" w:author="RAN2-108-01" w:date="2020-01-15T19:12:00Z">
        <w:r w:rsidRPr="009A4A44">
          <w:rPr>
            <w:rFonts w:ascii="Courier New" w:hAnsi="Courier New" w:cs="Courier New"/>
            <w:sz w:val="16"/>
            <w:lang w:val="sv-SE" w:eastAsia="ja-JP"/>
          </w:rPr>
          <w:t>sf20</w:t>
        </w:r>
      </w:ins>
      <w:ins w:id="1361" w:author="RAN2-108-01" w:date="2020-01-15T19:14: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ins>
      <w:ins w:id="1362" w:author="RAN2-108-01" w:date="2020-01-15T19:12:00Z">
        <w:r w:rsidRPr="009A4A44">
          <w:rPr>
            <w:rFonts w:ascii="Courier New" w:hAnsi="Courier New" w:cs="Courier New"/>
            <w:sz w:val="16"/>
            <w:lang w:val="sv-SE" w:eastAsia="ja-JP"/>
          </w:rPr>
          <w:t>INTEGER (0..19),</w:t>
        </w:r>
      </w:ins>
    </w:p>
    <w:p w14:paraId="4D31CF7F" w14:textId="376CFF95" w:rsidR="00394AE2" w:rsidRPr="009A4A44" w:rsidRDefault="00394AE2"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3" w:author="RAN2-108-01" w:date="2020-01-15T19:12:00Z"/>
          <w:rFonts w:ascii="Courier New" w:hAnsi="Courier New" w:cs="Courier New"/>
          <w:sz w:val="16"/>
          <w:lang w:val="sv-SE" w:eastAsia="ja-JP"/>
        </w:rPr>
      </w:pPr>
      <w:ins w:id="1364" w:author="RAN2-108-01" w:date="2020-01-15T19:13: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t>s</w:t>
        </w:r>
      </w:ins>
      <w:ins w:id="1365" w:author="RAN2-108-01" w:date="2020-01-15T19:12:00Z">
        <w:r w:rsidRPr="009A4A44">
          <w:rPr>
            <w:rFonts w:ascii="Courier New" w:hAnsi="Courier New" w:cs="Courier New"/>
            <w:sz w:val="16"/>
            <w:lang w:val="sv-SE" w:eastAsia="ja-JP"/>
          </w:rPr>
          <w:t>f40</w:t>
        </w:r>
      </w:ins>
      <w:ins w:id="1366" w:author="RAN2-108-01" w:date="2020-01-15T19:14: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ins>
      <w:ins w:id="1367" w:author="RAN2-108-01" w:date="2020-01-15T19:12:00Z">
        <w:r w:rsidRPr="009A4A44">
          <w:rPr>
            <w:rFonts w:ascii="Courier New" w:hAnsi="Courier New" w:cs="Courier New"/>
            <w:sz w:val="16"/>
            <w:lang w:val="sv-SE" w:eastAsia="ja-JP"/>
          </w:rPr>
          <w:t>INTEGER (0..39),</w:t>
        </w:r>
      </w:ins>
    </w:p>
    <w:p w14:paraId="0AF2150E" w14:textId="68519ADF" w:rsidR="00394AE2" w:rsidRPr="009A4A44" w:rsidRDefault="00394AE2"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8" w:author="RAN2-108-01" w:date="2020-01-15T19:12:00Z"/>
          <w:rFonts w:ascii="Courier New" w:hAnsi="Courier New" w:cs="Courier New"/>
          <w:sz w:val="16"/>
          <w:lang w:val="sv-SE" w:eastAsia="ja-JP"/>
        </w:rPr>
      </w:pPr>
      <w:ins w:id="1369" w:author="RAN2-108-01" w:date="2020-01-15T19:13: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ins>
      <w:ins w:id="1370" w:author="RAN2-108-01" w:date="2020-01-15T19:12:00Z">
        <w:r w:rsidRPr="009A4A44">
          <w:rPr>
            <w:rFonts w:ascii="Courier New" w:hAnsi="Courier New" w:cs="Courier New"/>
            <w:sz w:val="16"/>
            <w:lang w:val="sv-SE" w:eastAsia="ja-JP"/>
          </w:rPr>
          <w:t>sf80</w:t>
        </w:r>
      </w:ins>
      <w:ins w:id="1371" w:author="RAN2-108-01" w:date="2020-01-15T19:14: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ins>
      <w:ins w:id="1372" w:author="RAN2-108-01" w:date="2020-01-15T19:12:00Z">
        <w:r w:rsidRPr="009A4A44">
          <w:rPr>
            <w:rFonts w:ascii="Courier New" w:hAnsi="Courier New" w:cs="Courier New"/>
            <w:sz w:val="16"/>
            <w:lang w:val="sv-SE" w:eastAsia="ja-JP"/>
          </w:rPr>
          <w:t>INTEGER (0..79),</w:t>
        </w:r>
      </w:ins>
    </w:p>
    <w:p w14:paraId="041E6C5E" w14:textId="6B9A711E" w:rsidR="00394AE2" w:rsidRPr="009A4A44" w:rsidRDefault="00394AE2"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3" w:author="RAN2-108-01" w:date="2020-01-15T19:12:00Z"/>
          <w:rFonts w:ascii="Courier New" w:hAnsi="Courier New" w:cs="Courier New"/>
          <w:sz w:val="16"/>
          <w:lang w:val="sv-SE" w:eastAsia="ja-JP"/>
        </w:rPr>
      </w:pPr>
      <w:ins w:id="1374" w:author="RAN2-108-01" w:date="2020-01-15T19:13: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ins>
      <w:ins w:id="1375" w:author="RAN2-108-01" w:date="2020-01-15T19:12:00Z">
        <w:r w:rsidRPr="009A4A44">
          <w:rPr>
            <w:rFonts w:ascii="Courier New" w:hAnsi="Courier New" w:cs="Courier New"/>
            <w:sz w:val="16"/>
            <w:lang w:val="sv-SE" w:eastAsia="ja-JP"/>
          </w:rPr>
          <w:t>sf160</w:t>
        </w:r>
      </w:ins>
      <w:ins w:id="1376" w:author="RAN2-108-01" w:date="2020-01-15T19:14:00Z">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r w:rsidRPr="009A4A44">
          <w:rPr>
            <w:rFonts w:ascii="Courier New" w:hAnsi="Courier New" w:cs="Courier New"/>
            <w:sz w:val="16"/>
            <w:lang w:val="sv-SE" w:eastAsia="ja-JP"/>
          </w:rPr>
          <w:tab/>
        </w:r>
      </w:ins>
      <w:ins w:id="1377" w:author="RAN2-108-01" w:date="2020-01-15T19:12:00Z">
        <w:r w:rsidRPr="009A4A44">
          <w:rPr>
            <w:rFonts w:ascii="Courier New" w:hAnsi="Courier New" w:cs="Courier New"/>
            <w:sz w:val="16"/>
            <w:lang w:val="sv-SE" w:eastAsia="ja-JP"/>
          </w:rPr>
          <w:t>INTEGER (0..159)</w:t>
        </w:r>
      </w:ins>
    </w:p>
    <w:p w14:paraId="1E30010E" w14:textId="57BBE4B3" w:rsidR="00394AE2" w:rsidRPr="009A4A44" w:rsidRDefault="00394AE2"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8" w:author="RAN2-108-01" w:date="2020-01-15T19:12:00Z"/>
          <w:rFonts w:ascii="Courier New" w:hAnsi="Courier New" w:cs="Courier New"/>
          <w:sz w:val="16"/>
          <w:lang w:eastAsia="ja-JP"/>
        </w:rPr>
      </w:pPr>
      <w:ins w:id="1379" w:author="RAN2-108-01" w:date="2020-01-15T19:14:00Z">
        <w:r w:rsidRPr="009A4A44">
          <w:rPr>
            <w:rFonts w:ascii="Courier New" w:hAnsi="Courier New" w:cs="Courier New"/>
            <w:sz w:val="16"/>
            <w:lang w:val="sv-SE" w:eastAsia="ja-JP"/>
          </w:rPr>
          <w:tab/>
        </w:r>
      </w:ins>
      <w:ins w:id="1380" w:author="RAN2-108-01" w:date="2020-01-15T19:15:00Z">
        <w:r w:rsidRPr="009A4A44">
          <w:rPr>
            <w:rFonts w:ascii="Courier New" w:hAnsi="Courier New" w:cs="Courier New"/>
            <w:sz w:val="16"/>
            <w:lang w:val="sv-SE" w:eastAsia="ja-JP"/>
          </w:rPr>
          <w:tab/>
        </w:r>
      </w:ins>
      <w:ins w:id="1381" w:author="RAN2-108-01" w:date="2020-01-15T19:12:00Z">
        <w:r w:rsidRPr="009A4A44">
          <w:rPr>
            <w:rFonts w:ascii="Courier New" w:hAnsi="Courier New" w:cs="Courier New"/>
            <w:sz w:val="16"/>
            <w:lang w:eastAsia="ja-JP"/>
          </w:rPr>
          <w:t>},</w:t>
        </w:r>
      </w:ins>
    </w:p>
    <w:p w14:paraId="32A544B0" w14:textId="0240CF28" w:rsidR="00394AE2" w:rsidRPr="009A4A44" w:rsidRDefault="00394AE2"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82" w:author="RAN2-108-01" w:date="2020-01-15T19:12:00Z"/>
          <w:rFonts w:ascii="Courier New" w:hAnsi="Courier New" w:cs="Courier New"/>
          <w:sz w:val="16"/>
          <w:lang w:eastAsia="ja-JP"/>
        </w:rPr>
      </w:pPr>
      <w:ins w:id="1383" w:author="RAN2-108-01" w:date="2020-01-15T19:14:00Z">
        <w:r w:rsidRPr="009A4A44">
          <w:rPr>
            <w:rFonts w:ascii="Courier New" w:hAnsi="Courier New" w:cs="Courier New"/>
            <w:sz w:val="16"/>
            <w:lang w:eastAsia="ja-JP"/>
          </w:rPr>
          <w:tab/>
        </w:r>
      </w:ins>
      <w:ins w:id="1384" w:author="RAN2-108-01" w:date="2020-01-15T19:15:00Z">
        <w:r w:rsidRPr="009A4A44">
          <w:rPr>
            <w:rFonts w:ascii="Courier New" w:hAnsi="Courier New" w:cs="Courier New"/>
            <w:sz w:val="16"/>
            <w:lang w:eastAsia="ja-JP"/>
          </w:rPr>
          <w:t>d</w:t>
        </w:r>
      </w:ins>
      <w:ins w:id="1385" w:author="RAN2-108-01" w:date="2020-01-15T19:12:00Z">
        <w:r w:rsidRPr="009A4A44">
          <w:rPr>
            <w:rFonts w:ascii="Courier New" w:hAnsi="Courier New" w:cs="Courier New"/>
            <w:sz w:val="16"/>
            <w:lang w:eastAsia="ja-JP"/>
          </w:rPr>
          <w:t>uration</w:t>
        </w:r>
      </w:ins>
      <w:ins w:id="1386" w:author="RAN2-108-01" w:date="2020-01-15T19:15:00Z">
        <w:r w:rsidRPr="009A4A44">
          <w:rPr>
            <w:rFonts w:ascii="Courier New" w:hAnsi="Courier New" w:cs="Courier New"/>
            <w:sz w:val="16"/>
            <w:lang w:eastAsia="ja-JP"/>
          </w:rPr>
          <w:t>-r16</w:t>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r w:rsidRPr="009A4A44">
          <w:rPr>
            <w:rFonts w:ascii="Courier New" w:hAnsi="Courier New" w:cs="Courier New"/>
            <w:sz w:val="16"/>
            <w:lang w:eastAsia="ja-JP"/>
          </w:rPr>
          <w:tab/>
        </w:r>
      </w:ins>
      <w:ins w:id="1387" w:author="RAN2-108-01" w:date="2020-01-15T19:12:00Z">
        <w:r w:rsidRPr="009A4A44">
          <w:rPr>
            <w:rFonts w:ascii="Courier New" w:hAnsi="Courier New" w:cs="Courier New"/>
            <w:sz w:val="16"/>
            <w:lang w:eastAsia="ja-JP"/>
          </w:rPr>
          <w:t>ENUMERATED { sf1, sf2, sf3, sf4, sf5</w:t>
        </w:r>
      </w:ins>
      <w:ins w:id="1388" w:author="RAN2-108-04" w:date="2020-01-24T15:51:00Z">
        <w:r w:rsidR="005029D5" w:rsidRPr="009A4A44">
          <w:rPr>
            <w:rFonts w:ascii="Courier New" w:hAnsi="Courier New" w:cs="Courier New"/>
            <w:sz w:val="16"/>
            <w:lang w:eastAsia="ja-JP"/>
          </w:rPr>
          <w:t>, ...</w:t>
        </w:r>
      </w:ins>
      <w:ins w:id="1389" w:author="RAN2-108-01" w:date="2020-01-15T19:12:00Z">
        <w:r w:rsidRPr="009A4A44">
          <w:rPr>
            <w:rFonts w:ascii="Courier New" w:hAnsi="Courier New" w:cs="Courier New"/>
            <w:sz w:val="16"/>
            <w:lang w:eastAsia="ja-JP"/>
          </w:rPr>
          <w:t xml:space="preserve"> }</w:t>
        </w:r>
      </w:ins>
    </w:p>
    <w:p w14:paraId="2045EA62" w14:textId="59CABE00" w:rsidR="00394AE2" w:rsidRPr="009A4A44" w:rsidRDefault="00394AE2" w:rsidP="00394A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0" w:author="RAN2-108-01" w:date="2020-01-15T18:50:00Z"/>
          <w:rFonts w:ascii="Courier New" w:hAnsi="Courier New" w:cs="Courier New"/>
          <w:sz w:val="16"/>
          <w:lang w:eastAsia="ja-JP"/>
        </w:rPr>
      </w:pPr>
      <w:ins w:id="1391" w:author="RAN2-108-01" w:date="2020-01-15T19:15:00Z">
        <w:r w:rsidRPr="009A4A44">
          <w:rPr>
            <w:rFonts w:ascii="Courier New" w:hAnsi="Courier New" w:cs="Courier New"/>
            <w:sz w:val="16"/>
            <w:lang w:eastAsia="ja-JP"/>
          </w:rPr>
          <w:tab/>
        </w:r>
      </w:ins>
      <w:ins w:id="1392" w:author="RAN2-108-01" w:date="2020-01-15T19:12:00Z">
        <w:r w:rsidRPr="009A4A44">
          <w:rPr>
            <w:rFonts w:ascii="Courier New" w:hAnsi="Courier New" w:cs="Courier New"/>
            <w:sz w:val="16"/>
            <w:lang w:eastAsia="ja-JP"/>
          </w:rPr>
          <w:t>}</w:t>
        </w:r>
      </w:ins>
    </w:p>
    <w:p w14:paraId="27F70DB5" w14:textId="1C991353" w:rsidR="00103BF8" w:rsidRPr="00B24846" w:rsidRDefault="00103BF8" w:rsidP="00103B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3" w:author="RAN2-108-01" w:date="2020-01-15T19:16:00Z"/>
          <w:rFonts w:ascii="Courier New" w:hAnsi="Courier New" w:cs="Courier New"/>
          <w:color w:val="808080"/>
          <w:sz w:val="16"/>
          <w:lang w:val="sv-SE" w:eastAsia="ja-JP"/>
        </w:rPr>
      </w:pPr>
    </w:p>
    <w:p w14:paraId="684F463F" w14:textId="77777777" w:rsidR="002C2539" w:rsidRDefault="002C2539" w:rsidP="002C25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4" w:author="RAN2-108-01" w:date="2020-01-15T18:50:00Z"/>
          <w:rFonts w:ascii="Courier New" w:hAnsi="Courier New"/>
          <w:noProof/>
          <w:color w:val="808080"/>
          <w:sz w:val="16"/>
          <w:lang w:eastAsia="en-GB"/>
        </w:rPr>
      </w:pPr>
      <w:ins w:id="1395" w:author="RAN2-108-01" w:date="2020-01-15T18:50:00Z">
        <w:r>
          <w:rPr>
            <w:rFonts w:ascii="Courier New" w:hAnsi="Courier New"/>
            <w:noProof/>
            <w:color w:val="808080"/>
            <w:sz w:val="16"/>
            <w:lang w:eastAsia="en-GB"/>
          </w:rPr>
          <w:t>}</w:t>
        </w:r>
      </w:ins>
    </w:p>
    <w:p w14:paraId="5D339CC1" w14:textId="77777777" w:rsidR="002C2539" w:rsidRDefault="002C2539" w:rsidP="007C2D55">
      <w:pPr>
        <w:pStyle w:val="PL"/>
        <w:shd w:val="clear" w:color="auto" w:fill="E6E6E6"/>
        <w:outlineLvl w:val="0"/>
        <w:rPr>
          <w:ins w:id="1396" w:author="RAN2-108-01" w:date="2020-01-15T18:50:00Z"/>
        </w:rPr>
      </w:pPr>
    </w:p>
    <w:p w14:paraId="0611BF2B" w14:textId="77777777" w:rsidR="007C2D55" w:rsidRPr="00F80BCA" w:rsidRDefault="007C2D55" w:rsidP="007C2D55">
      <w:pPr>
        <w:pStyle w:val="PL"/>
        <w:shd w:val="clear" w:color="auto" w:fill="E6E6E6"/>
        <w:rPr>
          <w:ins w:id="1397" w:author="RAN2-108-01" w:date="2020-01-15T18:49:00Z"/>
        </w:rPr>
      </w:pPr>
    </w:p>
    <w:p w14:paraId="71DF8A1E" w14:textId="77777777" w:rsidR="007C2D55" w:rsidRPr="00F80BCA" w:rsidRDefault="007C2D55" w:rsidP="007C2D55">
      <w:pPr>
        <w:pStyle w:val="PL"/>
        <w:shd w:val="clear" w:color="auto" w:fill="E6E6E6"/>
        <w:rPr>
          <w:ins w:id="1398" w:author="RAN2-108-01" w:date="2020-01-15T18:49:00Z"/>
        </w:rPr>
      </w:pPr>
      <w:ins w:id="1399" w:author="RAN2-108-01" w:date="2020-01-15T18:49:00Z">
        <w:r w:rsidRPr="00F80BCA">
          <w:t>-- ASN1STOP</w:t>
        </w:r>
      </w:ins>
    </w:p>
    <w:p w14:paraId="27C29544" w14:textId="77777777" w:rsidR="007C2D55" w:rsidRDefault="007C2D55" w:rsidP="007C2D55">
      <w:pPr>
        <w:rPr>
          <w:ins w:id="1400" w:author="RAN2-108-01" w:date="2020-01-15T18:49:00Z"/>
          <w:noProof/>
        </w:rPr>
      </w:pPr>
    </w:p>
    <w:p w14:paraId="6EE5089F" w14:textId="77777777" w:rsidR="007C2D55" w:rsidRPr="00F80BCA" w:rsidRDefault="007C2D55" w:rsidP="007C2D55">
      <w:pPr>
        <w:rPr>
          <w:ins w:id="1401" w:author="RAN2-108-01" w:date="2020-01-15T18:49: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2D55" w:rsidRPr="00F80BCA" w14:paraId="10719AF7" w14:textId="77777777" w:rsidTr="0080005F">
        <w:trPr>
          <w:cantSplit/>
          <w:tblHeader/>
          <w:ins w:id="1402" w:author="RAN2-108-01" w:date="2020-01-15T18:49:00Z"/>
        </w:trPr>
        <w:tc>
          <w:tcPr>
            <w:tcW w:w="9639" w:type="dxa"/>
          </w:tcPr>
          <w:p w14:paraId="6388C16F" w14:textId="282DF852" w:rsidR="007C2D55" w:rsidRPr="00F80BCA" w:rsidRDefault="007C2D55" w:rsidP="0080005F">
            <w:pPr>
              <w:pStyle w:val="TAH"/>
              <w:keepNext w:val="0"/>
              <w:keepLines w:val="0"/>
              <w:widowControl w:val="0"/>
              <w:rPr>
                <w:ins w:id="1403" w:author="RAN2-108-01" w:date="2020-01-15T18:49:00Z"/>
              </w:rPr>
            </w:pPr>
            <w:ins w:id="1404" w:author="RAN2-108-01" w:date="2020-01-15T18:49:00Z">
              <w:r w:rsidRPr="00455A16">
                <w:rPr>
                  <w:i/>
                  <w:noProof/>
                </w:rPr>
                <w:lastRenderedPageBreak/>
                <w:t>NR</w:t>
              </w:r>
            </w:ins>
            <w:ins w:id="1405" w:author="RAN2-108-01" w:date="2020-01-15T19:18:00Z">
              <w:r w:rsidR="00A17ADF">
                <w:rPr>
                  <w:i/>
                  <w:noProof/>
                </w:rPr>
                <w:t>-SSB</w:t>
              </w:r>
            </w:ins>
            <w:ins w:id="1406" w:author="RAN2-108-01" w:date="2020-01-15T18:49:00Z">
              <w:r w:rsidRPr="00455A16">
                <w:rPr>
                  <w:i/>
                  <w:noProof/>
                </w:rPr>
                <w:t xml:space="preserve">-Config </w:t>
              </w:r>
              <w:r w:rsidRPr="00F80BCA">
                <w:rPr>
                  <w:iCs/>
                  <w:noProof/>
                </w:rPr>
                <w:t>field descriptions</w:t>
              </w:r>
            </w:ins>
          </w:p>
        </w:tc>
      </w:tr>
      <w:tr w:rsidR="00C463D1" w:rsidRPr="00F80BCA" w14:paraId="6CD38E5C" w14:textId="77777777" w:rsidTr="0080005F">
        <w:trPr>
          <w:cantSplit/>
          <w:ins w:id="1407" w:author="RAN2-108-01" w:date="2020-01-15T18:49:00Z"/>
        </w:trPr>
        <w:tc>
          <w:tcPr>
            <w:tcW w:w="9639" w:type="dxa"/>
          </w:tcPr>
          <w:p w14:paraId="5D6B3DE2" w14:textId="77777777" w:rsidR="00C463D1" w:rsidRPr="0096519C" w:rsidRDefault="00C463D1" w:rsidP="00C463D1">
            <w:pPr>
              <w:pStyle w:val="TAL"/>
              <w:rPr>
                <w:ins w:id="1408" w:author="RAN2-108-04" w:date="2020-01-24T15:40:00Z"/>
                <w:szCs w:val="22"/>
                <w:lang w:eastAsia="ja-JP"/>
              </w:rPr>
            </w:pPr>
            <w:proofErr w:type="spellStart"/>
            <w:ins w:id="1409" w:author="RAN2-108-04" w:date="2020-01-24T15:40:00Z">
              <w:r w:rsidRPr="0096519C">
                <w:rPr>
                  <w:b/>
                  <w:i/>
                  <w:szCs w:val="22"/>
                  <w:lang w:eastAsia="ja-JP"/>
                </w:rPr>
                <w:t>ssb-PositionsInBurst</w:t>
              </w:r>
              <w:proofErr w:type="spellEnd"/>
            </w:ins>
          </w:p>
          <w:p w14:paraId="0C09BE3B" w14:textId="7631FC5D" w:rsidR="00C463D1" w:rsidRPr="00F80BCA" w:rsidRDefault="00C463D1" w:rsidP="00C463D1">
            <w:pPr>
              <w:pStyle w:val="TAL"/>
              <w:keepNext w:val="0"/>
              <w:keepLines w:val="0"/>
              <w:widowControl w:val="0"/>
              <w:rPr>
                <w:ins w:id="1410" w:author="RAN2-108-01" w:date="2020-01-15T18:49:00Z"/>
              </w:rPr>
            </w:pPr>
            <w:ins w:id="1411" w:author="RAN2-108-04" w:date="2020-01-24T15:40:00Z">
              <w:r w:rsidRPr="0096519C">
                <w:rPr>
                  <w:szCs w:val="22"/>
                  <w:lang w:eastAsia="ja-JP"/>
                </w:rPr>
                <w:t xml:space="preserve">Indicates the time domain positions of the transmitted SS-blocks in </w:t>
              </w:r>
              <w:r w:rsidRPr="0096519C">
                <w:t>a half frame with SS/PBCH blocks</w:t>
              </w:r>
              <w:r w:rsidRPr="0096519C">
                <w:rPr>
                  <w:szCs w:val="22"/>
                  <w:lang w:eastAsia="ja-JP"/>
                </w:rPr>
                <w:t xml:space="preserve"> as defined in TS 38.213 [</w:t>
              </w:r>
              <w:r>
                <w:rPr>
                  <w:szCs w:val="22"/>
                  <w:lang w:eastAsia="ja-JP"/>
                </w:rPr>
                <w:t>39</w:t>
              </w:r>
              <w:r w:rsidRPr="0096519C">
                <w:rPr>
                  <w:szCs w:val="22"/>
                  <w:lang w:eastAsia="ja-JP"/>
                </w:rPr>
                <w:t xml:space="preserve">], clause 4.1. The first/ leftmost bit corresponds to SS/PBCH block index 0, the second bit corresponds to SS/PBCH block index 1, and so on. Value 0 in the bitmap indicates that the corresponding SS/PBCH block is not transmitted while value 1 indicates that the corresponding SS/PBCH block is transmitted. </w:t>
              </w:r>
            </w:ins>
          </w:p>
        </w:tc>
      </w:tr>
      <w:tr w:rsidR="00C463D1" w:rsidRPr="00F80BCA" w14:paraId="6B5217F9" w14:textId="77777777" w:rsidTr="0080005F">
        <w:trPr>
          <w:cantSplit/>
          <w:ins w:id="1412" w:author="RAN2-108-04" w:date="2020-01-24T15:40:00Z"/>
        </w:trPr>
        <w:tc>
          <w:tcPr>
            <w:tcW w:w="9639" w:type="dxa"/>
          </w:tcPr>
          <w:p w14:paraId="76AB5FE3" w14:textId="77777777" w:rsidR="00C463D1" w:rsidRPr="0096519C" w:rsidRDefault="00C463D1" w:rsidP="00C463D1">
            <w:pPr>
              <w:pStyle w:val="TAL"/>
              <w:rPr>
                <w:ins w:id="1413" w:author="RAN2-108-04" w:date="2020-01-24T15:40:00Z"/>
                <w:szCs w:val="22"/>
                <w:lang w:eastAsia="ja-JP"/>
              </w:rPr>
            </w:pPr>
            <w:ins w:id="1414" w:author="RAN2-108-04" w:date="2020-01-24T15:40:00Z">
              <w:r w:rsidRPr="0096519C">
                <w:rPr>
                  <w:b/>
                  <w:i/>
                  <w:szCs w:val="22"/>
                  <w:lang w:eastAsia="ja-JP"/>
                </w:rPr>
                <w:t>ss-PBCH-</w:t>
              </w:r>
              <w:proofErr w:type="spellStart"/>
              <w:r w:rsidRPr="0096519C">
                <w:rPr>
                  <w:b/>
                  <w:i/>
                  <w:szCs w:val="22"/>
                  <w:lang w:eastAsia="ja-JP"/>
                </w:rPr>
                <w:t>BlockPower</w:t>
              </w:r>
              <w:proofErr w:type="spellEnd"/>
            </w:ins>
          </w:p>
          <w:p w14:paraId="648C096A" w14:textId="278A7B15" w:rsidR="00C463D1" w:rsidRPr="00F80BCA" w:rsidRDefault="00C463D1" w:rsidP="00C463D1">
            <w:pPr>
              <w:pStyle w:val="TAL"/>
              <w:keepNext w:val="0"/>
              <w:keepLines w:val="0"/>
              <w:widowControl w:val="0"/>
              <w:rPr>
                <w:ins w:id="1415" w:author="RAN2-108-04" w:date="2020-01-24T15:40:00Z"/>
              </w:rPr>
            </w:pPr>
            <w:ins w:id="1416" w:author="RAN2-108-04" w:date="2020-01-24T15:40:00Z">
              <w:r w:rsidRPr="0096519C">
                <w:rPr>
                  <w:szCs w:val="22"/>
                  <w:lang w:eastAsia="ja-JP"/>
                </w:rPr>
                <w:t>Average EPRE of the resources elements that carry secondary synchronization signals in dBm that the NW used for SSB transmission, see TS 38.213 [13], clause 7.</w:t>
              </w:r>
            </w:ins>
          </w:p>
        </w:tc>
      </w:tr>
      <w:tr w:rsidR="00C463D1" w:rsidRPr="00F80BCA" w14:paraId="2B6D7142" w14:textId="77777777" w:rsidTr="0080005F">
        <w:trPr>
          <w:cantSplit/>
          <w:ins w:id="1417" w:author="RAN2-108-01" w:date="2020-01-15T18:49:00Z"/>
        </w:trPr>
        <w:tc>
          <w:tcPr>
            <w:tcW w:w="9639" w:type="dxa"/>
          </w:tcPr>
          <w:p w14:paraId="06A09299" w14:textId="77777777" w:rsidR="00C463D1" w:rsidRPr="0096519C" w:rsidRDefault="00C463D1" w:rsidP="00C463D1">
            <w:pPr>
              <w:pStyle w:val="TAL"/>
              <w:rPr>
                <w:ins w:id="1418" w:author="RAN2-108-04" w:date="2020-01-24T15:40:00Z"/>
                <w:szCs w:val="22"/>
                <w:lang w:eastAsia="ja-JP"/>
              </w:rPr>
            </w:pPr>
            <w:proofErr w:type="spellStart"/>
            <w:ins w:id="1419" w:author="RAN2-108-04" w:date="2020-01-24T15:40:00Z">
              <w:r w:rsidRPr="0096519C">
                <w:rPr>
                  <w:b/>
                  <w:i/>
                  <w:szCs w:val="22"/>
                  <w:lang w:eastAsia="ja-JP"/>
                </w:rPr>
                <w:t>ssb-periodicityServingCell</w:t>
              </w:r>
              <w:proofErr w:type="spellEnd"/>
            </w:ins>
          </w:p>
          <w:p w14:paraId="7F6A4887" w14:textId="5924B360" w:rsidR="00C463D1" w:rsidRPr="00F80BCA" w:rsidRDefault="00C463D1" w:rsidP="00C463D1">
            <w:pPr>
              <w:pStyle w:val="TAL"/>
              <w:widowControl w:val="0"/>
              <w:rPr>
                <w:ins w:id="1420" w:author="RAN2-108-01" w:date="2020-01-15T18:49:00Z"/>
                <w:noProof/>
              </w:rPr>
            </w:pPr>
            <w:ins w:id="1421" w:author="RAN2-108-04" w:date="2020-01-24T15:40:00Z">
              <w:r w:rsidRPr="0096519C">
                <w:rPr>
                  <w:szCs w:val="22"/>
                  <w:lang w:eastAsia="ja-JP"/>
                </w:rPr>
                <w:t xml:space="preserve">The SSB periodicity in </w:t>
              </w:r>
              <w:proofErr w:type="spellStart"/>
              <w:r w:rsidRPr="0096519C">
                <w:rPr>
                  <w:szCs w:val="22"/>
                  <w:lang w:eastAsia="ja-JP"/>
                </w:rPr>
                <w:t>ms</w:t>
              </w:r>
              <w:proofErr w:type="spellEnd"/>
              <w:r w:rsidRPr="0096519C">
                <w:rPr>
                  <w:szCs w:val="22"/>
                  <w:lang w:eastAsia="ja-JP"/>
                </w:rPr>
                <w:t xml:space="preserve"> for the rate matching purpose. If the field is absent, the UE applies the value ms5. (see TS 38.213 [3</w:t>
              </w:r>
              <w:r>
                <w:rPr>
                  <w:szCs w:val="22"/>
                  <w:lang w:eastAsia="ja-JP"/>
                </w:rPr>
                <w:t>9</w:t>
              </w:r>
              <w:r w:rsidRPr="0096519C">
                <w:rPr>
                  <w:szCs w:val="22"/>
                  <w:lang w:eastAsia="ja-JP"/>
                </w:rPr>
                <w:t>], clause 4.1)</w:t>
              </w:r>
              <w:r>
                <w:rPr>
                  <w:szCs w:val="22"/>
                  <w:lang w:eastAsia="ja-JP"/>
                </w:rPr>
                <w:t>.</w:t>
              </w:r>
            </w:ins>
          </w:p>
        </w:tc>
      </w:tr>
      <w:tr w:rsidR="00C463D1" w:rsidRPr="00F80BCA" w14:paraId="057315A3" w14:textId="77777777" w:rsidTr="0080005F">
        <w:trPr>
          <w:cantSplit/>
          <w:ins w:id="1422" w:author="RAN2-108-01" w:date="2020-01-15T18:49:00Z"/>
        </w:trPr>
        <w:tc>
          <w:tcPr>
            <w:tcW w:w="9639" w:type="dxa"/>
          </w:tcPr>
          <w:p w14:paraId="700241C3" w14:textId="77777777" w:rsidR="00C463D1" w:rsidRPr="0096519C" w:rsidRDefault="00C463D1" w:rsidP="00C463D1">
            <w:pPr>
              <w:pStyle w:val="TAL"/>
              <w:rPr>
                <w:ins w:id="1423" w:author="RAN2-108-04" w:date="2020-01-24T15:40:00Z"/>
                <w:szCs w:val="22"/>
                <w:lang w:eastAsia="ja-JP"/>
              </w:rPr>
            </w:pPr>
            <w:proofErr w:type="spellStart"/>
            <w:ins w:id="1424" w:author="RAN2-108-04" w:date="2020-01-24T15:40:00Z">
              <w:r w:rsidRPr="0096519C">
                <w:rPr>
                  <w:b/>
                  <w:i/>
                  <w:szCs w:val="22"/>
                  <w:lang w:eastAsia="ja-JP"/>
                </w:rPr>
                <w:t>ssbSubcarrierSpacing</w:t>
              </w:r>
              <w:proofErr w:type="spellEnd"/>
            </w:ins>
          </w:p>
          <w:p w14:paraId="209EC187" w14:textId="21A1D884" w:rsidR="00C463D1" w:rsidRPr="00F80BCA" w:rsidRDefault="00C463D1" w:rsidP="00C463D1">
            <w:pPr>
              <w:pStyle w:val="TAL"/>
              <w:keepNext w:val="0"/>
              <w:keepLines w:val="0"/>
              <w:widowControl w:val="0"/>
              <w:rPr>
                <w:ins w:id="1425" w:author="RAN2-108-01" w:date="2020-01-15T18:49:00Z"/>
                <w:noProof/>
              </w:rPr>
            </w:pPr>
            <w:ins w:id="1426" w:author="RAN2-108-04" w:date="2020-01-24T15:40:00Z">
              <w:r w:rsidRPr="0096519C">
                <w:rPr>
                  <w:szCs w:val="22"/>
                  <w:lang w:eastAsia="ja-JP"/>
                </w:rPr>
                <w:t>Subcarrier spacing of SSB. Only the values 15 kHz or 30 kHz (FR1), and 120 kHz or 240 kHz (FR2) are applicable.</w:t>
              </w:r>
            </w:ins>
          </w:p>
        </w:tc>
      </w:tr>
      <w:tr w:rsidR="00C463D1" w:rsidRPr="00F80BCA" w14:paraId="6506A08A" w14:textId="77777777" w:rsidTr="0080005F">
        <w:trPr>
          <w:cantSplit/>
          <w:ins w:id="1427" w:author="RAN2-108-01" w:date="2020-01-15T18:49:00Z"/>
        </w:trPr>
        <w:tc>
          <w:tcPr>
            <w:tcW w:w="9639" w:type="dxa"/>
          </w:tcPr>
          <w:p w14:paraId="58FC1166" w14:textId="77777777" w:rsidR="00C463D1" w:rsidRPr="0096519C" w:rsidRDefault="00C463D1" w:rsidP="00C463D1">
            <w:pPr>
              <w:pStyle w:val="TAL"/>
              <w:rPr>
                <w:ins w:id="1428" w:author="RAN2-108-04" w:date="2020-01-24T15:40:00Z"/>
                <w:b/>
                <w:i/>
                <w:szCs w:val="22"/>
                <w:lang w:eastAsia="ja-JP"/>
              </w:rPr>
            </w:pPr>
            <w:proofErr w:type="spellStart"/>
            <w:ins w:id="1429" w:author="RAN2-108-04" w:date="2020-01-24T15:40:00Z">
              <w:r w:rsidRPr="0096519C">
                <w:rPr>
                  <w:b/>
                  <w:i/>
                  <w:szCs w:val="22"/>
                  <w:lang w:eastAsia="ja-JP"/>
                </w:rPr>
                <w:t>smtc</w:t>
              </w:r>
              <w:proofErr w:type="spellEnd"/>
            </w:ins>
          </w:p>
          <w:p w14:paraId="2B11CD88" w14:textId="593460E7" w:rsidR="00C463D1" w:rsidRPr="00F80BCA" w:rsidRDefault="00C463D1" w:rsidP="00C463D1">
            <w:pPr>
              <w:pStyle w:val="TAL"/>
              <w:keepNext w:val="0"/>
              <w:keepLines w:val="0"/>
              <w:widowControl w:val="0"/>
              <w:rPr>
                <w:ins w:id="1430" w:author="RAN2-108-01" w:date="2020-01-15T18:49:00Z"/>
                <w:bCs/>
                <w:iCs/>
                <w:noProof/>
              </w:rPr>
            </w:pPr>
            <w:ins w:id="1431" w:author="RAN2-108-04" w:date="2020-01-24T15:40:00Z">
              <w:r w:rsidRPr="0096519C">
                <w:rPr>
                  <w:szCs w:val="22"/>
                  <w:lang w:eastAsia="ja-JP"/>
                </w:rPr>
                <w:t xml:space="preserve">The SSB periodicity/offset/duration configuration. </w:t>
              </w:r>
            </w:ins>
          </w:p>
        </w:tc>
      </w:tr>
      <w:tr w:rsidR="00C463D1" w:rsidRPr="00F80BCA" w14:paraId="7507D119" w14:textId="77777777" w:rsidTr="0080005F">
        <w:trPr>
          <w:cantSplit/>
          <w:ins w:id="1432" w:author="RAN2-108-04" w:date="2020-01-24T15:40:00Z"/>
        </w:trPr>
        <w:tc>
          <w:tcPr>
            <w:tcW w:w="9639" w:type="dxa"/>
          </w:tcPr>
          <w:p w14:paraId="47EDA46B" w14:textId="77777777" w:rsidR="00C463D1" w:rsidRPr="00C46EC4" w:rsidRDefault="00C463D1" w:rsidP="00C463D1">
            <w:pPr>
              <w:pStyle w:val="TAL"/>
              <w:rPr>
                <w:ins w:id="1433" w:author="RAN2-108-04" w:date="2020-01-24T15:40:00Z"/>
                <w:szCs w:val="22"/>
                <w:lang w:eastAsia="ja-JP"/>
              </w:rPr>
            </w:pPr>
            <w:proofErr w:type="spellStart"/>
            <w:ins w:id="1434" w:author="RAN2-108-04" w:date="2020-01-24T15:40:00Z">
              <w:r w:rsidRPr="00C46EC4">
                <w:rPr>
                  <w:b/>
                  <w:i/>
                  <w:szCs w:val="22"/>
                  <w:lang w:eastAsia="ja-JP"/>
                </w:rPr>
                <w:t>ssb</w:t>
              </w:r>
              <w:proofErr w:type="spellEnd"/>
              <w:r w:rsidRPr="00C46EC4">
                <w:rPr>
                  <w:b/>
                  <w:i/>
                  <w:szCs w:val="22"/>
                  <w:lang w:eastAsia="ja-JP"/>
                </w:rPr>
                <w:t xml:space="preserve">-Index </w:t>
              </w:r>
            </w:ins>
          </w:p>
          <w:p w14:paraId="5C2E3DDB" w14:textId="02C96BED" w:rsidR="00C463D1" w:rsidRPr="0096519C" w:rsidRDefault="00C463D1" w:rsidP="00C463D1">
            <w:pPr>
              <w:pStyle w:val="TAL"/>
              <w:rPr>
                <w:ins w:id="1435" w:author="RAN2-108-04" w:date="2020-01-24T15:40:00Z"/>
                <w:b/>
                <w:i/>
                <w:szCs w:val="22"/>
                <w:lang w:eastAsia="ja-JP"/>
              </w:rPr>
            </w:pPr>
            <w:ins w:id="1436" w:author="RAN2-108-04" w:date="2020-01-24T15:40:00Z">
              <w:r>
                <w:rPr>
                  <w:szCs w:val="22"/>
                  <w:lang w:eastAsia="ja-JP"/>
                </w:rPr>
                <w:t xml:space="preserve">For a DL PRS resource, </w:t>
              </w:r>
              <w:r w:rsidRPr="00C46EC4">
                <w:rPr>
                  <w:szCs w:val="22"/>
                  <w:lang w:eastAsia="ja-JP"/>
                </w:rPr>
                <w:t xml:space="preserve">SSB index </w:t>
              </w:r>
              <w:r>
                <w:rPr>
                  <w:szCs w:val="22"/>
                  <w:lang w:eastAsia="ja-JP"/>
                </w:rPr>
                <w:t xml:space="preserve">indicated for </w:t>
              </w:r>
              <w:r w:rsidRPr="00C46EC4">
                <w:rPr>
                  <w:szCs w:val="22"/>
                  <w:lang w:eastAsia="ja-JP"/>
                </w:rPr>
                <w:t>QCL Type D and QCL Type C</w:t>
              </w:r>
              <w:r>
                <w:rPr>
                  <w:szCs w:val="22"/>
                  <w:lang w:eastAsia="ja-JP"/>
                </w:rPr>
                <w:t xml:space="preserve"> is same.</w:t>
              </w:r>
            </w:ins>
          </w:p>
        </w:tc>
      </w:tr>
    </w:tbl>
    <w:p w14:paraId="4A49A892" w14:textId="77777777" w:rsidR="007C2D55" w:rsidRDefault="007C2D55" w:rsidP="007C2D55">
      <w:pPr>
        <w:rPr>
          <w:ins w:id="1437" w:author="RAN2-108-01" w:date="2020-01-15T18:49:00Z"/>
        </w:rPr>
      </w:pPr>
    </w:p>
    <w:p w14:paraId="15B1DCF0" w14:textId="77777777" w:rsidR="009C606A" w:rsidRDefault="009C606A" w:rsidP="009C606A">
      <w:pPr>
        <w:rPr>
          <w:ins w:id="1438" w:author="RAN2-108-04" w:date="2020-01-24T17:25:00Z"/>
        </w:rPr>
      </w:pPr>
    </w:p>
    <w:p w14:paraId="4BCF1A9A" w14:textId="3963187F" w:rsidR="000538B2" w:rsidRPr="00F80BCA" w:rsidRDefault="000538B2" w:rsidP="000538B2">
      <w:pPr>
        <w:pStyle w:val="Heading4"/>
        <w:rPr>
          <w:ins w:id="1439" w:author="RAN2-109e-615" w:date="2020-03-04T22:38:00Z"/>
        </w:rPr>
      </w:pPr>
      <w:ins w:id="1440" w:author="RAN2-109e-615" w:date="2020-03-04T22:38:00Z">
        <w:r w:rsidRPr="00F80BCA">
          <w:t>–</w:t>
        </w:r>
        <w:r w:rsidRPr="00F80BCA">
          <w:tab/>
        </w:r>
        <w:r w:rsidRPr="00E404C1">
          <w:rPr>
            <w:i/>
          </w:rPr>
          <w:t>NR-SelectedDL-PRS-PerFreq-r16</w:t>
        </w:r>
      </w:ins>
    </w:p>
    <w:p w14:paraId="633C6DDE" w14:textId="29AF9EEC" w:rsidR="000538B2" w:rsidRPr="00E404C1" w:rsidRDefault="000538B2" w:rsidP="000538B2">
      <w:pPr>
        <w:pStyle w:val="BodyText"/>
        <w:rPr>
          <w:ins w:id="1441" w:author="RAN2-109e-615" w:date="2020-03-04T22:38:00Z"/>
          <w:rFonts w:eastAsia="SimSun"/>
          <w:bCs/>
          <w:lang w:eastAsia="zh-CN"/>
        </w:rPr>
      </w:pPr>
      <w:ins w:id="1442" w:author="RAN2-109e-615" w:date="2020-03-04T22:38:00Z">
        <w:r w:rsidRPr="00F80BCA">
          <w:t xml:space="preserve">The IE </w:t>
        </w:r>
        <w:r w:rsidRPr="00E404C1">
          <w:rPr>
            <w:i/>
          </w:rPr>
          <w:t>NR-SelectedDL-PRS-PerFreq-r16</w:t>
        </w:r>
        <w:r w:rsidRPr="00F80BCA">
          <w:rPr>
            <w:noProof/>
          </w:rPr>
          <w:t xml:space="preserve"> is</w:t>
        </w:r>
        <w:r w:rsidRPr="00F80BCA">
          <w:t xml:space="preserve"> used by the location server to provide </w:t>
        </w:r>
        <w:r w:rsidRPr="00A10D7A">
          <w:rPr>
            <w:rFonts w:eastAsia="SimSun" w:hint="eastAsia"/>
            <w:lang w:eastAsia="zh-CN"/>
          </w:rPr>
          <w:t xml:space="preserve">the selected </w:t>
        </w:r>
        <w:proofErr w:type="spellStart"/>
        <w:r w:rsidRPr="00F26F32">
          <w:t>FrequencyLayer</w:t>
        </w:r>
        <w:proofErr w:type="spellEnd"/>
        <w:r w:rsidRPr="00A10D7A">
          <w:rPr>
            <w:rFonts w:eastAsia="SimSun" w:hint="eastAsia"/>
            <w:lang w:eastAsia="zh-CN"/>
          </w:rPr>
          <w:t xml:space="preserve"> index of </w:t>
        </w:r>
        <w:r w:rsidRPr="00F37AF7">
          <w:rPr>
            <w:i/>
          </w:rPr>
          <w:t>nr-DL-PRS-</w:t>
        </w:r>
        <w:r w:rsidRPr="00F37AF7">
          <w:rPr>
            <w:i/>
            <w:snapToGrid w:val="0"/>
          </w:rPr>
          <w:t>AssistanceDataList</w:t>
        </w:r>
        <w:r w:rsidRPr="00F37AF7">
          <w:rPr>
            <w:i/>
          </w:rPr>
          <w:t>-r16</w:t>
        </w:r>
        <w:r>
          <w:t xml:space="preserve"> to</w:t>
        </w:r>
        <w:r w:rsidRPr="00E404C1">
          <w:rPr>
            <w:rFonts w:eastAsia="SimSun" w:hint="eastAsia"/>
            <w:lang w:eastAsia="zh-CN"/>
          </w:rPr>
          <w:t xml:space="preserve"> device</w:t>
        </w:r>
        <w:r w:rsidRPr="00F80BCA">
          <w:t xml:space="preserve">. </w:t>
        </w:r>
      </w:ins>
      <w:ins w:id="1443" w:author="RAN2-109e-615" w:date="2020-03-04T22:39:00Z">
        <w:r>
          <w:t>I</w:t>
        </w:r>
        <w:r w:rsidRPr="000538B2">
          <w:rPr>
            <w:rFonts w:eastAsia="SimSun"/>
            <w:lang w:eastAsia="zh-CN"/>
          </w:rPr>
          <w:t xml:space="preserve">n case of multiple methods, the </w:t>
        </w:r>
        <w:r w:rsidRPr="000538B2">
          <w:rPr>
            <w:rFonts w:eastAsia="SimSun"/>
            <w:i/>
            <w:iCs/>
            <w:lang w:eastAsia="zh-CN"/>
          </w:rPr>
          <w:t>NR-DL-PRS-ProvideAssistanceData-r16</w:t>
        </w:r>
        <w:r w:rsidRPr="000538B2">
          <w:rPr>
            <w:rFonts w:eastAsia="SimSun"/>
            <w:lang w:eastAsia="zh-CN"/>
          </w:rPr>
          <w:t xml:space="preserve"> may only be present in one of the method</w:t>
        </w:r>
      </w:ins>
      <w:ins w:id="1444" w:author="RAN2-109e-615" w:date="2020-03-04T22:40:00Z">
        <w:r>
          <w:rPr>
            <w:rFonts w:eastAsia="SimSun"/>
            <w:lang w:eastAsia="zh-CN"/>
          </w:rPr>
          <w:t>.</w:t>
        </w:r>
      </w:ins>
    </w:p>
    <w:p w14:paraId="204FDB61" w14:textId="77777777" w:rsidR="000538B2" w:rsidRPr="00F80BCA" w:rsidRDefault="000538B2" w:rsidP="000538B2">
      <w:pPr>
        <w:pStyle w:val="PL"/>
        <w:shd w:val="clear" w:color="auto" w:fill="E6E6E6"/>
        <w:rPr>
          <w:ins w:id="1445" w:author="RAN2-109e-615" w:date="2020-03-04T22:38:00Z"/>
        </w:rPr>
      </w:pPr>
      <w:ins w:id="1446" w:author="RAN2-109e-615" w:date="2020-03-04T22:38:00Z">
        <w:r w:rsidRPr="00F80BCA">
          <w:t>-- ASN1START</w:t>
        </w:r>
      </w:ins>
    </w:p>
    <w:p w14:paraId="329FEA23" w14:textId="0FF4B226" w:rsidR="000538B2" w:rsidRDefault="000538B2" w:rsidP="000538B2">
      <w:pPr>
        <w:pStyle w:val="PL"/>
        <w:shd w:val="clear" w:color="auto" w:fill="E6E6E6"/>
        <w:outlineLvl w:val="0"/>
        <w:rPr>
          <w:ins w:id="1447" w:author="RAN2-109e-615" w:date="2020-03-04T22:38:00Z"/>
        </w:rPr>
      </w:pPr>
      <w:ins w:id="1448" w:author="RAN2-109e-615" w:date="2020-03-04T22:38:00Z">
        <w:r w:rsidRPr="00F611E1">
          <w:rPr>
            <w:snapToGrid w:val="0"/>
          </w:rPr>
          <w:t>NR-</w:t>
        </w:r>
        <w:r>
          <w:rPr>
            <w:rFonts w:hint="eastAsia"/>
            <w:snapToGrid w:val="0"/>
            <w:lang w:eastAsia="zh-CN"/>
          </w:rPr>
          <w:t>Selected</w:t>
        </w:r>
        <w:r w:rsidRPr="00F611E1">
          <w:rPr>
            <w:snapToGrid w:val="0"/>
          </w:rPr>
          <w:t>DL-PRS-</w:t>
        </w:r>
        <w:r>
          <w:rPr>
            <w:snapToGrid w:val="0"/>
          </w:rPr>
          <w:t>PerFreq</w:t>
        </w:r>
        <w:r>
          <w:t>-r16 ::= SEQUENCE {</w:t>
        </w:r>
      </w:ins>
    </w:p>
    <w:p w14:paraId="3BE608A6" w14:textId="03AAD804" w:rsidR="000538B2" w:rsidRDefault="000538B2" w:rsidP="000538B2">
      <w:pPr>
        <w:pStyle w:val="PL"/>
        <w:shd w:val="clear" w:color="auto" w:fill="E6E6E6"/>
        <w:tabs>
          <w:tab w:val="clear" w:pos="8832"/>
          <w:tab w:val="left" w:pos="8680"/>
        </w:tabs>
        <w:outlineLvl w:val="0"/>
        <w:rPr>
          <w:ins w:id="1449" w:author="RAN2-109e-615" w:date="2020-03-04T22:38:00Z"/>
          <w:lang w:eastAsia="zh-CN"/>
        </w:rPr>
      </w:pPr>
      <w:ins w:id="1450" w:author="RAN2-109e-615" w:date="2020-03-04T22:38:00Z">
        <w:r>
          <w:rPr>
            <w:snapToGrid w:val="0"/>
          </w:rPr>
          <w:tab/>
        </w:r>
        <w:r>
          <w:t>nr-</w:t>
        </w:r>
        <w:r>
          <w:rPr>
            <w:rFonts w:hint="eastAsia"/>
            <w:snapToGrid w:val="0"/>
            <w:lang w:eastAsia="zh-CN"/>
          </w:rPr>
          <w:t>Selected</w:t>
        </w:r>
        <w:r>
          <w:t>D</w:t>
        </w:r>
        <w:r w:rsidRPr="00F26F32">
          <w:t>L–PRS-FrequencyLayer</w:t>
        </w:r>
        <w:r>
          <w:rPr>
            <w:rFonts w:hint="eastAsia"/>
            <w:lang w:eastAsia="zh-CN"/>
          </w:rPr>
          <w:t>Index</w:t>
        </w:r>
        <w:r>
          <w:t>-r16</w:t>
        </w:r>
        <w:r>
          <w:tab/>
        </w:r>
        <w:r w:rsidRPr="008A3478">
          <w:rPr>
            <w:snapToGrid w:val="0"/>
          </w:rPr>
          <w:t>INTEGER (</w:t>
        </w:r>
        <w:r>
          <w:rPr>
            <w:rFonts w:hint="eastAsia"/>
            <w:snapToGrid w:val="0"/>
            <w:lang w:eastAsia="zh-CN"/>
          </w:rPr>
          <w:t>0</w:t>
        </w:r>
        <w:r w:rsidRPr="008A3478">
          <w:rPr>
            <w:snapToGrid w:val="0"/>
          </w:rPr>
          <w:t>..</w:t>
        </w:r>
        <w:r w:rsidRPr="00E634D8">
          <w:t xml:space="preserve"> </w:t>
        </w:r>
        <w:r>
          <w:t>nrM</w:t>
        </w:r>
        <w:r w:rsidRPr="00F80BCA">
          <w:t>axFreqLayers</w:t>
        </w:r>
        <w:r>
          <w:rPr>
            <w:rFonts w:hint="eastAsia"/>
            <w:lang w:eastAsia="zh-CN"/>
          </w:rPr>
          <w:t>-1</w:t>
        </w:r>
        <w:r w:rsidRPr="008A3478">
          <w:rPr>
            <w:snapToGrid w:val="0"/>
          </w:rPr>
          <w:t>)</w:t>
        </w:r>
        <w:r>
          <w:tab/>
          <w:t>,</w:t>
        </w:r>
      </w:ins>
    </w:p>
    <w:p w14:paraId="02E68A2C" w14:textId="517094F5" w:rsidR="000538B2" w:rsidRPr="00323A28" w:rsidRDefault="000538B2" w:rsidP="000538B2">
      <w:pPr>
        <w:pStyle w:val="PL"/>
        <w:shd w:val="clear" w:color="auto" w:fill="E6E6E6"/>
        <w:outlineLvl w:val="0"/>
        <w:rPr>
          <w:ins w:id="1451" w:author="RAN2-109e-615" w:date="2020-03-04T22:38:00Z"/>
          <w:lang w:eastAsia="zh-CN"/>
        </w:rPr>
      </w:pPr>
      <w:ins w:id="1452" w:author="RAN2-109e-615" w:date="2020-03-04T22:38:00Z">
        <w:r>
          <w:rPr>
            <w:rFonts w:hint="eastAsia"/>
            <w:snapToGrid w:val="0"/>
            <w:lang w:eastAsia="zh-CN"/>
          </w:rPr>
          <w:tab/>
        </w:r>
        <w:r>
          <w:rPr>
            <w:snapToGrid w:val="0"/>
          </w:rPr>
          <w:t>nr-</w:t>
        </w:r>
        <w:r>
          <w:rPr>
            <w:rFonts w:hint="eastAsia"/>
            <w:snapToGrid w:val="0"/>
            <w:lang w:eastAsia="zh-CN"/>
          </w:rPr>
          <w:t>Selected</w:t>
        </w:r>
        <w:r w:rsidRPr="00F611E1">
          <w:rPr>
            <w:snapToGrid w:val="0"/>
          </w:rPr>
          <w:t>DL-PRS-</w:t>
        </w:r>
        <w:r>
          <w:rPr>
            <w:rFonts w:hint="eastAsia"/>
            <w:snapToGrid w:val="0"/>
            <w:lang w:eastAsia="zh-CN"/>
          </w:rPr>
          <w:t>IndexList</w:t>
        </w:r>
        <w:r>
          <w:rPr>
            <w:snapToGrid w:val="0"/>
          </w:rPr>
          <w:t>PerFreq</w:t>
        </w:r>
        <w:r>
          <w:t xml:space="preserve"> (SIZE (1..nrMaxTRPsPerFreq)) OF </w:t>
        </w:r>
        <w:r>
          <w:rPr>
            <w:snapToGrid w:val="0"/>
          </w:rPr>
          <w:t>NR-</w:t>
        </w:r>
        <w:r>
          <w:rPr>
            <w:rFonts w:hint="eastAsia"/>
            <w:snapToGrid w:val="0"/>
            <w:lang w:eastAsia="zh-CN"/>
          </w:rPr>
          <w:t>Selected</w:t>
        </w:r>
        <w:r w:rsidRPr="00F611E1">
          <w:rPr>
            <w:snapToGrid w:val="0"/>
          </w:rPr>
          <w:t>DL-PRS-</w:t>
        </w:r>
        <w:r>
          <w:rPr>
            <w:rFonts w:hint="eastAsia"/>
            <w:snapToGrid w:val="0"/>
            <w:lang w:eastAsia="zh-CN"/>
          </w:rPr>
          <w:t>Index</w:t>
        </w:r>
        <w:r>
          <w:rPr>
            <w:snapToGrid w:val="0"/>
          </w:rPr>
          <w:t>PerTRP</w:t>
        </w:r>
        <w:r>
          <w:t>-r16</w:t>
        </w:r>
        <w:r>
          <w:rPr>
            <w:rFonts w:hint="eastAsia"/>
            <w:lang w:eastAsia="zh-CN"/>
          </w:rPr>
          <w:tab/>
        </w:r>
        <w:r w:rsidRPr="00F80BCA">
          <w:rPr>
            <w:snapToGrid w:val="0"/>
          </w:rPr>
          <w:t>OPTIONAL</w:t>
        </w:r>
        <w:r>
          <w:t>,</w:t>
        </w:r>
        <w:r>
          <w:tab/>
          <w:t>--Need ON</w:t>
        </w:r>
      </w:ins>
    </w:p>
    <w:p w14:paraId="614F607F" w14:textId="77777777" w:rsidR="000538B2" w:rsidRDefault="000538B2" w:rsidP="000538B2">
      <w:pPr>
        <w:pStyle w:val="PL"/>
        <w:shd w:val="clear" w:color="auto" w:fill="E6E6E6"/>
        <w:rPr>
          <w:ins w:id="1453" w:author="RAN2-109e-615" w:date="2020-03-04T22:38:00Z"/>
          <w:lang w:eastAsia="zh-CN"/>
        </w:rPr>
      </w:pPr>
      <w:ins w:id="1454" w:author="RAN2-109e-615" w:date="2020-03-04T22:38:00Z">
        <w:r>
          <w:tab/>
          <w:t>...</w:t>
        </w:r>
      </w:ins>
    </w:p>
    <w:p w14:paraId="3D35CFEA" w14:textId="77777777" w:rsidR="000538B2" w:rsidRDefault="000538B2" w:rsidP="000538B2">
      <w:pPr>
        <w:pStyle w:val="PL"/>
        <w:shd w:val="clear" w:color="auto" w:fill="E6E6E6"/>
        <w:outlineLvl w:val="0"/>
        <w:rPr>
          <w:ins w:id="1455" w:author="RAN2-109e-615" w:date="2020-03-04T22:38:00Z"/>
        </w:rPr>
      </w:pPr>
      <w:ins w:id="1456" w:author="RAN2-109e-615" w:date="2020-03-04T22:38:00Z">
        <w:r>
          <w:t>}</w:t>
        </w:r>
      </w:ins>
    </w:p>
    <w:p w14:paraId="54762471" w14:textId="77777777" w:rsidR="000538B2" w:rsidRDefault="000538B2" w:rsidP="000538B2">
      <w:pPr>
        <w:pStyle w:val="PL"/>
        <w:shd w:val="clear" w:color="auto" w:fill="E6E6E6"/>
        <w:outlineLvl w:val="0"/>
        <w:rPr>
          <w:ins w:id="1457" w:author="RAN2-109e-615" w:date="2020-03-04T22:38:00Z"/>
          <w:lang w:eastAsia="zh-CN"/>
        </w:rPr>
      </w:pPr>
    </w:p>
    <w:p w14:paraId="5360D41F" w14:textId="77777777" w:rsidR="000538B2" w:rsidRDefault="000538B2" w:rsidP="000538B2">
      <w:pPr>
        <w:pStyle w:val="PL"/>
        <w:shd w:val="clear" w:color="auto" w:fill="E6E6E6"/>
        <w:outlineLvl w:val="0"/>
        <w:rPr>
          <w:ins w:id="1458" w:author="RAN2-109e-615" w:date="2020-03-04T22:38:00Z"/>
          <w:snapToGrid w:val="0"/>
          <w:lang w:eastAsia="zh-CN"/>
        </w:rPr>
      </w:pPr>
      <w:ins w:id="1459" w:author="RAN2-109e-615" w:date="2020-03-04T22:38:00Z">
        <w:r>
          <w:rPr>
            <w:snapToGrid w:val="0"/>
          </w:rPr>
          <w:t>NR-</w:t>
        </w:r>
        <w:r>
          <w:rPr>
            <w:rFonts w:hint="eastAsia"/>
            <w:snapToGrid w:val="0"/>
            <w:lang w:eastAsia="zh-CN"/>
          </w:rPr>
          <w:t>Selected-</w:t>
        </w:r>
        <w:r w:rsidRPr="00F611E1">
          <w:rPr>
            <w:snapToGrid w:val="0"/>
          </w:rPr>
          <w:t>DL-PRS-</w:t>
        </w:r>
        <w:r>
          <w:rPr>
            <w:rFonts w:hint="eastAsia"/>
            <w:snapToGrid w:val="0"/>
            <w:lang w:eastAsia="zh-CN"/>
          </w:rPr>
          <w:t>Index</w:t>
        </w:r>
        <w:r>
          <w:rPr>
            <w:snapToGrid w:val="0"/>
          </w:rPr>
          <w:t>PerTRP</w:t>
        </w:r>
        <w:r>
          <w:t>-r16</w:t>
        </w:r>
        <w:r w:rsidRPr="00F80BCA">
          <w:rPr>
            <w:snapToGrid w:val="0"/>
          </w:rPr>
          <w:t xml:space="preserve"> ::= SEQUENCE {</w:t>
        </w:r>
      </w:ins>
    </w:p>
    <w:p w14:paraId="44B697A2" w14:textId="670F50F2" w:rsidR="000538B2" w:rsidRPr="00FF3423" w:rsidRDefault="000538B2" w:rsidP="000538B2">
      <w:pPr>
        <w:pStyle w:val="PL"/>
        <w:shd w:val="clear" w:color="auto" w:fill="E6E6E6"/>
        <w:outlineLvl w:val="0"/>
        <w:rPr>
          <w:ins w:id="1460" w:author="RAN2-109e-615" w:date="2020-03-04T22:38:00Z"/>
        </w:rPr>
      </w:pPr>
      <w:ins w:id="1461" w:author="RAN2-109e-615" w:date="2020-03-04T22:38:00Z">
        <w:r>
          <w:rPr>
            <w:rFonts w:hint="eastAsia"/>
            <w:snapToGrid w:val="0"/>
            <w:lang w:eastAsia="zh-CN"/>
          </w:rPr>
          <w:tab/>
        </w:r>
        <w:r>
          <w:rPr>
            <w:rFonts w:hint="eastAsia"/>
            <w:lang w:eastAsia="zh-CN"/>
          </w:rPr>
          <w:t>nr-Selected</w:t>
        </w:r>
      </w:ins>
      <w:ins w:id="1462" w:author="RAN2-109e-615" w:date="2020-03-04T22:43:00Z">
        <w:r>
          <w:t>TRP</w:t>
        </w:r>
      </w:ins>
      <w:ins w:id="1463" w:author="RAN2-109e-615" w:date="2020-03-04T22:38:00Z">
        <w:r>
          <w:rPr>
            <w:rFonts w:hint="eastAsia"/>
            <w:lang w:eastAsia="zh-CN"/>
          </w:rPr>
          <w:t>-Index</w:t>
        </w:r>
        <w:r>
          <w:t>-r16</w:t>
        </w:r>
        <w:r>
          <w:tab/>
        </w:r>
        <w:r>
          <w:tab/>
        </w:r>
        <w:r w:rsidRPr="008A3478">
          <w:rPr>
            <w:snapToGrid w:val="0"/>
          </w:rPr>
          <w:t>INTEGER (</w:t>
        </w:r>
        <w:r>
          <w:rPr>
            <w:rFonts w:hint="eastAsia"/>
            <w:snapToGrid w:val="0"/>
            <w:lang w:eastAsia="zh-CN"/>
          </w:rPr>
          <w:t>0</w:t>
        </w:r>
        <w:r w:rsidRPr="008A3478">
          <w:rPr>
            <w:snapToGrid w:val="0"/>
          </w:rPr>
          <w:t>..</w:t>
        </w:r>
        <w:r>
          <w:t>nrMaxTRPsPerFreq</w:t>
        </w:r>
        <w:r>
          <w:rPr>
            <w:rFonts w:hint="eastAsia"/>
            <w:lang w:eastAsia="zh-CN"/>
          </w:rPr>
          <w:t>-1</w:t>
        </w:r>
        <w:r w:rsidRPr="008A3478">
          <w:rPr>
            <w:snapToGrid w:val="0"/>
          </w:rPr>
          <w:t>)</w:t>
        </w:r>
        <w:r>
          <w:tab/>
        </w:r>
        <w:r w:rsidRPr="00F80BCA">
          <w:rPr>
            <w:snapToGrid w:val="0"/>
          </w:rPr>
          <w:t>,</w:t>
        </w:r>
      </w:ins>
    </w:p>
    <w:p w14:paraId="2BE3EAAF" w14:textId="315C2028" w:rsidR="000538B2" w:rsidRDefault="000538B2" w:rsidP="000538B2">
      <w:pPr>
        <w:pStyle w:val="PL"/>
        <w:shd w:val="clear" w:color="auto" w:fill="E6E6E6"/>
        <w:rPr>
          <w:ins w:id="1464" w:author="RAN2-109e-615" w:date="2020-03-04T22:38:00Z"/>
          <w:snapToGrid w:val="0"/>
          <w:lang w:eastAsia="zh-CN"/>
        </w:rPr>
      </w:pPr>
      <w:ins w:id="1465" w:author="RAN2-109e-615" w:date="2020-03-04T22:38:00Z">
        <w:r w:rsidRPr="00F80BCA">
          <w:rPr>
            <w:snapToGrid w:val="0"/>
          </w:rPr>
          <w:tab/>
        </w:r>
        <w:r>
          <w:rPr>
            <w:snapToGrid w:val="0"/>
          </w:rPr>
          <w:t>dl-</w:t>
        </w:r>
        <w:r>
          <w:rPr>
            <w:rFonts w:hint="eastAsia"/>
            <w:lang w:eastAsia="zh-CN"/>
          </w:rPr>
          <w:t>Selected</w:t>
        </w:r>
        <w:r>
          <w:rPr>
            <w:snapToGrid w:val="0"/>
          </w:rPr>
          <w:t>PRS-ResourceSet</w:t>
        </w:r>
        <w:r>
          <w:rPr>
            <w:rFonts w:hint="eastAsia"/>
            <w:snapToGrid w:val="0"/>
            <w:lang w:eastAsia="zh-CN"/>
          </w:rPr>
          <w:t>Index</w:t>
        </w:r>
        <w:r>
          <w:rPr>
            <w:snapToGrid w:val="0"/>
          </w:rPr>
          <w:t>List-r16</w:t>
        </w:r>
        <w:r>
          <w:rPr>
            <w:snapToGrid w:val="0"/>
          </w:rPr>
          <w:tab/>
        </w:r>
        <w:r>
          <w:rPr>
            <w:snapToGrid w:val="0"/>
          </w:rPr>
          <w:tab/>
        </w:r>
        <w:r w:rsidRPr="00B37808">
          <w:rPr>
            <w:snapToGrid w:val="0"/>
          </w:rPr>
          <w:t>SEQUENCE (SIZE (1..</w:t>
        </w:r>
        <w:r>
          <w:rPr>
            <w:snapToGrid w:val="0"/>
          </w:rPr>
          <w:t>nrM</w:t>
        </w:r>
        <w:r w:rsidRPr="00B37808">
          <w:rPr>
            <w:snapToGrid w:val="0"/>
          </w:rPr>
          <w:t>ax</w:t>
        </w:r>
        <w:r>
          <w:rPr>
            <w:snapToGrid w:val="0"/>
          </w:rPr>
          <w:t>Sets</w:t>
        </w:r>
        <w:r>
          <w:rPr>
            <w:rFonts w:hint="eastAsia"/>
            <w:snapToGrid w:val="0"/>
            <w:lang w:eastAsia="zh-CN"/>
          </w:rPr>
          <w:t>PerTrp</w:t>
        </w:r>
        <w:r w:rsidRPr="00B37808">
          <w:rPr>
            <w:snapToGrid w:val="0"/>
          </w:rPr>
          <w:t xml:space="preserve">)) </w:t>
        </w:r>
        <w:r w:rsidRPr="004E1EC1">
          <w:rPr>
            <w:snapToGrid w:val="0"/>
          </w:rPr>
          <w:t>DL-</w:t>
        </w:r>
        <w:r>
          <w:rPr>
            <w:rFonts w:hint="eastAsia"/>
            <w:lang w:eastAsia="zh-CN"/>
          </w:rPr>
          <w:t>Selected</w:t>
        </w:r>
        <w:r w:rsidRPr="004E1EC1">
          <w:rPr>
            <w:snapToGrid w:val="0"/>
          </w:rPr>
          <w:t>PRS-ResourceSet</w:t>
        </w:r>
        <w:r>
          <w:rPr>
            <w:rFonts w:hint="eastAsia"/>
            <w:snapToGrid w:val="0"/>
            <w:lang w:eastAsia="zh-CN"/>
          </w:rPr>
          <w:t>Index</w:t>
        </w:r>
        <w:r>
          <w:rPr>
            <w:snapToGrid w:val="0"/>
          </w:rPr>
          <w:t>-r16</w:t>
        </w:r>
        <w:r>
          <w:rPr>
            <w:rFonts w:hint="eastAsia"/>
            <w:snapToGrid w:val="0"/>
            <w:lang w:eastAsia="zh-CN"/>
          </w:rPr>
          <w:t xml:space="preserve"> </w:t>
        </w:r>
        <w:r w:rsidRPr="00F80BCA">
          <w:rPr>
            <w:snapToGrid w:val="0"/>
          </w:rPr>
          <w:t>OPTIONAL</w:t>
        </w:r>
        <w:r>
          <w:t>,</w:t>
        </w:r>
        <w:r>
          <w:tab/>
          <w:t>--Need ON</w:t>
        </w:r>
      </w:ins>
    </w:p>
    <w:p w14:paraId="207B5008" w14:textId="77777777" w:rsidR="000538B2" w:rsidRDefault="000538B2" w:rsidP="000538B2">
      <w:pPr>
        <w:pStyle w:val="PL"/>
        <w:shd w:val="clear" w:color="auto" w:fill="E6E6E6"/>
        <w:rPr>
          <w:ins w:id="1466" w:author="RAN2-109e-615" w:date="2020-03-04T22:38:00Z"/>
        </w:rPr>
      </w:pPr>
      <w:ins w:id="1467" w:author="RAN2-109e-615" w:date="2020-03-04T22:38:00Z">
        <w:r>
          <w:tab/>
          <w:t>...</w:t>
        </w:r>
      </w:ins>
    </w:p>
    <w:p w14:paraId="35BA0871" w14:textId="77777777" w:rsidR="000538B2" w:rsidRDefault="000538B2" w:rsidP="000538B2">
      <w:pPr>
        <w:pStyle w:val="PL"/>
        <w:shd w:val="clear" w:color="auto" w:fill="E6E6E6"/>
        <w:outlineLvl w:val="0"/>
        <w:rPr>
          <w:ins w:id="1468" w:author="RAN2-109e-615" w:date="2020-03-04T22:38:00Z"/>
        </w:rPr>
      </w:pPr>
    </w:p>
    <w:p w14:paraId="3CE2A01B" w14:textId="77777777" w:rsidR="000538B2" w:rsidRDefault="000538B2" w:rsidP="000538B2">
      <w:pPr>
        <w:pStyle w:val="PL"/>
        <w:shd w:val="clear" w:color="auto" w:fill="E6E6E6"/>
        <w:outlineLvl w:val="0"/>
        <w:rPr>
          <w:ins w:id="1469" w:author="RAN2-109e-615" w:date="2020-03-04T22:38:00Z"/>
        </w:rPr>
      </w:pPr>
      <w:ins w:id="1470" w:author="RAN2-109e-615" w:date="2020-03-04T22:38:00Z">
        <w:r>
          <w:t>}</w:t>
        </w:r>
      </w:ins>
    </w:p>
    <w:p w14:paraId="5D250978" w14:textId="77777777" w:rsidR="000538B2" w:rsidRDefault="000538B2" w:rsidP="000538B2">
      <w:pPr>
        <w:pStyle w:val="PL"/>
        <w:shd w:val="clear" w:color="auto" w:fill="E6E6E6"/>
        <w:rPr>
          <w:ins w:id="1471" w:author="RAN2-109e-615" w:date="2020-03-04T22:38:00Z"/>
          <w:lang w:eastAsia="zh-CN"/>
        </w:rPr>
      </w:pPr>
    </w:p>
    <w:p w14:paraId="70E91C61" w14:textId="77777777" w:rsidR="000538B2" w:rsidRDefault="000538B2" w:rsidP="000538B2">
      <w:pPr>
        <w:pStyle w:val="PL"/>
        <w:shd w:val="clear" w:color="auto" w:fill="E6E6E6"/>
        <w:rPr>
          <w:ins w:id="1472" w:author="RAN2-109e-615" w:date="2020-03-04T22:38:00Z"/>
        </w:rPr>
      </w:pPr>
      <w:ins w:id="1473" w:author="RAN2-109e-615" w:date="2020-03-04T22:38:00Z">
        <w:r w:rsidRPr="004E1EC1">
          <w:rPr>
            <w:snapToGrid w:val="0"/>
          </w:rPr>
          <w:t>DL-</w:t>
        </w:r>
        <w:r>
          <w:rPr>
            <w:rFonts w:hint="eastAsia"/>
            <w:lang w:eastAsia="zh-CN"/>
          </w:rPr>
          <w:t>Selected</w:t>
        </w:r>
        <w:r>
          <w:rPr>
            <w:rFonts w:hint="eastAsia"/>
            <w:snapToGrid w:val="0"/>
            <w:lang w:eastAsia="zh-CN"/>
          </w:rPr>
          <w:t>-</w:t>
        </w:r>
        <w:r w:rsidRPr="004E1EC1">
          <w:rPr>
            <w:snapToGrid w:val="0"/>
          </w:rPr>
          <w:t>PRS-ResourceSet</w:t>
        </w:r>
        <w:r>
          <w:rPr>
            <w:rFonts w:hint="eastAsia"/>
            <w:snapToGrid w:val="0"/>
            <w:lang w:eastAsia="zh-CN"/>
          </w:rPr>
          <w:t>Index</w:t>
        </w:r>
        <w:r>
          <w:rPr>
            <w:snapToGrid w:val="0"/>
          </w:rPr>
          <w:t>-r16</w:t>
        </w:r>
        <w:r w:rsidRPr="00F80BCA">
          <w:rPr>
            <w:snapToGrid w:val="0"/>
          </w:rPr>
          <w:t xml:space="preserve"> </w:t>
        </w:r>
        <w:r w:rsidRPr="00F80BCA">
          <w:t>::= SEQUENCE {</w:t>
        </w:r>
      </w:ins>
    </w:p>
    <w:p w14:paraId="39F2A2A2" w14:textId="364A5947" w:rsidR="000538B2" w:rsidRDefault="000538B2" w:rsidP="000538B2">
      <w:pPr>
        <w:pStyle w:val="PL"/>
        <w:shd w:val="clear" w:color="auto" w:fill="E6E6E6"/>
        <w:tabs>
          <w:tab w:val="clear" w:pos="8064"/>
          <w:tab w:val="left" w:pos="7990"/>
        </w:tabs>
        <w:rPr>
          <w:ins w:id="1474" w:author="RAN2-109e-615" w:date="2020-03-04T22:38:00Z"/>
        </w:rPr>
      </w:pPr>
      <w:ins w:id="1475" w:author="RAN2-109e-615" w:date="2020-03-04T22:38:00Z">
        <w:r>
          <w:tab/>
        </w:r>
        <w:r>
          <w:rPr>
            <w:rFonts w:hint="eastAsia"/>
            <w:lang w:eastAsia="zh-CN"/>
          </w:rPr>
          <w:t>n</w:t>
        </w:r>
        <w:r>
          <w:t>r-DL</w:t>
        </w:r>
        <w:r>
          <w:rPr>
            <w:rFonts w:hint="eastAsia"/>
            <w:lang w:eastAsia="zh-CN"/>
          </w:rPr>
          <w:t>-Selected</w:t>
        </w:r>
        <w:r>
          <w:t>PRS-ResourceSetIndex-r16</w:t>
        </w:r>
        <w:r>
          <w:tab/>
        </w:r>
        <w:r>
          <w:tab/>
        </w:r>
        <w:r>
          <w:tab/>
        </w:r>
        <w:r w:rsidRPr="008A3478">
          <w:rPr>
            <w:snapToGrid w:val="0"/>
          </w:rPr>
          <w:t>INTEGER (</w:t>
        </w:r>
        <w:r>
          <w:rPr>
            <w:rFonts w:hint="eastAsia"/>
            <w:snapToGrid w:val="0"/>
            <w:lang w:eastAsia="zh-CN"/>
          </w:rPr>
          <w:t>0</w:t>
        </w:r>
        <w:r w:rsidRPr="008A3478">
          <w:rPr>
            <w:snapToGrid w:val="0"/>
          </w:rPr>
          <w:t>..</w:t>
        </w:r>
        <w:r>
          <w:rPr>
            <w:snapToGrid w:val="0"/>
          </w:rPr>
          <w:t>nrM</w:t>
        </w:r>
        <w:r w:rsidRPr="00B37808">
          <w:rPr>
            <w:snapToGrid w:val="0"/>
          </w:rPr>
          <w:t>ax</w:t>
        </w:r>
        <w:r>
          <w:rPr>
            <w:snapToGrid w:val="0"/>
          </w:rPr>
          <w:t>Sets</w:t>
        </w:r>
        <w:r>
          <w:rPr>
            <w:rFonts w:hint="eastAsia"/>
            <w:snapToGrid w:val="0"/>
            <w:lang w:eastAsia="zh-CN"/>
          </w:rPr>
          <w:t>PerTrp</w:t>
        </w:r>
        <w:r>
          <w:rPr>
            <w:rFonts w:hint="eastAsia"/>
            <w:lang w:eastAsia="zh-CN"/>
          </w:rPr>
          <w:t>-1</w:t>
        </w:r>
        <w:r w:rsidRPr="008A3478">
          <w:rPr>
            <w:snapToGrid w:val="0"/>
          </w:rPr>
          <w:t>)</w:t>
        </w:r>
        <w:r>
          <w:tab/>
          <w:t>,</w:t>
        </w:r>
      </w:ins>
    </w:p>
    <w:p w14:paraId="2C56022F" w14:textId="56E689D6" w:rsidR="000538B2" w:rsidRDefault="000538B2" w:rsidP="000538B2">
      <w:pPr>
        <w:pStyle w:val="PL"/>
        <w:shd w:val="clear" w:color="auto" w:fill="E6E6E6"/>
        <w:rPr>
          <w:ins w:id="1476" w:author="RAN2-109e-615" w:date="2020-03-04T22:38:00Z"/>
        </w:rPr>
      </w:pPr>
      <w:ins w:id="1477" w:author="RAN2-109e-615" w:date="2020-03-04T22:38:00Z">
        <w:r>
          <w:tab/>
          <w:t>dl</w:t>
        </w:r>
        <w:r w:rsidRPr="00F26F32">
          <w:t>-</w:t>
        </w:r>
        <w:r>
          <w:rPr>
            <w:rFonts w:hint="eastAsia"/>
            <w:lang w:eastAsia="zh-CN"/>
          </w:rPr>
          <w:t>Selected</w:t>
        </w:r>
        <w:r w:rsidRPr="00F26F32">
          <w:t>PRS-Resource</w:t>
        </w:r>
        <w:r>
          <w:rPr>
            <w:rFonts w:hint="eastAsia"/>
            <w:lang w:eastAsia="zh-CN"/>
          </w:rPr>
          <w:t>Index</w:t>
        </w:r>
        <w:r>
          <w:t>List-r16</w:t>
        </w:r>
        <w:r>
          <w:tab/>
        </w:r>
        <w:r>
          <w:tab/>
        </w:r>
        <w:r>
          <w:tab/>
        </w:r>
        <w:r>
          <w:tab/>
        </w:r>
        <w:r w:rsidRPr="00B37808">
          <w:rPr>
            <w:snapToGrid w:val="0"/>
          </w:rPr>
          <w:t>SEQUENCE (SIZE (1..</w:t>
        </w:r>
        <w:r>
          <w:rPr>
            <w:snapToGrid w:val="0"/>
          </w:rPr>
          <w:t>nrM</w:t>
        </w:r>
        <w:r w:rsidRPr="00B37808">
          <w:rPr>
            <w:snapToGrid w:val="0"/>
          </w:rPr>
          <w:t>ax</w:t>
        </w:r>
        <w:r>
          <w:rPr>
            <w:snapToGrid w:val="0"/>
          </w:rPr>
          <w:t>ResourcesPerSet</w:t>
        </w:r>
        <w:r w:rsidRPr="00B37808">
          <w:rPr>
            <w:snapToGrid w:val="0"/>
          </w:rPr>
          <w:t xml:space="preserve">)) </w:t>
        </w:r>
        <w:r>
          <w:t>dl</w:t>
        </w:r>
        <w:r w:rsidRPr="00F26F32">
          <w:t>-</w:t>
        </w:r>
        <w:r>
          <w:rPr>
            <w:rFonts w:hint="eastAsia"/>
            <w:lang w:eastAsia="zh-CN"/>
          </w:rPr>
          <w:t>Selected</w:t>
        </w:r>
        <w:r w:rsidRPr="00F26F32">
          <w:t>PRS-Resource</w:t>
        </w:r>
        <w:r>
          <w:rPr>
            <w:rFonts w:hint="eastAsia"/>
            <w:lang w:eastAsia="zh-CN"/>
          </w:rPr>
          <w:t>Index</w:t>
        </w:r>
        <w:r>
          <w:t>-r16</w:t>
        </w:r>
        <w:r w:rsidRPr="00AA75FD">
          <w:rPr>
            <w:snapToGrid w:val="0"/>
          </w:rPr>
          <w:t xml:space="preserve"> </w:t>
        </w:r>
        <w:r w:rsidRPr="00F80BCA">
          <w:rPr>
            <w:snapToGrid w:val="0"/>
          </w:rPr>
          <w:t>OPTIONAL</w:t>
        </w:r>
        <w:r>
          <w:t>,</w:t>
        </w:r>
        <w:r>
          <w:tab/>
          <w:t>--Need ON</w:t>
        </w:r>
      </w:ins>
    </w:p>
    <w:p w14:paraId="7A9E9D09" w14:textId="77777777" w:rsidR="000538B2" w:rsidRPr="00B145E1" w:rsidRDefault="000538B2" w:rsidP="000538B2">
      <w:pPr>
        <w:pStyle w:val="PL"/>
        <w:shd w:val="clear" w:color="auto" w:fill="E6E6E6"/>
        <w:outlineLvl w:val="0"/>
        <w:rPr>
          <w:ins w:id="1478" w:author="RAN2-109e-615" w:date="2020-03-04T22:38:00Z"/>
          <w:lang w:eastAsia="zh-CN"/>
        </w:rPr>
      </w:pPr>
      <w:ins w:id="1479" w:author="RAN2-109e-615" w:date="2020-03-04T22:38:00Z">
        <w:r>
          <w:rPr>
            <w:rFonts w:hint="eastAsia"/>
            <w:lang w:eastAsia="zh-CN"/>
          </w:rPr>
          <w:t>}</w:t>
        </w:r>
      </w:ins>
    </w:p>
    <w:p w14:paraId="31FB6BEA" w14:textId="77777777" w:rsidR="000538B2" w:rsidRDefault="000538B2" w:rsidP="000538B2">
      <w:pPr>
        <w:pStyle w:val="PL"/>
        <w:shd w:val="clear" w:color="auto" w:fill="E6E6E6"/>
        <w:outlineLvl w:val="0"/>
        <w:rPr>
          <w:ins w:id="1480" w:author="RAN2-109e-615" w:date="2020-03-04T22:38:00Z"/>
          <w:lang w:eastAsia="zh-CN"/>
        </w:rPr>
      </w:pPr>
    </w:p>
    <w:p w14:paraId="1567BD69" w14:textId="6542C94E" w:rsidR="000538B2" w:rsidRDefault="000538B2" w:rsidP="000538B2">
      <w:pPr>
        <w:pStyle w:val="PL"/>
        <w:shd w:val="clear" w:color="auto" w:fill="E6E6E6"/>
        <w:rPr>
          <w:ins w:id="1481" w:author="RAN2-109e-615" w:date="2020-03-04T22:38:00Z"/>
        </w:rPr>
      </w:pPr>
      <w:ins w:id="1482" w:author="RAN2-109e-615" w:date="2020-03-04T22:38:00Z">
        <w:r>
          <w:t>dl</w:t>
        </w:r>
        <w:r w:rsidRPr="00F26F32">
          <w:t>-</w:t>
        </w:r>
        <w:bookmarkStart w:id="1483" w:name="OLE_LINK15"/>
        <w:bookmarkStart w:id="1484" w:name="OLE_LINK16"/>
        <w:r>
          <w:rPr>
            <w:rFonts w:hint="eastAsia"/>
            <w:lang w:eastAsia="zh-CN"/>
          </w:rPr>
          <w:t>Selected</w:t>
        </w:r>
        <w:bookmarkEnd w:id="1483"/>
        <w:bookmarkEnd w:id="1484"/>
        <w:r w:rsidRPr="00F26F32">
          <w:t>PRS-Resource</w:t>
        </w:r>
        <w:r>
          <w:rPr>
            <w:rFonts w:hint="eastAsia"/>
            <w:lang w:eastAsia="zh-CN"/>
          </w:rPr>
          <w:t>Index</w:t>
        </w:r>
        <w:r>
          <w:t>-r16</w:t>
        </w:r>
        <w:r>
          <w:rPr>
            <w:rFonts w:hint="eastAsia"/>
            <w:lang w:eastAsia="zh-CN"/>
          </w:rPr>
          <w:t xml:space="preserve"> </w:t>
        </w:r>
        <w:r w:rsidRPr="00F80BCA">
          <w:t>::= SEQUENCE {</w:t>
        </w:r>
      </w:ins>
    </w:p>
    <w:p w14:paraId="47DA30F9" w14:textId="4E31AB1F" w:rsidR="000538B2" w:rsidRDefault="000538B2" w:rsidP="000538B2">
      <w:pPr>
        <w:pStyle w:val="PL"/>
        <w:shd w:val="clear" w:color="auto" w:fill="E6E6E6"/>
        <w:rPr>
          <w:ins w:id="1485" w:author="RAN2-109e-615" w:date="2020-03-04T22:38:00Z"/>
        </w:rPr>
      </w:pPr>
      <w:ins w:id="1486" w:author="RAN2-109e-615" w:date="2020-03-04T22:38:00Z">
        <w:r>
          <w:tab/>
        </w:r>
        <w:r>
          <w:rPr>
            <w:rFonts w:hint="eastAsia"/>
            <w:lang w:eastAsia="zh-CN"/>
          </w:rPr>
          <w:t>nr-</w:t>
        </w:r>
        <w:r>
          <w:t>dl</w:t>
        </w:r>
        <w:r w:rsidRPr="00F26F32">
          <w:t>-</w:t>
        </w:r>
        <w:r>
          <w:rPr>
            <w:rFonts w:hint="eastAsia"/>
            <w:lang w:eastAsia="zh-CN"/>
          </w:rPr>
          <w:t>Selected</w:t>
        </w:r>
        <w:r w:rsidRPr="00F26F32">
          <w:t>PRS-ResourceId</w:t>
        </w:r>
        <w:r>
          <w:rPr>
            <w:rFonts w:hint="eastAsia"/>
            <w:lang w:eastAsia="zh-CN"/>
          </w:rPr>
          <w:t>Index</w:t>
        </w:r>
        <w:r>
          <w:t>-r16</w:t>
        </w:r>
        <w:r>
          <w:tab/>
        </w:r>
        <w:r>
          <w:tab/>
        </w:r>
        <w:r w:rsidRPr="00F80BCA">
          <w:rPr>
            <w:snapToGrid w:val="0"/>
          </w:rPr>
          <w:t>INTEGER (0..</w:t>
        </w:r>
        <w:r w:rsidRPr="00DC7C81">
          <w:t xml:space="preserve"> </w:t>
        </w:r>
        <w:r w:rsidRPr="00DC7C81">
          <w:rPr>
            <w:snapToGrid w:val="0"/>
          </w:rPr>
          <w:t>maxNumDL</w:t>
        </w:r>
        <w:r>
          <w:rPr>
            <w:snapToGrid w:val="0"/>
          </w:rPr>
          <w:t>-</w:t>
        </w:r>
        <w:r w:rsidRPr="00DC7C81">
          <w:rPr>
            <w:snapToGrid w:val="0"/>
          </w:rPr>
          <w:t>PRS</w:t>
        </w:r>
        <w:r>
          <w:rPr>
            <w:snapToGrid w:val="0"/>
          </w:rPr>
          <w:t>-</w:t>
        </w:r>
        <w:r w:rsidRPr="00DC7C81">
          <w:rPr>
            <w:snapToGrid w:val="0"/>
          </w:rPr>
          <w:t>ResourcesPerSet</w:t>
        </w:r>
        <w:r>
          <w:rPr>
            <w:rFonts w:hint="eastAsia"/>
            <w:snapToGrid w:val="0"/>
            <w:lang w:eastAsia="zh-CN"/>
          </w:rPr>
          <w:t>-1</w:t>
        </w:r>
        <w:r w:rsidRPr="00F80BCA">
          <w:rPr>
            <w:snapToGrid w:val="0"/>
          </w:rPr>
          <w:t>)</w:t>
        </w:r>
        <w:r>
          <w:rPr>
            <w:rFonts w:hint="eastAsia"/>
            <w:snapToGrid w:val="0"/>
            <w:lang w:eastAsia="zh-CN"/>
          </w:rPr>
          <w:t>,</w:t>
        </w:r>
        <w:r>
          <w:tab/>
        </w:r>
        <w:r>
          <w:tab/>
        </w:r>
      </w:ins>
    </w:p>
    <w:p w14:paraId="18959368" w14:textId="77777777" w:rsidR="000538B2" w:rsidRDefault="000538B2" w:rsidP="000538B2">
      <w:pPr>
        <w:pStyle w:val="PL"/>
        <w:shd w:val="clear" w:color="auto" w:fill="E6E6E6"/>
        <w:outlineLvl w:val="0"/>
        <w:rPr>
          <w:ins w:id="1487" w:author="RAN2-109e-615" w:date="2020-03-04T22:38:00Z"/>
          <w:lang w:eastAsia="zh-CN"/>
        </w:rPr>
      </w:pPr>
      <w:ins w:id="1488" w:author="RAN2-109e-615" w:date="2020-03-04T22:38:00Z">
        <w:r>
          <w:rPr>
            <w:rFonts w:hint="eastAsia"/>
            <w:lang w:eastAsia="zh-CN"/>
          </w:rPr>
          <w:t>...</w:t>
        </w:r>
      </w:ins>
    </w:p>
    <w:p w14:paraId="3D44B32E" w14:textId="77777777" w:rsidR="000538B2" w:rsidRDefault="000538B2" w:rsidP="000538B2">
      <w:pPr>
        <w:pStyle w:val="PL"/>
        <w:shd w:val="clear" w:color="auto" w:fill="E6E6E6"/>
        <w:outlineLvl w:val="0"/>
        <w:rPr>
          <w:ins w:id="1489" w:author="RAN2-109e-615" w:date="2020-03-04T22:38:00Z"/>
          <w:lang w:eastAsia="zh-CN"/>
        </w:rPr>
      </w:pPr>
      <w:ins w:id="1490" w:author="RAN2-109e-615" w:date="2020-03-04T22:38:00Z">
        <w:r>
          <w:rPr>
            <w:rFonts w:hint="eastAsia"/>
            <w:lang w:eastAsia="zh-CN"/>
          </w:rPr>
          <w:t>}</w:t>
        </w:r>
      </w:ins>
    </w:p>
    <w:p w14:paraId="0F9AC09C" w14:textId="77777777" w:rsidR="000538B2" w:rsidRPr="00F80BCA" w:rsidRDefault="000538B2" w:rsidP="000538B2">
      <w:pPr>
        <w:pStyle w:val="PL"/>
        <w:shd w:val="clear" w:color="auto" w:fill="E6E6E6"/>
        <w:rPr>
          <w:ins w:id="1491" w:author="RAN2-109e-615" w:date="2020-03-04T22:38:00Z"/>
        </w:rPr>
      </w:pPr>
      <w:ins w:id="1492" w:author="RAN2-109e-615" w:date="2020-03-04T22:38:00Z">
        <w:r>
          <w:t>nrM</w:t>
        </w:r>
        <w:r w:rsidRPr="00F80BCA">
          <w:t>axFreqLayers</w:t>
        </w:r>
        <w:r w:rsidRPr="00F80BCA">
          <w:tab/>
          <w:t xml:space="preserve">INTEGER ::= </w:t>
        </w:r>
        <w:r>
          <w:t>4</w:t>
        </w:r>
        <w:r>
          <w:tab/>
          <w:t>-- Max freq layers</w:t>
        </w:r>
      </w:ins>
    </w:p>
    <w:p w14:paraId="3EDBCC6E" w14:textId="77777777" w:rsidR="000538B2" w:rsidRPr="00F80BCA" w:rsidRDefault="000538B2" w:rsidP="000538B2">
      <w:pPr>
        <w:pStyle w:val="PL"/>
        <w:shd w:val="clear" w:color="auto" w:fill="E6E6E6"/>
        <w:tabs>
          <w:tab w:val="clear" w:pos="3456"/>
        </w:tabs>
        <w:rPr>
          <w:ins w:id="1493" w:author="RAN2-109e-615" w:date="2020-03-04T22:38:00Z"/>
          <w:lang w:eastAsia="zh-CN"/>
        </w:rPr>
      </w:pPr>
      <w:ins w:id="1494" w:author="RAN2-109e-615" w:date="2020-03-04T22:38:00Z">
        <w:r>
          <w:t>nrM</w:t>
        </w:r>
        <w:r w:rsidRPr="00F80BCA">
          <w:t>axFreqLayers</w:t>
        </w:r>
        <w:r>
          <w:rPr>
            <w:rFonts w:hint="eastAsia"/>
            <w:lang w:eastAsia="zh-CN"/>
          </w:rPr>
          <w:t>-1</w:t>
        </w:r>
        <w:r w:rsidRPr="00F80BCA">
          <w:tab/>
          <w:t xml:space="preserve">INTEGER ::= </w:t>
        </w:r>
        <w:r>
          <w:rPr>
            <w:rFonts w:hint="eastAsia"/>
            <w:lang w:eastAsia="zh-CN"/>
          </w:rPr>
          <w:t>3</w:t>
        </w:r>
      </w:ins>
    </w:p>
    <w:p w14:paraId="113E74CD" w14:textId="77777777" w:rsidR="000538B2" w:rsidRPr="00F80BCA" w:rsidRDefault="000538B2" w:rsidP="000538B2">
      <w:pPr>
        <w:pStyle w:val="PL"/>
        <w:shd w:val="clear" w:color="auto" w:fill="E6E6E6"/>
        <w:rPr>
          <w:ins w:id="1495" w:author="RAN2-109e-615" w:date="2020-03-04T22:38:00Z"/>
        </w:rPr>
      </w:pPr>
      <w:ins w:id="1496" w:author="RAN2-109e-615" w:date="2020-03-04T22:38:00Z">
        <w:r>
          <w:t>nrM</w:t>
        </w:r>
        <w:r w:rsidRPr="00F80BCA">
          <w:t>ax</w:t>
        </w:r>
        <w:r>
          <w:t>TRP</w:t>
        </w:r>
        <w:r w:rsidRPr="00F80BCA">
          <w:t>s</w:t>
        </w:r>
        <w:r>
          <w:t>PerFreq</w:t>
        </w:r>
        <w:r w:rsidRPr="00F80BCA">
          <w:tab/>
          <w:t xml:space="preserve">INTEGER ::= </w:t>
        </w:r>
        <w:r>
          <w:t>64</w:t>
        </w:r>
        <w:r>
          <w:tab/>
        </w:r>
        <w:r>
          <w:tab/>
          <w:t>-- Max TRPs per freq layers</w:t>
        </w:r>
      </w:ins>
    </w:p>
    <w:p w14:paraId="241391F9" w14:textId="77777777" w:rsidR="000538B2" w:rsidRPr="00F80BCA" w:rsidRDefault="000538B2" w:rsidP="000538B2">
      <w:pPr>
        <w:pStyle w:val="PL"/>
        <w:shd w:val="clear" w:color="auto" w:fill="E6E6E6"/>
        <w:rPr>
          <w:ins w:id="1497" w:author="RAN2-109e-615" w:date="2020-03-04T22:38:00Z"/>
        </w:rPr>
      </w:pPr>
      <w:ins w:id="1498" w:author="RAN2-109e-615" w:date="2020-03-04T22:38:00Z">
        <w:r>
          <w:t>nrM</w:t>
        </w:r>
        <w:r w:rsidRPr="00F80BCA">
          <w:t>ax</w:t>
        </w:r>
        <w:r>
          <w:t>TRP</w:t>
        </w:r>
        <w:r w:rsidRPr="00F80BCA">
          <w:t>s</w:t>
        </w:r>
        <w:r>
          <w:t>PerFreq</w:t>
        </w:r>
        <w:r>
          <w:rPr>
            <w:rFonts w:hint="eastAsia"/>
            <w:lang w:eastAsia="zh-CN"/>
          </w:rPr>
          <w:t>-1</w:t>
        </w:r>
        <w:r w:rsidRPr="00F80BCA">
          <w:tab/>
          <w:t xml:space="preserve">INTEGER ::= </w:t>
        </w:r>
        <w:r>
          <w:t>6</w:t>
        </w:r>
        <w:r>
          <w:rPr>
            <w:rFonts w:hint="eastAsia"/>
            <w:lang w:eastAsia="zh-CN"/>
          </w:rPr>
          <w:t>3</w:t>
        </w:r>
        <w:r>
          <w:tab/>
        </w:r>
      </w:ins>
    </w:p>
    <w:p w14:paraId="1DD3CB76" w14:textId="77777777" w:rsidR="000538B2" w:rsidRDefault="000538B2" w:rsidP="000538B2">
      <w:pPr>
        <w:pStyle w:val="PL"/>
        <w:shd w:val="clear" w:color="auto" w:fill="E6E6E6"/>
        <w:rPr>
          <w:ins w:id="1499" w:author="RAN2-109e-615" w:date="2020-03-04T22:38:00Z"/>
        </w:rPr>
      </w:pPr>
      <w:ins w:id="1500" w:author="RAN2-109e-615" w:date="2020-03-04T22:38:00Z">
        <w:r w:rsidRPr="00DC7C81">
          <w:rPr>
            <w:snapToGrid w:val="0"/>
          </w:rPr>
          <w:t>nrMaxSetsPerTrp</w:t>
        </w:r>
        <w:r>
          <w:tab/>
        </w:r>
        <w:r w:rsidRPr="001D7881">
          <w:t xml:space="preserve">INTEGER ::= </w:t>
        </w:r>
        <w:r>
          <w:t>2</w:t>
        </w:r>
        <w:r>
          <w:tab/>
        </w:r>
        <w:r w:rsidRPr="001D7881">
          <w:t>--</w:t>
        </w:r>
        <w:r>
          <w:t xml:space="preserve"> Maximum resources set can be configured for one TRP</w:t>
        </w:r>
      </w:ins>
    </w:p>
    <w:p w14:paraId="613124B7" w14:textId="77777777" w:rsidR="000538B2" w:rsidRDefault="000538B2" w:rsidP="000538B2">
      <w:pPr>
        <w:pStyle w:val="PL"/>
        <w:shd w:val="clear" w:color="auto" w:fill="E6E6E6"/>
        <w:tabs>
          <w:tab w:val="clear" w:pos="3456"/>
          <w:tab w:val="left" w:pos="3295"/>
        </w:tabs>
        <w:rPr>
          <w:ins w:id="1501" w:author="RAN2-109e-615" w:date="2020-03-04T22:38:00Z"/>
          <w:lang w:eastAsia="zh-CN"/>
        </w:rPr>
      </w:pPr>
      <w:ins w:id="1502" w:author="RAN2-109e-615" w:date="2020-03-04T22:38:00Z">
        <w:r w:rsidRPr="00DC7C81">
          <w:rPr>
            <w:snapToGrid w:val="0"/>
          </w:rPr>
          <w:t>nrMaxSetsPerTrp</w:t>
        </w:r>
        <w:r>
          <w:rPr>
            <w:rFonts w:hint="eastAsia"/>
            <w:snapToGrid w:val="0"/>
            <w:lang w:eastAsia="zh-CN"/>
          </w:rPr>
          <w:t>-1</w:t>
        </w:r>
        <w:r>
          <w:tab/>
        </w:r>
        <w:r w:rsidRPr="001D7881">
          <w:t xml:space="preserve">INTEGER ::= </w:t>
        </w:r>
        <w:r>
          <w:rPr>
            <w:rFonts w:hint="eastAsia"/>
            <w:lang w:eastAsia="zh-CN"/>
          </w:rPr>
          <w:t>1</w:t>
        </w:r>
        <w:r>
          <w:tab/>
        </w:r>
      </w:ins>
    </w:p>
    <w:p w14:paraId="355A58D2" w14:textId="6C65D1B4" w:rsidR="000538B2" w:rsidRDefault="000538B2" w:rsidP="000538B2">
      <w:pPr>
        <w:pStyle w:val="PL"/>
        <w:shd w:val="clear" w:color="auto" w:fill="E6E6E6"/>
        <w:rPr>
          <w:ins w:id="1503" w:author="RAN2-109e-R2-2001949" w:date="2020-03-05T19:39:00Z"/>
        </w:rPr>
      </w:pPr>
      <w:ins w:id="1504" w:author="RAN2-109e-615" w:date="2020-03-04T22:38:00Z">
        <w:r w:rsidRPr="00DC7C81">
          <w:rPr>
            <w:snapToGrid w:val="0"/>
          </w:rPr>
          <w:t>nrMaxResourcesPerSet</w:t>
        </w:r>
        <w:r>
          <w:tab/>
        </w:r>
        <w:r w:rsidRPr="001D7881">
          <w:t xml:space="preserve">INTEGER ::= </w:t>
        </w:r>
        <w:r>
          <w:t>64</w:t>
        </w:r>
        <w:r>
          <w:tab/>
        </w:r>
        <w:r w:rsidRPr="001D7881">
          <w:t>--</w:t>
        </w:r>
        <w:r>
          <w:t xml:space="preserve"> Maximum resources can be configured for one set</w:t>
        </w:r>
      </w:ins>
    </w:p>
    <w:p w14:paraId="1D8F8A63" w14:textId="77777777" w:rsidR="00BE3A9F" w:rsidRPr="00F80BCA" w:rsidRDefault="00BE3A9F" w:rsidP="00BE3A9F">
      <w:pPr>
        <w:pStyle w:val="PL"/>
        <w:shd w:val="clear" w:color="auto" w:fill="E6E6E6"/>
        <w:rPr>
          <w:ins w:id="1505" w:author="RAN2-109e-R2-2001949" w:date="2020-03-05T19:39:00Z"/>
        </w:rPr>
      </w:pPr>
    </w:p>
    <w:p w14:paraId="26BCA72C" w14:textId="77777777" w:rsidR="00BE3A9F" w:rsidRPr="00F80BCA" w:rsidRDefault="00BE3A9F" w:rsidP="00BE3A9F">
      <w:pPr>
        <w:pStyle w:val="PL"/>
        <w:shd w:val="clear" w:color="auto" w:fill="E6E6E6"/>
        <w:rPr>
          <w:ins w:id="1506" w:author="RAN2-109e-R2-2001949" w:date="2020-03-05T19:39:00Z"/>
        </w:rPr>
      </w:pPr>
      <w:ins w:id="1507" w:author="RAN2-109e-R2-2001949" w:date="2020-03-05T19:39:00Z">
        <w:r w:rsidRPr="00F80BCA">
          <w:t>-- ASN1STOP</w:t>
        </w:r>
      </w:ins>
    </w:p>
    <w:p w14:paraId="192AE493" w14:textId="77777777" w:rsidR="00BE3A9F" w:rsidRDefault="00BE3A9F" w:rsidP="000538B2">
      <w:pPr>
        <w:pStyle w:val="PL"/>
        <w:shd w:val="clear" w:color="auto" w:fill="E6E6E6"/>
        <w:rPr>
          <w:ins w:id="1508" w:author="RAN2-109e-615" w:date="2020-03-04T22:38:00Z"/>
        </w:rPr>
      </w:pPr>
    </w:p>
    <w:p w14:paraId="51CF9684" w14:textId="77777777" w:rsidR="009C606A" w:rsidRDefault="009C606A" w:rsidP="0027189A">
      <w:pPr>
        <w:rPr>
          <w:ins w:id="1509" w:author="RAN2-108-04" w:date="2020-01-24T17:25:00Z"/>
        </w:rPr>
      </w:pPr>
    </w:p>
    <w:p w14:paraId="3055DDE7" w14:textId="324ACD06" w:rsidR="005B2432" w:rsidDel="004B6F0E" w:rsidRDefault="005B2432" w:rsidP="0027189A">
      <w:pPr>
        <w:rPr>
          <w:del w:id="1510" w:author="RAN2-108-04" w:date="2020-01-24T17:45:00Z"/>
        </w:rPr>
      </w:pPr>
    </w:p>
    <w:p w14:paraId="1795A255" w14:textId="77777777" w:rsidR="00BC2B1B" w:rsidRPr="00B9457C" w:rsidRDefault="00BC2B1B" w:rsidP="00BC2B1B">
      <w:pPr>
        <w:pStyle w:val="Heading4"/>
        <w:rPr>
          <w:ins w:id="1511" w:author="RAN2-109e-R2-2001949" w:date="2020-03-05T19:09:00Z"/>
          <w:i/>
          <w:iCs/>
        </w:rPr>
      </w:pPr>
      <w:ins w:id="1512" w:author="RAN2-109e-R2-2001949" w:date="2020-03-05T19:09:00Z">
        <w:r w:rsidRPr="00B9457C">
          <w:rPr>
            <w:i/>
            <w:iCs/>
          </w:rPr>
          <w:t>–</w:t>
        </w:r>
        <w:r w:rsidRPr="00B9457C">
          <w:rPr>
            <w:i/>
            <w:iCs/>
          </w:rPr>
          <w:tab/>
        </w:r>
        <w:r>
          <w:rPr>
            <w:i/>
            <w:iCs/>
          </w:rPr>
          <w:t>NR-</w:t>
        </w:r>
        <w:proofErr w:type="spellStart"/>
        <w:r w:rsidRPr="00B9457C">
          <w:rPr>
            <w:i/>
            <w:iCs/>
          </w:rPr>
          <w:t>PositionCalculationAssistance</w:t>
        </w:r>
        <w:proofErr w:type="spellEnd"/>
      </w:ins>
    </w:p>
    <w:p w14:paraId="62816268" w14:textId="77777777" w:rsidR="00BC2B1B" w:rsidRPr="00B16EB6" w:rsidRDefault="00BC2B1B" w:rsidP="00BC2B1B">
      <w:pPr>
        <w:rPr>
          <w:ins w:id="1513" w:author="RAN2-109e-R2-2001949" w:date="2020-03-05T19:09:00Z"/>
        </w:rPr>
      </w:pPr>
      <w:ins w:id="1514" w:author="RAN2-109e-R2-2001949" w:date="2020-03-05T19:09:00Z">
        <w:r w:rsidRPr="00534549">
          <w:t xml:space="preserve">The IE </w:t>
        </w:r>
        <w:r w:rsidRPr="002972F6">
          <w:rPr>
            <w:i/>
            <w:iCs/>
          </w:rPr>
          <w:t>NR-</w:t>
        </w:r>
        <w:proofErr w:type="spellStart"/>
        <w:r w:rsidRPr="00B16EB6">
          <w:rPr>
            <w:i/>
          </w:rPr>
          <w:t>PositionCalculationAssistance</w:t>
        </w:r>
        <w:proofErr w:type="spellEnd"/>
        <w:r w:rsidRPr="00B16EB6">
          <w:rPr>
            <w:i/>
          </w:rPr>
          <w:t xml:space="preserve"> </w:t>
        </w:r>
        <w:r w:rsidRPr="00534549">
          <w:rPr>
            <w:noProof/>
          </w:rPr>
          <w:t>is</w:t>
        </w:r>
        <w:r w:rsidRPr="00534549">
          <w:t xml:space="preserve"> used by the location server to provide assistance data to enable UE</w:t>
        </w:r>
        <w:r w:rsidRPr="00534549">
          <w:noBreakHyphen/>
        </w:r>
        <w:r>
          <w:t>based</w:t>
        </w:r>
        <w:r w:rsidRPr="00534549">
          <w:t xml:space="preserve"> downlink </w:t>
        </w:r>
        <w:r>
          <w:t>positioning</w:t>
        </w:r>
        <w:r w:rsidRPr="00534549">
          <w:t>.</w:t>
        </w:r>
      </w:ins>
    </w:p>
    <w:p w14:paraId="18A90D38" w14:textId="77777777" w:rsidR="00BC2B1B" w:rsidRPr="00ED23B1" w:rsidRDefault="00BC2B1B" w:rsidP="00BC2B1B">
      <w:pPr>
        <w:pStyle w:val="PL"/>
        <w:shd w:val="clear" w:color="auto" w:fill="E6E6E6"/>
        <w:rPr>
          <w:ins w:id="1515" w:author="RAN2-109e-R2-2001949" w:date="2020-03-05T19:09:00Z"/>
        </w:rPr>
      </w:pPr>
      <w:ins w:id="1516" w:author="RAN2-109e-R2-2001949" w:date="2020-03-05T19:09:00Z">
        <w:r w:rsidRPr="00ED23B1">
          <w:lastRenderedPageBreak/>
          <w:t>-- ASN1START</w:t>
        </w:r>
      </w:ins>
    </w:p>
    <w:p w14:paraId="286CE43A" w14:textId="77777777" w:rsidR="00BC2B1B" w:rsidRPr="00ED23B1" w:rsidRDefault="00BC2B1B" w:rsidP="00BC2B1B">
      <w:pPr>
        <w:pStyle w:val="PL"/>
        <w:shd w:val="clear" w:color="auto" w:fill="E6E6E6"/>
        <w:rPr>
          <w:ins w:id="1517" w:author="RAN2-109e-R2-2001949" w:date="2020-03-05T19:09:00Z"/>
          <w:snapToGrid w:val="0"/>
        </w:rPr>
      </w:pPr>
    </w:p>
    <w:p w14:paraId="747C5876" w14:textId="77777777" w:rsidR="00BC2B1B" w:rsidRPr="00ED23B1" w:rsidRDefault="00BC2B1B" w:rsidP="00BC2B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ins w:id="1518" w:author="RAN2-109e-R2-2001949" w:date="2020-03-05T19:09:00Z"/>
          <w:rFonts w:ascii="Courier New" w:hAnsi="Courier New"/>
          <w:noProof/>
          <w:snapToGrid w:val="0"/>
          <w:sz w:val="16"/>
        </w:rPr>
      </w:pPr>
      <w:ins w:id="1519" w:author="RAN2-109e-R2-2001949" w:date="2020-03-05T19:09:00Z">
        <w:r>
          <w:rPr>
            <w:rFonts w:ascii="Courier New" w:hAnsi="Courier New"/>
            <w:noProof/>
            <w:snapToGrid w:val="0"/>
            <w:sz w:val="16"/>
          </w:rPr>
          <w:t>NR-</w:t>
        </w:r>
        <w:r w:rsidRPr="00ED23B1">
          <w:rPr>
            <w:rFonts w:ascii="Courier New" w:hAnsi="Courier New"/>
            <w:noProof/>
            <w:snapToGrid w:val="0"/>
            <w:sz w:val="16"/>
          </w:rPr>
          <w:t>PositionCalculation</w:t>
        </w:r>
        <w:r>
          <w:rPr>
            <w:rFonts w:ascii="Courier New" w:hAnsi="Courier New"/>
            <w:noProof/>
            <w:snapToGrid w:val="0"/>
            <w:sz w:val="16"/>
          </w:rPr>
          <w:t>Assistance</w:t>
        </w:r>
        <w:r w:rsidRPr="00ED23B1">
          <w:rPr>
            <w:rFonts w:ascii="Courier New" w:hAnsi="Courier New"/>
            <w:noProof/>
            <w:snapToGrid w:val="0"/>
            <w:sz w:val="16"/>
          </w:rPr>
          <w:t>-r16 ::= SEQUENCE {</w:t>
        </w:r>
      </w:ins>
    </w:p>
    <w:p w14:paraId="615AAD70" w14:textId="77777777" w:rsidR="00BC2B1B" w:rsidRDefault="00BC2B1B" w:rsidP="00BC2B1B">
      <w:pPr>
        <w:pStyle w:val="PL"/>
        <w:shd w:val="clear" w:color="auto" w:fill="E6E6E6"/>
        <w:rPr>
          <w:ins w:id="1520" w:author="RAN2-109e-R2-2001949" w:date="2020-03-05T19:09:00Z"/>
          <w:snapToGrid w:val="0"/>
        </w:rPr>
      </w:pPr>
      <w:ins w:id="1521" w:author="RAN2-109e-R2-2001949" w:date="2020-03-05T19:09:00Z">
        <w:r>
          <w:rPr>
            <w:snapToGrid w:val="0"/>
          </w:rPr>
          <w:tab/>
          <w:t>nr-trp</w:t>
        </w:r>
        <w:r w:rsidRPr="00ED61EB">
          <w:rPr>
            <w:snapToGrid w:val="0"/>
          </w:rPr>
          <w:t>-</w:t>
        </w:r>
        <w:r>
          <w:rPr>
            <w:snapToGrid w:val="0"/>
          </w:rPr>
          <w:t>Location</w:t>
        </w:r>
        <w:r w:rsidRPr="00ED61EB">
          <w:rPr>
            <w:snapToGrid w:val="0"/>
          </w:rPr>
          <w:t>Info</w:t>
        </w:r>
        <w:r w:rsidRPr="00ED23B1">
          <w:rPr>
            <w:snapToGrid w:val="0"/>
          </w:rPr>
          <w:t xml:space="preserve">-r16 </w:t>
        </w:r>
        <w:r>
          <w:rPr>
            <w:snapToGrid w:val="0"/>
          </w:rPr>
          <w:tab/>
        </w:r>
        <w:r>
          <w:rPr>
            <w:snapToGrid w:val="0"/>
          </w:rPr>
          <w:tab/>
          <w:t>NR-</w:t>
        </w:r>
        <w:r w:rsidRPr="00ED61EB">
          <w:rPr>
            <w:snapToGrid w:val="0"/>
          </w:rPr>
          <w:t>TRP-</w:t>
        </w:r>
        <w:r>
          <w:rPr>
            <w:snapToGrid w:val="0"/>
          </w:rPr>
          <w:t>Location</w:t>
        </w:r>
        <w:r w:rsidRPr="00ED61EB">
          <w:rPr>
            <w:snapToGrid w:val="0"/>
          </w:rPr>
          <w:t>Info</w:t>
        </w:r>
        <w:r w:rsidRPr="00ED23B1">
          <w:rPr>
            <w:snapToGrid w:val="0"/>
          </w:rPr>
          <w:t>-r16</w:t>
        </w:r>
        <w:r>
          <w:rPr>
            <w:snapToGrid w:val="0"/>
          </w:rPr>
          <w:tab/>
        </w:r>
        <w:r>
          <w:rPr>
            <w:snapToGrid w:val="0"/>
          </w:rPr>
          <w:tab/>
        </w:r>
        <w:r>
          <w:rPr>
            <w:snapToGrid w:val="0"/>
          </w:rPr>
          <w:tab/>
        </w:r>
        <w:r>
          <w:rPr>
            <w:snapToGrid w:val="0"/>
          </w:rPr>
          <w:tab/>
          <w:t>OPTIONAL,</w:t>
        </w:r>
        <w:r>
          <w:rPr>
            <w:snapToGrid w:val="0"/>
          </w:rPr>
          <w:tab/>
          <w:t>-- Need ON</w:t>
        </w:r>
      </w:ins>
    </w:p>
    <w:p w14:paraId="6EBC8437" w14:textId="77777777" w:rsidR="00BC2B1B" w:rsidRDefault="00BC2B1B" w:rsidP="00BC2B1B">
      <w:pPr>
        <w:pStyle w:val="PL"/>
        <w:shd w:val="clear" w:color="auto" w:fill="E6E6E6"/>
        <w:rPr>
          <w:ins w:id="1522" w:author="RAN2-109e-R2-2001949" w:date="2020-03-05T19:09:00Z"/>
          <w:snapToGrid w:val="0"/>
        </w:rPr>
      </w:pPr>
      <w:ins w:id="1523" w:author="RAN2-109e-R2-2001949" w:date="2020-03-05T19:09:00Z">
        <w:r>
          <w:rPr>
            <w:snapToGrid w:val="0"/>
            <w:lang w:eastAsia="ko-KR"/>
          </w:rPr>
          <w:tab/>
          <w:t>nr-dl-prs-BeamInfo-r16</w:t>
        </w:r>
        <w:r>
          <w:rPr>
            <w:snapToGrid w:val="0"/>
            <w:lang w:eastAsia="ko-KR"/>
          </w:rPr>
          <w:tab/>
        </w:r>
        <w:r>
          <w:rPr>
            <w:snapToGrid w:val="0"/>
            <w:lang w:eastAsia="ko-KR"/>
          </w:rPr>
          <w:tab/>
        </w:r>
        <w:r>
          <w:rPr>
            <w:snapToGrid w:val="0"/>
            <w:lang w:eastAsia="ko-KR"/>
          </w:rPr>
          <w:tab/>
          <w:t>NR-DL-PRS-Beam-Info-r16</w:t>
        </w:r>
        <w:r>
          <w:rPr>
            <w:snapToGrid w:val="0"/>
            <w:lang w:eastAsia="ko-KR"/>
          </w:rPr>
          <w:tab/>
        </w:r>
        <w:r>
          <w:rPr>
            <w:snapToGrid w:val="0"/>
            <w:lang w:eastAsia="ko-KR"/>
          </w:rPr>
          <w:tab/>
        </w:r>
        <w:r>
          <w:rPr>
            <w:snapToGrid w:val="0"/>
            <w:lang w:eastAsia="ko-KR"/>
          </w:rPr>
          <w:tab/>
        </w:r>
        <w:r>
          <w:rPr>
            <w:snapToGrid w:val="0"/>
            <w:lang w:eastAsia="ko-KR"/>
          </w:rPr>
          <w:tab/>
          <w:t>OPTIONAL,</w:t>
        </w:r>
        <w:r>
          <w:rPr>
            <w:snapToGrid w:val="0"/>
            <w:lang w:eastAsia="ko-KR"/>
          </w:rPr>
          <w:tab/>
          <w:t>-- Need ON</w:t>
        </w:r>
      </w:ins>
    </w:p>
    <w:p w14:paraId="51292CB6" w14:textId="77777777" w:rsidR="00BC2B1B" w:rsidRDefault="00BC2B1B" w:rsidP="00BC2B1B">
      <w:pPr>
        <w:pStyle w:val="PL"/>
        <w:shd w:val="clear" w:color="auto" w:fill="E6E6E6"/>
        <w:rPr>
          <w:ins w:id="1524" w:author="RAN2-109e-R2-2001949" w:date="2020-03-05T19:09:00Z"/>
          <w:snapToGrid w:val="0"/>
        </w:rPr>
      </w:pPr>
      <w:ins w:id="1525" w:author="RAN2-109e-R2-2001949" w:date="2020-03-05T19:09:00Z">
        <w:r>
          <w:rPr>
            <w:snapToGrid w:val="0"/>
          </w:rPr>
          <w:tab/>
          <w:t>nr-rtd</w:t>
        </w:r>
        <w:r w:rsidRPr="000C7995">
          <w:rPr>
            <w:snapToGrid w:val="0"/>
          </w:rPr>
          <w:t>-Info</w:t>
        </w:r>
        <w:r w:rsidRPr="00ED23B1">
          <w:rPr>
            <w:snapToGrid w:val="0"/>
          </w:rPr>
          <w:t>-r16</w:t>
        </w:r>
        <w:r>
          <w:rPr>
            <w:snapToGrid w:val="0"/>
          </w:rPr>
          <w:tab/>
        </w:r>
        <w:r>
          <w:rPr>
            <w:snapToGrid w:val="0"/>
          </w:rPr>
          <w:tab/>
        </w:r>
        <w:r>
          <w:rPr>
            <w:snapToGrid w:val="0"/>
          </w:rPr>
          <w:tab/>
        </w:r>
        <w:r>
          <w:rPr>
            <w:snapToGrid w:val="0"/>
          </w:rPr>
          <w:tab/>
        </w:r>
        <w:r>
          <w:rPr>
            <w:snapToGrid w:val="0"/>
          </w:rPr>
          <w:tab/>
          <w:t>NR-</w:t>
        </w:r>
        <w:r w:rsidRPr="000C7995">
          <w:rPr>
            <w:snapToGrid w:val="0"/>
          </w:rPr>
          <w:t>RTD-Info</w:t>
        </w:r>
        <w:r w:rsidRPr="00ED23B1">
          <w:rPr>
            <w:snapToGrid w:val="0"/>
          </w:rPr>
          <w:t>-r16</w:t>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ON</w:t>
        </w:r>
      </w:ins>
    </w:p>
    <w:p w14:paraId="33A53056" w14:textId="77777777" w:rsidR="00BC2B1B" w:rsidRPr="00ED23B1" w:rsidRDefault="00BC2B1B" w:rsidP="00BC2B1B">
      <w:pPr>
        <w:pStyle w:val="PL"/>
        <w:shd w:val="clear" w:color="auto" w:fill="E6E6E6"/>
        <w:rPr>
          <w:ins w:id="1526" w:author="RAN2-109e-R2-2001949" w:date="2020-03-05T19:09:00Z"/>
          <w:snapToGrid w:val="0"/>
        </w:rPr>
      </w:pPr>
      <w:ins w:id="1527" w:author="RAN2-109e-R2-2001949" w:date="2020-03-05T19:09:00Z">
        <w:r>
          <w:rPr>
            <w:snapToGrid w:val="0"/>
          </w:rPr>
          <w:tab/>
          <w:t>...</w:t>
        </w:r>
      </w:ins>
    </w:p>
    <w:p w14:paraId="633C347F" w14:textId="77777777" w:rsidR="00BC2B1B" w:rsidRPr="00ED23B1" w:rsidRDefault="00BC2B1B" w:rsidP="00BC2B1B">
      <w:pPr>
        <w:pStyle w:val="PL"/>
        <w:shd w:val="clear" w:color="auto" w:fill="E6E6E6"/>
        <w:rPr>
          <w:ins w:id="1528" w:author="RAN2-109e-R2-2001949" w:date="2020-03-05T19:09:00Z"/>
          <w:snapToGrid w:val="0"/>
        </w:rPr>
      </w:pPr>
      <w:ins w:id="1529" w:author="RAN2-109e-R2-2001949" w:date="2020-03-05T19:09:00Z">
        <w:r w:rsidRPr="00ED23B1">
          <w:rPr>
            <w:snapToGrid w:val="0"/>
          </w:rPr>
          <w:t>}</w:t>
        </w:r>
      </w:ins>
    </w:p>
    <w:p w14:paraId="17B6E380" w14:textId="77777777" w:rsidR="00BC2B1B" w:rsidRPr="00ED23B1" w:rsidRDefault="00BC2B1B" w:rsidP="00BC2B1B">
      <w:pPr>
        <w:pStyle w:val="PL"/>
        <w:shd w:val="clear" w:color="auto" w:fill="E6E6E6"/>
        <w:rPr>
          <w:ins w:id="1530" w:author="RAN2-109e-R2-2001949" w:date="2020-03-05T19:09:00Z"/>
        </w:rPr>
      </w:pPr>
    </w:p>
    <w:p w14:paraId="5E426689" w14:textId="77777777" w:rsidR="00BC2B1B" w:rsidRPr="00ED23B1" w:rsidRDefault="00BC2B1B" w:rsidP="00BC2B1B">
      <w:pPr>
        <w:pStyle w:val="PL"/>
        <w:shd w:val="clear" w:color="auto" w:fill="E6E6E6"/>
        <w:rPr>
          <w:ins w:id="1531" w:author="RAN2-109e-R2-2001949" w:date="2020-03-05T19:09:00Z"/>
        </w:rPr>
      </w:pPr>
      <w:ins w:id="1532" w:author="RAN2-109e-R2-2001949" w:date="2020-03-05T19:09:00Z">
        <w:r w:rsidRPr="00ED23B1">
          <w:t>-- ASN1STOP</w:t>
        </w:r>
      </w:ins>
    </w:p>
    <w:p w14:paraId="34648916" w14:textId="77777777" w:rsidR="00BC2B1B" w:rsidRDefault="00BC2B1B" w:rsidP="00BC2B1B">
      <w:pPr>
        <w:rPr>
          <w:ins w:id="1533" w:author="RAN2-109e-R2-2001949" w:date="2020-03-05T19:09: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C2B1B" w:rsidRPr="00F80BCA" w14:paraId="65FEFD2F" w14:textId="77777777" w:rsidTr="00BE3A9F">
        <w:trPr>
          <w:tblHeader/>
          <w:ins w:id="1534" w:author="RAN2-109e-R2-2001949" w:date="2020-03-05T19:09:00Z"/>
        </w:trPr>
        <w:tc>
          <w:tcPr>
            <w:tcW w:w="9639" w:type="dxa"/>
          </w:tcPr>
          <w:p w14:paraId="0FEBD960" w14:textId="77777777" w:rsidR="00BC2B1B" w:rsidRPr="00896AC9" w:rsidRDefault="00BC2B1B" w:rsidP="00BE3A9F">
            <w:pPr>
              <w:pStyle w:val="TAH"/>
              <w:keepNext w:val="0"/>
              <w:keepLines w:val="0"/>
              <w:widowControl w:val="0"/>
              <w:rPr>
                <w:ins w:id="1535" w:author="RAN2-109e-R2-2001949" w:date="2020-03-05T19:09:00Z"/>
                <w:lang w:val="en-US"/>
              </w:rPr>
            </w:pPr>
            <w:ins w:id="1536" w:author="RAN2-109e-R2-2001949" w:date="2020-03-05T19:09:00Z">
              <w:r>
                <w:rPr>
                  <w:i/>
                  <w:lang w:val="en-US"/>
                </w:rPr>
                <w:t>NR-</w:t>
              </w:r>
              <w:proofErr w:type="spellStart"/>
              <w:r w:rsidRPr="00896AC9">
                <w:rPr>
                  <w:i/>
                </w:rPr>
                <w:t>PositionCalculationAssistance</w:t>
              </w:r>
              <w:proofErr w:type="spellEnd"/>
              <w:r w:rsidRPr="00F80BCA">
                <w:rPr>
                  <w:iCs/>
                  <w:noProof/>
                </w:rPr>
                <w:t xml:space="preserve"> field descriptions</w:t>
              </w:r>
            </w:ins>
          </w:p>
        </w:tc>
      </w:tr>
      <w:tr w:rsidR="00BC2B1B" w:rsidRPr="00F80BCA" w14:paraId="4026B49E" w14:textId="77777777" w:rsidTr="00BE3A9F">
        <w:trPr>
          <w:tblHeader/>
          <w:ins w:id="1537" w:author="RAN2-109e-R2-2001949" w:date="2020-03-05T19:09:00Z"/>
        </w:trPr>
        <w:tc>
          <w:tcPr>
            <w:tcW w:w="9639" w:type="dxa"/>
            <w:tcBorders>
              <w:top w:val="single" w:sz="4" w:space="0" w:color="808080"/>
              <w:left w:val="single" w:sz="4" w:space="0" w:color="808080"/>
              <w:bottom w:val="single" w:sz="4" w:space="0" w:color="808080"/>
              <w:right w:val="single" w:sz="4" w:space="0" w:color="808080"/>
            </w:tcBorders>
          </w:tcPr>
          <w:p w14:paraId="0243CE97" w14:textId="77777777" w:rsidR="00BC2B1B" w:rsidRPr="009541DF" w:rsidRDefault="00BC2B1B" w:rsidP="00BE3A9F">
            <w:pPr>
              <w:pStyle w:val="TAL"/>
              <w:keepNext w:val="0"/>
              <w:keepLines w:val="0"/>
              <w:widowControl w:val="0"/>
              <w:rPr>
                <w:ins w:id="1538" w:author="RAN2-109e-R2-2001949" w:date="2020-03-05T19:09:00Z"/>
                <w:b/>
                <w:i/>
                <w:noProof/>
              </w:rPr>
            </w:pPr>
            <w:ins w:id="1539" w:author="RAN2-109e-R2-2001949" w:date="2020-03-05T19:09:00Z">
              <w:r>
                <w:rPr>
                  <w:b/>
                  <w:i/>
                  <w:noProof/>
                  <w:lang w:val="en-US"/>
                </w:rPr>
                <w:t>nr-</w:t>
              </w:r>
              <w:r w:rsidRPr="009541DF">
                <w:rPr>
                  <w:b/>
                  <w:i/>
                  <w:noProof/>
                </w:rPr>
                <w:t>trp-LocationInfo</w:t>
              </w:r>
            </w:ins>
          </w:p>
          <w:p w14:paraId="7E593A83" w14:textId="77777777" w:rsidR="00BC2B1B" w:rsidRPr="001F1E26" w:rsidRDefault="00BC2B1B" w:rsidP="00BE3A9F">
            <w:pPr>
              <w:pStyle w:val="TAL"/>
              <w:keepNext w:val="0"/>
              <w:keepLines w:val="0"/>
              <w:widowControl w:val="0"/>
              <w:rPr>
                <w:ins w:id="1540" w:author="RAN2-109e-R2-2001949" w:date="2020-03-05T19:09:00Z"/>
                <w:snapToGrid w:val="0"/>
                <w:lang w:val="en-US"/>
              </w:rPr>
            </w:pPr>
            <w:ins w:id="1541" w:author="RAN2-109e-R2-2001949" w:date="2020-03-05T19:09:00Z">
              <w:r>
                <w:rPr>
                  <w:noProof/>
                  <w:lang w:val="en-US"/>
                </w:rPr>
                <w:t>This field provides the location coordinates of the antenna reference points of the TRPs.</w:t>
              </w:r>
            </w:ins>
          </w:p>
        </w:tc>
      </w:tr>
      <w:tr w:rsidR="00BC2B1B" w:rsidRPr="00F80BCA" w14:paraId="58B52F1E" w14:textId="77777777" w:rsidTr="00BE3A9F">
        <w:trPr>
          <w:tblHeader/>
          <w:ins w:id="1542" w:author="RAN2-109e-R2-2001949" w:date="2020-03-05T19:09:00Z"/>
        </w:trPr>
        <w:tc>
          <w:tcPr>
            <w:tcW w:w="9639" w:type="dxa"/>
            <w:tcBorders>
              <w:top w:val="single" w:sz="4" w:space="0" w:color="808080"/>
              <w:left w:val="single" w:sz="4" w:space="0" w:color="808080"/>
              <w:bottom w:val="single" w:sz="4" w:space="0" w:color="808080"/>
              <w:right w:val="single" w:sz="4" w:space="0" w:color="808080"/>
            </w:tcBorders>
          </w:tcPr>
          <w:p w14:paraId="27EBFA13" w14:textId="77777777" w:rsidR="00BC2B1B" w:rsidRPr="00F416B9" w:rsidRDefault="00BC2B1B" w:rsidP="00BE3A9F">
            <w:pPr>
              <w:pStyle w:val="TAL"/>
              <w:keepNext w:val="0"/>
              <w:keepLines w:val="0"/>
              <w:widowControl w:val="0"/>
              <w:rPr>
                <w:ins w:id="1543" w:author="RAN2-109e-R2-2001949" w:date="2020-03-05T19:09:00Z"/>
                <w:b/>
                <w:i/>
                <w:snapToGrid w:val="0"/>
                <w:lang w:eastAsia="ko-KR"/>
              </w:rPr>
            </w:pPr>
            <w:ins w:id="1544" w:author="RAN2-109e-R2-2001949" w:date="2020-03-05T19:09:00Z">
              <w:r>
                <w:rPr>
                  <w:b/>
                  <w:i/>
                  <w:snapToGrid w:val="0"/>
                  <w:lang w:val="en-US" w:eastAsia="ko-KR"/>
                </w:rPr>
                <w:t>nr-</w:t>
              </w:r>
              <w:r w:rsidRPr="00F416B9">
                <w:rPr>
                  <w:b/>
                  <w:i/>
                  <w:snapToGrid w:val="0"/>
                  <w:lang w:eastAsia="ko-KR"/>
                </w:rPr>
                <w:t>dl-</w:t>
              </w:r>
              <w:proofErr w:type="spellStart"/>
              <w:r w:rsidRPr="00F416B9">
                <w:rPr>
                  <w:b/>
                  <w:i/>
                  <w:snapToGrid w:val="0"/>
                  <w:lang w:eastAsia="ko-KR"/>
                </w:rPr>
                <w:t>prs</w:t>
              </w:r>
              <w:proofErr w:type="spellEnd"/>
              <w:r w:rsidRPr="00F416B9">
                <w:rPr>
                  <w:b/>
                  <w:i/>
                  <w:snapToGrid w:val="0"/>
                  <w:lang w:eastAsia="ko-KR"/>
                </w:rPr>
                <w:t>-</w:t>
              </w:r>
              <w:proofErr w:type="spellStart"/>
              <w:r w:rsidRPr="00F416B9">
                <w:rPr>
                  <w:b/>
                  <w:i/>
                  <w:snapToGrid w:val="0"/>
                  <w:lang w:eastAsia="ko-KR"/>
                </w:rPr>
                <w:t>BeamInfo</w:t>
              </w:r>
              <w:proofErr w:type="spellEnd"/>
            </w:ins>
          </w:p>
          <w:p w14:paraId="22E57B3A" w14:textId="77777777" w:rsidR="00BC2B1B" w:rsidRPr="00F416B9" w:rsidRDefault="00BC2B1B" w:rsidP="00BE3A9F">
            <w:pPr>
              <w:pStyle w:val="TAL"/>
              <w:keepNext w:val="0"/>
              <w:keepLines w:val="0"/>
              <w:widowControl w:val="0"/>
              <w:rPr>
                <w:ins w:id="1545" w:author="RAN2-109e-R2-2001949" w:date="2020-03-05T19:09:00Z"/>
                <w:noProof/>
              </w:rPr>
            </w:pPr>
            <w:ins w:id="1546" w:author="RAN2-109e-R2-2001949" w:date="2020-03-05T19:09:00Z">
              <w:r>
                <w:rPr>
                  <w:noProof/>
                  <w:lang w:val="en-US"/>
                </w:rPr>
                <w:t xml:space="preserve">This field provides the spatial directions of DL-PRS Resources </w:t>
              </w:r>
              <w:r w:rsidRPr="001425A4">
                <w:rPr>
                  <w:noProof/>
                  <w:lang w:val="en-US"/>
                </w:rPr>
                <w:t>for TRPs</w:t>
              </w:r>
              <w:r>
                <w:rPr>
                  <w:noProof/>
                  <w:lang w:val="en-US"/>
                </w:rPr>
                <w:t>.</w:t>
              </w:r>
            </w:ins>
          </w:p>
        </w:tc>
      </w:tr>
      <w:tr w:rsidR="00BC2B1B" w:rsidRPr="00F80BCA" w14:paraId="731347F3" w14:textId="77777777" w:rsidTr="00BE3A9F">
        <w:trPr>
          <w:tblHeader/>
          <w:ins w:id="1547" w:author="RAN2-109e-R2-2001949" w:date="2020-03-05T19:09:00Z"/>
        </w:trPr>
        <w:tc>
          <w:tcPr>
            <w:tcW w:w="9639" w:type="dxa"/>
            <w:tcBorders>
              <w:top w:val="single" w:sz="4" w:space="0" w:color="808080"/>
              <w:left w:val="single" w:sz="4" w:space="0" w:color="808080"/>
              <w:bottom w:val="single" w:sz="4" w:space="0" w:color="808080"/>
              <w:right w:val="single" w:sz="4" w:space="0" w:color="808080"/>
            </w:tcBorders>
          </w:tcPr>
          <w:p w14:paraId="39DD83F1" w14:textId="77777777" w:rsidR="00BC2B1B" w:rsidRPr="00EB1AEC" w:rsidRDefault="00BC2B1B" w:rsidP="00BE3A9F">
            <w:pPr>
              <w:pStyle w:val="TAL"/>
              <w:keepNext w:val="0"/>
              <w:keepLines w:val="0"/>
              <w:widowControl w:val="0"/>
              <w:rPr>
                <w:ins w:id="1548" w:author="RAN2-109e-R2-2001949" w:date="2020-03-05T19:09:00Z"/>
                <w:b/>
                <w:i/>
                <w:noProof/>
              </w:rPr>
            </w:pPr>
            <w:ins w:id="1549" w:author="RAN2-109e-R2-2001949" w:date="2020-03-05T19:09:00Z">
              <w:r>
                <w:rPr>
                  <w:b/>
                  <w:i/>
                  <w:noProof/>
                  <w:lang w:val="en-US"/>
                </w:rPr>
                <w:t>nr-</w:t>
              </w:r>
              <w:r w:rsidRPr="00EB1AEC">
                <w:rPr>
                  <w:b/>
                  <w:i/>
                  <w:noProof/>
                </w:rPr>
                <w:t>rtd-Info</w:t>
              </w:r>
            </w:ins>
          </w:p>
          <w:p w14:paraId="021B7990" w14:textId="77777777" w:rsidR="00BC2B1B" w:rsidRPr="005A15EC" w:rsidRDefault="00BC2B1B" w:rsidP="00BE3A9F">
            <w:pPr>
              <w:pStyle w:val="TAL"/>
              <w:keepNext w:val="0"/>
              <w:keepLines w:val="0"/>
              <w:widowControl w:val="0"/>
              <w:rPr>
                <w:ins w:id="1550" w:author="RAN2-109e-R2-2001949" w:date="2020-03-05T19:09:00Z"/>
                <w:noProof/>
                <w:lang w:val="en-US"/>
              </w:rPr>
            </w:pPr>
            <w:ins w:id="1551" w:author="RAN2-109e-R2-2001949" w:date="2020-03-05T19:09:00Z">
              <w:r>
                <w:rPr>
                  <w:noProof/>
                  <w:lang w:val="en-US"/>
                </w:rPr>
                <w:t xml:space="preserve">This field provides the </w:t>
              </w:r>
              <w:r w:rsidRPr="00EB1AEC">
                <w:rPr>
                  <w:noProof/>
                  <w:lang w:val="en-US"/>
                </w:rPr>
                <w:t>time synchronization information between the reference TRP and neighbour TRPs</w:t>
              </w:r>
              <w:r>
                <w:rPr>
                  <w:noProof/>
                  <w:lang w:val="en-US"/>
                </w:rPr>
                <w:t xml:space="preserve">. </w:t>
              </w:r>
            </w:ins>
          </w:p>
        </w:tc>
      </w:tr>
    </w:tbl>
    <w:p w14:paraId="74E26D71" w14:textId="77777777" w:rsidR="00BC2B1B" w:rsidRDefault="00BC2B1B" w:rsidP="00BC2B1B">
      <w:pPr>
        <w:pStyle w:val="Heading4"/>
        <w:rPr>
          <w:ins w:id="1552" w:author="RAN2-109e-R2-2001949" w:date="2020-03-05T19:10:00Z"/>
          <w:i/>
        </w:rPr>
      </w:pPr>
      <w:ins w:id="1553" w:author="RAN2-109e-R2-2001949" w:date="2020-03-05T19:10:00Z">
        <w:r w:rsidRPr="00E425B0">
          <w:tab/>
        </w:r>
        <w:r w:rsidRPr="00422425">
          <w:rPr>
            <w:i/>
            <w:iCs/>
          </w:rPr>
          <w:t>NR-</w:t>
        </w:r>
        <w:r w:rsidRPr="00E425B0">
          <w:rPr>
            <w:i/>
          </w:rPr>
          <w:t>TRP-</w:t>
        </w:r>
        <w:proofErr w:type="spellStart"/>
        <w:r w:rsidRPr="00E425B0">
          <w:rPr>
            <w:i/>
          </w:rPr>
          <w:t>LocationInfo</w:t>
        </w:r>
        <w:proofErr w:type="spellEnd"/>
      </w:ins>
    </w:p>
    <w:p w14:paraId="2D8D85B5" w14:textId="77777777" w:rsidR="00BC2B1B" w:rsidRPr="00B16EB6" w:rsidRDefault="00BC2B1B" w:rsidP="00BC2B1B">
      <w:pPr>
        <w:rPr>
          <w:ins w:id="1554" w:author="RAN2-109e-R2-2001949" w:date="2020-03-05T19:10:00Z"/>
        </w:rPr>
      </w:pPr>
      <w:ins w:id="1555" w:author="RAN2-109e-R2-2001949" w:date="2020-03-05T19:10:00Z">
        <w:r w:rsidRPr="00534549">
          <w:t xml:space="preserve">The IE </w:t>
        </w:r>
        <w:r w:rsidRPr="00422425">
          <w:rPr>
            <w:i/>
            <w:iCs/>
          </w:rPr>
          <w:t>NR-</w:t>
        </w:r>
        <w:r>
          <w:rPr>
            <w:i/>
          </w:rPr>
          <w:t>TRP-</w:t>
        </w:r>
        <w:proofErr w:type="spellStart"/>
        <w:r>
          <w:rPr>
            <w:i/>
          </w:rPr>
          <w:t>LocationInfo</w:t>
        </w:r>
        <w:proofErr w:type="spellEnd"/>
        <w:r w:rsidRPr="00B16EB6">
          <w:rPr>
            <w:i/>
          </w:rPr>
          <w:t xml:space="preserve"> </w:t>
        </w:r>
        <w:r w:rsidRPr="00534549">
          <w:rPr>
            <w:noProof/>
          </w:rPr>
          <w:t>is</w:t>
        </w:r>
        <w:r w:rsidRPr="00534549">
          <w:t xml:space="preserve"> used by the location server to provide</w:t>
        </w:r>
        <w:r>
          <w:t xml:space="preserve"> the coordinates of the antenna reference points for a set of TRPs. For each TRP, the ARP location can be provided for each associated PRS Resource ID per PRS Resource Set</w:t>
        </w:r>
        <w:r w:rsidRPr="00534549">
          <w:t>.</w:t>
        </w:r>
        <w:r>
          <w:t xml:space="preserve"> </w:t>
        </w:r>
      </w:ins>
    </w:p>
    <w:p w14:paraId="294F3BC2" w14:textId="77777777" w:rsidR="00BC2B1B" w:rsidRDefault="00BC2B1B" w:rsidP="00BC2B1B">
      <w:pPr>
        <w:pStyle w:val="PL"/>
        <w:shd w:val="clear" w:color="auto" w:fill="E6E6E6"/>
        <w:rPr>
          <w:ins w:id="1556" w:author="RAN2-109e-R2-2001949" w:date="2020-03-05T19:10:00Z"/>
        </w:rPr>
      </w:pPr>
      <w:ins w:id="1557" w:author="RAN2-109e-R2-2001949" w:date="2020-03-05T19:10:00Z">
        <w:r w:rsidRPr="00ED23B1">
          <w:t>-- ASN1START</w:t>
        </w:r>
      </w:ins>
    </w:p>
    <w:p w14:paraId="5FB4547F" w14:textId="77777777" w:rsidR="00BC2B1B" w:rsidRDefault="00BC2B1B" w:rsidP="00BC2B1B">
      <w:pPr>
        <w:pStyle w:val="PL"/>
        <w:shd w:val="clear" w:color="auto" w:fill="E6E6E6"/>
        <w:rPr>
          <w:ins w:id="1558" w:author="RAN2-109e-R2-2001949" w:date="2020-03-05T19:10:00Z"/>
        </w:rPr>
      </w:pPr>
    </w:p>
    <w:p w14:paraId="241A6FDE" w14:textId="77777777" w:rsidR="00BC2B1B" w:rsidRDefault="00BC2B1B" w:rsidP="00BC2B1B">
      <w:pPr>
        <w:pStyle w:val="PL"/>
        <w:shd w:val="clear" w:color="auto" w:fill="E6E6E6"/>
        <w:rPr>
          <w:ins w:id="1559" w:author="RAN2-109e-R2-2001949" w:date="2020-03-05T19:10:00Z"/>
          <w:snapToGrid w:val="0"/>
        </w:rPr>
      </w:pPr>
      <w:ins w:id="1560" w:author="RAN2-109e-R2-2001949" w:date="2020-03-05T19:10:00Z">
        <w:r>
          <w:rPr>
            <w:snapToGrid w:val="0"/>
          </w:rPr>
          <w:t>NR-</w:t>
        </w:r>
        <w:r w:rsidRPr="00ED61EB">
          <w:rPr>
            <w:snapToGrid w:val="0"/>
          </w:rPr>
          <w:t>TRP-</w:t>
        </w:r>
        <w:r>
          <w:rPr>
            <w:snapToGrid w:val="0"/>
          </w:rPr>
          <w:t>Location</w:t>
        </w:r>
        <w:r w:rsidRPr="00ED61EB">
          <w:rPr>
            <w:snapToGrid w:val="0"/>
          </w:rPr>
          <w:t>Info</w:t>
        </w:r>
        <w:r w:rsidRPr="00ED23B1">
          <w:rPr>
            <w:snapToGrid w:val="0"/>
          </w:rPr>
          <w:t>-r16</w:t>
        </w:r>
        <w:r>
          <w:rPr>
            <w:snapToGrid w:val="0"/>
          </w:rPr>
          <w:t xml:space="preserve"> ::= SEQUENCE (SIZE (1..4)) OF </w:t>
        </w:r>
        <w:r w:rsidRPr="00571E4E">
          <w:rPr>
            <w:snapToGrid w:val="0"/>
          </w:rPr>
          <w:t>NR-TRP-LocationInfoPerFreqLayer-r16</w:t>
        </w:r>
      </w:ins>
    </w:p>
    <w:p w14:paraId="2542686C" w14:textId="77777777" w:rsidR="00BC2B1B" w:rsidRPr="00ED23B1" w:rsidRDefault="00BC2B1B" w:rsidP="00BC2B1B">
      <w:pPr>
        <w:pStyle w:val="PL"/>
        <w:shd w:val="clear" w:color="auto" w:fill="E6E6E6"/>
        <w:rPr>
          <w:ins w:id="1561" w:author="RAN2-109e-R2-2001949" w:date="2020-03-05T19:10:00Z"/>
        </w:rPr>
      </w:pPr>
    </w:p>
    <w:p w14:paraId="7FACC9BA" w14:textId="77777777" w:rsidR="00BC2B1B" w:rsidRDefault="00BC2B1B" w:rsidP="00BC2B1B">
      <w:pPr>
        <w:pStyle w:val="PL"/>
        <w:shd w:val="clear" w:color="auto" w:fill="E6E6E6"/>
        <w:rPr>
          <w:ins w:id="1562" w:author="RAN2-109e-R2-2001949" w:date="2020-03-05T19:10:00Z"/>
          <w:snapToGrid w:val="0"/>
        </w:rPr>
      </w:pPr>
      <w:ins w:id="1563" w:author="RAN2-109e-R2-2001949" w:date="2020-03-05T19:10:00Z">
        <w:r>
          <w:rPr>
            <w:snapToGrid w:val="0"/>
          </w:rPr>
          <w:t>NR-TRP-LocationInfoPerFreqLayer-r16 ::= SEQUENCE {</w:t>
        </w:r>
      </w:ins>
    </w:p>
    <w:p w14:paraId="22C3E440" w14:textId="77777777" w:rsidR="00BC2B1B" w:rsidRDefault="00BC2B1B" w:rsidP="00BC2B1B">
      <w:pPr>
        <w:pStyle w:val="PL"/>
        <w:shd w:val="clear" w:color="auto" w:fill="E6E6E6"/>
        <w:rPr>
          <w:ins w:id="1564" w:author="RAN2-109e-R2-2001949" w:date="2020-03-05T19:10:00Z"/>
          <w:snapToGrid w:val="0"/>
        </w:rPr>
      </w:pPr>
      <w:ins w:id="1565" w:author="RAN2-109e-R2-2001949" w:date="2020-03-05T19:10:00Z">
        <w:r>
          <w:tab/>
          <w:t>referencePoint-r16</w:t>
        </w:r>
        <w:r>
          <w:tab/>
        </w:r>
        <w:r>
          <w:tab/>
        </w:r>
        <w:r>
          <w:tab/>
        </w:r>
        <w:r w:rsidRPr="00204565">
          <w:rPr>
            <w:snapToGrid w:val="0"/>
          </w:rPr>
          <w:t>ReferencePoint</w:t>
        </w:r>
        <w:r w:rsidRPr="00ED23B1">
          <w:rPr>
            <w:snapToGrid w:val="0"/>
          </w:rPr>
          <w:t>-r16</w:t>
        </w:r>
        <w:r>
          <w:rPr>
            <w:snapToGrid w:val="0"/>
          </w:rPr>
          <w:tab/>
        </w:r>
        <w:r>
          <w:rPr>
            <w:snapToGrid w:val="0"/>
          </w:rPr>
          <w:tab/>
        </w:r>
        <w:r>
          <w:rPr>
            <w:snapToGrid w:val="0"/>
          </w:rPr>
          <w:tab/>
        </w:r>
        <w:r>
          <w:rPr>
            <w:snapToGrid w:val="0"/>
          </w:rPr>
          <w:tab/>
          <w:t>OPTIONAL,</w:t>
        </w:r>
        <w:r>
          <w:rPr>
            <w:snapToGrid w:val="0"/>
          </w:rPr>
          <w:tab/>
          <w:t>-- Cond NotSameAsPrev</w:t>
        </w:r>
      </w:ins>
    </w:p>
    <w:p w14:paraId="50183282" w14:textId="77777777" w:rsidR="00BC2B1B" w:rsidRDefault="00BC2B1B" w:rsidP="00BC2B1B">
      <w:pPr>
        <w:pStyle w:val="PL"/>
        <w:shd w:val="clear" w:color="auto" w:fill="E6E6E6"/>
        <w:rPr>
          <w:ins w:id="1566" w:author="RAN2-109e-R2-2001949" w:date="2020-03-05T19:10:00Z"/>
        </w:rPr>
      </w:pPr>
      <w:ins w:id="1567" w:author="RAN2-109e-R2-2001949" w:date="2020-03-05T19:10:00Z">
        <w:r>
          <w:rPr>
            <w:snapToGrid w:val="0"/>
          </w:rPr>
          <w:tab/>
          <w:t>trp-LocationInfoList-r16</w:t>
        </w:r>
        <w:r>
          <w:rPr>
            <w:snapToGrid w:val="0"/>
          </w:rPr>
          <w:tab/>
        </w:r>
        <w:r>
          <w:t xml:space="preserve">SEQUENCE (SIZE (1..64)) OF </w:t>
        </w:r>
        <w:r w:rsidRPr="00D22C3D">
          <w:t>TRP-LocationInfo</w:t>
        </w:r>
        <w:r>
          <w:t>Element</w:t>
        </w:r>
        <w:r w:rsidRPr="00D22C3D">
          <w:t>-r16</w:t>
        </w:r>
        <w:r>
          <w:rPr>
            <w:snapToGrid w:val="0"/>
          </w:rPr>
          <w:t>,</w:t>
        </w:r>
      </w:ins>
    </w:p>
    <w:p w14:paraId="4B56751A" w14:textId="77777777" w:rsidR="00BC2B1B" w:rsidRDefault="00BC2B1B" w:rsidP="00BC2B1B">
      <w:pPr>
        <w:pStyle w:val="PL"/>
        <w:shd w:val="clear" w:color="auto" w:fill="E6E6E6"/>
        <w:rPr>
          <w:ins w:id="1568" w:author="RAN2-109e-R2-2001949" w:date="2020-03-05T19:10:00Z"/>
          <w:snapToGrid w:val="0"/>
        </w:rPr>
      </w:pPr>
      <w:ins w:id="1569" w:author="RAN2-109e-R2-2001949" w:date="2020-03-05T19:10:00Z">
        <w:r>
          <w:rPr>
            <w:snapToGrid w:val="0"/>
          </w:rPr>
          <w:tab/>
          <w:t>...</w:t>
        </w:r>
      </w:ins>
    </w:p>
    <w:p w14:paraId="4ED7320C" w14:textId="77777777" w:rsidR="00BC2B1B" w:rsidRDefault="00BC2B1B" w:rsidP="00BC2B1B">
      <w:pPr>
        <w:pStyle w:val="PL"/>
        <w:shd w:val="clear" w:color="auto" w:fill="E6E6E6"/>
        <w:rPr>
          <w:ins w:id="1570" w:author="RAN2-109e-R2-2001949" w:date="2020-03-05T19:10:00Z"/>
          <w:snapToGrid w:val="0"/>
        </w:rPr>
      </w:pPr>
      <w:ins w:id="1571" w:author="RAN2-109e-R2-2001949" w:date="2020-03-05T19:10:00Z">
        <w:r>
          <w:rPr>
            <w:snapToGrid w:val="0"/>
          </w:rPr>
          <w:t>}</w:t>
        </w:r>
      </w:ins>
    </w:p>
    <w:p w14:paraId="30A7DAC4" w14:textId="77777777" w:rsidR="00BC2B1B" w:rsidRDefault="00BC2B1B" w:rsidP="00BC2B1B">
      <w:pPr>
        <w:pStyle w:val="PL"/>
        <w:shd w:val="clear" w:color="auto" w:fill="E6E6E6"/>
        <w:rPr>
          <w:ins w:id="1572" w:author="RAN2-109e-R2-2001949" w:date="2020-03-05T19:10:00Z"/>
          <w:snapToGrid w:val="0"/>
        </w:rPr>
      </w:pPr>
    </w:p>
    <w:p w14:paraId="328053F7" w14:textId="77777777" w:rsidR="00BC2B1B" w:rsidRDefault="00BC2B1B" w:rsidP="00BC2B1B">
      <w:pPr>
        <w:pStyle w:val="PL"/>
        <w:shd w:val="clear" w:color="auto" w:fill="E6E6E6"/>
        <w:rPr>
          <w:ins w:id="1573" w:author="RAN2-109e-R2-2001949" w:date="2020-03-05T19:10:00Z"/>
        </w:rPr>
      </w:pPr>
      <w:ins w:id="1574" w:author="RAN2-109e-R2-2001949" w:date="2020-03-05T19:10:00Z">
        <w:r w:rsidRPr="00D22C3D">
          <w:t>TRP-LocationInfo</w:t>
        </w:r>
        <w:r>
          <w:t>Element</w:t>
        </w:r>
        <w:r w:rsidRPr="00D22C3D">
          <w:t>-r16</w:t>
        </w:r>
        <w:r>
          <w:t xml:space="preserve"> ::= SEQUENCE {</w:t>
        </w:r>
      </w:ins>
    </w:p>
    <w:p w14:paraId="0021FE81" w14:textId="77777777" w:rsidR="00BC2B1B" w:rsidRDefault="00BC2B1B" w:rsidP="00BC2B1B">
      <w:pPr>
        <w:pStyle w:val="PL"/>
        <w:shd w:val="clear" w:color="auto" w:fill="E6E6E6"/>
        <w:rPr>
          <w:ins w:id="1575" w:author="RAN2-109e-R2-2001949" w:date="2020-03-05T19:10:00Z"/>
        </w:rPr>
      </w:pPr>
      <w:ins w:id="1576" w:author="RAN2-109e-R2-2001949" w:date="2020-03-05T19:10:00Z">
        <w:r>
          <w:tab/>
          <w:t>trp-id-r16</w:t>
        </w:r>
        <w:r>
          <w:tab/>
        </w:r>
        <w:r>
          <w:tab/>
        </w:r>
        <w:r>
          <w:tab/>
        </w:r>
        <w:r>
          <w:tab/>
        </w:r>
        <w:r>
          <w:tab/>
        </w:r>
        <w:r>
          <w:tab/>
        </w:r>
        <w:r w:rsidRPr="002E035A">
          <w:rPr>
            <w:snapToGrid w:val="0"/>
          </w:rPr>
          <w:t>TRP-ID</w:t>
        </w:r>
        <w:r>
          <w:rPr>
            <w:snapToGrid w:val="0"/>
          </w:rPr>
          <w:t>-r16,</w:t>
        </w:r>
      </w:ins>
    </w:p>
    <w:p w14:paraId="332D5130" w14:textId="77777777" w:rsidR="00BC2B1B" w:rsidRDefault="00BC2B1B" w:rsidP="00BC2B1B">
      <w:pPr>
        <w:pStyle w:val="PL"/>
        <w:shd w:val="clear" w:color="auto" w:fill="E6E6E6"/>
        <w:rPr>
          <w:ins w:id="1577" w:author="RAN2-109e-R2-2001949" w:date="2020-03-05T19:10:00Z"/>
          <w:snapToGrid w:val="0"/>
        </w:rPr>
      </w:pPr>
      <w:ins w:id="1578" w:author="RAN2-109e-R2-2001949" w:date="2020-03-05T19:10:00Z">
        <w:r>
          <w:tab/>
          <w:t>trp-Location-r16</w:t>
        </w:r>
        <w:r>
          <w:tab/>
        </w:r>
        <w:r>
          <w:tab/>
        </w:r>
        <w:r>
          <w:tab/>
        </w:r>
        <w:r>
          <w:tab/>
        </w:r>
        <w:r w:rsidRPr="004C45A9">
          <w:rPr>
            <w:snapToGrid w:val="0"/>
          </w:rPr>
          <w:t>RelativeLocation</w:t>
        </w:r>
        <w:r w:rsidRPr="00ED23B1">
          <w:rPr>
            <w:snapToGrid w:val="0"/>
          </w:rPr>
          <w:t>-r16</w:t>
        </w:r>
        <w:r>
          <w:rPr>
            <w:snapToGrid w:val="0"/>
          </w:rPr>
          <w:tab/>
        </w:r>
        <w:r>
          <w:rPr>
            <w:snapToGrid w:val="0"/>
          </w:rPr>
          <w:tab/>
        </w:r>
        <w:r>
          <w:rPr>
            <w:snapToGrid w:val="0"/>
          </w:rPr>
          <w:tab/>
        </w:r>
        <w:r>
          <w:rPr>
            <w:snapToGrid w:val="0"/>
          </w:rPr>
          <w:tab/>
        </w:r>
        <w:r>
          <w:rPr>
            <w:snapToGrid w:val="0"/>
          </w:rPr>
          <w:tab/>
          <w:t>OPTIONAL,</w:t>
        </w:r>
        <w:r>
          <w:rPr>
            <w:snapToGrid w:val="0"/>
          </w:rPr>
          <w:tab/>
          <w:t>-- Need OP</w:t>
        </w:r>
      </w:ins>
    </w:p>
    <w:p w14:paraId="6C906C5D" w14:textId="77777777" w:rsidR="00BC2B1B" w:rsidRDefault="00BC2B1B" w:rsidP="00BC2B1B">
      <w:pPr>
        <w:pStyle w:val="PL"/>
        <w:shd w:val="clear" w:color="auto" w:fill="E6E6E6"/>
        <w:rPr>
          <w:ins w:id="1579" w:author="RAN2-109e-R2-2001949" w:date="2020-03-05T19:10:00Z"/>
          <w:snapToGrid w:val="0"/>
        </w:rPr>
      </w:pPr>
      <w:ins w:id="1580" w:author="RAN2-109e-R2-2001949" w:date="2020-03-05T19:10:00Z">
        <w:r>
          <w:rPr>
            <w:snapToGrid w:val="0"/>
          </w:rPr>
          <w:tab/>
          <w:t>trp-DL-PRS-ResourceSets-r16</w:t>
        </w:r>
        <w:r>
          <w:rPr>
            <w:snapToGrid w:val="0"/>
          </w:rPr>
          <w:tab/>
        </w:r>
        <w:r>
          <w:rPr>
            <w:snapToGrid w:val="0"/>
          </w:rPr>
          <w:tab/>
          <w:t xml:space="preserve">SEQUENCE (SIZE(1..2)) OF </w:t>
        </w:r>
      </w:ins>
    </w:p>
    <w:p w14:paraId="7B9A1069" w14:textId="77777777" w:rsidR="00BC2B1B" w:rsidRDefault="00BC2B1B" w:rsidP="00BC2B1B">
      <w:pPr>
        <w:pStyle w:val="PL"/>
        <w:shd w:val="clear" w:color="auto" w:fill="E6E6E6"/>
        <w:rPr>
          <w:ins w:id="1581" w:author="RAN2-109e-R2-2001949" w:date="2020-03-05T19:10:00Z"/>
          <w:snapToGrid w:val="0"/>
        </w:rPr>
      </w:pPr>
      <w:ins w:id="1582" w:author="RAN2-109e-R2-2001949" w:date="2020-03-05T19:10: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DL-PRS-ResourceSets-TRP-Element-r16</w:t>
        </w:r>
        <w:r>
          <w:rPr>
            <w:snapToGrid w:val="0"/>
          </w:rPr>
          <w:tab/>
          <w:t>OPTIONAL,</w:t>
        </w:r>
        <w:r>
          <w:rPr>
            <w:snapToGrid w:val="0"/>
          </w:rPr>
          <w:tab/>
          <w:t>-- Need OP</w:t>
        </w:r>
      </w:ins>
    </w:p>
    <w:p w14:paraId="60748A3F" w14:textId="77777777" w:rsidR="00BC2B1B" w:rsidRDefault="00BC2B1B" w:rsidP="00BC2B1B">
      <w:pPr>
        <w:pStyle w:val="PL"/>
        <w:shd w:val="clear" w:color="auto" w:fill="E6E6E6"/>
        <w:rPr>
          <w:ins w:id="1583" w:author="RAN2-109e-R2-2001949" w:date="2020-03-05T19:10:00Z"/>
          <w:snapToGrid w:val="0"/>
        </w:rPr>
      </w:pPr>
      <w:ins w:id="1584" w:author="RAN2-109e-R2-2001949" w:date="2020-03-05T19:10:00Z">
        <w:r>
          <w:rPr>
            <w:snapToGrid w:val="0"/>
          </w:rPr>
          <w:tab/>
          <w:t>...</w:t>
        </w:r>
      </w:ins>
    </w:p>
    <w:p w14:paraId="71E887B2" w14:textId="77777777" w:rsidR="00BC2B1B" w:rsidRPr="00427178" w:rsidRDefault="00BC2B1B" w:rsidP="00BC2B1B">
      <w:pPr>
        <w:pStyle w:val="PL"/>
        <w:shd w:val="clear" w:color="auto" w:fill="E6E6E6"/>
        <w:rPr>
          <w:ins w:id="1585" w:author="RAN2-109e-R2-2001949" w:date="2020-03-05T19:10:00Z"/>
          <w:snapToGrid w:val="0"/>
        </w:rPr>
      </w:pPr>
      <w:ins w:id="1586" w:author="RAN2-109e-R2-2001949" w:date="2020-03-05T19:10:00Z">
        <w:r>
          <w:rPr>
            <w:snapToGrid w:val="0"/>
          </w:rPr>
          <w:t>}</w:t>
        </w:r>
      </w:ins>
    </w:p>
    <w:p w14:paraId="00AABEB0" w14:textId="77777777" w:rsidR="00BC2B1B" w:rsidRDefault="00BC2B1B" w:rsidP="00BC2B1B">
      <w:pPr>
        <w:pStyle w:val="PL"/>
        <w:shd w:val="clear" w:color="auto" w:fill="E6E6E6"/>
        <w:rPr>
          <w:ins w:id="1587" w:author="RAN2-109e-R2-2001949" w:date="2020-03-05T19:10:00Z"/>
          <w:snapToGrid w:val="0"/>
        </w:rPr>
      </w:pPr>
    </w:p>
    <w:p w14:paraId="316225B4" w14:textId="77777777" w:rsidR="00BC2B1B" w:rsidRDefault="00BC2B1B" w:rsidP="00BC2B1B">
      <w:pPr>
        <w:pStyle w:val="PL"/>
        <w:shd w:val="clear" w:color="auto" w:fill="E6E6E6"/>
        <w:rPr>
          <w:ins w:id="1588" w:author="RAN2-109e-R2-2001949" w:date="2020-03-05T19:10:00Z"/>
          <w:snapToGrid w:val="0"/>
        </w:rPr>
      </w:pPr>
      <w:ins w:id="1589" w:author="RAN2-109e-R2-2001949" w:date="2020-03-05T19:10:00Z">
        <w:r>
          <w:rPr>
            <w:snapToGrid w:val="0"/>
          </w:rPr>
          <w:t>DL-PRS-ResourceSets-TRP-Element-r16 ::= SEQUENCE {</w:t>
        </w:r>
      </w:ins>
    </w:p>
    <w:p w14:paraId="1D4D33F9" w14:textId="77777777" w:rsidR="00BC2B1B" w:rsidRDefault="00BC2B1B" w:rsidP="00BC2B1B">
      <w:pPr>
        <w:pStyle w:val="PL"/>
        <w:shd w:val="clear" w:color="auto" w:fill="E6E6E6"/>
        <w:rPr>
          <w:ins w:id="1590" w:author="RAN2-109e-R2-2001949" w:date="2020-03-05T19:10:00Z"/>
          <w:snapToGrid w:val="0"/>
        </w:rPr>
      </w:pPr>
      <w:ins w:id="1591" w:author="RAN2-109e-R2-2001949" w:date="2020-03-05T19:10:00Z">
        <w:r>
          <w:rPr>
            <w:snapToGrid w:val="0"/>
          </w:rPr>
          <w:tab/>
          <w:t>dl-PRS-ResourceSetARP-r16</w:t>
        </w:r>
        <w:r>
          <w:rPr>
            <w:snapToGrid w:val="0"/>
          </w:rPr>
          <w:tab/>
        </w:r>
        <w:r>
          <w:rPr>
            <w:snapToGrid w:val="0"/>
          </w:rPr>
          <w:tab/>
        </w:r>
        <w:r>
          <w:rPr>
            <w:snapToGrid w:val="0"/>
          </w:rPr>
          <w:tab/>
        </w:r>
        <w:r w:rsidRPr="004C45A9">
          <w:rPr>
            <w:snapToGrid w:val="0"/>
          </w:rPr>
          <w:t>RelativeLocation</w:t>
        </w:r>
        <w:r w:rsidRPr="00ED23B1">
          <w:rPr>
            <w:snapToGrid w:val="0"/>
          </w:rPr>
          <w:t>-r16</w:t>
        </w:r>
        <w:r>
          <w:rPr>
            <w:snapToGrid w:val="0"/>
          </w:rPr>
          <w:tab/>
        </w:r>
        <w:r>
          <w:rPr>
            <w:snapToGrid w:val="0"/>
          </w:rPr>
          <w:tab/>
        </w:r>
        <w:r>
          <w:rPr>
            <w:snapToGrid w:val="0"/>
          </w:rPr>
          <w:tab/>
        </w:r>
        <w:r>
          <w:rPr>
            <w:snapToGrid w:val="0"/>
          </w:rPr>
          <w:tab/>
          <w:t>OPTIONAL,</w:t>
        </w:r>
        <w:r>
          <w:rPr>
            <w:snapToGrid w:val="0"/>
          </w:rPr>
          <w:tab/>
          <w:t>-- Need OP</w:t>
        </w:r>
      </w:ins>
    </w:p>
    <w:p w14:paraId="35CFA4AC" w14:textId="77777777" w:rsidR="00BC2B1B" w:rsidRDefault="00BC2B1B" w:rsidP="00BC2B1B">
      <w:pPr>
        <w:pStyle w:val="PL"/>
        <w:shd w:val="clear" w:color="auto" w:fill="E6E6E6"/>
        <w:rPr>
          <w:ins w:id="1592" w:author="RAN2-109e-R2-2001949" w:date="2020-03-05T19:10:00Z"/>
          <w:snapToGrid w:val="0"/>
        </w:rPr>
      </w:pPr>
      <w:ins w:id="1593" w:author="RAN2-109e-R2-2001949" w:date="2020-03-05T19:10:00Z">
        <w:r>
          <w:rPr>
            <w:snapToGrid w:val="0"/>
          </w:rPr>
          <w:tab/>
          <w:t>dl-PRS-Resource-ARP-List-r16</w:t>
        </w:r>
        <w:r>
          <w:rPr>
            <w:snapToGrid w:val="0"/>
          </w:rPr>
          <w:tab/>
        </w:r>
        <w:r>
          <w:rPr>
            <w:snapToGrid w:val="0"/>
          </w:rPr>
          <w:tab/>
          <w:t xml:space="preserve">SEQUENCE (SIZE(1..64)) OF </w:t>
        </w:r>
      </w:ins>
    </w:p>
    <w:p w14:paraId="79ED2812" w14:textId="77777777" w:rsidR="00BC2B1B" w:rsidRPr="00DC431E" w:rsidRDefault="00BC2B1B" w:rsidP="00BC2B1B">
      <w:pPr>
        <w:pStyle w:val="PL"/>
        <w:shd w:val="clear" w:color="auto" w:fill="E6E6E6"/>
        <w:rPr>
          <w:ins w:id="1594" w:author="RAN2-109e-R2-2001949" w:date="2020-03-05T19:10:00Z"/>
          <w:snapToGrid w:val="0"/>
        </w:rPr>
      </w:pPr>
      <w:ins w:id="1595" w:author="RAN2-109e-R2-2001949" w:date="2020-03-05T19:10: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DL-PRS-Resource-ARP-Element-r16</w:t>
        </w:r>
        <w:r>
          <w:rPr>
            <w:snapToGrid w:val="0"/>
          </w:rPr>
          <w:tab/>
          <w:t>OPTIONAL,</w:t>
        </w:r>
        <w:r>
          <w:rPr>
            <w:snapToGrid w:val="0"/>
          </w:rPr>
          <w:tab/>
          <w:t>-- Need OP</w:t>
        </w:r>
      </w:ins>
    </w:p>
    <w:p w14:paraId="1A272AEF" w14:textId="77777777" w:rsidR="00BC2B1B" w:rsidRDefault="00BC2B1B" w:rsidP="00BC2B1B">
      <w:pPr>
        <w:pStyle w:val="PL"/>
        <w:shd w:val="clear" w:color="auto" w:fill="E6E6E6"/>
        <w:rPr>
          <w:ins w:id="1596" w:author="RAN2-109e-R2-2001949" w:date="2020-03-05T19:10:00Z"/>
          <w:snapToGrid w:val="0"/>
        </w:rPr>
      </w:pPr>
      <w:ins w:id="1597" w:author="RAN2-109e-R2-2001949" w:date="2020-03-05T19:10:00Z">
        <w:r>
          <w:rPr>
            <w:snapToGrid w:val="0"/>
          </w:rPr>
          <w:tab/>
          <w:t>...</w:t>
        </w:r>
      </w:ins>
    </w:p>
    <w:p w14:paraId="6BA6D7FB" w14:textId="77777777" w:rsidR="00BC2B1B" w:rsidRDefault="00BC2B1B" w:rsidP="00BC2B1B">
      <w:pPr>
        <w:pStyle w:val="PL"/>
        <w:shd w:val="clear" w:color="auto" w:fill="E6E6E6"/>
        <w:rPr>
          <w:ins w:id="1598" w:author="RAN2-109e-R2-2001949" w:date="2020-03-05T19:10:00Z"/>
          <w:snapToGrid w:val="0"/>
        </w:rPr>
      </w:pPr>
      <w:ins w:id="1599" w:author="RAN2-109e-R2-2001949" w:date="2020-03-05T19:10:00Z">
        <w:r>
          <w:rPr>
            <w:snapToGrid w:val="0"/>
          </w:rPr>
          <w:t>}</w:t>
        </w:r>
      </w:ins>
    </w:p>
    <w:p w14:paraId="7AB8AB1F" w14:textId="77777777" w:rsidR="00BC2B1B" w:rsidRDefault="00BC2B1B" w:rsidP="00BC2B1B">
      <w:pPr>
        <w:pStyle w:val="PL"/>
        <w:shd w:val="clear" w:color="auto" w:fill="E6E6E6"/>
        <w:rPr>
          <w:ins w:id="1600" w:author="RAN2-109e-R2-2001949" w:date="2020-03-05T19:10:00Z"/>
          <w:snapToGrid w:val="0"/>
        </w:rPr>
      </w:pPr>
    </w:p>
    <w:p w14:paraId="1989B6AE" w14:textId="77777777" w:rsidR="00BC2B1B" w:rsidRDefault="00BC2B1B" w:rsidP="00BC2B1B">
      <w:pPr>
        <w:pStyle w:val="PL"/>
        <w:shd w:val="clear" w:color="auto" w:fill="E6E6E6"/>
        <w:rPr>
          <w:ins w:id="1601" w:author="RAN2-109e-R2-2001949" w:date="2020-03-05T19:10:00Z"/>
          <w:snapToGrid w:val="0"/>
        </w:rPr>
      </w:pPr>
      <w:ins w:id="1602" w:author="RAN2-109e-R2-2001949" w:date="2020-03-05T19:10:00Z">
        <w:r>
          <w:rPr>
            <w:snapToGrid w:val="0"/>
          </w:rPr>
          <w:t>DL-PRS-Resource-ARP-Element-r16 ::= SEQUENCE {</w:t>
        </w:r>
      </w:ins>
    </w:p>
    <w:p w14:paraId="5331F2C6" w14:textId="77777777" w:rsidR="00BC2B1B" w:rsidRDefault="00BC2B1B" w:rsidP="00BC2B1B">
      <w:pPr>
        <w:pStyle w:val="PL"/>
        <w:shd w:val="clear" w:color="auto" w:fill="E6E6E6"/>
        <w:rPr>
          <w:ins w:id="1603" w:author="RAN2-109e-R2-2001949" w:date="2020-03-05T19:10:00Z"/>
          <w:snapToGrid w:val="0"/>
        </w:rPr>
      </w:pPr>
      <w:ins w:id="1604" w:author="RAN2-109e-R2-2001949" w:date="2020-03-05T19:10:00Z">
        <w:r>
          <w:rPr>
            <w:snapToGrid w:val="0"/>
          </w:rPr>
          <w:tab/>
          <w:t>dl-PRS-Resource-ARP-location-r16</w:t>
        </w:r>
        <w:r>
          <w:rPr>
            <w:snapToGrid w:val="0"/>
          </w:rPr>
          <w:tab/>
        </w:r>
        <w:r w:rsidRPr="004C45A9">
          <w:rPr>
            <w:snapToGrid w:val="0"/>
          </w:rPr>
          <w:t>RelativeLocation</w:t>
        </w:r>
        <w:r w:rsidRPr="00ED23B1">
          <w:rPr>
            <w:snapToGrid w:val="0"/>
          </w:rPr>
          <w:t>-r16</w:t>
        </w:r>
        <w:r>
          <w:rPr>
            <w:snapToGrid w:val="0"/>
          </w:rPr>
          <w:tab/>
        </w:r>
        <w:r>
          <w:rPr>
            <w:snapToGrid w:val="0"/>
          </w:rPr>
          <w:tab/>
        </w:r>
        <w:r>
          <w:rPr>
            <w:snapToGrid w:val="0"/>
          </w:rPr>
          <w:tab/>
        </w:r>
        <w:r>
          <w:rPr>
            <w:snapToGrid w:val="0"/>
          </w:rPr>
          <w:tab/>
          <w:t>OPTIONAL,</w:t>
        </w:r>
        <w:r>
          <w:rPr>
            <w:snapToGrid w:val="0"/>
          </w:rPr>
          <w:tab/>
          <w:t>-- Need OP</w:t>
        </w:r>
      </w:ins>
    </w:p>
    <w:p w14:paraId="3E3B6D4C" w14:textId="77777777" w:rsidR="00BC2B1B" w:rsidRDefault="00BC2B1B" w:rsidP="00BC2B1B">
      <w:pPr>
        <w:pStyle w:val="PL"/>
        <w:shd w:val="clear" w:color="auto" w:fill="E6E6E6"/>
        <w:rPr>
          <w:ins w:id="1605" w:author="RAN2-109e-R2-2001949" w:date="2020-03-05T19:10:00Z"/>
          <w:snapToGrid w:val="0"/>
        </w:rPr>
      </w:pPr>
      <w:ins w:id="1606" w:author="RAN2-109e-R2-2001949" w:date="2020-03-05T19:10:00Z">
        <w:r>
          <w:rPr>
            <w:snapToGrid w:val="0"/>
          </w:rPr>
          <w:tab/>
          <w:t>...</w:t>
        </w:r>
      </w:ins>
    </w:p>
    <w:p w14:paraId="08DCCE82" w14:textId="77777777" w:rsidR="00BC2B1B" w:rsidRDefault="00BC2B1B" w:rsidP="00BC2B1B">
      <w:pPr>
        <w:pStyle w:val="PL"/>
        <w:shd w:val="clear" w:color="auto" w:fill="E6E6E6"/>
        <w:rPr>
          <w:ins w:id="1607" w:author="RAN2-109e-R2-2001949" w:date="2020-03-05T19:10:00Z"/>
        </w:rPr>
      </w:pPr>
      <w:ins w:id="1608" w:author="RAN2-109e-R2-2001949" w:date="2020-03-05T19:10:00Z">
        <w:r>
          <w:rPr>
            <w:snapToGrid w:val="0"/>
          </w:rPr>
          <w:t>}</w:t>
        </w:r>
      </w:ins>
    </w:p>
    <w:p w14:paraId="19EB1929" w14:textId="77777777" w:rsidR="00BC2B1B" w:rsidRPr="00ED23B1" w:rsidRDefault="00BC2B1B" w:rsidP="00BC2B1B">
      <w:pPr>
        <w:pStyle w:val="PL"/>
        <w:shd w:val="clear" w:color="auto" w:fill="E6E6E6"/>
        <w:rPr>
          <w:ins w:id="1609" w:author="RAN2-109e-R2-2001949" w:date="2020-03-05T19:10:00Z"/>
        </w:rPr>
      </w:pPr>
    </w:p>
    <w:p w14:paraId="6B30FBC1" w14:textId="77777777" w:rsidR="00BC2B1B" w:rsidRPr="00ED23B1" w:rsidRDefault="00BC2B1B" w:rsidP="00BC2B1B">
      <w:pPr>
        <w:pStyle w:val="PL"/>
        <w:shd w:val="clear" w:color="auto" w:fill="E6E6E6"/>
        <w:rPr>
          <w:ins w:id="1610" w:author="RAN2-109e-R2-2001949" w:date="2020-03-05T19:10:00Z"/>
        </w:rPr>
      </w:pPr>
      <w:ins w:id="1611" w:author="RAN2-109e-R2-2001949" w:date="2020-03-05T19:10:00Z">
        <w:r w:rsidRPr="00ED23B1">
          <w:t>-- ASN1STOP</w:t>
        </w:r>
      </w:ins>
    </w:p>
    <w:p w14:paraId="51370E5A" w14:textId="77777777" w:rsidR="00BC2B1B" w:rsidRDefault="00BC2B1B" w:rsidP="00BC2B1B">
      <w:pPr>
        <w:rPr>
          <w:ins w:id="1612" w:author="RAN2-109e-R2-2001949" w:date="2020-03-05T19:1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2B1B" w:rsidRPr="00715AD3" w14:paraId="6B55ACE2" w14:textId="77777777" w:rsidTr="00BE3A9F">
        <w:trPr>
          <w:cantSplit/>
          <w:tblHeader/>
          <w:ins w:id="1613" w:author="RAN2-109e-R2-2001949" w:date="2020-03-05T19:10:00Z"/>
        </w:trPr>
        <w:tc>
          <w:tcPr>
            <w:tcW w:w="2268" w:type="dxa"/>
          </w:tcPr>
          <w:p w14:paraId="482E7A9F" w14:textId="77777777" w:rsidR="00BC2B1B" w:rsidRPr="00715AD3" w:rsidRDefault="00BC2B1B" w:rsidP="00BE3A9F">
            <w:pPr>
              <w:pStyle w:val="TAH"/>
              <w:rPr>
                <w:ins w:id="1614" w:author="RAN2-109e-R2-2001949" w:date="2020-03-05T19:10:00Z"/>
              </w:rPr>
            </w:pPr>
            <w:ins w:id="1615" w:author="RAN2-109e-R2-2001949" w:date="2020-03-05T19:10:00Z">
              <w:r w:rsidRPr="00715AD3">
                <w:t>Conditional presence</w:t>
              </w:r>
            </w:ins>
          </w:p>
        </w:tc>
        <w:tc>
          <w:tcPr>
            <w:tcW w:w="7371" w:type="dxa"/>
          </w:tcPr>
          <w:p w14:paraId="3A22FD21" w14:textId="77777777" w:rsidR="00BC2B1B" w:rsidRPr="00715AD3" w:rsidRDefault="00BC2B1B" w:rsidP="00BE3A9F">
            <w:pPr>
              <w:pStyle w:val="TAH"/>
              <w:rPr>
                <w:ins w:id="1616" w:author="RAN2-109e-R2-2001949" w:date="2020-03-05T19:10:00Z"/>
              </w:rPr>
            </w:pPr>
            <w:ins w:id="1617" w:author="RAN2-109e-R2-2001949" w:date="2020-03-05T19:10:00Z">
              <w:r w:rsidRPr="00715AD3">
                <w:t>Explanation</w:t>
              </w:r>
            </w:ins>
          </w:p>
        </w:tc>
      </w:tr>
      <w:tr w:rsidR="00BC2B1B" w:rsidRPr="00715AD3" w14:paraId="01422E40" w14:textId="77777777" w:rsidTr="00BE3A9F">
        <w:trPr>
          <w:cantSplit/>
          <w:ins w:id="1618" w:author="RAN2-109e-R2-2001949" w:date="2020-03-05T19:10:00Z"/>
        </w:trPr>
        <w:tc>
          <w:tcPr>
            <w:tcW w:w="2268" w:type="dxa"/>
          </w:tcPr>
          <w:p w14:paraId="50D64865" w14:textId="77777777" w:rsidR="00BC2B1B" w:rsidRPr="00715AD3" w:rsidRDefault="00BC2B1B" w:rsidP="00BE3A9F">
            <w:pPr>
              <w:pStyle w:val="TAL"/>
              <w:rPr>
                <w:ins w:id="1619" w:author="RAN2-109e-R2-2001949" w:date="2020-03-05T19:10:00Z"/>
                <w:i/>
              </w:rPr>
            </w:pPr>
            <w:proofErr w:type="spellStart"/>
            <w:ins w:id="1620" w:author="RAN2-109e-R2-2001949" w:date="2020-03-05T19:10:00Z">
              <w:r w:rsidRPr="0050622F">
                <w:rPr>
                  <w:i/>
                </w:rPr>
                <w:t>NotSameAsPrev</w:t>
              </w:r>
              <w:proofErr w:type="spellEnd"/>
            </w:ins>
          </w:p>
        </w:tc>
        <w:tc>
          <w:tcPr>
            <w:tcW w:w="7371" w:type="dxa"/>
          </w:tcPr>
          <w:p w14:paraId="47A432EB" w14:textId="77777777" w:rsidR="00BC2B1B" w:rsidRPr="00AE5718" w:rsidRDefault="00BC2B1B" w:rsidP="00BE3A9F">
            <w:pPr>
              <w:pStyle w:val="TAL"/>
              <w:rPr>
                <w:ins w:id="1621" w:author="RAN2-109e-R2-2001949" w:date="2020-03-05T19:10:00Z"/>
                <w:lang w:val="en-US"/>
              </w:rPr>
            </w:pPr>
            <w:ins w:id="1622" w:author="RAN2-109e-R2-2001949" w:date="2020-03-05T19:10:00Z">
              <w:r w:rsidRPr="00715AD3">
                <w:t xml:space="preserve">The field is </w:t>
              </w:r>
              <w:r>
                <w:rPr>
                  <w:lang w:val="en-US"/>
                </w:rPr>
                <w:t xml:space="preserve">mandatory present in the first entry of the </w:t>
              </w:r>
              <w:r w:rsidRPr="000A792C">
                <w:rPr>
                  <w:i/>
                  <w:iCs/>
                  <w:lang w:val="en-US"/>
                </w:rPr>
                <w:t>NR-TRP-</w:t>
              </w:r>
              <w:proofErr w:type="spellStart"/>
              <w:r w:rsidRPr="000A792C">
                <w:rPr>
                  <w:i/>
                  <w:iCs/>
                  <w:lang w:val="en-US"/>
                </w:rPr>
                <w:t>LocationInfoPerFreqLayer</w:t>
              </w:r>
              <w:proofErr w:type="spellEnd"/>
              <w:r>
                <w:rPr>
                  <w:lang w:val="en-US"/>
                </w:rPr>
                <w:t xml:space="preserve"> list; otherwise it is optionally present, need OP.</w:t>
              </w:r>
            </w:ins>
          </w:p>
        </w:tc>
      </w:tr>
    </w:tbl>
    <w:p w14:paraId="62F50EA9" w14:textId="77777777" w:rsidR="00BC2B1B" w:rsidRDefault="00BC2B1B" w:rsidP="00BC2B1B">
      <w:pPr>
        <w:rPr>
          <w:ins w:id="1623" w:author="RAN2-109e-R2-2001949" w:date="2020-03-05T19:1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C2B1B" w:rsidRPr="00F80BCA" w14:paraId="35AA6C0B" w14:textId="77777777" w:rsidTr="00BE3A9F">
        <w:trPr>
          <w:tblHeader/>
          <w:ins w:id="1624" w:author="RAN2-109e-R2-2001949" w:date="2020-03-05T19:10:00Z"/>
        </w:trPr>
        <w:tc>
          <w:tcPr>
            <w:tcW w:w="9639" w:type="dxa"/>
          </w:tcPr>
          <w:p w14:paraId="6E405930" w14:textId="77777777" w:rsidR="00BC2B1B" w:rsidRPr="00F80BCA" w:rsidRDefault="00BC2B1B" w:rsidP="00BE3A9F">
            <w:pPr>
              <w:pStyle w:val="TAH"/>
              <w:keepNext w:val="0"/>
              <w:keepLines w:val="0"/>
              <w:widowControl w:val="0"/>
              <w:rPr>
                <w:ins w:id="1625" w:author="RAN2-109e-R2-2001949" w:date="2020-03-05T19:10:00Z"/>
              </w:rPr>
            </w:pPr>
            <w:ins w:id="1626" w:author="RAN2-109e-R2-2001949" w:date="2020-03-05T19:10:00Z">
              <w:r>
                <w:rPr>
                  <w:i/>
                  <w:lang w:val="en-US"/>
                </w:rPr>
                <w:lastRenderedPageBreak/>
                <w:t>NR-</w:t>
              </w:r>
              <w:r>
                <w:rPr>
                  <w:i/>
                </w:rPr>
                <w:t>TRP-</w:t>
              </w:r>
              <w:r>
                <w:rPr>
                  <w:i/>
                  <w:lang w:val="en-US"/>
                </w:rPr>
                <w:t>Location</w:t>
              </w:r>
              <w:r>
                <w:rPr>
                  <w:i/>
                </w:rPr>
                <w:t>Info</w:t>
              </w:r>
              <w:r w:rsidRPr="00F80BCA">
                <w:rPr>
                  <w:iCs/>
                  <w:noProof/>
                </w:rPr>
                <w:t xml:space="preserve"> field descriptions</w:t>
              </w:r>
            </w:ins>
          </w:p>
        </w:tc>
      </w:tr>
      <w:tr w:rsidR="00BC2B1B" w:rsidRPr="00F80BCA" w14:paraId="320AC4D3" w14:textId="77777777" w:rsidTr="00BE3A9F">
        <w:trPr>
          <w:tblHeader/>
          <w:ins w:id="1627" w:author="RAN2-109e-R2-2001949" w:date="2020-03-05T19:10:00Z"/>
        </w:trPr>
        <w:tc>
          <w:tcPr>
            <w:tcW w:w="9639" w:type="dxa"/>
          </w:tcPr>
          <w:p w14:paraId="65FFA129" w14:textId="77777777" w:rsidR="00BC2B1B" w:rsidRPr="00B742F8" w:rsidRDefault="00BC2B1B" w:rsidP="00BE3A9F">
            <w:pPr>
              <w:pStyle w:val="TAL"/>
              <w:keepNext w:val="0"/>
              <w:keepLines w:val="0"/>
              <w:widowControl w:val="0"/>
              <w:rPr>
                <w:ins w:id="1628" w:author="RAN2-109e-R2-2001949" w:date="2020-03-05T19:10:00Z"/>
                <w:b/>
                <w:i/>
                <w:noProof/>
                <w:lang w:val="en-US"/>
              </w:rPr>
            </w:pPr>
            <w:ins w:id="1629" w:author="RAN2-109e-R2-2001949" w:date="2020-03-05T19:10:00Z">
              <w:r w:rsidRPr="00B742F8">
                <w:rPr>
                  <w:b/>
                  <w:i/>
                  <w:noProof/>
                  <w:lang w:val="en-US"/>
                </w:rPr>
                <w:t>referencePoint</w:t>
              </w:r>
            </w:ins>
          </w:p>
          <w:p w14:paraId="1AD68075" w14:textId="77777777" w:rsidR="00BC2B1B" w:rsidRPr="00CC26A4" w:rsidRDefault="00BC2B1B" w:rsidP="00BE3A9F">
            <w:pPr>
              <w:pStyle w:val="TAL"/>
              <w:keepNext w:val="0"/>
              <w:keepLines w:val="0"/>
              <w:widowControl w:val="0"/>
              <w:rPr>
                <w:ins w:id="1630" w:author="RAN2-109e-R2-2001949" w:date="2020-03-05T19:10:00Z"/>
                <w:noProof/>
                <w:lang w:val="en-US"/>
              </w:rPr>
            </w:pPr>
            <w:ins w:id="1631" w:author="RAN2-109e-R2-2001949" w:date="2020-03-05T19:10:00Z">
              <w:r w:rsidRPr="00473421">
                <w:rPr>
                  <w:noProof/>
                  <w:lang w:val="en-US"/>
                </w:rPr>
                <w:t xml:space="preserve">This field </w:t>
              </w:r>
              <w:r>
                <w:rPr>
                  <w:noProof/>
                  <w:lang w:val="en-US"/>
                </w:rPr>
                <w:t>specifies</w:t>
              </w:r>
              <w:r w:rsidRPr="00473421">
                <w:rPr>
                  <w:noProof/>
                  <w:lang w:val="en-US"/>
                </w:rPr>
                <w:t xml:space="preserve"> the reference point used to define the </w:t>
              </w:r>
              <w:r>
                <w:rPr>
                  <w:noProof/>
                  <w:lang w:val="en-US"/>
                </w:rPr>
                <w:t>TRP</w:t>
              </w:r>
              <w:r w:rsidRPr="00473421">
                <w:rPr>
                  <w:noProof/>
                  <w:lang w:val="en-US"/>
                </w:rPr>
                <w:t xml:space="preserve"> location</w:t>
              </w:r>
              <w:r>
                <w:rPr>
                  <w:noProof/>
                  <w:lang w:val="en-US"/>
                </w:rPr>
                <w:t xml:space="preserve"> in the </w:t>
              </w:r>
              <w:proofErr w:type="spellStart"/>
              <w:r w:rsidRPr="00C53DD6">
                <w:rPr>
                  <w:i/>
                  <w:iCs/>
                  <w:snapToGrid w:val="0"/>
                </w:rPr>
                <w:t>trp-LocationInfoList</w:t>
              </w:r>
              <w:proofErr w:type="spellEnd"/>
              <w:r w:rsidRPr="00473421">
                <w:rPr>
                  <w:noProof/>
                  <w:lang w:val="en-US"/>
                </w:rPr>
                <w:t>.</w:t>
              </w:r>
              <w:r>
                <w:rPr>
                  <w:noProof/>
                  <w:lang w:val="en-US"/>
                </w:rPr>
                <w:t xml:space="preserve"> If this field is absent, the reference point is the same as in the previous entry of the </w:t>
              </w:r>
              <w:r w:rsidRPr="007C4C36">
                <w:rPr>
                  <w:i/>
                  <w:iCs/>
                  <w:noProof/>
                  <w:lang w:val="en-US"/>
                </w:rPr>
                <w:t>NR-TRP-LocationInfoPerFreqLayer</w:t>
              </w:r>
              <w:r w:rsidRPr="007C4C36">
                <w:rPr>
                  <w:noProof/>
                  <w:lang w:val="en-US"/>
                </w:rPr>
                <w:t xml:space="preserve"> list</w:t>
              </w:r>
              <w:r>
                <w:rPr>
                  <w:noProof/>
                  <w:lang w:val="en-US"/>
                </w:rPr>
                <w:t>.</w:t>
              </w:r>
            </w:ins>
          </w:p>
        </w:tc>
      </w:tr>
      <w:tr w:rsidR="00BC2B1B" w:rsidRPr="00F80BCA" w14:paraId="7DF33DD9" w14:textId="77777777" w:rsidTr="00BE3A9F">
        <w:trPr>
          <w:tblHeader/>
          <w:ins w:id="1632" w:author="RAN2-109e-R2-2001949" w:date="2020-03-05T19:10:00Z"/>
        </w:trPr>
        <w:tc>
          <w:tcPr>
            <w:tcW w:w="9639" w:type="dxa"/>
            <w:tcBorders>
              <w:top w:val="single" w:sz="4" w:space="0" w:color="808080"/>
              <w:left w:val="single" w:sz="4" w:space="0" w:color="808080"/>
              <w:bottom w:val="single" w:sz="4" w:space="0" w:color="808080"/>
              <w:right w:val="single" w:sz="4" w:space="0" w:color="808080"/>
            </w:tcBorders>
          </w:tcPr>
          <w:p w14:paraId="622D8E98" w14:textId="77777777" w:rsidR="00BC2B1B" w:rsidRPr="00513E34" w:rsidRDefault="00BC2B1B" w:rsidP="00BE3A9F">
            <w:pPr>
              <w:pStyle w:val="TAL"/>
              <w:rPr>
                <w:ins w:id="1633" w:author="RAN2-109e-R2-2001949" w:date="2020-03-05T19:10:00Z"/>
                <w:b/>
                <w:bCs/>
                <w:i/>
                <w:iCs/>
                <w:noProof/>
                <w:lang w:val="en-US"/>
              </w:rPr>
            </w:pPr>
            <w:ins w:id="1634" w:author="RAN2-109e-R2-2001949" w:date="2020-03-05T19:10:00Z">
              <w:r w:rsidRPr="00513E34">
                <w:rPr>
                  <w:b/>
                  <w:bCs/>
                  <w:i/>
                  <w:iCs/>
                  <w:noProof/>
                </w:rPr>
                <w:t>trp-LocationInfoList</w:t>
              </w:r>
            </w:ins>
          </w:p>
          <w:p w14:paraId="08C4430D" w14:textId="77777777" w:rsidR="00BC2B1B" w:rsidRPr="005351B9" w:rsidRDefault="00BC2B1B" w:rsidP="00BE3A9F">
            <w:pPr>
              <w:pStyle w:val="TAL"/>
              <w:rPr>
                <w:ins w:id="1635" w:author="RAN2-109e-R2-2001949" w:date="2020-03-05T19:10:00Z"/>
                <w:noProof/>
                <w:lang w:val="en-US"/>
              </w:rPr>
            </w:pPr>
            <w:ins w:id="1636" w:author="RAN2-109e-R2-2001949" w:date="2020-03-05T19:10:00Z">
              <w:r>
                <w:rPr>
                  <w:noProof/>
                  <w:lang w:val="en-US"/>
                </w:rPr>
                <w:t>This field provides the antenna reference point locations of the DL-PRS Resources for the TRPs and comprises the following sub-fields:</w:t>
              </w:r>
            </w:ins>
          </w:p>
          <w:p w14:paraId="6C4CF76D" w14:textId="77777777" w:rsidR="00BC2B1B" w:rsidRPr="00A11CFB" w:rsidRDefault="00BC2B1B" w:rsidP="00BE3A9F">
            <w:pPr>
              <w:pStyle w:val="B1"/>
              <w:spacing w:after="0"/>
              <w:ind w:left="576" w:hanging="288"/>
              <w:rPr>
                <w:ins w:id="1637" w:author="RAN2-109e-R2-2001949" w:date="2020-03-05T19:10:00Z"/>
                <w:rFonts w:ascii="Arial" w:hAnsi="Arial" w:cs="Arial"/>
                <w:snapToGrid w:val="0"/>
                <w:sz w:val="18"/>
                <w:szCs w:val="18"/>
                <w:lang w:val="en-US"/>
              </w:rPr>
            </w:pPr>
            <w:ins w:id="1638" w:author="RAN2-109e-R2-2001949" w:date="2020-03-05T19:10:00Z">
              <w:r w:rsidRPr="00A11CFB">
                <w:rPr>
                  <w:rFonts w:ascii="Arial" w:hAnsi="Arial" w:cs="Arial"/>
                  <w:noProof/>
                  <w:sz w:val="18"/>
                  <w:szCs w:val="18"/>
                </w:rPr>
                <w:t>-</w:t>
              </w:r>
              <w:r w:rsidRPr="00A11CFB">
                <w:rPr>
                  <w:rFonts w:ascii="Arial" w:hAnsi="Arial" w:cs="Arial"/>
                  <w:snapToGrid w:val="0"/>
                  <w:sz w:val="18"/>
                  <w:szCs w:val="18"/>
                </w:rPr>
                <w:tab/>
              </w:r>
              <w:proofErr w:type="spellStart"/>
              <w:r w:rsidRPr="00A11CFB">
                <w:rPr>
                  <w:rFonts w:ascii="Arial" w:hAnsi="Arial" w:cs="Arial"/>
                  <w:b/>
                  <w:bCs/>
                  <w:i/>
                  <w:iCs/>
                  <w:snapToGrid w:val="0"/>
                  <w:sz w:val="18"/>
                  <w:szCs w:val="18"/>
                </w:rPr>
                <w:t>trp</w:t>
              </w:r>
              <w:proofErr w:type="spellEnd"/>
              <w:r w:rsidRPr="00A11CFB">
                <w:rPr>
                  <w:rFonts w:ascii="Arial" w:hAnsi="Arial" w:cs="Arial"/>
                  <w:b/>
                  <w:bCs/>
                  <w:i/>
                  <w:iCs/>
                  <w:snapToGrid w:val="0"/>
                  <w:sz w:val="18"/>
                  <w:szCs w:val="18"/>
                </w:rPr>
                <w:t>-id</w:t>
              </w:r>
              <w:r w:rsidRPr="00A11CFB">
                <w:rPr>
                  <w:rFonts w:ascii="Arial" w:hAnsi="Arial" w:cs="Arial"/>
                  <w:snapToGrid w:val="0"/>
                  <w:sz w:val="18"/>
                  <w:szCs w:val="18"/>
                  <w:lang w:val="en-US"/>
                </w:rPr>
                <w:t>: This field provides an identity of the TRP.</w:t>
              </w:r>
            </w:ins>
          </w:p>
          <w:p w14:paraId="5FBD0928" w14:textId="77777777" w:rsidR="00BC2B1B" w:rsidRPr="001039FA" w:rsidRDefault="00BC2B1B" w:rsidP="00BE3A9F">
            <w:pPr>
              <w:pStyle w:val="B1"/>
              <w:spacing w:after="0"/>
              <w:ind w:left="576" w:hanging="288"/>
              <w:rPr>
                <w:ins w:id="1639" w:author="RAN2-109e-R2-2001949" w:date="2020-03-05T19:10:00Z"/>
                <w:rFonts w:ascii="Arial" w:hAnsi="Arial" w:cs="Arial"/>
                <w:snapToGrid w:val="0"/>
                <w:sz w:val="18"/>
                <w:szCs w:val="18"/>
              </w:rPr>
            </w:pPr>
            <w:ins w:id="1640" w:author="RAN2-109e-R2-2001949" w:date="2020-03-05T19:10:00Z">
              <w:r>
                <w:rPr>
                  <w:rFonts w:ascii="Arial" w:hAnsi="Arial" w:cs="Arial"/>
                  <w:snapToGrid w:val="0"/>
                  <w:sz w:val="18"/>
                  <w:szCs w:val="18"/>
                  <w:lang w:val="en-US"/>
                </w:rPr>
                <w:t>-</w:t>
              </w:r>
              <w:r w:rsidRPr="00A11CFB">
                <w:rPr>
                  <w:rFonts w:ascii="Arial" w:hAnsi="Arial" w:cs="Arial"/>
                  <w:snapToGrid w:val="0"/>
                  <w:sz w:val="18"/>
                  <w:szCs w:val="18"/>
                </w:rPr>
                <w:tab/>
              </w:r>
              <w:proofErr w:type="spellStart"/>
              <w:r w:rsidRPr="00610619">
                <w:rPr>
                  <w:rFonts w:ascii="Arial" w:hAnsi="Arial" w:cs="Arial"/>
                  <w:b/>
                  <w:bCs/>
                  <w:i/>
                  <w:iCs/>
                  <w:snapToGrid w:val="0"/>
                  <w:sz w:val="18"/>
                  <w:szCs w:val="18"/>
                  <w:lang w:val="en-US"/>
                </w:rPr>
                <w:t>trp</w:t>
              </w:r>
              <w:proofErr w:type="spellEnd"/>
              <w:r w:rsidRPr="00610619">
                <w:rPr>
                  <w:rFonts w:ascii="Arial" w:hAnsi="Arial" w:cs="Arial"/>
                  <w:b/>
                  <w:bCs/>
                  <w:i/>
                  <w:iCs/>
                  <w:snapToGrid w:val="0"/>
                  <w:sz w:val="18"/>
                  <w:szCs w:val="18"/>
                </w:rPr>
                <w:t>-Location</w:t>
              </w:r>
              <w:r w:rsidRPr="001039FA">
                <w:rPr>
                  <w:rFonts w:ascii="Arial" w:hAnsi="Arial" w:cs="Arial"/>
                  <w:snapToGrid w:val="0"/>
                  <w:sz w:val="18"/>
                  <w:szCs w:val="18"/>
                </w:rPr>
                <w:t xml:space="preserve">: This field provides the location of the </w:t>
              </w:r>
              <w:r w:rsidRPr="001039FA">
                <w:rPr>
                  <w:rFonts w:ascii="Arial" w:hAnsi="Arial" w:cs="Arial"/>
                  <w:snapToGrid w:val="0"/>
                  <w:sz w:val="18"/>
                  <w:szCs w:val="18"/>
                  <w:lang w:val="en-US"/>
                </w:rPr>
                <w:t>TRP</w:t>
              </w:r>
              <w:r w:rsidRPr="001039FA">
                <w:rPr>
                  <w:rFonts w:ascii="Arial" w:hAnsi="Arial" w:cs="Arial"/>
                  <w:snapToGrid w:val="0"/>
                  <w:sz w:val="18"/>
                  <w:szCs w:val="18"/>
                </w:rPr>
                <w:t xml:space="preserve"> relative to the </w:t>
              </w:r>
              <w:proofErr w:type="spellStart"/>
              <w:r w:rsidRPr="00C81C55">
                <w:rPr>
                  <w:rFonts w:ascii="Arial" w:hAnsi="Arial" w:cs="Arial"/>
                  <w:i/>
                  <w:iCs/>
                  <w:snapToGrid w:val="0"/>
                  <w:sz w:val="18"/>
                  <w:szCs w:val="18"/>
                </w:rPr>
                <w:t>referencePoint</w:t>
              </w:r>
              <w:proofErr w:type="spellEnd"/>
              <w:r w:rsidRPr="001039FA">
                <w:rPr>
                  <w:rFonts w:ascii="Arial" w:hAnsi="Arial" w:cs="Arial"/>
                  <w:snapToGrid w:val="0"/>
                  <w:sz w:val="18"/>
                  <w:szCs w:val="18"/>
                  <w:lang w:val="en-US"/>
                </w:rPr>
                <w:t xml:space="preserve"> location</w:t>
              </w:r>
              <w:r w:rsidRPr="001039FA">
                <w:rPr>
                  <w:rFonts w:ascii="Arial" w:hAnsi="Arial" w:cs="Arial"/>
                  <w:snapToGrid w:val="0"/>
                  <w:sz w:val="18"/>
                  <w:szCs w:val="18"/>
                </w:rPr>
                <w:t xml:space="preserve">. If this field is absent the </w:t>
              </w:r>
              <w:r w:rsidRPr="001039FA">
                <w:rPr>
                  <w:rFonts w:ascii="Arial" w:hAnsi="Arial" w:cs="Arial"/>
                  <w:snapToGrid w:val="0"/>
                  <w:sz w:val="18"/>
                  <w:szCs w:val="18"/>
                  <w:lang w:val="en-US"/>
                </w:rPr>
                <w:t>TRP</w:t>
              </w:r>
              <w:r w:rsidRPr="001039FA">
                <w:rPr>
                  <w:rFonts w:ascii="Arial" w:hAnsi="Arial" w:cs="Arial"/>
                  <w:snapToGrid w:val="0"/>
                  <w:sz w:val="18"/>
                  <w:szCs w:val="18"/>
                </w:rPr>
                <w:t xml:space="preserve"> location coincides with the </w:t>
              </w:r>
              <w:proofErr w:type="spellStart"/>
              <w:r w:rsidRPr="00C81C55">
                <w:rPr>
                  <w:rFonts w:ascii="Arial" w:hAnsi="Arial" w:cs="Arial"/>
                  <w:i/>
                  <w:iCs/>
                  <w:snapToGrid w:val="0"/>
                  <w:sz w:val="18"/>
                  <w:szCs w:val="18"/>
                </w:rPr>
                <w:t>referencePoint</w:t>
              </w:r>
              <w:proofErr w:type="spellEnd"/>
              <w:r w:rsidRPr="001039FA">
                <w:rPr>
                  <w:rFonts w:ascii="Arial" w:hAnsi="Arial" w:cs="Arial"/>
                  <w:snapToGrid w:val="0"/>
                  <w:sz w:val="18"/>
                  <w:szCs w:val="18"/>
                </w:rPr>
                <w:t xml:space="preserve"> location</w:t>
              </w:r>
              <w:r w:rsidRPr="001039FA">
                <w:rPr>
                  <w:rFonts w:ascii="Arial" w:hAnsi="Arial" w:cs="Arial"/>
                  <w:snapToGrid w:val="0"/>
                  <w:sz w:val="18"/>
                  <w:szCs w:val="18"/>
                  <w:lang w:val="en-US"/>
                </w:rPr>
                <w:t>.</w:t>
              </w:r>
              <w:r w:rsidRPr="001039FA">
                <w:rPr>
                  <w:rFonts w:ascii="Arial" w:hAnsi="Arial" w:cs="Arial"/>
                  <w:snapToGrid w:val="0"/>
                  <w:sz w:val="18"/>
                  <w:szCs w:val="18"/>
                </w:rPr>
                <w:t xml:space="preserve"> </w:t>
              </w:r>
            </w:ins>
          </w:p>
          <w:p w14:paraId="72152768" w14:textId="77777777" w:rsidR="00BC2B1B" w:rsidRPr="00530112" w:rsidRDefault="00BC2B1B" w:rsidP="00BE3A9F">
            <w:pPr>
              <w:pStyle w:val="B1"/>
              <w:spacing w:after="0"/>
              <w:ind w:left="576" w:hanging="288"/>
              <w:rPr>
                <w:ins w:id="1641" w:author="RAN2-109e-R2-2001949" w:date="2020-03-05T19:10:00Z"/>
                <w:rFonts w:ascii="Arial" w:hAnsi="Arial" w:cs="Arial"/>
                <w:snapToGrid w:val="0"/>
                <w:sz w:val="18"/>
                <w:szCs w:val="18"/>
              </w:rPr>
            </w:pPr>
            <w:ins w:id="1642" w:author="RAN2-109e-R2-2001949" w:date="2020-03-05T19:10:00Z">
              <w:r w:rsidRPr="00530112">
                <w:rPr>
                  <w:rFonts w:ascii="Arial" w:hAnsi="Arial" w:cs="Arial"/>
                  <w:snapToGrid w:val="0"/>
                  <w:sz w:val="18"/>
                  <w:szCs w:val="18"/>
                </w:rPr>
                <w:t>-</w:t>
              </w:r>
              <w:r w:rsidRPr="00530112">
                <w:rPr>
                  <w:rFonts w:ascii="Arial" w:hAnsi="Arial" w:cs="Arial"/>
                  <w:sz w:val="18"/>
                  <w:szCs w:val="18"/>
                </w:rPr>
                <w:t xml:space="preserve"> </w:t>
              </w:r>
              <w:r w:rsidRPr="00530112">
                <w:rPr>
                  <w:rFonts w:ascii="Arial" w:hAnsi="Arial" w:cs="Arial"/>
                  <w:snapToGrid w:val="0"/>
                  <w:sz w:val="18"/>
                  <w:szCs w:val="18"/>
                </w:rPr>
                <w:tab/>
              </w:r>
              <w:proofErr w:type="spellStart"/>
              <w:r w:rsidRPr="00530112">
                <w:rPr>
                  <w:rFonts w:ascii="Arial" w:hAnsi="Arial" w:cs="Arial"/>
                  <w:b/>
                  <w:bCs/>
                  <w:i/>
                  <w:iCs/>
                  <w:snapToGrid w:val="0"/>
                  <w:sz w:val="18"/>
                  <w:szCs w:val="18"/>
                </w:rPr>
                <w:t>trp</w:t>
              </w:r>
              <w:proofErr w:type="spellEnd"/>
              <w:r w:rsidRPr="00530112">
                <w:rPr>
                  <w:rFonts w:ascii="Arial" w:hAnsi="Arial" w:cs="Arial"/>
                  <w:b/>
                  <w:bCs/>
                  <w:i/>
                  <w:iCs/>
                  <w:snapToGrid w:val="0"/>
                  <w:sz w:val="18"/>
                  <w:szCs w:val="18"/>
                </w:rPr>
                <w:t>-DL-PRS-</w:t>
              </w:r>
              <w:proofErr w:type="spellStart"/>
              <w:r w:rsidRPr="00530112">
                <w:rPr>
                  <w:rFonts w:ascii="Arial" w:hAnsi="Arial" w:cs="Arial"/>
                  <w:b/>
                  <w:bCs/>
                  <w:i/>
                  <w:iCs/>
                  <w:snapToGrid w:val="0"/>
                  <w:sz w:val="18"/>
                  <w:szCs w:val="18"/>
                </w:rPr>
                <w:t>ResourceSets</w:t>
              </w:r>
              <w:proofErr w:type="spellEnd"/>
              <w:r w:rsidRPr="00530112">
                <w:rPr>
                  <w:rFonts w:ascii="Arial" w:hAnsi="Arial" w:cs="Arial"/>
                  <w:snapToGrid w:val="0"/>
                  <w:sz w:val="18"/>
                  <w:szCs w:val="18"/>
                </w:rPr>
                <w:t xml:space="preserve">: This field provides the antenna reference point location(s) of the DL-PRS Resource Set(s) associated with </w:t>
              </w:r>
              <w:r>
                <w:rPr>
                  <w:rFonts w:ascii="Arial" w:hAnsi="Arial" w:cs="Arial"/>
                  <w:snapToGrid w:val="0"/>
                  <w:sz w:val="18"/>
                  <w:szCs w:val="18"/>
                  <w:lang w:val="en-US"/>
                </w:rPr>
                <w:t>this</w:t>
              </w:r>
              <w:r w:rsidRPr="00530112">
                <w:rPr>
                  <w:rFonts w:ascii="Arial" w:hAnsi="Arial" w:cs="Arial"/>
                  <w:snapToGrid w:val="0"/>
                  <w:sz w:val="18"/>
                  <w:szCs w:val="18"/>
                </w:rPr>
                <w:t xml:space="preserve"> TRP. If this field is absent, the antenna reference point location(s) of the DL-PRS Resource Set(s)</w:t>
              </w:r>
              <w:r w:rsidRPr="00530112">
                <w:rPr>
                  <w:rFonts w:ascii="Arial" w:hAnsi="Arial" w:cs="Arial"/>
                  <w:sz w:val="18"/>
                  <w:szCs w:val="18"/>
                </w:rPr>
                <w:t xml:space="preserve"> </w:t>
              </w:r>
              <w:r w:rsidRPr="00530112">
                <w:rPr>
                  <w:rFonts w:ascii="Arial" w:hAnsi="Arial" w:cs="Arial"/>
                  <w:snapToGrid w:val="0"/>
                  <w:sz w:val="18"/>
                  <w:szCs w:val="18"/>
                </w:rPr>
                <w:t xml:space="preserve">coincides with the </w:t>
              </w:r>
              <w:proofErr w:type="spellStart"/>
              <w:r w:rsidRPr="002A2B42">
                <w:rPr>
                  <w:rFonts w:ascii="Arial" w:hAnsi="Arial" w:cs="Arial"/>
                  <w:i/>
                  <w:iCs/>
                  <w:snapToGrid w:val="0"/>
                  <w:sz w:val="18"/>
                  <w:szCs w:val="18"/>
                </w:rPr>
                <w:t>trp</w:t>
              </w:r>
              <w:proofErr w:type="spellEnd"/>
              <w:r w:rsidRPr="002A2B42">
                <w:rPr>
                  <w:rFonts w:ascii="Arial" w:hAnsi="Arial" w:cs="Arial"/>
                  <w:i/>
                  <w:iCs/>
                  <w:snapToGrid w:val="0"/>
                  <w:sz w:val="18"/>
                  <w:szCs w:val="18"/>
                </w:rPr>
                <w:t>-Location</w:t>
              </w:r>
              <w:r w:rsidRPr="00530112">
                <w:rPr>
                  <w:rFonts w:ascii="Arial" w:hAnsi="Arial" w:cs="Arial"/>
                  <w:snapToGrid w:val="0"/>
                  <w:sz w:val="18"/>
                  <w:szCs w:val="18"/>
                </w:rPr>
                <w:t xml:space="preserve"> location. This field comprises the following sub-fields:</w:t>
              </w:r>
            </w:ins>
          </w:p>
          <w:p w14:paraId="3095C5DB" w14:textId="77777777" w:rsidR="00BC2B1B" w:rsidRPr="002A2B42" w:rsidRDefault="00BC2B1B" w:rsidP="00BE3A9F">
            <w:pPr>
              <w:pStyle w:val="B2"/>
              <w:spacing w:after="0"/>
              <w:ind w:left="850" w:hanging="288"/>
              <w:rPr>
                <w:ins w:id="1643" w:author="RAN2-109e-R2-2001949" w:date="2020-03-05T19:10:00Z"/>
                <w:rFonts w:ascii="Arial" w:hAnsi="Arial" w:cs="Arial"/>
                <w:snapToGrid w:val="0"/>
                <w:sz w:val="18"/>
                <w:szCs w:val="18"/>
              </w:rPr>
            </w:pPr>
            <w:ins w:id="1644" w:author="RAN2-109e-R2-2001949" w:date="2020-03-05T19:10:00Z">
              <w:r w:rsidRPr="002A2B42">
                <w:rPr>
                  <w:rFonts w:ascii="Arial" w:hAnsi="Arial" w:cs="Arial"/>
                  <w:snapToGrid w:val="0"/>
                  <w:sz w:val="18"/>
                  <w:szCs w:val="18"/>
                </w:rPr>
                <w:t>-</w:t>
              </w:r>
              <w:r w:rsidRPr="002A2B42">
                <w:rPr>
                  <w:rFonts w:ascii="Arial" w:hAnsi="Arial" w:cs="Arial"/>
                  <w:snapToGrid w:val="0"/>
                  <w:sz w:val="18"/>
                  <w:szCs w:val="18"/>
                </w:rPr>
                <w:tab/>
              </w:r>
              <w:r w:rsidRPr="002A2B42">
                <w:rPr>
                  <w:rFonts w:ascii="Arial" w:hAnsi="Arial" w:cs="Arial"/>
                  <w:b/>
                  <w:bCs/>
                  <w:i/>
                  <w:iCs/>
                  <w:snapToGrid w:val="0"/>
                  <w:sz w:val="18"/>
                  <w:szCs w:val="18"/>
                </w:rPr>
                <w:t>dl-PRS-</w:t>
              </w:r>
              <w:proofErr w:type="spellStart"/>
              <w:r w:rsidRPr="002A2B42">
                <w:rPr>
                  <w:rFonts w:ascii="Arial" w:hAnsi="Arial" w:cs="Arial"/>
                  <w:b/>
                  <w:bCs/>
                  <w:i/>
                  <w:iCs/>
                  <w:snapToGrid w:val="0"/>
                  <w:sz w:val="18"/>
                  <w:szCs w:val="18"/>
                </w:rPr>
                <w:t>ResourceSetARP</w:t>
              </w:r>
              <w:proofErr w:type="spellEnd"/>
              <w:r w:rsidRPr="002A2B42">
                <w:rPr>
                  <w:rFonts w:ascii="Arial" w:hAnsi="Arial" w:cs="Arial"/>
                  <w:snapToGrid w:val="0"/>
                  <w:sz w:val="18"/>
                  <w:szCs w:val="18"/>
                </w:rPr>
                <w:t xml:space="preserve">: This field provides the antenna reference point location of the DL-PRS Resource Set relative to the </w:t>
              </w:r>
              <w:proofErr w:type="spellStart"/>
              <w:r w:rsidRPr="009C4848">
                <w:rPr>
                  <w:rFonts w:ascii="Arial" w:hAnsi="Arial" w:cs="Arial"/>
                  <w:i/>
                  <w:iCs/>
                  <w:snapToGrid w:val="0"/>
                  <w:sz w:val="18"/>
                  <w:szCs w:val="18"/>
                </w:rPr>
                <w:t>trp</w:t>
              </w:r>
              <w:proofErr w:type="spellEnd"/>
              <w:r w:rsidRPr="009C4848">
                <w:rPr>
                  <w:rFonts w:ascii="Arial" w:hAnsi="Arial" w:cs="Arial"/>
                  <w:i/>
                  <w:iCs/>
                  <w:snapToGrid w:val="0"/>
                  <w:sz w:val="18"/>
                  <w:szCs w:val="18"/>
                </w:rPr>
                <w:t>-Location</w:t>
              </w:r>
              <w:r w:rsidRPr="002A2B42">
                <w:rPr>
                  <w:rFonts w:ascii="Arial" w:hAnsi="Arial" w:cs="Arial"/>
                  <w:snapToGrid w:val="0"/>
                  <w:sz w:val="18"/>
                  <w:szCs w:val="18"/>
                </w:rPr>
                <w:t xml:space="preserve"> location. If this field is absent, the antenna reference point location of this DL-PRS Resource Set</w:t>
              </w:r>
              <w:r w:rsidRPr="002A2B42">
                <w:rPr>
                  <w:rFonts w:ascii="Arial" w:hAnsi="Arial" w:cs="Arial"/>
                  <w:sz w:val="18"/>
                  <w:szCs w:val="18"/>
                </w:rPr>
                <w:t xml:space="preserve"> </w:t>
              </w:r>
              <w:r w:rsidRPr="002A2B42">
                <w:rPr>
                  <w:rFonts w:ascii="Arial" w:hAnsi="Arial" w:cs="Arial"/>
                  <w:snapToGrid w:val="0"/>
                  <w:sz w:val="18"/>
                  <w:szCs w:val="18"/>
                </w:rPr>
                <w:t xml:space="preserve">coincides with the </w:t>
              </w:r>
              <w:proofErr w:type="spellStart"/>
              <w:r w:rsidRPr="009C4848">
                <w:rPr>
                  <w:rFonts w:ascii="Arial" w:hAnsi="Arial" w:cs="Arial"/>
                  <w:i/>
                  <w:iCs/>
                  <w:snapToGrid w:val="0"/>
                  <w:sz w:val="18"/>
                  <w:szCs w:val="18"/>
                </w:rPr>
                <w:t>trp</w:t>
              </w:r>
              <w:proofErr w:type="spellEnd"/>
              <w:r w:rsidRPr="009C4848">
                <w:rPr>
                  <w:rFonts w:ascii="Arial" w:hAnsi="Arial" w:cs="Arial"/>
                  <w:i/>
                  <w:iCs/>
                  <w:snapToGrid w:val="0"/>
                  <w:sz w:val="18"/>
                  <w:szCs w:val="18"/>
                </w:rPr>
                <w:t>-Location</w:t>
              </w:r>
              <w:r w:rsidRPr="002A2B42">
                <w:rPr>
                  <w:rFonts w:ascii="Arial" w:hAnsi="Arial" w:cs="Arial"/>
                  <w:snapToGrid w:val="0"/>
                  <w:sz w:val="18"/>
                  <w:szCs w:val="18"/>
                </w:rPr>
                <w:t xml:space="preserve"> location.</w:t>
              </w:r>
            </w:ins>
          </w:p>
          <w:p w14:paraId="7CD42CCF" w14:textId="77777777" w:rsidR="00BC2B1B" w:rsidRPr="002A2B42" w:rsidRDefault="00BC2B1B" w:rsidP="00BE3A9F">
            <w:pPr>
              <w:pStyle w:val="B2"/>
              <w:spacing w:after="0"/>
              <w:ind w:left="850" w:hanging="288"/>
              <w:rPr>
                <w:ins w:id="1645" w:author="RAN2-109e-R2-2001949" w:date="2020-03-05T19:10:00Z"/>
                <w:rFonts w:ascii="Arial" w:hAnsi="Arial" w:cs="Arial"/>
                <w:snapToGrid w:val="0"/>
                <w:sz w:val="18"/>
                <w:szCs w:val="18"/>
              </w:rPr>
            </w:pPr>
            <w:ins w:id="1646" w:author="RAN2-109e-R2-2001949" w:date="2020-03-05T19:10:00Z">
              <w:r w:rsidRPr="002A2B42">
                <w:rPr>
                  <w:rFonts w:ascii="Arial" w:hAnsi="Arial" w:cs="Arial"/>
                  <w:snapToGrid w:val="0"/>
                  <w:sz w:val="18"/>
                  <w:szCs w:val="18"/>
                </w:rPr>
                <w:t>-</w:t>
              </w:r>
              <w:r w:rsidRPr="002A2B42">
                <w:rPr>
                  <w:rFonts w:ascii="Arial" w:hAnsi="Arial" w:cs="Arial"/>
                  <w:snapToGrid w:val="0"/>
                  <w:sz w:val="18"/>
                  <w:szCs w:val="18"/>
                </w:rPr>
                <w:tab/>
              </w:r>
              <w:r w:rsidRPr="009C4848">
                <w:rPr>
                  <w:rFonts w:ascii="Arial" w:hAnsi="Arial" w:cs="Arial"/>
                  <w:b/>
                  <w:bCs/>
                  <w:i/>
                  <w:iCs/>
                  <w:snapToGrid w:val="0"/>
                  <w:sz w:val="18"/>
                  <w:szCs w:val="18"/>
                </w:rPr>
                <w:t>dl-PRS-Resource-ARP-List</w:t>
              </w:r>
              <w:r w:rsidRPr="002A2B42">
                <w:rPr>
                  <w:rFonts w:ascii="Arial" w:hAnsi="Arial" w:cs="Arial"/>
                  <w:snapToGrid w:val="0"/>
                  <w:sz w:val="18"/>
                  <w:szCs w:val="18"/>
                </w:rPr>
                <w:t xml:space="preserve">: This field provides the antenna reference point location(s) of the DL-PRS Resource(s) associated with this resource set of the TRP. If this field is absent, the antenna reference point location(s) of the DL-PRS Resources coincides with the </w:t>
              </w:r>
              <w:r w:rsidRPr="009C4848">
                <w:rPr>
                  <w:rFonts w:ascii="Arial" w:hAnsi="Arial" w:cs="Arial"/>
                  <w:i/>
                  <w:iCs/>
                  <w:snapToGrid w:val="0"/>
                  <w:sz w:val="18"/>
                  <w:szCs w:val="18"/>
                </w:rPr>
                <w:t>dl-PRS-</w:t>
              </w:r>
              <w:proofErr w:type="spellStart"/>
              <w:r w:rsidRPr="009C4848">
                <w:rPr>
                  <w:rFonts w:ascii="Arial" w:hAnsi="Arial" w:cs="Arial"/>
                  <w:i/>
                  <w:iCs/>
                  <w:snapToGrid w:val="0"/>
                  <w:sz w:val="18"/>
                  <w:szCs w:val="18"/>
                </w:rPr>
                <w:t>ResourceSetARP</w:t>
              </w:r>
              <w:proofErr w:type="spellEnd"/>
              <w:r w:rsidRPr="002A2B42">
                <w:rPr>
                  <w:rFonts w:ascii="Arial" w:hAnsi="Arial" w:cs="Arial"/>
                  <w:snapToGrid w:val="0"/>
                  <w:sz w:val="18"/>
                  <w:szCs w:val="18"/>
                </w:rPr>
                <w:t xml:space="preserve"> location. This field comprises the following sub-fields: </w:t>
              </w:r>
            </w:ins>
          </w:p>
          <w:p w14:paraId="72C801A0" w14:textId="77777777" w:rsidR="00BC2B1B" w:rsidRPr="00004FA3" w:rsidRDefault="00BC2B1B" w:rsidP="00BE3A9F">
            <w:pPr>
              <w:pStyle w:val="B3"/>
              <w:spacing w:after="0"/>
              <w:ind w:left="1138" w:hanging="288"/>
              <w:rPr>
                <w:ins w:id="1647" w:author="RAN2-109e-R2-2001949" w:date="2020-03-05T19:10:00Z"/>
                <w:rFonts w:ascii="Arial" w:hAnsi="Arial" w:cs="Arial"/>
                <w:snapToGrid w:val="0"/>
                <w:sz w:val="18"/>
                <w:szCs w:val="18"/>
              </w:rPr>
            </w:pPr>
            <w:ins w:id="1648" w:author="RAN2-109e-R2-2001949" w:date="2020-03-05T19:10:00Z">
              <w:r w:rsidRPr="00004FA3">
                <w:rPr>
                  <w:rFonts w:ascii="Arial" w:hAnsi="Arial" w:cs="Arial"/>
                  <w:snapToGrid w:val="0"/>
                  <w:sz w:val="18"/>
                  <w:szCs w:val="18"/>
                </w:rPr>
                <w:t>-</w:t>
              </w:r>
              <w:r w:rsidRPr="00004FA3">
                <w:rPr>
                  <w:rFonts w:ascii="Arial" w:hAnsi="Arial" w:cs="Arial"/>
                  <w:snapToGrid w:val="0"/>
                  <w:sz w:val="18"/>
                  <w:szCs w:val="18"/>
                </w:rPr>
                <w:tab/>
              </w:r>
              <w:r w:rsidRPr="003D2701">
                <w:rPr>
                  <w:rFonts w:ascii="Arial" w:hAnsi="Arial" w:cs="Arial"/>
                  <w:b/>
                  <w:bCs/>
                  <w:i/>
                  <w:iCs/>
                  <w:snapToGrid w:val="0"/>
                  <w:sz w:val="18"/>
                  <w:szCs w:val="18"/>
                </w:rPr>
                <w:t>dl-PRS-Resource-ARP-location</w:t>
              </w:r>
              <w:r w:rsidRPr="00004FA3">
                <w:rPr>
                  <w:rFonts w:ascii="Arial" w:hAnsi="Arial" w:cs="Arial"/>
                  <w:snapToGrid w:val="0"/>
                  <w:sz w:val="18"/>
                  <w:szCs w:val="18"/>
                </w:rPr>
                <w:t>: This field provides the antenna reference point location of the DL-PRS Resource associated with the DL-PRS Resource Set of the</w:t>
              </w:r>
              <w:r>
                <w:rPr>
                  <w:rFonts w:ascii="Arial" w:hAnsi="Arial" w:cs="Arial"/>
                  <w:snapToGrid w:val="0"/>
                  <w:sz w:val="18"/>
                  <w:szCs w:val="18"/>
                  <w:lang w:val="en-US"/>
                </w:rPr>
                <w:t xml:space="preserve"> </w:t>
              </w:r>
              <w:r w:rsidRPr="00004FA3">
                <w:rPr>
                  <w:rFonts w:ascii="Arial" w:hAnsi="Arial" w:cs="Arial"/>
                  <w:snapToGrid w:val="0"/>
                  <w:sz w:val="18"/>
                  <w:szCs w:val="18"/>
                </w:rPr>
                <w:t xml:space="preserve">TRP relative to the </w:t>
              </w:r>
              <w:r w:rsidRPr="003F4D12">
                <w:rPr>
                  <w:rFonts w:ascii="Arial" w:hAnsi="Arial" w:cs="Arial"/>
                  <w:i/>
                  <w:iCs/>
                  <w:snapToGrid w:val="0"/>
                  <w:sz w:val="18"/>
                  <w:szCs w:val="18"/>
                </w:rPr>
                <w:t>dl-PRS-</w:t>
              </w:r>
              <w:proofErr w:type="spellStart"/>
              <w:r w:rsidRPr="003F4D12">
                <w:rPr>
                  <w:rFonts w:ascii="Arial" w:hAnsi="Arial" w:cs="Arial"/>
                  <w:i/>
                  <w:iCs/>
                  <w:snapToGrid w:val="0"/>
                  <w:sz w:val="18"/>
                  <w:szCs w:val="18"/>
                </w:rPr>
                <w:t>ResourceSetARP</w:t>
              </w:r>
              <w:proofErr w:type="spellEnd"/>
              <w:r w:rsidRPr="00004FA3">
                <w:rPr>
                  <w:rFonts w:ascii="Arial" w:hAnsi="Arial" w:cs="Arial"/>
                  <w:snapToGrid w:val="0"/>
                  <w:sz w:val="18"/>
                  <w:szCs w:val="18"/>
                </w:rPr>
                <w:t xml:space="preserve"> location. If this field is absent, the antenna reference point location of this DL-PRS Resource coincides with the </w:t>
              </w:r>
              <w:r w:rsidRPr="00931F53">
                <w:rPr>
                  <w:rFonts w:ascii="Arial" w:hAnsi="Arial" w:cs="Arial"/>
                  <w:i/>
                  <w:iCs/>
                  <w:snapToGrid w:val="0"/>
                  <w:sz w:val="18"/>
                  <w:szCs w:val="18"/>
                </w:rPr>
                <w:t>dl-PRS-</w:t>
              </w:r>
              <w:proofErr w:type="spellStart"/>
              <w:r w:rsidRPr="00931F53">
                <w:rPr>
                  <w:rFonts w:ascii="Arial" w:hAnsi="Arial" w:cs="Arial"/>
                  <w:i/>
                  <w:iCs/>
                  <w:snapToGrid w:val="0"/>
                  <w:sz w:val="18"/>
                  <w:szCs w:val="18"/>
                </w:rPr>
                <w:t>ResourceSetARP</w:t>
              </w:r>
              <w:proofErr w:type="spellEnd"/>
              <w:r w:rsidRPr="00004FA3">
                <w:rPr>
                  <w:rFonts w:ascii="Arial" w:hAnsi="Arial" w:cs="Arial"/>
                  <w:snapToGrid w:val="0"/>
                  <w:sz w:val="18"/>
                  <w:szCs w:val="18"/>
                </w:rPr>
                <w:t xml:space="preserve"> location.</w:t>
              </w:r>
            </w:ins>
          </w:p>
        </w:tc>
      </w:tr>
    </w:tbl>
    <w:p w14:paraId="7798AF3B" w14:textId="77777777" w:rsidR="00BC2B1B" w:rsidRDefault="00BC2B1B" w:rsidP="00BC2B1B">
      <w:pPr>
        <w:rPr>
          <w:ins w:id="1649" w:author="RAN2-109e-R2-2001949" w:date="2020-03-05T19:10:00Z"/>
        </w:rPr>
      </w:pPr>
    </w:p>
    <w:p w14:paraId="37875EF3" w14:textId="77777777" w:rsidR="00BC2B1B" w:rsidRDefault="00BC2B1B" w:rsidP="00BC2B1B">
      <w:pPr>
        <w:pStyle w:val="Heading4"/>
        <w:rPr>
          <w:ins w:id="1650" w:author="RAN2-109e-R2-2001949" w:date="2020-03-05T19:10:00Z"/>
          <w:i/>
        </w:rPr>
      </w:pPr>
      <w:ins w:id="1651" w:author="RAN2-109e-R2-2001949" w:date="2020-03-05T19:10:00Z">
        <w:r w:rsidRPr="00E425B0">
          <w:t>–</w:t>
        </w:r>
        <w:r w:rsidRPr="00E425B0">
          <w:tab/>
        </w:r>
        <w:proofErr w:type="spellStart"/>
        <w:r>
          <w:rPr>
            <w:i/>
          </w:rPr>
          <w:t>ReferencePoint</w:t>
        </w:r>
        <w:proofErr w:type="spellEnd"/>
      </w:ins>
    </w:p>
    <w:p w14:paraId="5F525523" w14:textId="77777777" w:rsidR="00BC2B1B" w:rsidRPr="00B16EB6" w:rsidRDefault="00BC2B1B" w:rsidP="00BC2B1B">
      <w:pPr>
        <w:rPr>
          <w:ins w:id="1652" w:author="RAN2-109e-R2-2001949" w:date="2020-03-05T19:10:00Z"/>
        </w:rPr>
      </w:pPr>
      <w:ins w:id="1653" w:author="RAN2-109e-R2-2001949" w:date="2020-03-05T19:10:00Z">
        <w:r w:rsidRPr="00534549">
          <w:t xml:space="preserve">The IE </w:t>
        </w:r>
        <w:proofErr w:type="spellStart"/>
        <w:r w:rsidRPr="00582DC2">
          <w:rPr>
            <w:i/>
          </w:rPr>
          <w:t>ReferencePoint</w:t>
        </w:r>
        <w:proofErr w:type="spellEnd"/>
        <w:r w:rsidRPr="00FF52AF">
          <w:t xml:space="preserve"> provides a </w:t>
        </w:r>
        <w:proofErr w:type="spellStart"/>
        <w:r w:rsidRPr="00FF52AF">
          <w:t>well defined</w:t>
        </w:r>
        <w:proofErr w:type="spellEnd"/>
        <w:r w:rsidRPr="00FF52AF">
          <w:t xml:space="preserve"> location relative to which other locations may be defined</w:t>
        </w:r>
        <w:r w:rsidRPr="00534549">
          <w:t>.</w:t>
        </w:r>
      </w:ins>
    </w:p>
    <w:p w14:paraId="7498F6C7" w14:textId="77777777" w:rsidR="00BC2B1B" w:rsidRPr="00ED23B1" w:rsidRDefault="00BC2B1B" w:rsidP="00BC2B1B">
      <w:pPr>
        <w:pStyle w:val="PL"/>
        <w:shd w:val="clear" w:color="auto" w:fill="E6E6E6"/>
        <w:rPr>
          <w:ins w:id="1654" w:author="RAN2-109e-R2-2001949" w:date="2020-03-05T19:10:00Z"/>
        </w:rPr>
      </w:pPr>
      <w:ins w:id="1655" w:author="RAN2-109e-R2-2001949" w:date="2020-03-05T19:10:00Z">
        <w:r w:rsidRPr="00ED23B1">
          <w:t>-- ASN1START</w:t>
        </w:r>
      </w:ins>
    </w:p>
    <w:p w14:paraId="2B40330B" w14:textId="77777777" w:rsidR="00BC2B1B" w:rsidRPr="00ED23B1" w:rsidRDefault="00BC2B1B" w:rsidP="00BC2B1B">
      <w:pPr>
        <w:pStyle w:val="PL"/>
        <w:shd w:val="clear" w:color="auto" w:fill="E6E6E6"/>
        <w:rPr>
          <w:ins w:id="1656" w:author="RAN2-109e-R2-2001949" w:date="2020-03-05T19:10:00Z"/>
          <w:snapToGrid w:val="0"/>
        </w:rPr>
      </w:pPr>
    </w:p>
    <w:p w14:paraId="58F3057C" w14:textId="77777777" w:rsidR="00BC2B1B" w:rsidRPr="00ED23B1" w:rsidRDefault="00BC2B1B" w:rsidP="00BC2B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ins w:id="1657" w:author="RAN2-109e-R2-2001949" w:date="2020-03-05T19:10:00Z"/>
          <w:rFonts w:ascii="Courier New" w:hAnsi="Courier New"/>
          <w:noProof/>
          <w:snapToGrid w:val="0"/>
          <w:sz w:val="16"/>
        </w:rPr>
      </w:pPr>
      <w:ins w:id="1658" w:author="RAN2-109e-R2-2001949" w:date="2020-03-05T19:10:00Z">
        <w:r w:rsidRPr="00204565">
          <w:rPr>
            <w:rFonts w:ascii="Courier New" w:hAnsi="Courier New"/>
            <w:noProof/>
            <w:snapToGrid w:val="0"/>
            <w:sz w:val="16"/>
          </w:rPr>
          <w:t>ReferencePoint</w:t>
        </w:r>
        <w:r w:rsidRPr="00ED23B1">
          <w:rPr>
            <w:rFonts w:ascii="Courier New" w:hAnsi="Courier New"/>
            <w:noProof/>
            <w:snapToGrid w:val="0"/>
            <w:sz w:val="16"/>
          </w:rPr>
          <w:t>-r16 ::= SEQUENCE {</w:t>
        </w:r>
      </w:ins>
    </w:p>
    <w:p w14:paraId="7E2653BD" w14:textId="77777777" w:rsidR="00BC2B1B" w:rsidRDefault="00BC2B1B" w:rsidP="00BC2B1B">
      <w:pPr>
        <w:pStyle w:val="PL"/>
        <w:shd w:val="clear" w:color="auto" w:fill="E6E6E6"/>
        <w:rPr>
          <w:ins w:id="1659" w:author="RAN2-109e-R2-2001949" w:date="2020-03-05T19:10:00Z"/>
        </w:rPr>
      </w:pPr>
      <w:ins w:id="1660" w:author="RAN2-109e-R2-2001949" w:date="2020-03-05T19:10:00Z">
        <w:r>
          <w:tab/>
          <w:t xml:space="preserve">referencePointGeographicLocation-r16 </w:t>
        </w:r>
        <w:r>
          <w:tab/>
        </w:r>
        <w:r>
          <w:tab/>
          <w:t>CHOICE {</w:t>
        </w:r>
        <w:r>
          <w:tab/>
        </w:r>
        <w:r>
          <w:tab/>
        </w:r>
      </w:ins>
    </w:p>
    <w:p w14:paraId="1F6776DE" w14:textId="77777777" w:rsidR="00BC2B1B" w:rsidRDefault="00BC2B1B" w:rsidP="00BC2B1B">
      <w:pPr>
        <w:pStyle w:val="PL"/>
        <w:shd w:val="clear" w:color="auto" w:fill="E6E6E6"/>
        <w:rPr>
          <w:ins w:id="1661" w:author="RAN2-109e-R2-2001949" w:date="2020-03-05T19:10:00Z"/>
        </w:rPr>
      </w:pPr>
      <w:ins w:id="1662" w:author="RAN2-109e-R2-2001949" w:date="2020-03-05T19:10:00Z">
        <w:r>
          <w:tab/>
        </w:r>
        <w:r>
          <w:tab/>
          <w:t xml:space="preserve">location3D-r16 </w:t>
        </w:r>
        <w:r>
          <w:tab/>
        </w:r>
        <w:r>
          <w:tab/>
        </w:r>
        <w:r>
          <w:tab/>
          <w:t>EllipsoidPointWithAltitudeAndUncertaintyEllipsoid,</w:t>
        </w:r>
      </w:ins>
    </w:p>
    <w:p w14:paraId="5F47EA34" w14:textId="77777777" w:rsidR="00BC2B1B" w:rsidRDefault="00BC2B1B" w:rsidP="00BC2B1B">
      <w:pPr>
        <w:pStyle w:val="PL"/>
        <w:shd w:val="clear" w:color="auto" w:fill="E6E6E6"/>
        <w:rPr>
          <w:ins w:id="1663" w:author="RAN2-109e-R2-2001949" w:date="2020-03-05T19:10:00Z"/>
        </w:rPr>
      </w:pPr>
      <w:ins w:id="1664" w:author="RAN2-109e-R2-2001949" w:date="2020-03-05T19:10:00Z">
        <w:r>
          <w:tab/>
        </w:r>
        <w:r>
          <w:tab/>
          <w:t xml:space="preserve">ha-location3D-r16 </w:t>
        </w:r>
        <w:r>
          <w:tab/>
        </w:r>
        <w:r>
          <w:tab/>
        </w:r>
        <w:r w:rsidRPr="00334888">
          <w:t>HighAccuracyEllipsoidPointWithAltitudeAndUncertaintyEllipsoid-r15</w:t>
        </w:r>
        <w:r>
          <w:t>,</w:t>
        </w:r>
      </w:ins>
    </w:p>
    <w:p w14:paraId="64F0B8A3" w14:textId="77777777" w:rsidR="00BC2B1B" w:rsidRDefault="00BC2B1B" w:rsidP="00BC2B1B">
      <w:pPr>
        <w:pStyle w:val="PL"/>
        <w:shd w:val="clear" w:color="auto" w:fill="E6E6E6"/>
        <w:rPr>
          <w:ins w:id="1665" w:author="RAN2-109e-R2-2001949" w:date="2020-03-05T19:10:00Z"/>
        </w:rPr>
      </w:pPr>
      <w:ins w:id="1666" w:author="RAN2-109e-R2-2001949" w:date="2020-03-05T19:10:00Z">
        <w:r>
          <w:tab/>
        </w:r>
        <w:r>
          <w:tab/>
          <w:t>...</w:t>
        </w:r>
      </w:ins>
    </w:p>
    <w:p w14:paraId="01E826B3" w14:textId="77777777" w:rsidR="00BC2B1B" w:rsidRDefault="00BC2B1B" w:rsidP="00BC2B1B">
      <w:pPr>
        <w:pStyle w:val="PL"/>
        <w:shd w:val="clear" w:color="auto" w:fill="E6E6E6"/>
        <w:rPr>
          <w:ins w:id="1667" w:author="RAN2-109e-R2-2001949" w:date="2020-03-05T19:10:00Z"/>
        </w:rPr>
      </w:pPr>
      <w:ins w:id="1668" w:author="RAN2-109e-R2-2001949" w:date="2020-03-05T19:10:00Z">
        <w:r>
          <w:tab/>
          <w:t>},</w:t>
        </w:r>
      </w:ins>
    </w:p>
    <w:p w14:paraId="42216091" w14:textId="77777777" w:rsidR="00BC2B1B" w:rsidRDefault="00BC2B1B" w:rsidP="00BC2B1B">
      <w:pPr>
        <w:pStyle w:val="PL"/>
        <w:shd w:val="clear" w:color="auto" w:fill="E6E6E6"/>
        <w:rPr>
          <w:ins w:id="1669" w:author="RAN2-109e-R2-2001949" w:date="2020-03-05T19:10:00Z"/>
        </w:rPr>
      </w:pPr>
      <w:ins w:id="1670" w:author="RAN2-109e-R2-2001949" w:date="2020-03-05T19:10:00Z">
        <w:r>
          <w:tab/>
          <w:t>...</w:t>
        </w:r>
      </w:ins>
    </w:p>
    <w:p w14:paraId="158275B8" w14:textId="77777777" w:rsidR="00BC2B1B" w:rsidRDefault="00BC2B1B" w:rsidP="00BC2B1B">
      <w:pPr>
        <w:pStyle w:val="PL"/>
        <w:shd w:val="clear" w:color="auto" w:fill="E6E6E6"/>
        <w:rPr>
          <w:ins w:id="1671" w:author="RAN2-109e-R2-2001949" w:date="2020-03-05T19:10:00Z"/>
        </w:rPr>
      </w:pPr>
      <w:ins w:id="1672" w:author="RAN2-109e-R2-2001949" w:date="2020-03-05T19:10:00Z">
        <w:r>
          <w:t>}</w:t>
        </w:r>
      </w:ins>
    </w:p>
    <w:p w14:paraId="48EAD28F" w14:textId="77777777" w:rsidR="00BC2B1B" w:rsidRPr="00ED23B1" w:rsidRDefault="00BC2B1B" w:rsidP="00BC2B1B">
      <w:pPr>
        <w:pStyle w:val="PL"/>
        <w:shd w:val="clear" w:color="auto" w:fill="E6E6E6"/>
        <w:rPr>
          <w:ins w:id="1673" w:author="RAN2-109e-R2-2001949" w:date="2020-03-05T19:10:00Z"/>
        </w:rPr>
      </w:pPr>
    </w:p>
    <w:p w14:paraId="739C930F" w14:textId="77777777" w:rsidR="00BC2B1B" w:rsidRPr="00ED23B1" w:rsidRDefault="00BC2B1B" w:rsidP="00BC2B1B">
      <w:pPr>
        <w:pStyle w:val="PL"/>
        <w:shd w:val="clear" w:color="auto" w:fill="E6E6E6"/>
        <w:rPr>
          <w:ins w:id="1674" w:author="RAN2-109e-R2-2001949" w:date="2020-03-05T19:10:00Z"/>
        </w:rPr>
      </w:pPr>
      <w:ins w:id="1675" w:author="RAN2-109e-R2-2001949" w:date="2020-03-05T19:10:00Z">
        <w:r w:rsidRPr="00ED23B1">
          <w:t>-- ASN1STOP</w:t>
        </w:r>
      </w:ins>
    </w:p>
    <w:p w14:paraId="58C2A1DB" w14:textId="77777777" w:rsidR="00BC2B1B" w:rsidRDefault="00BC2B1B" w:rsidP="00BC2B1B">
      <w:pPr>
        <w:rPr>
          <w:ins w:id="1676" w:author="RAN2-109e-R2-2001949" w:date="2020-03-05T19:1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C2B1B" w:rsidRPr="00F80BCA" w14:paraId="43B417DD" w14:textId="77777777" w:rsidTr="00BE3A9F">
        <w:trPr>
          <w:tblHeader/>
          <w:ins w:id="1677" w:author="RAN2-109e-R2-2001949" w:date="2020-03-05T19:10:00Z"/>
        </w:trPr>
        <w:tc>
          <w:tcPr>
            <w:tcW w:w="9639" w:type="dxa"/>
          </w:tcPr>
          <w:p w14:paraId="3DC82EB1" w14:textId="77777777" w:rsidR="00BC2B1B" w:rsidRPr="00F80BCA" w:rsidRDefault="00BC2B1B" w:rsidP="00BE3A9F">
            <w:pPr>
              <w:pStyle w:val="TAH"/>
              <w:keepNext w:val="0"/>
              <w:keepLines w:val="0"/>
              <w:widowControl w:val="0"/>
              <w:rPr>
                <w:ins w:id="1678" w:author="RAN2-109e-R2-2001949" w:date="2020-03-05T19:10:00Z"/>
              </w:rPr>
            </w:pPr>
            <w:proofErr w:type="spellStart"/>
            <w:ins w:id="1679" w:author="RAN2-109e-R2-2001949" w:date="2020-03-05T19:10:00Z">
              <w:r w:rsidRPr="004D3147">
                <w:rPr>
                  <w:i/>
                </w:rPr>
                <w:t>ReferencePoint</w:t>
              </w:r>
              <w:proofErr w:type="spellEnd"/>
              <w:r w:rsidRPr="004D3147">
                <w:rPr>
                  <w:i/>
                </w:rPr>
                <w:t xml:space="preserve"> </w:t>
              </w:r>
              <w:r w:rsidRPr="00F80BCA">
                <w:rPr>
                  <w:iCs/>
                  <w:noProof/>
                </w:rPr>
                <w:t>field descriptions</w:t>
              </w:r>
            </w:ins>
          </w:p>
        </w:tc>
      </w:tr>
      <w:tr w:rsidR="00BC2B1B" w:rsidRPr="00F80BCA" w14:paraId="1584FEF8" w14:textId="77777777" w:rsidTr="00BE3A9F">
        <w:trPr>
          <w:tblHeader/>
          <w:ins w:id="1680" w:author="RAN2-109e-R2-2001949" w:date="2020-03-05T19:10:00Z"/>
        </w:trPr>
        <w:tc>
          <w:tcPr>
            <w:tcW w:w="9639" w:type="dxa"/>
          </w:tcPr>
          <w:p w14:paraId="6F0451C6" w14:textId="77777777" w:rsidR="00BC2B1B" w:rsidRPr="007240B4" w:rsidRDefault="00BC2B1B" w:rsidP="00BE3A9F">
            <w:pPr>
              <w:pStyle w:val="TAL"/>
              <w:keepNext w:val="0"/>
              <w:keepLines w:val="0"/>
              <w:widowControl w:val="0"/>
              <w:rPr>
                <w:ins w:id="1681" w:author="RAN2-109e-R2-2001949" w:date="2020-03-05T19:10:00Z"/>
                <w:b/>
                <w:i/>
                <w:noProof/>
                <w:lang w:val="en-US"/>
              </w:rPr>
            </w:pPr>
            <w:ins w:id="1682" w:author="RAN2-109e-R2-2001949" w:date="2020-03-05T19:10:00Z">
              <w:r w:rsidRPr="007240B4">
                <w:rPr>
                  <w:b/>
                  <w:i/>
                  <w:noProof/>
                  <w:lang w:val="en-US"/>
                </w:rPr>
                <w:t>referencePointGeographicLocation</w:t>
              </w:r>
            </w:ins>
          </w:p>
          <w:p w14:paraId="13C206A1" w14:textId="77777777" w:rsidR="00BC2B1B" w:rsidRPr="00CC26A4" w:rsidRDefault="00BC2B1B" w:rsidP="00BE3A9F">
            <w:pPr>
              <w:pStyle w:val="TAL"/>
              <w:keepNext w:val="0"/>
              <w:keepLines w:val="0"/>
              <w:widowControl w:val="0"/>
              <w:rPr>
                <w:ins w:id="1683" w:author="RAN2-109e-R2-2001949" w:date="2020-03-05T19:10:00Z"/>
                <w:noProof/>
                <w:lang w:val="en-US"/>
              </w:rPr>
            </w:pPr>
            <w:ins w:id="1684" w:author="RAN2-109e-R2-2001949" w:date="2020-03-05T19:10:00Z">
              <w:r w:rsidRPr="007240B4">
                <w:rPr>
                  <w:noProof/>
                  <w:lang w:val="en-US"/>
                </w:rPr>
                <w:t>This field provides the geodetic location of the reference point.</w:t>
              </w:r>
            </w:ins>
          </w:p>
        </w:tc>
      </w:tr>
    </w:tbl>
    <w:p w14:paraId="2A363794" w14:textId="77777777" w:rsidR="00BC2B1B" w:rsidRDefault="00BC2B1B" w:rsidP="00BC2B1B">
      <w:pPr>
        <w:rPr>
          <w:ins w:id="1685" w:author="RAN2-109e-R2-2001949" w:date="2020-03-05T19:10:00Z"/>
        </w:rPr>
      </w:pPr>
    </w:p>
    <w:p w14:paraId="7CFEE72D" w14:textId="77777777" w:rsidR="00BC2B1B" w:rsidRDefault="00BC2B1B" w:rsidP="00BC2B1B">
      <w:pPr>
        <w:pStyle w:val="Heading4"/>
        <w:rPr>
          <w:ins w:id="1686" w:author="RAN2-109e-R2-2001949" w:date="2020-03-05T19:10:00Z"/>
          <w:i/>
        </w:rPr>
      </w:pPr>
      <w:ins w:id="1687" w:author="RAN2-109e-R2-2001949" w:date="2020-03-05T19:10:00Z">
        <w:r w:rsidRPr="00E425B0">
          <w:t>–</w:t>
        </w:r>
        <w:r w:rsidRPr="00E425B0">
          <w:tab/>
        </w:r>
        <w:proofErr w:type="spellStart"/>
        <w:r>
          <w:rPr>
            <w:i/>
          </w:rPr>
          <w:t>RelativeLocation</w:t>
        </w:r>
        <w:proofErr w:type="spellEnd"/>
      </w:ins>
    </w:p>
    <w:p w14:paraId="59F7B550" w14:textId="77777777" w:rsidR="00BC2B1B" w:rsidRPr="00B16EB6" w:rsidRDefault="00BC2B1B" w:rsidP="00BC2B1B">
      <w:pPr>
        <w:rPr>
          <w:ins w:id="1688" w:author="RAN2-109e-R2-2001949" w:date="2020-03-05T19:10:00Z"/>
        </w:rPr>
      </w:pPr>
      <w:ins w:id="1689" w:author="RAN2-109e-R2-2001949" w:date="2020-03-05T19:10:00Z">
        <w:r w:rsidRPr="00534549">
          <w:t xml:space="preserve">The IE </w:t>
        </w:r>
        <w:proofErr w:type="spellStart"/>
        <w:r w:rsidRPr="00B84CC5">
          <w:rPr>
            <w:i/>
          </w:rPr>
          <w:t>RelativeLocation</w:t>
        </w:r>
        <w:proofErr w:type="spellEnd"/>
        <w:r w:rsidRPr="00FF52AF">
          <w:t xml:space="preserve"> provides </w:t>
        </w:r>
        <w:r>
          <w:t>a location relative to some known reference location.</w:t>
        </w:r>
      </w:ins>
    </w:p>
    <w:p w14:paraId="0EF3A398" w14:textId="77777777" w:rsidR="00BC2B1B" w:rsidRPr="00ED23B1" w:rsidRDefault="00BC2B1B" w:rsidP="00BC2B1B">
      <w:pPr>
        <w:pStyle w:val="PL"/>
        <w:shd w:val="clear" w:color="auto" w:fill="E6E6E6"/>
        <w:rPr>
          <w:ins w:id="1690" w:author="RAN2-109e-R2-2001949" w:date="2020-03-05T19:10:00Z"/>
        </w:rPr>
      </w:pPr>
      <w:ins w:id="1691" w:author="RAN2-109e-R2-2001949" w:date="2020-03-05T19:10:00Z">
        <w:r w:rsidRPr="00ED23B1">
          <w:t>-- ASN1START</w:t>
        </w:r>
      </w:ins>
    </w:p>
    <w:p w14:paraId="33D7B66B" w14:textId="77777777" w:rsidR="00BC2B1B" w:rsidRPr="00ED23B1" w:rsidRDefault="00BC2B1B" w:rsidP="00BC2B1B">
      <w:pPr>
        <w:pStyle w:val="PL"/>
        <w:shd w:val="clear" w:color="auto" w:fill="E6E6E6"/>
        <w:rPr>
          <w:ins w:id="1692" w:author="RAN2-109e-R2-2001949" w:date="2020-03-05T19:10:00Z"/>
          <w:snapToGrid w:val="0"/>
        </w:rPr>
      </w:pPr>
    </w:p>
    <w:p w14:paraId="757DE32F" w14:textId="77777777" w:rsidR="00BC2B1B" w:rsidRPr="00ED23B1" w:rsidRDefault="00BC2B1B" w:rsidP="00BC2B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ins w:id="1693" w:author="RAN2-109e-R2-2001949" w:date="2020-03-05T19:10:00Z"/>
          <w:rFonts w:ascii="Courier New" w:hAnsi="Courier New"/>
          <w:noProof/>
          <w:snapToGrid w:val="0"/>
          <w:sz w:val="16"/>
        </w:rPr>
      </w:pPr>
      <w:ins w:id="1694" w:author="RAN2-109e-R2-2001949" w:date="2020-03-05T19:10:00Z">
        <w:r w:rsidRPr="004C45A9">
          <w:rPr>
            <w:rFonts w:ascii="Courier New" w:hAnsi="Courier New"/>
            <w:noProof/>
            <w:snapToGrid w:val="0"/>
            <w:sz w:val="16"/>
          </w:rPr>
          <w:t>RelativeLocation</w:t>
        </w:r>
        <w:r w:rsidRPr="00ED23B1">
          <w:rPr>
            <w:rFonts w:ascii="Courier New" w:hAnsi="Courier New"/>
            <w:noProof/>
            <w:snapToGrid w:val="0"/>
            <w:sz w:val="16"/>
          </w:rPr>
          <w:t>-r16 ::= SEQUENCE {</w:t>
        </w:r>
      </w:ins>
    </w:p>
    <w:p w14:paraId="79818ABD" w14:textId="77777777" w:rsidR="00BC2B1B" w:rsidRDefault="00BC2B1B" w:rsidP="00BC2B1B">
      <w:pPr>
        <w:pStyle w:val="PL"/>
        <w:shd w:val="clear" w:color="auto" w:fill="E6E6E6"/>
        <w:rPr>
          <w:ins w:id="1695" w:author="RAN2-109e-R2-2001949" w:date="2020-03-05T19:10:00Z"/>
        </w:rPr>
      </w:pPr>
      <w:ins w:id="1696" w:author="RAN2-109e-R2-2001949" w:date="2020-03-05T19:10:00Z">
        <w:r>
          <w:tab/>
          <w:t>milli-</w:t>
        </w:r>
        <w:r w:rsidRPr="00A65544">
          <w:t>arc-second-units</w:t>
        </w:r>
        <w:r>
          <w:t>-r16</w:t>
        </w:r>
        <w:r w:rsidRPr="00A65544">
          <w:t xml:space="preserve"> </w:t>
        </w:r>
        <w:r>
          <w:tab/>
        </w:r>
        <w:r w:rsidRPr="00A65544">
          <w:t>ENUMERATED {</w:t>
        </w:r>
        <w:r w:rsidRPr="00B017BB">
          <w:t xml:space="preserve"> </w:t>
        </w:r>
        <w:r>
          <w:t>m</w:t>
        </w:r>
        <w:r w:rsidRPr="00A65544">
          <w:t>as0-03</w:t>
        </w:r>
        <w:r>
          <w:t>, m</w:t>
        </w:r>
        <w:r w:rsidRPr="00A65544">
          <w:t xml:space="preserve">as0-3, </w:t>
        </w:r>
        <w:r>
          <w:t>m</w:t>
        </w:r>
        <w:r w:rsidRPr="00A65544">
          <w:t xml:space="preserve">as3, </w:t>
        </w:r>
        <w:r>
          <w:t>m</w:t>
        </w:r>
        <w:r w:rsidRPr="00A65544">
          <w:t>as</w:t>
        </w:r>
        <w:r>
          <w:t>30</w:t>
        </w:r>
        <w:r w:rsidRPr="00A65544">
          <w:t>, ...},</w:t>
        </w:r>
      </w:ins>
    </w:p>
    <w:p w14:paraId="79B480D9" w14:textId="77777777" w:rsidR="00BC2B1B" w:rsidRDefault="00BC2B1B" w:rsidP="00BC2B1B">
      <w:pPr>
        <w:pStyle w:val="PL"/>
        <w:shd w:val="clear" w:color="auto" w:fill="E6E6E6"/>
        <w:rPr>
          <w:ins w:id="1697" w:author="RAN2-109e-R2-2001949" w:date="2020-03-05T19:10:00Z"/>
        </w:rPr>
      </w:pPr>
      <w:ins w:id="1698" w:author="RAN2-109e-R2-2001949" w:date="2020-03-05T19:10:00Z">
        <w:r>
          <w:tab/>
          <w:t>height-units-r16</w:t>
        </w:r>
        <w:r>
          <w:tab/>
        </w:r>
        <w:r>
          <w:tab/>
        </w:r>
        <w:r>
          <w:tab/>
          <w:t>ENUMERATED {mm, cm, m, ...},</w:t>
        </w:r>
      </w:ins>
    </w:p>
    <w:p w14:paraId="1CBFFF58" w14:textId="77777777" w:rsidR="00BC2B1B" w:rsidRPr="008E1D25" w:rsidRDefault="00BC2B1B" w:rsidP="00BC2B1B">
      <w:pPr>
        <w:pStyle w:val="PL"/>
        <w:shd w:val="clear" w:color="auto" w:fill="E6E6E6"/>
        <w:rPr>
          <w:ins w:id="1699" w:author="RAN2-109e-R2-2001949" w:date="2020-03-05T19:10:00Z"/>
          <w:lang w:val="sv-SE"/>
        </w:rPr>
      </w:pPr>
      <w:ins w:id="1700" w:author="RAN2-109e-R2-2001949" w:date="2020-03-05T19:10:00Z">
        <w:r>
          <w:tab/>
        </w:r>
        <w:r w:rsidRPr="008E1D25">
          <w:rPr>
            <w:lang w:val="sv-SE"/>
          </w:rPr>
          <w:t>delta-latitude-r16</w:t>
        </w:r>
        <w:r w:rsidRPr="008E1D25">
          <w:rPr>
            <w:lang w:val="sv-SE"/>
          </w:rPr>
          <w:tab/>
        </w:r>
        <w:r w:rsidRPr="008E1D25">
          <w:rPr>
            <w:lang w:val="sv-SE"/>
          </w:rPr>
          <w:tab/>
        </w:r>
        <w:r w:rsidRPr="008E1D25">
          <w:rPr>
            <w:lang w:val="sv-SE"/>
          </w:rPr>
          <w:tab/>
          <w:t>Delta-Latitude-r16,</w:t>
        </w:r>
      </w:ins>
    </w:p>
    <w:p w14:paraId="0CB385D9" w14:textId="77777777" w:rsidR="00BC2B1B" w:rsidRPr="008E1D25" w:rsidRDefault="00BC2B1B" w:rsidP="00BC2B1B">
      <w:pPr>
        <w:pStyle w:val="PL"/>
        <w:shd w:val="clear" w:color="auto" w:fill="E6E6E6"/>
        <w:rPr>
          <w:ins w:id="1701" w:author="RAN2-109e-R2-2001949" w:date="2020-03-05T19:10:00Z"/>
          <w:lang w:val="sv-SE"/>
        </w:rPr>
      </w:pPr>
      <w:ins w:id="1702" w:author="RAN2-109e-R2-2001949" w:date="2020-03-05T19:10:00Z">
        <w:r w:rsidRPr="008E1D25">
          <w:rPr>
            <w:lang w:val="sv-SE"/>
          </w:rPr>
          <w:tab/>
          <w:t>delta-longitude-r16</w:t>
        </w:r>
        <w:r w:rsidRPr="008E1D25">
          <w:rPr>
            <w:lang w:val="sv-SE"/>
          </w:rPr>
          <w:tab/>
        </w:r>
        <w:r w:rsidRPr="008E1D25">
          <w:rPr>
            <w:lang w:val="sv-SE"/>
          </w:rPr>
          <w:tab/>
        </w:r>
        <w:r w:rsidRPr="008E1D25">
          <w:rPr>
            <w:lang w:val="sv-SE"/>
          </w:rPr>
          <w:tab/>
          <w:t>Delta-Longitude-r16,</w:t>
        </w:r>
      </w:ins>
    </w:p>
    <w:p w14:paraId="5E22961E" w14:textId="77777777" w:rsidR="00BC2B1B" w:rsidRPr="008E1D25" w:rsidRDefault="00BC2B1B" w:rsidP="00BC2B1B">
      <w:pPr>
        <w:pStyle w:val="PL"/>
        <w:shd w:val="clear" w:color="auto" w:fill="E6E6E6"/>
        <w:rPr>
          <w:ins w:id="1703" w:author="RAN2-109e-R2-2001949" w:date="2020-03-05T19:10:00Z"/>
          <w:lang w:val="sv-SE"/>
        </w:rPr>
      </w:pPr>
      <w:ins w:id="1704" w:author="RAN2-109e-R2-2001949" w:date="2020-03-05T19:10:00Z">
        <w:r w:rsidRPr="008E1D25">
          <w:rPr>
            <w:lang w:val="sv-SE"/>
          </w:rPr>
          <w:tab/>
          <w:t>delta-height-r16</w:t>
        </w:r>
        <w:r w:rsidRPr="008E1D25">
          <w:rPr>
            <w:lang w:val="sv-SE"/>
          </w:rPr>
          <w:tab/>
        </w:r>
        <w:r w:rsidRPr="008E1D25">
          <w:rPr>
            <w:lang w:val="sv-SE"/>
          </w:rPr>
          <w:tab/>
        </w:r>
        <w:r w:rsidRPr="008E1D25">
          <w:rPr>
            <w:lang w:val="sv-SE"/>
          </w:rPr>
          <w:tab/>
          <w:t>Delta-Height-r16,</w:t>
        </w:r>
      </w:ins>
    </w:p>
    <w:p w14:paraId="6FE5F741" w14:textId="77777777" w:rsidR="00BC2B1B" w:rsidRDefault="00BC2B1B" w:rsidP="00BC2B1B">
      <w:pPr>
        <w:pStyle w:val="PL"/>
        <w:shd w:val="clear" w:color="auto" w:fill="E6E6E6"/>
        <w:rPr>
          <w:ins w:id="1705" w:author="RAN2-109e-R2-2001949" w:date="2020-03-05T19:10:00Z"/>
        </w:rPr>
      </w:pPr>
      <w:ins w:id="1706" w:author="RAN2-109e-R2-2001949" w:date="2020-03-05T19:10:00Z">
        <w:r w:rsidRPr="008E1D25">
          <w:rPr>
            <w:lang w:val="sv-SE"/>
          </w:rPr>
          <w:tab/>
        </w:r>
        <w:r>
          <w:t>locationUNC-r16</w:t>
        </w:r>
        <w:r>
          <w:tab/>
        </w:r>
        <w:r>
          <w:tab/>
        </w:r>
        <w:r>
          <w:tab/>
        </w:r>
        <w:r>
          <w:tab/>
          <w:t>LocationUncertainty-r16</w:t>
        </w:r>
        <w:r>
          <w:tab/>
        </w:r>
        <w:r>
          <w:tab/>
        </w:r>
        <w:r>
          <w:tab/>
        </w:r>
        <w:r>
          <w:tab/>
          <w:t>OPTIONAL,</w:t>
        </w:r>
        <w:r>
          <w:tab/>
        </w:r>
        <w:r>
          <w:tab/>
          <w:t>-- Need OP</w:t>
        </w:r>
      </w:ins>
    </w:p>
    <w:p w14:paraId="644B6A34" w14:textId="77777777" w:rsidR="00BC2B1B" w:rsidRDefault="00BC2B1B" w:rsidP="00BC2B1B">
      <w:pPr>
        <w:pStyle w:val="PL"/>
        <w:shd w:val="clear" w:color="auto" w:fill="E6E6E6"/>
        <w:rPr>
          <w:ins w:id="1707" w:author="RAN2-109e-R2-2001949" w:date="2020-03-05T19:10:00Z"/>
        </w:rPr>
      </w:pPr>
      <w:ins w:id="1708" w:author="RAN2-109e-R2-2001949" w:date="2020-03-05T19:10:00Z">
        <w:r>
          <w:tab/>
          <w:t>...</w:t>
        </w:r>
      </w:ins>
    </w:p>
    <w:p w14:paraId="3C3634D1" w14:textId="77777777" w:rsidR="00BC2B1B" w:rsidRDefault="00BC2B1B" w:rsidP="00BC2B1B">
      <w:pPr>
        <w:pStyle w:val="PL"/>
        <w:shd w:val="clear" w:color="auto" w:fill="E6E6E6"/>
        <w:rPr>
          <w:ins w:id="1709" w:author="RAN2-109e-R2-2001949" w:date="2020-03-05T19:10:00Z"/>
        </w:rPr>
      </w:pPr>
      <w:ins w:id="1710" w:author="RAN2-109e-R2-2001949" w:date="2020-03-05T19:10:00Z">
        <w:r>
          <w:t>}</w:t>
        </w:r>
      </w:ins>
    </w:p>
    <w:p w14:paraId="06950D4C" w14:textId="77777777" w:rsidR="00BC2B1B" w:rsidRDefault="00BC2B1B" w:rsidP="00BC2B1B">
      <w:pPr>
        <w:pStyle w:val="PL"/>
        <w:shd w:val="clear" w:color="auto" w:fill="E6E6E6"/>
        <w:rPr>
          <w:ins w:id="1711" w:author="RAN2-109e-R2-2001949" w:date="2020-03-05T19:10:00Z"/>
        </w:rPr>
      </w:pPr>
    </w:p>
    <w:p w14:paraId="1F2BC825" w14:textId="77777777" w:rsidR="00BC2B1B" w:rsidRDefault="00BC2B1B" w:rsidP="00BC2B1B">
      <w:pPr>
        <w:pStyle w:val="PL"/>
        <w:shd w:val="clear" w:color="auto" w:fill="E6E6E6"/>
        <w:rPr>
          <w:ins w:id="1712" w:author="RAN2-109e-R2-2001949" w:date="2020-03-05T19:10:00Z"/>
        </w:rPr>
      </w:pPr>
      <w:ins w:id="1713" w:author="RAN2-109e-R2-2001949" w:date="2020-03-05T19:10:00Z">
        <w:r>
          <w:t>Delta-Latitude-r16 ::= SEQUENCE {</w:t>
        </w:r>
      </w:ins>
    </w:p>
    <w:p w14:paraId="6DA9FB5F" w14:textId="77777777" w:rsidR="00BC2B1B" w:rsidRDefault="00BC2B1B" w:rsidP="00BC2B1B">
      <w:pPr>
        <w:pStyle w:val="PL"/>
        <w:shd w:val="clear" w:color="auto" w:fill="E6E6E6"/>
        <w:rPr>
          <w:ins w:id="1714" w:author="RAN2-109e-R2-2001949" w:date="2020-03-05T19:10:00Z"/>
        </w:rPr>
      </w:pPr>
      <w:ins w:id="1715" w:author="RAN2-109e-R2-2001949" w:date="2020-03-05T19:10:00Z">
        <w:r>
          <w:tab/>
          <w:t>delta-Latitude-r16</w:t>
        </w:r>
        <w:r>
          <w:tab/>
        </w:r>
        <w:r>
          <w:tab/>
        </w:r>
        <w:r>
          <w:tab/>
        </w:r>
        <w:r>
          <w:tab/>
        </w:r>
        <w:r>
          <w:tab/>
        </w:r>
        <w:r>
          <w:tab/>
          <w:t>INTEGER (-1024..1023),</w:t>
        </w:r>
      </w:ins>
    </w:p>
    <w:p w14:paraId="2D1D53BD" w14:textId="77777777" w:rsidR="00BC2B1B" w:rsidRDefault="00BC2B1B" w:rsidP="00BC2B1B">
      <w:pPr>
        <w:pStyle w:val="PL"/>
        <w:shd w:val="clear" w:color="auto" w:fill="E6E6E6"/>
        <w:rPr>
          <w:ins w:id="1716" w:author="RAN2-109e-R2-2001949" w:date="2020-03-05T19:10:00Z"/>
        </w:rPr>
      </w:pPr>
      <w:ins w:id="1717" w:author="RAN2-109e-R2-2001949" w:date="2020-03-05T19:10:00Z">
        <w:r>
          <w:tab/>
          <w:t>coarse-delta-Latitude-r16</w:t>
        </w:r>
        <w:r>
          <w:tab/>
        </w:r>
        <w:r>
          <w:tab/>
        </w:r>
        <w:r>
          <w:tab/>
        </w:r>
        <w:r>
          <w:tab/>
          <w:t>INTEGER (0..4095)</w:t>
        </w:r>
        <w:r>
          <w:tab/>
        </w:r>
        <w:r>
          <w:tab/>
          <w:t>OPTIONAL,</w:t>
        </w:r>
        <w:r>
          <w:tab/>
        </w:r>
        <w:r>
          <w:tab/>
          <w:t>-- Need OP</w:t>
        </w:r>
      </w:ins>
    </w:p>
    <w:p w14:paraId="5922469C" w14:textId="77777777" w:rsidR="00BC2B1B" w:rsidRDefault="00BC2B1B" w:rsidP="00BC2B1B">
      <w:pPr>
        <w:pStyle w:val="PL"/>
        <w:shd w:val="clear" w:color="auto" w:fill="E6E6E6"/>
        <w:rPr>
          <w:ins w:id="1718" w:author="RAN2-109e-R2-2001949" w:date="2020-03-05T19:10:00Z"/>
        </w:rPr>
      </w:pPr>
      <w:ins w:id="1719" w:author="RAN2-109e-R2-2001949" w:date="2020-03-05T19:10:00Z">
        <w:r>
          <w:tab/>
          <w:t>...</w:t>
        </w:r>
      </w:ins>
    </w:p>
    <w:p w14:paraId="12FBBD6B" w14:textId="77777777" w:rsidR="00BC2B1B" w:rsidRDefault="00BC2B1B" w:rsidP="00BC2B1B">
      <w:pPr>
        <w:pStyle w:val="PL"/>
        <w:shd w:val="clear" w:color="auto" w:fill="E6E6E6"/>
        <w:rPr>
          <w:ins w:id="1720" w:author="RAN2-109e-R2-2001949" w:date="2020-03-05T19:10:00Z"/>
        </w:rPr>
      </w:pPr>
      <w:ins w:id="1721" w:author="RAN2-109e-R2-2001949" w:date="2020-03-05T19:10:00Z">
        <w:r>
          <w:t>}</w:t>
        </w:r>
      </w:ins>
    </w:p>
    <w:p w14:paraId="5E9E772E" w14:textId="77777777" w:rsidR="00BC2B1B" w:rsidRDefault="00BC2B1B" w:rsidP="00BC2B1B">
      <w:pPr>
        <w:pStyle w:val="PL"/>
        <w:shd w:val="clear" w:color="auto" w:fill="E6E6E6"/>
        <w:rPr>
          <w:ins w:id="1722" w:author="RAN2-109e-R2-2001949" w:date="2020-03-05T19:10:00Z"/>
        </w:rPr>
      </w:pPr>
    </w:p>
    <w:p w14:paraId="004EFA3B" w14:textId="77777777" w:rsidR="00BC2B1B" w:rsidRDefault="00BC2B1B" w:rsidP="00BC2B1B">
      <w:pPr>
        <w:pStyle w:val="PL"/>
        <w:shd w:val="clear" w:color="auto" w:fill="E6E6E6"/>
        <w:rPr>
          <w:ins w:id="1723" w:author="RAN2-109e-R2-2001949" w:date="2020-03-05T19:10:00Z"/>
        </w:rPr>
      </w:pPr>
      <w:ins w:id="1724" w:author="RAN2-109e-R2-2001949" w:date="2020-03-05T19:10:00Z">
        <w:r>
          <w:t>Delta-Longitude-r16 ::= SEQUENCE {</w:t>
        </w:r>
      </w:ins>
    </w:p>
    <w:p w14:paraId="70E246BA" w14:textId="77777777" w:rsidR="00BC2B1B" w:rsidRDefault="00BC2B1B" w:rsidP="00BC2B1B">
      <w:pPr>
        <w:pStyle w:val="PL"/>
        <w:shd w:val="clear" w:color="auto" w:fill="E6E6E6"/>
        <w:rPr>
          <w:ins w:id="1725" w:author="RAN2-109e-R2-2001949" w:date="2020-03-05T19:10:00Z"/>
        </w:rPr>
      </w:pPr>
      <w:ins w:id="1726" w:author="RAN2-109e-R2-2001949" w:date="2020-03-05T19:10:00Z">
        <w:r>
          <w:lastRenderedPageBreak/>
          <w:tab/>
          <w:t>delta-Longitude-r16</w:t>
        </w:r>
        <w:r>
          <w:tab/>
        </w:r>
        <w:r>
          <w:tab/>
        </w:r>
        <w:r>
          <w:tab/>
        </w:r>
        <w:r>
          <w:tab/>
        </w:r>
        <w:r>
          <w:tab/>
        </w:r>
        <w:r>
          <w:tab/>
          <w:t>INTEGER (-1024..1023),</w:t>
        </w:r>
      </w:ins>
    </w:p>
    <w:p w14:paraId="33C04E99" w14:textId="77777777" w:rsidR="00BC2B1B" w:rsidRDefault="00BC2B1B" w:rsidP="00BC2B1B">
      <w:pPr>
        <w:pStyle w:val="PL"/>
        <w:shd w:val="clear" w:color="auto" w:fill="E6E6E6"/>
        <w:rPr>
          <w:ins w:id="1727" w:author="RAN2-109e-R2-2001949" w:date="2020-03-05T19:10:00Z"/>
        </w:rPr>
      </w:pPr>
      <w:ins w:id="1728" w:author="RAN2-109e-R2-2001949" w:date="2020-03-05T19:10:00Z">
        <w:r>
          <w:tab/>
          <w:t>coarse-delta-Longitude-r16</w:t>
        </w:r>
        <w:r>
          <w:tab/>
        </w:r>
        <w:r>
          <w:tab/>
        </w:r>
        <w:r>
          <w:tab/>
        </w:r>
        <w:r>
          <w:tab/>
          <w:t>INTEGER (0..4095)</w:t>
        </w:r>
        <w:r>
          <w:tab/>
        </w:r>
        <w:r>
          <w:tab/>
          <w:t>OPTIONAL,</w:t>
        </w:r>
        <w:r>
          <w:tab/>
        </w:r>
        <w:r>
          <w:tab/>
          <w:t>-- Need OP</w:t>
        </w:r>
      </w:ins>
    </w:p>
    <w:p w14:paraId="73942390" w14:textId="77777777" w:rsidR="00BC2B1B" w:rsidRDefault="00BC2B1B" w:rsidP="00BC2B1B">
      <w:pPr>
        <w:pStyle w:val="PL"/>
        <w:shd w:val="clear" w:color="auto" w:fill="E6E6E6"/>
        <w:rPr>
          <w:ins w:id="1729" w:author="RAN2-109e-R2-2001949" w:date="2020-03-05T19:10:00Z"/>
        </w:rPr>
      </w:pPr>
      <w:ins w:id="1730" w:author="RAN2-109e-R2-2001949" w:date="2020-03-05T19:10:00Z">
        <w:r>
          <w:tab/>
          <w:t>...</w:t>
        </w:r>
      </w:ins>
    </w:p>
    <w:p w14:paraId="15253F4E" w14:textId="77777777" w:rsidR="00BC2B1B" w:rsidRDefault="00BC2B1B" w:rsidP="00BC2B1B">
      <w:pPr>
        <w:pStyle w:val="PL"/>
        <w:shd w:val="clear" w:color="auto" w:fill="E6E6E6"/>
        <w:rPr>
          <w:ins w:id="1731" w:author="RAN2-109e-R2-2001949" w:date="2020-03-05T19:10:00Z"/>
        </w:rPr>
      </w:pPr>
      <w:ins w:id="1732" w:author="RAN2-109e-R2-2001949" w:date="2020-03-05T19:10:00Z">
        <w:r>
          <w:t>}</w:t>
        </w:r>
      </w:ins>
    </w:p>
    <w:p w14:paraId="50FA4DB4" w14:textId="77777777" w:rsidR="00BC2B1B" w:rsidRDefault="00BC2B1B" w:rsidP="00BC2B1B">
      <w:pPr>
        <w:pStyle w:val="PL"/>
        <w:shd w:val="clear" w:color="auto" w:fill="E6E6E6"/>
        <w:rPr>
          <w:ins w:id="1733" w:author="RAN2-109e-R2-2001949" w:date="2020-03-05T19:10:00Z"/>
        </w:rPr>
      </w:pPr>
    </w:p>
    <w:p w14:paraId="2D83DF56" w14:textId="77777777" w:rsidR="00BC2B1B" w:rsidRDefault="00BC2B1B" w:rsidP="00BC2B1B">
      <w:pPr>
        <w:pStyle w:val="PL"/>
        <w:shd w:val="clear" w:color="auto" w:fill="E6E6E6"/>
        <w:rPr>
          <w:ins w:id="1734" w:author="RAN2-109e-R2-2001949" w:date="2020-03-05T19:10:00Z"/>
        </w:rPr>
      </w:pPr>
      <w:ins w:id="1735" w:author="RAN2-109e-R2-2001949" w:date="2020-03-05T19:10:00Z">
        <w:r>
          <w:t>Delta-Height-r16 ::= SEQUENCE {</w:t>
        </w:r>
      </w:ins>
    </w:p>
    <w:p w14:paraId="371BC421" w14:textId="77777777" w:rsidR="00BC2B1B" w:rsidRDefault="00BC2B1B" w:rsidP="00BC2B1B">
      <w:pPr>
        <w:pStyle w:val="PL"/>
        <w:shd w:val="clear" w:color="auto" w:fill="E6E6E6"/>
        <w:rPr>
          <w:ins w:id="1736" w:author="RAN2-109e-R2-2001949" w:date="2020-03-05T19:10:00Z"/>
        </w:rPr>
      </w:pPr>
      <w:ins w:id="1737" w:author="RAN2-109e-R2-2001949" w:date="2020-03-05T19:10:00Z">
        <w:r>
          <w:tab/>
          <w:t>delta-Height-r16</w:t>
        </w:r>
        <w:r>
          <w:tab/>
        </w:r>
        <w:r>
          <w:tab/>
        </w:r>
        <w:r>
          <w:tab/>
        </w:r>
        <w:r>
          <w:tab/>
        </w:r>
        <w:r>
          <w:tab/>
        </w:r>
        <w:r>
          <w:tab/>
          <w:t>INTEGER (-1024..1023),</w:t>
        </w:r>
      </w:ins>
    </w:p>
    <w:p w14:paraId="3F3FF051" w14:textId="77777777" w:rsidR="00BC2B1B" w:rsidRDefault="00BC2B1B" w:rsidP="00BC2B1B">
      <w:pPr>
        <w:pStyle w:val="PL"/>
        <w:shd w:val="clear" w:color="auto" w:fill="E6E6E6"/>
        <w:rPr>
          <w:ins w:id="1738" w:author="RAN2-109e-R2-2001949" w:date="2020-03-05T19:10:00Z"/>
        </w:rPr>
      </w:pPr>
      <w:ins w:id="1739" w:author="RAN2-109e-R2-2001949" w:date="2020-03-05T19:10:00Z">
        <w:r>
          <w:tab/>
          <w:t>coarse-delta-Height-r16</w:t>
        </w:r>
        <w:r>
          <w:tab/>
        </w:r>
        <w:r>
          <w:tab/>
        </w:r>
        <w:r>
          <w:tab/>
        </w:r>
        <w:r>
          <w:tab/>
        </w:r>
        <w:r>
          <w:tab/>
          <w:t>INTEGER (0..4095)</w:t>
        </w:r>
        <w:r>
          <w:tab/>
        </w:r>
        <w:r>
          <w:tab/>
          <w:t>OPTIONAL,</w:t>
        </w:r>
        <w:r>
          <w:tab/>
        </w:r>
        <w:r>
          <w:tab/>
          <w:t>-- Need OP</w:t>
        </w:r>
      </w:ins>
    </w:p>
    <w:p w14:paraId="12F33476" w14:textId="77777777" w:rsidR="00BC2B1B" w:rsidRDefault="00BC2B1B" w:rsidP="00BC2B1B">
      <w:pPr>
        <w:pStyle w:val="PL"/>
        <w:shd w:val="clear" w:color="auto" w:fill="E6E6E6"/>
        <w:rPr>
          <w:ins w:id="1740" w:author="RAN2-109e-R2-2001949" w:date="2020-03-05T19:10:00Z"/>
        </w:rPr>
      </w:pPr>
      <w:ins w:id="1741" w:author="RAN2-109e-R2-2001949" w:date="2020-03-05T19:10:00Z">
        <w:r>
          <w:tab/>
          <w:t>...</w:t>
        </w:r>
      </w:ins>
    </w:p>
    <w:p w14:paraId="17304EF6" w14:textId="77777777" w:rsidR="00BC2B1B" w:rsidRDefault="00BC2B1B" w:rsidP="00BC2B1B">
      <w:pPr>
        <w:pStyle w:val="PL"/>
        <w:shd w:val="clear" w:color="auto" w:fill="E6E6E6"/>
        <w:rPr>
          <w:ins w:id="1742" w:author="RAN2-109e-R2-2001949" w:date="2020-03-05T19:10:00Z"/>
        </w:rPr>
      </w:pPr>
      <w:ins w:id="1743" w:author="RAN2-109e-R2-2001949" w:date="2020-03-05T19:10:00Z">
        <w:r>
          <w:t>}</w:t>
        </w:r>
      </w:ins>
    </w:p>
    <w:p w14:paraId="335200C5" w14:textId="77777777" w:rsidR="00BC2B1B" w:rsidRDefault="00BC2B1B" w:rsidP="00BC2B1B">
      <w:pPr>
        <w:pStyle w:val="PL"/>
        <w:shd w:val="clear" w:color="auto" w:fill="E6E6E6"/>
        <w:rPr>
          <w:ins w:id="1744" w:author="RAN2-109e-R2-2001949" w:date="2020-03-05T19:10:00Z"/>
        </w:rPr>
      </w:pPr>
    </w:p>
    <w:p w14:paraId="6BF45164" w14:textId="77777777" w:rsidR="00BC2B1B" w:rsidRDefault="00BC2B1B" w:rsidP="00BC2B1B">
      <w:pPr>
        <w:pStyle w:val="PL"/>
        <w:shd w:val="clear" w:color="auto" w:fill="E6E6E6"/>
        <w:rPr>
          <w:ins w:id="1745" w:author="RAN2-109e-R2-2001949" w:date="2020-03-05T19:10:00Z"/>
        </w:rPr>
      </w:pPr>
      <w:ins w:id="1746" w:author="RAN2-109e-R2-2001949" w:date="2020-03-05T19:10:00Z">
        <w:r>
          <w:t>LocationUncertainty-r16 ::= SEQUENCE {</w:t>
        </w:r>
      </w:ins>
    </w:p>
    <w:p w14:paraId="16E362A4" w14:textId="77777777" w:rsidR="00BC2B1B" w:rsidRPr="00F80BCA" w:rsidRDefault="00BC2B1B" w:rsidP="00BC2B1B">
      <w:pPr>
        <w:pStyle w:val="PL"/>
        <w:shd w:val="clear" w:color="auto" w:fill="E6E6E6"/>
        <w:rPr>
          <w:ins w:id="1747" w:author="RAN2-109e-R2-2001949" w:date="2020-03-05T19:10:00Z"/>
          <w:snapToGrid w:val="0"/>
        </w:rPr>
      </w:pPr>
      <w:ins w:id="1748" w:author="RAN2-109e-R2-2001949" w:date="2020-03-05T19:10:00Z">
        <w:r w:rsidRPr="00F80BCA">
          <w:rPr>
            <w:snapToGrid w:val="0"/>
          </w:rPr>
          <w:tab/>
          <w:t>horizontalUncertainty-r15</w:t>
        </w:r>
        <w:r w:rsidRPr="00F80BCA">
          <w:rPr>
            <w:snapToGrid w:val="0"/>
          </w:rPr>
          <w:tab/>
        </w:r>
        <w:r w:rsidRPr="00F80BCA">
          <w:rPr>
            <w:snapToGrid w:val="0"/>
          </w:rPr>
          <w:tab/>
        </w:r>
        <w:r w:rsidRPr="00F80BCA">
          <w:rPr>
            <w:snapToGrid w:val="0"/>
          </w:rPr>
          <w:tab/>
        </w:r>
        <w:r w:rsidRPr="00F80BCA">
          <w:rPr>
            <w:snapToGrid w:val="0"/>
          </w:rPr>
          <w:tab/>
          <w:t>INTEGER (0..255),</w:t>
        </w:r>
      </w:ins>
    </w:p>
    <w:p w14:paraId="2C4BE40D" w14:textId="77777777" w:rsidR="00BC2B1B" w:rsidRPr="00F80BCA" w:rsidRDefault="00BC2B1B" w:rsidP="00BC2B1B">
      <w:pPr>
        <w:pStyle w:val="PL"/>
        <w:shd w:val="clear" w:color="auto" w:fill="E6E6E6"/>
        <w:rPr>
          <w:ins w:id="1749" w:author="RAN2-109e-R2-2001949" w:date="2020-03-05T19:10:00Z"/>
          <w:snapToGrid w:val="0"/>
        </w:rPr>
      </w:pPr>
      <w:ins w:id="1750" w:author="RAN2-109e-R2-2001949" w:date="2020-03-05T19:10:00Z">
        <w:r w:rsidRPr="00F80BCA">
          <w:rPr>
            <w:snapToGrid w:val="0"/>
          </w:rPr>
          <w:tab/>
          <w:t>horizontalConfidence-r15</w:t>
        </w:r>
        <w:r w:rsidRPr="00F80BCA">
          <w:rPr>
            <w:snapToGrid w:val="0"/>
          </w:rPr>
          <w:tab/>
        </w:r>
        <w:r w:rsidRPr="00F80BCA">
          <w:rPr>
            <w:snapToGrid w:val="0"/>
          </w:rPr>
          <w:tab/>
        </w:r>
        <w:r w:rsidRPr="00F80BCA">
          <w:rPr>
            <w:snapToGrid w:val="0"/>
          </w:rPr>
          <w:tab/>
        </w:r>
        <w:r w:rsidRPr="00F80BCA">
          <w:rPr>
            <w:snapToGrid w:val="0"/>
          </w:rPr>
          <w:tab/>
          <w:t>INTEGER (0..100),</w:t>
        </w:r>
      </w:ins>
    </w:p>
    <w:p w14:paraId="7678A295" w14:textId="77777777" w:rsidR="00BC2B1B" w:rsidRPr="00F80BCA" w:rsidRDefault="00BC2B1B" w:rsidP="00BC2B1B">
      <w:pPr>
        <w:pStyle w:val="PL"/>
        <w:shd w:val="clear" w:color="auto" w:fill="E6E6E6"/>
        <w:rPr>
          <w:ins w:id="1751" w:author="RAN2-109e-R2-2001949" w:date="2020-03-05T19:10:00Z"/>
          <w:snapToGrid w:val="0"/>
        </w:rPr>
      </w:pPr>
      <w:ins w:id="1752" w:author="RAN2-109e-R2-2001949" w:date="2020-03-05T19:10:00Z">
        <w:r w:rsidRPr="00F80BCA">
          <w:rPr>
            <w:snapToGrid w:val="0"/>
          </w:rPr>
          <w:tab/>
          <w:t>verticalUncertainty-r15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INTEGER (0..25</w:t>
        </w:r>
        <w:r>
          <w:rPr>
            <w:snapToGrid w:val="0"/>
          </w:rPr>
          <w:t>5),</w:t>
        </w:r>
      </w:ins>
    </w:p>
    <w:p w14:paraId="0D02227F" w14:textId="77777777" w:rsidR="00BC2B1B" w:rsidRDefault="00BC2B1B" w:rsidP="00BC2B1B">
      <w:pPr>
        <w:pStyle w:val="PL"/>
        <w:shd w:val="clear" w:color="auto" w:fill="E6E6E6"/>
        <w:rPr>
          <w:ins w:id="1753" w:author="RAN2-109e-R2-2001949" w:date="2020-03-05T19:10:00Z"/>
        </w:rPr>
      </w:pPr>
      <w:ins w:id="1754" w:author="RAN2-109e-R2-2001949" w:date="2020-03-05T19:10:00Z">
        <w:r w:rsidRPr="00F80BCA">
          <w:rPr>
            <w:snapToGrid w:val="0"/>
          </w:rPr>
          <w:tab/>
          <w:t>verticalConfidence-r15</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INTEGER (0..100)</w:t>
        </w:r>
      </w:ins>
    </w:p>
    <w:p w14:paraId="25F21910" w14:textId="77777777" w:rsidR="00BC2B1B" w:rsidRDefault="00BC2B1B" w:rsidP="00BC2B1B">
      <w:pPr>
        <w:pStyle w:val="PL"/>
        <w:shd w:val="clear" w:color="auto" w:fill="E6E6E6"/>
        <w:rPr>
          <w:ins w:id="1755" w:author="RAN2-109e-R2-2001949" w:date="2020-03-05T19:10:00Z"/>
        </w:rPr>
      </w:pPr>
      <w:ins w:id="1756" w:author="RAN2-109e-R2-2001949" w:date="2020-03-05T19:10:00Z">
        <w:r>
          <w:t>}</w:t>
        </w:r>
      </w:ins>
    </w:p>
    <w:p w14:paraId="53B833C2" w14:textId="77777777" w:rsidR="00BC2B1B" w:rsidRPr="00ED23B1" w:rsidRDefault="00BC2B1B" w:rsidP="00BC2B1B">
      <w:pPr>
        <w:pStyle w:val="PL"/>
        <w:shd w:val="clear" w:color="auto" w:fill="E6E6E6"/>
        <w:rPr>
          <w:ins w:id="1757" w:author="RAN2-109e-R2-2001949" w:date="2020-03-05T19:10:00Z"/>
        </w:rPr>
      </w:pPr>
    </w:p>
    <w:p w14:paraId="5CA6751D" w14:textId="77777777" w:rsidR="00BC2B1B" w:rsidRPr="00ED23B1" w:rsidRDefault="00BC2B1B" w:rsidP="00BC2B1B">
      <w:pPr>
        <w:pStyle w:val="PL"/>
        <w:shd w:val="clear" w:color="auto" w:fill="E6E6E6"/>
        <w:rPr>
          <w:ins w:id="1758" w:author="RAN2-109e-R2-2001949" w:date="2020-03-05T19:10:00Z"/>
        </w:rPr>
      </w:pPr>
      <w:ins w:id="1759" w:author="RAN2-109e-R2-2001949" w:date="2020-03-05T19:10:00Z">
        <w:r w:rsidRPr="00ED23B1">
          <w:t>-- ASN1STOP</w:t>
        </w:r>
      </w:ins>
    </w:p>
    <w:p w14:paraId="78E7B8FE" w14:textId="77777777" w:rsidR="00BC2B1B" w:rsidRDefault="00BC2B1B" w:rsidP="00BC2B1B">
      <w:pPr>
        <w:rPr>
          <w:ins w:id="1760" w:author="RAN2-109e-R2-2001949" w:date="2020-03-05T19:1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C2B1B" w:rsidRPr="00F80BCA" w14:paraId="566F491F" w14:textId="77777777" w:rsidTr="00BE3A9F">
        <w:trPr>
          <w:tblHeader/>
          <w:ins w:id="1761" w:author="RAN2-109e-R2-2001949" w:date="2020-03-05T19:10:00Z"/>
        </w:trPr>
        <w:tc>
          <w:tcPr>
            <w:tcW w:w="9639" w:type="dxa"/>
          </w:tcPr>
          <w:p w14:paraId="6CB0D1D8" w14:textId="77777777" w:rsidR="00BC2B1B" w:rsidRPr="00F80BCA" w:rsidRDefault="00BC2B1B" w:rsidP="00BE3A9F">
            <w:pPr>
              <w:pStyle w:val="TAH"/>
              <w:keepNext w:val="0"/>
              <w:keepLines w:val="0"/>
              <w:widowControl w:val="0"/>
              <w:rPr>
                <w:ins w:id="1762" w:author="RAN2-109e-R2-2001949" w:date="2020-03-05T19:10:00Z"/>
              </w:rPr>
            </w:pPr>
            <w:proofErr w:type="spellStart"/>
            <w:ins w:id="1763" w:author="RAN2-109e-R2-2001949" w:date="2020-03-05T19:10:00Z">
              <w:r w:rsidRPr="0091121B">
                <w:rPr>
                  <w:i/>
                </w:rPr>
                <w:t>RelativeLocation</w:t>
              </w:r>
              <w:proofErr w:type="spellEnd"/>
              <w:r w:rsidRPr="004D3147">
                <w:rPr>
                  <w:i/>
                </w:rPr>
                <w:t xml:space="preserve"> </w:t>
              </w:r>
              <w:r w:rsidRPr="00F80BCA">
                <w:rPr>
                  <w:iCs/>
                  <w:noProof/>
                </w:rPr>
                <w:t>field descriptions</w:t>
              </w:r>
            </w:ins>
          </w:p>
        </w:tc>
      </w:tr>
      <w:tr w:rsidR="00BC2B1B" w:rsidRPr="00F80BCA" w14:paraId="665FD8F4" w14:textId="77777777" w:rsidTr="00BE3A9F">
        <w:trPr>
          <w:tblHeader/>
          <w:ins w:id="1764" w:author="RAN2-109e-R2-2001949" w:date="2020-03-05T19:10:00Z"/>
        </w:trPr>
        <w:tc>
          <w:tcPr>
            <w:tcW w:w="9639" w:type="dxa"/>
          </w:tcPr>
          <w:p w14:paraId="06551BA2" w14:textId="77777777" w:rsidR="00BC2B1B" w:rsidRPr="00AC1800" w:rsidRDefault="00BC2B1B" w:rsidP="00BE3A9F">
            <w:pPr>
              <w:pStyle w:val="TAL"/>
              <w:keepNext w:val="0"/>
              <w:keepLines w:val="0"/>
              <w:widowControl w:val="0"/>
              <w:rPr>
                <w:ins w:id="1765" w:author="RAN2-109e-R2-2001949" w:date="2020-03-05T19:10:00Z"/>
                <w:b/>
                <w:i/>
                <w:noProof/>
                <w:lang w:val="en-US"/>
              </w:rPr>
            </w:pPr>
            <w:ins w:id="1766" w:author="RAN2-109e-R2-2001949" w:date="2020-03-05T19:10:00Z">
              <w:r>
                <w:rPr>
                  <w:b/>
                  <w:i/>
                  <w:noProof/>
                  <w:lang w:val="en-US"/>
                </w:rPr>
                <w:t>milli-</w:t>
              </w:r>
              <w:r w:rsidRPr="00AC1800">
                <w:rPr>
                  <w:b/>
                  <w:i/>
                  <w:noProof/>
                  <w:lang w:val="en-US"/>
                </w:rPr>
                <w:t>arc-second-units</w:t>
              </w:r>
            </w:ins>
          </w:p>
          <w:p w14:paraId="0A11C283" w14:textId="77777777" w:rsidR="00BC2B1B" w:rsidRPr="00467530" w:rsidRDefault="00BC2B1B" w:rsidP="00BE3A9F">
            <w:pPr>
              <w:pStyle w:val="TAL"/>
              <w:keepNext w:val="0"/>
              <w:keepLines w:val="0"/>
              <w:widowControl w:val="0"/>
              <w:rPr>
                <w:ins w:id="1767" w:author="RAN2-109e-R2-2001949" w:date="2020-03-05T19:10:00Z"/>
                <w:noProof/>
                <w:lang w:val="en-US"/>
              </w:rPr>
            </w:pPr>
            <w:ins w:id="1768" w:author="RAN2-109e-R2-2001949" w:date="2020-03-05T19:10:00Z">
              <w:r>
                <w:rPr>
                  <w:noProof/>
                  <w:lang w:val="en-US"/>
                </w:rPr>
                <w:t xml:space="preserve">This field provides the units and scale factor for the </w:t>
              </w:r>
              <w:r w:rsidRPr="00467530">
                <w:rPr>
                  <w:i/>
                </w:rPr>
                <w:t>delta-latitude</w:t>
              </w:r>
              <w:r>
                <w:rPr>
                  <w:lang w:val="en-US"/>
                </w:rPr>
                <w:t xml:space="preserve"> and </w:t>
              </w:r>
              <w:r w:rsidRPr="00467530">
                <w:rPr>
                  <w:i/>
                </w:rPr>
                <w:t>delta-longitude</w:t>
              </w:r>
              <w:r>
                <w:rPr>
                  <w:lang w:val="en-US"/>
                </w:rPr>
                <w:t xml:space="preserve"> fields. Enumerated values </w:t>
              </w:r>
              <w:r w:rsidRPr="00905058">
                <w:rPr>
                  <w:i/>
                  <w:lang w:val="en-US"/>
                </w:rPr>
                <w:t>m</w:t>
              </w:r>
              <w:r w:rsidRPr="00B017BB">
                <w:rPr>
                  <w:i/>
                </w:rPr>
                <w:t>as0-</w:t>
              </w:r>
              <w:r w:rsidRPr="00B017BB">
                <w:rPr>
                  <w:i/>
                  <w:lang w:val="en-US"/>
                </w:rPr>
                <w:t>0</w:t>
              </w:r>
              <w:r w:rsidRPr="00B017BB">
                <w:rPr>
                  <w:i/>
                </w:rPr>
                <w:t>3</w:t>
              </w:r>
              <w:r>
                <w:rPr>
                  <w:lang w:val="en-US"/>
                </w:rPr>
                <w:t xml:space="preserve">, </w:t>
              </w:r>
              <w:r w:rsidRPr="00905058">
                <w:rPr>
                  <w:i/>
                  <w:lang w:val="en-US"/>
                </w:rPr>
                <w:t>m</w:t>
              </w:r>
              <w:r w:rsidRPr="000D560C">
                <w:rPr>
                  <w:i/>
                </w:rPr>
                <w:t>as0-3</w:t>
              </w:r>
              <w:r w:rsidRPr="00A65544">
                <w:t xml:space="preserve">, </w:t>
              </w:r>
              <w:r w:rsidRPr="00905058">
                <w:rPr>
                  <w:i/>
                  <w:lang w:val="en-US"/>
                </w:rPr>
                <w:t>m</w:t>
              </w:r>
              <w:r w:rsidRPr="000D560C">
                <w:rPr>
                  <w:i/>
                </w:rPr>
                <w:t>as3</w:t>
              </w:r>
              <w:r w:rsidRPr="00A65544">
                <w:t xml:space="preserve">, </w:t>
              </w:r>
              <w:r>
                <w:rPr>
                  <w:lang w:val="en-US"/>
                </w:rPr>
                <w:t xml:space="preserve">and </w:t>
              </w:r>
              <w:r w:rsidRPr="00905058">
                <w:rPr>
                  <w:i/>
                  <w:lang w:val="en-US"/>
                </w:rPr>
                <w:t>m</w:t>
              </w:r>
              <w:r w:rsidRPr="000D560C">
                <w:rPr>
                  <w:i/>
                </w:rPr>
                <w:t>as</w:t>
              </w:r>
              <w:r>
                <w:rPr>
                  <w:i/>
                  <w:lang w:val="en-US"/>
                </w:rPr>
                <w:t>30</w:t>
              </w:r>
              <w:r w:rsidRPr="00A65544">
                <w:t xml:space="preserve">, </w:t>
              </w:r>
              <w:r>
                <w:rPr>
                  <w:lang w:val="en-US"/>
                </w:rPr>
                <w:t xml:space="preserve">correspond to 0.03, 0.3, 3, and 30 milliarcseconds, respectively. </w:t>
              </w:r>
            </w:ins>
          </w:p>
        </w:tc>
      </w:tr>
      <w:tr w:rsidR="00BC2B1B" w:rsidRPr="00F80BCA" w14:paraId="5A2DE9B2" w14:textId="77777777" w:rsidTr="00BE3A9F">
        <w:trPr>
          <w:tblHeader/>
          <w:ins w:id="1769" w:author="RAN2-109e-R2-2001949" w:date="2020-03-05T19:10:00Z"/>
        </w:trPr>
        <w:tc>
          <w:tcPr>
            <w:tcW w:w="9639" w:type="dxa"/>
          </w:tcPr>
          <w:p w14:paraId="0612FFC8" w14:textId="77777777" w:rsidR="00BC2B1B" w:rsidRDefault="00BC2B1B" w:rsidP="00BE3A9F">
            <w:pPr>
              <w:pStyle w:val="TAL"/>
              <w:keepNext w:val="0"/>
              <w:keepLines w:val="0"/>
              <w:widowControl w:val="0"/>
              <w:rPr>
                <w:ins w:id="1770" w:author="RAN2-109e-R2-2001949" w:date="2020-03-05T19:10:00Z"/>
                <w:b/>
                <w:i/>
                <w:noProof/>
                <w:lang w:val="en-US"/>
              </w:rPr>
            </w:pPr>
            <w:ins w:id="1771" w:author="RAN2-109e-R2-2001949" w:date="2020-03-05T19:10:00Z">
              <w:r w:rsidRPr="00665FF1">
                <w:rPr>
                  <w:b/>
                  <w:i/>
                  <w:noProof/>
                  <w:lang w:val="en-US"/>
                </w:rPr>
                <w:t>height-units</w:t>
              </w:r>
            </w:ins>
          </w:p>
          <w:p w14:paraId="21EB47CB" w14:textId="77777777" w:rsidR="00BC2B1B" w:rsidRPr="007B13DA" w:rsidRDefault="00BC2B1B" w:rsidP="00BE3A9F">
            <w:pPr>
              <w:pStyle w:val="TAL"/>
              <w:keepNext w:val="0"/>
              <w:keepLines w:val="0"/>
              <w:widowControl w:val="0"/>
              <w:rPr>
                <w:ins w:id="1772" w:author="RAN2-109e-R2-2001949" w:date="2020-03-05T19:10:00Z"/>
                <w:b/>
                <w:i/>
                <w:noProof/>
                <w:lang w:val="en-US"/>
              </w:rPr>
            </w:pPr>
            <w:ins w:id="1773" w:author="RAN2-109e-R2-2001949" w:date="2020-03-05T19:10:00Z">
              <w:r>
                <w:rPr>
                  <w:noProof/>
                  <w:lang w:val="en-US"/>
                </w:rPr>
                <w:t xml:space="preserve">This field provides the units and scale factor for the </w:t>
              </w:r>
              <w:r w:rsidRPr="00665FF1">
                <w:rPr>
                  <w:i/>
                </w:rPr>
                <w:t xml:space="preserve">delta-height </w:t>
              </w:r>
              <w:r>
                <w:rPr>
                  <w:lang w:val="en-US"/>
                </w:rPr>
                <w:t xml:space="preserve">field. Enumerated values </w:t>
              </w:r>
              <w:r>
                <w:rPr>
                  <w:i/>
                  <w:lang w:val="en-US"/>
                </w:rPr>
                <w:t>mm</w:t>
              </w:r>
              <w:r w:rsidRPr="00A65544">
                <w:t xml:space="preserve">, </w:t>
              </w:r>
              <w:r>
                <w:rPr>
                  <w:i/>
                  <w:lang w:val="en-US"/>
                </w:rPr>
                <w:t>cm</w:t>
              </w:r>
              <w:r w:rsidRPr="00A65544">
                <w:t xml:space="preserve">, </w:t>
              </w:r>
              <w:r>
                <w:rPr>
                  <w:lang w:val="en-US"/>
                </w:rPr>
                <w:t xml:space="preserve">and </w:t>
              </w:r>
              <w:r>
                <w:rPr>
                  <w:i/>
                  <w:lang w:val="en-US"/>
                </w:rPr>
                <w:t>m</w:t>
              </w:r>
              <w:r>
                <w:rPr>
                  <w:lang w:val="en-US"/>
                </w:rPr>
                <w:t xml:space="preserve"> correspond to 10</w:t>
              </w:r>
              <w:r w:rsidRPr="00C9104A">
                <w:rPr>
                  <w:vertAlign w:val="superscript"/>
                  <w:lang w:val="en-US"/>
                </w:rPr>
                <w:t>-3</w:t>
              </w:r>
              <w:r>
                <w:rPr>
                  <w:lang w:val="en-US"/>
                </w:rPr>
                <w:t xml:space="preserve"> </w:t>
              </w:r>
              <w:r>
                <w:rPr>
                  <w:lang w:eastAsia="ko-KR"/>
                </w:rPr>
                <w:t>metre</w:t>
              </w:r>
              <w:r>
                <w:rPr>
                  <w:lang w:val="en-US"/>
                </w:rPr>
                <w:t>, 10</w:t>
              </w:r>
              <w:r w:rsidRPr="00C9104A">
                <w:rPr>
                  <w:vertAlign w:val="superscript"/>
                  <w:lang w:val="en-US"/>
                </w:rPr>
                <w:t>-2</w:t>
              </w:r>
              <w:r>
                <w:rPr>
                  <w:lang w:val="en-US"/>
                </w:rPr>
                <w:t xml:space="preserve"> </w:t>
              </w:r>
              <w:r>
                <w:rPr>
                  <w:lang w:eastAsia="ko-KR"/>
                </w:rPr>
                <w:t>metre</w:t>
              </w:r>
              <w:r>
                <w:rPr>
                  <w:lang w:val="en-US"/>
                </w:rPr>
                <w:t xml:space="preserve">, and 1 </w:t>
              </w:r>
              <w:r>
                <w:rPr>
                  <w:lang w:eastAsia="ko-KR"/>
                </w:rPr>
                <w:t>metre</w:t>
              </w:r>
              <w:r>
                <w:rPr>
                  <w:lang w:val="en-US"/>
                </w:rPr>
                <w:t>, respectively.</w:t>
              </w:r>
            </w:ins>
          </w:p>
        </w:tc>
      </w:tr>
      <w:tr w:rsidR="00BC2B1B" w:rsidRPr="00F80BCA" w14:paraId="1B0E409F" w14:textId="77777777" w:rsidTr="00BE3A9F">
        <w:trPr>
          <w:tblHeader/>
          <w:ins w:id="1774" w:author="RAN2-109e-R2-2001949" w:date="2020-03-05T19:10:00Z"/>
        </w:trPr>
        <w:tc>
          <w:tcPr>
            <w:tcW w:w="9639" w:type="dxa"/>
          </w:tcPr>
          <w:p w14:paraId="2E6B3F49" w14:textId="77777777" w:rsidR="00BC2B1B" w:rsidRPr="0017006B" w:rsidRDefault="00BC2B1B" w:rsidP="00BE3A9F">
            <w:pPr>
              <w:pStyle w:val="TAL"/>
              <w:keepNext w:val="0"/>
              <w:keepLines w:val="0"/>
              <w:widowControl w:val="0"/>
              <w:rPr>
                <w:ins w:id="1775" w:author="RAN2-109e-R2-2001949" w:date="2020-03-05T19:10:00Z"/>
                <w:b/>
                <w:i/>
                <w:noProof/>
                <w:lang w:val="en-US"/>
              </w:rPr>
            </w:pPr>
            <w:ins w:id="1776" w:author="RAN2-109e-R2-2001949" w:date="2020-03-05T19:10:00Z">
              <w:r w:rsidRPr="0017006B">
                <w:rPr>
                  <w:b/>
                  <w:i/>
                  <w:noProof/>
                  <w:lang w:val="en-US"/>
                </w:rPr>
                <w:t>delta-latitude</w:t>
              </w:r>
            </w:ins>
          </w:p>
          <w:p w14:paraId="6367A364" w14:textId="77777777" w:rsidR="00BC2B1B" w:rsidRDefault="00BC2B1B" w:rsidP="00BE3A9F">
            <w:pPr>
              <w:pStyle w:val="TAL"/>
              <w:keepNext w:val="0"/>
              <w:keepLines w:val="0"/>
              <w:widowControl w:val="0"/>
              <w:rPr>
                <w:ins w:id="1777" w:author="RAN2-109e-R2-2001949" w:date="2020-03-05T19:10:00Z"/>
                <w:lang w:val="en-US"/>
              </w:rPr>
            </w:pPr>
            <w:ins w:id="1778" w:author="RAN2-109e-R2-2001949" w:date="2020-03-05T19:10:00Z">
              <w:r w:rsidRPr="00CC26A4">
                <w:rPr>
                  <w:noProof/>
                  <w:lang w:val="en-US"/>
                </w:rPr>
                <w:t xml:space="preserve">This field specifies </w:t>
              </w:r>
              <w:r>
                <w:rPr>
                  <w:noProof/>
                  <w:lang w:val="en-US"/>
                </w:rPr>
                <w:t xml:space="preserve">the delta value in latitude of the desired location, defined as </w:t>
              </w:r>
              <w:r w:rsidRPr="00534549">
                <w:t>"</w:t>
              </w:r>
              <w:r>
                <w:rPr>
                  <w:noProof/>
                  <w:lang w:val="en-US"/>
                </w:rPr>
                <w:t>desired location</w:t>
              </w:r>
              <w:r w:rsidRPr="00534549">
                <w:t>"</w:t>
              </w:r>
              <w:r>
                <w:rPr>
                  <w:noProof/>
                  <w:lang w:val="en-US"/>
                </w:rPr>
                <w:t xml:space="preserve"> minus </w:t>
              </w:r>
              <w:r w:rsidRPr="00534549">
                <w:t>"</w:t>
              </w:r>
              <w:r>
                <w:rPr>
                  <w:noProof/>
                  <w:lang w:val="en-US"/>
                </w:rPr>
                <w:t>reference point location</w:t>
              </w:r>
              <w:r w:rsidRPr="00534549">
                <w:t>"</w:t>
              </w:r>
              <w:r>
                <w:rPr>
                  <w:lang w:val="en-US"/>
                </w:rPr>
                <w:t xml:space="preserve"> and comprises the following sub-fields: </w:t>
              </w:r>
            </w:ins>
          </w:p>
          <w:p w14:paraId="19F4254C" w14:textId="77777777" w:rsidR="00BC2B1B" w:rsidRDefault="00BC2B1B" w:rsidP="00BE3A9F">
            <w:pPr>
              <w:pStyle w:val="B1"/>
              <w:spacing w:after="0"/>
              <w:ind w:left="576" w:hanging="288"/>
              <w:rPr>
                <w:ins w:id="1779" w:author="RAN2-109e-R2-2001949" w:date="2020-03-05T19:10:00Z"/>
                <w:rFonts w:ascii="Arial" w:hAnsi="Arial" w:cs="Arial"/>
                <w:snapToGrid w:val="0"/>
                <w:sz w:val="18"/>
                <w:szCs w:val="18"/>
                <w:lang w:val="en-US"/>
              </w:rPr>
            </w:pPr>
            <w:ins w:id="1780" w:author="RAN2-109e-R2-2001949" w:date="2020-03-05T19:10:00Z">
              <w:r>
                <w:rPr>
                  <w:lang w:val="en-US"/>
                </w:rPr>
                <w:t>-</w:t>
              </w:r>
              <w:r w:rsidRPr="00F95BCE">
                <w:rPr>
                  <w:rFonts w:ascii="Arial" w:hAnsi="Arial" w:cs="Arial"/>
                  <w:snapToGrid w:val="0"/>
                  <w:sz w:val="18"/>
                  <w:szCs w:val="18"/>
                </w:rPr>
                <w:tab/>
              </w:r>
              <w:r w:rsidRPr="00055CFA">
                <w:rPr>
                  <w:rFonts w:ascii="Arial" w:hAnsi="Arial" w:cs="Arial"/>
                  <w:b/>
                  <w:i/>
                  <w:snapToGrid w:val="0"/>
                  <w:sz w:val="18"/>
                  <w:szCs w:val="18"/>
                </w:rPr>
                <w:t>delta-Latitude</w:t>
              </w:r>
              <w:r>
                <w:rPr>
                  <w:rFonts w:ascii="Arial" w:hAnsi="Arial" w:cs="Arial"/>
                  <w:snapToGrid w:val="0"/>
                  <w:sz w:val="18"/>
                  <w:szCs w:val="18"/>
                  <w:lang w:val="en-US"/>
                </w:rPr>
                <w:t xml:space="preserve"> specifies the delta value in latitude in the unit provided in </w:t>
              </w:r>
              <w:r w:rsidRPr="00F27CDC">
                <w:rPr>
                  <w:rFonts w:ascii="Arial" w:hAnsi="Arial" w:cs="Arial"/>
                  <w:i/>
                  <w:snapToGrid w:val="0"/>
                  <w:sz w:val="18"/>
                  <w:szCs w:val="18"/>
                  <w:lang w:val="en-US"/>
                </w:rPr>
                <w:t>milli-</w:t>
              </w:r>
              <w:r w:rsidRPr="00BA4FB0">
                <w:rPr>
                  <w:rFonts w:ascii="Arial" w:hAnsi="Arial" w:cs="Arial"/>
                  <w:i/>
                  <w:snapToGrid w:val="0"/>
                  <w:sz w:val="18"/>
                  <w:szCs w:val="18"/>
                  <w:lang w:val="en-US"/>
                </w:rPr>
                <w:t>arc-second-units</w:t>
              </w:r>
              <w:r>
                <w:rPr>
                  <w:rFonts w:ascii="Arial" w:hAnsi="Arial" w:cs="Arial"/>
                  <w:snapToGrid w:val="0"/>
                  <w:sz w:val="18"/>
                  <w:szCs w:val="18"/>
                  <w:lang w:val="en-US"/>
                </w:rPr>
                <w:t xml:space="preserve"> field.</w:t>
              </w:r>
            </w:ins>
          </w:p>
          <w:p w14:paraId="464792A6" w14:textId="77777777" w:rsidR="00BC2B1B" w:rsidRPr="001A7EAA" w:rsidRDefault="00BC2B1B" w:rsidP="00BE3A9F">
            <w:pPr>
              <w:pStyle w:val="B1"/>
              <w:spacing w:after="0"/>
              <w:ind w:left="576" w:hanging="288"/>
              <w:rPr>
                <w:ins w:id="1781" w:author="RAN2-109e-R2-2001949" w:date="2020-03-05T19:10:00Z"/>
                <w:rFonts w:ascii="Arial" w:hAnsi="Arial" w:cs="Arial"/>
                <w:snapToGrid w:val="0"/>
                <w:sz w:val="18"/>
                <w:szCs w:val="18"/>
                <w:lang w:val="en-US"/>
              </w:rPr>
            </w:pPr>
            <w:ins w:id="1782" w:author="RAN2-109e-R2-2001949" w:date="2020-03-05T19:10:00Z">
              <w:r>
                <w:rPr>
                  <w:lang w:val="en-US"/>
                </w:rPr>
                <w:t>-</w:t>
              </w:r>
              <w:r w:rsidRPr="00F95BCE">
                <w:rPr>
                  <w:rFonts w:ascii="Arial" w:hAnsi="Arial" w:cs="Arial"/>
                  <w:snapToGrid w:val="0"/>
                  <w:sz w:val="18"/>
                  <w:szCs w:val="18"/>
                </w:rPr>
                <w:tab/>
              </w:r>
              <w:r w:rsidRPr="007E7A0B">
                <w:rPr>
                  <w:rFonts w:ascii="Arial" w:hAnsi="Arial" w:cs="Arial"/>
                  <w:b/>
                  <w:i/>
                  <w:snapToGrid w:val="0"/>
                  <w:sz w:val="18"/>
                  <w:szCs w:val="18"/>
                </w:rPr>
                <w:t>coarse-delta-Latitude</w:t>
              </w:r>
              <w:r>
                <w:rPr>
                  <w:rFonts w:ascii="Arial" w:hAnsi="Arial" w:cs="Arial"/>
                  <w:snapToGrid w:val="0"/>
                  <w:sz w:val="18"/>
                  <w:szCs w:val="18"/>
                  <w:lang w:val="en-US"/>
                </w:rPr>
                <w:t xml:space="preserve"> specifies the delta value in latitude in 1024 times the size of the unit provided in </w:t>
              </w:r>
              <w:r w:rsidRPr="00EF77AA">
                <w:rPr>
                  <w:rFonts w:ascii="Arial" w:hAnsi="Arial" w:cs="Arial"/>
                  <w:i/>
                  <w:snapToGrid w:val="0"/>
                  <w:sz w:val="18"/>
                  <w:szCs w:val="18"/>
                  <w:lang w:val="en-US"/>
                </w:rPr>
                <w:t>milli-</w:t>
              </w:r>
              <w:r w:rsidRPr="00BA4FB0">
                <w:rPr>
                  <w:rFonts w:ascii="Arial" w:hAnsi="Arial" w:cs="Arial"/>
                  <w:i/>
                  <w:snapToGrid w:val="0"/>
                  <w:sz w:val="18"/>
                  <w:szCs w:val="18"/>
                  <w:lang w:val="en-US"/>
                </w:rPr>
                <w:t>arc</w:t>
              </w:r>
              <w:r>
                <w:rPr>
                  <w:rFonts w:ascii="Arial" w:hAnsi="Arial" w:cs="Arial"/>
                  <w:i/>
                  <w:snapToGrid w:val="0"/>
                  <w:sz w:val="18"/>
                  <w:szCs w:val="18"/>
                  <w:lang w:val="en-US"/>
                </w:rPr>
                <w:noBreakHyphen/>
              </w:r>
              <w:r w:rsidRPr="00BA4FB0">
                <w:rPr>
                  <w:rFonts w:ascii="Arial" w:hAnsi="Arial" w:cs="Arial"/>
                  <w:i/>
                  <w:snapToGrid w:val="0"/>
                  <w:sz w:val="18"/>
                  <w:szCs w:val="18"/>
                  <w:lang w:val="en-US"/>
                </w:rPr>
                <w:t>second</w:t>
              </w:r>
              <w:r>
                <w:rPr>
                  <w:rFonts w:ascii="Arial" w:hAnsi="Arial" w:cs="Arial"/>
                  <w:i/>
                  <w:snapToGrid w:val="0"/>
                  <w:sz w:val="18"/>
                  <w:szCs w:val="18"/>
                  <w:lang w:val="en-US"/>
                </w:rPr>
                <w:noBreakHyphen/>
              </w:r>
              <w:r w:rsidRPr="00BA4FB0">
                <w:rPr>
                  <w:rFonts w:ascii="Arial" w:hAnsi="Arial" w:cs="Arial"/>
                  <w:i/>
                  <w:snapToGrid w:val="0"/>
                  <w:sz w:val="18"/>
                  <w:szCs w:val="18"/>
                  <w:lang w:val="en-US"/>
                </w:rPr>
                <w:t>units</w:t>
              </w:r>
              <w:r>
                <w:rPr>
                  <w:rFonts w:ascii="Arial" w:hAnsi="Arial" w:cs="Arial"/>
                  <w:snapToGrid w:val="0"/>
                  <w:sz w:val="18"/>
                  <w:szCs w:val="18"/>
                  <w:lang w:val="en-US"/>
                </w:rPr>
                <w:t xml:space="preserve"> field and with the same sign as in the </w:t>
              </w:r>
              <w:r w:rsidRPr="00EB0A7F">
                <w:rPr>
                  <w:rFonts w:ascii="Arial" w:hAnsi="Arial" w:cs="Arial"/>
                  <w:i/>
                  <w:snapToGrid w:val="0"/>
                  <w:sz w:val="18"/>
                  <w:szCs w:val="18"/>
                  <w:lang w:val="en-US"/>
                </w:rPr>
                <w:t>delta-Latitude</w:t>
              </w:r>
              <w:r>
                <w:rPr>
                  <w:rFonts w:ascii="Arial" w:hAnsi="Arial" w:cs="Arial"/>
                  <w:snapToGrid w:val="0"/>
                  <w:sz w:val="18"/>
                  <w:szCs w:val="18"/>
                  <w:lang w:val="en-US"/>
                </w:rPr>
                <w:t xml:space="preserve"> field. If this field is absent, the value for </w:t>
              </w:r>
              <w:r w:rsidRPr="001A7EAA">
                <w:rPr>
                  <w:rFonts w:ascii="Arial" w:hAnsi="Arial" w:cs="Arial"/>
                  <w:i/>
                  <w:snapToGrid w:val="0"/>
                  <w:sz w:val="18"/>
                  <w:szCs w:val="18"/>
                </w:rPr>
                <w:t>coarse-delta-Latitude</w:t>
              </w:r>
              <w:r>
                <w:rPr>
                  <w:rFonts w:ascii="Arial" w:hAnsi="Arial" w:cs="Arial"/>
                  <w:b/>
                  <w:i/>
                  <w:snapToGrid w:val="0"/>
                  <w:sz w:val="18"/>
                  <w:szCs w:val="18"/>
                  <w:lang w:val="en-US"/>
                </w:rPr>
                <w:t xml:space="preserve"> </w:t>
              </w:r>
              <w:r>
                <w:rPr>
                  <w:rFonts w:ascii="Arial" w:hAnsi="Arial" w:cs="Arial"/>
                  <w:snapToGrid w:val="0"/>
                  <w:sz w:val="18"/>
                  <w:szCs w:val="18"/>
                  <w:lang w:val="en-US"/>
                </w:rPr>
                <w:t>is zero.</w:t>
              </w:r>
            </w:ins>
          </w:p>
          <w:p w14:paraId="42D1D36E" w14:textId="77777777" w:rsidR="00BC2B1B" w:rsidRDefault="00BC2B1B" w:rsidP="00BE3A9F">
            <w:pPr>
              <w:pStyle w:val="TAL"/>
              <w:rPr>
                <w:ins w:id="1783" w:author="RAN2-109e-R2-2001949" w:date="2020-03-05T19:10:00Z"/>
                <w:lang w:val="en-US"/>
              </w:rPr>
            </w:pPr>
            <w:ins w:id="1784" w:author="RAN2-109e-R2-2001949" w:date="2020-03-05T19:10:00Z">
              <w:r>
                <w:rPr>
                  <w:lang w:val="en-US"/>
                </w:rPr>
                <w:t xml:space="preserve">I.e., the full </w:t>
              </w:r>
              <w:r w:rsidRPr="00410BDB">
                <w:rPr>
                  <w:i/>
                  <w:lang w:val="en-US"/>
                </w:rPr>
                <w:t>delta-latitude</w:t>
              </w:r>
              <w:r>
                <w:rPr>
                  <w:lang w:val="en-US"/>
                </w:rPr>
                <w:t xml:space="preserve"> is given by:</w:t>
              </w:r>
            </w:ins>
          </w:p>
          <w:p w14:paraId="06A8F6BC" w14:textId="77777777" w:rsidR="00BC2B1B" w:rsidRPr="00CC26A4" w:rsidRDefault="00BC2B1B" w:rsidP="00BE3A9F">
            <w:pPr>
              <w:pStyle w:val="TAL"/>
              <w:keepNext w:val="0"/>
              <w:keepLines w:val="0"/>
              <w:widowControl w:val="0"/>
              <w:rPr>
                <w:ins w:id="1785" w:author="RAN2-109e-R2-2001949" w:date="2020-03-05T19:10:00Z"/>
                <w:noProof/>
                <w:lang w:val="en-US"/>
              </w:rPr>
            </w:pPr>
            <w:ins w:id="1786" w:author="RAN2-109e-R2-2001949" w:date="2020-03-05T19:10:00Z">
              <w:r w:rsidRPr="00A11725">
                <w:rPr>
                  <w:rFonts w:cs="Arial"/>
                  <w:snapToGrid w:val="0"/>
                  <w:szCs w:val="18"/>
                  <w:lang w:val="en-US"/>
                </w:rPr>
                <w:t>(</w:t>
              </w:r>
              <w:r w:rsidRPr="00410BDB">
                <w:rPr>
                  <w:rFonts w:cs="Arial"/>
                  <w:i/>
                  <w:snapToGrid w:val="0"/>
                  <w:szCs w:val="18"/>
                </w:rPr>
                <w:t>delta-Latitude</w:t>
              </w:r>
              <w:r>
                <w:rPr>
                  <w:rFonts w:cs="Arial"/>
                  <w:i/>
                  <w:snapToGrid w:val="0"/>
                  <w:szCs w:val="18"/>
                  <w:lang w:val="en-US"/>
                </w:rPr>
                <w:t xml:space="preserve"> </w:t>
              </w:r>
              <w:r>
                <w:rPr>
                  <w:rFonts w:cs="Arial"/>
                  <w:snapToGrid w:val="0"/>
                  <w:szCs w:val="18"/>
                  <w:lang w:val="en-US"/>
                </w:rPr>
                <w:t xml:space="preserve">× </w:t>
              </w:r>
              <w:r w:rsidRPr="00194BD1">
                <w:rPr>
                  <w:rFonts w:cs="Arial"/>
                  <w:i/>
                  <w:snapToGrid w:val="0"/>
                  <w:szCs w:val="18"/>
                  <w:lang w:val="en-US"/>
                </w:rPr>
                <w:t>milli-</w:t>
              </w:r>
              <w:r w:rsidRPr="00410BDB">
                <w:rPr>
                  <w:rFonts w:cs="Arial"/>
                  <w:i/>
                  <w:snapToGrid w:val="0"/>
                  <w:szCs w:val="18"/>
                  <w:lang w:val="en-US"/>
                </w:rPr>
                <w:t>arc-second-units</w:t>
              </w:r>
              <w:r>
                <w:rPr>
                  <w:rFonts w:cs="Arial"/>
                  <w:snapToGrid w:val="0"/>
                  <w:szCs w:val="18"/>
                  <w:lang w:val="en-US"/>
                </w:rPr>
                <w:t>)</w:t>
              </w:r>
              <w:r>
                <w:rPr>
                  <w:rFonts w:cs="Arial"/>
                  <w:i/>
                  <w:snapToGrid w:val="0"/>
                  <w:szCs w:val="18"/>
                  <w:lang w:val="en-US"/>
                </w:rPr>
                <w:t xml:space="preserve"> </w:t>
              </w:r>
              <w:r>
                <w:rPr>
                  <w:rFonts w:cs="Arial"/>
                  <w:snapToGrid w:val="0"/>
                  <w:szCs w:val="18"/>
                  <w:lang w:val="en-US"/>
                </w:rPr>
                <w:t>±</w:t>
              </w:r>
              <w:r>
                <w:rPr>
                  <w:rFonts w:cs="Arial"/>
                  <w:i/>
                  <w:snapToGrid w:val="0"/>
                  <w:szCs w:val="18"/>
                  <w:lang w:val="en-US"/>
                </w:rPr>
                <w:t xml:space="preserve">  </w:t>
              </w:r>
              <w:r>
                <w:rPr>
                  <w:rFonts w:cs="Arial"/>
                  <w:snapToGrid w:val="0"/>
                  <w:szCs w:val="18"/>
                  <w:lang w:val="en-US"/>
                </w:rPr>
                <w:t>(</w:t>
              </w:r>
              <w:r w:rsidRPr="00A11725">
                <w:rPr>
                  <w:rFonts w:cs="Arial"/>
                  <w:i/>
                  <w:snapToGrid w:val="0"/>
                  <w:szCs w:val="18"/>
                  <w:lang w:val="en-US"/>
                </w:rPr>
                <w:t>coarse-delta-Latitude</w:t>
              </w:r>
              <w:r>
                <w:rPr>
                  <w:rFonts w:cs="Arial"/>
                  <w:i/>
                  <w:snapToGrid w:val="0"/>
                  <w:szCs w:val="18"/>
                  <w:lang w:val="en-US"/>
                </w:rPr>
                <w:t xml:space="preserve"> </w:t>
              </w:r>
              <w:r>
                <w:rPr>
                  <w:rFonts w:cs="Arial"/>
                  <w:snapToGrid w:val="0"/>
                  <w:szCs w:val="18"/>
                  <w:lang w:val="en-US"/>
                </w:rPr>
                <w:t xml:space="preserve">× 1024 × </w:t>
              </w:r>
              <w:r w:rsidRPr="00194BD1">
                <w:rPr>
                  <w:rFonts w:cs="Arial"/>
                  <w:i/>
                  <w:snapToGrid w:val="0"/>
                  <w:szCs w:val="18"/>
                  <w:lang w:val="en-US"/>
                </w:rPr>
                <w:t>milli-</w:t>
              </w:r>
              <w:r w:rsidRPr="00410BDB">
                <w:rPr>
                  <w:rFonts w:cs="Arial"/>
                  <w:i/>
                  <w:snapToGrid w:val="0"/>
                  <w:szCs w:val="18"/>
                  <w:lang w:val="en-US"/>
                </w:rPr>
                <w:t>arc-second-units</w:t>
              </w:r>
              <w:r>
                <w:rPr>
                  <w:rFonts w:cs="Arial"/>
                  <w:snapToGrid w:val="0"/>
                  <w:szCs w:val="18"/>
                  <w:lang w:val="en-US"/>
                </w:rPr>
                <w:t>) [milli-arc-seconds]</w:t>
              </w:r>
              <w:r>
                <w:rPr>
                  <w:rFonts w:cs="Arial"/>
                  <w:i/>
                  <w:snapToGrid w:val="0"/>
                  <w:szCs w:val="18"/>
                  <w:lang w:val="en-US"/>
                </w:rPr>
                <w:t xml:space="preserve"> </w:t>
              </w:r>
            </w:ins>
          </w:p>
        </w:tc>
      </w:tr>
      <w:tr w:rsidR="00BC2B1B" w:rsidRPr="00F80BCA" w14:paraId="3B17A422" w14:textId="77777777" w:rsidTr="00BE3A9F">
        <w:trPr>
          <w:tblHeader/>
          <w:ins w:id="1787" w:author="RAN2-109e-R2-2001949" w:date="2020-03-05T19:10:00Z"/>
        </w:trPr>
        <w:tc>
          <w:tcPr>
            <w:tcW w:w="9639" w:type="dxa"/>
          </w:tcPr>
          <w:p w14:paraId="0CD1E1B1" w14:textId="77777777" w:rsidR="00BC2B1B" w:rsidRPr="0017006B" w:rsidRDefault="00BC2B1B" w:rsidP="00BE3A9F">
            <w:pPr>
              <w:pStyle w:val="TAL"/>
              <w:keepNext w:val="0"/>
              <w:keepLines w:val="0"/>
              <w:widowControl w:val="0"/>
              <w:rPr>
                <w:ins w:id="1788" w:author="RAN2-109e-R2-2001949" w:date="2020-03-05T19:10:00Z"/>
                <w:b/>
                <w:i/>
                <w:noProof/>
                <w:lang w:val="en-US"/>
              </w:rPr>
            </w:pPr>
            <w:ins w:id="1789" w:author="RAN2-109e-R2-2001949" w:date="2020-03-05T19:10:00Z">
              <w:r w:rsidRPr="0017006B">
                <w:rPr>
                  <w:b/>
                  <w:i/>
                  <w:noProof/>
                  <w:lang w:val="en-US"/>
                </w:rPr>
                <w:t>delta-l</w:t>
              </w:r>
              <w:r>
                <w:rPr>
                  <w:b/>
                  <w:i/>
                  <w:noProof/>
                  <w:lang w:val="en-US"/>
                </w:rPr>
                <w:t>ongitude</w:t>
              </w:r>
            </w:ins>
          </w:p>
          <w:p w14:paraId="6ACBF32D" w14:textId="77777777" w:rsidR="00BC2B1B" w:rsidRDefault="00BC2B1B" w:rsidP="00BE3A9F">
            <w:pPr>
              <w:pStyle w:val="TAL"/>
              <w:keepNext w:val="0"/>
              <w:keepLines w:val="0"/>
              <w:widowControl w:val="0"/>
              <w:rPr>
                <w:ins w:id="1790" w:author="RAN2-109e-R2-2001949" w:date="2020-03-05T19:10:00Z"/>
                <w:lang w:val="en-US"/>
              </w:rPr>
            </w:pPr>
            <w:ins w:id="1791" w:author="RAN2-109e-R2-2001949" w:date="2020-03-05T19:10:00Z">
              <w:r w:rsidRPr="00CC26A4">
                <w:rPr>
                  <w:noProof/>
                  <w:lang w:val="en-US"/>
                </w:rPr>
                <w:t xml:space="preserve">This field specifies </w:t>
              </w:r>
              <w:r>
                <w:rPr>
                  <w:noProof/>
                  <w:lang w:val="en-US"/>
                </w:rPr>
                <w:t xml:space="preserve">the delta value in longitude of the desired location, defined as </w:t>
              </w:r>
              <w:r w:rsidRPr="00534549">
                <w:t>"</w:t>
              </w:r>
              <w:r>
                <w:rPr>
                  <w:noProof/>
                  <w:lang w:val="en-US"/>
                </w:rPr>
                <w:t>desired location</w:t>
              </w:r>
              <w:r w:rsidRPr="00534549">
                <w:t>"</w:t>
              </w:r>
              <w:r>
                <w:rPr>
                  <w:noProof/>
                  <w:lang w:val="en-US"/>
                </w:rPr>
                <w:t xml:space="preserve"> minus </w:t>
              </w:r>
              <w:r w:rsidRPr="00534549">
                <w:t>"</w:t>
              </w:r>
              <w:r>
                <w:rPr>
                  <w:noProof/>
                  <w:lang w:val="en-US"/>
                </w:rPr>
                <w:t>reference point location</w:t>
              </w:r>
              <w:r w:rsidRPr="00534549">
                <w:t>"</w:t>
              </w:r>
              <w:r>
                <w:rPr>
                  <w:lang w:val="en-US"/>
                </w:rPr>
                <w:t xml:space="preserve"> and comprises the following sub-fields: </w:t>
              </w:r>
            </w:ins>
          </w:p>
          <w:p w14:paraId="2D3D082D" w14:textId="77777777" w:rsidR="00BC2B1B" w:rsidRDefault="00BC2B1B" w:rsidP="00BE3A9F">
            <w:pPr>
              <w:pStyle w:val="B1"/>
              <w:spacing w:after="0"/>
              <w:ind w:left="576" w:hanging="288"/>
              <w:rPr>
                <w:ins w:id="1792" w:author="RAN2-109e-R2-2001949" w:date="2020-03-05T19:10:00Z"/>
                <w:rFonts w:ascii="Arial" w:hAnsi="Arial" w:cs="Arial"/>
                <w:snapToGrid w:val="0"/>
                <w:sz w:val="18"/>
                <w:szCs w:val="18"/>
                <w:lang w:val="en-US"/>
              </w:rPr>
            </w:pPr>
            <w:ins w:id="1793" w:author="RAN2-109e-R2-2001949" w:date="2020-03-05T19:10:00Z">
              <w:r>
                <w:rPr>
                  <w:lang w:val="en-US"/>
                </w:rPr>
                <w:t>-</w:t>
              </w:r>
              <w:r w:rsidRPr="00F95BCE">
                <w:rPr>
                  <w:rFonts w:ascii="Arial" w:hAnsi="Arial" w:cs="Arial"/>
                  <w:snapToGrid w:val="0"/>
                  <w:sz w:val="18"/>
                  <w:szCs w:val="18"/>
                </w:rPr>
                <w:tab/>
              </w:r>
              <w:r w:rsidRPr="00055CFA">
                <w:rPr>
                  <w:rFonts w:ascii="Arial" w:hAnsi="Arial" w:cs="Arial"/>
                  <w:b/>
                  <w:i/>
                  <w:snapToGrid w:val="0"/>
                  <w:sz w:val="18"/>
                  <w:szCs w:val="18"/>
                </w:rPr>
                <w:t>delta-L</w:t>
              </w:r>
              <w:proofErr w:type="spellStart"/>
              <w:r>
                <w:rPr>
                  <w:rFonts w:ascii="Arial" w:hAnsi="Arial" w:cs="Arial"/>
                  <w:b/>
                  <w:i/>
                  <w:snapToGrid w:val="0"/>
                  <w:sz w:val="18"/>
                  <w:szCs w:val="18"/>
                  <w:lang w:val="en-US"/>
                </w:rPr>
                <w:t>ongitude</w:t>
              </w:r>
              <w:proofErr w:type="spellEnd"/>
              <w:r>
                <w:rPr>
                  <w:rFonts w:ascii="Arial" w:hAnsi="Arial" w:cs="Arial"/>
                  <w:snapToGrid w:val="0"/>
                  <w:sz w:val="18"/>
                  <w:szCs w:val="18"/>
                  <w:lang w:val="en-US"/>
                </w:rPr>
                <w:t xml:space="preserve"> specifies the delta value in longitude in the unit provided in </w:t>
              </w:r>
              <w:r w:rsidRPr="00B66D69">
                <w:rPr>
                  <w:rFonts w:ascii="Arial" w:hAnsi="Arial" w:cs="Arial"/>
                  <w:i/>
                  <w:snapToGrid w:val="0"/>
                  <w:sz w:val="18"/>
                  <w:szCs w:val="18"/>
                  <w:lang w:val="en-US"/>
                </w:rPr>
                <w:t>milli-</w:t>
              </w:r>
              <w:r w:rsidRPr="00BA4FB0">
                <w:rPr>
                  <w:rFonts w:ascii="Arial" w:hAnsi="Arial" w:cs="Arial"/>
                  <w:i/>
                  <w:snapToGrid w:val="0"/>
                  <w:sz w:val="18"/>
                  <w:szCs w:val="18"/>
                  <w:lang w:val="en-US"/>
                </w:rPr>
                <w:t>arc-second-units</w:t>
              </w:r>
              <w:r>
                <w:rPr>
                  <w:rFonts w:ascii="Arial" w:hAnsi="Arial" w:cs="Arial"/>
                  <w:snapToGrid w:val="0"/>
                  <w:sz w:val="18"/>
                  <w:szCs w:val="18"/>
                  <w:lang w:val="en-US"/>
                </w:rPr>
                <w:t xml:space="preserve"> field.</w:t>
              </w:r>
            </w:ins>
          </w:p>
          <w:p w14:paraId="196F5F85" w14:textId="77777777" w:rsidR="00BC2B1B" w:rsidRPr="001A7EAA" w:rsidRDefault="00BC2B1B" w:rsidP="00BE3A9F">
            <w:pPr>
              <w:pStyle w:val="B1"/>
              <w:spacing w:after="0"/>
              <w:ind w:left="576" w:hanging="288"/>
              <w:rPr>
                <w:ins w:id="1794" w:author="RAN2-109e-R2-2001949" w:date="2020-03-05T19:10:00Z"/>
                <w:rFonts w:ascii="Arial" w:hAnsi="Arial" w:cs="Arial"/>
                <w:snapToGrid w:val="0"/>
                <w:sz w:val="18"/>
                <w:szCs w:val="18"/>
                <w:lang w:val="en-US"/>
              </w:rPr>
            </w:pPr>
            <w:ins w:id="1795" w:author="RAN2-109e-R2-2001949" w:date="2020-03-05T19:10:00Z">
              <w:r>
                <w:rPr>
                  <w:lang w:val="en-US"/>
                </w:rPr>
                <w:t>-</w:t>
              </w:r>
              <w:r w:rsidRPr="00F95BCE">
                <w:rPr>
                  <w:rFonts w:ascii="Arial" w:hAnsi="Arial" w:cs="Arial"/>
                  <w:snapToGrid w:val="0"/>
                  <w:sz w:val="18"/>
                  <w:szCs w:val="18"/>
                </w:rPr>
                <w:tab/>
              </w:r>
              <w:r w:rsidRPr="007E7A0B">
                <w:rPr>
                  <w:rFonts w:ascii="Arial" w:hAnsi="Arial" w:cs="Arial"/>
                  <w:b/>
                  <w:i/>
                  <w:snapToGrid w:val="0"/>
                  <w:sz w:val="18"/>
                  <w:szCs w:val="18"/>
                </w:rPr>
                <w:t>coarse-delta-L</w:t>
              </w:r>
              <w:proofErr w:type="spellStart"/>
              <w:r>
                <w:rPr>
                  <w:rFonts w:ascii="Arial" w:hAnsi="Arial" w:cs="Arial"/>
                  <w:b/>
                  <w:i/>
                  <w:snapToGrid w:val="0"/>
                  <w:sz w:val="18"/>
                  <w:szCs w:val="18"/>
                  <w:lang w:val="en-US"/>
                </w:rPr>
                <w:t>ongitude</w:t>
              </w:r>
              <w:proofErr w:type="spellEnd"/>
              <w:r>
                <w:rPr>
                  <w:rFonts w:ascii="Arial" w:hAnsi="Arial" w:cs="Arial"/>
                  <w:snapToGrid w:val="0"/>
                  <w:sz w:val="18"/>
                  <w:szCs w:val="18"/>
                  <w:lang w:val="en-US"/>
                </w:rPr>
                <w:t xml:space="preserve"> specifies the delta value in longitude in 1024 times the size of the unit provided in </w:t>
              </w:r>
              <w:r w:rsidRPr="00E82126">
                <w:rPr>
                  <w:rFonts w:ascii="Arial" w:hAnsi="Arial" w:cs="Arial"/>
                  <w:i/>
                  <w:snapToGrid w:val="0"/>
                  <w:sz w:val="18"/>
                  <w:szCs w:val="18"/>
                  <w:lang w:val="en-US"/>
                </w:rPr>
                <w:t>milli-</w:t>
              </w:r>
              <w:r w:rsidRPr="00BA4FB0">
                <w:rPr>
                  <w:rFonts w:ascii="Arial" w:hAnsi="Arial" w:cs="Arial"/>
                  <w:i/>
                  <w:snapToGrid w:val="0"/>
                  <w:sz w:val="18"/>
                  <w:szCs w:val="18"/>
                  <w:lang w:val="en-US"/>
                </w:rPr>
                <w:t>arc</w:t>
              </w:r>
              <w:r>
                <w:rPr>
                  <w:rFonts w:ascii="Arial" w:hAnsi="Arial" w:cs="Arial"/>
                  <w:i/>
                  <w:snapToGrid w:val="0"/>
                  <w:sz w:val="18"/>
                  <w:szCs w:val="18"/>
                  <w:lang w:val="en-US"/>
                </w:rPr>
                <w:noBreakHyphen/>
              </w:r>
              <w:r w:rsidRPr="00BA4FB0">
                <w:rPr>
                  <w:rFonts w:ascii="Arial" w:hAnsi="Arial" w:cs="Arial"/>
                  <w:i/>
                  <w:snapToGrid w:val="0"/>
                  <w:sz w:val="18"/>
                  <w:szCs w:val="18"/>
                  <w:lang w:val="en-US"/>
                </w:rPr>
                <w:t>second</w:t>
              </w:r>
              <w:r>
                <w:rPr>
                  <w:rFonts w:ascii="Arial" w:hAnsi="Arial" w:cs="Arial"/>
                  <w:i/>
                  <w:snapToGrid w:val="0"/>
                  <w:sz w:val="18"/>
                  <w:szCs w:val="18"/>
                  <w:lang w:val="en-US"/>
                </w:rPr>
                <w:noBreakHyphen/>
              </w:r>
              <w:r w:rsidRPr="00BA4FB0">
                <w:rPr>
                  <w:rFonts w:ascii="Arial" w:hAnsi="Arial" w:cs="Arial"/>
                  <w:i/>
                  <w:snapToGrid w:val="0"/>
                  <w:sz w:val="18"/>
                  <w:szCs w:val="18"/>
                  <w:lang w:val="en-US"/>
                </w:rPr>
                <w:t>units</w:t>
              </w:r>
              <w:r>
                <w:rPr>
                  <w:rFonts w:ascii="Arial" w:hAnsi="Arial" w:cs="Arial"/>
                  <w:snapToGrid w:val="0"/>
                  <w:sz w:val="18"/>
                  <w:szCs w:val="18"/>
                  <w:lang w:val="en-US"/>
                </w:rPr>
                <w:t xml:space="preserve"> field and with the same sign as in the </w:t>
              </w:r>
              <w:r w:rsidRPr="00EB0A7F">
                <w:rPr>
                  <w:rFonts w:ascii="Arial" w:hAnsi="Arial" w:cs="Arial"/>
                  <w:i/>
                  <w:snapToGrid w:val="0"/>
                  <w:sz w:val="18"/>
                  <w:szCs w:val="18"/>
                  <w:lang w:val="en-US"/>
                </w:rPr>
                <w:t>delta-L</w:t>
              </w:r>
              <w:r>
                <w:rPr>
                  <w:rFonts w:ascii="Arial" w:hAnsi="Arial" w:cs="Arial"/>
                  <w:i/>
                  <w:snapToGrid w:val="0"/>
                  <w:sz w:val="18"/>
                  <w:szCs w:val="18"/>
                  <w:lang w:val="en-US"/>
                </w:rPr>
                <w:t>ongitude</w:t>
              </w:r>
              <w:r>
                <w:rPr>
                  <w:rFonts w:ascii="Arial" w:hAnsi="Arial" w:cs="Arial"/>
                  <w:snapToGrid w:val="0"/>
                  <w:sz w:val="18"/>
                  <w:szCs w:val="18"/>
                  <w:lang w:val="en-US"/>
                </w:rPr>
                <w:t xml:space="preserve"> field. If this field is absent, the value for </w:t>
              </w:r>
              <w:r w:rsidRPr="001A7EAA">
                <w:rPr>
                  <w:rFonts w:ascii="Arial" w:hAnsi="Arial" w:cs="Arial"/>
                  <w:i/>
                  <w:snapToGrid w:val="0"/>
                  <w:sz w:val="18"/>
                  <w:szCs w:val="18"/>
                </w:rPr>
                <w:t>coarse-delta-L</w:t>
              </w:r>
              <w:proofErr w:type="spellStart"/>
              <w:r>
                <w:rPr>
                  <w:rFonts w:ascii="Arial" w:hAnsi="Arial" w:cs="Arial"/>
                  <w:i/>
                  <w:snapToGrid w:val="0"/>
                  <w:sz w:val="18"/>
                  <w:szCs w:val="18"/>
                  <w:lang w:val="en-US"/>
                </w:rPr>
                <w:t>ongitude</w:t>
              </w:r>
              <w:proofErr w:type="spellEnd"/>
              <w:r>
                <w:rPr>
                  <w:rFonts w:ascii="Arial" w:hAnsi="Arial" w:cs="Arial"/>
                  <w:b/>
                  <w:i/>
                  <w:snapToGrid w:val="0"/>
                  <w:sz w:val="18"/>
                  <w:szCs w:val="18"/>
                  <w:lang w:val="en-US"/>
                </w:rPr>
                <w:t xml:space="preserve"> </w:t>
              </w:r>
              <w:r>
                <w:rPr>
                  <w:rFonts w:ascii="Arial" w:hAnsi="Arial" w:cs="Arial"/>
                  <w:snapToGrid w:val="0"/>
                  <w:sz w:val="18"/>
                  <w:szCs w:val="18"/>
                  <w:lang w:val="en-US"/>
                </w:rPr>
                <w:t>is zero.</w:t>
              </w:r>
            </w:ins>
          </w:p>
          <w:p w14:paraId="60B03B7E" w14:textId="77777777" w:rsidR="00BC2B1B" w:rsidRDefault="00BC2B1B" w:rsidP="00BE3A9F">
            <w:pPr>
              <w:pStyle w:val="TAL"/>
              <w:rPr>
                <w:ins w:id="1796" w:author="RAN2-109e-R2-2001949" w:date="2020-03-05T19:10:00Z"/>
                <w:lang w:val="en-US"/>
              </w:rPr>
            </w:pPr>
            <w:ins w:id="1797" w:author="RAN2-109e-R2-2001949" w:date="2020-03-05T19:10:00Z">
              <w:r>
                <w:rPr>
                  <w:lang w:val="en-US"/>
                </w:rPr>
                <w:t xml:space="preserve">I.e., the full </w:t>
              </w:r>
              <w:r w:rsidRPr="00410BDB">
                <w:rPr>
                  <w:i/>
                  <w:lang w:val="en-US"/>
                </w:rPr>
                <w:t>delta-l</w:t>
              </w:r>
              <w:r>
                <w:rPr>
                  <w:i/>
                  <w:lang w:val="en-US"/>
                </w:rPr>
                <w:t>ongitude</w:t>
              </w:r>
              <w:r>
                <w:rPr>
                  <w:lang w:val="en-US"/>
                </w:rPr>
                <w:t xml:space="preserve"> is given by:</w:t>
              </w:r>
            </w:ins>
          </w:p>
          <w:p w14:paraId="63E74A3B" w14:textId="77777777" w:rsidR="00BC2B1B" w:rsidRPr="00CC26A4" w:rsidRDefault="00BC2B1B" w:rsidP="00BE3A9F">
            <w:pPr>
              <w:pStyle w:val="TAL"/>
              <w:keepNext w:val="0"/>
              <w:keepLines w:val="0"/>
              <w:widowControl w:val="0"/>
              <w:rPr>
                <w:ins w:id="1798" w:author="RAN2-109e-R2-2001949" w:date="2020-03-05T19:10:00Z"/>
                <w:noProof/>
                <w:lang w:val="en-US"/>
              </w:rPr>
            </w:pPr>
            <w:ins w:id="1799" w:author="RAN2-109e-R2-2001949" w:date="2020-03-05T19:10:00Z">
              <w:r w:rsidRPr="00A11725">
                <w:rPr>
                  <w:rFonts w:cs="Arial"/>
                  <w:snapToGrid w:val="0"/>
                  <w:szCs w:val="18"/>
                  <w:lang w:val="en-US"/>
                </w:rPr>
                <w:t>(</w:t>
              </w:r>
              <w:r w:rsidRPr="000A55C5">
                <w:rPr>
                  <w:rFonts w:cs="Arial"/>
                  <w:i/>
                  <w:snapToGrid w:val="0"/>
                  <w:szCs w:val="18"/>
                </w:rPr>
                <w:t>delta-L</w:t>
              </w:r>
              <w:proofErr w:type="spellStart"/>
              <w:r w:rsidRPr="000A55C5">
                <w:rPr>
                  <w:rFonts w:cs="Arial"/>
                  <w:i/>
                  <w:snapToGrid w:val="0"/>
                  <w:szCs w:val="18"/>
                  <w:lang w:val="en-US"/>
                </w:rPr>
                <w:t>ongitude</w:t>
              </w:r>
              <w:proofErr w:type="spellEnd"/>
              <w:r>
                <w:rPr>
                  <w:rFonts w:cs="Arial"/>
                  <w:i/>
                  <w:snapToGrid w:val="0"/>
                  <w:szCs w:val="18"/>
                  <w:lang w:val="en-US"/>
                </w:rPr>
                <w:t xml:space="preserve"> </w:t>
              </w:r>
              <w:r>
                <w:rPr>
                  <w:rFonts w:cs="Arial"/>
                  <w:snapToGrid w:val="0"/>
                  <w:szCs w:val="18"/>
                  <w:lang w:val="en-US"/>
                </w:rPr>
                <w:t xml:space="preserve">× </w:t>
              </w:r>
              <w:r w:rsidRPr="00E82126">
                <w:rPr>
                  <w:rFonts w:cs="Arial"/>
                  <w:i/>
                  <w:snapToGrid w:val="0"/>
                  <w:szCs w:val="18"/>
                  <w:lang w:val="en-US"/>
                </w:rPr>
                <w:t>milli-</w:t>
              </w:r>
              <w:r w:rsidRPr="00410BDB">
                <w:rPr>
                  <w:rFonts w:cs="Arial"/>
                  <w:i/>
                  <w:snapToGrid w:val="0"/>
                  <w:szCs w:val="18"/>
                  <w:lang w:val="en-US"/>
                </w:rPr>
                <w:t>arc-second-units</w:t>
              </w:r>
              <w:r>
                <w:rPr>
                  <w:rFonts w:cs="Arial"/>
                  <w:snapToGrid w:val="0"/>
                  <w:szCs w:val="18"/>
                  <w:lang w:val="en-US"/>
                </w:rPr>
                <w:t>)</w:t>
              </w:r>
              <w:r>
                <w:rPr>
                  <w:rFonts w:cs="Arial"/>
                  <w:i/>
                  <w:snapToGrid w:val="0"/>
                  <w:szCs w:val="18"/>
                  <w:lang w:val="en-US"/>
                </w:rPr>
                <w:t xml:space="preserve"> </w:t>
              </w:r>
              <w:r>
                <w:rPr>
                  <w:rFonts w:cs="Arial"/>
                  <w:snapToGrid w:val="0"/>
                  <w:szCs w:val="18"/>
                  <w:lang w:val="en-US"/>
                </w:rPr>
                <w:t>±</w:t>
              </w:r>
              <w:r>
                <w:rPr>
                  <w:rFonts w:cs="Arial"/>
                  <w:i/>
                  <w:snapToGrid w:val="0"/>
                  <w:szCs w:val="18"/>
                  <w:lang w:val="en-US"/>
                </w:rPr>
                <w:t xml:space="preserve">  </w:t>
              </w:r>
              <w:r>
                <w:rPr>
                  <w:rFonts w:cs="Arial"/>
                  <w:snapToGrid w:val="0"/>
                  <w:szCs w:val="18"/>
                  <w:lang w:val="en-US"/>
                </w:rPr>
                <w:t>(</w:t>
              </w:r>
              <w:r w:rsidRPr="00A11725">
                <w:rPr>
                  <w:rFonts w:cs="Arial"/>
                  <w:i/>
                  <w:snapToGrid w:val="0"/>
                  <w:szCs w:val="18"/>
                  <w:lang w:val="en-US"/>
                </w:rPr>
                <w:t>coarse-delta-Latitude</w:t>
              </w:r>
              <w:r>
                <w:rPr>
                  <w:rFonts w:cs="Arial"/>
                  <w:i/>
                  <w:snapToGrid w:val="0"/>
                  <w:szCs w:val="18"/>
                  <w:lang w:val="en-US"/>
                </w:rPr>
                <w:t xml:space="preserve"> </w:t>
              </w:r>
              <w:r>
                <w:rPr>
                  <w:rFonts w:cs="Arial"/>
                  <w:snapToGrid w:val="0"/>
                  <w:szCs w:val="18"/>
                  <w:lang w:val="en-US"/>
                </w:rPr>
                <w:t xml:space="preserve">× 1024 × </w:t>
              </w:r>
              <w:r w:rsidRPr="00E82126">
                <w:rPr>
                  <w:rFonts w:cs="Arial"/>
                  <w:i/>
                  <w:snapToGrid w:val="0"/>
                  <w:szCs w:val="18"/>
                  <w:lang w:val="en-US"/>
                </w:rPr>
                <w:t>milli-</w:t>
              </w:r>
              <w:r w:rsidRPr="00410BDB">
                <w:rPr>
                  <w:rFonts w:cs="Arial"/>
                  <w:i/>
                  <w:snapToGrid w:val="0"/>
                  <w:szCs w:val="18"/>
                  <w:lang w:val="en-US"/>
                </w:rPr>
                <w:t>arc-second-units</w:t>
              </w:r>
              <w:r>
                <w:rPr>
                  <w:rFonts w:cs="Arial"/>
                  <w:snapToGrid w:val="0"/>
                  <w:szCs w:val="18"/>
                  <w:lang w:val="en-US"/>
                </w:rPr>
                <w:t>) [milli-arc-seconds]</w:t>
              </w:r>
              <w:r w:rsidDel="004E3C6F">
                <w:rPr>
                  <w:lang w:val="en-US"/>
                </w:rPr>
                <w:t xml:space="preserve"> </w:t>
              </w:r>
            </w:ins>
          </w:p>
        </w:tc>
      </w:tr>
      <w:tr w:rsidR="00BC2B1B" w:rsidRPr="00F80BCA" w14:paraId="4B18D7D9" w14:textId="77777777" w:rsidTr="00BE3A9F">
        <w:trPr>
          <w:tblHeader/>
          <w:ins w:id="1800" w:author="RAN2-109e-R2-2001949" w:date="2020-03-05T19:10:00Z"/>
        </w:trPr>
        <w:tc>
          <w:tcPr>
            <w:tcW w:w="9639" w:type="dxa"/>
          </w:tcPr>
          <w:p w14:paraId="15007902" w14:textId="77777777" w:rsidR="00BC2B1B" w:rsidRPr="0017006B" w:rsidRDefault="00BC2B1B" w:rsidP="00BE3A9F">
            <w:pPr>
              <w:pStyle w:val="TAL"/>
              <w:keepNext w:val="0"/>
              <w:keepLines w:val="0"/>
              <w:widowControl w:val="0"/>
              <w:rPr>
                <w:ins w:id="1801" w:author="RAN2-109e-R2-2001949" w:date="2020-03-05T19:10:00Z"/>
                <w:b/>
                <w:i/>
                <w:noProof/>
                <w:lang w:val="en-US"/>
              </w:rPr>
            </w:pPr>
            <w:ins w:id="1802" w:author="RAN2-109e-R2-2001949" w:date="2020-03-05T19:10:00Z">
              <w:r>
                <w:rPr>
                  <w:b/>
                  <w:i/>
                  <w:noProof/>
                  <w:lang w:val="en-US"/>
                </w:rPr>
                <w:t>d</w:t>
              </w:r>
              <w:r w:rsidRPr="0017006B">
                <w:rPr>
                  <w:b/>
                  <w:i/>
                  <w:noProof/>
                  <w:lang w:val="en-US"/>
                </w:rPr>
                <w:t>elta</w:t>
              </w:r>
              <w:r>
                <w:rPr>
                  <w:b/>
                  <w:i/>
                  <w:noProof/>
                  <w:lang w:val="en-US"/>
                </w:rPr>
                <w:t>-height</w:t>
              </w:r>
            </w:ins>
          </w:p>
          <w:p w14:paraId="4E2EEE3C" w14:textId="77777777" w:rsidR="00BC2B1B" w:rsidRDefault="00BC2B1B" w:rsidP="00BE3A9F">
            <w:pPr>
              <w:pStyle w:val="TAL"/>
              <w:keepNext w:val="0"/>
              <w:keepLines w:val="0"/>
              <w:widowControl w:val="0"/>
              <w:rPr>
                <w:ins w:id="1803" w:author="RAN2-109e-R2-2001949" w:date="2020-03-05T19:10:00Z"/>
                <w:lang w:val="en-US"/>
              </w:rPr>
            </w:pPr>
            <w:ins w:id="1804" w:author="RAN2-109e-R2-2001949" w:date="2020-03-05T19:10:00Z">
              <w:r w:rsidRPr="00CC26A4">
                <w:rPr>
                  <w:noProof/>
                  <w:lang w:val="en-US"/>
                </w:rPr>
                <w:t xml:space="preserve">This field specifies </w:t>
              </w:r>
              <w:r>
                <w:rPr>
                  <w:noProof/>
                  <w:lang w:val="en-US"/>
                </w:rPr>
                <w:t xml:space="preserve">the delta value in </w:t>
              </w:r>
              <w:r w:rsidRPr="00534549">
                <w:rPr>
                  <w:noProof/>
                </w:rPr>
                <w:t>ellipsoidal height</w:t>
              </w:r>
              <w:r>
                <w:rPr>
                  <w:noProof/>
                  <w:lang w:val="en-US"/>
                </w:rPr>
                <w:t xml:space="preserve"> of the desired location, defined as </w:t>
              </w:r>
              <w:r w:rsidRPr="00534549">
                <w:t>"</w:t>
              </w:r>
              <w:r>
                <w:rPr>
                  <w:noProof/>
                  <w:lang w:val="en-US"/>
                </w:rPr>
                <w:t>desired location</w:t>
              </w:r>
              <w:r w:rsidRPr="00534549">
                <w:t>"</w:t>
              </w:r>
              <w:r>
                <w:rPr>
                  <w:noProof/>
                  <w:lang w:val="en-US"/>
                </w:rPr>
                <w:t xml:space="preserve"> minus </w:t>
              </w:r>
              <w:r w:rsidRPr="00534549">
                <w:t>"</w:t>
              </w:r>
              <w:r>
                <w:rPr>
                  <w:noProof/>
                  <w:lang w:val="en-US"/>
                </w:rPr>
                <w:t>reference point location</w:t>
              </w:r>
              <w:r w:rsidRPr="00534549">
                <w:t>"</w:t>
              </w:r>
              <w:r>
                <w:rPr>
                  <w:lang w:val="en-US"/>
                </w:rPr>
                <w:t xml:space="preserve"> and comprises the following sub-fields: </w:t>
              </w:r>
            </w:ins>
          </w:p>
          <w:p w14:paraId="79764996" w14:textId="77777777" w:rsidR="00BC2B1B" w:rsidRDefault="00BC2B1B" w:rsidP="00BE3A9F">
            <w:pPr>
              <w:pStyle w:val="B1"/>
              <w:spacing w:after="0"/>
              <w:ind w:left="576" w:hanging="288"/>
              <w:rPr>
                <w:ins w:id="1805" w:author="RAN2-109e-R2-2001949" w:date="2020-03-05T19:10:00Z"/>
                <w:rFonts w:ascii="Arial" w:hAnsi="Arial" w:cs="Arial"/>
                <w:snapToGrid w:val="0"/>
                <w:sz w:val="18"/>
                <w:szCs w:val="18"/>
                <w:lang w:val="en-US"/>
              </w:rPr>
            </w:pPr>
            <w:ins w:id="1806" w:author="RAN2-109e-R2-2001949" w:date="2020-03-05T19:10:00Z">
              <w:r>
                <w:rPr>
                  <w:lang w:val="en-US"/>
                </w:rPr>
                <w:t>-</w:t>
              </w:r>
              <w:r w:rsidRPr="00F95BCE">
                <w:rPr>
                  <w:rFonts w:ascii="Arial" w:hAnsi="Arial" w:cs="Arial"/>
                  <w:snapToGrid w:val="0"/>
                  <w:sz w:val="18"/>
                  <w:szCs w:val="18"/>
                </w:rPr>
                <w:tab/>
              </w:r>
              <w:r w:rsidRPr="00055CFA">
                <w:rPr>
                  <w:rFonts w:ascii="Arial" w:hAnsi="Arial" w:cs="Arial"/>
                  <w:b/>
                  <w:i/>
                  <w:snapToGrid w:val="0"/>
                  <w:sz w:val="18"/>
                  <w:szCs w:val="18"/>
                </w:rPr>
                <w:t>delta-</w:t>
              </w:r>
              <w:r>
                <w:rPr>
                  <w:rFonts w:ascii="Arial" w:hAnsi="Arial" w:cs="Arial"/>
                  <w:b/>
                  <w:i/>
                  <w:snapToGrid w:val="0"/>
                  <w:sz w:val="18"/>
                  <w:szCs w:val="18"/>
                  <w:lang w:val="en-US"/>
                </w:rPr>
                <w:t>Height</w:t>
              </w:r>
              <w:r>
                <w:rPr>
                  <w:rFonts w:ascii="Arial" w:hAnsi="Arial" w:cs="Arial"/>
                  <w:snapToGrid w:val="0"/>
                  <w:sz w:val="18"/>
                  <w:szCs w:val="18"/>
                  <w:lang w:val="en-US"/>
                </w:rPr>
                <w:t xml:space="preserve"> specifies the delta value in ellipsoidal height in the unit provided in </w:t>
              </w:r>
              <w:r w:rsidRPr="00AC13C6">
                <w:rPr>
                  <w:rFonts w:ascii="Arial" w:hAnsi="Arial" w:cs="Arial"/>
                  <w:i/>
                  <w:snapToGrid w:val="0"/>
                  <w:sz w:val="18"/>
                  <w:szCs w:val="18"/>
                  <w:lang w:val="en-US"/>
                </w:rPr>
                <w:t xml:space="preserve">height-units </w:t>
              </w:r>
              <w:r>
                <w:rPr>
                  <w:rFonts w:ascii="Arial" w:hAnsi="Arial" w:cs="Arial"/>
                  <w:snapToGrid w:val="0"/>
                  <w:sz w:val="18"/>
                  <w:szCs w:val="18"/>
                  <w:lang w:val="en-US"/>
                </w:rPr>
                <w:t>field.</w:t>
              </w:r>
            </w:ins>
          </w:p>
          <w:p w14:paraId="49F1FEDF" w14:textId="77777777" w:rsidR="00BC2B1B" w:rsidRPr="001A7EAA" w:rsidRDefault="00BC2B1B" w:rsidP="00BE3A9F">
            <w:pPr>
              <w:pStyle w:val="B1"/>
              <w:spacing w:after="0"/>
              <w:ind w:left="576" w:hanging="288"/>
              <w:rPr>
                <w:ins w:id="1807" w:author="RAN2-109e-R2-2001949" w:date="2020-03-05T19:10:00Z"/>
                <w:rFonts w:ascii="Arial" w:hAnsi="Arial" w:cs="Arial"/>
                <w:snapToGrid w:val="0"/>
                <w:sz w:val="18"/>
                <w:szCs w:val="18"/>
                <w:lang w:val="en-US"/>
              </w:rPr>
            </w:pPr>
            <w:ins w:id="1808" w:author="RAN2-109e-R2-2001949" w:date="2020-03-05T19:10:00Z">
              <w:r>
                <w:rPr>
                  <w:lang w:val="en-US"/>
                </w:rPr>
                <w:t>-</w:t>
              </w:r>
              <w:r w:rsidRPr="00F95BCE">
                <w:rPr>
                  <w:rFonts w:ascii="Arial" w:hAnsi="Arial" w:cs="Arial"/>
                  <w:snapToGrid w:val="0"/>
                  <w:sz w:val="18"/>
                  <w:szCs w:val="18"/>
                </w:rPr>
                <w:tab/>
              </w:r>
              <w:r w:rsidRPr="007E7A0B">
                <w:rPr>
                  <w:rFonts w:ascii="Arial" w:hAnsi="Arial" w:cs="Arial"/>
                  <w:b/>
                  <w:i/>
                  <w:snapToGrid w:val="0"/>
                  <w:sz w:val="18"/>
                  <w:szCs w:val="18"/>
                </w:rPr>
                <w:t>coarse-delta-</w:t>
              </w:r>
              <w:r>
                <w:rPr>
                  <w:rFonts w:ascii="Arial" w:hAnsi="Arial" w:cs="Arial"/>
                  <w:b/>
                  <w:i/>
                  <w:snapToGrid w:val="0"/>
                  <w:sz w:val="18"/>
                  <w:szCs w:val="18"/>
                  <w:lang w:val="en-US"/>
                </w:rPr>
                <w:t>Height</w:t>
              </w:r>
              <w:r>
                <w:rPr>
                  <w:rFonts w:ascii="Arial" w:hAnsi="Arial" w:cs="Arial"/>
                  <w:snapToGrid w:val="0"/>
                  <w:sz w:val="18"/>
                  <w:szCs w:val="18"/>
                  <w:lang w:val="en-US"/>
                </w:rPr>
                <w:t xml:space="preserve"> specifies the delta value in ellipsoidal height in 1024 times the size of the unit provided in </w:t>
              </w:r>
              <w:r w:rsidRPr="00AC13C6">
                <w:rPr>
                  <w:rFonts w:ascii="Arial" w:hAnsi="Arial" w:cs="Arial"/>
                  <w:i/>
                  <w:snapToGrid w:val="0"/>
                  <w:sz w:val="18"/>
                  <w:szCs w:val="18"/>
                  <w:lang w:val="en-US"/>
                </w:rPr>
                <w:t>height-units</w:t>
              </w:r>
              <w:r>
                <w:rPr>
                  <w:rFonts w:ascii="Arial" w:hAnsi="Arial" w:cs="Arial"/>
                  <w:snapToGrid w:val="0"/>
                  <w:sz w:val="18"/>
                  <w:szCs w:val="18"/>
                  <w:lang w:val="en-US"/>
                </w:rPr>
                <w:t xml:space="preserve"> field and with the same sign as in the </w:t>
              </w:r>
              <w:r w:rsidRPr="00EB0A7F">
                <w:rPr>
                  <w:rFonts w:ascii="Arial" w:hAnsi="Arial" w:cs="Arial"/>
                  <w:i/>
                  <w:snapToGrid w:val="0"/>
                  <w:sz w:val="18"/>
                  <w:szCs w:val="18"/>
                  <w:lang w:val="en-US"/>
                </w:rPr>
                <w:t>delta-</w:t>
              </w:r>
              <w:r>
                <w:rPr>
                  <w:rFonts w:ascii="Arial" w:hAnsi="Arial" w:cs="Arial"/>
                  <w:i/>
                  <w:snapToGrid w:val="0"/>
                  <w:sz w:val="18"/>
                  <w:szCs w:val="18"/>
                  <w:lang w:val="en-US"/>
                </w:rPr>
                <w:t>Height</w:t>
              </w:r>
              <w:r>
                <w:rPr>
                  <w:rFonts w:ascii="Arial" w:hAnsi="Arial" w:cs="Arial"/>
                  <w:snapToGrid w:val="0"/>
                  <w:sz w:val="18"/>
                  <w:szCs w:val="18"/>
                  <w:lang w:val="en-US"/>
                </w:rPr>
                <w:t xml:space="preserve"> field. If this field is absent, the value for </w:t>
              </w:r>
              <w:r w:rsidRPr="001A7EAA">
                <w:rPr>
                  <w:rFonts w:ascii="Arial" w:hAnsi="Arial" w:cs="Arial"/>
                  <w:i/>
                  <w:snapToGrid w:val="0"/>
                  <w:sz w:val="18"/>
                  <w:szCs w:val="18"/>
                </w:rPr>
                <w:t>coarse-delta-</w:t>
              </w:r>
              <w:r>
                <w:rPr>
                  <w:rFonts w:ascii="Arial" w:hAnsi="Arial" w:cs="Arial"/>
                  <w:i/>
                  <w:snapToGrid w:val="0"/>
                  <w:sz w:val="18"/>
                  <w:szCs w:val="18"/>
                  <w:lang w:val="en-US"/>
                </w:rPr>
                <w:t>Height</w:t>
              </w:r>
              <w:r>
                <w:rPr>
                  <w:rFonts w:ascii="Arial" w:hAnsi="Arial" w:cs="Arial"/>
                  <w:b/>
                  <w:i/>
                  <w:snapToGrid w:val="0"/>
                  <w:sz w:val="18"/>
                  <w:szCs w:val="18"/>
                  <w:lang w:val="en-US"/>
                </w:rPr>
                <w:t xml:space="preserve"> </w:t>
              </w:r>
              <w:r>
                <w:rPr>
                  <w:rFonts w:ascii="Arial" w:hAnsi="Arial" w:cs="Arial"/>
                  <w:snapToGrid w:val="0"/>
                  <w:sz w:val="18"/>
                  <w:szCs w:val="18"/>
                  <w:lang w:val="en-US"/>
                </w:rPr>
                <w:t>is zero.</w:t>
              </w:r>
            </w:ins>
          </w:p>
          <w:p w14:paraId="63CB82C2" w14:textId="77777777" w:rsidR="00BC2B1B" w:rsidRDefault="00BC2B1B" w:rsidP="00BE3A9F">
            <w:pPr>
              <w:pStyle w:val="TAL"/>
              <w:rPr>
                <w:ins w:id="1809" w:author="RAN2-109e-R2-2001949" w:date="2020-03-05T19:10:00Z"/>
                <w:lang w:val="en-US"/>
              </w:rPr>
            </w:pPr>
            <w:ins w:id="1810" w:author="RAN2-109e-R2-2001949" w:date="2020-03-05T19:10:00Z">
              <w:r>
                <w:rPr>
                  <w:lang w:val="en-US"/>
                </w:rPr>
                <w:t xml:space="preserve">I.e., the full </w:t>
              </w:r>
              <w:r w:rsidRPr="00410BDB">
                <w:rPr>
                  <w:i/>
                  <w:lang w:val="en-US"/>
                </w:rPr>
                <w:t>delta-</w:t>
              </w:r>
              <w:r>
                <w:rPr>
                  <w:i/>
                  <w:lang w:val="en-US"/>
                </w:rPr>
                <w:t>height</w:t>
              </w:r>
              <w:r>
                <w:rPr>
                  <w:lang w:val="en-US"/>
                </w:rPr>
                <w:t xml:space="preserve"> is given by:</w:t>
              </w:r>
            </w:ins>
          </w:p>
          <w:p w14:paraId="11642CD6" w14:textId="77777777" w:rsidR="00BC2B1B" w:rsidRPr="00CC26A4" w:rsidRDefault="00BC2B1B" w:rsidP="00BE3A9F">
            <w:pPr>
              <w:pStyle w:val="B1"/>
              <w:spacing w:after="0"/>
              <w:rPr>
                <w:ins w:id="1811" w:author="RAN2-109e-R2-2001949" w:date="2020-03-05T19:10:00Z"/>
                <w:noProof/>
                <w:lang w:val="en-US"/>
              </w:rPr>
            </w:pPr>
            <w:ins w:id="1812" w:author="RAN2-109e-R2-2001949" w:date="2020-03-05T19:10:00Z">
              <w:r w:rsidRPr="00684869">
                <w:rPr>
                  <w:rFonts w:ascii="Arial" w:hAnsi="Arial" w:cs="Arial"/>
                  <w:snapToGrid w:val="0"/>
                  <w:sz w:val="18"/>
                  <w:szCs w:val="18"/>
                  <w:lang w:val="en-US"/>
                </w:rPr>
                <w:t>(</w:t>
              </w:r>
              <w:r w:rsidRPr="00684869">
                <w:rPr>
                  <w:rFonts w:ascii="Arial" w:hAnsi="Arial" w:cs="Arial"/>
                  <w:i/>
                  <w:snapToGrid w:val="0"/>
                  <w:sz w:val="18"/>
                  <w:szCs w:val="18"/>
                </w:rPr>
                <w:t>delta-</w:t>
              </w:r>
              <w:r w:rsidRPr="00684869">
                <w:rPr>
                  <w:rFonts w:ascii="Arial" w:hAnsi="Arial" w:cs="Arial"/>
                  <w:i/>
                  <w:snapToGrid w:val="0"/>
                  <w:sz w:val="18"/>
                  <w:szCs w:val="18"/>
                  <w:lang w:val="en-US"/>
                </w:rPr>
                <w:t xml:space="preserve">Height </w:t>
              </w:r>
              <w:r w:rsidRPr="00684869">
                <w:rPr>
                  <w:rFonts w:ascii="Arial" w:hAnsi="Arial" w:cs="Arial"/>
                  <w:snapToGrid w:val="0"/>
                  <w:sz w:val="18"/>
                  <w:szCs w:val="18"/>
                  <w:lang w:val="en-US"/>
                </w:rPr>
                <w:t xml:space="preserve">× </w:t>
              </w:r>
              <w:r w:rsidRPr="00684869">
                <w:rPr>
                  <w:rFonts w:ascii="Arial" w:hAnsi="Arial" w:cs="Arial"/>
                  <w:i/>
                  <w:snapToGrid w:val="0"/>
                  <w:sz w:val="18"/>
                  <w:szCs w:val="18"/>
                  <w:lang w:val="en-US"/>
                </w:rPr>
                <w:t>height-units</w:t>
              </w:r>
              <w:r w:rsidRPr="00684869">
                <w:rPr>
                  <w:rFonts w:ascii="Arial" w:hAnsi="Arial" w:cs="Arial"/>
                  <w:snapToGrid w:val="0"/>
                  <w:sz w:val="18"/>
                  <w:szCs w:val="18"/>
                  <w:lang w:val="en-US"/>
                </w:rPr>
                <w:t>)</w:t>
              </w:r>
              <w:r w:rsidRPr="00684869">
                <w:rPr>
                  <w:rFonts w:ascii="Arial" w:hAnsi="Arial" w:cs="Arial"/>
                  <w:i/>
                  <w:snapToGrid w:val="0"/>
                  <w:sz w:val="18"/>
                  <w:szCs w:val="18"/>
                  <w:lang w:val="en-US"/>
                </w:rPr>
                <w:t xml:space="preserve"> ±  </w:t>
              </w:r>
              <w:r w:rsidRPr="00684869">
                <w:rPr>
                  <w:rFonts w:ascii="Arial" w:hAnsi="Arial" w:cs="Arial"/>
                  <w:snapToGrid w:val="0"/>
                  <w:sz w:val="18"/>
                  <w:szCs w:val="18"/>
                  <w:lang w:val="en-US"/>
                </w:rPr>
                <w:t>(</w:t>
              </w:r>
              <w:r w:rsidRPr="00684869">
                <w:rPr>
                  <w:rFonts w:ascii="Arial" w:hAnsi="Arial" w:cs="Arial"/>
                  <w:i/>
                  <w:snapToGrid w:val="0"/>
                  <w:sz w:val="18"/>
                  <w:szCs w:val="18"/>
                  <w:lang w:val="en-US"/>
                </w:rPr>
                <w:t xml:space="preserve">coarse-delta-Height </w:t>
              </w:r>
              <w:r w:rsidRPr="00684869">
                <w:rPr>
                  <w:rFonts w:ascii="Arial" w:hAnsi="Arial" w:cs="Arial"/>
                  <w:snapToGrid w:val="0"/>
                  <w:sz w:val="18"/>
                  <w:szCs w:val="18"/>
                  <w:lang w:val="en-US"/>
                </w:rPr>
                <w:t xml:space="preserve">× 1024 × </w:t>
              </w:r>
              <w:r w:rsidRPr="00684869">
                <w:rPr>
                  <w:rFonts w:ascii="Arial" w:hAnsi="Arial" w:cs="Arial"/>
                  <w:i/>
                  <w:snapToGrid w:val="0"/>
                  <w:sz w:val="18"/>
                  <w:szCs w:val="18"/>
                  <w:lang w:val="en-US"/>
                </w:rPr>
                <w:t>height-units</w:t>
              </w:r>
              <w:r w:rsidRPr="00684869">
                <w:rPr>
                  <w:rFonts w:ascii="Arial" w:hAnsi="Arial" w:cs="Arial"/>
                  <w:snapToGrid w:val="0"/>
                  <w:sz w:val="18"/>
                  <w:szCs w:val="18"/>
                  <w:lang w:val="en-US"/>
                </w:rPr>
                <w:t>) [</w:t>
              </w:r>
              <w:proofErr w:type="spellStart"/>
              <w:r w:rsidRPr="00684869">
                <w:rPr>
                  <w:rFonts w:ascii="Arial" w:hAnsi="Arial" w:cs="Arial"/>
                  <w:snapToGrid w:val="0"/>
                  <w:sz w:val="18"/>
                  <w:szCs w:val="18"/>
                  <w:lang w:val="en-US"/>
                </w:rPr>
                <w:t>metres</w:t>
              </w:r>
              <w:proofErr w:type="spellEnd"/>
              <w:r w:rsidRPr="00684869">
                <w:rPr>
                  <w:rFonts w:ascii="Arial" w:hAnsi="Arial" w:cs="Arial"/>
                  <w:snapToGrid w:val="0"/>
                  <w:sz w:val="18"/>
                  <w:szCs w:val="18"/>
                  <w:lang w:val="en-US"/>
                </w:rPr>
                <w:t>]</w:t>
              </w:r>
              <w:r w:rsidRPr="00684869" w:rsidDel="00AE3DE3">
                <w:rPr>
                  <w:rFonts w:cs="Arial"/>
                  <w:szCs w:val="18"/>
                  <w:lang w:val="en-US"/>
                </w:rPr>
                <w:t xml:space="preserve"> </w:t>
              </w:r>
            </w:ins>
          </w:p>
        </w:tc>
      </w:tr>
      <w:tr w:rsidR="00BC2B1B" w:rsidRPr="00F80BCA" w14:paraId="52CE155C" w14:textId="77777777" w:rsidTr="00BE3A9F">
        <w:trPr>
          <w:tblHeader/>
          <w:ins w:id="1813" w:author="RAN2-109e-R2-2001949" w:date="2020-03-05T19:10:00Z"/>
        </w:trPr>
        <w:tc>
          <w:tcPr>
            <w:tcW w:w="9639" w:type="dxa"/>
          </w:tcPr>
          <w:p w14:paraId="131D6BF6" w14:textId="77777777" w:rsidR="00BC2B1B" w:rsidRPr="00602012" w:rsidRDefault="00BC2B1B" w:rsidP="00BE3A9F">
            <w:pPr>
              <w:keepNext/>
              <w:keepLines/>
              <w:spacing w:after="0"/>
              <w:rPr>
                <w:ins w:id="1814" w:author="RAN2-109e-R2-2001949" w:date="2020-03-05T19:10:00Z"/>
                <w:rFonts w:ascii="Arial" w:hAnsi="Arial"/>
                <w:b/>
                <w:i/>
                <w:sz w:val="18"/>
              </w:rPr>
            </w:pPr>
            <w:proofErr w:type="spellStart"/>
            <w:ins w:id="1815" w:author="RAN2-109e-R2-2001949" w:date="2020-03-05T19:10:00Z">
              <w:r w:rsidRPr="00602012">
                <w:rPr>
                  <w:rFonts w:ascii="Arial" w:hAnsi="Arial"/>
                  <w:b/>
                  <w:i/>
                  <w:sz w:val="18"/>
                </w:rPr>
                <w:t>locationUNC</w:t>
              </w:r>
              <w:proofErr w:type="spellEnd"/>
            </w:ins>
          </w:p>
          <w:p w14:paraId="6AC384D2" w14:textId="77777777" w:rsidR="00BC2B1B" w:rsidRPr="00602012" w:rsidRDefault="00BC2B1B" w:rsidP="00BE3A9F">
            <w:pPr>
              <w:keepNext/>
              <w:keepLines/>
              <w:spacing w:after="0"/>
              <w:rPr>
                <w:ins w:id="1816" w:author="RAN2-109e-R2-2001949" w:date="2020-03-05T19:10:00Z"/>
                <w:rFonts w:ascii="Arial" w:hAnsi="Arial"/>
                <w:sz w:val="18"/>
              </w:rPr>
            </w:pPr>
            <w:ins w:id="1817" w:author="RAN2-109e-R2-2001949" w:date="2020-03-05T19:10:00Z">
              <w:r w:rsidRPr="00602012">
                <w:rPr>
                  <w:rFonts w:ascii="Arial" w:hAnsi="Arial"/>
                  <w:sz w:val="18"/>
                </w:rPr>
                <w:t xml:space="preserve">This field specifies the uncertainty of the </w:t>
              </w:r>
              <w:r>
                <w:rPr>
                  <w:rFonts w:ascii="Arial" w:hAnsi="Arial"/>
                  <w:sz w:val="18"/>
                </w:rPr>
                <w:t>location</w:t>
              </w:r>
              <w:r w:rsidRPr="00602012">
                <w:rPr>
                  <w:rFonts w:ascii="Arial" w:hAnsi="Arial"/>
                  <w:sz w:val="18"/>
                </w:rPr>
                <w:t xml:space="preserve"> coordinates and comprise</w:t>
              </w:r>
              <w:r>
                <w:rPr>
                  <w:rFonts w:ascii="Arial" w:hAnsi="Arial"/>
                  <w:sz w:val="18"/>
                </w:rPr>
                <w:t>s</w:t>
              </w:r>
              <w:r w:rsidRPr="00602012">
                <w:rPr>
                  <w:rFonts w:ascii="Arial" w:hAnsi="Arial"/>
                  <w:sz w:val="18"/>
                </w:rPr>
                <w:t xml:space="preserve"> the following </w:t>
              </w:r>
              <w:r>
                <w:rPr>
                  <w:rFonts w:ascii="Arial" w:hAnsi="Arial"/>
                  <w:sz w:val="18"/>
                </w:rPr>
                <w:t>sub-</w:t>
              </w:r>
              <w:r w:rsidRPr="00602012">
                <w:rPr>
                  <w:rFonts w:ascii="Arial" w:hAnsi="Arial"/>
                  <w:sz w:val="18"/>
                </w:rPr>
                <w:t>fields:</w:t>
              </w:r>
            </w:ins>
          </w:p>
          <w:p w14:paraId="69CB5EED" w14:textId="77777777" w:rsidR="00BC2B1B" w:rsidRPr="00550FE6" w:rsidRDefault="00BC2B1B" w:rsidP="00BE3A9F">
            <w:pPr>
              <w:pStyle w:val="B1"/>
              <w:spacing w:after="0"/>
              <w:rPr>
                <w:ins w:id="1818" w:author="RAN2-109e-R2-2001949" w:date="2020-03-05T19:10:00Z"/>
                <w:rFonts w:ascii="Arial" w:hAnsi="Arial" w:cs="Arial"/>
                <w:noProof/>
                <w:sz w:val="18"/>
                <w:szCs w:val="18"/>
              </w:rPr>
            </w:pPr>
            <w:ins w:id="1819" w:author="RAN2-109e-R2-2001949" w:date="2020-03-05T19:10:00Z">
              <w:r w:rsidRPr="00550FE6">
                <w:rPr>
                  <w:rFonts w:ascii="Arial" w:hAnsi="Arial" w:cs="Arial"/>
                  <w:sz w:val="18"/>
                  <w:szCs w:val="18"/>
                </w:rPr>
                <w:t>-</w:t>
              </w:r>
              <w:r w:rsidRPr="00550FE6">
                <w:rPr>
                  <w:rFonts w:ascii="Arial" w:hAnsi="Arial" w:cs="Arial"/>
                  <w:snapToGrid w:val="0"/>
                  <w:sz w:val="18"/>
                  <w:szCs w:val="18"/>
                </w:rPr>
                <w:tab/>
              </w:r>
              <w:proofErr w:type="spellStart"/>
              <w:r w:rsidRPr="00550FE6">
                <w:rPr>
                  <w:rFonts w:ascii="Arial" w:hAnsi="Arial" w:cs="Arial"/>
                  <w:b/>
                  <w:i/>
                  <w:snapToGrid w:val="0"/>
                  <w:sz w:val="18"/>
                  <w:szCs w:val="18"/>
                </w:rPr>
                <w:t>horizontalUncertainty</w:t>
              </w:r>
              <w:proofErr w:type="spellEnd"/>
              <w:r w:rsidRPr="00550FE6">
                <w:rPr>
                  <w:rFonts w:ascii="Arial" w:hAnsi="Arial" w:cs="Arial"/>
                  <w:snapToGrid w:val="0"/>
                  <w:sz w:val="18"/>
                  <w:szCs w:val="18"/>
                </w:rPr>
                <w:t xml:space="preserve"> indicates the horizontal uncertainty of the ARP latitude/longitude. </w:t>
              </w:r>
              <w:r w:rsidRPr="00550FE6">
                <w:rPr>
                  <w:rFonts w:ascii="Arial" w:hAnsi="Arial" w:cs="Arial"/>
                  <w:noProof/>
                  <w:sz w:val="18"/>
                  <w:szCs w:val="18"/>
                </w:rPr>
                <w:t>The ′</w:t>
              </w:r>
              <w:r w:rsidRPr="00550FE6">
                <w:rPr>
                  <w:rFonts w:ascii="Arial" w:hAnsi="Arial" w:cs="Arial"/>
                  <w:i/>
                  <w:noProof/>
                  <w:sz w:val="18"/>
                  <w:szCs w:val="18"/>
                </w:rPr>
                <w:t>horizontalUncertainty</w:t>
              </w:r>
              <w:r w:rsidRPr="00550FE6">
                <w:rPr>
                  <w:rFonts w:ascii="Arial" w:hAnsi="Arial" w:cs="Arial"/>
                  <w:noProof/>
                  <w:sz w:val="18"/>
                  <w:szCs w:val="18"/>
                </w:rPr>
                <w:t>′ corresponds to the encoded high accuracy uncertainty as defined in TS 23.032 [15] and ′</w:t>
              </w:r>
              <w:r w:rsidRPr="00550FE6">
                <w:rPr>
                  <w:rFonts w:ascii="Arial" w:hAnsi="Arial" w:cs="Arial"/>
                  <w:i/>
                  <w:noProof/>
                  <w:sz w:val="18"/>
                  <w:szCs w:val="18"/>
                </w:rPr>
                <w:t>horizontalConfidence</w:t>
              </w:r>
              <w:r w:rsidRPr="00550FE6">
                <w:rPr>
                  <w:rFonts w:ascii="Arial" w:hAnsi="Arial" w:cs="Arial"/>
                  <w:noProof/>
                  <w:sz w:val="18"/>
                  <w:szCs w:val="18"/>
                </w:rPr>
                <w:t>′ corresponds to confidence as defined in TS 23.032 [15].</w:t>
              </w:r>
            </w:ins>
          </w:p>
          <w:p w14:paraId="3A05A6DB" w14:textId="77777777" w:rsidR="00BC2B1B" w:rsidRDefault="00BC2B1B" w:rsidP="00BE3A9F">
            <w:pPr>
              <w:pStyle w:val="B1"/>
              <w:spacing w:after="0"/>
              <w:rPr>
                <w:ins w:id="1820" w:author="RAN2-109e-R2-2001949" w:date="2020-03-05T19:10:00Z"/>
                <w:rFonts w:ascii="Arial" w:hAnsi="Arial" w:cs="Arial"/>
                <w:noProof/>
                <w:sz w:val="18"/>
                <w:szCs w:val="18"/>
              </w:rPr>
            </w:pPr>
            <w:ins w:id="1821" w:author="RAN2-109e-R2-2001949" w:date="2020-03-05T19:10:00Z">
              <w:r w:rsidRPr="00550FE6">
                <w:rPr>
                  <w:rFonts w:ascii="Arial" w:hAnsi="Arial" w:cs="Arial"/>
                  <w:snapToGrid w:val="0"/>
                  <w:sz w:val="18"/>
                  <w:szCs w:val="18"/>
                </w:rPr>
                <w:t>-</w:t>
              </w:r>
              <w:r w:rsidRPr="00550FE6">
                <w:rPr>
                  <w:rFonts w:ascii="Arial" w:hAnsi="Arial" w:cs="Arial"/>
                  <w:snapToGrid w:val="0"/>
                  <w:sz w:val="18"/>
                  <w:szCs w:val="18"/>
                </w:rPr>
                <w:tab/>
              </w:r>
              <w:proofErr w:type="spellStart"/>
              <w:r w:rsidRPr="00550FE6">
                <w:rPr>
                  <w:rFonts w:ascii="Arial" w:hAnsi="Arial" w:cs="Arial"/>
                  <w:b/>
                  <w:i/>
                  <w:snapToGrid w:val="0"/>
                  <w:sz w:val="18"/>
                  <w:szCs w:val="18"/>
                </w:rPr>
                <w:t>verticalUncertainty</w:t>
              </w:r>
              <w:proofErr w:type="spellEnd"/>
              <w:r w:rsidRPr="00550FE6">
                <w:rPr>
                  <w:rFonts w:ascii="Arial" w:hAnsi="Arial" w:cs="Arial"/>
                  <w:snapToGrid w:val="0"/>
                  <w:sz w:val="18"/>
                  <w:szCs w:val="18"/>
                </w:rPr>
                <w:t xml:space="preserve"> indicates the vertical uncertainty of the ARP altitude. </w:t>
              </w:r>
              <w:r w:rsidRPr="00550FE6">
                <w:rPr>
                  <w:rFonts w:ascii="Arial" w:hAnsi="Arial" w:cs="Arial"/>
                  <w:noProof/>
                  <w:sz w:val="18"/>
                  <w:szCs w:val="18"/>
                </w:rPr>
                <w:t>The '</w:t>
              </w:r>
              <w:r w:rsidRPr="00550FE6">
                <w:rPr>
                  <w:rFonts w:ascii="Arial" w:hAnsi="Arial" w:cs="Arial"/>
                  <w:i/>
                  <w:noProof/>
                  <w:sz w:val="18"/>
                  <w:szCs w:val="18"/>
                </w:rPr>
                <w:t>verticalUncertainty</w:t>
              </w:r>
              <w:r w:rsidRPr="00550FE6">
                <w:rPr>
                  <w:rFonts w:ascii="Arial" w:hAnsi="Arial" w:cs="Arial"/>
                  <w:noProof/>
                  <w:sz w:val="18"/>
                  <w:szCs w:val="18"/>
                </w:rPr>
                <w:t>' corresponds to the encoded high accuracy uncertainty as defined in TS 23.032 [15] and '</w:t>
              </w:r>
              <w:r w:rsidRPr="00550FE6">
                <w:rPr>
                  <w:rFonts w:ascii="Arial" w:hAnsi="Arial" w:cs="Arial"/>
                  <w:i/>
                  <w:noProof/>
                  <w:sz w:val="18"/>
                  <w:szCs w:val="18"/>
                </w:rPr>
                <w:t>verticalConfidence</w:t>
              </w:r>
              <w:r w:rsidRPr="00550FE6">
                <w:rPr>
                  <w:rFonts w:ascii="Arial" w:hAnsi="Arial" w:cs="Arial"/>
                  <w:noProof/>
                  <w:sz w:val="18"/>
                  <w:szCs w:val="18"/>
                </w:rPr>
                <w:t>' corresponds to confidence as defined in TS 23.032 [15].</w:t>
              </w:r>
            </w:ins>
          </w:p>
          <w:p w14:paraId="05DEE399" w14:textId="77777777" w:rsidR="00BC2B1B" w:rsidRPr="00CC26A4" w:rsidRDefault="00BC2B1B" w:rsidP="00BE3A9F">
            <w:pPr>
              <w:pStyle w:val="TAL"/>
              <w:rPr>
                <w:ins w:id="1822" w:author="RAN2-109e-R2-2001949" w:date="2020-03-05T19:10:00Z"/>
                <w:noProof/>
                <w:lang w:val="en-US"/>
              </w:rPr>
            </w:pPr>
            <w:ins w:id="1823" w:author="RAN2-109e-R2-2001949" w:date="2020-03-05T19:10:00Z">
              <w:r>
                <w:rPr>
                  <w:noProof/>
                  <w:lang w:val="en-US"/>
                </w:rPr>
                <w:t>If this field is absent, the uncertainty is the same as for the associated reference point location.</w:t>
              </w:r>
            </w:ins>
          </w:p>
        </w:tc>
      </w:tr>
    </w:tbl>
    <w:p w14:paraId="47164DC7" w14:textId="77777777" w:rsidR="00BC2B1B" w:rsidRDefault="00BC2B1B" w:rsidP="00BC2B1B">
      <w:pPr>
        <w:rPr>
          <w:ins w:id="1824" w:author="RAN2-109e-R2-2001949" w:date="2020-03-05T19:10:00Z"/>
        </w:rPr>
      </w:pPr>
    </w:p>
    <w:p w14:paraId="3DB29F96" w14:textId="77777777" w:rsidR="00BC2B1B" w:rsidRDefault="00BC2B1B" w:rsidP="00BC2B1B">
      <w:pPr>
        <w:rPr>
          <w:ins w:id="1825" w:author="RAN2-109e-R2-2001949" w:date="2020-03-05T19:10:00Z"/>
        </w:rPr>
      </w:pPr>
    </w:p>
    <w:p w14:paraId="08A12499" w14:textId="77777777" w:rsidR="00BC2B1B" w:rsidRPr="00EA22C1" w:rsidRDefault="00BC2B1B" w:rsidP="00BC2B1B">
      <w:pPr>
        <w:pStyle w:val="EditorsNote"/>
        <w:ind w:left="1988" w:hanging="1704"/>
        <w:rPr>
          <w:ins w:id="1826" w:author="RAN2-109e-R2-2001949" w:date="2020-03-05T19:10:00Z"/>
          <w:lang w:val="en-US"/>
        </w:rPr>
      </w:pPr>
      <w:ins w:id="1827" w:author="RAN2-109e-R2-2001949" w:date="2020-03-05T19:10:00Z">
        <w:r>
          <w:rPr>
            <w:lang w:val="en-US"/>
          </w:rPr>
          <w:t>Editor</w:t>
        </w:r>
        <w:r>
          <w:t>’s NOTE:</w:t>
        </w:r>
        <w:r>
          <w:tab/>
        </w:r>
        <w:r>
          <w:rPr>
            <w:lang w:val="en-US"/>
          </w:rPr>
          <w:t xml:space="preserve">Inclusion of HPBW parameter in </w:t>
        </w:r>
        <w:r w:rsidRPr="005963CC">
          <w:rPr>
            <w:i/>
            <w:iCs/>
            <w:lang w:val="en-US"/>
          </w:rPr>
          <w:t>DL-PRS-Beam-Info</w:t>
        </w:r>
        <w:r>
          <w:rPr>
            <w:lang w:val="en-US"/>
          </w:rPr>
          <w:t xml:space="preserve"> is FFS. </w:t>
        </w:r>
      </w:ins>
    </w:p>
    <w:p w14:paraId="2905B2A9" w14:textId="77777777" w:rsidR="00BC2B1B" w:rsidRPr="00534549" w:rsidRDefault="00BC2B1B" w:rsidP="00BC2B1B">
      <w:pPr>
        <w:pStyle w:val="Heading4"/>
        <w:rPr>
          <w:ins w:id="1828" w:author="RAN2-109e-R2-2001949" w:date="2020-03-05T19:10:00Z"/>
        </w:rPr>
      </w:pPr>
      <w:ins w:id="1829" w:author="RAN2-109e-R2-2001949" w:date="2020-03-05T19:10:00Z">
        <w:r w:rsidRPr="00534549">
          <w:lastRenderedPageBreak/>
          <w:t>–</w:t>
        </w:r>
        <w:r w:rsidRPr="00534549">
          <w:tab/>
        </w:r>
        <w:r w:rsidRPr="00AC36D1">
          <w:rPr>
            <w:i/>
            <w:iCs/>
          </w:rPr>
          <w:t>NR-</w:t>
        </w:r>
        <w:r w:rsidRPr="004F5847">
          <w:rPr>
            <w:i/>
          </w:rPr>
          <w:t>DL-</w:t>
        </w:r>
        <w:r w:rsidRPr="00DF163E">
          <w:rPr>
            <w:i/>
            <w:noProof/>
          </w:rPr>
          <w:t>PRS-</w:t>
        </w:r>
        <w:proofErr w:type="spellStart"/>
        <w:r w:rsidRPr="00DF163E">
          <w:rPr>
            <w:i/>
            <w:noProof/>
          </w:rPr>
          <w:t>BeamInfo</w:t>
        </w:r>
        <w:proofErr w:type="spellEnd"/>
      </w:ins>
    </w:p>
    <w:p w14:paraId="5AA3D642" w14:textId="77777777" w:rsidR="00BC2B1B" w:rsidRDefault="00BC2B1B" w:rsidP="00BC2B1B">
      <w:pPr>
        <w:keepLines/>
        <w:rPr>
          <w:ins w:id="1830" w:author="RAN2-109e-R2-2001949" w:date="2020-03-05T19:10:00Z"/>
          <w:noProof/>
        </w:rPr>
      </w:pPr>
      <w:ins w:id="1831" w:author="RAN2-109e-R2-2001949" w:date="2020-03-05T19:10:00Z">
        <w:r w:rsidRPr="00534549">
          <w:t xml:space="preserve">The IE </w:t>
        </w:r>
        <w:r w:rsidRPr="00AC36D1">
          <w:rPr>
            <w:i/>
            <w:iCs/>
          </w:rPr>
          <w:t>NR-</w:t>
        </w:r>
        <w:r w:rsidRPr="004F5847">
          <w:rPr>
            <w:i/>
          </w:rPr>
          <w:t>DL-</w:t>
        </w:r>
        <w:r w:rsidRPr="00DF163E">
          <w:rPr>
            <w:i/>
            <w:noProof/>
          </w:rPr>
          <w:t>PRS-</w:t>
        </w:r>
        <w:proofErr w:type="spellStart"/>
        <w:r w:rsidRPr="00DF163E">
          <w:rPr>
            <w:i/>
            <w:noProof/>
          </w:rPr>
          <w:t>BeamInfo</w:t>
        </w:r>
        <w:proofErr w:type="spellEnd"/>
        <w:r w:rsidRPr="00534549">
          <w:rPr>
            <w:noProof/>
          </w:rPr>
          <w:t xml:space="preserve"> is</w:t>
        </w:r>
        <w:r w:rsidRPr="00534549">
          <w:t xml:space="preserve"> used by the location server to provide </w:t>
        </w:r>
        <w:r>
          <w:rPr>
            <w:lang w:val="en-US" w:eastAsia="ko-KR"/>
          </w:rPr>
          <w:t xml:space="preserve">spatial </w:t>
        </w:r>
        <w:r>
          <w:rPr>
            <w:lang w:eastAsia="ko-KR"/>
          </w:rPr>
          <w:t xml:space="preserve">direction information of </w:t>
        </w:r>
        <w:r>
          <w:rPr>
            <w:lang w:val="en-US" w:eastAsia="ko-KR"/>
          </w:rPr>
          <w:t xml:space="preserve">the </w:t>
        </w:r>
        <w:r>
          <w:rPr>
            <w:lang w:eastAsia="ko-KR"/>
          </w:rPr>
          <w:t xml:space="preserve">DL-PRS </w:t>
        </w:r>
        <w:r>
          <w:rPr>
            <w:lang w:val="en-US" w:eastAsia="ko-KR"/>
          </w:rPr>
          <w:t>Resources</w:t>
        </w:r>
        <w:r w:rsidRPr="00534549">
          <w:t xml:space="preserve">. </w:t>
        </w:r>
      </w:ins>
    </w:p>
    <w:p w14:paraId="5A5F8C26" w14:textId="77777777" w:rsidR="00BC2B1B" w:rsidRDefault="00BC2B1B" w:rsidP="00BC2B1B">
      <w:pPr>
        <w:pStyle w:val="PL"/>
        <w:shd w:val="clear" w:color="auto" w:fill="E6E6E6"/>
        <w:rPr>
          <w:ins w:id="1832" w:author="RAN2-109e-R2-2001949" w:date="2020-03-05T19:10:00Z"/>
        </w:rPr>
      </w:pPr>
      <w:ins w:id="1833" w:author="RAN2-109e-R2-2001949" w:date="2020-03-05T19:10:00Z">
        <w:r w:rsidRPr="00ED23B1">
          <w:t>-- ASN1START</w:t>
        </w:r>
      </w:ins>
    </w:p>
    <w:p w14:paraId="1E907668" w14:textId="77777777" w:rsidR="00BC2B1B" w:rsidRDefault="00BC2B1B" w:rsidP="00BC2B1B">
      <w:pPr>
        <w:pStyle w:val="PL"/>
        <w:shd w:val="clear" w:color="auto" w:fill="E6E6E6"/>
        <w:rPr>
          <w:ins w:id="1834" w:author="RAN2-109e-R2-2001949" w:date="2020-03-05T19:10:00Z"/>
        </w:rPr>
      </w:pPr>
    </w:p>
    <w:p w14:paraId="271B3D23" w14:textId="77777777" w:rsidR="00BC2B1B" w:rsidRDefault="00BC2B1B" w:rsidP="00BC2B1B">
      <w:pPr>
        <w:pStyle w:val="PL"/>
        <w:shd w:val="clear" w:color="auto" w:fill="E6E6E6"/>
        <w:rPr>
          <w:ins w:id="1835" w:author="RAN2-109e-R2-2001949" w:date="2020-03-05T19:10:00Z"/>
          <w:snapToGrid w:val="0"/>
        </w:rPr>
      </w:pPr>
      <w:ins w:id="1836" w:author="RAN2-109e-R2-2001949" w:date="2020-03-05T19:10:00Z">
        <w:r>
          <w:rPr>
            <w:snapToGrid w:val="0"/>
          </w:rPr>
          <w:t>NR-</w:t>
        </w:r>
        <w:r w:rsidRPr="0052003E">
          <w:rPr>
            <w:snapToGrid w:val="0"/>
          </w:rPr>
          <w:t>DL-PRS-BeamInfo</w:t>
        </w:r>
        <w:r w:rsidRPr="00ED23B1">
          <w:rPr>
            <w:snapToGrid w:val="0"/>
          </w:rPr>
          <w:t>-r16</w:t>
        </w:r>
        <w:r>
          <w:rPr>
            <w:snapToGrid w:val="0"/>
          </w:rPr>
          <w:t xml:space="preserve"> ::= SEQUENCE (SIZE (1..4)) OF NR-</w:t>
        </w:r>
        <w:r w:rsidRPr="0052003E">
          <w:rPr>
            <w:snapToGrid w:val="0"/>
          </w:rPr>
          <w:t>DL-PRS-BeamInfo</w:t>
        </w:r>
        <w:r>
          <w:rPr>
            <w:snapToGrid w:val="0"/>
          </w:rPr>
          <w:t>Per</w:t>
        </w:r>
        <w:r w:rsidRPr="00571E4E">
          <w:rPr>
            <w:snapToGrid w:val="0"/>
          </w:rPr>
          <w:t>FreqLayer-r16</w:t>
        </w:r>
      </w:ins>
    </w:p>
    <w:p w14:paraId="5B053AE2" w14:textId="77777777" w:rsidR="00BC2B1B" w:rsidRDefault="00BC2B1B" w:rsidP="00BC2B1B">
      <w:pPr>
        <w:pStyle w:val="PL"/>
        <w:shd w:val="clear" w:color="auto" w:fill="E6E6E6"/>
        <w:rPr>
          <w:ins w:id="1837" w:author="RAN2-109e-R2-2001949" w:date="2020-03-05T19:10:00Z"/>
        </w:rPr>
      </w:pPr>
    </w:p>
    <w:p w14:paraId="72B0E1C4" w14:textId="77777777" w:rsidR="00BC2B1B" w:rsidRDefault="00BC2B1B" w:rsidP="00BC2B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ins w:id="1838" w:author="RAN2-109e-R2-2001949" w:date="2020-03-05T19:10:00Z"/>
          <w:rFonts w:ascii="Courier New" w:hAnsi="Courier New"/>
          <w:noProof/>
          <w:snapToGrid w:val="0"/>
          <w:sz w:val="16"/>
        </w:rPr>
      </w:pPr>
      <w:ins w:id="1839" w:author="RAN2-109e-R2-2001949" w:date="2020-03-05T19:10:00Z">
        <w:r w:rsidRPr="00EE4360">
          <w:rPr>
            <w:rFonts w:ascii="Courier New" w:hAnsi="Courier New"/>
            <w:noProof/>
            <w:snapToGrid w:val="0"/>
            <w:sz w:val="16"/>
          </w:rPr>
          <w:t>NR-DL-PRS-BeamInfoPerFreqLayer-r16</w:t>
        </w:r>
        <w:r>
          <w:rPr>
            <w:rFonts w:ascii="Courier New" w:hAnsi="Courier New"/>
            <w:noProof/>
            <w:snapToGrid w:val="0"/>
            <w:sz w:val="16"/>
          </w:rPr>
          <w:t xml:space="preserve"> </w:t>
        </w:r>
        <w:r w:rsidRPr="00ED23B1">
          <w:rPr>
            <w:rFonts w:ascii="Courier New" w:hAnsi="Courier New"/>
            <w:noProof/>
            <w:snapToGrid w:val="0"/>
            <w:sz w:val="16"/>
          </w:rPr>
          <w:t xml:space="preserve">::= SEQUENCE </w:t>
        </w:r>
        <w:r>
          <w:rPr>
            <w:rFonts w:ascii="Courier New" w:hAnsi="Courier New"/>
            <w:noProof/>
            <w:snapToGrid w:val="0"/>
            <w:sz w:val="16"/>
          </w:rPr>
          <w:t xml:space="preserve">(SIZE (1..64)) OF </w:t>
        </w:r>
        <w:r w:rsidRPr="00543133">
          <w:rPr>
            <w:rFonts w:ascii="Courier New" w:hAnsi="Courier New"/>
            <w:noProof/>
            <w:snapToGrid w:val="0"/>
            <w:sz w:val="16"/>
          </w:rPr>
          <w:t>NR-DL-PRS-BeamInfo-r16</w:t>
        </w:r>
      </w:ins>
    </w:p>
    <w:p w14:paraId="06D20B1A" w14:textId="77777777" w:rsidR="00BC2B1B" w:rsidRDefault="00BC2B1B" w:rsidP="00BC2B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ins w:id="1840" w:author="RAN2-109e-R2-2001949" w:date="2020-03-05T19:10:00Z"/>
          <w:rFonts w:ascii="Courier New" w:hAnsi="Courier New"/>
          <w:noProof/>
          <w:snapToGrid w:val="0"/>
          <w:sz w:val="16"/>
        </w:rPr>
      </w:pPr>
    </w:p>
    <w:p w14:paraId="43009154" w14:textId="77777777" w:rsidR="00BC2B1B" w:rsidRDefault="00BC2B1B" w:rsidP="00BC2B1B">
      <w:pPr>
        <w:pStyle w:val="PL"/>
        <w:shd w:val="clear" w:color="auto" w:fill="E6E6E6"/>
        <w:rPr>
          <w:ins w:id="1841" w:author="RAN2-109e-R2-2001949" w:date="2020-03-05T19:10:00Z"/>
          <w:snapToGrid w:val="0"/>
        </w:rPr>
      </w:pPr>
      <w:ins w:id="1842" w:author="RAN2-109e-R2-2001949" w:date="2020-03-05T19:10:00Z">
        <w:r w:rsidRPr="00543133">
          <w:rPr>
            <w:snapToGrid w:val="0"/>
          </w:rPr>
          <w:t>NR-DL-PRS-BeamInfo-r16</w:t>
        </w:r>
        <w:r>
          <w:rPr>
            <w:snapToGrid w:val="0"/>
          </w:rPr>
          <w:t xml:space="preserve"> ::= SEQUENCE {</w:t>
        </w:r>
      </w:ins>
    </w:p>
    <w:p w14:paraId="07D415CA" w14:textId="77777777" w:rsidR="00BC2B1B" w:rsidRDefault="00BC2B1B" w:rsidP="00BC2B1B">
      <w:pPr>
        <w:pStyle w:val="PL"/>
        <w:shd w:val="clear" w:color="auto" w:fill="E6E6E6"/>
        <w:rPr>
          <w:ins w:id="1843" w:author="RAN2-109e-R2-2001949" w:date="2020-03-05T19:10:00Z"/>
          <w:snapToGrid w:val="0"/>
        </w:rPr>
      </w:pPr>
      <w:ins w:id="1844" w:author="RAN2-109e-R2-2001949" w:date="2020-03-05T19:10:00Z">
        <w:r>
          <w:rPr>
            <w:snapToGrid w:val="0"/>
          </w:rPr>
          <w:tab/>
        </w:r>
        <w:r>
          <w:t>trp-id-r16</w:t>
        </w:r>
        <w:r>
          <w:tab/>
        </w:r>
        <w:r>
          <w:tab/>
        </w:r>
        <w:r>
          <w:tab/>
        </w:r>
        <w:r>
          <w:tab/>
        </w:r>
        <w:r>
          <w:tab/>
        </w:r>
        <w:r>
          <w:tab/>
        </w:r>
        <w:r>
          <w:tab/>
        </w:r>
        <w:r w:rsidRPr="002E035A">
          <w:rPr>
            <w:snapToGrid w:val="0"/>
          </w:rPr>
          <w:t>TRP-ID</w:t>
        </w:r>
        <w:r>
          <w:rPr>
            <w:snapToGrid w:val="0"/>
          </w:rPr>
          <w:t>-r16,</w:t>
        </w:r>
      </w:ins>
    </w:p>
    <w:p w14:paraId="6E54AACA" w14:textId="77777777" w:rsidR="00BC2B1B" w:rsidRDefault="00BC2B1B" w:rsidP="00BC2B1B">
      <w:pPr>
        <w:pStyle w:val="PL"/>
        <w:shd w:val="clear" w:color="auto" w:fill="E6E6E6"/>
        <w:rPr>
          <w:ins w:id="1845" w:author="RAN2-109e-R2-2001949" w:date="2020-03-05T19:10:00Z"/>
        </w:rPr>
      </w:pPr>
      <w:ins w:id="1846" w:author="RAN2-109e-R2-2001949" w:date="2020-03-05T19:10:00Z">
        <w:r>
          <w:tab/>
          <w:t>lcs-gcs-translation-parameter-r16</w:t>
        </w:r>
        <w:r>
          <w:tab/>
          <w:t>LCS-GCS-Translation-Parameter-r16</w:t>
        </w:r>
        <w:r>
          <w:tab/>
          <w:t>OPTIONAL,</w:t>
        </w:r>
        <w:r>
          <w:tab/>
          <w:t>-- Need OP</w:t>
        </w:r>
      </w:ins>
    </w:p>
    <w:p w14:paraId="4129015E" w14:textId="77777777" w:rsidR="00BC2B1B" w:rsidRDefault="00BC2B1B" w:rsidP="00BC2B1B">
      <w:pPr>
        <w:pStyle w:val="PL"/>
        <w:shd w:val="clear" w:color="auto" w:fill="E6E6E6"/>
        <w:rPr>
          <w:ins w:id="1847" w:author="RAN2-109e-R2-2001949" w:date="2020-03-05T19:10:00Z"/>
          <w:snapToGrid w:val="0"/>
          <w:lang w:eastAsia="ko-KR"/>
        </w:rPr>
      </w:pPr>
      <w:ins w:id="1848" w:author="RAN2-109e-R2-2001949" w:date="2020-03-05T19:10:00Z">
        <w:r>
          <w:tab/>
        </w:r>
        <w:r>
          <w:rPr>
            <w:snapToGrid w:val="0"/>
          </w:rPr>
          <w:t>dl-prs-BeamInfoSet</w:t>
        </w:r>
        <w:r w:rsidRPr="00ED23B1">
          <w:rPr>
            <w:snapToGrid w:val="0"/>
          </w:rPr>
          <w:t>-r16</w:t>
        </w:r>
        <w:r>
          <w:rPr>
            <w:snapToGrid w:val="0"/>
          </w:rPr>
          <w:tab/>
        </w:r>
        <w:r>
          <w:rPr>
            <w:snapToGrid w:val="0"/>
          </w:rPr>
          <w:tab/>
        </w:r>
        <w:r>
          <w:rPr>
            <w:snapToGrid w:val="0"/>
          </w:rPr>
          <w:tab/>
        </w:r>
        <w:r>
          <w:rPr>
            <w:snapToGrid w:val="0"/>
          </w:rPr>
          <w:tab/>
        </w:r>
        <w:r>
          <w:rPr>
            <w:snapToGrid w:val="0"/>
            <w:lang w:eastAsia="ko-KR"/>
          </w:rPr>
          <w:t>DL-PRS-BeamInfoSet-r16,</w:t>
        </w:r>
      </w:ins>
    </w:p>
    <w:p w14:paraId="5D2641E6" w14:textId="77777777" w:rsidR="00BC2B1B" w:rsidRDefault="00BC2B1B" w:rsidP="00BC2B1B">
      <w:pPr>
        <w:pStyle w:val="PL"/>
        <w:shd w:val="clear" w:color="auto" w:fill="E6E6E6"/>
        <w:rPr>
          <w:ins w:id="1849" w:author="RAN2-109e-R2-2001949" w:date="2020-03-05T19:10:00Z"/>
          <w:snapToGrid w:val="0"/>
          <w:lang w:eastAsia="ko-KR"/>
        </w:rPr>
      </w:pPr>
      <w:ins w:id="1850" w:author="RAN2-109e-R2-2001949" w:date="2020-03-05T19:10:00Z">
        <w:r>
          <w:rPr>
            <w:snapToGrid w:val="0"/>
            <w:lang w:eastAsia="ko-KR"/>
          </w:rPr>
          <w:tab/>
          <w:t>...</w:t>
        </w:r>
      </w:ins>
    </w:p>
    <w:p w14:paraId="1FBAEAB9" w14:textId="77777777" w:rsidR="00BC2B1B" w:rsidRPr="00DA444F" w:rsidRDefault="00BC2B1B" w:rsidP="00BC2B1B">
      <w:pPr>
        <w:pStyle w:val="PL"/>
        <w:shd w:val="clear" w:color="auto" w:fill="E6E6E6"/>
        <w:rPr>
          <w:ins w:id="1851" w:author="RAN2-109e-R2-2001949" w:date="2020-03-05T19:10:00Z"/>
          <w:snapToGrid w:val="0"/>
        </w:rPr>
      </w:pPr>
      <w:ins w:id="1852" w:author="RAN2-109e-R2-2001949" w:date="2020-03-05T19:10:00Z">
        <w:r>
          <w:rPr>
            <w:snapToGrid w:val="0"/>
            <w:lang w:eastAsia="ko-KR"/>
          </w:rPr>
          <w:t>}</w:t>
        </w:r>
      </w:ins>
    </w:p>
    <w:p w14:paraId="60CB90B3" w14:textId="77777777" w:rsidR="00BC2B1B" w:rsidRPr="00ED23B1" w:rsidRDefault="00BC2B1B" w:rsidP="00BC2B1B">
      <w:pPr>
        <w:pStyle w:val="PL"/>
        <w:shd w:val="clear" w:color="auto" w:fill="E6E6E6"/>
        <w:rPr>
          <w:ins w:id="1853" w:author="RAN2-109e-R2-2001949" w:date="2020-03-05T19:10:00Z"/>
          <w:snapToGrid w:val="0"/>
        </w:rPr>
      </w:pPr>
    </w:p>
    <w:p w14:paraId="7C7B0687" w14:textId="77777777" w:rsidR="00BC2B1B" w:rsidRDefault="00BC2B1B" w:rsidP="00BC2B1B">
      <w:pPr>
        <w:pStyle w:val="PL"/>
        <w:shd w:val="clear" w:color="auto" w:fill="E6E6E6"/>
        <w:rPr>
          <w:ins w:id="1854" w:author="RAN2-109e-R2-2001949" w:date="2020-03-05T19:10:00Z"/>
          <w:snapToGrid w:val="0"/>
        </w:rPr>
      </w:pPr>
      <w:ins w:id="1855" w:author="RAN2-109e-R2-2001949" w:date="2020-03-05T19:10:00Z">
        <w:r>
          <w:rPr>
            <w:snapToGrid w:val="0"/>
            <w:lang w:eastAsia="ko-KR"/>
          </w:rPr>
          <w:t xml:space="preserve">DL-PRS-BeamInfoSet-r16 </w:t>
        </w:r>
        <w:r>
          <w:rPr>
            <w:snapToGrid w:val="0"/>
          </w:rPr>
          <w:t xml:space="preserve">::= SEQUENCE (SIZE(1..2)) OF </w:t>
        </w:r>
        <w:r>
          <w:rPr>
            <w:snapToGrid w:val="0"/>
            <w:lang w:eastAsia="ko-KR"/>
          </w:rPr>
          <w:t>DL-PRS-BeamInfoResourceSet-r16</w:t>
        </w:r>
      </w:ins>
    </w:p>
    <w:p w14:paraId="16B671A4" w14:textId="77777777" w:rsidR="00BC2B1B" w:rsidRDefault="00BC2B1B" w:rsidP="00BC2B1B">
      <w:pPr>
        <w:pStyle w:val="PL"/>
        <w:shd w:val="clear" w:color="auto" w:fill="E6E6E6"/>
        <w:rPr>
          <w:ins w:id="1856" w:author="RAN2-109e-R2-2001949" w:date="2020-03-05T19:10:00Z"/>
          <w:snapToGrid w:val="0"/>
          <w:lang w:eastAsia="ko-KR"/>
        </w:rPr>
      </w:pPr>
    </w:p>
    <w:p w14:paraId="70325925" w14:textId="77777777" w:rsidR="00BC2B1B" w:rsidRDefault="00BC2B1B" w:rsidP="00BC2B1B">
      <w:pPr>
        <w:pStyle w:val="PL"/>
        <w:shd w:val="clear" w:color="auto" w:fill="E6E6E6"/>
        <w:rPr>
          <w:ins w:id="1857" w:author="RAN2-109e-R2-2001949" w:date="2020-03-05T19:10:00Z"/>
          <w:snapToGrid w:val="0"/>
          <w:lang w:eastAsia="ko-KR"/>
        </w:rPr>
      </w:pPr>
      <w:ins w:id="1858" w:author="RAN2-109e-R2-2001949" w:date="2020-03-05T19:10:00Z">
        <w:r>
          <w:rPr>
            <w:snapToGrid w:val="0"/>
            <w:lang w:eastAsia="ko-KR"/>
          </w:rPr>
          <w:t xml:space="preserve">DL-PRS-BeamInfoResourceSet-r16 ::= SEQUENCE </w:t>
        </w:r>
        <w:r>
          <w:rPr>
            <w:snapToGrid w:val="0"/>
          </w:rPr>
          <w:t xml:space="preserve">(SIZE(1..64)) OF </w:t>
        </w:r>
        <w:r>
          <w:rPr>
            <w:snapToGrid w:val="0"/>
            <w:lang w:eastAsia="ko-KR"/>
          </w:rPr>
          <w:t>DL-PRS-BeamInfoElement-r16</w:t>
        </w:r>
      </w:ins>
    </w:p>
    <w:p w14:paraId="5692E5F6" w14:textId="77777777" w:rsidR="00BC2B1B" w:rsidRDefault="00BC2B1B" w:rsidP="00BC2B1B">
      <w:pPr>
        <w:pStyle w:val="PL"/>
        <w:shd w:val="clear" w:color="auto" w:fill="E6E6E6"/>
        <w:rPr>
          <w:ins w:id="1859" w:author="RAN2-109e-R2-2001949" w:date="2020-03-05T19:10:00Z"/>
          <w:snapToGrid w:val="0"/>
        </w:rPr>
      </w:pPr>
    </w:p>
    <w:p w14:paraId="5C8D0294" w14:textId="77777777" w:rsidR="00BC2B1B" w:rsidRDefault="00BC2B1B" w:rsidP="00BC2B1B">
      <w:pPr>
        <w:pStyle w:val="PL"/>
        <w:shd w:val="clear" w:color="auto" w:fill="E6E6E6"/>
        <w:rPr>
          <w:ins w:id="1860" w:author="RAN2-109e-R2-2001949" w:date="2020-03-05T19:10:00Z"/>
          <w:snapToGrid w:val="0"/>
          <w:lang w:eastAsia="ko-KR"/>
        </w:rPr>
      </w:pPr>
      <w:ins w:id="1861" w:author="RAN2-109e-R2-2001949" w:date="2020-03-05T19:10:00Z">
        <w:r>
          <w:rPr>
            <w:snapToGrid w:val="0"/>
            <w:lang w:eastAsia="ko-KR"/>
          </w:rPr>
          <w:t>DL-PRS-BeamInfoElement-r16 ::= SEQUENCE {</w:t>
        </w:r>
      </w:ins>
    </w:p>
    <w:p w14:paraId="28A8DD68" w14:textId="77777777" w:rsidR="00BC2B1B" w:rsidRDefault="00BC2B1B" w:rsidP="00BC2B1B">
      <w:pPr>
        <w:pStyle w:val="PL"/>
        <w:shd w:val="clear" w:color="auto" w:fill="E6E6E6"/>
        <w:rPr>
          <w:ins w:id="1862" w:author="RAN2-109e-R2-2001949" w:date="2020-03-05T19:10:00Z"/>
          <w:snapToGrid w:val="0"/>
        </w:rPr>
      </w:pPr>
      <w:ins w:id="1863" w:author="RAN2-109e-R2-2001949" w:date="2020-03-05T19:10:00Z">
        <w:r>
          <w:rPr>
            <w:snapToGrid w:val="0"/>
          </w:rPr>
          <w:tab/>
          <w:t>dl-PRS-Azimuth</w:t>
        </w:r>
        <w:r>
          <w:rPr>
            <w:snapToGrid w:val="0"/>
            <w:lang w:eastAsia="ko-KR"/>
          </w:rPr>
          <w:t>-r16</w:t>
        </w:r>
        <w:r>
          <w:rPr>
            <w:snapToGrid w:val="0"/>
            <w:lang w:eastAsia="ko-KR"/>
          </w:rPr>
          <w:tab/>
        </w:r>
        <w:r>
          <w:rPr>
            <w:snapToGrid w:val="0"/>
            <w:lang w:eastAsia="ko-KR"/>
          </w:rPr>
          <w:tab/>
        </w:r>
        <w:r>
          <w:rPr>
            <w:snapToGrid w:val="0"/>
            <w:lang w:eastAsia="ko-KR"/>
          </w:rPr>
          <w:tab/>
        </w:r>
        <w:r>
          <w:rPr>
            <w:snapToGrid w:val="0"/>
            <w:lang w:eastAsia="ko-KR"/>
          </w:rPr>
          <w:tab/>
          <w:t>INTEGER (0..3599),</w:t>
        </w:r>
      </w:ins>
    </w:p>
    <w:p w14:paraId="714298FF" w14:textId="77777777" w:rsidR="00BC2B1B" w:rsidRDefault="00BC2B1B" w:rsidP="00BC2B1B">
      <w:pPr>
        <w:pStyle w:val="PL"/>
        <w:shd w:val="clear" w:color="auto" w:fill="E6E6E6"/>
        <w:rPr>
          <w:ins w:id="1864" w:author="RAN2-109e-R2-2001949" w:date="2020-03-05T19:10:00Z"/>
          <w:snapToGrid w:val="0"/>
          <w:lang w:eastAsia="ko-KR"/>
        </w:rPr>
      </w:pPr>
      <w:ins w:id="1865" w:author="RAN2-109e-R2-2001949" w:date="2020-03-05T19:10:00Z">
        <w:r>
          <w:rPr>
            <w:snapToGrid w:val="0"/>
          </w:rPr>
          <w:tab/>
          <w:t>dl-PRS-Elevation</w:t>
        </w:r>
        <w:r>
          <w:rPr>
            <w:snapToGrid w:val="0"/>
            <w:lang w:eastAsia="ko-KR"/>
          </w:rPr>
          <w:t>-r16</w:t>
        </w:r>
        <w:r>
          <w:rPr>
            <w:snapToGrid w:val="0"/>
            <w:lang w:eastAsia="ko-KR"/>
          </w:rPr>
          <w:tab/>
        </w:r>
        <w:r>
          <w:rPr>
            <w:snapToGrid w:val="0"/>
            <w:lang w:eastAsia="ko-KR"/>
          </w:rPr>
          <w:tab/>
        </w:r>
        <w:r>
          <w:rPr>
            <w:snapToGrid w:val="0"/>
            <w:lang w:eastAsia="ko-KR"/>
          </w:rPr>
          <w:tab/>
          <w:t>INTEGER (0..1800)</w:t>
        </w:r>
        <w:r>
          <w:rPr>
            <w:snapToGrid w:val="0"/>
            <w:lang w:eastAsia="ko-KR"/>
          </w:rPr>
          <w:tab/>
        </w:r>
        <w:r>
          <w:rPr>
            <w:snapToGrid w:val="0"/>
            <w:lang w:eastAsia="ko-KR"/>
          </w:rPr>
          <w:tab/>
        </w:r>
        <w:r>
          <w:rPr>
            <w:snapToGrid w:val="0"/>
            <w:lang w:eastAsia="ko-KR"/>
          </w:rPr>
          <w:tab/>
        </w:r>
        <w:r>
          <w:rPr>
            <w:snapToGrid w:val="0"/>
            <w:lang w:eastAsia="ko-KR"/>
          </w:rPr>
          <w:tab/>
          <w:t>OPTIONAL,</w:t>
        </w:r>
        <w:r>
          <w:rPr>
            <w:snapToGrid w:val="0"/>
            <w:lang w:eastAsia="ko-KR"/>
          </w:rPr>
          <w:tab/>
          <w:t>-- Need ON</w:t>
        </w:r>
      </w:ins>
    </w:p>
    <w:p w14:paraId="22F47403" w14:textId="77777777" w:rsidR="00BC2B1B" w:rsidRPr="00A8125C" w:rsidRDefault="00BC2B1B" w:rsidP="00BC2B1B">
      <w:pPr>
        <w:pStyle w:val="PL"/>
        <w:shd w:val="clear" w:color="auto" w:fill="E6E6E6"/>
        <w:rPr>
          <w:ins w:id="1866" w:author="RAN2-109e-R2-2001949" w:date="2020-03-05T19:10:00Z"/>
          <w:b/>
          <w:snapToGrid w:val="0"/>
        </w:rPr>
      </w:pPr>
      <w:ins w:id="1867" w:author="RAN2-109e-R2-2001949" w:date="2020-03-05T19:10:00Z">
        <w:r>
          <w:rPr>
            <w:snapToGrid w:val="0"/>
            <w:lang w:eastAsia="ko-KR"/>
          </w:rPr>
          <w:t xml:space="preserve">-- FFS for </w:t>
        </w:r>
        <w:r>
          <w:rPr>
            <w:snapToGrid w:val="0"/>
          </w:rPr>
          <w:t>HPBW</w:t>
        </w:r>
      </w:ins>
    </w:p>
    <w:p w14:paraId="171356DB" w14:textId="77777777" w:rsidR="00BC2B1B" w:rsidRDefault="00BC2B1B" w:rsidP="00BC2B1B">
      <w:pPr>
        <w:pStyle w:val="PL"/>
        <w:shd w:val="clear" w:color="auto" w:fill="E6E6E6"/>
        <w:rPr>
          <w:ins w:id="1868" w:author="RAN2-109e-R2-2001949" w:date="2020-03-05T19:10:00Z"/>
          <w:snapToGrid w:val="0"/>
          <w:lang w:eastAsia="ko-KR"/>
        </w:rPr>
      </w:pPr>
      <w:ins w:id="1869" w:author="RAN2-109e-R2-2001949" w:date="2020-03-05T19:10:00Z">
        <w:r>
          <w:rPr>
            <w:snapToGrid w:val="0"/>
          </w:rPr>
          <w:t>--</w:t>
        </w:r>
        <w:r>
          <w:rPr>
            <w:snapToGrid w:val="0"/>
          </w:rPr>
          <w:tab/>
          <w:t>dl-PRS-HPBW-Az</w:t>
        </w:r>
        <w:r>
          <w:rPr>
            <w:snapToGrid w:val="0"/>
            <w:lang w:eastAsia="ko-KR"/>
          </w:rPr>
          <w:t>-r16</w:t>
        </w:r>
        <w:r w:rsidRPr="00A20A39">
          <w:rPr>
            <w:snapToGrid w:val="0"/>
            <w:lang w:eastAsia="ko-KR"/>
          </w:rPr>
          <w:t xml:space="preserve"> </w:t>
        </w:r>
        <w:r>
          <w:rPr>
            <w:snapToGrid w:val="0"/>
            <w:lang w:eastAsia="ko-KR"/>
          </w:rPr>
          <w:tab/>
        </w:r>
        <w:r>
          <w:rPr>
            <w:snapToGrid w:val="0"/>
            <w:lang w:eastAsia="ko-KR"/>
          </w:rPr>
          <w:tab/>
        </w:r>
        <w:r>
          <w:rPr>
            <w:snapToGrid w:val="0"/>
            <w:lang w:eastAsia="ko-KR"/>
          </w:rPr>
          <w:tab/>
        </w:r>
        <w:r>
          <w:rPr>
            <w:snapToGrid w:val="0"/>
            <w:lang w:eastAsia="ko-KR"/>
          </w:rPr>
          <w:tab/>
          <w:t>INTEGER (0..1200)</w:t>
        </w:r>
        <w:r>
          <w:rPr>
            <w:snapToGrid w:val="0"/>
            <w:lang w:eastAsia="ko-KR"/>
          </w:rPr>
          <w:tab/>
        </w:r>
        <w:r>
          <w:rPr>
            <w:snapToGrid w:val="0"/>
            <w:lang w:eastAsia="ko-KR"/>
          </w:rPr>
          <w:tab/>
        </w:r>
        <w:r>
          <w:rPr>
            <w:snapToGrid w:val="0"/>
            <w:lang w:eastAsia="ko-KR"/>
          </w:rPr>
          <w:tab/>
        </w:r>
        <w:r>
          <w:rPr>
            <w:snapToGrid w:val="0"/>
            <w:lang w:eastAsia="ko-KR"/>
          </w:rPr>
          <w:tab/>
          <w:t>OPTIONAL,</w:t>
        </w:r>
        <w:r>
          <w:rPr>
            <w:snapToGrid w:val="0"/>
            <w:lang w:eastAsia="ko-KR"/>
          </w:rPr>
          <w:tab/>
          <w:t>-- Need ON</w:t>
        </w:r>
      </w:ins>
    </w:p>
    <w:p w14:paraId="5BF7D923" w14:textId="77777777" w:rsidR="00BC2B1B" w:rsidRDefault="00BC2B1B" w:rsidP="00BC2B1B">
      <w:pPr>
        <w:pStyle w:val="PL"/>
        <w:shd w:val="clear" w:color="auto" w:fill="E6E6E6"/>
        <w:rPr>
          <w:ins w:id="1870" w:author="RAN2-109e-R2-2001949" w:date="2020-03-05T19:10:00Z"/>
          <w:snapToGrid w:val="0"/>
        </w:rPr>
      </w:pPr>
      <w:ins w:id="1871" w:author="RAN2-109e-R2-2001949" w:date="2020-03-05T19:10:00Z">
        <w:r>
          <w:rPr>
            <w:snapToGrid w:val="0"/>
          </w:rPr>
          <w:t>--</w:t>
        </w:r>
        <w:r>
          <w:rPr>
            <w:snapToGrid w:val="0"/>
          </w:rPr>
          <w:tab/>
          <w:t>dl-PRS-HPBW-El</w:t>
        </w:r>
        <w:r>
          <w:rPr>
            <w:snapToGrid w:val="0"/>
            <w:lang w:eastAsia="ko-KR"/>
          </w:rPr>
          <w:t>-r16</w:t>
        </w:r>
        <w:r w:rsidRPr="00A20A39">
          <w:rPr>
            <w:snapToGrid w:val="0"/>
            <w:lang w:eastAsia="ko-KR"/>
          </w:rPr>
          <w:t xml:space="preserve"> </w:t>
        </w:r>
        <w:r>
          <w:rPr>
            <w:snapToGrid w:val="0"/>
            <w:lang w:eastAsia="ko-KR"/>
          </w:rPr>
          <w:tab/>
        </w:r>
        <w:r>
          <w:rPr>
            <w:snapToGrid w:val="0"/>
            <w:lang w:eastAsia="ko-KR"/>
          </w:rPr>
          <w:tab/>
        </w:r>
        <w:r>
          <w:rPr>
            <w:snapToGrid w:val="0"/>
            <w:lang w:eastAsia="ko-KR"/>
          </w:rPr>
          <w:tab/>
        </w:r>
        <w:r>
          <w:rPr>
            <w:snapToGrid w:val="0"/>
            <w:lang w:eastAsia="ko-KR"/>
          </w:rPr>
          <w:tab/>
          <w:t>INTEGER (0..1200)</w:t>
        </w:r>
        <w:r>
          <w:rPr>
            <w:snapToGrid w:val="0"/>
            <w:lang w:eastAsia="ko-KR"/>
          </w:rPr>
          <w:tab/>
        </w:r>
        <w:r>
          <w:rPr>
            <w:snapToGrid w:val="0"/>
            <w:lang w:eastAsia="ko-KR"/>
          </w:rPr>
          <w:tab/>
        </w:r>
        <w:r>
          <w:rPr>
            <w:snapToGrid w:val="0"/>
            <w:lang w:eastAsia="ko-KR"/>
          </w:rPr>
          <w:tab/>
        </w:r>
        <w:r>
          <w:rPr>
            <w:snapToGrid w:val="0"/>
            <w:lang w:eastAsia="ko-KR"/>
          </w:rPr>
          <w:tab/>
          <w:t>OPTIONAL,</w:t>
        </w:r>
        <w:r>
          <w:rPr>
            <w:snapToGrid w:val="0"/>
            <w:lang w:eastAsia="ko-KR"/>
          </w:rPr>
          <w:tab/>
          <w:t>-- Need ON</w:t>
        </w:r>
      </w:ins>
    </w:p>
    <w:p w14:paraId="4E51FBCA" w14:textId="77777777" w:rsidR="00BC2B1B" w:rsidRDefault="00BC2B1B" w:rsidP="00BC2B1B">
      <w:pPr>
        <w:pStyle w:val="PL"/>
        <w:shd w:val="clear" w:color="auto" w:fill="E6E6E6"/>
        <w:rPr>
          <w:ins w:id="1872" w:author="RAN2-109e-R2-2001949" w:date="2020-03-05T19:10:00Z"/>
          <w:snapToGrid w:val="0"/>
        </w:rPr>
      </w:pPr>
      <w:ins w:id="1873" w:author="RAN2-109e-R2-2001949" w:date="2020-03-05T19:10:00Z">
        <w:r>
          <w:rPr>
            <w:snapToGrid w:val="0"/>
          </w:rPr>
          <w:tab/>
          <w:t>...</w:t>
        </w:r>
      </w:ins>
    </w:p>
    <w:p w14:paraId="3A3559B0" w14:textId="77777777" w:rsidR="00BC2B1B" w:rsidRDefault="00BC2B1B" w:rsidP="00BC2B1B">
      <w:pPr>
        <w:pStyle w:val="PL"/>
        <w:shd w:val="clear" w:color="auto" w:fill="E6E6E6"/>
        <w:rPr>
          <w:ins w:id="1874" w:author="RAN2-109e-R2-2001949" w:date="2020-03-05T19:10:00Z"/>
          <w:snapToGrid w:val="0"/>
        </w:rPr>
      </w:pPr>
      <w:ins w:id="1875" w:author="RAN2-109e-R2-2001949" w:date="2020-03-05T19:10:00Z">
        <w:r>
          <w:rPr>
            <w:snapToGrid w:val="0"/>
          </w:rPr>
          <w:t>}</w:t>
        </w:r>
      </w:ins>
    </w:p>
    <w:p w14:paraId="2BBE7E98" w14:textId="77777777" w:rsidR="00BC2B1B" w:rsidRDefault="00BC2B1B" w:rsidP="00BC2B1B">
      <w:pPr>
        <w:pStyle w:val="PL"/>
        <w:shd w:val="clear" w:color="auto" w:fill="E6E6E6"/>
        <w:rPr>
          <w:ins w:id="1876" w:author="RAN2-109e-R2-2001949" w:date="2020-03-05T19:10:00Z"/>
          <w:snapToGrid w:val="0"/>
        </w:rPr>
      </w:pPr>
    </w:p>
    <w:p w14:paraId="460B55E6" w14:textId="77777777" w:rsidR="00BC2B1B" w:rsidRDefault="00BC2B1B" w:rsidP="00BC2B1B">
      <w:pPr>
        <w:pStyle w:val="PL"/>
        <w:shd w:val="clear" w:color="auto" w:fill="E6E6E6"/>
        <w:rPr>
          <w:ins w:id="1877" w:author="RAN2-109e-R2-2001949" w:date="2020-03-05T19:10:00Z"/>
        </w:rPr>
      </w:pPr>
      <w:ins w:id="1878" w:author="RAN2-109e-R2-2001949" w:date="2020-03-05T19:10:00Z">
        <w:r>
          <w:t>LCS-GCS-Translation-Parameter-r16 ::= SEQUENCE {</w:t>
        </w:r>
      </w:ins>
    </w:p>
    <w:p w14:paraId="3BEB39BD" w14:textId="77777777" w:rsidR="00BC2B1B" w:rsidRPr="00E13C11" w:rsidRDefault="00BC2B1B" w:rsidP="00BC2B1B">
      <w:pPr>
        <w:pStyle w:val="PL"/>
        <w:shd w:val="clear" w:color="auto" w:fill="E6E6E6"/>
        <w:rPr>
          <w:ins w:id="1879" w:author="RAN2-109e-R2-2001949" w:date="2020-03-05T19:10:00Z"/>
          <w:lang w:val="sv-SE"/>
        </w:rPr>
      </w:pPr>
      <w:ins w:id="1880" w:author="RAN2-109e-R2-2001949" w:date="2020-03-05T19:10:00Z">
        <w:r>
          <w:tab/>
        </w:r>
        <w:r w:rsidRPr="00E13C11">
          <w:rPr>
            <w:lang w:val="sv-SE"/>
          </w:rPr>
          <w:t>alpha-r16</w:t>
        </w:r>
        <w:r w:rsidRPr="00E13C11">
          <w:rPr>
            <w:lang w:val="sv-SE"/>
          </w:rPr>
          <w:tab/>
        </w:r>
        <w:r w:rsidRPr="00E13C11">
          <w:rPr>
            <w:lang w:val="sv-SE"/>
          </w:rPr>
          <w:tab/>
        </w:r>
        <w:r w:rsidRPr="00E13C11">
          <w:rPr>
            <w:lang w:val="sv-SE"/>
          </w:rPr>
          <w:tab/>
        </w:r>
        <w:r w:rsidRPr="00E13C11">
          <w:rPr>
            <w:lang w:val="sv-SE"/>
          </w:rPr>
          <w:tab/>
        </w:r>
        <w:r w:rsidRPr="00E13C11">
          <w:rPr>
            <w:lang w:val="sv-SE"/>
          </w:rPr>
          <w:tab/>
        </w:r>
        <w:r w:rsidRPr="00E13C11">
          <w:rPr>
            <w:lang w:val="sv-SE"/>
          </w:rPr>
          <w:tab/>
          <w:t>INTEGER (0..3599),</w:t>
        </w:r>
      </w:ins>
    </w:p>
    <w:p w14:paraId="4A12D1B0" w14:textId="77777777" w:rsidR="00BC2B1B" w:rsidRPr="00E13C11" w:rsidRDefault="00BC2B1B" w:rsidP="00BC2B1B">
      <w:pPr>
        <w:pStyle w:val="PL"/>
        <w:shd w:val="clear" w:color="auto" w:fill="E6E6E6"/>
        <w:rPr>
          <w:ins w:id="1881" w:author="RAN2-109e-R2-2001949" w:date="2020-03-05T19:10:00Z"/>
          <w:lang w:val="sv-SE"/>
        </w:rPr>
      </w:pPr>
      <w:ins w:id="1882" w:author="RAN2-109e-R2-2001949" w:date="2020-03-05T19:10:00Z">
        <w:r w:rsidRPr="00E13C11">
          <w:rPr>
            <w:lang w:val="sv-SE"/>
          </w:rPr>
          <w:tab/>
          <w:t>beta-r16</w:t>
        </w:r>
        <w:r w:rsidRPr="00E13C11">
          <w:rPr>
            <w:lang w:val="sv-SE"/>
          </w:rPr>
          <w:tab/>
        </w:r>
        <w:r w:rsidRPr="00E13C11">
          <w:rPr>
            <w:lang w:val="sv-SE"/>
          </w:rPr>
          <w:tab/>
        </w:r>
        <w:r w:rsidRPr="00E13C11">
          <w:rPr>
            <w:lang w:val="sv-SE"/>
          </w:rPr>
          <w:tab/>
        </w:r>
        <w:r w:rsidRPr="00E13C11">
          <w:rPr>
            <w:lang w:val="sv-SE"/>
          </w:rPr>
          <w:tab/>
        </w:r>
        <w:r w:rsidRPr="00E13C11">
          <w:rPr>
            <w:lang w:val="sv-SE"/>
          </w:rPr>
          <w:tab/>
        </w:r>
        <w:r w:rsidRPr="00E13C11">
          <w:rPr>
            <w:lang w:val="sv-SE"/>
          </w:rPr>
          <w:tab/>
          <w:t>INTEGER (0..3599),</w:t>
        </w:r>
      </w:ins>
    </w:p>
    <w:p w14:paraId="4F033876" w14:textId="77777777" w:rsidR="00BC2B1B" w:rsidRDefault="00BC2B1B" w:rsidP="00BC2B1B">
      <w:pPr>
        <w:pStyle w:val="PL"/>
        <w:shd w:val="clear" w:color="auto" w:fill="E6E6E6"/>
        <w:rPr>
          <w:ins w:id="1883" w:author="RAN2-109e-R2-2001949" w:date="2020-03-05T19:10:00Z"/>
        </w:rPr>
      </w:pPr>
      <w:ins w:id="1884" w:author="RAN2-109e-R2-2001949" w:date="2020-03-05T19:10:00Z">
        <w:r w:rsidRPr="00E13C11">
          <w:rPr>
            <w:lang w:val="sv-SE"/>
          </w:rPr>
          <w:tab/>
        </w:r>
        <w:r>
          <w:t>gamma-r16</w:t>
        </w:r>
        <w:r>
          <w:tab/>
        </w:r>
        <w:r>
          <w:tab/>
        </w:r>
        <w:r>
          <w:tab/>
        </w:r>
        <w:r>
          <w:tab/>
        </w:r>
        <w:r>
          <w:tab/>
        </w:r>
        <w:r>
          <w:tab/>
          <w:t>INTEGER (0..3599),</w:t>
        </w:r>
      </w:ins>
    </w:p>
    <w:p w14:paraId="4999D372" w14:textId="77777777" w:rsidR="00BC2B1B" w:rsidRDefault="00BC2B1B" w:rsidP="00BC2B1B">
      <w:pPr>
        <w:pStyle w:val="PL"/>
        <w:shd w:val="clear" w:color="auto" w:fill="E6E6E6"/>
        <w:rPr>
          <w:ins w:id="1885" w:author="RAN2-109e-R2-2001949" w:date="2020-03-05T19:10:00Z"/>
        </w:rPr>
      </w:pPr>
      <w:ins w:id="1886" w:author="RAN2-109e-R2-2001949" w:date="2020-03-05T19:10:00Z">
        <w:r>
          <w:tab/>
          <w:t>...</w:t>
        </w:r>
      </w:ins>
    </w:p>
    <w:p w14:paraId="2D518851" w14:textId="77777777" w:rsidR="00BC2B1B" w:rsidRDefault="00BC2B1B" w:rsidP="00BC2B1B">
      <w:pPr>
        <w:pStyle w:val="PL"/>
        <w:shd w:val="clear" w:color="auto" w:fill="E6E6E6"/>
        <w:rPr>
          <w:ins w:id="1887" w:author="RAN2-109e-R2-2001949" w:date="2020-03-05T19:10:00Z"/>
          <w:snapToGrid w:val="0"/>
        </w:rPr>
      </w:pPr>
      <w:ins w:id="1888" w:author="RAN2-109e-R2-2001949" w:date="2020-03-05T19:10:00Z">
        <w:r>
          <w:t>}</w:t>
        </w:r>
      </w:ins>
    </w:p>
    <w:p w14:paraId="2BE76557" w14:textId="77777777" w:rsidR="00BC2B1B" w:rsidRPr="00ED23B1" w:rsidRDefault="00BC2B1B" w:rsidP="00BC2B1B">
      <w:pPr>
        <w:pStyle w:val="PL"/>
        <w:shd w:val="clear" w:color="auto" w:fill="E6E6E6"/>
        <w:rPr>
          <w:ins w:id="1889" w:author="RAN2-109e-R2-2001949" w:date="2020-03-05T19:10:00Z"/>
        </w:rPr>
      </w:pPr>
    </w:p>
    <w:p w14:paraId="6727933E" w14:textId="77777777" w:rsidR="00BC2B1B" w:rsidRPr="00ED23B1" w:rsidRDefault="00BC2B1B" w:rsidP="00BC2B1B">
      <w:pPr>
        <w:pStyle w:val="PL"/>
        <w:shd w:val="clear" w:color="auto" w:fill="E6E6E6"/>
        <w:rPr>
          <w:ins w:id="1890" w:author="RAN2-109e-R2-2001949" w:date="2020-03-05T19:10:00Z"/>
        </w:rPr>
      </w:pPr>
      <w:ins w:id="1891" w:author="RAN2-109e-R2-2001949" w:date="2020-03-05T19:10:00Z">
        <w:r w:rsidRPr="00ED23B1">
          <w:t>-- ASN1STOP</w:t>
        </w:r>
      </w:ins>
    </w:p>
    <w:p w14:paraId="7448AD27" w14:textId="77777777" w:rsidR="00BC2B1B" w:rsidRDefault="00BC2B1B" w:rsidP="00BC2B1B">
      <w:pPr>
        <w:rPr>
          <w:ins w:id="1892" w:author="RAN2-109e-R2-2001949" w:date="2020-03-05T19:10:00Z"/>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C2B1B" w:rsidRPr="00F80BCA" w14:paraId="431D2EA8" w14:textId="77777777" w:rsidTr="00BE3A9F">
        <w:trPr>
          <w:cantSplit/>
          <w:tblHeader/>
          <w:ins w:id="1893" w:author="RAN2-109e-R2-2001949" w:date="2020-03-05T19:10:00Z"/>
        </w:trPr>
        <w:tc>
          <w:tcPr>
            <w:tcW w:w="9639" w:type="dxa"/>
          </w:tcPr>
          <w:p w14:paraId="2327A622" w14:textId="77777777" w:rsidR="00BC2B1B" w:rsidRPr="00F80BCA" w:rsidRDefault="00BC2B1B" w:rsidP="00BE3A9F">
            <w:pPr>
              <w:pStyle w:val="TAH"/>
              <w:keepNext w:val="0"/>
              <w:keepLines w:val="0"/>
              <w:widowControl w:val="0"/>
              <w:rPr>
                <w:ins w:id="1894" w:author="RAN2-109e-R2-2001949" w:date="2020-03-05T19:10:00Z"/>
              </w:rPr>
            </w:pPr>
            <w:ins w:id="1895" w:author="RAN2-109e-R2-2001949" w:date="2020-03-05T19:10:00Z">
              <w:r>
                <w:rPr>
                  <w:i/>
                  <w:lang w:val="en-US"/>
                </w:rPr>
                <w:lastRenderedPageBreak/>
                <w:t>NR-</w:t>
              </w:r>
              <w:r w:rsidRPr="004F5847">
                <w:rPr>
                  <w:i/>
                </w:rPr>
                <w:t>DL-</w:t>
              </w:r>
              <w:r w:rsidRPr="00DF163E">
                <w:rPr>
                  <w:i/>
                  <w:noProof/>
                </w:rPr>
                <w:t>PRS-Beam-Info</w:t>
              </w:r>
              <w:r w:rsidRPr="00534549">
                <w:rPr>
                  <w:noProof/>
                </w:rPr>
                <w:t xml:space="preserve"> </w:t>
              </w:r>
              <w:r w:rsidRPr="00F80BCA">
                <w:rPr>
                  <w:iCs/>
                  <w:noProof/>
                </w:rPr>
                <w:t>field descriptions</w:t>
              </w:r>
            </w:ins>
          </w:p>
        </w:tc>
      </w:tr>
      <w:tr w:rsidR="00BC2B1B" w:rsidRPr="00F80BCA" w14:paraId="3087751C" w14:textId="77777777" w:rsidTr="00BE3A9F">
        <w:trPr>
          <w:cantSplit/>
          <w:tblHeader/>
          <w:ins w:id="1896" w:author="RAN2-109e-R2-2001949" w:date="2020-03-05T19:10:00Z"/>
        </w:trPr>
        <w:tc>
          <w:tcPr>
            <w:tcW w:w="9639" w:type="dxa"/>
          </w:tcPr>
          <w:p w14:paraId="5193C7BC" w14:textId="77777777" w:rsidR="00BC2B1B" w:rsidRDefault="00BC2B1B" w:rsidP="00BE3A9F">
            <w:pPr>
              <w:pStyle w:val="TAL"/>
              <w:keepNext w:val="0"/>
              <w:keepLines w:val="0"/>
              <w:widowControl w:val="0"/>
              <w:rPr>
                <w:ins w:id="1897" w:author="RAN2-109e-R2-2001949" w:date="2020-03-05T19:10:00Z"/>
                <w:rFonts w:cs="Arial"/>
                <w:snapToGrid w:val="0"/>
                <w:szCs w:val="18"/>
                <w:lang w:val="en-US"/>
              </w:rPr>
            </w:pPr>
            <w:proofErr w:type="spellStart"/>
            <w:ins w:id="1898" w:author="RAN2-109e-R2-2001949" w:date="2020-03-05T19:10:00Z">
              <w:r w:rsidRPr="00A11CFB">
                <w:rPr>
                  <w:rFonts w:cs="Arial"/>
                  <w:b/>
                  <w:bCs/>
                  <w:i/>
                  <w:iCs/>
                  <w:snapToGrid w:val="0"/>
                  <w:szCs w:val="18"/>
                </w:rPr>
                <w:t>trp</w:t>
              </w:r>
              <w:proofErr w:type="spellEnd"/>
              <w:r w:rsidRPr="00A11CFB">
                <w:rPr>
                  <w:rFonts w:cs="Arial"/>
                  <w:b/>
                  <w:bCs/>
                  <w:i/>
                  <w:iCs/>
                  <w:snapToGrid w:val="0"/>
                  <w:szCs w:val="18"/>
                </w:rPr>
                <w:t>-id</w:t>
              </w:r>
            </w:ins>
          </w:p>
          <w:p w14:paraId="2D6255EF" w14:textId="77777777" w:rsidR="00BC2B1B" w:rsidRPr="00C04C76" w:rsidRDefault="00BC2B1B" w:rsidP="00BE3A9F">
            <w:pPr>
              <w:pStyle w:val="TAL"/>
              <w:keepNext w:val="0"/>
              <w:keepLines w:val="0"/>
              <w:widowControl w:val="0"/>
              <w:rPr>
                <w:ins w:id="1899" w:author="RAN2-109e-R2-2001949" w:date="2020-03-05T19:10:00Z"/>
                <w:b/>
                <w:i/>
                <w:snapToGrid w:val="0"/>
              </w:rPr>
            </w:pPr>
            <w:ins w:id="1900" w:author="RAN2-109e-R2-2001949" w:date="2020-03-05T19:10:00Z">
              <w:r w:rsidRPr="00A11CFB">
                <w:rPr>
                  <w:rFonts w:cs="Arial"/>
                  <w:snapToGrid w:val="0"/>
                  <w:szCs w:val="18"/>
                  <w:lang w:val="en-US"/>
                </w:rPr>
                <w:t>This field provides an identity of the TRP.</w:t>
              </w:r>
            </w:ins>
          </w:p>
        </w:tc>
      </w:tr>
      <w:tr w:rsidR="00BC2B1B" w:rsidRPr="00F80BCA" w14:paraId="625378E3" w14:textId="77777777" w:rsidTr="00BE3A9F">
        <w:trPr>
          <w:cantSplit/>
          <w:tblHeader/>
          <w:ins w:id="1901" w:author="RAN2-109e-R2-2001949" w:date="2020-03-05T19:10:00Z"/>
        </w:trPr>
        <w:tc>
          <w:tcPr>
            <w:tcW w:w="9639" w:type="dxa"/>
          </w:tcPr>
          <w:p w14:paraId="57A4915B" w14:textId="77777777" w:rsidR="00BC2B1B" w:rsidRDefault="00BC2B1B" w:rsidP="00BE3A9F">
            <w:pPr>
              <w:pStyle w:val="TAL"/>
              <w:keepNext w:val="0"/>
              <w:keepLines w:val="0"/>
              <w:widowControl w:val="0"/>
              <w:rPr>
                <w:ins w:id="1902" w:author="RAN2-109e-R2-2001949" w:date="2020-03-05T19:10:00Z"/>
                <w:b/>
                <w:i/>
                <w:snapToGrid w:val="0"/>
              </w:rPr>
            </w:pPr>
            <w:proofErr w:type="spellStart"/>
            <w:ins w:id="1903" w:author="RAN2-109e-R2-2001949" w:date="2020-03-05T19:10:00Z">
              <w:r w:rsidRPr="00203820">
                <w:rPr>
                  <w:b/>
                  <w:i/>
                  <w:snapToGrid w:val="0"/>
                </w:rPr>
                <w:t>lcs</w:t>
              </w:r>
              <w:proofErr w:type="spellEnd"/>
              <w:r w:rsidRPr="00203820">
                <w:rPr>
                  <w:b/>
                  <w:i/>
                  <w:snapToGrid w:val="0"/>
                </w:rPr>
                <w:t>-</w:t>
              </w:r>
              <w:proofErr w:type="spellStart"/>
              <w:r w:rsidRPr="00203820">
                <w:rPr>
                  <w:b/>
                  <w:i/>
                  <w:snapToGrid w:val="0"/>
                </w:rPr>
                <w:t>gcs</w:t>
              </w:r>
              <w:proofErr w:type="spellEnd"/>
              <w:r w:rsidRPr="00203820">
                <w:rPr>
                  <w:b/>
                  <w:i/>
                  <w:snapToGrid w:val="0"/>
                </w:rPr>
                <w:t>-translation-parameter</w:t>
              </w:r>
            </w:ins>
          </w:p>
          <w:p w14:paraId="5F693642" w14:textId="77777777" w:rsidR="00BC2B1B" w:rsidRPr="004634B9" w:rsidRDefault="00BC2B1B" w:rsidP="00BE3A9F">
            <w:pPr>
              <w:pStyle w:val="TAL"/>
              <w:keepNext w:val="0"/>
              <w:keepLines w:val="0"/>
              <w:widowControl w:val="0"/>
              <w:rPr>
                <w:ins w:id="1904" w:author="RAN2-109e-R2-2001949" w:date="2020-03-05T19:10:00Z"/>
                <w:bCs/>
                <w:iCs/>
                <w:snapToGrid w:val="0"/>
                <w:lang w:val="en-US"/>
              </w:rPr>
            </w:pPr>
            <w:ins w:id="1905" w:author="RAN2-109e-R2-2001949" w:date="2020-03-05T19:10:00Z">
              <w:r>
                <w:rPr>
                  <w:bCs/>
                  <w:iCs/>
                  <w:snapToGrid w:val="0"/>
                  <w:lang w:val="en-US"/>
                </w:rPr>
                <w:t xml:space="preserve">This field provides the </w:t>
              </w:r>
              <w:r w:rsidRPr="00F12CBF">
                <w:rPr>
                  <w:bCs/>
                  <w:iCs/>
                  <w:snapToGrid w:val="0"/>
                  <w:lang w:val="en-US"/>
                </w:rPr>
                <w:t>angles α (bearing angle), β (</w:t>
              </w:r>
              <w:proofErr w:type="spellStart"/>
              <w:r w:rsidRPr="00F12CBF">
                <w:rPr>
                  <w:bCs/>
                  <w:iCs/>
                  <w:snapToGrid w:val="0"/>
                  <w:lang w:val="en-US"/>
                </w:rPr>
                <w:t>downtilt</w:t>
              </w:r>
              <w:proofErr w:type="spellEnd"/>
              <w:r w:rsidRPr="00F12CBF">
                <w:rPr>
                  <w:bCs/>
                  <w:iCs/>
                  <w:snapToGrid w:val="0"/>
                  <w:lang w:val="en-US"/>
                </w:rPr>
                <w:t xml:space="preserve"> angle) and γ (slant angle) for the translation of </w:t>
              </w:r>
              <w:r>
                <w:rPr>
                  <w:bCs/>
                  <w:iCs/>
                  <w:snapToGrid w:val="0"/>
                  <w:lang w:val="en-US"/>
                </w:rPr>
                <w:t>a</w:t>
              </w:r>
              <w:r w:rsidRPr="00F12CBF">
                <w:rPr>
                  <w:bCs/>
                  <w:iCs/>
                  <w:snapToGrid w:val="0"/>
                  <w:lang w:val="en-US"/>
                </w:rPr>
                <w:t xml:space="preserve"> </w:t>
              </w:r>
              <w:r>
                <w:rPr>
                  <w:bCs/>
                  <w:iCs/>
                  <w:snapToGrid w:val="0"/>
                  <w:lang w:val="en-US"/>
                </w:rPr>
                <w:t>Local Coordinate System (L</w:t>
              </w:r>
              <w:r w:rsidRPr="00F12CBF">
                <w:rPr>
                  <w:bCs/>
                  <w:iCs/>
                  <w:snapToGrid w:val="0"/>
                  <w:lang w:val="en-US"/>
                </w:rPr>
                <w:t>CS</w:t>
              </w:r>
              <w:r>
                <w:rPr>
                  <w:bCs/>
                  <w:iCs/>
                  <w:snapToGrid w:val="0"/>
                  <w:lang w:val="en-US"/>
                </w:rPr>
                <w:t>)</w:t>
              </w:r>
              <w:r w:rsidRPr="00F12CBF">
                <w:rPr>
                  <w:bCs/>
                  <w:iCs/>
                  <w:snapToGrid w:val="0"/>
                  <w:lang w:val="en-US"/>
                </w:rPr>
                <w:t xml:space="preserve"> to </w:t>
              </w:r>
              <w:r>
                <w:rPr>
                  <w:bCs/>
                  <w:iCs/>
                  <w:snapToGrid w:val="0"/>
                  <w:lang w:val="en-US"/>
                </w:rPr>
                <w:t>a Global Coordinate System (G</w:t>
              </w:r>
              <w:r w:rsidRPr="00F12CBF">
                <w:rPr>
                  <w:bCs/>
                  <w:iCs/>
                  <w:snapToGrid w:val="0"/>
                  <w:lang w:val="en-US"/>
                </w:rPr>
                <w:t>CS</w:t>
              </w:r>
              <w:r>
                <w:rPr>
                  <w:bCs/>
                  <w:iCs/>
                  <w:snapToGrid w:val="0"/>
                  <w:lang w:val="en-US"/>
                </w:rPr>
                <w:t xml:space="preserve">) as defined in TR 38.901 [x]. If this field is absent, the </w:t>
              </w:r>
              <w:r w:rsidRPr="00FB4394">
                <w:rPr>
                  <w:i/>
                  <w:iCs/>
                  <w:snapToGrid w:val="0"/>
                </w:rPr>
                <w:t>dl-PRS-Azimuth</w:t>
              </w:r>
              <w:r>
                <w:rPr>
                  <w:snapToGrid w:val="0"/>
                  <w:lang w:val="en-US"/>
                </w:rPr>
                <w:t xml:space="preserve"> and </w:t>
              </w:r>
              <w:r w:rsidRPr="00FB4394">
                <w:rPr>
                  <w:i/>
                  <w:iCs/>
                  <w:snapToGrid w:val="0"/>
                </w:rPr>
                <w:t>dl-PRS-Elevation</w:t>
              </w:r>
              <w:r>
                <w:rPr>
                  <w:snapToGrid w:val="0"/>
                  <w:lang w:val="en-US"/>
                </w:rPr>
                <w:t xml:space="preserve"> are provided in a GCS.</w:t>
              </w:r>
            </w:ins>
          </w:p>
        </w:tc>
      </w:tr>
      <w:tr w:rsidR="00BC2B1B" w:rsidRPr="00F80BCA" w14:paraId="5A75DD5B" w14:textId="77777777" w:rsidTr="00BE3A9F">
        <w:trPr>
          <w:cantSplit/>
          <w:tblHeader/>
          <w:ins w:id="1906" w:author="RAN2-109e-R2-2001949" w:date="2020-03-05T19:10:00Z"/>
        </w:trPr>
        <w:tc>
          <w:tcPr>
            <w:tcW w:w="9639" w:type="dxa"/>
          </w:tcPr>
          <w:p w14:paraId="3751806C" w14:textId="77777777" w:rsidR="00BC2B1B" w:rsidRPr="00F8733A" w:rsidRDefault="00BC2B1B" w:rsidP="00BE3A9F">
            <w:pPr>
              <w:pStyle w:val="TAL"/>
              <w:keepNext w:val="0"/>
              <w:keepLines w:val="0"/>
              <w:widowControl w:val="0"/>
              <w:rPr>
                <w:ins w:id="1907" w:author="RAN2-109e-R2-2001949" w:date="2020-03-05T19:10:00Z"/>
                <w:b/>
                <w:bCs/>
                <w:i/>
                <w:iCs/>
                <w:snapToGrid w:val="0"/>
              </w:rPr>
            </w:pPr>
            <w:ins w:id="1908" w:author="RAN2-109e-R2-2001949" w:date="2020-03-05T19:10:00Z">
              <w:r w:rsidRPr="00F8733A">
                <w:rPr>
                  <w:b/>
                  <w:bCs/>
                  <w:i/>
                  <w:iCs/>
                  <w:snapToGrid w:val="0"/>
                </w:rPr>
                <w:t>dl-</w:t>
              </w:r>
              <w:proofErr w:type="spellStart"/>
              <w:r w:rsidRPr="00F8733A">
                <w:rPr>
                  <w:b/>
                  <w:bCs/>
                  <w:i/>
                  <w:iCs/>
                  <w:snapToGrid w:val="0"/>
                </w:rPr>
                <w:t>prs</w:t>
              </w:r>
              <w:proofErr w:type="spellEnd"/>
              <w:r w:rsidRPr="00F8733A">
                <w:rPr>
                  <w:b/>
                  <w:bCs/>
                  <w:i/>
                  <w:iCs/>
                  <w:snapToGrid w:val="0"/>
                </w:rPr>
                <w:t>-</w:t>
              </w:r>
              <w:proofErr w:type="spellStart"/>
              <w:r w:rsidRPr="00F8733A">
                <w:rPr>
                  <w:b/>
                  <w:bCs/>
                  <w:i/>
                  <w:iCs/>
                  <w:snapToGrid w:val="0"/>
                </w:rPr>
                <w:t>BeamInfoSet</w:t>
              </w:r>
              <w:proofErr w:type="spellEnd"/>
            </w:ins>
          </w:p>
          <w:p w14:paraId="4CB86E8C" w14:textId="77777777" w:rsidR="00BC2B1B" w:rsidRPr="00F8733A" w:rsidRDefault="00BC2B1B" w:rsidP="00BE3A9F">
            <w:pPr>
              <w:pStyle w:val="TAL"/>
              <w:keepNext w:val="0"/>
              <w:keepLines w:val="0"/>
              <w:widowControl w:val="0"/>
              <w:rPr>
                <w:ins w:id="1909" w:author="RAN2-109e-R2-2001949" w:date="2020-03-05T19:10:00Z"/>
                <w:b/>
                <w:i/>
                <w:snapToGrid w:val="0"/>
                <w:lang w:val="en-US"/>
              </w:rPr>
            </w:pPr>
            <w:ins w:id="1910" w:author="RAN2-109e-R2-2001949" w:date="2020-03-05T19:10:00Z">
              <w:r>
                <w:rPr>
                  <w:snapToGrid w:val="0"/>
                  <w:lang w:val="en-US"/>
                </w:rPr>
                <w:t>This field provides the DL-PRS beam information for each DL-PRS Resource of the DL-PRS Resource Set associated with this TRP.</w:t>
              </w:r>
            </w:ins>
          </w:p>
        </w:tc>
      </w:tr>
      <w:tr w:rsidR="00BC2B1B" w:rsidRPr="00F80BCA" w14:paraId="66CBCA97" w14:textId="77777777" w:rsidTr="00BE3A9F">
        <w:trPr>
          <w:cantSplit/>
          <w:tblHeader/>
          <w:ins w:id="1911" w:author="RAN2-109e-R2-2001949" w:date="2020-03-05T19:10:00Z"/>
        </w:trPr>
        <w:tc>
          <w:tcPr>
            <w:tcW w:w="9639" w:type="dxa"/>
          </w:tcPr>
          <w:p w14:paraId="76B9C67E" w14:textId="77777777" w:rsidR="00BC2B1B" w:rsidRPr="00AD18AF" w:rsidRDefault="00BC2B1B" w:rsidP="00BE3A9F">
            <w:pPr>
              <w:pStyle w:val="TAL"/>
              <w:keepNext w:val="0"/>
              <w:keepLines w:val="0"/>
              <w:widowControl w:val="0"/>
              <w:rPr>
                <w:ins w:id="1912" w:author="RAN2-109e-R2-2001949" w:date="2020-03-05T19:10:00Z"/>
                <w:b/>
                <w:i/>
                <w:snapToGrid w:val="0"/>
              </w:rPr>
            </w:pPr>
            <w:ins w:id="1913" w:author="RAN2-109e-R2-2001949" w:date="2020-03-05T19:10:00Z">
              <w:r w:rsidRPr="00AD18AF">
                <w:rPr>
                  <w:b/>
                  <w:i/>
                  <w:snapToGrid w:val="0"/>
                </w:rPr>
                <w:t>dl-PRS-Azimuth</w:t>
              </w:r>
            </w:ins>
          </w:p>
          <w:p w14:paraId="5000D931" w14:textId="77777777" w:rsidR="00BC2B1B" w:rsidRDefault="00BC2B1B" w:rsidP="00BE3A9F">
            <w:pPr>
              <w:pStyle w:val="TAL"/>
              <w:keepNext w:val="0"/>
              <w:keepLines w:val="0"/>
              <w:widowControl w:val="0"/>
              <w:rPr>
                <w:ins w:id="1914" w:author="RAN2-109e-R2-2001949" w:date="2020-03-05T19:10:00Z"/>
                <w:rFonts w:cs="Arial"/>
                <w:snapToGrid w:val="0"/>
                <w:szCs w:val="18"/>
                <w:lang w:val="en-US"/>
              </w:rPr>
            </w:pPr>
            <w:ins w:id="1915" w:author="RAN2-109e-R2-2001949" w:date="2020-03-05T19:10:00Z">
              <w:r>
                <w:rPr>
                  <w:noProof/>
                  <w:lang w:val="en-US"/>
                </w:rPr>
                <w:t xml:space="preserve">This field specifies the azimuth angle of the boresight direction in which the DL-PRS Resources associated with this </w:t>
              </w:r>
              <w:r w:rsidRPr="00CE5B08">
                <w:rPr>
                  <w:snapToGrid w:val="0"/>
                  <w:lang w:val="en-US" w:eastAsia="ko-KR"/>
                </w:rPr>
                <w:t>DL-PRS Resource ID</w:t>
              </w:r>
              <w:r>
                <w:rPr>
                  <w:snapToGrid w:val="0"/>
                  <w:lang w:val="en-US" w:eastAsia="ko-KR"/>
                </w:rPr>
                <w:t xml:space="preserve"> in the DL-PRS Resource Set are transmitted.</w:t>
              </w:r>
              <w:r>
                <w:rPr>
                  <w:rFonts w:cs="Arial"/>
                  <w:snapToGrid w:val="0"/>
                  <w:szCs w:val="18"/>
                  <w:lang w:val="en-US"/>
                </w:rPr>
                <w:t xml:space="preserve"> </w:t>
              </w:r>
            </w:ins>
          </w:p>
          <w:p w14:paraId="4B990BBC" w14:textId="77777777" w:rsidR="00BC2B1B" w:rsidRDefault="00BC2B1B" w:rsidP="00BE3A9F">
            <w:pPr>
              <w:pStyle w:val="TAL"/>
              <w:keepNext w:val="0"/>
              <w:keepLines w:val="0"/>
              <w:widowControl w:val="0"/>
              <w:rPr>
                <w:ins w:id="1916" w:author="RAN2-109e-R2-2001949" w:date="2020-03-05T19:10:00Z"/>
                <w:lang w:val="en-US"/>
              </w:rPr>
            </w:pPr>
            <w:ins w:id="1917" w:author="RAN2-109e-R2-2001949" w:date="2020-03-05T19:10:00Z">
              <w:r>
                <w:rPr>
                  <w:rFonts w:cs="Arial"/>
                  <w:snapToGrid w:val="0"/>
                  <w:szCs w:val="18"/>
                  <w:lang w:val="en-US"/>
                </w:rPr>
                <w:t xml:space="preserve">For </w:t>
              </w:r>
              <w:r>
                <w:rPr>
                  <w:bCs/>
                  <w:iCs/>
                  <w:snapToGrid w:val="0"/>
                  <w:lang w:val="en-US"/>
                </w:rPr>
                <w:t>a Global Coordinate System (</w:t>
              </w:r>
              <w:r>
                <w:rPr>
                  <w:rFonts w:cs="Arial"/>
                  <w:snapToGrid w:val="0"/>
                  <w:szCs w:val="18"/>
                  <w:lang w:val="en-US"/>
                </w:rPr>
                <w:t xml:space="preserve">GCS), </w:t>
              </w:r>
              <w:r>
                <w:rPr>
                  <w:noProof/>
                  <w:lang w:val="en-US"/>
                </w:rPr>
                <w:t xml:space="preserve">the azimuth angle is measured counter-clockwise from </w:t>
              </w:r>
              <w:r>
                <w:t>geographical North</w:t>
              </w:r>
              <w:r>
                <w:rPr>
                  <w:lang w:val="en-US"/>
                </w:rPr>
                <w:t>.</w:t>
              </w:r>
            </w:ins>
          </w:p>
          <w:p w14:paraId="49640A75" w14:textId="77777777" w:rsidR="00BC2B1B" w:rsidRDefault="00BC2B1B" w:rsidP="00BE3A9F">
            <w:pPr>
              <w:pStyle w:val="TAL"/>
              <w:keepNext w:val="0"/>
              <w:keepLines w:val="0"/>
              <w:widowControl w:val="0"/>
              <w:rPr>
                <w:ins w:id="1918" w:author="RAN2-109e-R2-2001949" w:date="2020-03-05T19:10:00Z"/>
                <w:lang w:val="en-US"/>
              </w:rPr>
            </w:pPr>
            <w:ins w:id="1919" w:author="RAN2-109e-R2-2001949" w:date="2020-03-05T19:10:00Z">
              <w:r>
                <w:rPr>
                  <w:lang w:val="en-US"/>
                </w:rPr>
                <w:t xml:space="preserve">For a </w:t>
              </w:r>
              <w:r>
                <w:rPr>
                  <w:bCs/>
                  <w:iCs/>
                  <w:snapToGrid w:val="0"/>
                  <w:lang w:val="en-US"/>
                </w:rPr>
                <w:t>Local Coordinate System</w:t>
              </w:r>
              <w:r>
                <w:rPr>
                  <w:lang w:val="en-US"/>
                </w:rPr>
                <w:t xml:space="preserve"> (LCS), the </w:t>
              </w:r>
              <w:r>
                <w:rPr>
                  <w:noProof/>
                  <w:lang w:val="en-US"/>
                </w:rPr>
                <w:t>azimuth angle is measured measured counter-clockwise from the x-axis of the LCS.</w:t>
              </w:r>
            </w:ins>
          </w:p>
          <w:p w14:paraId="1DF1F835" w14:textId="77777777" w:rsidR="00BC2B1B" w:rsidRPr="006B1816" w:rsidRDefault="00BC2B1B" w:rsidP="00BE3A9F">
            <w:pPr>
              <w:pStyle w:val="TAL"/>
              <w:keepNext w:val="0"/>
              <w:keepLines w:val="0"/>
              <w:widowControl w:val="0"/>
              <w:rPr>
                <w:ins w:id="1920" w:author="RAN2-109e-R2-2001949" w:date="2020-03-05T19:10:00Z"/>
                <w:noProof/>
                <w:lang w:val="en-US"/>
              </w:rPr>
            </w:pPr>
            <w:ins w:id="1921" w:author="RAN2-109e-R2-2001949" w:date="2020-03-05T19:10:00Z">
              <w:r w:rsidRPr="00534549">
                <w:t xml:space="preserve">Scale factor </w:t>
              </w:r>
              <w:r>
                <w:rPr>
                  <w:lang w:val="en-US"/>
                </w:rPr>
                <w:t>0.1 degrees</w:t>
              </w:r>
              <w:r w:rsidRPr="00534549">
                <w:t xml:space="preserve">; range </w:t>
              </w:r>
              <w:r>
                <w:rPr>
                  <w:lang w:val="en-US"/>
                </w:rPr>
                <w:t>0 to 359.9 degrees</w:t>
              </w:r>
              <w:r w:rsidRPr="00534549">
                <w:t>.</w:t>
              </w:r>
            </w:ins>
          </w:p>
        </w:tc>
      </w:tr>
      <w:tr w:rsidR="00BC2B1B" w:rsidRPr="00F80BCA" w14:paraId="42364315" w14:textId="77777777" w:rsidTr="00BE3A9F">
        <w:trPr>
          <w:cantSplit/>
          <w:tblHeader/>
          <w:ins w:id="1922" w:author="RAN2-109e-R2-2001949" w:date="2020-03-05T19:10:00Z"/>
        </w:trPr>
        <w:tc>
          <w:tcPr>
            <w:tcW w:w="9639" w:type="dxa"/>
          </w:tcPr>
          <w:p w14:paraId="3327EBAE" w14:textId="77777777" w:rsidR="00BC2B1B" w:rsidRDefault="00BC2B1B" w:rsidP="00BE3A9F">
            <w:pPr>
              <w:pStyle w:val="TAL"/>
              <w:keepNext w:val="0"/>
              <w:keepLines w:val="0"/>
              <w:widowControl w:val="0"/>
              <w:rPr>
                <w:ins w:id="1923" w:author="RAN2-109e-R2-2001949" w:date="2020-03-05T19:10:00Z"/>
                <w:b/>
                <w:i/>
                <w:snapToGrid w:val="0"/>
              </w:rPr>
            </w:pPr>
            <w:ins w:id="1924" w:author="RAN2-109e-R2-2001949" w:date="2020-03-05T19:10:00Z">
              <w:r w:rsidRPr="0065308F">
                <w:rPr>
                  <w:b/>
                  <w:i/>
                  <w:snapToGrid w:val="0"/>
                </w:rPr>
                <w:t>dl-PRS-Elevation</w:t>
              </w:r>
            </w:ins>
          </w:p>
          <w:p w14:paraId="1D895079" w14:textId="77777777" w:rsidR="00BC2B1B" w:rsidRDefault="00BC2B1B" w:rsidP="00BE3A9F">
            <w:pPr>
              <w:pStyle w:val="TAL"/>
              <w:keepNext w:val="0"/>
              <w:keepLines w:val="0"/>
              <w:widowControl w:val="0"/>
              <w:rPr>
                <w:ins w:id="1925" w:author="RAN2-109e-R2-2001949" w:date="2020-03-05T19:10:00Z"/>
                <w:snapToGrid w:val="0"/>
                <w:lang w:val="en-US" w:eastAsia="ko-KR"/>
              </w:rPr>
            </w:pPr>
            <w:ins w:id="1926" w:author="RAN2-109e-R2-2001949" w:date="2020-03-05T19:10:00Z">
              <w:r>
                <w:rPr>
                  <w:noProof/>
                  <w:lang w:val="en-US"/>
                </w:rPr>
                <w:t xml:space="preserve">This field specifies the elevation angle of the boresight direction in which the DL-PRS Resources associated with this </w:t>
              </w:r>
              <w:r w:rsidRPr="00CE5B08">
                <w:rPr>
                  <w:snapToGrid w:val="0"/>
                  <w:lang w:val="en-US" w:eastAsia="ko-KR"/>
                </w:rPr>
                <w:t>DL-PRS Resource ID</w:t>
              </w:r>
              <w:r>
                <w:rPr>
                  <w:snapToGrid w:val="0"/>
                  <w:lang w:val="en-US" w:eastAsia="ko-KR"/>
                </w:rPr>
                <w:t xml:space="preserve"> in the DL-PRS Resource Set are transmitted. </w:t>
              </w:r>
            </w:ins>
          </w:p>
          <w:p w14:paraId="37E0F8C4" w14:textId="77777777" w:rsidR="00BC2B1B" w:rsidRDefault="00BC2B1B" w:rsidP="00BE3A9F">
            <w:pPr>
              <w:pStyle w:val="TAL"/>
              <w:keepNext w:val="0"/>
              <w:keepLines w:val="0"/>
              <w:widowControl w:val="0"/>
              <w:rPr>
                <w:ins w:id="1927" w:author="RAN2-109e-R2-2001949" w:date="2020-03-05T19:10:00Z"/>
                <w:snapToGrid w:val="0"/>
                <w:lang w:val="en-US" w:eastAsia="ko-KR"/>
              </w:rPr>
            </w:pPr>
            <w:ins w:id="1928" w:author="RAN2-109e-R2-2001949" w:date="2020-03-05T19:10:00Z">
              <w:r>
                <w:rPr>
                  <w:rFonts w:cs="Arial"/>
                  <w:snapToGrid w:val="0"/>
                  <w:szCs w:val="18"/>
                  <w:lang w:val="en-US"/>
                </w:rPr>
                <w:t xml:space="preserve">For </w:t>
              </w:r>
              <w:r>
                <w:rPr>
                  <w:bCs/>
                  <w:iCs/>
                  <w:snapToGrid w:val="0"/>
                  <w:lang w:val="en-US"/>
                </w:rPr>
                <w:t>a Global Coordinate System (</w:t>
              </w:r>
              <w:r>
                <w:rPr>
                  <w:rFonts w:cs="Arial"/>
                  <w:snapToGrid w:val="0"/>
                  <w:szCs w:val="18"/>
                  <w:lang w:val="en-US"/>
                </w:rPr>
                <w:t xml:space="preserve">GCS), </w:t>
              </w:r>
              <w:r>
                <w:rPr>
                  <w:snapToGrid w:val="0"/>
                  <w:lang w:val="en-US" w:eastAsia="ko-KR"/>
                </w:rPr>
                <w:t>the elevation angle is measured relative to zenith and positive to the horizontal direction (elevation 0 deg. points to zenith, 90 deg to the horizon).</w:t>
              </w:r>
            </w:ins>
          </w:p>
          <w:p w14:paraId="4CB443A1" w14:textId="77777777" w:rsidR="00BC2B1B" w:rsidRDefault="00BC2B1B" w:rsidP="00BE3A9F">
            <w:pPr>
              <w:pStyle w:val="TAL"/>
              <w:keepNext w:val="0"/>
              <w:keepLines w:val="0"/>
              <w:widowControl w:val="0"/>
              <w:rPr>
                <w:ins w:id="1929" w:author="RAN2-109e-R2-2001949" w:date="2020-03-05T19:10:00Z"/>
                <w:snapToGrid w:val="0"/>
                <w:lang w:val="en-US" w:eastAsia="ko-KR"/>
              </w:rPr>
            </w:pPr>
            <w:ins w:id="1930" w:author="RAN2-109e-R2-2001949" w:date="2020-03-05T19:10:00Z">
              <w:r>
                <w:rPr>
                  <w:lang w:val="en-US"/>
                </w:rPr>
                <w:t xml:space="preserve">For a </w:t>
              </w:r>
              <w:r>
                <w:rPr>
                  <w:bCs/>
                  <w:iCs/>
                  <w:snapToGrid w:val="0"/>
                  <w:lang w:val="en-US"/>
                </w:rPr>
                <w:t>Local Coordinate System</w:t>
              </w:r>
              <w:r>
                <w:rPr>
                  <w:lang w:val="en-US"/>
                </w:rPr>
                <w:t xml:space="preserve"> (LCS), the elevation angle is measured relative to the z-axis of the LCS </w:t>
              </w:r>
              <w:r>
                <w:rPr>
                  <w:snapToGrid w:val="0"/>
                  <w:lang w:val="en-US" w:eastAsia="ko-KR"/>
                </w:rPr>
                <w:t>(elevation 0 deg. points to the z-axis, 90 deg to the x-y plane).</w:t>
              </w:r>
            </w:ins>
          </w:p>
          <w:p w14:paraId="3A935BD1" w14:textId="77777777" w:rsidR="00BC2B1B" w:rsidRPr="0065308F" w:rsidRDefault="00BC2B1B" w:rsidP="00BE3A9F">
            <w:pPr>
              <w:pStyle w:val="TAL"/>
              <w:keepNext w:val="0"/>
              <w:keepLines w:val="0"/>
              <w:widowControl w:val="0"/>
              <w:rPr>
                <w:ins w:id="1931" w:author="RAN2-109e-R2-2001949" w:date="2020-03-05T19:10:00Z"/>
                <w:noProof/>
              </w:rPr>
            </w:pPr>
            <w:ins w:id="1932" w:author="RAN2-109e-R2-2001949" w:date="2020-03-05T19:10:00Z">
              <w:r w:rsidRPr="00534549">
                <w:t xml:space="preserve">Scale factor </w:t>
              </w:r>
              <w:r>
                <w:rPr>
                  <w:lang w:val="en-US"/>
                </w:rPr>
                <w:t>0.1 degrees</w:t>
              </w:r>
              <w:r w:rsidRPr="00534549">
                <w:t xml:space="preserve">; range </w:t>
              </w:r>
              <w:r>
                <w:rPr>
                  <w:lang w:val="en-US"/>
                </w:rPr>
                <w:t>0 to 180 degrees</w:t>
              </w:r>
              <w:r w:rsidRPr="00534549">
                <w:t>.</w:t>
              </w:r>
            </w:ins>
          </w:p>
        </w:tc>
      </w:tr>
      <w:tr w:rsidR="00BC2B1B" w:rsidRPr="00F80BCA" w14:paraId="7A7C86AB" w14:textId="77777777" w:rsidTr="00BE3A9F">
        <w:trPr>
          <w:cantSplit/>
          <w:tblHeader/>
          <w:ins w:id="1933" w:author="RAN2-109e-R2-2001949" w:date="2020-03-05T19:10:00Z"/>
        </w:trPr>
        <w:tc>
          <w:tcPr>
            <w:tcW w:w="9639" w:type="dxa"/>
          </w:tcPr>
          <w:p w14:paraId="36B85485" w14:textId="77777777" w:rsidR="00BC2B1B" w:rsidRPr="0077574E" w:rsidRDefault="00BC2B1B" w:rsidP="00BE3A9F">
            <w:pPr>
              <w:pStyle w:val="TAL"/>
              <w:keepNext w:val="0"/>
              <w:keepLines w:val="0"/>
              <w:widowControl w:val="0"/>
              <w:rPr>
                <w:ins w:id="1934" w:author="RAN2-109e-R2-2001949" w:date="2020-03-05T19:10:00Z"/>
                <w:b/>
                <w:i/>
                <w:snapToGrid w:val="0"/>
                <w:lang w:val="en-US"/>
              </w:rPr>
            </w:pPr>
            <w:ins w:id="1935" w:author="RAN2-109e-R2-2001949" w:date="2020-03-05T19:10:00Z">
              <w:r w:rsidRPr="0077574E">
                <w:rPr>
                  <w:b/>
                  <w:i/>
                  <w:snapToGrid w:val="0"/>
                </w:rPr>
                <w:t>dl-PRS-HPBW</w:t>
              </w:r>
              <w:r w:rsidRPr="0077574E">
                <w:rPr>
                  <w:b/>
                  <w:i/>
                  <w:snapToGrid w:val="0"/>
                  <w:lang w:val="en-US"/>
                </w:rPr>
                <w:t>-Az</w:t>
              </w:r>
            </w:ins>
          </w:p>
          <w:p w14:paraId="588F4EA0" w14:textId="77777777" w:rsidR="00BC2B1B" w:rsidRDefault="00BC2B1B" w:rsidP="00BE3A9F">
            <w:pPr>
              <w:pStyle w:val="TAL"/>
              <w:keepNext w:val="0"/>
              <w:keepLines w:val="0"/>
              <w:widowControl w:val="0"/>
              <w:rPr>
                <w:ins w:id="1936" w:author="RAN2-109e-R2-2001949" w:date="2020-03-05T19:10:00Z"/>
                <w:snapToGrid w:val="0"/>
                <w:lang w:val="en-US" w:eastAsia="ko-KR"/>
              </w:rPr>
            </w:pPr>
            <w:ins w:id="1937" w:author="RAN2-109e-R2-2001949" w:date="2020-03-05T19:10:00Z">
              <w:r>
                <w:rPr>
                  <w:snapToGrid w:val="0"/>
                  <w:lang w:val="en-US"/>
                </w:rPr>
                <w:t xml:space="preserve">This field specifies the half-power </w:t>
              </w:r>
              <w:proofErr w:type="spellStart"/>
              <w:r>
                <w:rPr>
                  <w:snapToGrid w:val="0"/>
                  <w:lang w:val="en-US"/>
                </w:rPr>
                <w:t>beamwidth</w:t>
              </w:r>
              <w:proofErr w:type="spellEnd"/>
              <w:r>
                <w:rPr>
                  <w:snapToGrid w:val="0"/>
                  <w:lang w:val="en-US"/>
                </w:rPr>
                <w:t xml:space="preserve"> (HPBW) in the horizontal plane of the beam </w:t>
              </w:r>
              <w:r>
                <w:rPr>
                  <w:noProof/>
                  <w:lang w:val="en-US"/>
                </w:rPr>
                <w:t xml:space="preserve">in which the DL-PRS Resources associated with this </w:t>
              </w:r>
              <w:r w:rsidRPr="00CE5B08">
                <w:rPr>
                  <w:snapToGrid w:val="0"/>
                  <w:lang w:val="en-US" w:eastAsia="ko-KR"/>
                </w:rPr>
                <w:t>DL-PRS Resource ID</w:t>
              </w:r>
              <w:r>
                <w:rPr>
                  <w:i/>
                  <w:snapToGrid w:val="0"/>
                  <w:lang w:val="en-US" w:eastAsia="ko-KR"/>
                </w:rPr>
                <w:t xml:space="preserve"> </w:t>
              </w:r>
              <w:r>
                <w:rPr>
                  <w:snapToGrid w:val="0"/>
                  <w:lang w:val="en-US" w:eastAsia="ko-KR"/>
                </w:rPr>
                <w:t xml:space="preserve">in the DL-PRS Resource Set are transmitted. </w:t>
              </w:r>
              <w:r>
                <w:rPr>
                  <w:snapToGrid w:val="0"/>
                  <w:lang w:val="en-US"/>
                </w:rPr>
                <w:t xml:space="preserve">HPBW is the angle subtended by the half-power points of the </w:t>
              </w:r>
              <w:proofErr w:type="spellStart"/>
              <w:r>
                <w:rPr>
                  <w:snapToGrid w:val="0"/>
                  <w:lang w:val="en-US"/>
                </w:rPr>
                <w:t>mainlobe</w:t>
              </w:r>
              <w:proofErr w:type="spellEnd"/>
              <w:r>
                <w:rPr>
                  <w:snapToGrid w:val="0"/>
                  <w:lang w:val="en-US"/>
                </w:rPr>
                <w:t xml:space="preserve"> in the horizontal plane. </w:t>
              </w:r>
            </w:ins>
          </w:p>
          <w:p w14:paraId="0CC847F0" w14:textId="77777777" w:rsidR="00BC2B1B" w:rsidRPr="002F704D" w:rsidRDefault="00BC2B1B" w:rsidP="00BE3A9F">
            <w:pPr>
              <w:pStyle w:val="TAL"/>
              <w:keepNext w:val="0"/>
              <w:keepLines w:val="0"/>
              <w:widowControl w:val="0"/>
              <w:rPr>
                <w:ins w:id="1938" w:author="RAN2-109e-R2-2001949" w:date="2020-03-05T19:10:00Z"/>
                <w:snapToGrid w:val="0"/>
                <w:lang w:val="en-US" w:eastAsia="ko-KR"/>
              </w:rPr>
            </w:pPr>
            <w:ins w:id="1939" w:author="RAN2-109e-R2-2001949" w:date="2020-03-05T19:10:00Z">
              <w:r w:rsidRPr="00534549">
                <w:t xml:space="preserve">Scale factor </w:t>
              </w:r>
              <w:r>
                <w:rPr>
                  <w:lang w:val="en-US"/>
                </w:rPr>
                <w:t>0.1 degrees</w:t>
              </w:r>
              <w:r w:rsidRPr="00534549">
                <w:t xml:space="preserve">; range </w:t>
              </w:r>
              <w:r>
                <w:rPr>
                  <w:lang w:val="en-US"/>
                </w:rPr>
                <w:t>0 to 120 degrees</w:t>
              </w:r>
              <w:r w:rsidRPr="00534549">
                <w:t>.</w:t>
              </w:r>
            </w:ins>
          </w:p>
        </w:tc>
      </w:tr>
      <w:tr w:rsidR="00BC2B1B" w:rsidRPr="00F80BCA" w14:paraId="7C6D2723" w14:textId="77777777" w:rsidTr="00BE3A9F">
        <w:trPr>
          <w:cantSplit/>
          <w:tblHeader/>
          <w:ins w:id="1940" w:author="RAN2-109e-R2-2001949" w:date="2020-03-05T19:10:00Z"/>
        </w:trPr>
        <w:tc>
          <w:tcPr>
            <w:tcW w:w="9639" w:type="dxa"/>
          </w:tcPr>
          <w:p w14:paraId="16474F13" w14:textId="77777777" w:rsidR="00BC2B1B" w:rsidRPr="0077574E" w:rsidRDefault="00BC2B1B" w:rsidP="00BE3A9F">
            <w:pPr>
              <w:pStyle w:val="TAL"/>
              <w:keepNext w:val="0"/>
              <w:keepLines w:val="0"/>
              <w:widowControl w:val="0"/>
              <w:rPr>
                <w:ins w:id="1941" w:author="RAN2-109e-R2-2001949" w:date="2020-03-05T19:10:00Z"/>
                <w:b/>
                <w:i/>
                <w:snapToGrid w:val="0"/>
                <w:lang w:val="en-US"/>
              </w:rPr>
            </w:pPr>
            <w:ins w:id="1942" w:author="RAN2-109e-R2-2001949" w:date="2020-03-05T19:10:00Z">
              <w:r w:rsidRPr="0077574E">
                <w:rPr>
                  <w:b/>
                  <w:i/>
                  <w:snapToGrid w:val="0"/>
                </w:rPr>
                <w:t>dl-PRS-HPBW</w:t>
              </w:r>
              <w:r w:rsidRPr="0077574E">
                <w:rPr>
                  <w:b/>
                  <w:i/>
                  <w:snapToGrid w:val="0"/>
                  <w:lang w:val="en-US"/>
                </w:rPr>
                <w:t>-</w:t>
              </w:r>
              <w:r>
                <w:rPr>
                  <w:b/>
                  <w:i/>
                  <w:snapToGrid w:val="0"/>
                  <w:lang w:val="en-US"/>
                </w:rPr>
                <w:t>El</w:t>
              </w:r>
            </w:ins>
          </w:p>
          <w:p w14:paraId="48B1569B" w14:textId="77777777" w:rsidR="00BC2B1B" w:rsidRDefault="00BC2B1B" w:rsidP="00BE3A9F">
            <w:pPr>
              <w:pStyle w:val="TAL"/>
              <w:keepNext w:val="0"/>
              <w:keepLines w:val="0"/>
              <w:widowControl w:val="0"/>
              <w:rPr>
                <w:ins w:id="1943" w:author="RAN2-109e-R2-2001949" w:date="2020-03-05T19:10:00Z"/>
                <w:snapToGrid w:val="0"/>
                <w:lang w:val="en-US"/>
              </w:rPr>
            </w:pPr>
            <w:ins w:id="1944" w:author="RAN2-109e-R2-2001949" w:date="2020-03-05T19:10:00Z">
              <w:r>
                <w:rPr>
                  <w:snapToGrid w:val="0"/>
                  <w:lang w:val="en-US"/>
                </w:rPr>
                <w:t xml:space="preserve">This field specifies the half-power </w:t>
              </w:r>
              <w:proofErr w:type="spellStart"/>
              <w:r>
                <w:rPr>
                  <w:snapToGrid w:val="0"/>
                  <w:lang w:val="en-US"/>
                </w:rPr>
                <w:t>beamwidth</w:t>
              </w:r>
              <w:proofErr w:type="spellEnd"/>
              <w:r>
                <w:rPr>
                  <w:snapToGrid w:val="0"/>
                  <w:lang w:val="en-US"/>
                </w:rPr>
                <w:t xml:space="preserve"> (HPBW) in the vertical plane of the beam </w:t>
              </w:r>
              <w:r>
                <w:rPr>
                  <w:noProof/>
                  <w:lang w:val="en-US"/>
                </w:rPr>
                <w:t xml:space="preserve">in which the DL-PRS Resources associated with this </w:t>
              </w:r>
              <w:r w:rsidRPr="00CE5B08">
                <w:rPr>
                  <w:snapToGrid w:val="0"/>
                  <w:lang w:val="en-US" w:eastAsia="ko-KR"/>
                </w:rPr>
                <w:t>DL-PRS Resource ID</w:t>
              </w:r>
              <w:r>
                <w:rPr>
                  <w:snapToGrid w:val="0"/>
                  <w:lang w:val="en-US" w:eastAsia="ko-KR"/>
                </w:rPr>
                <w:t xml:space="preserve"> in the DL-PRS Resource Set are transmitted. </w:t>
              </w:r>
              <w:r>
                <w:rPr>
                  <w:snapToGrid w:val="0"/>
                  <w:lang w:val="en-US"/>
                </w:rPr>
                <w:t xml:space="preserve">HPBW is the angle subtended by the half-power points of the </w:t>
              </w:r>
              <w:proofErr w:type="spellStart"/>
              <w:r>
                <w:rPr>
                  <w:snapToGrid w:val="0"/>
                  <w:lang w:val="en-US"/>
                </w:rPr>
                <w:t>mainlobe</w:t>
              </w:r>
              <w:proofErr w:type="spellEnd"/>
              <w:r>
                <w:rPr>
                  <w:snapToGrid w:val="0"/>
                  <w:lang w:val="en-US"/>
                </w:rPr>
                <w:t xml:space="preserve"> in the vertical plane. </w:t>
              </w:r>
            </w:ins>
          </w:p>
          <w:p w14:paraId="565455D1" w14:textId="77777777" w:rsidR="00BC2B1B" w:rsidRPr="0077574E" w:rsidRDefault="00BC2B1B" w:rsidP="00BE3A9F">
            <w:pPr>
              <w:pStyle w:val="TAL"/>
              <w:keepNext w:val="0"/>
              <w:keepLines w:val="0"/>
              <w:widowControl w:val="0"/>
              <w:rPr>
                <w:ins w:id="1945" w:author="RAN2-109e-R2-2001949" w:date="2020-03-05T19:10:00Z"/>
                <w:b/>
                <w:i/>
                <w:snapToGrid w:val="0"/>
              </w:rPr>
            </w:pPr>
            <w:ins w:id="1946" w:author="RAN2-109e-R2-2001949" w:date="2020-03-05T19:10:00Z">
              <w:r w:rsidRPr="00534549">
                <w:t xml:space="preserve">Scale factor </w:t>
              </w:r>
              <w:r>
                <w:rPr>
                  <w:lang w:val="en-US"/>
                </w:rPr>
                <w:t>0.1 degrees</w:t>
              </w:r>
              <w:r w:rsidRPr="00534549">
                <w:t xml:space="preserve">; range </w:t>
              </w:r>
              <w:r>
                <w:rPr>
                  <w:lang w:val="en-US"/>
                </w:rPr>
                <w:t>0 to 120 degrees</w:t>
              </w:r>
              <w:r w:rsidRPr="00534549">
                <w:t>.</w:t>
              </w:r>
            </w:ins>
          </w:p>
        </w:tc>
      </w:tr>
      <w:tr w:rsidR="00BC2B1B" w:rsidRPr="00F80BCA" w14:paraId="69B3A35F" w14:textId="77777777" w:rsidTr="00BE3A9F">
        <w:trPr>
          <w:cantSplit/>
          <w:tblHeader/>
          <w:ins w:id="1947" w:author="RAN2-109e-R2-2001949" w:date="2020-03-05T19:10:00Z"/>
        </w:trPr>
        <w:tc>
          <w:tcPr>
            <w:tcW w:w="9639" w:type="dxa"/>
          </w:tcPr>
          <w:p w14:paraId="02835F5B" w14:textId="77777777" w:rsidR="00BC2B1B" w:rsidRDefault="00BC2B1B" w:rsidP="00BE3A9F">
            <w:pPr>
              <w:pStyle w:val="TAL"/>
              <w:keepNext w:val="0"/>
              <w:keepLines w:val="0"/>
              <w:widowControl w:val="0"/>
              <w:rPr>
                <w:ins w:id="1948" w:author="RAN2-109e-R2-2001949" w:date="2020-03-05T19:10:00Z"/>
                <w:b/>
                <w:i/>
                <w:snapToGrid w:val="0"/>
              </w:rPr>
            </w:pPr>
            <w:ins w:id="1949" w:author="RAN2-109e-R2-2001949" w:date="2020-03-05T19:10:00Z">
              <w:r>
                <w:rPr>
                  <w:b/>
                  <w:i/>
                  <w:snapToGrid w:val="0"/>
                  <w:lang w:val="en-US"/>
                </w:rPr>
                <w:t>a</w:t>
              </w:r>
              <w:proofErr w:type="spellStart"/>
              <w:r w:rsidRPr="00B04007">
                <w:rPr>
                  <w:b/>
                  <w:i/>
                  <w:snapToGrid w:val="0"/>
                </w:rPr>
                <w:t>lpha</w:t>
              </w:r>
              <w:proofErr w:type="spellEnd"/>
            </w:ins>
          </w:p>
          <w:p w14:paraId="04EDE06F" w14:textId="77777777" w:rsidR="00BC2B1B" w:rsidRDefault="00BC2B1B" w:rsidP="00BE3A9F">
            <w:pPr>
              <w:pStyle w:val="TAL"/>
              <w:keepNext w:val="0"/>
              <w:keepLines w:val="0"/>
              <w:widowControl w:val="0"/>
              <w:rPr>
                <w:ins w:id="1950" w:author="RAN2-109e-R2-2001949" w:date="2020-03-05T19:10:00Z"/>
                <w:bCs/>
                <w:iCs/>
                <w:snapToGrid w:val="0"/>
                <w:lang w:val="en-US"/>
              </w:rPr>
            </w:pPr>
            <w:ins w:id="1951" w:author="RAN2-109e-R2-2001949" w:date="2020-03-05T19:10:00Z">
              <w:r>
                <w:rPr>
                  <w:bCs/>
                  <w:iCs/>
                  <w:snapToGrid w:val="0"/>
                  <w:lang w:val="en-US"/>
                </w:rPr>
                <w:t xml:space="preserve">This field specifies the bearing angle </w:t>
              </w:r>
              <w:r w:rsidRPr="00F12CBF">
                <w:rPr>
                  <w:bCs/>
                  <w:iCs/>
                  <w:snapToGrid w:val="0"/>
                  <w:lang w:val="en-US"/>
                </w:rPr>
                <w:t>α</w:t>
              </w:r>
              <w:r>
                <w:rPr>
                  <w:bCs/>
                  <w:iCs/>
                  <w:snapToGrid w:val="0"/>
                  <w:lang w:val="en-US"/>
                </w:rPr>
                <w:t xml:space="preserve"> for the translation of the LCS to a GCS as defined in TR 38.901 [x].</w:t>
              </w:r>
            </w:ins>
          </w:p>
          <w:p w14:paraId="34C7A28C" w14:textId="77777777" w:rsidR="00BC2B1B" w:rsidRPr="00A32B9F" w:rsidRDefault="00BC2B1B" w:rsidP="00BE3A9F">
            <w:pPr>
              <w:pStyle w:val="TAL"/>
              <w:keepNext w:val="0"/>
              <w:keepLines w:val="0"/>
              <w:widowControl w:val="0"/>
              <w:rPr>
                <w:ins w:id="1952" w:author="RAN2-109e-R2-2001949" w:date="2020-03-05T19:10:00Z"/>
                <w:bCs/>
                <w:iCs/>
                <w:snapToGrid w:val="0"/>
                <w:lang w:val="en-US"/>
              </w:rPr>
            </w:pPr>
            <w:ins w:id="1953" w:author="RAN2-109e-R2-2001949" w:date="2020-03-05T19:10:00Z">
              <w:r w:rsidRPr="00534549">
                <w:t xml:space="preserve">Scale factor </w:t>
              </w:r>
              <w:r>
                <w:rPr>
                  <w:lang w:val="en-US"/>
                </w:rPr>
                <w:t>0.1 degrees</w:t>
              </w:r>
              <w:r w:rsidRPr="00534549">
                <w:t xml:space="preserve">; range </w:t>
              </w:r>
              <w:r>
                <w:rPr>
                  <w:lang w:val="en-US"/>
                </w:rPr>
                <w:t>0 to 359.9 degrees</w:t>
              </w:r>
              <w:r w:rsidRPr="00534549">
                <w:t>.</w:t>
              </w:r>
            </w:ins>
          </w:p>
        </w:tc>
      </w:tr>
      <w:tr w:rsidR="00BC2B1B" w:rsidRPr="00F80BCA" w14:paraId="7EC32546" w14:textId="77777777" w:rsidTr="00BE3A9F">
        <w:trPr>
          <w:cantSplit/>
          <w:tblHeader/>
          <w:ins w:id="1954" w:author="RAN2-109e-R2-2001949" w:date="2020-03-05T19:10:00Z"/>
        </w:trPr>
        <w:tc>
          <w:tcPr>
            <w:tcW w:w="9639" w:type="dxa"/>
          </w:tcPr>
          <w:p w14:paraId="2B8F7241" w14:textId="77777777" w:rsidR="00BC2B1B" w:rsidRDefault="00BC2B1B" w:rsidP="00BE3A9F">
            <w:pPr>
              <w:pStyle w:val="TAL"/>
              <w:keepNext w:val="0"/>
              <w:keepLines w:val="0"/>
              <w:widowControl w:val="0"/>
              <w:rPr>
                <w:ins w:id="1955" w:author="RAN2-109e-R2-2001949" w:date="2020-03-05T19:10:00Z"/>
                <w:b/>
                <w:i/>
                <w:snapToGrid w:val="0"/>
              </w:rPr>
            </w:pPr>
            <w:ins w:id="1956" w:author="RAN2-109e-R2-2001949" w:date="2020-03-05T19:10:00Z">
              <w:r>
                <w:rPr>
                  <w:b/>
                  <w:i/>
                  <w:snapToGrid w:val="0"/>
                  <w:lang w:val="en-US"/>
                </w:rPr>
                <w:t>b</w:t>
              </w:r>
              <w:r w:rsidRPr="00B04007">
                <w:rPr>
                  <w:b/>
                  <w:i/>
                  <w:snapToGrid w:val="0"/>
                </w:rPr>
                <w:t>eta</w:t>
              </w:r>
            </w:ins>
          </w:p>
          <w:p w14:paraId="391EF7A3" w14:textId="77777777" w:rsidR="00BC2B1B" w:rsidRDefault="00BC2B1B" w:rsidP="00BE3A9F">
            <w:pPr>
              <w:pStyle w:val="TAL"/>
              <w:keepNext w:val="0"/>
              <w:keepLines w:val="0"/>
              <w:widowControl w:val="0"/>
              <w:rPr>
                <w:ins w:id="1957" w:author="RAN2-109e-R2-2001949" w:date="2020-03-05T19:10:00Z"/>
                <w:bCs/>
                <w:iCs/>
                <w:snapToGrid w:val="0"/>
                <w:lang w:val="en-US"/>
              </w:rPr>
            </w:pPr>
            <w:ins w:id="1958" w:author="RAN2-109e-R2-2001949" w:date="2020-03-05T19:10:00Z">
              <w:r>
                <w:rPr>
                  <w:bCs/>
                  <w:iCs/>
                  <w:snapToGrid w:val="0"/>
                  <w:lang w:val="en-US"/>
                </w:rPr>
                <w:t xml:space="preserve">This field specifies the </w:t>
              </w:r>
              <w:proofErr w:type="spellStart"/>
              <w:r>
                <w:rPr>
                  <w:bCs/>
                  <w:iCs/>
                  <w:snapToGrid w:val="0"/>
                  <w:lang w:val="en-US"/>
                </w:rPr>
                <w:t>downtilts</w:t>
              </w:r>
              <w:proofErr w:type="spellEnd"/>
              <w:r>
                <w:rPr>
                  <w:bCs/>
                  <w:iCs/>
                  <w:snapToGrid w:val="0"/>
                  <w:lang w:val="en-US"/>
                </w:rPr>
                <w:t xml:space="preserve"> angle </w:t>
              </w:r>
              <w:r w:rsidRPr="00F12CBF">
                <w:rPr>
                  <w:bCs/>
                  <w:iCs/>
                  <w:snapToGrid w:val="0"/>
                  <w:lang w:val="en-US"/>
                </w:rPr>
                <w:t>β</w:t>
              </w:r>
              <w:r>
                <w:rPr>
                  <w:bCs/>
                  <w:iCs/>
                  <w:snapToGrid w:val="0"/>
                  <w:lang w:val="en-US"/>
                </w:rPr>
                <w:t xml:space="preserve"> for the translation of the LCS to a GCS as defined in TR 38.901 [x].</w:t>
              </w:r>
            </w:ins>
          </w:p>
          <w:p w14:paraId="740F01C0" w14:textId="77777777" w:rsidR="00BC2B1B" w:rsidRPr="0077574E" w:rsidRDefault="00BC2B1B" w:rsidP="00BE3A9F">
            <w:pPr>
              <w:pStyle w:val="TAL"/>
              <w:keepNext w:val="0"/>
              <w:keepLines w:val="0"/>
              <w:widowControl w:val="0"/>
              <w:rPr>
                <w:ins w:id="1959" w:author="RAN2-109e-R2-2001949" w:date="2020-03-05T19:10:00Z"/>
                <w:b/>
                <w:i/>
                <w:snapToGrid w:val="0"/>
              </w:rPr>
            </w:pPr>
            <w:ins w:id="1960" w:author="RAN2-109e-R2-2001949" w:date="2020-03-05T19:10:00Z">
              <w:r w:rsidRPr="00534549">
                <w:t xml:space="preserve">Scale factor </w:t>
              </w:r>
              <w:r>
                <w:rPr>
                  <w:lang w:val="en-US"/>
                </w:rPr>
                <w:t>0.1 degrees</w:t>
              </w:r>
              <w:r w:rsidRPr="00534549">
                <w:t xml:space="preserve">; range </w:t>
              </w:r>
              <w:r>
                <w:rPr>
                  <w:lang w:val="en-US"/>
                </w:rPr>
                <w:t>0 to 359.9 degrees</w:t>
              </w:r>
              <w:r w:rsidRPr="00534549">
                <w:t>.</w:t>
              </w:r>
            </w:ins>
          </w:p>
        </w:tc>
      </w:tr>
      <w:tr w:rsidR="00BC2B1B" w:rsidRPr="00F80BCA" w14:paraId="1B8D22A3" w14:textId="77777777" w:rsidTr="00BE3A9F">
        <w:trPr>
          <w:cantSplit/>
          <w:tblHeader/>
          <w:ins w:id="1961" w:author="RAN2-109e-R2-2001949" w:date="2020-03-05T19:10:00Z"/>
        </w:trPr>
        <w:tc>
          <w:tcPr>
            <w:tcW w:w="9639" w:type="dxa"/>
          </w:tcPr>
          <w:p w14:paraId="1F79D875" w14:textId="77777777" w:rsidR="00BC2B1B" w:rsidRDefault="00BC2B1B" w:rsidP="00BE3A9F">
            <w:pPr>
              <w:pStyle w:val="TAL"/>
              <w:keepNext w:val="0"/>
              <w:keepLines w:val="0"/>
              <w:widowControl w:val="0"/>
              <w:rPr>
                <w:ins w:id="1962" w:author="RAN2-109e-R2-2001949" w:date="2020-03-05T19:10:00Z"/>
                <w:b/>
                <w:i/>
                <w:snapToGrid w:val="0"/>
              </w:rPr>
            </w:pPr>
            <w:ins w:id="1963" w:author="RAN2-109e-R2-2001949" w:date="2020-03-05T19:10:00Z">
              <w:r w:rsidRPr="00B04007">
                <w:rPr>
                  <w:b/>
                  <w:i/>
                  <w:snapToGrid w:val="0"/>
                </w:rPr>
                <w:t>gamma</w:t>
              </w:r>
            </w:ins>
          </w:p>
          <w:p w14:paraId="2071B4E2" w14:textId="77777777" w:rsidR="00BC2B1B" w:rsidRDefault="00BC2B1B" w:rsidP="00BE3A9F">
            <w:pPr>
              <w:pStyle w:val="TAL"/>
              <w:keepNext w:val="0"/>
              <w:keepLines w:val="0"/>
              <w:widowControl w:val="0"/>
              <w:rPr>
                <w:ins w:id="1964" w:author="RAN2-109e-R2-2001949" w:date="2020-03-05T19:10:00Z"/>
                <w:bCs/>
                <w:iCs/>
                <w:snapToGrid w:val="0"/>
                <w:lang w:val="en-US"/>
              </w:rPr>
            </w:pPr>
            <w:ins w:id="1965" w:author="RAN2-109e-R2-2001949" w:date="2020-03-05T19:10:00Z">
              <w:r>
                <w:rPr>
                  <w:bCs/>
                  <w:iCs/>
                  <w:snapToGrid w:val="0"/>
                  <w:lang w:val="en-US"/>
                </w:rPr>
                <w:t xml:space="preserve">This field specifies the </w:t>
              </w:r>
              <w:r w:rsidRPr="00F12CBF">
                <w:rPr>
                  <w:bCs/>
                  <w:iCs/>
                  <w:snapToGrid w:val="0"/>
                  <w:lang w:val="en-US"/>
                </w:rPr>
                <w:t>slant angle</w:t>
              </w:r>
              <w:r>
                <w:rPr>
                  <w:bCs/>
                  <w:iCs/>
                  <w:snapToGrid w:val="0"/>
                  <w:lang w:val="en-US"/>
                </w:rPr>
                <w:t xml:space="preserve"> </w:t>
              </w:r>
              <w:r w:rsidRPr="00F12CBF">
                <w:rPr>
                  <w:bCs/>
                  <w:iCs/>
                  <w:snapToGrid w:val="0"/>
                  <w:lang w:val="en-US"/>
                </w:rPr>
                <w:t>γ</w:t>
              </w:r>
              <w:r>
                <w:rPr>
                  <w:bCs/>
                  <w:iCs/>
                  <w:snapToGrid w:val="0"/>
                  <w:lang w:val="en-US"/>
                </w:rPr>
                <w:t xml:space="preserve"> for the translation of the LCS to a GCS as defined in TR 38.901 [x].</w:t>
              </w:r>
            </w:ins>
          </w:p>
          <w:p w14:paraId="4534F44E" w14:textId="77777777" w:rsidR="00BC2B1B" w:rsidRPr="001768E4" w:rsidRDefault="00BC2B1B" w:rsidP="00BE3A9F">
            <w:pPr>
              <w:pStyle w:val="TAL"/>
              <w:keepNext w:val="0"/>
              <w:keepLines w:val="0"/>
              <w:widowControl w:val="0"/>
              <w:rPr>
                <w:ins w:id="1966" w:author="RAN2-109e-R2-2001949" w:date="2020-03-05T19:10:00Z"/>
                <w:b/>
                <w:i/>
                <w:snapToGrid w:val="0"/>
                <w:lang w:val="en-US"/>
              </w:rPr>
            </w:pPr>
            <w:ins w:id="1967" w:author="RAN2-109e-R2-2001949" w:date="2020-03-05T19:10:00Z">
              <w:r w:rsidRPr="00534549">
                <w:t xml:space="preserve">Scale factor </w:t>
              </w:r>
              <w:r>
                <w:rPr>
                  <w:lang w:val="en-US"/>
                </w:rPr>
                <w:t>0.1 degrees</w:t>
              </w:r>
              <w:r w:rsidRPr="00534549">
                <w:t xml:space="preserve">; range </w:t>
              </w:r>
              <w:r>
                <w:rPr>
                  <w:lang w:val="en-US"/>
                </w:rPr>
                <w:t>0 to 359.9 degrees</w:t>
              </w:r>
              <w:r w:rsidRPr="00534549">
                <w:t>.</w:t>
              </w:r>
            </w:ins>
          </w:p>
        </w:tc>
      </w:tr>
    </w:tbl>
    <w:p w14:paraId="107699F0" w14:textId="77777777" w:rsidR="00BC2B1B" w:rsidRDefault="00BC2B1B" w:rsidP="00BC2B1B">
      <w:pPr>
        <w:rPr>
          <w:ins w:id="1968" w:author="RAN2-109e-R2-2001949" w:date="2020-03-05T19:10:00Z"/>
        </w:rPr>
      </w:pPr>
    </w:p>
    <w:p w14:paraId="30FC540C" w14:textId="77777777" w:rsidR="00BC2B1B" w:rsidRDefault="00BC2B1B" w:rsidP="00BC2B1B">
      <w:pPr>
        <w:rPr>
          <w:ins w:id="1969" w:author="RAN2-109e-R2-2001949" w:date="2020-03-05T19:10:00Z"/>
        </w:rPr>
      </w:pPr>
    </w:p>
    <w:p w14:paraId="5B310B40" w14:textId="77777777" w:rsidR="00BC2B1B" w:rsidRPr="005963CC" w:rsidRDefault="00BC2B1B" w:rsidP="00BC2B1B">
      <w:pPr>
        <w:pStyle w:val="EditorsNote"/>
        <w:ind w:left="1988" w:hanging="1704"/>
        <w:rPr>
          <w:ins w:id="1970" w:author="RAN2-109e-R2-2001949" w:date="2020-03-05T19:10:00Z"/>
          <w:lang w:val="en-US"/>
        </w:rPr>
      </w:pPr>
      <w:ins w:id="1971" w:author="RAN2-109e-R2-2001949" w:date="2020-03-05T19:10:00Z">
        <w:r>
          <w:rPr>
            <w:lang w:val="en-US"/>
          </w:rPr>
          <w:t>Editor</w:t>
        </w:r>
        <w:r>
          <w:t>’s NOTE:</w:t>
        </w:r>
        <w:r>
          <w:tab/>
        </w:r>
        <w:r>
          <w:rPr>
            <w:lang w:val="en-US"/>
          </w:rPr>
          <w:t xml:space="preserve">Inclusion of </w:t>
        </w:r>
        <w:proofErr w:type="spellStart"/>
        <w:r w:rsidRPr="005963CC">
          <w:rPr>
            <w:i/>
            <w:iCs/>
            <w:snapToGrid w:val="0"/>
          </w:rPr>
          <w:t>rtd-DriftRate</w:t>
        </w:r>
        <w:proofErr w:type="spellEnd"/>
        <w:r>
          <w:rPr>
            <w:lang w:val="en-US"/>
          </w:rPr>
          <w:t xml:space="preserve"> and </w:t>
        </w:r>
        <w:r w:rsidRPr="00E3393E">
          <w:rPr>
            <w:i/>
            <w:iCs/>
            <w:snapToGrid w:val="0"/>
          </w:rPr>
          <w:t>delta-</w:t>
        </w:r>
        <w:proofErr w:type="spellStart"/>
        <w:r w:rsidRPr="00E3393E">
          <w:rPr>
            <w:i/>
            <w:iCs/>
            <w:snapToGrid w:val="0"/>
          </w:rPr>
          <w:t>rtd</w:t>
        </w:r>
        <w:proofErr w:type="spellEnd"/>
        <w:r w:rsidRPr="00E3393E">
          <w:rPr>
            <w:i/>
            <w:iCs/>
            <w:snapToGrid w:val="0"/>
          </w:rPr>
          <w:t>-set</w:t>
        </w:r>
        <w:r w:rsidRPr="00E3393E">
          <w:rPr>
            <w:i/>
            <w:iCs/>
            <w:lang w:val="en-US"/>
          </w:rPr>
          <w:t xml:space="preserve"> </w:t>
        </w:r>
        <w:r>
          <w:rPr>
            <w:lang w:val="en-US"/>
          </w:rPr>
          <w:t xml:space="preserve">parameter in </w:t>
        </w:r>
        <w:r>
          <w:rPr>
            <w:i/>
            <w:iCs/>
            <w:lang w:val="en-US"/>
          </w:rPr>
          <w:t>RTD</w:t>
        </w:r>
        <w:r w:rsidRPr="005963CC">
          <w:rPr>
            <w:i/>
            <w:iCs/>
            <w:lang w:val="en-US"/>
          </w:rPr>
          <w:t>-Info</w:t>
        </w:r>
        <w:r>
          <w:rPr>
            <w:lang w:val="en-US"/>
          </w:rPr>
          <w:t xml:space="preserve"> is FFS. </w:t>
        </w:r>
      </w:ins>
    </w:p>
    <w:p w14:paraId="03898D9D" w14:textId="77777777" w:rsidR="00BC2B1B" w:rsidRPr="00534549" w:rsidRDefault="00BC2B1B" w:rsidP="00BC2B1B">
      <w:pPr>
        <w:pStyle w:val="Heading4"/>
        <w:rPr>
          <w:ins w:id="1972" w:author="RAN2-109e-R2-2001949" w:date="2020-03-05T19:10:00Z"/>
        </w:rPr>
      </w:pPr>
      <w:ins w:id="1973" w:author="RAN2-109e-R2-2001949" w:date="2020-03-05T19:10:00Z">
        <w:r w:rsidRPr="00534549">
          <w:t>–</w:t>
        </w:r>
        <w:r w:rsidRPr="00534549">
          <w:tab/>
        </w:r>
        <w:r w:rsidRPr="00D918C5">
          <w:rPr>
            <w:i/>
            <w:iCs/>
          </w:rPr>
          <w:t>NR-</w:t>
        </w:r>
        <w:r>
          <w:rPr>
            <w:i/>
          </w:rPr>
          <w:t>RTD</w:t>
        </w:r>
        <w:r w:rsidRPr="00DF163E">
          <w:rPr>
            <w:i/>
            <w:noProof/>
          </w:rPr>
          <w:t>-Info</w:t>
        </w:r>
      </w:ins>
    </w:p>
    <w:p w14:paraId="4F0A8113" w14:textId="77777777" w:rsidR="00BC2B1B" w:rsidRDefault="00BC2B1B" w:rsidP="00BC2B1B">
      <w:pPr>
        <w:keepLines/>
        <w:rPr>
          <w:ins w:id="1974" w:author="RAN2-109e-R2-2001949" w:date="2020-03-05T19:10:00Z"/>
          <w:noProof/>
        </w:rPr>
      </w:pPr>
      <w:ins w:id="1975" w:author="RAN2-109e-R2-2001949" w:date="2020-03-05T19:10:00Z">
        <w:r w:rsidRPr="00534549">
          <w:t xml:space="preserve">The IE </w:t>
        </w:r>
        <w:r w:rsidRPr="00D918C5">
          <w:rPr>
            <w:i/>
            <w:iCs/>
          </w:rPr>
          <w:t>NR-</w:t>
        </w:r>
        <w:r>
          <w:rPr>
            <w:i/>
          </w:rPr>
          <w:t>RTD</w:t>
        </w:r>
        <w:r w:rsidRPr="00DF163E">
          <w:rPr>
            <w:i/>
            <w:noProof/>
          </w:rPr>
          <w:t>-Info</w:t>
        </w:r>
        <w:r w:rsidRPr="00534549">
          <w:rPr>
            <w:noProof/>
          </w:rPr>
          <w:t xml:space="preserve"> is</w:t>
        </w:r>
        <w:r w:rsidRPr="00534549">
          <w:t xml:space="preserve"> used by the location server to provide </w:t>
        </w:r>
        <w:r>
          <w:t xml:space="preserve">time </w:t>
        </w:r>
        <w:r>
          <w:rPr>
            <w:lang w:val="en-US" w:eastAsia="ko-KR"/>
          </w:rPr>
          <w:t xml:space="preserve">synchronization information between a reference TRP and a list of </w:t>
        </w:r>
        <w:proofErr w:type="spellStart"/>
        <w:r>
          <w:rPr>
            <w:lang w:val="en-US" w:eastAsia="ko-KR"/>
          </w:rPr>
          <w:t>neighbour</w:t>
        </w:r>
        <w:proofErr w:type="spellEnd"/>
        <w:r>
          <w:rPr>
            <w:lang w:val="en-US" w:eastAsia="ko-KR"/>
          </w:rPr>
          <w:t xml:space="preserve"> TRPs</w:t>
        </w:r>
        <w:r w:rsidRPr="00534549">
          <w:t xml:space="preserve">. </w:t>
        </w:r>
      </w:ins>
    </w:p>
    <w:p w14:paraId="610682DA" w14:textId="77777777" w:rsidR="00BC2B1B" w:rsidRPr="00ED23B1" w:rsidRDefault="00BC2B1B" w:rsidP="00BC2B1B">
      <w:pPr>
        <w:pStyle w:val="PL"/>
        <w:shd w:val="clear" w:color="auto" w:fill="E6E6E6"/>
        <w:rPr>
          <w:ins w:id="1976" w:author="RAN2-109e-R2-2001949" w:date="2020-03-05T19:10:00Z"/>
        </w:rPr>
      </w:pPr>
      <w:ins w:id="1977" w:author="RAN2-109e-R2-2001949" w:date="2020-03-05T19:10:00Z">
        <w:r w:rsidRPr="00ED23B1">
          <w:t>-- ASN1START</w:t>
        </w:r>
      </w:ins>
    </w:p>
    <w:p w14:paraId="51D6D3F0" w14:textId="77777777" w:rsidR="00BC2B1B" w:rsidRPr="00ED23B1" w:rsidRDefault="00BC2B1B" w:rsidP="00BC2B1B">
      <w:pPr>
        <w:pStyle w:val="PL"/>
        <w:shd w:val="clear" w:color="auto" w:fill="E6E6E6"/>
        <w:rPr>
          <w:ins w:id="1978" w:author="RAN2-109e-R2-2001949" w:date="2020-03-05T19:10:00Z"/>
          <w:snapToGrid w:val="0"/>
        </w:rPr>
      </w:pPr>
    </w:p>
    <w:p w14:paraId="398D89DC" w14:textId="77777777" w:rsidR="00BC2B1B" w:rsidRPr="00ED23B1" w:rsidRDefault="00BC2B1B" w:rsidP="00BC2B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ins w:id="1979" w:author="RAN2-109e-R2-2001949" w:date="2020-03-05T19:10:00Z"/>
          <w:rFonts w:ascii="Courier New" w:hAnsi="Courier New"/>
          <w:noProof/>
          <w:snapToGrid w:val="0"/>
          <w:sz w:val="16"/>
        </w:rPr>
      </w:pPr>
      <w:ins w:id="1980" w:author="RAN2-109e-R2-2001949" w:date="2020-03-05T19:10:00Z">
        <w:r>
          <w:rPr>
            <w:rFonts w:ascii="Courier New" w:hAnsi="Courier New"/>
            <w:noProof/>
            <w:snapToGrid w:val="0"/>
            <w:sz w:val="16"/>
          </w:rPr>
          <w:t>NR-</w:t>
        </w:r>
        <w:r w:rsidRPr="000C7995">
          <w:rPr>
            <w:rFonts w:ascii="Courier New" w:hAnsi="Courier New"/>
            <w:noProof/>
            <w:snapToGrid w:val="0"/>
            <w:sz w:val="16"/>
          </w:rPr>
          <w:t>RTD-Info</w:t>
        </w:r>
        <w:r w:rsidRPr="00ED23B1">
          <w:rPr>
            <w:rFonts w:ascii="Courier New" w:hAnsi="Courier New"/>
            <w:noProof/>
            <w:snapToGrid w:val="0"/>
            <w:sz w:val="16"/>
          </w:rPr>
          <w:t>-r16 ::= SEQUENCE {</w:t>
        </w:r>
      </w:ins>
    </w:p>
    <w:p w14:paraId="05EE9770" w14:textId="77777777" w:rsidR="00BC2B1B" w:rsidRPr="00ED23B1" w:rsidRDefault="00BC2B1B" w:rsidP="00BC2B1B">
      <w:pPr>
        <w:pStyle w:val="PL"/>
        <w:shd w:val="clear" w:color="auto" w:fill="E6E6E6"/>
        <w:rPr>
          <w:ins w:id="1981" w:author="RAN2-109e-R2-2001949" w:date="2020-03-05T19:10:00Z"/>
          <w:snapToGrid w:val="0"/>
        </w:rPr>
      </w:pPr>
      <w:ins w:id="1982" w:author="RAN2-109e-R2-2001949" w:date="2020-03-05T19:10:00Z">
        <w:r w:rsidRPr="00ED23B1">
          <w:rPr>
            <w:snapToGrid w:val="0"/>
          </w:rPr>
          <w:tab/>
        </w:r>
        <w:r>
          <w:rPr>
            <w:snapToGrid w:val="0"/>
          </w:rPr>
          <w:t>r</w:t>
        </w:r>
        <w:r w:rsidRPr="00ED23B1">
          <w:rPr>
            <w:snapToGrid w:val="0"/>
          </w:rPr>
          <w:t>eference</w:t>
        </w:r>
        <w:r>
          <w:rPr>
            <w:snapToGrid w:val="0"/>
          </w:rPr>
          <w:t>TRP-RTD-Info</w:t>
        </w:r>
        <w:r w:rsidRPr="00ED23B1">
          <w:rPr>
            <w:snapToGrid w:val="0"/>
          </w:rPr>
          <w:t>-r16</w:t>
        </w:r>
        <w:r>
          <w:rPr>
            <w:snapToGrid w:val="0"/>
          </w:rPr>
          <w:tab/>
        </w:r>
        <w:r>
          <w:rPr>
            <w:snapToGrid w:val="0"/>
          </w:rPr>
          <w:tab/>
          <w:t>R</w:t>
        </w:r>
        <w:r w:rsidRPr="00ED23B1">
          <w:rPr>
            <w:snapToGrid w:val="0"/>
          </w:rPr>
          <w:t>eference</w:t>
        </w:r>
        <w:r>
          <w:rPr>
            <w:snapToGrid w:val="0"/>
          </w:rPr>
          <w:t>TRP-RTD-Info</w:t>
        </w:r>
        <w:r w:rsidRPr="00ED23B1">
          <w:rPr>
            <w:snapToGrid w:val="0"/>
          </w:rPr>
          <w:t>-r16</w:t>
        </w:r>
        <w:r>
          <w:rPr>
            <w:snapToGrid w:val="0"/>
          </w:rPr>
          <w:t>,</w:t>
        </w:r>
      </w:ins>
    </w:p>
    <w:p w14:paraId="2D346759" w14:textId="77777777" w:rsidR="00BC2B1B" w:rsidRDefault="00BC2B1B" w:rsidP="00BC2B1B">
      <w:pPr>
        <w:pStyle w:val="PL"/>
        <w:shd w:val="clear" w:color="auto" w:fill="E6E6E6"/>
        <w:rPr>
          <w:ins w:id="1983" w:author="RAN2-109e-R2-2001949" w:date="2020-03-05T19:10:00Z"/>
          <w:snapToGrid w:val="0"/>
        </w:rPr>
      </w:pPr>
      <w:ins w:id="1984" w:author="RAN2-109e-R2-2001949" w:date="2020-03-05T19:10:00Z">
        <w:r w:rsidRPr="00ED23B1">
          <w:rPr>
            <w:snapToGrid w:val="0"/>
          </w:rPr>
          <w:tab/>
        </w:r>
        <w:r>
          <w:rPr>
            <w:snapToGrid w:val="0"/>
          </w:rPr>
          <w:t>rtd-InfoList</w:t>
        </w:r>
        <w:r w:rsidRPr="00ED23B1">
          <w:rPr>
            <w:snapToGrid w:val="0"/>
          </w:rPr>
          <w:t>-</w:t>
        </w:r>
        <w:r>
          <w:rPr>
            <w:snapToGrid w:val="0"/>
          </w:rPr>
          <w:t>r</w:t>
        </w:r>
        <w:r w:rsidRPr="00ED23B1">
          <w:rPr>
            <w:snapToGrid w:val="0"/>
          </w:rPr>
          <w:t>16</w:t>
        </w:r>
        <w:r>
          <w:rPr>
            <w:snapToGrid w:val="0"/>
          </w:rPr>
          <w:tab/>
        </w:r>
        <w:r>
          <w:rPr>
            <w:snapToGrid w:val="0"/>
          </w:rPr>
          <w:tab/>
        </w:r>
        <w:r>
          <w:rPr>
            <w:snapToGrid w:val="0"/>
          </w:rPr>
          <w:tab/>
        </w:r>
        <w:r>
          <w:rPr>
            <w:snapToGrid w:val="0"/>
          </w:rPr>
          <w:tab/>
          <w:t>RTD-InfoList</w:t>
        </w:r>
        <w:r w:rsidRPr="00ED23B1">
          <w:rPr>
            <w:snapToGrid w:val="0"/>
          </w:rPr>
          <w:t>-</w:t>
        </w:r>
        <w:r>
          <w:rPr>
            <w:snapToGrid w:val="0"/>
          </w:rPr>
          <w:t>r</w:t>
        </w:r>
        <w:r w:rsidRPr="00ED23B1">
          <w:rPr>
            <w:snapToGrid w:val="0"/>
          </w:rPr>
          <w:t>16</w:t>
        </w:r>
        <w:r>
          <w:rPr>
            <w:snapToGrid w:val="0"/>
          </w:rPr>
          <w:t>,</w:t>
        </w:r>
      </w:ins>
    </w:p>
    <w:p w14:paraId="4E6D9BFF" w14:textId="77777777" w:rsidR="00BC2B1B" w:rsidRPr="00ED23B1" w:rsidRDefault="00BC2B1B" w:rsidP="00BC2B1B">
      <w:pPr>
        <w:pStyle w:val="PL"/>
        <w:shd w:val="clear" w:color="auto" w:fill="E6E6E6"/>
        <w:rPr>
          <w:ins w:id="1985" w:author="RAN2-109e-R2-2001949" w:date="2020-03-05T19:10:00Z"/>
          <w:snapToGrid w:val="0"/>
        </w:rPr>
      </w:pPr>
      <w:ins w:id="1986" w:author="RAN2-109e-R2-2001949" w:date="2020-03-05T19:10:00Z">
        <w:r>
          <w:rPr>
            <w:snapToGrid w:val="0"/>
          </w:rPr>
          <w:tab/>
          <w:t>...</w:t>
        </w:r>
      </w:ins>
    </w:p>
    <w:p w14:paraId="5E06573B" w14:textId="77777777" w:rsidR="00BC2B1B" w:rsidRDefault="00BC2B1B" w:rsidP="00BC2B1B">
      <w:pPr>
        <w:pStyle w:val="PL"/>
        <w:shd w:val="clear" w:color="auto" w:fill="E6E6E6"/>
        <w:rPr>
          <w:ins w:id="1987" w:author="RAN2-109e-R2-2001949" w:date="2020-03-05T19:10:00Z"/>
          <w:snapToGrid w:val="0"/>
        </w:rPr>
      </w:pPr>
      <w:ins w:id="1988" w:author="RAN2-109e-R2-2001949" w:date="2020-03-05T19:10:00Z">
        <w:r w:rsidRPr="00ED23B1">
          <w:rPr>
            <w:snapToGrid w:val="0"/>
          </w:rPr>
          <w:t>}</w:t>
        </w:r>
      </w:ins>
    </w:p>
    <w:p w14:paraId="344D6B38" w14:textId="77777777" w:rsidR="00BC2B1B" w:rsidRDefault="00BC2B1B" w:rsidP="00BC2B1B">
      <w:pPr>
        <w:pStyle w:val="PL"/>
        <w:shd w:val="clear" w:color="auto" w:fill="E6E6E6"/>
        <w:rPr>
          <w:ins w:id="1989" w:author="RAN2-109e-R2-2001949" w:date="2020-03-05T19:10:00Z"/>
          <w:snapToGrid w:val="0"/>
        </w:rPr>
      </w:pPr>
    </w:p>
    <w:p w14:paraId="191715B1" w14:textId="77777777" w:rsidR="00BC2B1B" w:rsidRDefault="00BC2B1B" w:rsidP="00BC2B1B">
      <w:pPr>
        <w:pStyle w:val="PL"/>
        <w:shd w:val="clear" w:color="auto" w:fill="E6E6E6"/>
        <w:rPr>
          <w:ins w:id="1990" w:author="RAN2-109e-R2-2001949" w:date="2020-03-05T19:10:00Z"/>
          <w:snapToGrid w:val="0"/>
        </w:rPr>
      </w:pPr>
      <w:ins w:id="1991" w:author="RAN2-109e-R2-2001949" w:date="2020-03-05T19:10:00Z">
        <w:r>
          <w:rPr>
            <w:snapToGrid w:val="0"/>
          </w:rPr>
          <w:t>R</w:t>
        </w:r>
        <w:r w:rsidRPr="00ED23B1">
          <w:rPr>
            <w:snapToGrid w:val="0"/>
          </w:rPr>
          <w:t>eference</w:t>
        </w:r>
        <w:r>
          <w:rPr>
            <w:snapToGrid w:val="0"/>
          </w:rPr>
          <w:t>TRP-RTD-Info</w:t>
        </w:r>
        <w:r w:rsidRPr="00ED23B1">
          <w:rPr>
            <w:snapToGrid w:val="0"/>
          </w:rPr>
          <w:t>-r16</w:t>
        </w:r>
        <w:r>
          <w:rPr>
            <w:snapToGrid w:val="0"/>
          </w:rPr>
          <w:t xml:space="preserve"> ::= SEQUENCE {</w:t>
        </w:r>
      </w:ins>
    </w:p>
    <w:p w14:paraId="25A7F2AE" w14:textId="77777777" w:rsidR="00BC2B1B" w:rsidRDefault="00BC2B1B" w:rsidP="00BC2B1B">
      <w:pPr>
        <w:pStyle w:val="PL"/>
        <w:shd w:val="clear" w:color="auto" w:fill="E6E6E6"/>
        <w:rPr>
          <w:ins w:id="1992" w:author="RAN2-109e-R2-2001949" w:date="2020-03-05T19:10:00Z"/>
          <w:snapToGrid w:val="0"/>
        </w:rPr>
      </w:pPr>
      <w:ins w:id="1993" w:author="RAN2-109e-R2-2001949" w:date="2020-03-05T19:10:00Z">
        <w:r>
          <w:rPr>
            <w:snapToGrid w:val="0"/>
          </w:rPr>
          <w:tab/>
          <w:t>ref-trp-id-r16</w:t>
        </w:r>
        <w:r>
          <w:rPr>
            <w:snapToGrid w:val="0"/>
          </w:rPr>
          <w:tab/>
        </w:r>
        <w:r>
          <w:rPr>
            <w:snapToGrid w:val="0"/>
          </w:rPr>
          <w:tab/>
        </w:r>
        <w:r>
          <w:rPr>
            <w:snapToGrid w:val="0"/>
          </w:rPr>
          <w:tab/>
        </w:r>
        <w:r>
          <w:rPr>
            <w:snapToGrid w:val="0"/>
          </w:rPr>
          <w:tab/>
        </w:r>
        <w:r>
          <w:rPr>
            <w:snapToGrid w:val="0"/>
          </w:rPr>
          <w:tab/>
          <w:t>TRP-ID-r16,</w:t>
        </w:r>
        <w:r>
          <w:rPr>
            <w:snapToGrid w:val="0"/>
          </w:rPr>
          <w:tab/>
        </w:r>
      </w:ins>
    </w:p>
    <w:p w14:paraId="3715CCB6" w14:textId="77777777" w:rsidR="00BC2B1B" w:rsidRDefault="00BC2B1B" w:rsidP="00BC2B1B">
      <w:pPr>
        <w:pStyle w:val="PL"/>
        <w:shd w:val="clear" w:color="auto" w:fill="E6E6E6"/>
        <w:rPr>
          <w:ins w:id="1994" w:author="RAN2-109e-R2-2001949" w:date="2020-03-05T19:10:00Z"/>
          <w:snapToGrid w:val="0"/>
        </w:rPr>
      </w:pPr>
      <w:ins w:id="1995" w:author="RAN2-109e-R2-2001949" w:date="2020-03-05T19:10:00Z">
        <w:r>
          <w:rPr>
            <w:snapToGrid w:val="0"/>
          </w:rPr>
          <w:tab/>
          <w:t>refTime-r16</w:t>
        </w:r>
        <w:r>
          <w:rPr>
            <w:snapToGrid w:val="0"/>
          </w:rPr>
          <w:tab/>
        </w:r>
        <w:r>
          <w:rPr>
            <w:snapToGrid w:val="0"/>
          </w:rPr>
          <w:tab/>
        </w:r>
        <w:r>
          <w:rPr>
            <w:snapToGrid w:val="0"/>
          </w:rPr>
          <w:tab/>
        </w:r>
        <w:r>
          <w:rPr>
            <w:snapToGrid w:val="0"/>
          </w:rPr>
          <w:tab/>
        </w:r>
        <w:r>
          <w:rPr>
            <w:snapToGrid w:val="0"/>
          </w:rPr>
          <w:tab/>
        </w:r>
        <w:r>
          <w:rPr>
            <w:snapToGrid w:val="0"/>
          </w:rPr>
          <w:tab/>
          <w:t>CHOICE {</w:t>
        </w:r>
      </w:ins>
    </w:p>
    <w:p w14:paraId="5A5B313D" w14:textId="77777777" w:rsidR="00BC2B1B" w:rsidRDefault="00BC2B1B" w:rsidP="00BC2B1B">
      <w:pPr>
        <w:pStyle w:val="PL"/>
        <w:shd w:val="clear" w:color="auto" w:fill="E6E6E6"/>
        <w:rPr>
          <w:ins w:id="1996" w:author="RAN2-109e-R2-2001949" w:date="2020-03-05T19:10:00Z"/>
        </w:rPr>
      </w:pPr>
      <w:ins w:id="1997" w:author="RAN2-109e-R2-2001949" w:date="2020-03-05T19:10:00Z">
        <w:r>
          <w:tab/>
        </w:r>
        <w:r>
          <w:tab/>
        </w:r>
        <w:r>
          <w:tab/>
        </w:r>
        <w:r w:rsidRPr="00AB1A0A">
          <w:t>systemFrameNumber</w:t>
        </w:r>
        <w:r>
          <w:t>-r16</w:t>
        </w:r>
        <w:r>
          <w:tab/>
        </w:r>
        <w:r>
          <w:tab/>
          <w:t>BIT STRING (SIZE (10)),</w:t>
        </w:r>
      </w:ins>
    </w:p>
    <w:p w14:paraId="777CEA2B" w14:textId="77777777" w:rsidR="00BC2B1B" w:rsidRDefault="00BC2B1B" w:rsidP="00BC2B1B">
      <w:pPr>
        <w:pStyle w:val="PL"/>
        <w:shd w:val="clear" w:color="auto" w:fill="E6E6E6"/>
        <w:rPr>
          <w:ins w:id="1998" w:author="RAN2-109e-R2-2001949" w:date="2020-03-05T19:10:00Z"/>
          <w:snapToGrid w:val="0"/>
        </w:rPr>
      </w:pPr>
      <w:ins w:id="1999" w:author="RAN2-109e-R2-2001949" w:date="2020-03-05T19:10:00Z">
        <w:r>
          <w:tab/>
        </w:r>
        <w:r>
          <w:tab/>
        </w:r>
        <w:r>
          <w:tab/>
          <w:t>utc-r16</w:t>
        </w:r>
        <w:r>
          <w:tab/>
        </w:r>
        <w:r>
          <w:tab/>
        </w:r>
        <w:r>
          <w:tab/>
        </w:r>
        <w:r>
          <w:tab/>
        </w:r>
        <w:r>
          <w:tab/>
        </w:r>
        <w:r>
          <w:tab/>
        </w:r>
        <w:r w:rsidRPr="00F80BCA">
          <w:rPr>
            <w:snapToGrid w:val="0"/>
          </w:rPr>
          <w:t>UTCTime</w:t>
        </w:r>
        <w:r>
          <w:rPr>
            <w:snapToGrid w:val="0"/>
          </w:rPr>
          <w:t>,</w:t>
        </w:r>
      </w:ins>
    </w:p>
    <w:p w14:paraId="0E305AE0" w14:textId="77777777" w:rsidR="00BC2B1B" w:rsidRDefault="00BC2B1B" w:rsidP="00BC2B1B">
      <w:pPr>
        <w:pStyle w:val="PL"/>
        <w:shd w:val="clear" w:color="auto" w:fill="E6E6E6"/>
        <w:rPr>
          <w:ins w:id="2000" w:author="RAN2-109e-R2-2001949" w:date="2020-03-05T19:10:00Z"/>
          <w:snapToGrid w:val="0"/>
        </w:rPr>
      </w:pPr>
      <w:ins w:id="2001" w:author="RAN2-109e-R2-2001949" w:date="2020-03-05T19:10:00Z">
        <w:r>
          <w:rPr>
            <w:snapToGrid w:val="0"/>
          </w:rPr>
          <w:tab/>
        </w:r>
        <w:r>
          <w:rPr>
            <w:snapToGrid w:val="0"/>
          </w:rPr>
          <w:tab/>
        </w:r>
        <w:r>
          <w:rPr>
            <w:snapToGrid w:val="0"/>
          </w:rPr>
          <w:tab/>
          <w:t>...</w:t>
        </w:r>
      </w:ins>
    </w:p>
    <w:p w14:paraId="701B0289" w14:textId="77777777" w:rsidR="00BC2B1B" w:rsidRDefault="00BC2B1B" w:rsidP="00BC2B1B">
      <w:pPr>
        <w:pStyle w:val="PL"/>
        <w:shd w:val="clear" w:color="auto" w:fill="E6E6E6"/>
        <w:rPr>
          <w:ins w:id="2002" w:author="RAN2-109e-R2-2001949" w:date="2020-03-05T19:10:00Z"/>
        </w:rPr>
      </w:pPr>
      <w:ins w:id="2003" w:author="RAN2-109e-R2-2001949" w:date="2020-03-05T19:10:00Z">
        <w:r>
          <w:rPr>
            <w:snapToGrid w:val="0"/>
          </w:rPr>
          <w:tab/>
          <w:t>},</w:t>
        </w:r>
      </w:ins>
    </w:p>
    <w:p w14:paraId="573D46B1" w14:textId="77777777" w:rsidR="00BC2B1B" w:rsidRDefault="00BC2B1B" w:rsidP="00BC2B1B">
      <w:pPr>
        <w:pStyle w:val="PL"/>
        <w:shd w:val="clear" w:color="auto" w:fill="E6E6E6"/>
        <w:rPr>
          <w:ins w:id="2004" w:author="RAN2-109e-R2-2001949" w:date="2020-03-05T19:10:00Z"/>
          <w:snapToGrid w:val="0"/>
        </w:rPr>
      </w:pPr>
      <w:ins w:id="2005" w:author="RAN2-109e-R2-2001949" w:date="2020-03-05T19:10:00Z">
        <w:r>
          <w:rPr>
            <w:snapToGrid w:val="0"/>
          </w:rPr>
          <w:lastRenderedPageBreak/>
          <w:tab/>
          <w:t>rtd-RefQuality-r16</w:t>
        </w:r>
        <w:r>
          <w:rPr>
            <w:snapToGrid w:val="0"/>
          </w:rPr>
          <w:tab/>
        </w:r>
        <w:r>
          <w:rPr>
            <w:snapToGrid w:val="0"/>
          </w:rPr>
          <w:tab/>
        </w:r>
        <w:r>
          <w:rPr>
            <w:snapToGrid w:val="0"/>
          </w:rPr>
          <w:tab/>
        </w:r>
        <w:r>
          <w:rPr>
            <w:snapToGrid w:val="0"/>
          </w:rPr>
          <w:tab/>
          <w:t>NR-</w:t>
        </w:r>
        <w:r w:rsidRPr="00534549">
          <w:rPr>
            <w:snapToGrid w:val="0"/>
          </w:rPr>
          <w:t>MeasQuality</w:t>
        </w:r>
        <w:r>
          <w:rPr>
            <w:snapToGrid w:val="0"/>
          </w:rPr>
          <w:t>-r16</w:t>
        </w:r>
        <w:r>
          <w:rPr>
            <w:snapToGrid w:val="0"/>
          </w:rPr>
          <w:tab/>
        </w:r>
        <w:r>
          <w:rPr>
            <w:snapToGrid w:val="0"/>
          </w:rPr>
          <w:tab/>
        </w:r>
        <w:r>
          <w:rPr>
            <w:snapToGrid w:val="0"/>
          </w:rPr>
          <w:tab/>
        </w:r>
        <w:r>
          <w:rPr>
            <w:snapToGrid w:val="0"/>
          </w:rPr>
          <w:tab/>
          <w:t>OPTIONAL,</w:t>
        </w:r>
        <w:r>
          <w:rPr>
            <w:snapToGrid w:val="0"/>
          </w:rPr>
          <w:tab/>
          <w:t>-- Need ON</w:t>
        </w:r>
      </w:ins>
    </w:p>
    <w:p w14:paraId="64CDD721" w14:textId="77777777" w:rsidR="00BC2B1B" w:rsidRDefault="00BC2B1B" w:rsidP="00BC2B1B">
      <w:pPr>
        <w:pStyle w:val="PL"/>
        <w:shd w:val="clear" w:color="auto" w:fill="E6E6E6"/>
        <w:rPr>
          <w:ins w:id="2006" w:author="RAN2-109e-R2-2001949" w:date="2020-03-05T19:10:00Z"/>
          <w:snapToGrid w:val="0"/>
        </w:rPr>
      </w:pPr>
      <w:ins w:id="2007" w:author="RAN2-109e-R2-2001949" w:date="2020-03-05T19:10:00Z">
        <w:r>
          <w:rPr>
            <w:snapToGrid w:val="0"/>
          </w:rPr>
          <w:tab/>
          <w:t>...</w:t>
        </w:r>
      </w:ins>
    </w:p>
    <w:p w14:paraId="47C2FD3B" w14:textId="77777777" w:rsidR="00BC2B1B" w:rsidRDefault="00BC2B1B" w:rsidP="00BC2B1B">
      <w:pPr>
        <w:pStyle w:val="PL"/>
        <w:shd w:val="clear" w:color="auto" w:fill="E6E6E6"/>
        <w:rPr>
          <w:ins w:id="2008" w:author="RAN2-109e-R2-2001949" w:date="2020-03-05T19:10:00Z"/>
          <w:snapToGrid w:val="0"/>
        </w:rPr>
      </w:pPr>
      <w:ins w:id="2009" w:author="RAN2-109e-R2-2001949" w:date="2020-03-05T19:10:00Z">
        <w:r>
          <w:rPr>
            <w:snapToGrid w:val="0"/>
          </w:rPr>
          <w:t>}</w:t>
        </w:r>
      </w:ins>
    </w:p>
    <w:p w14:paraId="1E799E05" w14:textId="77777777" w:rsidR="00BC2B1B" w:rsidRDefault="00BC2B1B" w:rsidP="00BC2B1B">
      <w:pPr>
        <w:pStyle w:val="PL"/>
        <w:shd w:val="clear" w:color="auto" w:fill="E6E6E6"/>
        <w:rPr>
          <w:ins w:id="2010" w:author="RAN2-109e-R2-2001949" w:date="2020-03-05T19:10:00Z"/>
          <w:snapToGrid w:val="0"/>
        </w:rPr>
      </w:pPr>
    </w:p>
    <w:p w14:paraId="3AAFFAA3" w14:textId="77777777" w:rsidR="00BC2B1B" w:rsidRDefault="00BC2B1B" w:rsidP="00BC2B1B">
      <w:pPr>
        <w:pStyle w:val="PL"/>
        <w:shd w:val="clear" w:color="auto" w:fill="E6E6E6"/>
        <w:rPr>
          <w:ins w:id="2011" w:author="RAN2-109e-R2-2001949" w:date="2020-03-05T19:10:00Z"/>
          <w:snapToGrid w:val="0"/>
        </w:rPr>
      </w:pPr>
      <w:ins w:id="2012" w:author="RAN2-109e-R2-2001949" w:date="2020-03-05T19:10:00Z">
        <w:r>
          <w:rPr>
            <w:snapToGrid w:val="0"/>
          </w:rPr>
          <w:t>RTD-InfoList</w:t>
        </w:r>
        <w:r w:rsidRPr="00ED23B1">
          <w:rPr>
            <w:snapToGrid w:val="0"/>
          </w:rPr>
          <w:t>-</w:t>
        </w:r>
        <w:r>
          <w:rPr>
            <w:snapToGrid w:val="0"/>
          </w:rPr>
          <w:t>r</w:t>
        </w:r>
        <w:r w:rsidRPr="00ED23B1">
          <w:rPr>
            <w:snapToGrid w:val="0"/>
          </w:rPr>
          <w:t>16</w:t>
        </w:r>
        <w:r>
          <w:rPr>
            <w:snapToGrid w:val="0"/>
          </w:rPr>
          <w:t xml:space="preserve"> ::= SEQUENCE (SIZE (1..4)) OF RTD-InfoList</w:t>
        </w:r>
        <w:r w:rsidRPr="00571E4E">
          <w:rPr>
            <w:snapToGrid w:val="0"/>
          </w:rPr>
          <w:t>PerFreqLayer-r16</w:t>
        </w:r>
      </w:ins>
    </w:p>
    <w:p w14:paraId="0C2F0A5F" w14:textId="77777777" w:rsidR="00BC2B1B" w:rsidRDefault="00BC2B1B" w:rsidP="00BC2B1B">
      <w:pPr>
        <w:pStyle w:val="PL"/>
        <w:shd w:val="clear" w:color="auto" w:fill="E6E6E6"/>
        <w:rPr>
          <w:ins w:id="2013" w:author="RAN2-109e-R2-2001949" w:date="2020-03-05T19:10:00Z"/>
          <w:snapToGrid w:val="0"/>
        </w:rPr>
      </w:pPr>
    </w:p>
    <w:p w14:paraId="03AD991C" w14:textId="77777777" w:rsidR="00BC2B1B" w:rsidRDefault="00BC2B1B" w:rsidP="00BC2B1B">
      <w:pPr>
        <w:pStyle w:val="PL"/>
        <w:shd w:val="clear" w:color="auto" w:fill="E6E6E6"/>
        <w:rPr>
          <w:ins w:id="2014" w:author="RAN2-109e-R2-2001949" w:date="2020-03-05T19:10:00Z"/>
          <w:snapToGrid w:val="0"/>
        </w:rPr>
      </w:pPr>
      <w:ins w:id="2015" w:author="RAN2-109e-R2-2001949" w:date="2020-03-05T19:10:00Z">
        <w:r>
          <w:rPr>
            <w:snapToGrid w:val="0"/>
          </w:rPr>
          <w:t>RTD-InfoList</w:t>
        </w:r>
        <w:r w:rsidRPr="00571E4E">
          <w:rPr>
            <w:snapToGrid w:val="0"/>
          </w:rPr>
          <w:t>PerFreqLayer-r16</w:t>
        </w:r>
        <w:r>
          <w:rPr>
            <w:snapToGrid w:val="0"/>
          </w:rPr>
          <w:t xml:space="preserve"> ::= SEQUENCE (SIZE(1..63)) OF RTD-InfoElement</w:t>
        </w:r>
        <w:r w:rsidRPr="00ED23B1">
          <w:rPr>
            <w:snapToGrid w:val="0"/>
          </w:rPr>
          <w:t>-</w:t>
        </w:r>
        <w:r>
          <w:rPr>
            <w:snapToGrid w:val="0"/>
          </w:rPr>
          <w:t>r</w:t>
        </w:r>
        <w:r w:rsidRPr="00ED23B1">
          <w:rPr>
            <w:snapToGrid w:val="0"/>
          </w:rPr>
          <w:t>16</w:t>
        </w:r>
      </w:ins>
    </w:p>
    <w:p w14:paraId="35D77C4C" w14:textId="77777777" w:rsidR="00BC2B1B" w:rsidRPr="00ED23B1" w:rsidRDefault="00BC2B1B" w:rsidP="00BC2B1B">
      <w:pPr>
        <w:pStyle w:val="PL"/>
        <w:shd w:val="clear" w:color="auto" w:fill="E6E6E6"/>
        <w:rPr>
          <w:ins w:id="2016" w:author="RAN2-109e-R2-2001949" w:date="2020-03-05T19:10:00Z"/>
          <w:snapToGrid w:val="0"/>
        </w:rPr>
      </w:pPr>
    </w:p>
    <w:p w14:paraId="26C84122" w14:textId="77777777" w:rsidR="00BC2B1B" w:rsidRDefault="00BC2B1B" w:rsidP="00BC2B1B">
      <w:pPr>
        <w:pStyle w:val="PL"/>
        <w:shd w:val="clear" w:color="auto" w:fill="E6E6E6"/>
        <w:rPr>
          <w:ins w:id="2017" w:author="RAN2-109e-R2-2001949" w:date="2020-03-05T19:10:00Z"/>
          <w:snapToGrid w:val="0"/>
        </w:rPr>
      </w:pPr>
      <w:ins w:id="2018" w:author="RAN2-109e-R2-2001949" w:date="2020-03-05T19:10:00Z">
        <w:r>
          <w:rPr>
            <w:snapToGrid w:val="0"/>
          </w:rPr>
          <w:t>RTD-InfoElement-r16 ::= SEQUENCE {</w:t>
        </w:r>
      </w:ins>
    </w:p>
    <w:p w14:paraId="6B7780CD" w14:textId="77777777" w:rsidR="00BC2B1B" w:rsidRDefault="00BC2B1B" w:rsidP="00BC2B1B">
      <w:pPr>
        <w:pStyle w:val="PL"/>
        <w:shd w:val="clear" w:color="auto" w:fill="E6E6E6"/>
        <w:rPr>
          <w:ins w:id="2019" w:author="RAN2-109e-R2-2001949" w:date="2020-03-05T19:10:00Z"/>
          <w:snapToGrid w:val="0"/>
        </w:rPr>
      </w:pPr>
      <w:ins w:id="2020" w:author="RAN2-109e-R2-2001949" w:date="2020-03-05T19:10:00Z">
        <w:r>
          <w:rPr>
            <w:snapToGrid w:val="0"/>
          </w:rPr>
          <w:tab/>
          <w:t>trp-id-r16</w:t>
        </w:r>
        <w:r>
          <w:rPr>
            <w:snapToGrid w:val="0"/>
          </w:rPr>
          <w:tab/>
        </w:r>
        <w:r>
          <w:rPr>
            <w:snapToGrid w:val="0"/>
          </w:rPr>
          <w:tab/>
        </w:r>
        <w:r>
          <w:rPr>
            <w:snapToGrid w:val="0"/>
          </w:rPr>
          <w:tab/>
        </w:r>
        <w:r>
          <w:rPr>
            <w:snapToGrid w:val="0"/>
          </w:rPr>
          <w:tab/>
        </w:r>
        <w:r>
          <w:rPr>
            <w:snapToGrid w:val="0"/>
          </w:rPr>
          <w:tab/>
          <w:t>TRP-ID-r16,</w:t>
        </w:r>
        <w:r>
          <w:rPr>
            <w:snapToGrid w:val="0"/>
          </w:rPr>
          <w:tab/>
        </w:r>
      </w:ins>
    </w:p>
    <w:p w14:paraId="6295354D" w14:textId="77777777" w:rsidR="00BC2B1B" w:rsidRDefault="00BC2B1B" w:rsidP="00BC2B1B">
      <w:pPr>
        <w:pStyle w:val="PL"/>
        <w:shd w:val="clear" w:color="auto" w:fill="E6E6E6"/>
        <w:rPr>
          <w:ins w:id="2021" w:author="RAN2-109e-R2-2001949" w:date="2020-03-05T19:10:00Z"/>
          <w:snapToGrid w:val="0"/>
        </w:rPr>
      </w:pPr>
      <w:ins w:id="2022" w:author="RAN2-109e-R2-2001949" w:date="2020-03-05T19:10:00Z">
        <w:r>
          <w:rPr>
            <w:snapToGrid w:val="0"/>
          </w:rPr>
          <w:tab/>
          <w:t>subframeOffset-r16</w:t>
        </w:r>
        <w:r>
          <w:rPr>
            <w:snapToGrid w:val="0"/>
          </w:rPr>
          <w:tab/>
        </w:r>
        <w:r>
          <w:rPr>
            <w:snapToGrid w:val="0"/>
          </w:rPr>
          <w:tab/>
        </w:r>
        <w:r>
          <w:rPr>
            <w:snapToGrid w:val="0"/>
          </w:rPr>
          <w:tab/>
          <w:t>INTEGER (0..</w:t>
        </w:r>
        <w:r w:rsidRPr="00B86A68">
          <w:rPr>
            <w:snapToGrid w:val="0"/>
          </w:rPr>
          <w:t>19660</w:t>
        </w:r>
        <w:r>
          <w:rPr>
            <w:snapToGrid w:val="0"/>
          </w:rPr>
          <w:t>79),</w:t>
        </w:r>
      </w:ins>
    </w:p>
    <w:p w14:paraId="112ABC7E" w14:textId="77777777" w:rsidR="00BC2B1B" w:rsidRDefault="00BC2B1B" w:rsidP="00BC2B1B">
      <w:pPr>
        <w:pStyle w:val="PL"/>
        <w:shd w:val="clear" w:color="auto" w:fill="E6E6E6"/>
        <w:rPr>
          <w:ins w:id="2023" w:author="RAN2-109e-R2-2001949" w:date="2020-03-05T19:10:00Z"/>
          <w:snapToGrid w:val="0"/>
        </w:rPr>
      </w:pPr>
      <w:ins w:id="2024" w:author="RAN2-109e-R2-2001949" w:date="2020-03-05T19:10:00Z">
        <w:r>
          <w:rPr>
            <w:snapToGrid w:val="0"/>
          </w:rPr>
          <w:tab/>
          <w:t>rtd-Quality-r16</w:t>
        </w:r>
        <w:r>
          <w:rPr>
            <w:snapToGrid w:val="0"/>
          </w:rPr>
          <w:tab/>
        </w:r>
        <w:r>
          <w:rPr>
            <w:snapToGrid w:val="0"/>
          </w:rPr>
          <w:tab/>
        </w:r>
        <w:r>
          <w:rPr>
            <w:snapToGrid w:val="0"/>
          </w:rPr>
          <w:tab/>
        </w:r>
        <w:r>
          <w:rPr>
            <w:snapToGrid w:val="0"/>
          </w:rPr>
          <w:tab/>
          <w:t>NR-</w:t>
        </w:r>
        <w:r w:rsidRPr="00534549">
          <w:rPr>
            <w:snapToGrid w:val="0"/>
          </w:rPr>
          <w:t>MeasQuality</w:t>
        </w:r>
        <w:r>
          <w:rPr>
            <w:snapToGrid w:val="0"/>
          </w:rPr>
          <w:t>-r16,</w:t>
        </w:r>
      </w:ins>
    </w:p>
    <w:p w14:paraId="4C935184" w14:textId="77777777" w:rsidR="00BC2B1B" w:rsidRDefault="00BC2B1B" w:rsidP="00BC2B1B">
      <w:pPr>
        <w:pStyle w:val="PL"/>
        <w:shd w:val="clear" w:color="auto" w:fill="E6E6E6"/>
        <w:rPr>
          <w:ins w:id="2025" w:author="RAN2-109e-R2-2001949" w:date="2020-03-05T19:10:00Z"/>
        </w:rPr>
      </w:pPr>
      <w:ins w:id="2026" w:author="RAN2-109e-R2-2001949" w:date="2020-03-05T19:10:00Z">
        <w:r>
          <w:tab/>
          <w:t>...</w:t>
        </w:r>
      </w:ins>
    </w:p>
    <w:p w14:paraId="4AAB15E9" w14:textId="77777777" w:rsidR="00BC2B1B" w:rsidRDefault="00BC2B1B" w:rsidP="00BC2B1B">
      <w:pPr>
        <w:pStyle w:val="PL"/>
        <w:shd w:val="clear" w:color="auto" w:fill="E6E6E6"/>
        <w:rPr>
          <w:ins w:id="2027" w:author="RAN2-109e-R2-2001949" w:date="2020-03-05T19:10:00Z"/>
        </w:rPr>
      </w:pPr>
      <w:ins w:id="2028" w:author="RAN2-109e-R2-2001949" w:date="2020-03-05T19:10:00Z">
        <w:r>
          <w:t>}</w:t>
        </w:r>
      </w:ins>
    </w:p>
    <w:p w14:paraId="20746722" w14:textId="77777777" w:rsidR="00BC2B1B" w:rsidRDefault="00BC2B1B" w:rsidP="00BC2B1B">
      <w:pPr>
        <w:pStyle w:val="PL"/>
        <w:shd w:val="clear" w:color="auto" w:fill="E6E6E6"/>
        <w:rPr>
          <w:ins w:id="2029" w:author="RAN2-109e-R2-2001949" w:date="2020-03-05T19:10:00Z"/>
        </w:rPr>
      </w:pPr>
    </w:p>
    <w:p w14:paraId="2CA554E0" w14:textId="77777777" w:rsidR="00BC2B1B" w:rsidRDefault="00BC2B1B" w:rsidP="00BC2B1B">
      <w:pPr>
        <w:pStyle w:val="PL"/>
        <w:shd w:val="clear" w:color="auto" w:fill="E6E6E6"/>
        <w:rPr>
          <w:ins w:id="2030" w:author="RAN2-109e-R2-2001949" w:date="2020-03-05T19:10:00Z"/>
        </w:rPr>
      </w:pPr>
      <w:ins w:id="2031" w:author="RAN2-109e-R2-2001949" w:date="2020-03-05T19:10:00Z">
        <w:r>
          <w:t>Delta-RTD-ResourceSet-r16 ::= SEQUENCE {</w:t>
        </w:r>
      </w:ins>
    </w:p>
    <w:p w14:paraId="5DB5E0D4" w14:textId="77777777" w:rsidR="00BC2B1B" w:rsidRDefault="00BC2B1B" w:rsidP="00BC2B1B">
      <w:pPr>
        <w:pStyle w:val="PL"/>
        <w:shd w:val="clear" w:color="auto" w:fill="E6E6E6"/>
        <w:rPr>
          <w:ins w:id="2032" w:author="RAN2-109e-R2-2001949" w:date="2020-03-05T19:10:00Z"/>
        </w:rPr>
      </w:pPr>
      <w:ins w:id="2033" w:author="RAN2-109e-R2-2001949" w:date="2020-03-05T19:10:00Z">
        <w:r>
          <w:tab/>
          <w:t>delta-rtd-r16</w:t>
        </w:r>
        <w:r>
          <w:tab/>
        </w:r>
        <w:r>
          <w:tab/>
        </w:r>
        <w:r>
          <w:tab/>
        </w:r>
        <w:r>
          <w:tab/>
          <w:t>INTEGER (-64..63)</w:t>
        </w:r>
        <w:r>
          <w:tab/>
        </w:r>
        <w:r>
          <w:tab/>
        </w:r>
        <w:r>
          <w:tab/>
        </w:r>
        <w:r>
          <w:tab/>
        </w:r>
        <w:r>
          <w:tab/>
          <w:t>OPTIONAL,</w:t>
        </w:r>
        <w:r>
          <w:tab/>
          <w:t>-- Need ON</w:t>
        </w:r>
      </w:ins>
    </w:p>
    <w:p w14:paraId="257EFB7C" w14:textId="77777777" w:rsidR="00BC2B1B" w:rsidRDefault="00BC2B1B" w:rsidP="00BC2B1B">
      <w:pPr>
        <w:pStyle w:val="PL"/>
        <w:shd w:val="clear" w:color="auto" w:fill="E6E6E6"/>
        <w:rPr>
          <w:ins w:id="2034" w:author="RAN2-109e-R2-2001949" w:date="2020-03-05T19:10:00Z"/>
        </w:rPr>
      </w:pPr>
      <w:ins w:id="2035" w:author="RAN2-109e-R2-2001949" w:date="2020-03-05T19:10:00Z">
        <w:r>
          <w:tab/>
          <w:t>delta-rtd-ResourceList-r16</w:t>
        </w:r>
        <w:r>
          <w:tab/>
          <w:t>SEQUENCE (SIZE (1..64)) OF</w:t>
        </w:r>
      </w:ins>
    </w:p>
    <w:p w14:paraId="13828F0E" w14:textId="77777777" w:rsidR="00BC2B1B" w:rsidRDefault="00BC2B1B" w:rsidP="00BC2B1B">
      <w:pPr>
        <w:pStyle w:val="PL"/>
        <w:shd w:val="clear" w:color="auto" w:fill="E6E6E6"/>
        <w:rPr>
          <w:ins w:id="2036" w:author="RAN2-109e-R2-2001949" w:date="2020-03-05T19:10:00Z"/>
        </w:rPr>
      </w:pPr>
      <w:ins w:id="2037" w:author="RAN2-109e-R2-2001949" w:date="2020-03-05T19:10:00Z">
        <w:r>
          <w:tab/>
        </w:r>
        <w:r>
          <w:tab/>
        </w:r>
        <w:r>
          <w:tab/>
        </w:r>
        <w:r>
          <w:tab/>
          <w:t xml:space="preserve"> </w:t>
        </w:r>
        <w:r>
          <w:tab/>
        </w:r>
        <w:r>
          <w:tab/>
        </w:r>
        <w:r>
          <w:tab/>
        </w:r>
        <w:r>
          <w:tab/>
        </w:r>
        <w:r>
          <w:tab/>
          <w:t>Delta-RTD-ResourceElement-r16</w:t>
        </w:r>
        <w:r>
          <w:tab/>
          <w:t>OPTIONAL,</w:t>
        </w:r>
        <w:r>
          <w:tab/>
          <w:t>-- Need ON</w:t>
        </w:r>
      </w:ins>
    </w:p>
    <w:p w14:paraId="12B6B8BF" w14:textId="77777777" w:rsidR="00BC2B1B" w:rsidRDefault="00BC2B1B" w:rsidP="00BC2B1B">
      <w:pPr>
        <w:pStyle w:val="PL"/>
        <w:shd w:val="clear" w:color="auto" w:fill="E6E6E6"/>
        <w:rPr>
          <w:ins w:id="2038" w:author="RAN2-109e-R2-2001949" w:date="2020-03-05T19:10:00Z"/>
        </w:rPr>
      </w:pPr>
      <w:ins w:id="2039" w:author="RAN2-109e-R2-2001949" w:date="2020-03-05T19:10:00Z">
        <w:r>
          <w:tab/>
          <w:t>...</w:t>
        </w:r>
      </w:ins>
    </w:p>
    <w:p w14:paraId="06DA34C2" w14:textId="77777777" w:rsidR="00BC2B1B" w:rsidRDefault="00BC2B1B" w:rsidP="00BC2B1B">
      <w:pPr>
        <w:pStyle w:val="PL"/>
        <w:shd w:val="clear" w:color="auto" w:fill="E6E6E6"/>
        <w:rPr>
          <w:ins w:id="2040" w:author="RAN2-109e-R2-2001949" w:date="2020-03-05T19:10:00Z"/>
        </w:rPr>
      </w:pPr>
      <w:ins w:id="2041" w:author="RAN2-109e-R2-2001949" w:date="2020-03-05T19:10:00Z">
        <w:r>
          <w:t>}</w:t>
        </w:r>
      </w:ins>
    </w:p>
    <w:p w14:paraId="7C26A0E2" w14:textId="77777777" w:rsidR="00BC2B1B" w:rsidRDefault="00BC2B1B" w:rsidP="00BC2B1B">
      <w:pPr>
        <w:pStyle w:val="PL"/>
        <w:shd w:val="clear" w:color="auto" w:fill="E6E6E6"/>
        <w:rPr>
          <w:ins w:id="2042" w:author="RAN2-109e-R2-2001949" w:date="2020-03-05T19:10:00Z"/>
        </w:rPr>
      </w:pPr>
    </w:p>
    <w:p w14:paraId="70F6F6F5" w14:textId="77777777" w:rsidR="00BC2B1B" w:rsidRDefault="00BC2B1B" w:rsidP="00BC2B1B">
      <w:pPr>
        <w:pStyle w:val="PL"/>
        <w:shd w:val="clear" w:color="auto" w:fill="E6E6E6"/>
        <w:rPr>
          <w:ins w:id="2043" w:author="RAN2-109e-R2-2001949" w:date="2020-03-05T19:10:00Z"/>
        </w:rPr>
      </w:pPr>
      <w:ins w:id="2044" w:author="RAN2-109e-R2-2001949" w:date="2020-03-05T19:10:00Z">
        <w:r>
          <w:t>Delta-RTD-ResourceElement-r16 ::= SEQUENCE {</w:t>
        </w:r>
      </w:ins>
    </w:p>
    <w:p w14:paraId="4D6D14C2" w14:textId="77777777" w:rsidR="00BC2B1B" w:rsidRDefault="00BC2B1B" w:rsidP="00BC2B1B">
      <w:pPr>
        <w:pStyle w:val="PL"/>
        <w:shd w:val="clear" w:color="auto" w:fill="E6E6E6"/>
        <w:rPr>
          <w:ins w:id="2045" w:author="RAN2-109e-R2-2001949" w:date="2020-03-05T19:10:00Z"/>
        </w:rPr>
      </w:pPr>
      <w:ins w:id="2046" w:author="RAN2-109e-R2-2001949" w:date="2020-03-05T19:10:00Z">
        <w:r>
          <w:tab/>
          <w:t>delta-rtd-r16</w:t>
        </w:r>
        <w:r>
          <w:tab/>
        </w:r>
        <w:r>
          <w:tab/>
        </w:r>
        <w:r>
          <w:tab/>
        </w:r>
        <w:r>
          <w:tab/>
          <w:t>INTEGER (-64..63)</w:t>
        </w:r>
        <w:r>
          <w:tab/>
        </w:r>
        <w:r>
          <w:tab/>
        </w:r>
        <w:r>
          <w:tab/>
        </w:r>
        <w:r>
          <w:tab/>
        </w:r>
        <w:r>
          <w:tab/>
          <w:t>OPTIONAL,</w:t>
        </w:r>
        <w:r>
          <w:tab/>
          <w:t>-- Need ON</w:t>
        </w:r>
      </w:ins>
    </w:p>
    <w:p w14:paraId="6CC224C6" w14:textId="77777777" w:rsidR="00BC2B1B" w:rsidRDefault="00BC2B1B" w:rsidP="00BC2B1B">
      <w:pPr>
        <w:pStyle w:val="PL"/>
        <w:shd w:val="clear" w:color="auto" w:fill="E6E6E6"/>
        <w:rPr>
          <w:ins w:id="2047" w:author="RAN2-109e-R2-2001949" w:date="2020-03-05T19:10:00Z"/>
        </w:rPr>
      </w:pPr>
      <w:ins w:id="2048" w:author="RAN2-109e-R2-2001949" w:date="2020-03-05T19:10:00Z">
        <w:r>
          <w:tab/>
          <w:t>...</w:t>
        </w:r>
      </w:ins>
    </w:p>
    <w:p w14:paraId="6F09B903" w14:textId="77777777" w:rsidR="00BC2B1B" w:rsidRDefault="00BC2B1B" w:rsidP="00BC2B1B">
      <w:pPr>
        <w:pStyle w:val="PL"/>
        <w:shd w:val="clear" w:color="auto" w:fill="E6E6E6"/>
        <w:rPr>
          <w:ins w:id="2049" w:author="RAN2-109e-R2-2001949" w:date="2020-03-05T19:10:00Z"/>
        </w:rPr>
      </w:pPr>
      <w:ins w:id="2050" w:author="RAN2-109e-R2-2001949" w:date="2020-03-05T19:10:00Z">
        <w:r>
          <w:t>}</w:t>
        </w:r>
      </w:ins>
    </w:p>
    <w:p w14:paraId="630B964F" w14:textId="77777777" w:rsidR="00BC2B1B" w:rsidRPr="00ED23B1" w:rsidRDefault="00BC2B1B" w:rsidP="00BC2B1B">
      <w:pPr>
        <w:pStyle w:val="PL"/>
        <w:shd w:val="clear" w:color="auto" w:fill="E6E6E6"/>
        <w:rPr>
          <w:ins w:id="2051" w:author="RAN2-109e-R2-2001949" w:date="2020-03-05T19:10:00Z"/>
        </w:rPr>
      </w:pPr>
    </w:p>
    <w:p w14:paraId="4E923608" w14:textId="77777777" w:rsidR="00BC2B1B" w:rsidRPr="00ED23B1" w:rsidRDefault="00BC2B1B" w:rsidP="00BC2B1B">
      <w:pPr>
        <w:pStyle w:val="PL"/>
        <w:shd w:val="clear" w:color="auto" w:fill="E6E6E6"/>
        <w:rPr>
          <w:ins w:id="2052" w:author="RAN2-109e-R2-2001949" w:date="2020-03-05T19:10:00Z"/>
        </w:rPr>
      </w:pPr>
      <w:ins w:id="2053" w:author="RAN2-109e-R2-2001949" w:date="2020-03-05T19:10:00Z">
        <w:r w:rsidRPr="00ED23B1">
          <w:t>-- ASN1STOP</w:t>
        </w:r>
      </w:ins>
    </w:p>
    <w:p w14:paraId="5A2FA8DF" w14:textId="77777777" w:rsidR="00BC2B1B" w:rsidRDefault="00BC2B1B" w:rsidP="00BC2B1B">
      <w:pPr>
        <w:rPr>
          <w:ins w:id="2054" w:author="RAN2-109e-R2-2001949" w:date="2020-03-05T19:10:00Z"/>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C2B1B" w:rsidRPr="00F80BCA" w14:paraId="30F14893" w14:textId="77777777" w:rsidTr="00BE3A9F">
        <w:trPr>
          <w:cantSplit/>
          <w:tblHeader/>
          <w:ins w:id="2055" w:author="RAN2-109e-R2-2001949" w:date="2020-03-05T19:10:00Z"/>
        </w:trPr>
        <w:tc>
          <w:tcPr>
            <w:tcW w:w="9639" w:type="dxa"/>
          </w:tcPr>
          <w:p w14:paraId="716E564A" w14:textId="77777777" w:rsidR="00BC2B1B" w:rsidRPr="00F80BCA" w:rsidRDefault="00BC2B1B" w:rsidP="00BE3A9F">
            <w:pPr>
              <w:pStyle w:val="TAH"/>
              <w:keepNext w:val="0"/>
              <w:keepLines w:val="0"/>
              <w:widowControl w:val="0"/>
              <w:rPr>
                <w:ins w:id="2056" w:author="RAN2-109e-R2-2001949" w:date="2020-03-05T19:10:00Z"/>
              </w:rPr>
            </w:pPr>
            <w:ins w:id="2057" w:author="RAN2-109e-R2-2001949" w:date="2020-03-05T19:10:00Z">
              <w:r>
                <w:rPr>
                  <w:i/>
                  <w:lang w:val="en-US"/>
                </w:rPr>
                <w:t>NR-</w:t>
              </w:r>
              <w:r>
                <w:rPr>
                  <w:i/>
                </w:rPr>
                <w:t>RTD</w:t>
              </w:r>
              <w:r w:rsidRPr="00DF163E">
                <w:rPr>
                  <w:i/>
                  <w:noProof/>
                </w:rPr>
                <w:t>-Info</w:t>
              </w:r>
              <w:r w:rsidRPr="00F80BCA">
                <w:rPr>
                  <w:iCs/>
                  <w:noProof/>
                </w:rPr>
                <w:t xml:space="preserve"> field descriptions</w:t>
              </w:r>
            </w:ins>
          </w:p>
        </w:tc>
      </w:tr>
      <w:tr w:rsidR="00BC2B1B" w:rsidRPr="00F80BCA" w14:paraId="7A6ADD99" w14:textId="77777777" w:rsidTr="00BE3A9F">
        <w:trPr>
          <w:cantSplit/>
          <w:tblHeader/>
          <w:ins w:id="2058" w:author="RAN2-109e-R2-2001949" w:date="2020-03-05T19:10:00Z"/>
        </w:trPr>
        <w:tc>
          <w:tcPr>
            <w:tcW w:w="9639" w:type="dxa"/>
          </w:tcPr>
          <w:p w14:paraId="3379F443" w14:textId="77777777" w:rsidR="00BC2B1B" w:rsidRPr="00A0161C" w:rsidRDefault="00BC2B1B" w:rsidP="00BE3A9F">
            <w:pPr>
              <w:pStyle w:val="TAL"/>
              <w:keepNext w:val="0"/>
              <w:keepLines w:val="0"/>
              <w:widowControl w:val="0"/>
              <w:rPr>
                <w:ins w:id="2059" w:author="RAN2-109e-R2-2001949" w:date="2020-03-05T19:10:00Z"/>
                <w:b/>
                <w:bCs/>
                <w:i/>
                <w:iCs/>
                <w:snapToGrid w:val="0"/>
              </w:rPr>
            </w:pPr>
            <w:proofErr w:type="spellStart"/>
            <w:ins w:id="2060" w:author="RAN2-109e-R2-2001949" w:date="2020-03-05T19:10:00Z">
              <w:r w:rsidRPr="00A0161C">
                <w:rPr>
                  <w:b/>
                  <w:bCs/>
                  <w:i/>
                  <w:iCs/>
                  <w:snapToGrid w:val="0"/>
                </w:rPr>
                <w:t>referenceTRP</w:t>
              </w:r>
              <w:proofErr w:type="spellEnd"/>
              <w:r w:rsidRPr="00A0161C">
                <w:rPr>
                  <w:b/>
                  <w:bCs/>
                  <w:i/>
                  <w:iCs/>
                  <w:snapToGrid w:val="0"/>
                </w:rPr>
                <w:t>-RTD-Info</w:t>
              </w:r>
            </w:ins>
          </w:p>
          <w:p w14:paraId="689C8568" w14:textId="77777777" w:rsidR="00BC2B1B" w:rsidRDefault="00BC2B1B" w:rsidP="00BE3A9F">
            <w:pPr>
              <w:pStyle w:val="TAL"/>
              <w:keepNext w:val="0"/>
              <w:keepLines w:val="0"/>
              <w:widowControl w:val="0"/>
              <w:rPr>
                <w:ins w:id="2061" w:author="RAN2-109e-R2-2001949" w:date="2020-03-05T19:10:00Z"/>
                <w:snapToGrid w:val="0"/>
                <w:lang w:val="en-US"/>
              </w:rPr>
            </w:pPr>
            <w:ins w:id="2062" w:author="RAN2-109e-R2-2001949" w:date="2020-03-05T19:10:00Z">
              <w:r>
                <w:rPr>
                  <w:snapToGrid w:val="0"/>
                  <w:lang w:val="en-US"/>
                </w:rPr>
                <w:t>This field defines the reference TRP for the RTD and comprises the following sub-fields:</w:t>
              </w:r>
            </w:ins>
          </w:p>
          <w:p w14:paraId="57B6C32B" w14:textId="77777777" w:rsidR="00BC2B1B" w:rsidRPr="00A0161C" w:rsidRDefault="00BC2B1B" w:rsidP="00BE3A9F">
            <w:pPr>
              <w:pStyle w:val="B1"/>
              <w:spacing w:after="0"/>
              <w:ind w:left="576" w:hanging="288"/>
              <w:rPr>
                <w:ins w:id="2063" w:author="RAN2-109e-R2-2001949" w:date="2020-03-05T19:10:00Z"/>
                <w:rFonts w:ascii="Arial" w:hAnsi="Arial" w:cs="Arial"/>
                <w:snapToGrid w:val="0"/>
                <w:sz w:val="18"/>
                <w:szCs w:val="18"/>
                <w:lang w:val="en-US"/>
              </w:rPr>
            </w:pPr>
            <w:ins w:id="2064" w:author="RAN2-109e-R2-2001949" w:date="2020-03-05T19:10:00Z">
              <w:r>
                <w:rPr>
                  <w:rFonts w:ascii="Arial" w:hAnsi="Arial" w:cs="Arial"/>
                  <w:snapToGrid w:val="0"/>
                  <w:sz w:val="18"/>
                  <w:szCs w:val="18"/>
                  <w:lang w:val="en-US"/>
                </w:rPr>
                <w:t>-</w:t>
              </w:r>
              <w:r w:rsidRPr="00F95BCE">
                <w:rPr>
                  <w:rFonts w:ascii="Arial" w:hAnsi="Arial" w:cs="Arial"/>
                  <w:snapToGrid w:val="0"/>
                  <w:sz w:val="18"/>
                  <w:szCs w:val="18"/>
                </w:rPr>
                <w:tab/>
              </w:r>
              <w:r w:rsidRPr="00F47119">
                <w:rPr>
                  <w:rFonts w:ascii="Arial" w:hAnsi="Arial" w:cs="Arial"/>
                  <w:b/>
                  <w:bCs/>
                  <w:i/>
                  <w:iCs/>
                  <w:snapToGrid w:val="0"/>
                  <w:sz w:val="18"/>
                  <w:szCs w:val="18"/>
                  <w:lang w:val="en-US"/>
                </w:rPr>
                <w:t>ref-</w:t>
              </w:r>
              <w:proofErr w:type="spellStart"/>
              <w:r w:rsidRPr="0089083D">
                <w:rPr>
                  <w:rFonts w:ascii="Arial" w:hAnsi="Arial" w:cs="Arial"/>
                  <w:b/>
                  <w:bCs/>
                  <w:i/>
                  <w:iCs/>
                  <w:snapToGrid w:val="0"/>
                  <w:sz w:val="18"/>
                  <w:szCs w:val="18"/>
                  <w:lang w:val="en-US"/>
                </w:rPr>
                <w:t>trp</w:t>
              </w:r>
              <w:proofErr w:type="spellEnd"/>
              <w:r w:rsidRPr="0089083D">
                <w:rPr>
                  <w:rFonts w:ascii="Arial" w:hAnsi="Arial" w:cs="Arial"/>
                  <w:b/>
                  <w:bCs/>
                  <w:i/>
                  <w:iCs/>
                  <w:snapToGrid w:val="0"/>
                  <w:sz w:val="18"/>
                  <w:szCs w:val="18"/>
                  <w:lang w:val="en-US"/>
                </w:rPr>
                <w:t>-id</w:t>
              </w:r>
              <w:r w:rsidRPr="00A0161C">
                <w:rPr>
                  <w:rFonts w:ascii="Arial" w:hAnsi="Arial" w:cs="Arial"/>
                  <w:snapToGrid w:val="0"/>
                  <w:sz w:val="18"/>
                  <w:szCs w:val="18"/>
                  <w:lang w:val="en-US"/>
                </w:rPr>
                <w:t>:</w:t>
              </w:r>
              <w:r>
                <w:rPr>
                  <w:rFonts w:ascii="Arial" w:hAnsi="Arial" w:cs="Arial"/>
                  <w:snapToGrid w:val="0"/>
                  <w:sz w:val="18"/>
                  <w:szCs w:val="18"/>
                  <w:lang w:val="en-US"/>
                </w:rPr>
                <w:t xml:space="preserve"> This field specifies the identity of the reference TRP.</w:t>
              </w:r>
            </w:ins>
          </w:p>
          <w:p w14:paraId="196A210A" w14:textId="77777777" w:rsidR="00BC2B1B" w:rsidRPr="00A0161C" w:rsidRDefault="00BC2B1B" w:rsidP="00BE3A9F">
            <w:pPr>
              <w:pStyle w:val="B1"/>
              <w:spacing w:after="0"/>
              <w:ind w:left="576" w:hanging="288"/>
              <w:rPr>
                <w:ins w:id="2065" w:author="RAN2-109e-R2-2001949" w:date="2020-03-05T19:10:00Z"/>
                <w:rFonts w:ascii="Arial" w:hAnsi="Arial" w:cs="Arial"/>
                <w:sz w:val="18"/>
                <w:szCs w:val="18"/>
              </w:rPr>
            </w:pPr>
            <w:ins w:id="2066" w:author="RAN2-109e-R2-2001949" w:date="2020-03-05T19:10:00Z">
              <w:r>
                <w:rPr>
                  <w:rFonts w:ascii="Arial" w:hAnsi="Arial" w:cs="Arial"/>
                  <w:sz w:val="18"/>
                  <w:szCs w:val="18"/>
                  <w:lang w:val="en-US"/>
                </w:rPr>
                <w:t>-</w:t>
              </w:r>
              <w:r w:rsidRPr="00F95BCE">
                <w:rPr>
                  <w:rFonts w:ascii="Arial" w:hAnsi="Arial" w:cs="Arial"/>
                  <w:snapToGrid w:val="0"/>
                  <w:sz w:val="18"/>
                  <w:szCs w:val="18"/>
                </w:rPr>
                <w:tab/>
              </w:r>
              <w:proofErr w:type="spellStart"/>
              <w:r w:rsidRPr="0089083D">
                <w:rPr>
                  <w:rFonts w:ascii="Arial" w:hAnsi="Arial" w:cs="Arial"/>
                  <w:b/>
                  <w:bCs/>
                  <w:i/>
                  <w:iCs/>
                  <w:sz w:val="18"/>
                  <w:szCs w:val="18"/>
                </w:rPr>
                <w:t>refTime</w:t>
              </w:r>
              <w:proofErr w:type="spellEnd"/>
              <w:r>
                <w:rPr>
                  <w:rFonts w:ascii="Arial" w:hAnsi="Arial" w:cs="Arial"/>
                  <w:sz w:val="18"/>
                  <w:szCs w:val="18"/>
                  <w:lang w:val="en-US"/>
                </w:rPr>
                <w:t xml:space="preserve">: </w:t>
              </w:r>
              <w:r w:rsidRPr="00A0161C">
                <w:rPr>
                  <w:rFonts w:ascii="Arial" w:hAnsi="Arial" w:cs="Arial"/>
                  <w:sz w:val="18"/>
                  <w:szCs w:val="18"/>
                </w:rPr>
                <w:t xml:space="preserve">This field specifies the reference time at which the </w:t>
              </w:r>
              <w:proofErr w:type="spellStart"/>
              <w:r w:rsidRPr="00285AFF">
                <w:rPr>
                  <w:rFonts w:ascii="Arial" w:hAnsi="Arial" w:cs="Arial"/>
                  <w:i/>
                  <w:iCs/>
                  <w:sz w:val="18"/>
                  <w:szCs w:val="18"/>
                </w:rPr>
                <w:t>rtd-InfoList</w:t>
              </w:r>
              <w:proofErr w:type="spellEnd"/>
              <w:r w:rsidRPr="00A0161C">
                <w:rPr>
                  <w:rFonts w:ascii="Arial" w:hAnsi="Arial" w:cs="Arial"/>
                  <w:sz w:val="18"/>
                  <w:szCs w:val="18"/>
                </w:rPr>
                <w:t xml:space="preserve"> is valid. The </w:t>
              </w:r>
              <w:proofErr w:type="spellStart"/>
              <w:r w:rsidRPr="00F63467">
                <w:rPr>
                  <w:rFonts w:ascii="Arial" w:hAnsi="Arial" w:cs="Arial"/>
                  <w:i/>
                  <w:iCs/>
                  <w:sz w:val="18"/>
                  <w:szCs w:val="18"/>
                </w:rPr>
                <w:t>systemFrameNumber</w:t>
              </w:r>
              <w:proofErr w:type="spellEnd"/>
              <w:r w:rsidRPr="00A0161C">
                <w:rPr>
                  <w:rFonts w:ascii="Arial" w:hAnsi="Arial" w:cs="Arial"/>
                  <w:sz w:val="18"/>
                  <w:szCs w:val="18"/>
                </w:rPr>
                <w:t xml:space="preserve"> </w:t>
              </w:r>
              <w:r>
                <w:rPr>
                  <w:rFonts w:ascii="Arial" w:hAnsi="Arial" w:cs="Arial"/>
                  <w:sz w:val="18"/>
                  <w:szCs w:val="18"/>
                  <w:lang w:val="en-US"/>
                </w:rPr>
                <w:t>choice</w:t>
              </w:r>
              <w:r w:rsidRPr="00A0161C">
                <w:rPr>
                  <w:rFonts w:ascii="Arial" w:hAnsi="Arial" w:cs="Arial"/>
                  <w:sz w:val="18"/>
                  <w:szCs w:val="18"/>
                </w:rPr>
                <w:t xml:space="preserve"> refers to the SFN of the </w:t>
              </w:r>
              <w:r>
                <w:rPr>
                  <w:rFonts w:ascii="Arial" w:hAnsi="Arial" w:cs="Arial"/>
                  <w:sz w:val="18"/>
                  <w:szCs w:val="18"/>
                  <w:lang w:val="en-US"/>
                </w:rPr>
                <w:t xml:space="preserve">reference </w:t>
              </w:r>
              <w:r w:rsidRPr="00A0161C">
                <w:rPr>
                  <w:rFonts w:ascii="Arial" w:hAnsi="Arial" w:cs="Arial"/>
                  <w:sz w:val="18"/>
                  <w:szCs w:val="18"/>
                </w:rPr>
                <w:t xml:space="preserve">TRP. </w:t>
              </w:r>
            </w:ins>
          </w:p>
          <w:p w14:paraId="17823D00" w14:textId="77777777" w:rsidR="00BC2B1B" w:rsidRPr="00F6638F" w:rsidRDefault="00BC2B1B" w:rsidP="00BE3A9F">
            <w:pPr>
              <w:pStyle w:val="B1"/>
              <w:spacing w:after="0"/>
              <w:ind w:left="576" w:hanging="288"/>
              <w:rPr>
                <w:ins w:id="2067" w:author="RAN2-109e-R2-2001949" w:date="2020-03-05T19:10:00Z"/>
                <w:b/>
                <w:i/>
              </w:rPr>
            </w:pPr>
            <w:ins w:id="2068" w:author="RAN2-109e-R2-2001949" w:date="2020-03-05T19:10:00Z">
              <w:r>
                <w:rPr>
                  <w:rFonts w:ascii="Arial" w:hAnsi="Arial" w:cs="Arial"/>
                  <w:sz w:val="18"/>
                  <w:szCs w:val="18"/>
                  <w:lang w:val="en-US"/>
                </w:rPr>
                <w:t>-</w:t>
              </w:r>
              <w:r w:rsidRPr="00F95BCE">
                <w:rPr>
                  <w:rFonts w:ascii="Arial" w:hAnsi="Arial" w:cs="Arial"/>
                  <w:snapToGrid w:val="0"/>
                  <w:sz w:val="18"/>
                  <w:szCs w:val="18"/>
                </w:rPr>
                <w:tab/>
              </w:r>
              <w:proofErr w:type="spellStart"/>
              <w:r w:rsidRPr="00F47119">
                <w:rPr>
                  <w:rFonts w:ascii="Arial" w:hAnsi="Arial" w:cs="Arial"/>
                  <w:b/>
                  <w:bCs/>
                  <w:i/>
                  <w:iCs/>
                  <w:sz w:val="18"/>
                  <w:szCs w:val="18"/>
                </w:rPr>
                <w:t>rtd-RefQuality</w:t>
              </w:r>
              <w:proofErr w:type="spellEnd"/>
              <w:r>
                <w:rPr>
                  <w:rFonts w:ascii="Arial" w:hAnsi="Arial" w:cs="Arial"/>
                  <w:sz w:val="18"/>
                  <w:szCs w:val="18"/>
                  <w:lang w:val="en-US"/>
                </w:rPr>
                <w:t xml:space="preserve">: </w:t>
              </w:r>
              <w:r w:rsidRPr="00A0161C">
                <w:rPr>
                  <w:rFonts w:ascii="Arial" w:hAnsi="Arial" w:cs="Arial"/>
                  <w:sz w:val="18"/>
                  <w:szCs w:val="18"/>
                </w:rPr>
                <w:t xml:space="preserve">This field specifies the quality of the timing of reference TRP, used to determine the RTD values provided in </w:t>
              </w:r>
              <w:proofErr w:type="spellStart"/>
              <w:r w:rsidRPr="00F47119">
                <w:rPr>
                  <w:rFonts w:ascii="Arial" w:hAnsi="Arial" w:cs="Arial"/>
                  <w:i/>
                  <w:iCs/>
                  <w:sz w:val="18"/>
                  <w:szCs w:val="18"/>
                </w:rPr>
                <w:t>rtd</w:t>
              </w:r>
              <w:proofErr w:type="spellEnd"/>
              <w:r w:rsidRPr="00F47119">
                <w:rPr>
                  <w:rFonts w:ascii="Arial" w:hAnsi="Arial" w:cs="Arial"/>
                  <w:i/>
                  <w:iCs/>
                  <w:sz w:val="18"/>
                  <w:szCs w:val="18"/>
                  <w:lang w:val="en-US"/>
                </w:rPr>
                <w:t>-</w:t>
              </w:r>
              <w:proofErr w:type="spellStart"/>
              <w:r w:rsidRPr="00F47119">
                <w:rPr>
                  <w:rFonts w:ascii="Arial" w:hAnsi="Arial" w:cs="Arial"/>
                  <w:i/>
                  <w:iCs/>
                  <w:sz w:val="18"/>
                  <w:szCs w:val="18"/>
                </w:rPr>
                <w:t>InfoList</w:t>
              </w:r>
              <w:proofErr w:type="spellEnd"/>
              <w:r w:rsidRPr="00A0161C">
                <w:rPr>
                  <w:rFonts w:ascii="Arial" w:hAnsi="Arial" w:cs="Arial"/>
                  <w:sz w:val="18"/>
                  <w:szCs w:val="18"/>
                </w:rPr>
                <w:t>.</w:t>
              </w:r>
            </w:ins>
          </w:p>
        </w:tc>
      </w:tr>
      <w:tr w:rsidR="00BC2B1B" w:rsidRPr="00F80BCA" w14:paraId="588C6CF8" w14:textId="77777777" w:rsidTr="00BE3A9F">
        <w:trPr>
          <w:cantSplit/>
          <w:tblHeader/>
          <w:ins w:id="2069" w:author="RAN2-109e-R2-2001949" w:date="2020-03-05T19:10:00Z"/>
        </w:trPr>
        <w:tc>
          <w:tcPr>
            <w:tcW w:w="9639" w:type="dxa"/>
          </w:tcPr>
          <w:p w14:paraId="70C4240D" w14:textId="77777777" w:rsidR="00BC2B1B" w:rsidRPr="000B6603" w:rsidRDefault="00BC2B1B" w:rsidP="00BE3A9F">
            <w:pPr>
              <w:pStyle w:val="TAL"/>
              <w:keepNext w:val="0"/>
              <w:keepLines w:val="0"/>
              <w:widowControl w:val="0"/>
              <w:rPr>
                <w:ins w:id="2070" w:author="RAN2-109e-R2-2001949" w:date="2020-03-05T19:10:00Z"/>
                <w:b/>
                <w:bCs/>
                <w:i/>
                <w:iCs/>
                <w:snapToGrid w:val="0"/>
              </w:rPr>
            </w:pPr>
            <w:ins w:id="2071" w:author="RAN2-109e-R2-2001949" w:date="2020-03-05T19:10:00Z">
              <w:r w:rsidRPr="000B6603">
                <w:rPr>
                  <w:b/>
                  <w:bCs/>
                  <w:i/>
                  <w:iCs/>
                  <w:snapToGrid w:val="0"/>
                </w:rPr>
                <w:t>trp-id-r16</w:t>
              </w:r>
            </w:ins>
          </w:p>
          <w:p w14:paraId="2FA7EF19" w14:textId="77777777" w:rsidR="00BC2B1B" w:rsidRPr="00D32C56" w:rsidRDefault="00BC2B1B" w:rsidP="00BE3A9F">
            <w:pPr>
              <w:pStyle w:val="TAL"/>
              <w:keepNext w:val="0"/>
              <w:keepLines w:val="0"/>
              <w:widowControl w:val="0"/>
              <w:rPr>
                <w:ins w:id="2072" w:author="RAN2-109e-R2-2001949" w:date="2020-03-05T19:10:00Z"/>
                <w:b/>
                <w:i/>
                <w:snapToGrid w:val="0"/>
                <w:lang w:val="en-US"/>
              </w:rPr>
            </w:pPr>
            <w:ins w:id="2073" w:author="RAN2-109e-R2-2001949" w:date="2020-03-05T19:10:00Z">
              <w:r>
                <w:rPr>
                  <w:snapToGrid w:val="0"/>
                </w:rPr>
                <w:t>This fi</w:t>
              </w:r>
              <w:proofErr w:type="spellStart"/>
              <w:r>
                <w:rPr>
                  <w:snapToGrid w:val="0"/>
                  <w:lang w:val="en-US"/>
                </w:rPr>
                <w:t>elds</w:t>
              </w:r>
              <w:proofErr w:type="spellEnd"/>
              <w:r>
                <w:rPr>
                  <w:snapToGrid w:val="0"/>
                  <w:lang w:val="en-US"/>
                </w:rPr>
                <w:t xml:space="preserve"> provides the identity of the TRP for which the </w:t>
              </w:r>
              <w:r w:rsidRPr="005B4D60">
                <w:rPr>
                  <w:i/>
                  <w:iCs/>
                  <w:snapToGrid w:val="0"/>
                  <w:lang w:val="en-US"/>
                </w:rPr>
                <w:t>RTD-</w:t>
              </w:r>
              <w:proofErr w:type="spellStart"/>
              <w:r w:rsidRPr="005B4D60">
                <w:rPr>
                  <w:i/>
                  <w:iCs/>
                  <w:snapToGrid w:val="0"/>
                  <w:lang w:val="en-US"/>
                </w:rPr>
                <w:t>InfoElement</w:t>
              </w:r>
              <w:proofErr w:type="spellEnd"/>
              <w:r>
                <w:rPr>
                  <w:snapToGrid w:val="0"/>
                  <w:lang w:val="en-US"/>
                </w:rPr>
                <w:t xml:space="preserve"> is applicable.</w:t>
              </w:r>
            </w:ins>
          </w:p>
        </w:tc>
      </w:tr>
      <w:tr w:rsidR="00BC2B1B" w:rsidRPr="00F80BCA" w14:paraId="329CD741" w14:textId="77777777" w:rsidTr="00BE3A9F">
        <w:trPr>
          <w:cantSplit/>
          <w:tblHeader/>
          <w:ins w:id="2074" w:author="RAN2-109e-R2-2001949" w:date="2020-03-05T19:10:00Z"/>
        </w:trPr>
        <w:tc>
          <w:tcPr>
            <w:tcW w:w="9639" w:type="dxa"/>
          </w:tcPr>
          <w:p w14:paraId="1E3D4C99" w14:textId="77777777" w:rsidR="00BC2B1B" w:rsidRPr="00490689" w:rsidRDefault="00BC2B1B" w:rsidP="00BE3A9F">
            <w:pPr>
              <w:pStyle w:val="TAL"/>
              <w:keepNext w:val="0"/>
              <w:keepLines w:val="0"/>
              <w:widowControl w:val="0"/>
              <w:rPr>
                <w:ins w:id="2075" w:author="RAN2-109e-R2-2001949" w:date="2020-03-05T19:10:00Z"/>
                <w:b/>
                <w:i/>
                <w:snapToGrid w:val="0"/>
                <w:lang w:val="en-US"/>
              </w:rPr>
            </w:pPr>
            <w:proofErr w:type="spellStart"/>
            <w:ins w:id="2076" w:author="RAN2-109e-R2-2001949" w:date="2020-03-05T19:10:00Z">
              <w:r>
                <w:rPr>
                  <w:b/>
                  <w:i/>
                  <w:snapToGrid w:val="0"/>
                  <w:lang w:val="en-US"/>
                </w:rPr>
                <w:t>subframeOffset</w:t>
              </w:r>
              <w:proofErr w:type="spellEnd"/>
            </w:ins>
          </w:p>
          <w:p w14:paraId="30B04FA4" w14:textId="77777777" w:rsidR="00BC2B1B" w:rsidRPr="001836D9" w:rsidRDefault="00BC2B1B" w:rsidP="00BE3A9F">
            <w:pPr>
              <w:pStyle w:val="TAL"/>
              <w:rPr>
                <w:ins w:id="2077" w:author="RAN2-109e-R2-2001949" w:date="2020-03-05T19:10:00Z"/>
                <w:bCs/>
                <w:iCs/>
                <w:noProof/>
                <w:lang w:val="en-US"/>
              </w:rPr>
            </w:pPr>
            <w:ins w:id="2078" w:author="RAN2-109e-R2-2001949" w:date="2020-03-05T19:10:00Z">
              <w:r w:rsidRPr="00456381">
                <w:t xml:space="preserve">This field specifies the </w:t>
              </w:r>
              <w:r>
                <w:rPr>
                  <w:lang w:val="en-US"/>
                </w:rPr>
                <w:t>sub</w:t>
              </w:r>
              <w:r w:rsidRPr="00456381">
                <w:t xml:space="preserve">frame boundary offset </w:t>
              </w:r>
              <w:r>
                <w:rPr>
                  <w:bCs/>
                  <w:iCs/>
                  <w:noProof/>
                  <w:lang w:val="en-US"/>
                </w:rPr>
                <w:t>at the TRP antenna location</w:t>
              </w:r>
              <w:r w:rsidRPr="00456381">
                <w:t xml:space="preserve"> between the </w:t>
              </w:r>
              <w:r>
                <w:rPr>
                  <w:bCs/>
                  <w:iCs/>
                  <w:noProof/>
                  <w:lang w:val="en-US"/>
                </w:rPr>
                <w:t xml:space="preserve">reference TRP </w:t>
              </w:r>
              <w:r w:rsidRPr="00456381">
                <w:t xml:space="preserve">and </w:t>
              </w:r>
              <w:r>
                <w:rPr>
                  <w:bCs/>
                  <w:iCs/>
                  <w:noProof/>
                  <w:lang w:val="en-US"/>
                </w:rPr>
                <w:t xml:space="preserve">this neighbour TRP in </w:t>
              </w:r>
              <w:r w:rsidRPr="00C12953">
                <w:t>time units</w:t>
              </w:r>
              <w:r>
                <w:t xml:space="preserve"> </w:t>
              </w:r>
            </w:ins>
            <w:ins w:id="2079" w:author="RAN2-109e-R2-2001949" w:date="2020-03-05T19:10:00Z">
              <w:r w:rsidRPr="00C12953">
                <w:rPr>
                  <w:noProof/>
                  <w:position w:val="-10"/>
                </w:rPr>
                <w:object w:dxaOrig="1540" w:dyaOrig="300" w14:anchorId="4C7799E4">
                  <v:shape id="_x0000_i1029" type="#_x0000_t75" alt="" style="width:79.2pt;height:15pt;mso-width-percent:0;mso-height-percent:0;mso-width-percent:0;mso-height-percent:0" o:ole="">
                    <v:imagedata r:id="rId29" o:title=""/>
                  </v:shape>
                  <o:OLEObject Type="Embed" ProgID="Equation.3" ShapeID="_x0000_i1029" DrawAspect="Content" ObjectID="_1644954865" r:id="rId30"/>
                </w:object>
              </w:r>
            </w:ins>
            <w:ins w:id="2080" w:author="RAN2-109e-R2-2001949" w:date="2020-03-05T19:10:00Z">
              <w:r w:rsidRPr="00C12953">
                <w:t xml:space="preserve"> </w:t>
              </w:r>
              <w:r>
                <w:t xml:space="preserve">where </w:t>
              </w:r>
              <m:oMath>
                <m:r>
                  <m:rPr>
                    <m:sty m:val="p"/>
                  </m:rPr>
                  <w:rPr>
                    <w:rFonts w:ascii="Cambria Math" w:hAnsi="Cambria Math"/>
                  </w:rPr>
                  <m:t>Δ</m:t>
                </m:r>
                <m:sSub>
                  <m:sSubPr>
                    <m:ctrlPr>
                      <w:rPr>
                        <w:rFonts w:ascii="Cambria Math" w:hAnsi="Cambria Math"/>
                        <w:i/>
                      </w:rPr>
                    </m:ctrlPr>
                  </m:sSubPr>
                  <m:e>
                    <m:r>
                      <w:rPr>
                        <w:rFonts w:ascii="Cambria Math" w:hAnsi="Cambria Math"/>
                      </w:rPr>
                      <m:t>f</m:t>
                    </m:r>
                  </m:e>
                  <m:sub>
                    <m:r>
                      <m:rPr>
                        <m:nor/>
                      </m:rPr>
                      <w:rPr>
                        <w:rFonts w:ascii="Cambria Math" w:hAnsi="Cambria Math"/>
                      </w:rPr>
                      <m:t>max</m:t>
                    </m:r>
                  </m:sub>
                </m:sSub>
                <m:r>
                  <w:rPr>
                    <w:rFonts w:ascii="Cambria Math" w:hAnsi="Cambria Math"/>
                  </w:rPr>
                  <m:t>=480∙</m:t>
                </m:r>
                <m:sSup>
                  <m:sSupPr>
                    <m:ctrlPr>
                      <w:rPr>
                        <w:rFonts w:ascii="Cambria Math" w:hAnsi="Cambria Math"/>
                        <w:i/>
                      </w:rPr>
                    </m:ctrlPr>
                  </m:sSupPr>
                  <m:e>
                    <m:r>
                      <w:rPr>
                        <w:rFonts w:ascii="Cambria Math" w:hAnsi="Cambria Math"/>
                      </w:rPr>
                      <m:t>10</m:t>
                    </m:r>
                  </m:e>
                  <m:sup>
                    <m:r>
                      <w:rPr>
                        <w:rFonts w:ascii="Cambria Math" w:hAnsi="Cambria Math"/>
                      </w:rPr>
                      <m:t>3</m:t>
                    </m:r>
                  </m:sup>
                </m:sSup>
              </m:oMath>
              <w:r>
                <w:t xml:space="preserve"> Hz and </w:t>
              </w:r>
            </w:ins>
            <w:ins w:id="2081" w:author="RAN2-109e-R2-2001949" w:date="2020-03-05T19:10:00Z">
              <w:r w:rsidRPr="00F03E1E">
                <w:rPr>
                  <w:noProof/>
                  <w:position w:val="-10"/>
                </w:rPr>
                <w:object w:dxaOrig="940" w:dyaOrig="300" w14:anchorId="2357A85B">
                  <v:shape id="_x0000_i1030" type="#_x0000_t75" alt="" style="width:42.6pt;height:15pt;mso-width-percent:0;mso-height-percent:0;mso-width-percent:0;mso-height-percent:0" o:ole="">
                    <v:imagedata r:id="rId31" o:title=""/>
                  </v:shape>
                  <o:OLEObject Type="Embed" ProgID="Equation.3" ShapeID="_x0000_i1030" DrawAspect="Content" ObjectID="_1644954866" r:id="rId32"/>
                </w:object>
              </w:r>
            </w:ins>
            <w:ins w:id="2082" w:author="RAN2-109e-R2-2001949" w:date="2020-03-05T19:10:00Z">
              <w:r>
                <w:rPr>
                  <w:lang w:val="en-US"/>
                </w:rPr>
                <w:t xml:space="preserve"> (TS 38.211 [x]).</w:t>
              </w:r>
              <w:r>
                <w:rPr>
                  <w:rFonts w:cs="Arial"/>
                  <w:snapToGrid w:val="0"/>
                  <w:szCs w:val="18"/>
                  <w:lang w:val="en-US"/>
                </w:rPr>
                <w:t xml:space="preserve"> </w:t>
              </w:r>
            </w:ins>
          </w:p>
          <w:p w14:paraId="76EC1A0C" w14:textId="77777777" w:rsidR="00BC2B1B" w:rsidRPr="00F80BCA" w:rsidRDefault="00BC2B1B" w:rsidP="00BE3A9F">
            <w:pPr>
              <w:pStyle w:val="TAL"/>
              <w:keepNext w:val="0"/>
              <w:keepLines w:val="0"/>
              <w:widowControl w:val="0"/>
              <w:rPr>
                <w:ins w:id="2083" w:author="RAN2-109e-R2-2001949" w:date="2020-03-05T19:10:00Z"/>
                <w:noProof/>
              </w:rPr>
            </w:pPr>
            <w:ins w:id="2084" w:author="RAN2-109e-R2-2001949" w:date="2020-03-05T19:10:00Z">
              <w:r w:rsidRPr="00456381">
                <w:t xml:space="preserve">The offset is counted from the beginning of </w:t>
              </w:r>
              <w:r w:rsidRPr="00FF7203">
                <w:t>a subframe #0</w:t>
              </w:r>
              <w:r w:rsidRPr="00456381">
                <w:t xml:space="preserve"> of the </w:t>
              </w:r>
              <w:r>
                <w:rPr>
                  <w:bCs/>
                  <w:iCs/>
                  <w:noProof/>
                  <w:lang w:val="en-US"/>
                </w:rPr>
                <w:t xml:space="preserve">reference TRP </w:t>
              </w:r>
              <w:r w:rsidRPr="00456381">
                <w:t xml:space="preserve">to the beginning of the closest subsequent </w:t>
              </w:r>
              <w:r w:rsidRPr="00FF7203">
                <w:t>subframe</w:t>
              </w:r>
              <w:r w:rsidRPr="00FF7203">
                <w:rPr>
                  <w:lang w:val="en-US"/>
                </w:rPr>
                <w:t xml:space="preserve"> </w:t>
              </w:r>
              <w:r>
                <w:t xml:space="preserve">of </w:t>
              </w:r>
              <w:r>
                <w:rPr>
                  <w:bCs/>
                  <w:iCs/>
                  <w:noProof/>
                  <w:lang w:val="en-US"/>
                </w:rPr>
                <w:t>this neighbour TRP.</w:t>
              </w:r>
            </w:ins>
          </w:p>
          <w:p w14:paraId="5AB02589" w14:textId="77777777" w:rsidR="00BC2B1B" w:rsidRPr="002F704D" w:rsidRDefault="00BC2B1B" w:rsidP="00BE3A9F">
            <w:pPr>
              <w:pStyle w:val="TAL"/>
              <w:keepNext w:val="0"/>
              <w:keepLines w:val="0"/>
              <w:widowControl w:val="0"/>
              <w:rPr>
                <w:ins w:id="2085" w:author="RAN2-109e-R2-2001949" w:date="2020-03-05T19:10:00Z"/>
                <w:snapToGrid w:val="0"/>
                <w:lang w:val="en-US" w:eastAsia="ko-KR"/>
              </w:rPr>
            </w:pPr>
            <w:ins w:id="2086" w:author="RAN2-109e-R2-2001949" w:date="2020-03-05T19:10:00Z">
              <w:r w:rsidRPr="00534549">
                <w:t xml:space="preserve">Scale factor </w:t>
              </w:r>
              <w:r>
                <w:rPr>
                  <w:lang w:val="en-US"/>
                </w:rPr>
                <w:t>1</w:t>
              </w:r>
              <w:r w:rsidRPr="00534549">
                <w:t xml:space="preserve"> </w:t>
              </w:r>
              <w:r>
                <w:rPr>
                  <w:lang w:val="en-US"/>
                </w:rPr>
                <w:t>Tc</w:t>
              </w:r>
              <w:r w:rsidRPr="00534549">
                <w:t>.</w:t>
              </w:r>
            </w:ins>
          </w:p>
        </w:tc>
      </w:tr>
      <w:tr w:rsidR="00BC2B1B" w:rsidRPr="00F80BCA" w14:paraId="0AD6A539" w14:textId="77777777" w:rsidTr="00BE3A9F">
        <w:trPr>
          <w:cantSplit/>
          <w:tblHeader/>
          <w:ins w:id="2087" w:author="RAN2-109e-R2-2001949" w:date="2020-03-05T19:10:00Z"/>
        </w:trPr>
        <w:tc>
          <w:tcPr>
            <w:tcW w:w="9639" w:type="dxa"/>
          </w:tcPr>
          <w:p w14:paraId="45FAB453" w14:textId="77777777" w:rsidR="00BC2B1B" w:rsidRPr="00110AE2" w:rsidRDefault="00BC2B1B" w:rsidP="00BE3A9F">
            <w:pPr>
              <w:pStyle w:val="TAL"/>
              <w:keepNext w:val="0"/>
              <w:keepLines w:val="0"/>
              <w:widowControl w:val="0"/>
              <w:rPr>
                <w:ins w:id="2088" w:author="RAN2-109e-R2-2001949" w:date="2020-03-05T19:10:00Z"/>
                <w:b/>
                <w:i/>
                <w:snapToGrid w:val="0"/>
              </w:rPr>
            </w:pPr>
            <w:proofErr w:type="spellStart"/>
            <w:ins w:id="2089" w:author="RAN2-109e-R2-2001949" w:date="2020-03-05T19:10:00Z">
              <w:r w:rsidRPr="00110AE2">
                <w:rPr>
                  <w:b/>
                  <w:i/>
                  <w:snapToGrid w:val="0"/>
                </w:rPr>
                <w:t>rtd</w:t>
              </w:r>
              <w:proofErr w:type="spellEnd"/>
              <w:r w:rsidRPr="00110AE2">
                <w:rPr>
                  <w:b/>
                  <w:i/>
                  <w:snapToGrid w:val="0"/>
                </w:rPr>
                <w:t>-Quality</w:t>
              </w:r>
            </w:ins>
          </w:p>
          <w:p w14:paraId="3DE4BA94" w14:textId="77777777" w:rsidR="00BC2B1B" w:rsidRPr="0009008A" w:rsidRDefault="00BC2B1B" w:rsidP="00BE3A9F">
            <w:pPr>
              <w:pStyle w:val="TAL"/>
              <w:keepNext w:val="0"/>
              <w:keepLines w:val="0"/>
              <w:widowControl w:val="0"/>
              <w:rPr>
                <w:ins w:id="2090" w:author="RAN2-109e-R2-2001949" w:date="2020-03-05T19:10:00Z"/>
                <w:snapToGrid w:val="0"/>
                <w:lang w:val="en-US"/>
              </w:rPr>
            </w:pPr>
            <w:ins w:id="2091" w:author="RAN2-109e-R2-2001949" w:date="2020-03-05T19:10:00Z">
              <w:r>
                <w:rPr>
                  <w:snapToGrid w:val="0"/>
                  <w:lang w:val="en-US"/>
                </w:rPr>
                <w:t>This field specifies the quality of the RTD.</w:t>
              </w:r>
            </w:ins>
          </w:p>
        </w:tc>
      </w:tr>
      <w:tr w:rsidR="00BC2B1B" w:rsidRPr="00F80BCA" w14:paraId="5D97796F" w14:textId="77777777" w:rsidTr="00BE3A9F">
        <w:trPr>
          <w:cantSplit/>
          <w:tblHeader/>
          <w:ins w:id="2092" w:author="RAN2-109e-R2-2001949" w:date="2020-03-05T19:10:00Z"/>
        </w:trPr>
        <w:tc>
          <w:tcPr>
            <w:tcW w:w="9639" w:type="dxa"/>
          </w:tcPr>
          <w:p w14:paraId="678D2CEF" w14:textId="77777777" w:rsidR="00BC2B1B" w:rsidRPr="001854A4" w:rsidRDefault="00BC2B1B" w:rsidP="00BE3A9F">
            <w:pPr>
              <w:pStyle w:val="TAL"/>
              <w:keepNext w:val="0"/>
              <w:keepLines w:val="0"/>
              <w:widowControl w:val="0"/>
              <w:rPr>
                <w:ins w:id="2093" w:author="RAN2-109e-R2-2001949" w:date="2020-03-05T19:10:00Z"/>
                <w:b/>
                <w:i/>
                <w:snapToGrid w:val="0"/>
              </w:rPr>
            </w:pPr>
            <w:proofErr w:type="spellStart"/>
            <w:ins w:id="2094" w:author="RAN2-109e-R2-2001949" w:date="2020-03-05T19:10:00Z">
              <w:r w:rsidRPr="001854A4">
                <w:rPr>
                  <w:b/>
                  <w:i/>
                  <w:snapToGrid w:val="0"/>
                </w:rPr>
                <w:t>rtd-DriftRate</w:t>
              </w:r>
              <w:proofErr w:type="spellEnd"/>
            </w:ins>
          </w:p>
          <w:p w14:paraId="2E01B3A1" w14:textId="77777777" w:rsidR="00BC2B1B" w:rsidRPr="001836D9" w:rsidRDefault="00BC2B1B" w:rsidP="00BE3A9F">
            <w:pPr>
              <w:pStyle w:val="TAL"/>
              <w:rPr>
                <w:ins w:id="2095" w:author="RAN2-109e-R2-2001949" w:date="2020-03-05T19:10:00Z"/>
                <w:bCs/>
                <w:iCs/>
                <w:noProof/>
                <w:lang w:val="en-US"/>
              </w:rPr>
            </w:pPr>
            <w:ins w:id="2096" w:author="RAN2-109e-R2-2001949" w:date="2020-03-05T19:10:00Z">
              <w:r w:rsidRPr="000F484D">
                <w:rPr>
                  <w:snapToGrid w:val="0"/>
                </w:rPr>
                <w:t xml:space="preserve">This field specifies the drift rate of the RTD between the reference </w:t>
              </w:r>
              <w:r>
                <w:rPr>
                  <w:snapToGrid w:val="0"/>
                  <w:lang w:val="en-US"/>
                </w:rPr>
                <w:t>TRP</w:t>
              </w:r>
              <w:r w:rsidRPr="000F484D">
                <w:rPr>
                  <w:snapToGrid w:val="0"/>
                </w:rPr>
                <w:t xml:space="preserve"> </w:t>
              </w:r>
              <w:r>
                <w:rPr>
                  <w:snapToGrid w:val="0"/>
                  <w:lang w:val="en-US"/>
                </w:rPr>
                <w:t xml:space="preserve">and this </w:t>
              </w:r>
              <w:proofErr w:type="spellStart"/>
              <w:r>
                <w:rPr>
                  <w:snapToGrid w:val="0"/>
                  <w:lang w:val="en-US"/>
                </w:rPr>
                <w:t>neighbour</w:t>
              </w:r>
              <w:proofErr w:type="spellEnd"/>
              <w:r>
                <w:rPr>
                  <w:snapToGrid w:val="0"/>
                  <w:lang w:val="en-US"/>
                </w:rPr>
                <w:t xml:space="preserve"> TRP </w:t>
              </w:r>
              <w:r w:rsidRPr="000F484D">
                <w:rPr>
                  <w:snapToGrid w:val="0"/>
                </w:rPr>
                <w:t xml:space="preserve">in units of </w:t>
              </w:r>
              <w:r w:rsidRPr="00C52F25">
                <w:rPr>
                  <w:snapToGrid w:val="0"/>
                  <w:lang w:val="en-US"/>
                </w:rPr>
                <w:t>0.</w:t>
              </w:r>
              <w:r w:rsidRPr="00C52F25">
                <w:rPr>
                  <w:snapToGrid w:val="0"/>
                </w:rPr>
                <w:t>5</w:t>
              </w:r>
              <w:r w:rsidRPr="00C52F25">
                <w:rPr>
                  <w:snapToGrid w:val="0"/>
                  <w:lang w:val="en-US"/>
                </w:rPr>
                <w:t xml:space="preserve"> Tc</w:t>
              </w:r>
              <w:r w:rsidRPr="00C52F25">
                <w:rPr>
                  <w:snapToGrid w:val="0"/>
                </w:rPr>
                <w:t xml:space="preserve"> per second.</w:t>
              </w:r>
              <w:r w:rsidRPr="000F484D">
                <w:rPr>
                  <w:snapToGrid w:val="0"/>
                </w:rPr>
                <w:t xml:space="preserve"> A positive value indicates that the reference </w:t>
              </w:r>
              <w:r>
                <w:rPr>
                  <w:snapToGrid w:val="0"/>
                  <w:lang w:val="en-US"/>
                </w:rPr>
                <w:t xml:space="preserve">TRP </w:t>
              </w:r>
              <w:r w:rsidRPr="000F484D">
                <w:rPr>
                  <w:snapToGrid w:val="0"/>
                </w:rPr>
                <w:t xml:space="preserve">clock is running at a greater frequency than the neighbour </w:t>
              </w:r>
              <w:r>
                <w:rPr>
                  <w:snapToGrid w:val="0"/>
                  <w:lang w:val="en-US"/>
                </w:rPr>
                <w:t>TRP</w:t>
              </w:r>
              <w:r w:rsidRPr="000F484D">
                <w:rPr>
                  <w:snapToGrid w:val="0"/>
                </w:rPr>
                <w:t xml:space="preserve"> clock.</w:t>
              </w:r>
            </w:ins>
          </w:p>
          <w:p w14:paraId="1254E30F" w14:textId="77777777" w:rsidR="00BC2B1B" w:rsidRPr="0077574E" w:rsidRDefault="00BC2B1B" w:rsidP="00BE3A9F">
            <w:pPr>
              <w:pStyle w:val="TAL"/>
              <w:keepNext w:val="0"/>
              <w:keepLines w:val="0"/>
              <w:widowControl w:val="0"/>
              <w:rPr>
                <w:ins w:id="2097" w:author="RAN2-109e-R2-2001949" w:date="2020-03-05T19:10:00Z"/>
                <w:b/>
                <w:i/>
                <w:snapToGrid w:val="0"/>
              </w:rPr>
            </w:pPr>
            <w:ins w:id="2098" w:author="RAN2-109e-R2-2001949" w:date="2020-03-05T19:10:00Z">
              <w:r w:rsidRPr="00534549">
                <w:t xml:space="preserve">Scale factor </w:t>
              </w:r>
              <w:r>
                <w:rPr>
                  <w:lang w:val="en-US"/>
                </w:rPr>
                <w:t>0.5</w:t>
              </w:r>
              <w:r w:rsidRPr="00534549">
                <w:t xml:space="preserve"> </w:t>
              </w:r>
              <w:r>
                <w:rPr>
                  <w:lang w:val="en-US"/>
                </w:rPr>
                <w:t>Tc/sec.</w:t>
              </w:r>
            </w:ins>
          </w:p>
        </w:tc>
      </w:tr>
      <w:tr w:rsidR="00BC2B1B" w:rsidRPr="00F80BCA" w14:paraId="3CBE49A5" w14:textId="77777777" w:rsidTr="00BE3A9F">
        <w:trPr>
          <w:cantSplit/>
          <w:tblHeader/>
          <w:ins w:id="2099" w:author="RAN2-109e-R2-2001949" w:date="2020-03-05T19:10:00Z"/>
        </w:trPr>
        <w:tc>
          <w:tcPr>
            <w:tcW w:w="9639" w:type="dxa"/>
          </w:tcPr>
          <w:p w14:paraId="171A8000" w14:textId="77777777" w:rsidR="00BC2B1B" w:rsidRDefault="00BC2B1B" w:rsidP="00BE3A9F">
            <w:pPr>
              <w:pStyle w:val="TAL"/>
              <w:keepNext w:val="0"/>
              <w:keepLines w:val="0"/>
              <w:widowControl w:val="0"/>
              <w:rPr>
                <w:ins w:id="2100" w:author="RAN2-109e-R2-2001949" w:date="2020-03-05T19:10:00Z"/>
                <w:b/>
                <w:i/>
                <w:snapToGrid w:val="0"/>
              </w:rPr>
            </w:pPr>
            <w:ins w:id="2101" w:author="RAN2-109e-R2-2001949" w:date="2020-03-05T19:10:00Z">
              <w:r w:rsidRPr="00593F67">
                <w:rPr>
                  <w:b/>
                  <w:i/>
                  <w:snapToGrid w:val="0"/>
                </w:rPr>
                <w:t>delta-</w:t>
              </w:r>
              <w:proofErr w:type="spellStart"/>
              <w:r w:rsidRPr="00593F67">
                <w:rPr>
                  <w:b/>
                  <w:i/>
                  <w:snapToGrid w:val="0"/>
                </w:rPr>
                <w:t>rtd</w:t>
              </w:r>
              <w:proofErr w:type="spellEnd"/>
            </w:ins>
          </w:p>
          <w:p w14:paraId="6EAD5052" w14:textId="77777777" w:rsidR="00BC2B1B" w:rsidRDefault="00BC2B1B" w:rsidP="00BE3A9F">
            <w:pPr>
              <w:pStyle w:val="TAL"/>
              <w:keepNext w:val="0"/>
              <w:keepLines w:val="0"/>
              <w:widowControl w:val="0"/>
              <w:rPr>
                <w:ins w:id="2102" w:author="RAN2-109e-R2-2001949" w:date="2020-03-05T19:10:00Z"/>
                <w:snapToGrid w:val="0"/>
                <w:lang w:val="en-US"/>
              </w:rPr>
            </w:pPr>
            <w:ins w:id="2103" w:author="RAN2-109e-R2-2001949" w:date="2020-03-05T19:10:00Z">
              <w:r>
                <w:rPr>
                  <w:snapToGrid w:val="0"/>
                  <w:lang w:val="en-US"/>
                </w:rPr>
                <w:t xml:space="preserve">This field provides a delta RTD value to be added to the RTD of the TRP for the corresponding DL-PRS Resource in the Resource Set. </w:t>
              </w:r>
            </w:ins>
          </w:p>
          <w:p w14:paraId="09EF4F35" w14:textId="77777777" w:rsidR="00BC2B1B" w:rsidRPr="00593F67" w:rsidRDefault="00BC2B1B" w:rsidP="00BE3A9F">
            <w:pPr>
              <w:pStyle w:val="TAL"/>
              <w:keepNext w:val="0"/>
              <w:keepLines w:val="0"/>
              <w:widowControl w:val="0"/>
              <w:rPr>
                <w:ins w:id="2104" w:author="RAN2-109e-R2-2001949" w:date="2020-03-05T19:10:00Z"/>
                <w:snapToGrid w:val="0"/>
                <w:lang w:val="en-US"/>
              </w:rPr>
            </w:pPr>
            <w:ins w:id="2105" w:author="RAN2-109e-R2-2001949" w:date="2020-03-05T19:10:00Z">
              <w:r w:rsidRPr="00534549">
                <w:t xml:space="preserve">Scale factor </w:t>
              </w:r>
              <w:r>
                <w:rPr>
                  <w:lang w:val="en-US"/>
                </w:rPr>
                <w:t>0.5</w:t>
              </w:r>
              <w:r w:rsidRPr="00534549">
                <w:t xml:space="preserve"> </w:t>
              </w:r>
              <w:r>
                <w:rPr>
                  <w:lang w:val="en-US"/>
                </w:rPr>
                <w:t>Tc</w:t>
              </w:r>
            </w:ins>
          </w:p>
        </w:tc>
      </w:tr>
    </w:tbl>
    <w:p w14:paraId="70099753" w14:textId="1539A5D8" w:rsidR="0027189A" w:rsidRDefault="0027189A" w:rsidP="0027189A">
      <w:pPr>
        <w:rPr>
          <w:ins w:id="2106" w:author="RAN2-107b-V03" w:date="2019-11-07T15:57:00Z"/>
        </w:rPr>
      </w:pPr>
    </w:p>
    <w:p w14:paraId="7F8B8B2F" w14:textId="0FB12D68" w:rsidR="00F611E1" w:rsidRPr="00F80BCA" w:rsidRDefault="00F611E1" w:rsidP="00F611E1">
      <w:pPr>
        <w:pStyle w:val="Heading4"/>
        <w:rPr>
          <w:ins w:id="2107" w:author="RAN2-107b-V03" w:date="2019-11-07T15:57:00Z"/>
        </w:rPr>
      </w:pPr>
      <w:ins w:id="2108" w:author="RAN2-107b-V03" w:date="2019-11-07T15:57:00Z">
        <w:r w:rsidRPr="00F80BCA">
          <w:t>–</w:t>
        </w:r>
        <w:bookmarkStart w:id="2109" w:name="_Hlk24036469"/>
        <w:r w:rsidRPr="00F80BCA">
          <w:tab/>
        </w:r>
      </w:ins>
      <w:ins w:id="2110" w:author="RAN2-107b-V03" w:date="2019-11-07T15:58:00Z">
        <w:r w:rsidRPr="00F611E1">
          <w:rPr>
            <w:i/>
          </w:rPr>
          <w:t>NR-DL-PRS-</w:t>
        </w:r>
        <w:proofErr w:type="spellStart"/>
        <w:r w:rsidRPr="00F611E1">
          <w:rPr>
            <w:i/>
          </w:rPr>
          <w:t>AssistanceData</w:t>
        </w:r>
      </w:ins>
      <w:proofErr w:type="spellEnd"/>
    </w:p>
    <w:p w14:paraId="2767972B" w14:textId="6C5CC9E0" w:rsidR="00F611E1" w:rsidRPr="00F80BCA" w:rsidRDefault="00F611E1" w:rsidP="00F611E1">
      <w:pPr>
        <w:keepLines/>
        <w:rPr>
          <w:ins w:id="2111" w:author="RAN2-107b-V03" w:date="2019-11-07T15:57:00Z"/>
          <w:noProof/>
        </w:rPr>
      </w:pPr>
      <w:ins w:id="2112" w:author="RAN2-107b-V03" w:date="2019-11-07T15:57:00Z">
        <w:r w:rsidRPr="00F80BCA">
          <w:t xml:space="preserve">The IE </w:t>
        </w:r>
      </w:ins>
      <w:ins w:id="2113" w:author="RAN2-107b-V03" w:date="2019-11-07T15:58:00Z">
        <w:r w:rsidRPr="00F611E1">
          <w:rPr>
            <w:i/>
          </w:rPr>
          <w:t>NR-DL-PRS-</w:t>
        </w:r>
        <w:proofErr w:type="spellStart"/>
        <w:r w:rsidRPr="00F611E1">
          <w:rPr>
            <w:i/>
          </w:rPr>
          <w:t>AssistanceData</w:t>
        </w:r>
        <w:proofErr w:type="spellEnd"/>
        <w:r w:rsidRPr="00F611E1">
          <w:rPr>
            <w:i/>
          </w:rPr>
          <w:t xml:space="preserve"> </w:t>
        </w:r>
      </w:ins>
      <w:ins w:id="2114" w:author="RAN2-107b-V03" w:date="2019-11-07T15:57:00Z">
        <w:r w:rsidRPr="00F80BCA">
          <w:rPr>
            <w:noProof/>
          </w:rPr>
          <w:t>is</w:t>
        </w:r>
        <w:r w:rsidRPr="00F80BCA">
          <w:t xml:space="preserve"> used by the location server to provide </w:t>
        </w:r>
        <w:r>
          <w:t>DL-PRS</w:t>
        </w:r>
        <w:r w:rsidRPr="00F80BCA">
          <w:t xml:space="preserve"> assistance data. </w:t>
        </w:r>
      </w:ins>
    </w:p>
    <w:p w14:paraId="4C1F014C" w14:textId="77777777" w:rsidR="00F611E1" w:rsidRPr="00F80BCA" w:rsidRDefault="00F611E1" w:rsidP="00F611E1">
      <w:pPr>
        <w:pStyle w:val="PL"/>
        <w:shd w:val="clear" w:color="auto" w:fill="E6E6E6"/>
        <w:rPr>
          <w:ins w:id="2115" w:author="RAN2-107b-V03" w:date="2019-11-07T15:57:00Z"/>
        </w:rPr>
      </w:pPr>
      <w:ins w:id="2116" w:author="RAN2-107b-V03" w:date="2019-11-07T15:57:00Z">
        <w:r w:rsidRPr="00F80BCA">
          <w:t>-- ASN1START</w:t>
        </w:r>
      </w:ins>
    </w:p>
    <w:p w14:paraId="5C818EAF" w14:textId="77777777" w:rsidR="00F611E1" w:rsidRPr="00F80BCA" w:rsidRDefault="00F611E1" w:rsidP="00F611E1">
      <w:pPr>
        <w:pStyle w:val="PL"/>
        <w:shd w:val="clear" w:color="auto" w:fill="E6E6E6"/>
        <w:rPr>
          <w:ins w:id="2117" w:author="RAN2-107b-V03" w:date="2019-11-07T15:57:00Z"/>
          <w:snapToGrid w:val="0"/>
        </w:rPr>
      </w:pPr>
    </w:p>
    <w:p w14:paraId="714BB3C0" w14:textId="77777777" w:rsidR="00F611E1" w:rsidRPr="00F80BCA" w:rsidRDefault="00F611E1" w:rsidP="00F611E1">
      <w:pPr>
        <w:pStyle w:val="PL"/>
        <w:shd w:val="clear" w:color="auto" w:fill="E6E6E6"/>
        <w:rPr>
          <w:ins w:id="2118" w:author="RAN2-107b-V03" w:date="2019-11-07T15:57:00Z"/>
        </w:rPr>
      </w:pPr>
    </w:p>
    <w:p w14:paraId="003BC756" w14:textId="3AA5A8BE" w:rsidR="00F611E1" w:rsidRDefault="00F611E1" w:rsidP="00F611E1">
      <w:pPr>
        <w:pStyle w:val="PL"/>
        <w:shd w:val="clear" w:color="auto" w:fill="E6E6E6"/>
        <w:outlineLvl w:val="0"/>
        <w:rPr>
          <w:ins w:id="2119" w:author="RAN2-107b-V03" w:date="2019-11-07T17:20:00Z"/>
          <w:snapToGrid w:val="0"/>
        </w:rPr>
      </w:pPr>
      <w:ins w:id="2120" w:author="RAN2-107b-V03" w:date="2019-11-07T15:58:00Z">
        <w:r w:rsidRPr="00F611E1">
          <w:rPr>
            <w:snapToGrid w:val="0"/>
          </w:rPr>
          <w:t>NR-DL-PRS-AssistanceData</w:t>
        </w:r>
      </w:ins>
      <w:ins w:id="2121" w:author="RAN2-107b-V03" w:date="2019-11-07T15:57:00Z">
        <w:r>
          <w:rPr>
            <w:snapToGrid w:val="0"/>
          </w:rPr>
          <w:t>-r16</w:t>
        </w:r>
        <w:r w:rsidRPr="00F80BCA">
          <w:rPr>
            <w:snapToGrid w:val="0"/>
          </w:rPr>
          <w:t xml:space="preserve"> ::= SEQUENCE {</w:t>
        </w:r>
      </w:ins>
    </w:p>
    <w:p w14:paraId="004757F2" w14:textId="04A7DB29" w:rsidR="002E035A" w:rsidRDefault="002E035A" w:rsidP="002E035A">
      <w:pPr>
        <w:pStyle w:val="PL"/>
        <w:shd w:val="clear" w:color="auto" w:fill="E6E6E6"/>
        <w:rPr>
          <w:ins w:id="2122" w:author="RAN2-107b-V03" w:date="2019-11-07T16:06:00Z"/>
          <w:snapToGrid w:val="0"/>
        </w:rPr>
      </w:pPr>
      <w:ins w:id="2123" w:author="RAN2-107b-V03" w:date="2019-11-07T17:20:00Z">
        <w:r>
          <w:rPr>
            <w:snapToGrid w:val="0"/>
          </w:rPr>
          <w:tab/>
          <w:t>nr-</w:t>
        </w:r>
      </w:ins>
      <w:ins w:id="2124" w:author="RAN2-108-01" w:date="2020-01-15T17:03:00Z">
        <w:r w:rsidR="00AE60F0" w:rsidRPr="00AE60F0">
          <w:rPr>
            <w:snapToGrid w:val="0"/>
          </w:rPr>
          <w:t>DL-PRS-ReferenceInfo</w:t>
        </w:r>
      </w:ins>
      <w:ins w:id="2125" w:author="RAN2-107b-V03" w:date="2019-11-07T17:20:00Z">
        <w:r>
          <w:t>-r16</w:t>
        </w:r>
        <w:r w:rsidRPr="008B3DF8">
          <w:rPr>
            <w:snapToGrid w:val="0"/>
          </w:rPr>
          <w:t xml:space="preserve"> </w:t>
        </w:r>
      </w:ins>
      <w:ins w:id="2126" w:author="RAN2-108-01" w:date="2020-01-15T17:02:00Z">
        <w:r w:rsidR="00AE60F0" w:rsidRPr="00AE60F0">
          <w:rPr>
            <w:snapToGrid w:val="0"/>
          </w:rPr>
          <w:t>DL-PRS-</w:t>
        </w:r>
      </w:ins>
      <w:ins w:id="2127" w:author="RAN2-108-07" w:date="2020-02-10T20:44:00Z">
        <w:r w:rsidR="004C0233">
          <w:rPr>
            <w:snapToGrid w:val="0"/>
          </w:rPr>
          <w:t>Id</w:t>
        </w:r>
      </w:ins>
      <w:ins w:id="2128" w:author="RAN2-108-01" w:date="2020-01-15T17:02:00Z">
        <w:r w:rsidR="00AE60F0" w:rsidRPr="00AE60F0">
          <w:rPr>
            <w:snapToGrid w:val="0"/>
          </w:rPr>
          <w:t>Info</w:t>
        </w:r>
      </w:ins>
      <w:ins w:id="2129" w:author="RAN2-108-01" w:date="2020-01-15T17:03:00Z">
        <w:r w:rsidR="00AE60F0">
          <w:rPr>
            <w:snapToGrid w:val="0"/>
          </w:rPr>
          <w:t>-r16</w:t>
        </w:r>
      </w:ins>
      <w:ins w:id="2130" w:author="RAN2-107b-V03" w:date="2019-11-07T17:20:00Z">
        <w:r>
          <w:rPr>
            <w:snapToGrid w:val="0"/>
          </w:rPr>
          <w:tab/>
          <w:t>OPTIONAL,</w:t>
        </w:r>
        <w:r>
          <w:rPr>
            <w:snapToGrid w:val="0"/>
          </w:rPr>
          <w:tab/>
        </w:r>
        <w:r>
          <w:rPr>
            <w:snapToGrid w:val="0"/>
          </w:rPr>
          <w:tab/>
          <w:t xml:space="preserve">-- </w:t>
        </w:r>
      </w:ins>
      <w:ins w:id="2131" w:author="RAN2-108-01" w:date="2020-01-15T16:05:00Z">
        <w:r w:rsidR="0064323D">
          <w:rPr>
            <w:snapToGrid w:val="0"/>
          </w:rPr>
          <w:t>Need ON</w:t>
        </w:r>
      </w:ins>
    </w:p>
    <w:p w14:paraId="283CCE22" w14:textId="6DA68036" w:rsidR="003277ED" w:rsidRDefault="002A43EF" w:rsidP="003277ED">
      <w:pPr>
        <w:pStyle w:val="PL"/>
        <w:shd w:val="clear" w:color="auto" w:fill="E6E6E6"/>
        <w:outlineLvl w:val="0"/>
        <w:rPr>
          <w:ins w:id="2132" w:author="RAN2-108-04" w:date="2020-01-24T15:45:00Z"/>
        </w:rPr>
      </w:pPr>
      <w:ins w:id="2133" w:author="RAN2-107b-V03" w:date="2019-11-07T16:07:00Z">
        <w:r>
          <w:tab/>
          <w:t>nr-</w:t>
        </w:r>
      </w:ins>
      <w:ins w:id="2134" w:author="RAN2-107b-V03" w:date="2019-11-07T16:08:00Z">
        <w:r>
          <w:t>DL-PRS-</w:t>
        </w:r>
        <w:r w:rsidRPr="00F611E1">
          <w:rPr>
            <w:snapToGrid w:val="0"/>
          </w:rPr>
          <w:t>AssistanceData</w:t>
        </w:r>
      </w:ins>
      <w:ins w:id="2135" w:author="RAN2-107b-V03" w:date="2019-11-07T16:09:00Z">
        <w:r>
          <w:rPr>
            <w:snapToGrid w:val="0"/>
          </w:rPr>
          <w:t>List</w:t>
        </w:r>
      </w:ins>
      <w:ins w:id="2136" w:author="RAN2-107b-V03" w:date="2019-11-07T16:07:00Z">
        <w:r w:rsidR="003277ED">
          <w:t>-r16</w:t>
        </w:r>
      </w:ins>
      <w:ins w:id="2137" w:author="RAN2-107b-V03" w:date="2019-11-07T16:14:00Z">
        <w:r>
          <w:tab/>
        </w:r>
      </w:ins>
      <w:bookmarkStart w:id="2138" w:name="_Hlk30774905"/>
      <w:ins w:id="2139" w:author="RAN2-107b-V03" w:date="2019-11-07T16:07:00Z">
        <w:r w:rsidR="003277ED">
          <w:t xml:space="preserve">SEQUENCE (SIZE (1..nrMaxFreqLayers)) OF </w:t>
        </w:r>
      </w:ins>
      <w:ins w:id="2140" w:author="RAN2-107b-V03" w:date="2019-11-07T16:09:00Z">
        <w:r w:rsidRPr="00F611E1">
          <w:rPr>
            <w:snapToGrid w:val="0"/>
          </w:rPr>
          <w:t>NR-DL-PRS-AssistanceData</w:t>
        </w:r>
      </w:ins>
      <w:ins w:id="2141" w:author="RAN2-107b-V03" w:date="2019-11-07T16:15:00Z">
        <w:r>
          <w:rPr>
            <w:snapToGrid w:val="0"/>
          </w:rPr>
          <w:t>PerFreq</w:t>
        </w:r>
      </w:ins>
      <w:ins w:id="2142" w:author="RAN2-107b-V03" w:date="2019-11-07T16:07:00Z">
        <w:r w:rsidR="003277ED">
          <w:t>-r16</w:t>
        </w:r>
      </w:ins>
      <w:ins w:id="2143" w:author="RAN2-108-04" w:date="2020-01-24T15:45:00Z">
        <w:r w:rsidR="00C463D1">
          <w:t>,</w:t>
        </w:r>
      </w:ins>
    </w:p>
    <w:bookmarkEnd w:id="2138"/>
    <w:p w14:paraId="279190C7" w14:textId="3374EC4E" w:rsidR="00C463D1" w:rsidDel="005D082C" w:rsidRDefault="00C463D1" w:rsidP="003277ED">
      <w:pPr>
        <w:pStyle w:val="PL"/>
        <w:shd w:val="clear" w:color="auto" w:fill="E6E6E6"/>
        <w:outlineLvl w:val="0"/>
        <w:rPr>
          <w:del w:id="2144" w:author="RAN2-108-06" w:date="2020-02-05T12:18:00Z"/>
        </w:rPr>
      </w:pPr>
      <w:ins w:id="2145" w:author="RAN2-108-04" w:date="2020-01-24T15:45:00Z">
        <w:r w:rsidRPr="00364187">
          <w:tab/>
          <w:t>nr-SSB-Config-r16</w:t>
        </w:r>
        <w:r w:rsidRPr="00364187">
          <w:tab/>
        </w:r>
        <w:r w:rsidRPr="00364187">
          <w:tab/>
        </w:r>
        <w:r w:rsidRPr="00364187">
          <w:tab/>
        </w:r>
        <w:r>
          <w:t>SEQUENCE (SIZE (</w:t>
        </w:r>
      </w:ins>
      <w:ins w:id="2146" w:author="RAN2-108-06" w:date="2020-02-05T13:08:00Z">
        <w:r w:rsidR="00A12257">
          <w:t>0</w:t>
        </w:r>
      </w:ins>
      <w:ins w:id="2147" w:author="RAN2-108-04" w:date="2020-01-24T15:45:00Z">
        <w:r>
          <w:t>..25</w:t>
        </w:r>
      </w:ins>
      <w:ins w:id="2148" w:author="RAN2-108-06" w:date="2020-02-05T13:08:00Z">
        <w:r w:rsidR="00A12257">
          <w:t>5</w:t>
        </w:r>
      </w:ins>
      <w:ins w:id="2149" w:author="RAN2-108-04" w:date="2020-01-24T15:45:00Z">
        <w:r>
          <w:t xml:space="preserve">)) OF </w:t>
        </w:r>
        <w:r w:rsidRPr="00364187">
          <w:t>NR-SSB-Config-r16</w:t>
        </w:r>
      </w:ins>
      <w:ins w:id="2150" w:author="RAN2-108-06" w:date="2020-02-05T12:18:00Z">
        <w:r w:rsidR="005D082C">
          <w:t>,</w:t>
        </w:r>
      </w:ins>
    </w:p>
    <w:p w14:paraId="68537F57" w14:textId="118A1AE3" w:rsidR="005D082C" w:rsidRDefault="005D082C" w:rsidP="005D082C">
      <w:pPr>
        <w:pStyle w:val="PL"/>
        <w:shd w:val="clear" w:color="auto" w:fill="E6E6E6"/>
        <w:rPr>
          <w:ins w:id="2151" w:author="RAN2-108-06" w:date="2020-02-05T12:18:00Z"/>
          <w:snapToGrid w:val="0"/>
        </w:rPr>
      </w:pPr>
      <w:ins w:id="2152" w:author="RAN2-108-06" w:date="2020-02-05T12:18:00Z">
        <w:r>
          <w:rPr>
            <w:snapToGrid w:val="0"/>
          </w:rPr>
          <w:tab/>
          <w:t>...</w:t>
        </w:r>
      </w:ins>
    </w:p>
    <w:p w14:paraId="2407D91B" w14:textId="77777777" w:rsidR="005D082C" w:rsidRDefault="005D082C" w:rsidP="003277ED">
      <w:pPr>
        <w:pStyle w:val="PL"/>
        <w:shd w:val="clear" w:color="auto" w:fill="E6E6E6"/>
        <w:outlineLvl w:val="0"/>
        <w:rPr>
          <w:ins w:id="2153" w:author="RAN2-108-06" w:date="2020-02-05T12:18:00Z"/>
        </w:rPr>
      </w:pPr>
    </w:p>
    <w:p w14:paraId="3CE01AD1" w14:textId="6B47DE80" w:rsidR="002A43EF" w:rsidRDefault="002A43EF" w:rsidP="003277ED">
      <w:pPr>
        <w:pStyle w:val="PL"/>
        <w:shd w:val="clear" w:color="auto" w:fill="E6E6E6"/>
        <w:outlineLvl w:val="0"/>
        <w:rPr>
          <w:ins w:id="2154" w:author="RAN2-107b-V03" w:date="2019-11-07T16:12:00Z"/>
        </w:rPr>
      </w:pPr>
      <w:ins w:id="2155" w:author="RAN2-107b-V03" w:date="2019-11-07T16:11:00Z">
        <w:r>
          <w:t>}</w:t>
        </w:r>
      </w:ins>
    </w:p>
    <w:p w14:paraId="3F2FBE4D" w14:textId="77777777" w:rsidR="002A43EF" w:rsidRDefault="002A43EF" w:rsidP="003277ED">
      <w:pPr>
        <w:pStyle w:val="PL"/>
        <w:shd w:val="clear" w:color="auto" w:fill="E6E6E6"/>
        <w:outlineLvl w:val="0"/>
        <w:rPr>
          <w:ins w:id="2156" w:author="RAN2-107b-V03" w:date="2019-11-07T16:07:00Z"/>
        </w:rPr>
      </w:pPr>
    </w:p>
    <w:p w14:paraId="0D1A47B5" w14:textId="0C09D337" w:rsidR="002A43EF" w:rsidRDefault="002A43EF" w:rsidP="003277ED">
      <w:pPr>
        <w:pStyle w:val="PL"/>
        <w:shd w:val="clear" w:color="auto" w:fill="E6E6E6"/>
        <w:outlineLvl w:val="0"/>
        <w:rPr>
          <w:ins w:id="2157" w:author="RAN2-107b-V03" w:date="2019-11-07T16:15:00Z"/>
        </w:rPr>
      </w:pPr>
      <w:ins w:id="2158" w:author="RAN2-107b-V03" w:date="2019-11-07T16:15:00Z">
        <w:r w:rsidRPr="00F611E1">
          <w:rPr>
            <w:snapToGrid w:val="0"/>
          </w:rPr>
          <w:t>NR-DL-PRS-AssistanceData</w:t>
        </w:r>
        <w:r>
          <w:rPr>
            <w:snapToGrid w:val="0"/>
          </w:rPr>
          <w:t>PerFreq</w:t>
        </w:r>
        <w:r>
          <w:t xml:space="preserve">-r16 </w:t>
        </w:r>
      </w:ins>
      <w:ins w:id="2159" w:author="RAN2-107b-V03" w:date="2019-11-07T16:07:00Z">
        <w:r w:rsidR="003277ED">
          <w:t>::= SEQUENCE</w:t>
        </w:r>
      </w:ins>
      <w:ins w:id="2160" w:author="RAN2-107b-V03" w:date="2019-11-07T16:13:00Z">
        <w:r>
          <w:t xml:space="preserve"> {</w:t>
        </w:r>
      </w:ins>
    </w:p>
    <w:p w14:paraId="11365C25" w14:textId="74C72A93" w:rsidR="002A43EF" w:rsidRDefault="002A43EF" w:rsidP="002A43EF">
      <w:pPr>
        <w:pStyle w:val="PL"/>
        <w:shd w:val="clear" w:color="auto" w:fill="E6E6E6"/>
        <w:outlineLvl w:val="0"/>
        <w:rPr>
          <w:ins w:id="2161" w:author="RAN2-107b-V03" w:date="2019-11-07T16:17:00Z"/>
        </w:rPr>
      </w:pPr>
      <w:ins w:id="2162" w:author="RAN2-107b-V03" w:date="2019-11-07T16:16:00Z">
        <w:r>
          <w:rPr>
            <w:snapToGrid w:val="0"/>
          </w:rPr>
          <w:tab/>
          <w:t>nr-</w:t>
        </w:r>
        <w:r w:rsidRPr="00F611E1">
          <w:rPr>
            <w:snapToGrid w:val="0"/>
          </w:rPr>
          <w:t>DL-PRS-AssistanceData</w:t>
        </w:r>
        <w:r>
          <w:rPr>
            <w:snapToGrid w:val="0"/>
          </w:rPr>
          <w:t>PerFreq</w:t>
        </w:r>
        <w:r>
          <w:t xml:space="preserve"> </w:t>
        </w:r>
      </w:ins>
      <w:ins w:id="2163" w:author="RAN2-107b-V03" w:date="2019-11-07T16:14:00Z">
        <w:r>
          <w:t>(SIZE (1..nrMaxTRPs</w:t>
        </w:r>
      </w:ins>
      <w:ins w:id="2164" w:author="RAN2-108-06" w:date="2020-02-05T13:08:00Z">
        <w:r w:rsidR="00A12257">
          <w:t>PerFreq</w:t>
        </w:r>
      </w:ins>
      <w:ins w:id="2165" w:author="RAN2-107b-V03" w:date="2019-11-07T16:14:00Z">
        <w:r>
          <w:t xml:space="preserve">)) OF </w:t>
        </w:r>
      </w:ins>
      <w:ins w:id="2166" w:author="RAN2-107b-V03" w:date="2019-11-07T16:16:00Z">
        <w:r>
          <w:rPr>
            <w:snapToGrid w:val="0"/>
          </w:rPr>
          <w:t>NR-</w:t>
        </w:r>
        <w:r w:rsidRPr="00F611E1">
          <w:rPr>
            <w:snapToGrid w:val="0"/>
          </w:rPr>
          <w:t>DL-PRS-AssistanceData</w:t>
        </w:r>
        <w:r>
          <w:rPr>
            <w:snapToGrid w:val="0"/>
          </w:rPr>
          <w:t>Per</w:t>
        </w:r>
      </w:ins>
      <w:ins w:id="2167" w:author="RAN2-107b-V03" w:date="2019-11-07T16:17:00Z">
        <w:r>
          <w:rPr>
            <w:snapToGrid w:val="0"/>
          </w:rPr>
          <w:t>TRP</w:t>
        </w:r>
      </w:ins>
      <w:ins w:id="2168" w:author="RAN2-107b-V03" w:date="2019-11-07T16:14:00Z">
        <w:r>
          <w:t>-r16</w:t>
        </w:r>
      </w:ins>
      <w:ins w:id="2169" w:author="RAN2-107b-V03" w:date="2019-11-07T16:17:00Z">
        <w:r>
          <w:t>,</w:t>
        </w:r>
      </w:ins>
    </w:p>
    <w:p w14:paraId="70A10BBD" w14:textId="105F512F" w:rsidR="002A43EF" w:rsidRDefault="002A43EF" w:rsidP="002A43EF">
      <w:pPr>
        <w:pStyle w:val="PL"/>
        <w:shd w:val="clear" w:color="auto" w:fill="E6E6E6"/>
        <w:rPr>
          <w:ins w:id="2170" w:author="RAN2-107b-V03" w:date="2019-11-07T16:17:00Z"/>
        </w:rPr>
      </w:pPr>
      <w:ins w:id="2171" w:author="RAN2-107b-V03" w:date="2019-11-07T16:17:00Z">
        <w:r>
          <w:tab/>
          <w:t>nr-D</w:t>
        </w:r>
        <w:r w:rsidRPr="00F26F32">
          <w:t>L–PRS-PositioningFrequencyLayer</w:t>
        </w:r>
        <w:r>
          <w:t>-r16</w:t>
        </w:r>
        <w:r>
          <w:tab/>
          <w:t>NR-</w:t>
        </w:r>
        <w:r w:rsidRPr="00F26F32">
          <w:t>DL–PRS-PositioningFrequencyLayer</w:t>
        </w:r>
        <w:r>
          <w:t>-r16</w:t>
        </w:r>
        <w:r>
          <w:tab/>
        </w:r>
      </w:ins>
      <w:ins w:id="2172" w:author="RAN2-107b-V03" w:date="2019-11-07T16:18:00Z">
        <w:r w:rsidR="008B3DF8" w:rsidRPr="00F80BCA">
          <w:rPr>
            <w:snapToGrid w:val="0"/>
          </w:rPr>
          <w:t>OPTIONAL</w:t>
        </w:r>
      </w:ins>
      <w:ins w:id="2173" w:author="RAN2-107b-V03" w:date="2019-11-07T16:17:00Z">
        <w:r>
          <w:t>,</w:t>
        </w:r>
        <w:r>
          <w:tab/>
          <w:t>--Need ON</w:t>
        </w:r>
      </w:ins>
    </w:p>
    <w:p w14:paraId="3963873C" w14:textId="77777777" w:rsidR="002A43EF" w:rsidRDefault="002A43EF" w:rsidP="002A43EF">
      <w:pPr>
        <w:pStyle w:val="PL"/>
        <w:shd w:val="clear" w:color="auto" w:fill="E6E6E6"/>
        <w:rPr>
          <w:ins w:id="2174" w:author="RAN2-107b-V03" w:date="2019-11-07T16:17:00Z"/>
        </w:rPr>
      </w:pPr>
      <w:ins w:id="2175" w:author="RAN2-107b-V03" w:date="2019-11-07T16:17:00Z">
        <w:r>
          <w:tab/>
          <w:t>...</w:t>
        </w:r>
      </w:ins>
    </w:p>
    <w:p w14:paraId="09B59D14" w14:textId="77777777" w:rsidR="002A43EF" w:rsidRDefault="002A43EF" w:rsidP="003277ED">
      <w:pPr>
        <w:pStyle w:val="PL"/>
        <w:shd w:val="clear" w:color="auto" w:fill="E6E6E6"/>
        <w:outlineLvl w:val="0"/>
        <w:rPr>
          <w:ins w:id="2176" w:author="RAN2-107b-V03" w:date="2019-11-07T16:13:00Z"/>
        </w:rPr>
      </w:pPr>
    </w:p>
    <w:p w14:paraId="42515E04" w14:textId="04D4909A" w:rsidR="002A43EF" w:rsidRDefault="002A43EF" w:rsidP="003277ED">
      <w:pPr>
        <w:pStyle w:val="PL"/>
        <w:shd w:val="clear" w:color="auto" w:fill="E6E6E6"/>
        <w:outlineLvl w:val="0"/>
        <w:rPr>
          <w:ins w:id="2177" w:author="RAN2-107b-V03" w:date="2019-11-07T16:18:00Z"/>
        </w:rPr>
      </w:pPr>
      <w:ins w:id="2178" w:author="RAN2-107b-V03" w:date="2019-11-07T16:14:00Z">
        <w:r>
          <w:t>}</w:t>
        </w:r>
      </w:ins>
    </w:p>
    <w:p w14:paraId="69BC0F2D" w14:textId="77F4C2D3" w:rsidR="008B3DF8" w:rsidDel="003D16EB" w:rsidRDefault="008B3DF8" w:rsidP="00ED4AEC">
      <w:pPr>
        <w:pStyle w:val="PL"/>
        <w:shd w:val="clear" w:color="auto" w:fill="E6E6E6"/>
        <w:outlineLvl w:val="0"/>
        <w:rPr>
          <w:del w:id="2179" w:author="RAN2-108-01" w:date="2020-01-15T18:11:00Z"/>
        </w:rPr>
      </w:pPr>
    </w:p>
    <w:p w14:paraId="03E31A0F" w14:textId="77777777" w:rsidR="003D16EB" w:rsidRDefault="003D16EB" w:rsidP="00ED4AEC">
      <w:pPr>
        <w:pStyle w:val="PL"/>
        <w:shd w:val="clear" w:color="auto" w:fill="E6E6E6"/>
        <w:outlineLvl w:val="0"/>
        <w:rPr>
          <w:ins w:id="2180" w:author="RAN2-108-01" w:date="2020-01-15T18:11:00Z"/>
        </w:rPr>
      </w:pPr>
    </w:p>
    <w:p w14:paraId="6B202CB2" w14:textId="5CC9474B" w:rsidR="008B3DF8" w:rsidRDefault="008B3DF8" w:rsidP="003277ED">
      <w:pPr>
        <w:pStyle w:val="PL"/>
        <w:shd w:val="clear" w:color="auto" w:fill="E6E6E6"/>
        <w:outlineLvl w:val="0"/>
        <w:rPr>
          <w:ins w:id="2181" w:author="RAN2-107b-V03" w:date="2019-11-07T16:18:00Z"/>
          <w:snapToGrid w:val="0"/>
        </w:rPr>
      </w:pPr>
      <w:ins w:id="2182" w:author="RAN2-107b-V03" w:date="2019-11-07T16:18:00Z">
        <w:r>
          <w:rPr>
            <w:snapToGrid w:val="0"/>
          </w:rPr>
          <w:t>NR-</w:t>
        </w:r>
        <w:r w:rsidRPr="00F611E1">
          <w:rPr>
            <w:snapToGrid w:val="0"/>
          </w:rPr>
          <w:t>DL-PRS-AssistanceData</w:t>
        </w:r>
        <w:r>
          <w:rPr>
            <w:snapToGrid w:val="0"/>
          </w:rPr>
          <w:t>PerTRP</w:t>
        </w:r>
        <w:r>
          <w:t>-r16</w:t>
        </w:r>
        <w:r w:rsidRPr="00F80BCA">
          <w:rPr>
            <w:snapToGrid w:val="0"/>
          </w:rPr>
          <w:t xml:space="preserve"> ::= SEQUENCE {</w:t>
        </w:r>
      </w:ins>
    </w:p>
    <w:p w14:paraId="15F2285C" w14:textId="069D86BF" w:rsidR="008B3DF8" w:rsidRPr="00F80BCA" w:rsidRDefault="008B3DF8" w:rsidP="008B3DF8">
      <w:pPr>
        <w:pStyle w:val="PL"/>
        <w:shd w:val="clear" w:color="auto" w:fill="E6E6E6"/>
        <w:rPr>
          <w:ins w:id="2183" w:author="RAN2-107b-V03" w:date="2019-11-07T16:19:00Z"/>
          <w:snapToGrid w:val="0"/>
        </w:rPr>
      </w:pPr>
      <w:ins w:id="2184" w:author="RAN2-107b-V03" w:date="2019-11-07T16:19:00Z">
        <w:r>
          <w:rPr>
            <w:snapToGrid w:val="0"/>
          </w:rPr>
          <w:tab/>
          <w:t>nr-DL</w:t>
        </w:r>
        <w:r w:rsidRPr="0026382C">
          <w:t>-PRS-expectedRSTD</w:t>
        </w:r>
        <w:r>
          <w:t>-r16</w:t>
        </w:r>
        <w:r>
          <w:tab/>
        </w:r>
        <w:r>
          <w:tab/>
        </w:r>
        <w:r w:rsidRPr="00F80BCA">
          <w:rPr>
            <w:snapToGrid w:val="0"/>
          </w:rPr>
          <w:t>INTEGER (</w:t>
        </w:r>
      </w:ins>
      <w:ins w:id="2185" w:author="RAN2-108-01" w:date="2020-01-15T17:06:00Z">
        <w:r w:rsidR="00ED4AEC">
          <w:rPr>
            <w:snapToGrid w:val="0"/>
          </w:rPr>
          <w:t>-3841</w:t>
        </w:r>
      </w:ins>
      <w:ins w:id="2186" w:author="RAN2-107b-V03" w:date="2019-11-07T16:19:00Z">
        <w:r w:rsidRPr="00F80BCA">
          <w:rPr>
            <w:snapToGrid w:val="0"/>
          </w:rPr>
          <w:t>..</w:t>
        </w:r>
      </w:ins>
      <w:ins w:id="2187" w:author="RAN2-108-01" w:date="2020-01-15T17:06:00Z">
        <w:r w:rsidR="00ED4AEC">
          <w:rPr>
            <w:snapToGrid w:val="0"/>
          </w:rPr>
          <w:t>3841</w:t>
        </w:r>
      </w:ins>
      <w:ins w:id="2188" w:author="RAN2-107b-V03" w:date="2019-11-07T16:19:00Z">
        <w:r w:rsidRPr="00F80BCA">
          <w:rPr>
            <w:snapToGrid w:val="0"/>
          </w:rPr>
          <w:t>),</w:t>
        </w:r>
        <w:r>
          <w:rPr>
            <w:snapToGrid w:val="0"/>
          </w:rPr>
          <w:tab/>
        </w:r>
      </w:ins>
    </w:p>
    <w:p w14:paraId="06030A12" w14:textId="3A83D76E" w:rsidR="008B3DF8" w:rsidRDefault="008B3DF8" w:rsidP="00AD6315">
      <w:pPr>
        <w:pStyle w:val="PL"/>
        <w:shd w:val="clear" w:color="auto" w:fill="E6E6E6"/>
        <w:rPr>
          <w:ins w:id="2189" w:author="RAN2-108-04" w:date="2020-01-24T17:54:00Z"/>
          <w:snapToGrid w:val="0"/>
        </w:rPr>
      </w:pPr>
      <w:ins w:id="2190" w:author="RAN2-107b-V03" w:date="2019-11-07T16:19:00Z">
        <w:r>
          <w:tab/>
          <w:t>nr-DL-PRS-expectedRSTD-uncerainty-r16</w:t>
        </w:r>
        <w:r>
          <w:tab/>
        </w:r>
        <w:r w:rsidRPr="00F80BCA">
          <w:rPr>
            <w:snapToGrid w:val="0"/>
          </w:rPr>
          <w:t>INTEGER (</w:t>
        </w:r>
      </w:ins>
      <w:ins w:id="2191" w:author="RAN2-108-01" w:date="2020-01-15T17:15:00Z">
        <w:r w:rsidR="00F8396D">
          <w:rPr>
            <w:snapToGrid w:val="0"/>
          </w:rPr>
          <w:t>-246</w:t>
        </w:r>
      </w:ins>
      <w:ins w:id="2192" w:author="RAN2-107b-V03" w:date="2019-11-07T16:19:00Z">
        <w:r w:rsidRPr="00F80BCA">
          <w:rPr>
            <w:snapToGrid w:val="0"/>
          </w:rPr>
          <w:t>..</w:t>
        </w:r>
      </w:ins>
      <w:ins w:id="2193" w:author="RAN2-108-01" w:date="2020-01-15T17:15:00Z">
        <w:r w:rsidR="00F8396D">
          <w:rPr>
            <w:snapToGrid w:val="0"/>
          </w:rPr>
          <w:t>246</w:t>
        </w:r>
      </w:ins>
      <w:ins w:id="2194" w:author="RAN2-107b-V03" w:date="2019-11-07T16:19:00Z">
        <w:r w:rsidRPr="00F80BCA">
          <w:rPr>
            <w:snapToGrid w:val="0"/>
          </w:rPr>
          <w:t>),</w:t>
        </w:r>
        <w:r>
          <w:rPr>
            <w:snapToGrid w:val="0"/>
          </w:rPr>
          <w:tab/>
        </w:r>
      </w:ins>
    </w:p>
    <w:p w14:paraId="3C0E68D7" w14:textId="26B577FD" w:rsidR="00187D1D" w:rsidRPr="00FF3423" w:rsidRDefault="00187D1D" w:rsidP="00FF3423">
      <w:pPr>
        <w:pStyle w:val="PL"/>
        <w:shd w:val="clear" w:color="auto" w:fill="E6E6E6"/>
        <w:outlineLvl w:val="0"/>
        <w:rPr>
          <w:ins w:id="2195" w:author="RAN2-107b-V03" w:date="2019-11-07T16:19:00Z"/>
        </w:rPr>
      </w:pPr>
      <w:ins w:id="2196" w:author="RAN2-108-04" w:date="2020-01-24T17:54:00Z">
        <w:r>
          <w:tab/>
          <w:t>trp-ID-r16</w:t>
        </w:r>
        <w:r>
          <w:tab/>
        </w:r>
        <w:r>
          <w:tab/>
        </w:r>
        <w:r>
          <w:tab/>
        </w:r>
        <w:r>
          <w:tab/>
        </w:r>
        <w:r>
          <w:tab/>
        </w:r>
        <w:r w:rsidRPr="002E035A">
          <w:rPr>
            <w:snapToGrid w:val="0"/>
          </w:rPr>
          <w:t>TRP-ID</w:t>
        </w:r>
        <w:r>
          <w:rPr>
            <w:snapToGrid w:val="0"/>
          </w:rPr>
          <w:t>-r16</w:t>
        </w:r>
        <w:r>
          <w:rPr>
            <w:snapToGrid w:val="0"/>
          </w:rPr>
          <w:tab/>
        </w:r>
        <w:r>
          <w:rPr>
            <w:snapToGrid w:val="0"/>
          </w:rPr>
          <w:tab/>
          <w:t>OPTIONAL</w:t>
        </w:r>
        <w:r w:rsidRPr="00F80BCA">
          <w:rPr>
            <w:snapToGrid w:val="0"/>
          </w:rPr>
          <w:t>,</w:t>
        </w:r>
      </w:ins>
    </w:p>
    <w:p w14:paraId="7CAD4099" w14:textId="77777777" w:rsidR="008B3DF8" w:rsidRDefault="008B3DF8" w:rsidP="008B3DF8">
      <w:pPr>
        <w:pStyle w:val="PL"/>
        <w:shd w:val="clear" w:color="auto" w:fill="E6E6E6"/>
        <w:rPr>
          <w:ins w:id="2197" w:author="RAN2-107b-V03" w:date="2019-11-07T16:19:00Z"/>
        </w:rPr>
      </w:pPr>
      <w:ins w:id="2198" w:author="RAN2-107b-V03" w:date="2019-11-07T16:19:00Z">
        <w:r w:rsidRPr="00F80BCA">
          <w:rPr>
            <w:snapToGrid w:val="0"/>
          </w:rPr>
          <w:tab/>
        </w:r>
        <w:r>
          <w:rPr>
            <w:snapToGrid w:val="0"/>
          </w:rPr>
          <w:t>nr-DL-PRS-Config-r16</w:t>
        </w:r>
        <w:r w:rsidRPr="00F80BCA">
          <w:rPr>
            <w:snapToGrid w:val="0"/>
          </w:rPr>
          <w:tab/>
        </w:r>
        <w:r w:rsidRPr="00F80BCA">
          <w:rPr>
            <w:snapToGrid w:val="0"/>
          </w:rPr>
          <w:tab/>
        </w:r>
        <w:r w:rsidRPr="00F80BCA">
          <w:rPr>
            <w:snapToGrid w:val="0"/>
          </w:rPr>
          <w:tab/>
        </w:r>
        <w:r w:rsidRPr="0010520C">
          <w:rPr>
            <w:snapToGrid w:val="0"/>
          </w:rPr>
          <w:t>NR-DL-PRS-Config-r16</w:t>
        </w:r>
        <w:r>
          <w:rPr>
            <w:snapToGrid w:val="0"/>
          </w:rPr>
          <w:t>,</w:t>
        </w:r>
        <w:r w:rsidRPr="00F80BCA">
          <w:rPr>
            <w:snapToGrid w:val="0"/>
          </w:rPr>
          <w:tab/>
        </w:r>
        <w:r w:rsidRPr="00F80BCA">
          <w:rPr>
            <w:snapToGrid w:val="0"/>
          </w:rPr>
          <w:tab/>
        </w:r>
        <w:r w:rsidRPr="00F80BCA">
          <w:rPr>
            <w:snapToGrid w:val="0"/>
          </w:rPr>
          <w:tab/>
        </w:r>
        <w:r w:rsidRPr="00F80BCA">
          <w:rPr>
            <w:snapToGrid w:val="0"/>
          </w:rPr>
          <w:tab/>
        </w:r>
      </w:ins>
    </w:p>
    <w:p w14:paraId="574E998B" w14:textId="77777777" w:rsidR="008B3DF8" w:rsidRDefault="008B3DF8" w:rsidP="008B3DF8">
      <w:pPr>
        <w:pStyle w:val="PL"/>
        <w:shd w:val="clear" w:color="auto" w:fill="E6E6E6"/>
        <w:rPr>
          <w:ins w:id="2199" w:author="RAN2-107b-V03" w:date="2019-11-07T16:19:00Z"/>
        </w:rPr>
      </w:pPr>
      <w:ins w:id="2200" w:author="RAN2-107b-V03" w:date="2019-11-07T16:19:00Z">
        <w:r>
          <w:tab/>
          <w:t>...</w:t>
        </w:r>
      </w:ins>
    </w:p>
    <w:p w14:paraId="30C0FBDD" w14:textId="768B0B2C" w:rsidR="008B3DF8" w:rsidRDefault="008B3DF8" w:rsidP="003277ED">
      <w:pPr>
        <w:pStyle w:val="PL"/>
        <w:shd w:val="clear" w:color="auto" w:fill="E6E6E6"/>
        <w:outlineLvl w:val="0"/>
        <w:rPr>
          <w:ins w:id="2201" w:author="RAN2-107b-V03" w:date="2019-11-07T16:18:00Z"/>
        </w:rPr>
      </w:pPr>
    </w:p>
    <w:p w14:paraId="4F389889" w14:textId="49409BDB" w:rsidR="008B3DF8" w:rsidRDefault="008B3DF8" w:rsidP="003277ED">
      <w:pPr>
        <w:pStyle w:val="PL"/>
        <w:shd w:val="clear" w:color="auto" w:fill="E6E6E6"/>
        <w:outlineLvl w:val="0"/>
        <w:rPr>
          <w:ins w:id="2202" w:author="RAN2-107b-V03" w:date="2019-11-07T16:14:00Z"/>
        </w:rPr>
      </w:pPr>
      <w:ins w:id="2203" w:author="RAN2-107b-V03" w:date="2019-11-07T16:18:00Z">
        <w:r>
          <w:t>}</w:t>
        </w:r>
      </w:ins>
    </w:p>
    <w:p w14:paraId="0457F9E8" w14:textId="629B7BF2" w:rsidR="002A43EF" w:rsidRDefault="002A43EF" w:rsidP="002A43EF">
      <w:pPr>
        <w:pStyle w:val="PL"/>
        <w:shd w:val="clear" w:color="auto" w:fill="E6E6E6"/>
        <w:rPr>
          <w:ins w:id="2204" w:author="RAN2-107b-V03" w:date="2019-11-07T17:20:00Z"/>
        </w:rPr>
      </w:pPr>
    </w:p>
    <w:p w14:paraId="665FBD45" w14:textId="380398D1" w:rsidR="00930A38" w:rsidRDefault="00930A38" w:rsidP="002A43EF">
      <w:pPr>
        <w:pStyle w:val="PL"/>
        <w:shd w:val="clear" w:color="auto" w:fill="E6E6E6"/>
        <w:rPr>
          <w:ins w:id="2205" w:author="RAN2-107b-V03" w:date="2019-11-07T17:31:00Z"/>
          <w:snapToGrid w:val="0"/>
        </w:rPr>
      </w:pPr>
    </w:p>
    <w:p w14:paraId="71DA611B" w14:textId="77777777" w:rsidR="00930A38" w:rsidRDefault="00930A38" w:rsidP="00930A38">
      <w:pPr>
        <w:pStyle w:val="PL"/>
        <w:shd w:val="clear" w:color="auto" w:fill="E6E6E6"/>
        <w:rPr>
          <w:ins w:id="2206" w:author="RAN2-108-06" w:date="2020-02-05T12:42:00Z"/>
        </w:rPr>
      </w:pPr>
      <w:ins w:id="2207" w:author="RAN2-108-06" w:date="2020-02-05T12:42:00Z">
        <w:r>
          <w:t>NR-</w:t>
        </w:r>
        <w:r w:rsidRPr="00F26F32">
          <w:t>DL–PRS-PositioningFrequencyLayer</w:t>
        </w:r>
        <w:r>
          <w:t>-</w:t>
        </w:r>
        <w:r>
          <w:rPr>
            <w:snapToGrid w:val="0"/>
          </w:rPr>
          <w:t>r16</w:t>
        </w:r>
        <w:r w:rsidRPr="00F80BCA">
          <w:rPr>
            <w:snapToGrid w:val="0"/>
          </w:rPr>
          <w:t xml:space="preserve"> </w:t>
        </w:r>
        <w:r w:rsidRPr="00F80BCA">
          <w:t>::= SEQUENCE {</w:t>
        </w:r>
      </w:ins>
    </w:p>
    <w:p w14:paraId="61CC4749" w14:textId="77777777" w:rsidR="00930A38" w:rsidRDefault="00930A38" w:rsidP="00930A38">
      <w:pPr>
        <w:pStyle w:val="PL"/>
        <w:shd w:val="clear" w:color="auto" w:fill="E6E6E6"/>
        <w:rPr>
          <w:ins w:id="2208" w:author="RAN2-108-06" w:date="2020-02-05T12:42:00Z"/>
          <w:snapToGrid w:val="0"/>
        </w:rPr>
      </w:pPr>
      <w:ins w:id="2209" w:author="RAN2-108-06" w:date="2020-02-05T12:42:00Z">
        <w:r>
          <w:rPr>
            <w:snapToGrid w:val="0"/>
          </w:rPr>
          <w:tab/>
          <w:t>dl</w:t>
        </w:r>
        <w:r w:rsidRPr="00E8371C">
          <w:rPr>
            <w:snapToGrid w:val="0"/>
          </w:rPr>
          <w:t>-PRS-SubcarrierSpacing</w:t>
        </w:r>
        <w:r>
          <w:rPr>
            <w:snapToGrid w:val="0"/>
          </w:rPr>
          <w:t>-r16</w:t>
        </w:r>
        <w:r>
          <w:rPr>
            <w:snapToGrid w:val="0"/>
          </w:rPr>
          <w:tab/>
        </w:r>
        <w:r>
          <w:rPr>
            <w:snapToGrid w:val="0"/>
          </w:rPr>
          <w:tab/>
        </w:r>
        <w:r w:rsidRPr="0096519C">
          <w:rPr>
            <w:color w:val="993366"/>
          </w:rPr>
          <w:t>ENUMERATED</w:t>
        </w:r>
        <w:r w:rsidRPr="0096519C">
          <w:t xml:space="preserve"> </w:t>
        </w:r>
        <w:r w:rsidRPr="005F3681">
          <w:t>{</w:t>
        </w:r>
        <w:r w:rsidRPr="0096519C">
          <w:t>kHz</w:t>
        </w:r>
        <w:r>
          <w:t>15</w:t>
        </w:r>
        <w:r w:rsidRPr="005F3681">
          <w:t>,</w:t>
        </w:r>
        <w:r w:rsidRPr="00E61A8F">
          <w:t xml:space="preserve"> </w:t>
        </w:r>
        <w:r w:rsidRPr="0096519C">
          <w:t>kHz</w:t>
        </w:r>
        <w:r>
          <w:t>30,</w:t>
        </w:r>
        <w:r w:rsidRPr="00E61A8F">
          <w:t xml:space="preserve"> </w:t>
        </w:r>
        <w:r w:rsidRPr="0096519C">
          <w:t>kHz</w:t>
        </w:r>
        <w:r>
          <w:t>60,</w:t>
        </w:r>
        <w:r w:rsidRPr="00E61A8F">
          <w:t xml:space="preserve"> </w:t>
        </w:r>
        <w:r w:rsidRPr="0096519C">
          <w:t>kHz</w:t>
        </w:r>
        <w:r>
          <w:t>120, ...</w:t>
        </w:r>
        <w:r w:rsidRPr="005F3681">
          <w:t>}</w:t>
        </w:r>
        <w:r>
          <w:t>,</w:t>
        </w:r>
      </w:ins>
    </w:p>
    <w:p w14:paraId="74D7ACBC" w14:textId="77777777" w:rsidR="00930A38" w:rsidRDefault="00930A38" w:rsidP="00930A38">
      <w:pPr>
        <w:pStyle w:val="PL"/>
        <w:shd w:val="clear" w:color="auto" w:fill="E6E6E6"/>
        <w:rPr>
          <w:ins w:id="2210" w:author="RAN2-108-06" w:date="2020-02-05T12:42:00Z"/>
          <w:snapToGrid w:val="0"/>
        </w:rPr>
      </w:pPr>
      <w:ins w:id="2211" w:author="RAN2-108-06" w:date="2020-02-05T12:42:00Z">
        <w:r>
          <w:rPr>
            <w:snapToGrid w:val="0"/>
          </w:rPr>
          <w:tab/>
          <w:t>dl</w:t>
        </w:r>
        <w:r w:rsidRPr="00471B9F">
          <w:rPr>
            <w:snapToGrid w:val="0"/>
          </w:rPr>
          <w:t>-PRS-ResourceBandwidth</w:t>
        </w:r>
        <w:r>
          <w:rPr>
            <w:snapToGrid w:val="0"/>
          </w:rPr>
          <w:t>-r16</w:t>
        </w:r>
        <w:r>
          <w:rPr>
            <w:snapToGrid w:val="0"/>
          </w:rPr>
          <w:tab/>
        </w:r>
        <w:r>
          <w:rPr>
            <w:snapToGrid w:val="0"/>
          </w:rPr>
          <w:tab/>
        </w:r>
        <w:r w:rsidRPr="00F80BCA">
          <w:rPr>
            <w:snapToGrid w:val="0"/>
          </w:rPr>
          <w:t>INTEGER (</w:t>
        </w:r>
        <w:r>
          <w:rPr>
            <w:snapToGrid w:val="0"/>
          </w:rPr>
          <w:t>1</w:t>
        </w:r>
        <w:r w:rsidRPr="00F80BCA">
          <w:rPr>
            <w:snapToGrid w:val="0"/>
          </w:rPr>
          <w:t>..</w:t>
        </w:r>
        <w:r>
          <w:rPr>
            <w:snapToGrid w:val="0"/>
          </w:rPr>
          <w:t>63</w:t>
        </w:r>
        <w:r w:rsidRPr="00F80BCA">
          <w:rPr>
            <w:snapToGrid w:val="0"/>
          </w:rPr>
          <w:t>),</w:t>
        </w:r>
        <w:r w:rsidRPr="0096519C">
          <w:t xml:space="preserve"> </w:t>
        </w:r>
      </w:ins>
    </w:p>
    <w:p w14:paraId="110A93BF" w14:textId="77777777" w:rsidR="00930A38" w:rsidRPr="0025236D" w:rsidRDefault="00930A38" w:rsidP="00930A38">
      <w:pPr>
        <w:pStyle w:val="PL"/>
        <w:shd w:val="clear" w:color="auto" w:fill="E6E6E6"/>
        <w:rPr>
          <w:ins w:id="2212" w:author="RAN2-108-06" w:date="2020-02-05T12:42:00Z"/>
          <w:snapToGrid w:val="0"/>
        </w:rPr>
      </w:pPr>
      <w:ins w:id="2213" w:author="RAN2-108-06" w:date="2020-02-05T12:42:00Z">
        <w:r>
          <w:rPr>
            <w:snapToGrid w:val="0"/>
          </w:rPr>
          <w:tab/>
        </w:r>
        <w:r w:rsidRPr="0025236D">
          <w:rPr>
            <w:snapToGrid w:val="0"/>
          </w:rPr>
          <w:t>dl-PRS-StartPRB-r16</w:t>
        </w:r>
        <w:r w:rsidRPr="0025236D">
          <w:rPr>
            <w:snapToGrid w:val="0"/>
          </w:rPr>
          <w:tab/>
        </w:r>
        <w:r w:rsidRPr="0025236D">
          <w:rPr>
            <w:snapToGrid w:val="0"/>
          </w:rPr>
          <w:tab/>
        </w:r>
        <w:r w:rsidRPr="0025236D">
          <w:rPr>
            <w:snapToGrid w:val="0"/>
          </w:rPr>
          <w:tab/>
        </w:r>
        <w:r w:rsidRPr="0025236D">
          <w:rPr>
            <w:snapToGrid w:val="0"/>
          </w:rPr>
          <w:tab/>
        </w:r>
        <w:r w:rsidRPr="0025236D">
          <w:rPr>
            <w:snapToGrid w:val="0"/>
          </w:rPr>
          <w:tab/>
          <w:t>INTEGER(0..2176),</w:t>
        </w:r>
      </w:ins>
    </w:p>
    <w:p w14:paraId="5DD2CC25" w14:textId="77777777" w:rsidR="00930A38" w:rsidRDefault="00930A38" w:rsidP="00930A38">
      <w:pPr>
        <w:pStyle w:val="PL"/>
        <w:shd w:val="clear" w:color="auto" w:fill="E6E6E6"/>
        <w:rPr>
          <w:ins w:id="2214" w:author="RAN2-108-06" w:date="2020-02-05T12:42:00Z"/>
          <w:snapToGrid w:val="0"/>
        </w:rPr>
      </w:pPr>
      <w:ins w:id="2215" w:author="RAN2-108-06" w:date="2020-02-05T12:42:00Z">
        <w:r w:rsidRPr="0025236D">
          <w:rPr>
            <w:snapToGrid w:val="0"/>
          </w:rPr>
          <w:tab/>
        </w:r>
        <w:r>
          <w:rPr>
            <w:snapToGrid w:val="0"/>
          </w:rPr>
          <w:t>dl</w:t>
        </w:r>
        <w:r w:rsidRPr="00EC2931">
          <w:rPr>
            <w:snapToGrid w:val="0"/>
          </w:rPr>
          <w:t>-PRS-PointA</w:t>
        </w:r>
        <w:r>
          <w:rPr>
            <w:snapToGrid w:val="0"/>
          </w:rPr>
          <w:t>-r16</w:t>
        </w:r>
        <w:r>
          <w:rPr>
            <w:snapToGrid w:val="0"/>
          </w:rPr>
          <w:tab/>
        </w:r>
        <w:r>
          <w:rPr>
            <w:snapToGrid w:val="0"/>
          </w:rPr>
          <w:tab/>
        </w:r>
        <w:r>
          <w:rPr>
            <w:snapToGrid w:val="0"/>
          </w:rPr>
          <w:tab/>
        </w:r>
        <w:r>
          <w:rPr>
            <w:snapToGrid w:val="0"/>
          </w:rPr>
          <w:tab/>
        </w:r>
        <w:r>
          <w:rPr>
            <w:snapToGrid w:val="0"/>
          </w:rPr>
          <w:tab/>
        </w:r>
        <w:r w:rsidRPr="00CE191F">
          <w:rPr>
            <w:snapToGrid w:val="0"/>
          </w:rPr>
          <w:t>ARFCN-ValueNR</w:t>
        </w:r>
        <w:r>
          <w:rPr>
            <w:snapToGrid w:val="0"/>
          </w:rPr>
          <w:t>-r15,</w:t>
        </w:r>
      </w:ins>
    </w:p>
    <w:p w14:paraId="7AEE8566" w14:textId="77777777" w:rsidR="00930A38" w:rsidRDefault="00930A38" w:rsidP="00930A38">
      <w:pPr>
        <w:pStyle w:val="PL"/>
        <w:shd w:val="clear" w:color="auto" w:fill="E6E6E6"/>
        <w:rPr>
          <w:ins w:id="2216" w:author="RAN2-108-06" w:date="2020-02-05T12:42:00Z"/>
          <w:snapToGrid w:val="0"/>
        </w:rPr>
      </w:pPr>
      <w:ins w:id="2217" w:author="RAN2-108-06" w:date="2020-02-05T12:42:00Z">
        <w:r>
          <w:tab/>
          <w:t>dl</w:t>
        </w:r>
        <w:r w:rsidRPr="00BA2433">
          <w:t>-PRS-CombSizeN</w:t>
        </w:r>
        <w:r>
          <w:t>-r16</w:t>
        </w:r>
        <w:r>
          <w:tab/>
        </w:r>
        <w:r>
          <w:tab/>
        </w:r>
        <w:r>
          <w:tab/>
        </w:r>
        <w:r>
          <w:tab/>
        </w:r>
        <w:r w:rsidRPr="0096519C">
          <w:rPr>
            <w:color w:val="993366"/>
          </w:rPr>
          <w:t>ENUMERATED</w:t>
        </w:r>
        <w:r w:rsidRPr="0096519C">
          <w:t xml:space="preserve"> </w:t>
        </w:r>
        <w:r w:rsidRPr="002543CF">
          <w:t>{</w:t>
        </w:r>
        <w:r>
          <w:t>n</w:t>
        </w:r>
        <w:r w:rsidRPr="002543CF">
          <w:t xml:space="preserve">2, </w:t>
        </w:r>
        <w:r>
          <w:t>n</w:t>
        </w:r>
        <w:r w:rsidRPr="002543CF">
          <w:t xml:space="preserve">4, </w:t>
        </w:r>
        <w:r>
          <w:t>n</w:t>
        </w:r>
        <w:r w:rsidRPr="002543CF">
          <w:t>6</w:t>
        </w:r>
        <w:r>
          <w:t>, n12, ...</w:t>
        </w:r>
        <w:r w:rsidRPr="002543CF">
          <w:t>}</w:t>
        </w:r>
        <w:r>
          <w:t>,</w:t>
        </w:r>
        <w:r>
          <w:rPr>
            <w:snapToGrid w:val="0"/>
          </w:rPr>
          <w:tab/>
        </w:r>
      </w:ins>
    </w:p>
    <w:p w14:paraId="2B8091B7" w14:textId="77777777" w:rsidR="00930A38" w:rsidRDefault="00930A38" w:rsidP="00930A38">
      <w:pPr>
        <w:pStyle w:val="PL"/>
        <w:shd w:val="clear" w:color="auto" w:fill="E6E6E6"/>
        <w:rPr>
          <w:ins w:id="2218" w:author="RAN2-108-06" w:date="2020-02-05T12:42:00Z"/>
          <w:snapToGrid w:val="0"/>
        </w:rPr>
      </w:pPr>
      <w:ins w:id="2219" w:author="RAN2-108-06" w:date="2020-02-05T12:42:00Z">
        <w:r>
          <w:rPr>
            <w:snapToGrid w:val="0"/>
          </w:rPr>
          <w:tab/>
          <w:t>dl</w:t>
        </w:r>
        <w:r w:rsidRPr="00A11C4E">
          <w:rPr>
            <w:snapToGrid w:val="0"/>
          </w:rPr>
          <w:t>-PRS-CyclicPrefix</w:t>
        </w:r>
        <w:r>
          <w:rPr>
            <w:snapToGrid w:val="0"/>
          </w:rPr>
          <w:t>-r16</w:t>
        </w:r>
        <w:r>
          <w:rPr>
            <w:snapToGrid w:val="0"/>
          </w:rPr>
          <w:tab/>
        </w:r>
        <w:r>
          <w:rPr>
            <w:snapToGrid w:val="0"/>
          </w:rPr>
          <w:tab/>
        </w:r>
        <w:r>
          <w:rPr>
            <w:snapToGrid w:val="0"/>
          </w:rPr>
          <w:tab/>
        </w:r>
        <w:r>
          <w:rPr>
            <w:snapToGrid w:val="0"/>
          </w:rPr>
          <w:tab/>
        </w:r>
        <w:r w:rsidRPr="0096519C">
          <w:rPr>
            <w:color w:val="993366"/>
          </w:rPr>
          <w:t>ENUMERATED</w:t>
        </w:r>
        <w:r w:rsidRPr="0096519C">
          <w:t xml:space="preserve"> </w:t>
        </w:r>
        <w:r w:rsidRPr="005F3681">
          <w:t>{</w:t>
        </w:r>
        <w:r>
          <w:t>normal</w:t>
        </w:r>
        <w:r w:rsidRPr="005F3681">
          <w:t>,</w:t>
        </w:r>
        <w:r w:rsidRPr="00E61A8F">
          <w:t xml:space="preserve"> </w:t>
        </w:r>
        <w:r>
          <w:t>extended, ...},</w:t>
        </w:r>
      </w:ins>
    </w:p>
    <w:p w14:paraId="7E62F677" w14:textId="77777777" w:rsidR="00930A38" w:rsidRPr="00F80BCA" w:rsidRDefault="00930A38" w:rsidP="00930A38">
      <w:pPr>
        <w:pStyle w:val="PL"/>
        <w:shd w:val="clear" w:color="auto" w:fill="E6E6E6"/>
        <w:rPr>
          <w:ins w:id="2220" w:author="RAN2-108-06" w:date="2020-02-05T12:42:00Z"/>
          <w:snapToGrid w:val="0"/>
        </w:rPr>
      </w:pPr>
      <w:ins w:id="2221" w:author="RAN2-108-06" w:date="2020-02-05T12:42:00Z">
        <w:r>
          <w:rPr>
            <w:snapToGrid w:val="0"/>
          </w:rPr>
          <w:tab/>
        </w:r>
        <w:r w:rsidRPr="00F80BCA">
          <w:rPr>
            <w:snapToGrid w:val="0"/>
          </w:rPr>
          <w:t>...</w:t>
        </w:r>
      </w:ins>
    </w:p>
    <w:p w14:paraId="35961D08" w14:textId="77777777" w:rsidR="00930A38" w:rsidRDefault="00930A38" w:rsidP="00930A38">
      <w:pPr>
        <w:pStyle w:val="PL"/>
        <w:shd w:val="clear" w:color="auto" w:fill="E6E6E6"/>
        <w:rPr>
          <w:ins w:id="2222" w:author="RAN2-108-06" w:date="2020-02-05T12:42:00Z"/>
        </w:rPr>
      </w:pPr>
      <w:ins w:id="2223" w:author="RAN2-108-06" w:date="2020-02-05T12:42:00Z">
        <w:r>
          <w:t>}</w:t>
        </w:r>
      </w:ins>
    </w:p>
    <w:p w14:paraId="6EB5D412" w14:textId="77777777" w:rsidR="00E911EF" w:rsidRDefault="00E911EF" w:rsidP="002A43EF">
      <w:pPr>
        <w:pStyle w:val="PL"/>
        <w:shd w:val="clear" w:color="auto" w:fill="E6E6E6"/>
        <w:rPr>
          <w:ins w:id="2224" w:author="RAN2-107b-V03" w:date="2019-11-07T17:20:00Z"/>
          <w:snapToGrid w:val="0"/>
        </w:rPr>
      </w:pPr>
    </w:p>
    <w:p w14:paraId="33BFEA9F" w14:textId="7976AD96" w:rsidR="002A43EF" w:rsidRPr="00F80BCA" w:rsidRDefault="002A43EF" w:rsidP="002A43EF">
      <w:pPr>
        <w:pStyle w:val="PL"/>
        <w:shd w:val="clear" w:color="auto" w:fill="E6E6E6"/>
        <w:rPr>
          <w:ins w:id="2225" w:author="RAN2-107b-V03" w:date="2019-11-07T16:12:00Z"/>
        </w:rPr>
      </w:pPr>
      <w:ins w:id="2226" w:author="RAN2-107b-V03" w:date="2019-11-07T16:12:00Z">
        <w:r>
          <w:t>nrM</w:t>
        </w:r>
        <w:r w:rsidRPr="00F80BCA">
          <w:t>axFreqLayers</w:t>
        </w:r>
        <w:r w:rsidRPr="00F80BCA">
          <w:tab/>
          <w:t xml:space="preserve">INTEGER ::= </w:t>
        </w:r>
      </w:ins>
      <w:ins w:id="2227" w:author="RAN2-108-01" w:date="2020-01-15T15:47:00Z">
        <w:r w:rsidR="007A3131">
          <w:t>4</w:t>
        </w:r>
      </w:ins>
      <w:ins w:id="2228" w:author="RAN2-107b-V03" w:date="2019-11-07T16:12:00Z">
        <w:r>
          <w:tab/>
          <w:t xml:space="preserve">-- </w:t>
        </w:r>
      </w:ins>
      <w:ins w:id="2229" w:author="RAN2-108-01" w:date="2020-01-15T15:47:00Z">
        <w:r w:rsidR="007A3131">
          <w:t>M</w:t>
        </w:r>
      </w:ins>
      <w:ins w:id="2230" w:author="RAN2-107b-V03" w:date="2019-11-07T16:12:00Z">
        <w:r>
          <w:t>ax freq</w:t>
        </w:r>
      </w:ins>
      <w:ins w:id="2231" w:author="RAN2-108-01" w:date="2020-01-15T15:47:00Z">
        <w:r w:rsidR="007A3131">
          <w:t xml:space="preserve"> layers</w:t>
        </w:r>
      </w:ins>
    </w:p>
    <w:p w14:paraId="64989FA4" w14:textId="184B0E5F" w:rsidR="002A43EF" w:rsidRPr="00F80BCA" w:rsidRDefault="002A43EF" w:rsidP="002A43EF">
      <w:pPr>
        <w:pStyle w:val="PL"/>
        <w:shd w:val="clear" w:color="auto" w:fill="E6E6E6"/>
        <w:rPr>
          <w:ins w:id="2232" w:author="RAN2-107b-V03" w:date="2019-11-07T16:12:00Z"/>
        </w:rPr>
      </w:pPr>
      <w:ins w:id="2233" w:author="RAN2-107b-V03" w:date="2019-11-07T16:12:00Z">
        <w:r>
          <w:t>nrM</w:t>
        </w:r>
        <w:r w:rsidRPr="00F80BCA">
          <w:t>ax</w:t>
        </w:r>
        <w:r>
          <w:t>TRP</w:t>
        </w:r>
        <w:r w:rsidRPr="00F80BCA">
          <w:t>s</w:t>
        </w:r>
      </w:ins>
      <w:ins w:id="2234" w:author="RAN2-108-06" w:date="2020-02-05T13:08:00Z">
        <w:r w:rsidR="00A12257">
          <w:t>PerFreq</w:t>
        </w:r>
      </w:ins>
      <w:ins w:id="2235" w:author="RAN2-107b-V03" w:date="2019-11-07T16:12:00Z">
        <w:r w:rsidRPr="00F80BCA">
          <w:tab/>
        </w:r>
        <w:r>
          <w:tab/>
        </w:r>
        <w:r w:rsidRPr="00F80BCA">
          <w:t xml:space="preserve">INTEGER ::= </w:t>
        </w:r>
      </w:ins>
      <w:ins w:id="2236" w:author="RAN2-108-01" w:date="2020-01-15T15:49:00Z">
        <w:r w:rsidR="00A70E90">
          <w:t>64</w:t>
        </w:r>
      </w:ins>
      <w:ins w:id="2237" w:author="RAN2-107b-V03" w:date="2019-11-07T16:12:00Z">
        <w:r>
          <w:tab/>
        </w:r>
        <w:r>
          <w:tab/>
          <w:t xml:space="preserve">-- </w:t>
        </w:r>
      </w:ins>
      <w:ins w:id="2238" w:author="RAN2-108-01" w:date="2020-01-15T18:25:00Z">
        <w:r w:rsidR="00E76162">
          <w:t>M</w:t>
        </w:r>
      </w:ins>
      <w:ins w:id="2239" w:author="RAN2-107b-V03" w:date="2019-11-07T16:12:00Z">
        <w:r>
          <w:t>ax TRPs</w:t>
        </w:r>
      </w:ins>
      <w:ins w:id="2240" w:author="RAN2-108-01" w:date="2020-01-15T15:49:00Z">
        <w:r w:rsidR="00A70E90">
          <w:t xml:space="preserve"> per freq layers</w:t>
        </w:r>
      </w:ins>
    </w:p>
    <w:p w14:paraId="078AEFB8" w14:textId="3ACF8725" w:rsidR="00575708" w:rsidRPr="00F80BCA" w:rsidRDefault="00575708" w:rsidP="00575708">
      <w:pPr>
        <w:pStyle w:val="PL"/>
        <w:shd w:val="clear" w:color="auto" w:fill="E6E6E6"/>
        <w:rPr>
          <w:ins w:id="2241" w:author="RAN2-107b-v02" w:date="2019-11-08T10:38:00Z"/>
        </w:rPr>
      </w:pPr>
      <w:ins w:id="2242" w:author="RAN2-107b-v02" w:date="2019-11-08T10:38:00Z">
        <w:r>
          <w:t>nrMaxResourceIDs</w:t>
        </w:r>
        <w:r w:rsidRPr="00575708">
          <w:t xml:space="preserve"> </w:t>
        </w:r>
        <w:r w:rsidRPr="00F80BCA">
          <w:t xml:space="preserve">INTEGER ::= </w:t>
        </w:r>
      </w:ins>
      <w:ins w:id="2243" w:author="RAN2-108-01" w:date="2020-01-15T18:24:00Z">
        <w:r w:rsidR="00E76162">
          <w:t>64</w:t>
        </w:r>
      </w:ins>
      <w:ins w:id="2244" w:author="RAN2-107b-v02" w:date="2019-11-08T10:38:00Z">
        <w:r>
          <w:tab/>
        </w:r>
        <w:r>
          <w:tab/>
          <w:t xml:space="preserve">-- </w:t>
        </w:r>
      </w:ins>
      <w:ins w:id="2245" w:author="RAN2-108-01" w:date="2020-01-15T18:25:00Z">
        <w:r w:rsidR="00E76162">
          <w:t>M</w:t>
        </w:r>
      </w:ins>
      <w:ins w:id="2246" w:author="RAN2-107b-v02" w:date="2019-11-08T10:38:00Z">
        <w:r>
          <w:t>ax ResourceIDs</w:t>
        </w:r>
      </w:ins>
    </w:p>
    <w:p w14:paraId="11740CD1" w14:textId="5D7F30BD" w:rsidR="002A43EF" w:rsidRPr="00F80BCA" w:rsidRDefault="002A43EF" w:rsidP="00F611E1">
      <w:pPr>
        <w:pStyle w:val="PL"/>
        <w:shd w:val="clear" w:color="auto" w:fill="E6E6E6"/>
        <w:rPr>
          <w:ins w:id="2247" w:author="RAN2-107b-V03" w:date="2019-11-07T15:57:00Z"/>
          <w:snapToGrid w:val="0"/>
        </w:rPr>
      </w:pPr>
    </w:p>
    <w:p w14:paraId="178F637E" w14:textId="77777777" w:rsidR="00F611E1" w:rsidRPr="00F80BCA" w:rsidRDefault="00F611E1" w:rsidP="00F611E1">
      <w:pPr>
        <w:pStyle w:val="PL"/>
        <w:shd w:val="clear" w:color="auto" w:fill="E6E6E6"/>
        <w:rPr>
          <w:ins w:id="2248" w:author="RAN2-107b-V03" w:date="2019-11-07T15:57:00Z"/>
        </w:rPr>
      </w:pPr>
      <w:ins w:id="2249" w:author="RAN2-107b-V03" w:date="2019-11-07T15:57:00Z">
        <w:r w:rsidRPr="00F80BCA">
          <w:t>-- ASN1STOP</w:t>
        </w:r>
      </w:ins>
    </w:p>
    <w:bookmarkEnd w:id="2109"/>
    <w:p w14:paraId="63778209" w14:textId="77777777" w:rsidR="008B3DF8" w:rsidRPr="00F80BCA" w:rsidRDefault="008B3DF8" w:rsidP="008B3DF8">
      <w:pPr>
        <w:rPr>
          <w:ins w:id="2250" w:author="RAN2-107b-V03" w:date="2019-11-07T16:23: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B3DF8" w:rsidRPr="00F80BCA" w14:paraId="5C7AFE44" w14:textId="77777777" w:rsidTr="00575708">
        <w:trPr>
          <w:cantSplit/>
          <w:tblHeader/>
          <w:ins w:id="2251" w:author="RAN2-107b-V03" w:date="2019-11-07T16:23:00Z"/>
        </w:trPr>
        <w:tc>
          <w:tcPr>
            <w:tcW w:w="9639" w:type="dxa"/>
          </w:tcPr>
          <w:p w14:paraId="7AC46C48" w14:textId="6751AE85" w:rsidR="008B3DF8" w:rsidRPr="00F80BCA" w:rsidRDefault="008B3DF8" w:rsidP="00575708">
            <w:pPr>
              <w:pStyle w:val="TAH"/>
              <w:keepNext w:val="0"/>
              <w:keepLines w:val="0"/>
              <w:widowControl w:val="0"/>
              <w:rPr>
                <w:ins w:id="2252" w:author="RAN2-107b-V03" w:date="2019-11-07T16:23:00Z"/>
              </w:rPr>
            </w:pPr>
            <w:ins w:id="2253" w:author="RAN2-107b-V03" w:date="2019-11-07T16:24:00Z">
              <w:r w:rsidRPr="008B3DF8">
                <w:rPr>
                  <w:i/>
                  <w:noProof/>
                </w:rPr>
                <w:t xml:space="preserve">NR-DL-PRS-AssistanceData </w:t>
              </w:r>
            </w:ins>
            <w:ins w:id="2254" w:author="RAN2-107b-V03" w:date="2019-11-07T16:23:00Z">
              <w:r w:rsidRPr="00F80BCA">
                <w:rPr>
                  <w:iCs/>
                  <w:noProof/>
                </w:rPr>
                <w:t>field descriptions</w:t>
              </w:r>
            </w:ins>
          </w:p>
        </w:tc>
      </w:tr>
      <w:tr w:rsidR="008B3DF8" w:rsidRPr="00F80BCA" w14:paraId="77916576" w14:textId="77777777" w:rsidTr="00575708">
        <w:trPr>
          <w:cantSplit/>
          <w:ins w:id="2255" w:author="RAN2-107b-V03" w:date="2019-11-07T16:23:00Z"/>
        </w:trPr>
        <w:tc>
          <w:tcPr>
            <w:tcW w:w="9639" w:type="dxa"/>
          </w:tcPr>
          <w:p w14:paraId="53B4AB99" w14:textId="3A103F71" w:rsidR="008B3DF8" w:rsidRDefault="008B3DF8" w:rsidP="00575708">
            <w:pPr>
              <w:pStyle w:val="TAL"/>
              <w:keepNext w:val="0"/>
              <w:keepLines w:val="0"/>
              <w:widowControl w:val="0"/>
              <w:rPr>
                <w:ins w:id="2256" w:author="RAN2-107b-V03" w:date="2019-11-07T16:23:00Z"/>
                <w:b/>
                <w:bCs/>
                <w:i/>
                <w:iCs/>
                <w:noProof/>
              </w:rPr>
            </w:pPr>
            <w:ins w:id="2257" w:author="RAN2-107b-V03" w:date="2019-11-07T16:23:00Z">
              <w:r w:rsidRPr="00B37808">
                <w:rPr>
                  <w:b/>
                  <w:bCs/>
                  <w:i/>
                  <w:iCs/>
                  <w:noProof/>
                </w:rPr>
                <w:t>nr-DL-PRS-Config</w:t>
              </w:r>
              <w:r w:rsidRPr="00B37808" w:rsidDel="00B37808">
                <w:rPr>
                  <w:b/>
                  <w:bCs/>
                  <w:i/>
                  <w:iCs/>
                  <w:noProof/>
                </w:rPr>
                <w:t xml:space="preserve"> </w:t>
              </w:r>
            </w:ins>
          </w:p>
          <w:p w14:paraId="5527EBE4" w14:textId="3929B947" w:rsidR="008B3DF8" w:rsidRPr="00F80BCA" w:rsidRDefault="008B3DF8" w:rsidP="00575708">
            <w:pPr>
              <w:pStyle w:val="TAL"/>
              <w:keepNext w:val="0"/>
              <w:keepLines w:val="0"/>
              <w:widowControl w:val="0"/>
              <w:rPr>
                <w:ins w:id="2258" w:author="RAN2-107b-V03" w:date="2019-11-07T16:23:00Z"/>
                <w:bCs/>
                <w:iCs/>
                <w:noProof/>
              </w:rPr>
            </w:pPr>
            <w:ins w:id="2259" w:author="RAN2-107b-V03" w:date="2019-11-07T16:23:00Z">
              <w:r w:rsidRPr="00F80BCA">
                <w:rPr>
                  <w:bCs/>
                  <w:iCs/>
                  <w:noProof/>
                </w:rPr>
                <w:t xml:space="preserve">This field specifies the PRS configuration of </w:t>
              </w:r>
            </w:ins>
            <w:ins w:id="2260" w:author="RAN2-107b-V03" w:date="2019-11-07T16:30:00Z">
              <w:r w:rsidR="003E7825">
                <w:rPr>
                  <w:bCs/>
                  <w:iCs/>
                  <w:noProof/>
                </w:rPr>
                <w:t>the TRP</w:t>
              </w:r>
            </w:ins>
            <w:ins w:id="2261" w:author="RAN2-107b-V03" w:date="2019-11-07T16:23:00Z">
              <w:r w:rsidRPr="00F80BCA">
                <w:rPr>
                  <w:bCs/>
                  <w:iCs/>
                  <w:noProof/>
                </w:rPr>
                <w:t>.</w:t>
              </w:r>
            </w:ins>
          </w:p>
        </w:tc>
      </w:tr>
      <w:tr w:rsidR="00D342A0" w:rsidRPr="00F80BCA" w14:paraId="1EE6C748" w14:textId="77777777" w:rsidTr="00575708">
        <w:trPr>
          <w:cantSplit/>
          <w:ins w:id="2262" w:author="RAN2-108-01" w:date="2020-01-15T21:22:00Z"/>
        </w:trPr>
        <w:tc>
          <w:tcPr>
            <w:tcW w:w="9639" w:type="dxa"/>
          </w:tcPr>
          <w:p w14:paraId="56B0AA99" w14:textId="6E056B6F" w:rsidR="00D342A0" w:rsidRPr="00D342A0" w:rsidRDefault="00D342A0" w:rsidP="00575708">
            <w:pPr>
              <w:pStyle w:val="TAL"/>
              <w:keepNext w:val="0"/>
              <w:keepLines w:val="0"/>
              <w:widowControl w:val="0"/>
              <w:rPr>
                <w:ins w:id="2263" w:author="RAN2-108-01" w:date="2020-01-15T21:23:00Z"/>
                <w:b/>
                <w:bCs/>
                <w:i/>
                <w:iCs/>
                <w:noProof/>
              </w:rPr>
            </w:pPr>
            <w:ins w:id="2264" w:author="RAN2-108-01" w:date="2020-01-15T21:23:00Z">
              <w:r w:rsidRPr="00D342A0">
                <w:rPr>
                  <w:b/>
                  <w:bCs/>
                  <w:i/>
                  <w:iCs/>
                  <w:noProof/>
                </w:rPr>
                <w:t>nr-DL-PRS-ReferenceInfo</w:t>
              </w:r>
            </w:ins>
          </w:p>
          <w:p w14:paraId="6468ADF7" w14:textId="00937EF3" w:rsidR="00D342A0" w:rsidRPr="00B37808" w:rsidRDefault="00D342A0" w:rsidP="00575708">
            <w:pPr>
              <w:pStyle w:val="TAL"/>
              <w:keepNext w:val="0"/>
              <w:keepLines w:val="0"/>
              <w:widowControl w:val="0"/>
              <w:rPr>
                <w:ins w:id="2265" w:author="RAN2-108-01" w:date="2020-01-15T21:22:00Z"/>
                <w:b/>
                <w:bCs/>
                <w:i/>
                <w:iCs/>
                <w:noProof/>
              </w:rPr>
            </w:pPr>
            <w:ins w:id="2266" w:author="RAN2-108-01" w:date="2020-01-15T21:24:00Z">
              <w:r w:rsidRPr="00F80BCA">
                <w:rPr>
                  <w:bCs/>
                  <w:iCs/>
                  <w:noProof/>
                </w:rPr>
                <w:t xml:space="preserve">This field </w:t>
              </w:r>
              <w:r>
                <w:rPr>
                  <w:bCs/>
                  <w:iCs/>
                  <w:noProof/>
                </w:rPr>
                <w:t>indicates the</w:t>
              </w:r>
            </w:ins>
            <w:ins w:id="2267" w:author="RAN2-108-06" w:date="2020-02-05T13:05:00Z">
              <w:r w:rsidR="00766211">
                <w:rPr>
                  <w:bCs/>
                  <w:iCs/>
                  <w:noProof/>
                </w:rPr>
                <w:t xml:space="preserve"> IDs of</w:t>
              </w:r>
              <w:r w:rsidR="00A12257">
                <w:rPr>
                  <w:bCs/>
                  <w:iCs/>
                  <w:noProof/>
                </w:rPr>
                <w:t xml:space="preserve"> the</w:t>
              </w:r>
            </w:ins>
            <w:ins w:id="2268" w:author="RAN2-108-01" w:date="2020-01-15T21:24:00Z">
              <w:r>
                <w:rPr>
                  <w:bCs/>
                  <w:iCs/>
                  <w:noProof/>
                </w:rPr>
                <w:t xml:space="preserve"> reference TRP</w:t>
              </w:r>
              <w:r w:rsidRPr="00F80BCA">
                <w:rPr>
                  <w:bCs/>
                  <w:iCs/>
                  <w:noProof/>
                </w:rPr>
                <w:t>.</w:t>
              </w:r>
            </w:ins>
          </w:p>
        </w:tc>
      </w:tr>
      <w:tr w:rsidR="00D1496E" w:rsidRPr="00F80BCA" w14:paraId="52F01490" w14:textId="77777777" w:rsidTr="00575708">
        <w:trPr>
          <w:cantSplit/>
          <w:ins w:id="2269" w:author="RAN2-108-04" w:date="2020-01-26T18:08:00Z"/>
        </w:trPr>
        <w:tc>
          <w:tcPr>
            <w:tcW w:w="9639" w:type="dxa"/>
          </w:tcPr>
          <w:p w14:paraId="6A888CFE" w14:textId="77777777" w:rsidR="00D1496E" w:rsidRDefault="00D1496E" w:rsidP="00575708">
            <w:pPr>
              <w:pStyle w:val="TAL"/>
              <w:keepNext w:val="0"/>
              <w:keepLines w:val="0"/>
              <w:widowControl w:val="0"/>
              <w:rPr>
                <w:ins w:id="2270" w:author="RAN2-108-04" w:date="2020-01-26T18:08:00Z"/>
                <w:b/>
                <w:bCs/>
                <w:i/>
                <w:iCs/>
                <w:noProof/>
              </w:rPr>
            </w:pPr>
            <w:ins w:id="2271" w:author="RAN2-108-04" w:date="2020-01-26T18:08:00Z">
              <w:r w:rsidRPr="00D1496E">
                <w:rPr>
                  <w:b/>
                  <w:bCs/>
                  <w:i/>
                  <w:iCs/>
                  <w:noProof/>
                </w:rPr>
                <w:t>nr-DL-PRS-ResourceID-List</w:t>
              </w:r>
            </w:ins>
          </w:p>
          <w:p w14:paraId="5E0723AA" w14:textId="2BE2B4C8" w:rsidR="00D1496E" w:rsidRPr="00D342A0" w:rsidRDefault="00D1496E" w:rsidP="00575708">
            <w:pPr>
              <w:pStyle w:val="TAL"/>
              <w:keepNext w:val="0"/>
              <w:keepLines w:val="0"/>
              <w:widowControl w:val="0"/>
              <w:rPr>
                <w:ins w:id="2272" w:author="RAN2-108-04" w:date="2020-01-26T18:08:00Z"/>
                <w:b/>
                <w:bCs/>
                <w:i/>
                <w:iCs/>
                <w:noProof/>
              </w:rPr>
            </w:pPr>
            <w:ins w:id="2273" w:author="RAN2-108-04" w:date="2020-01-26T18:08:00Z">
              <w:r w:rsidRPr="00D1496E">
                <w:rPr>
                  <w:bCs/>
                  <w:iCs/>
                  <w:noProof/>
                </w:rPr>
                <w:t xml:space="preserve">The list of nr DL PRS resource ID. </w:t>
              </w:r>
            </w:ins>
            <w:ins w:id="2274" w:author="RAN2-108-04" w:date="2020-01-26T18:12:00Z">
              <w:r>
                <w:rPr>
                  <w:bCs/>
                  <w:iCs/>
                  <w:noProof/>
                </w:rPr>
                <w:t xml:space="preserve">Only a single </w:t>
              </w:r>
              <w:r w:rsidRPr="00386B56">
                <w:rPr>
                  <w:bCs/>
                  <w:iCs/>
                  <w:noProof/>
                </w:rPr>
                <w:t>NR-DL-PRS-ResourceId</w:t>
              </w:r>
              <w:r>
                <w:rPr>
                  <w:bCs/>
                  <w:iCs/>
                  <w:noProof/>
                </w:rPr>
                <w:t xml:space="preserve"> is included if the field is used in measurement reporting.</w:t>
              </w:r>
            </w:ins>
          </w:p>
        </w:tc>
      </w:tr>
    </w:tbl>
    <w:p w14:paraId="1FEE65B1" w14:textId="4805C044" w:rsidR="008B3DF8" w:rsidRDefault="008B3DF8" w:rsidP="008B3DF8">
      <w:pPr>
        <w:rPr>
          <w:ins w:id="2275" w:author="RAN2-107b-V03" w:date="2019-11-07T17:34:00Z"/>
        </w:rPr>
      </w:pPr>
    </w:p>
    <w:p w14:paraId="4D68F678" w14:textId="16CFC419" w:rsidR="0077436E" w:rsidRPr="00534549" w:rsidRDefault="0077436E" w:rsidP="0077436E">
      <w:pPr>
        <w:pStyle w:val="Heading4"/>
        <w:rPr>
          <w:ins w:id="2276" w:author="RAN2-108-06" w:date="2020-02-05T13:03:00Z"/>
        </w:rPr>
      </w:pPr>
      <w:ins w:id="2277" w:author="RAN2-108-06" w:date="2020-02-05T13:03:00Z">
        <w:r w:rsidRPr="00534549">
          <w:t>–</w:t>
        </w:r>
        <w:r w:rsidRPr="00534549">
          <w:tab/>
        </w:r>
        <w:r>
          <w:rPr>
            <w:i/>
          </w:rPr>
          <w:t>DL-PRS-</w:t>
        </w:r>
        <w:proofErr w:type="spellStart"/>
        <w:r>
          <w:rPr>
            <w:i/>
          </w:rPr>
          <w:t>IdInfo</w:t>
        </w:r>
        <w:proofErr w:type="spellEnd"/>
      </w:ins>
    </w:p>
    <w:p w14:paraId="4EC43F45" w14:textId="077B2E65" w:rsidR="0077436E" w:rsidRDefault="0077436E" w:rsidP="0077436E">
      <w:pPr>
        <w:keepLines/>
        <w:rPr>
          <w:ins w:id="2278" w:author="RAN2-108-06" w:date="2020-02-05T13:03:00Z"/>
          <w:noProof/>
        </w:rPr>
      </w:pPr>
      <w:ins w:id="2279" w:author="RAN2-108-06" w:date="2020-02-05T13:03:00Z">
        <w:r w:rsidRPr="00534549">
          <w:t xml:space="preserve">The IE </w:t>
        </w:r>
        <w:r>
          <w:rPr>
            <w:i/>
          </w:rPr>
          <w:t>DL-PRS-</w:t>
        </w:r>
        <w:proofErr w:type="spellStart"/>
        <w:r>
          <w:rPr>
            <w:i/>
          </w:rPr>
          <w:t>Id</w:t>
        </w:r>
        <w:r w:rsidRPr="00DF163E">
          <w:rPr>
            <w:i/>
            <w:noProof/>
          </w:rPr>
          <w:t>Info</w:t>
        </w:r>
        <w:proofErr w:type="spellEnd"/>
        <w:r w:rsidRPr="00534549">
          <w:rPr>
            <w:noProof/>
          </w:rPr>
          <w:t xml:space="preserve"> </w:t>
        </w:r>
      </w:ins>
      <w:ins w:id="2280" w:author="RAN2-108-06" w:date="2020-02-05T13:04:00Z">
        <w:r>
          <w:rPr>
            <w:noProof/>
          </w:rPr>
          <w:t>provides</w:t>
        </w:r>
      </w:ins>
      <w:ins w:id="2281" w:author="RAN2-108-06" w:date="2020-02-05T13:03:00Z">
        <w:r>
          <w:t xml:space="preserve"> IDs </w:t>
        </w:r>
      </w:ins>
      <w:ins w:id="2282" w:author="RAN2-108-06" w:date="2020-02-05T13:04:00Z">
        <w:r>
          <w:rPr>
            <w:snapToGrid w:val="0"/>
          </w:rPr>
          <w:t>provides the IDs of the reference and neighbour TRPs DL-PRS Resources</w:t>
        </w:r>
      </w:ins>
      <w:ins w:id="2283" w:author="RAN2-108-06" w:date="2020-02-05T13:03:00Z">
        <w:r w:rsidRPr="00534549">
          <w:t xml:space="preserve">. </w:t>
        </w:r>
      </w:ins>
    </w:p>
    <w:p w14:paraId="34F83A31" w14:textId="339BBEFA" w:rsidR="0080005F" w:rsidRDefault="0080005F" w:rsidP="008B3DF8">
      <w:pPr>
        <w:rPr>
          <w:ins w:id="2284" w:author="RAN2-108-06" w:date="2020-02-05T13:03:00Z"/>
        </w:rPr>
      </w:pPr>
    </w:p>
    <w:p w14:paraId="2BD8E9E5" w14:textId="77777777" w:rsidR="0077436E" w:rsidRPr="00ED23B1" w:rsidRDefault="0077436E" w:rsidP="0077436E">
      <w:pPr>
        <w:pStyle w:val="PL"/>
        <w:shd w:val="clear" w:color="auto" w:fill="E6E6E6"/>
        <w:rPr>
          <w:ins w:id="2285" w:author="RAN2-108-06" w:date="2020-02-05T13:04:00Z"/>
        </w:rPr>
      </w:pPr>
      <w:ins w:id="2286" w:author="RAN2-108-06" w:date="2020-02-05T13:04:00Z">
        <w:r w:rsidRPr="00ED23B1">
          <w:t>-- ASN1START</w:t>
        </w:r>
      </w:ins>
    </w:p>
    <w:p w14:paraId="1B322277" w14:textId="77777777" w:rsidR="0077436E" w:rsidRDefault="0077436E" w:rsidP="0077436E">
      <w:pPr>
        <w:pStyle w:val="PL"/>
        <w:shd w:val="clear" w:color="auto" w:fill="E6E6E6"/>
        <w:rPr>
          <w:ins w:id="2287" w:author="RAN2-108-06" w:date="2020-02-05T13:04:00Z"/>
          <w:snapToGrid w:val="0"/>
        </w:rPr>
      </w:pPr>
    </w:p>
    <w:p w14:paraId="1656B808" w14:textId="70522A6A" w:rsidR="0077436E" w:rsidRDefault="0077436E" w:rsidP="0077436E">
      <w:pPr>
        <w:pStyle w:val="PL"/>
        <w:shd w:val="clear" w:color="auto" w:fill="E6E6E6"/>
        <w:rPr>
          <w:ins w:id="2288" w:author="RAN2-108-06" w:date="2020-02-05T13:03:00Z"/>
          <w:snapToGrid w:val="0"/>
        </w:rPr>
      </w:pPr>
      <w:ins w:id="2289" w:author="RAN2-108-06" w:date="2020-02-05T13:03:00Z">
        <w:r w:rsidRPr="002E035A">
          <w:rPr>
            <w:snapToGrid w:val="0"/>
          </w:rPr>
          <w:t>DL-PRS-</w:t>
        </w:r>
        <w:r>
          <w:rPr>
            <w:snapToGrid w:val="0"/>
          </w:rPr>
          <w:t>Id</w:t>
        </w:r>
        <w:r w:rsidRPr="002E035A">
          <w:rPr>
            <w:snapToGrid w:val="0"/>
          </w:rPr>
          <w:t>Info</w:t>
        </w:r>
        <w:r>
          <w:rPr>
            <w:snapToGrid w:val="0"/>
          </w:rPr>
          <w:t>-r16</w:t>
        </w:r>
        <w:r w:rsidRPr="00F80BCA">
          <w:rPr>
            <w:snapToGrid w:val="0"/>
          </w:rPr>
          <w:t xml:space="preserve"> ::= SEQUENCE {</w:t>
        </w:r>
      </w:ins>
    </w:p>
    <w:p w14:paraId="17DECC52" w14:textId="77777777" w:rsidR="0077436E" w:rsidRPr="00F80BCA" w:rsidRDefault="0077436E" w:rsidP="0077436E">
      <w:pPr>
        <w:pStyle w:val="PL"/>
        <w:shd w:val="clear" w:color="auto" w:fill="E6E6E6"/>
        <w:outlineLvl w:val="0"/>
        <w:rPr>
          <w:ins w:id="2290" w:author="RAN2-108-06" w:date="2020-02-05T13:03:00Z"/>
        </w:rPr>
      </w:pPr>
      <w:ins w:id="2291" w:author="RAN2-108-06" w:date="2020-02-05T13:03:00Z">
        <w:r>
          <w:tab/>
          <w:t>trp-ID-r16</w:t>
        </w:r>
        <w:r>
          <w:tab/>
        </w:r>
        <w:r>
          <w:tab/>
        </w:r>
        <w:r>
          <w:tab/>
        </w:r>
        <w:r>
          <w:tab/>
        </w:r>
        <w:r>
          <w:tab/>
        </w:r>
        <w:r w:rsidRPr="002E035A">
          <w:rPr>
            <w:snapToGrid w:val="0"/>
          </w:rPr>
          <w:t>TRP-ID</w:t>
        </w:r>
        <w:r>
          <w:rPr>
            <w:snapToGrid w:val="0"/>
          </w:rPr>
          <w:t>-r16</w:t>
        </w:r>
        <w:r>
          <w:rPr>
            <w:snapToGrid w:val="0"/>
          </w:rPr>
          <w:tab/>
        </w:r>
        <w:r>
          <w:rPr>
            <w:snapToGrid w:val="0"/>
          </w:rPr>
          <w:tab/>
          <w:t>OPTIONAL</w:t>
        </w:r>
        <w:r w:rsidRPr="00F80BCA">
          <w:rPr>
            <w:snapToGrid w:val="0"/>
          </w:rPr>
          <w:t>,</w:t>
        </w:r>
      </w:ins>
    </w:p>
    <w:p w14:paraId="59512F38" w14:textId="77777777" w:rsidR="0077436E" w:rsidRDefault="0077436E" w:rsidP="0077436E">
      <w:pPr>
        <w:pStyle w:val="PL"/>
        <w:shd w:val="clear" w:color="auto" w:fill="E6E6E6"/>
        <w:rPr>
          <w:ins w:id="2292" w:author="RAN2-108-06" w:date="2020-02-05T13:03:00Z"/>
        </w:rPr>
      </w:pPr>
      <w:ins w:id="2293" w:author="RAN2-108-06" w:date="2020-02-05T13:03:00Z">
        <w:r>
          <w:tab/>
          <w:t>nr-DL</w:t>
        </w:r>
        <w:r w:rsidRPr="00F26F32">
          <w:t>-PRS-ResourceI</w:t>
        </w:r>
        <w:r>
          <w:t>D-List-r16</w:t>
        </w:r>
        <w:r>
          <w:tab/>
          <w:t>(SIZE (1..nrMaxResourceIDs)) OF NR</w:t>
        </w:r>
        <w:r w:rsidRPr="00F26F32">
          <w:t>-</w:t>
        </w:r>
        <w:r>
          <w:t>DL-</w:t>
        </w:r>
        <w:r w:rsidRPr="00F26F32">
          <w:t>PRS-ResourceId</w:t>
        </w:r>
        <w:r>
          <w:t>-r16</w:t>
        </w:r>
        <w:r w:rsidRPr="002E035A">
          <w:rPr>
            <w:snapToGrid w:val="0"/>
          </w:rPr>
          <w:t xml:space="preserve"> </w:t>
        </w:r>
        <w:r>
          <w:rPr>
            <w:snapToGrid w:val="0"/>
          </w:rPr>
          <w:t>OPTIONAL</w:t>
        </w:r>
        <w:r w:rsidRPr="00F80BCA">
          <w:rPr>
            <w:snapToGrid w:val="0"/>
          </w:rPr>
          <w:t>,</w:t>
        </w:r>
      </w:ins>
    </w:p>
    <w:p w14:paraId="1A8D517C" w14:textId="27B577C0" w:rsidR="0077436E" w:rsidRDefault="0077436E" w:rsidP="0077436E">
      <w:pPr>
        <w:pStyle w:val="PL"/>
        <w:shd w:val="clear" w:color="auto" w:fill="E6E6E6"/>
        <w:rPr>
          <w:ins w:id="2294" w:author="RAN2-108-06" w:date="2020-02-05T13:03:00Z"/>
        </w:rPr>
      </w:pPr>
      <w:ins w:id="2295" w:author="RAN2-108-06" w:date="2020-02-05T13:03:00Z">
        <w:r>
          <w:tab/>
        </w:r>
      </w:ins>
      <w:ins w:id="2296" w:author="RAN2-108-06" w:date="2020-02-05T16:59:00Z">
        <w:r w:rsidR="00B12E4E">
          <w:t>nr-DL</w:t>
        </w:r>
      </w:ins>
      <w:ins w:id="2297" w:author="RAN2-108-06" w:date="2020-02-05T13:03:00Z">
        <w:r w:rsidRPr="004E1EC1">
          <w:t>-PRS-ResourceSetId</w:t>
        </w:r>
        <w:r>
          <w:t>-r16</w:t>
        </w:r>
        <w:r>
          <w:tab/>
        </w:r>
        <w:r>
          <w:tab/>
        </w:r>
        <w:r>
          <w:tab/>
        </w:r>
      </w:ins>
      <w:ins w:id="2298" w:author="RAN2-108-06" w:date="2020-02-05T16:59:00Z">
        <w:r w:rsidR="00B12E4E">
          <w:t>NR-</w:t>
        </w:r>
      </w:ins>
      <w:ins w:id="2299" w:author="RAN2-108-06" w:date="2020-02-05T13:03:00Z">
        <w:r>
          <w:t>D</w:t>
        </w:r>
        <w:r w:rsidRPr="004E1EC1">
          <w:t>L-PRS-ResourceSetId</w:t>
        </w:r>
        <w:r>
          <w:t>-r16 OPTIONAL</w:t>
        </w:r>
        <w:r>
          <w:rPr>
            <w:snapToGrid w:val="0"/>
          </w:rPr>
          <w:tab/>
        </w:r>
      </w:ins>
    </w:p>
    <w:p w14:paraId="3A7BC93B" w14:textId="6771D55D" w:rsidR="0077436E" w:rsidRDefault="0077436E" w:rsidP="0077436E">
      <w:pPr>
        <w:pStyle w:val="PL"/>
        <w:shd w:val="clear" w:color="auto" w:fill="E6E6E6"/>
        <w:rPr>
          <w:ins w:id="2300" w:author="RAN2-108-06" w:date="2020-02-05T13:05:00Z"/>
          <w:snapToGrid w:val="0"/>
        </w:rPr>
      </w:pPr>
      <w:ins w:id="2301" w:author="RAN2-108-06" w:date="2020-02-05T13:03:00Z">
        <w:r>
          <w:rPr>
            <w:snapToGrid w:val="0"/>
          </w:rPr>
          <w:t>}</w:t>
        </w:r>
      </w:ins>
    </w:p>
    <w:p w14:paraId="15133EB5" w14:textId="77777777" w:rsidR="0077436E" w:rsidRDefault="0077436E" w:rsidP="0077436E">
      <w:pPr>
        <w:pStyle w:val="PL"/>
        <w:shd w:val="clear" w:color="auto" w:fill="E6E6E6"/>
        <w:rPr>
          <w:ins w:id="2302" w:author="RAN2-108-06" w:date="2020-02-05T13:04:00Z"/>
          <w:snapToGrid w:val="0"/>
        </w:rPr>
      </w:pPr>
    </w:p>
    <w:p w14:paraId="62CCD204" w14:textId="3D85D768" w:rsidR="0077436E" w:rsidRDefault="0077436E" w:rsidP="0077436E">
      <w:pPr>
        <w:pStyle w:val="PL"/>
        <w:shd w:val="clear" w:color="auto" w:fill="E6E6E6"/>
        <w:rPr>
          <w:ins w:id="2303" w:author="RAN2-108-06" w:date="2020-02-05T13:03:00Z"/>
          <w:snapToGrid w:val="0"/>
        </w:rPr>
      </w:pPr>
      <w:ins w:id="2304" w:author="RAN2-108-06" w:date="2020-02-05T13:04:00Z">
        <w:r w:rsidRPr="00F80BCA">
          <w:t>-- ASN1STOP</w:t>
        </w:r>
      </w:ins>
    </w:p>
    <w:p w14:paraId="78FA5589" w14:textId="77777777" w:rsidR="0077436E" w:rsidRDefault="0077436E" w:rsidP="008B3DF8">
      <w:pPr>
        <w:rPr>
          <w:ins w:id="2305" w:author="RAN2-108-01" w:date="2020-01-15T17:46:00Z"/>
        </w:rPr>
      </w:pPr>
    </w:p>
    <w:p w14:paraId="6C8251A4" w14:textId="77777777" w:rsidR="00743BD5" w:rsidRPr="00325D1F" w:rsidRDefault="00743BD5" w:rsidP="00743BD5">
      <w:pPr>
        <w:pStyle w:val="Heading4"/>
        <w:rPr>
          <w:ins w:id="2306" w:author="RAN2-109e-615" w:date="2020-03-04T22:58:00Z"/>
          <w:rFonts w:eastAsia="MS Mincho"/>
        </w:rPr>
      </w:pPr>
      <w:ins w:id="2307" w:author="RAN2-109e-615" w:date="2020-03-04T22:58:00Z">
        <w:r>
          <w:rPr>
            <w:rFonts w:eastAsia="MS Mincho"/>
          </w:rPr>
          <w:t>6</w:t>
        </w:r>
        <w:r w:rsidRPr="00325D1F">
          <w:rPr>
            <w:rFonts w:eastAsia="MS Mincho"/>
          </w:rPr>
          <w:t>.</w:t>
        </w:r>
        <w:r>
          <w:rPr>
            <w:rFonts w:eastAsia="MS Mincho"/>
          </w:rPr>
          <w:t>4</w:t>
        </w:r>
        <w:r w:rsidRPr="00325D1F">
          <w:rPr>
            <w:rFonts w:eastAsia="MS Mincho"/>
          </w:rPr>
          <w:t>.2.</w:t>
        </w:r>
        <w:r>
          <w:rPr>
            <w:rFonts w:eastAsia="MS Mincho"/>
          </w:rPr>
          <w:t>2</w:t>
        </w:r>
        <w:r w:rsidRPr="00325D1F">
          <w:rPr>
            <w:rFonts w:eastAsia="MS Mincho"/>
          </w:rPr>
          <w:tab/>
        </w:r>
        <w:r w:rsidRPr="00743BD5">
          <w:rPr>
            <w:rFonts w:eastAsia="MS Mincho"/>
          </w:rPr>
          <w:t>Common NR report Information Elements</w:t>
        </w:r>
      </w:ins>
    </w:p>
    <w:p w14:paraId="42584684" w14:textId="77777777" w:rsidR="00743BD5" w:rsidRPr="00F80BCA" w:rsidRDefault="00743BD5" w:rsidP="00743BD5">
      <w:pPr>
        <w:pStyle w:val="Heading4"/>
        <w:rPr>
          <w:ins w:id="2308" w:author="RAN2-109e-615" w:date="2020-03-04T22:59:00Z"/>
          <w:i/>
          <w:iCs/>
          <w:noProof/>
        </w:rPr>
      </w:pPr>
      <w:ins w:id="2309" w:author="RAN2-109e-615" w:date="2020-03-04T22:59:00Z">
        <w:r w:rsidRPr="00F80BCA">
          <w:rPr>
            <w:i/>
            <w:iCs/>
          </w:rPr>
          <w:t>–</w:t>
        </w:r>
        <w:r w:rsidRPr="00F80BCA">
          <w:rPr>
            <w:i/>
            <w:iCs/>
          </w:rPr>
          <w:tab/>
        </w:r>
        <w:r>
          <w:rPr>
            <w:i/>
            <w:iCs/>
            <w:noProof/>
          </w:rPr>
          <w:t>NR-</w:t>
        </w:r>
        <w:r w:rsidRPr="001622E0">
          <w:rPr>
            <w:i/>
            <w:iCs/>
            <w:noProof/>
          </w:rPr>
          <w:t>MeasQuality</w:t>
        </w:r>
      </w:ins>
    </w:p>
    <w:p w14:paraId="4F9603BA" w14:textId="77777777" w:rsidR="00743BD5" w:rsidRPr="00F80BCA" w:rsidRDefault="00743BD5" w:rsidP="00743BD5">
      <w:pPr>
        <w:keepLines/>
        <w:rPr>
          <w:ins w:id="2310" w:author="RAN2-109e-615" w:date="2020-03-04T22:59:00Z"/>
        </w:rPr>
      </w:pPr>
      <w:ins w:id="2311" w:author="RAN2-109e-615" w:date="2020-03-04T22:59:00Z">
        <w:r w:rsidRPr="00F80BCA">
          <w:t xml:space="preserve">The IE </w:t>
        </w:r>
        <w:r>
          <w:rPr>
            <w:i/>
            <w:noProof/>
          </w:rPr>
          <w:t>NR-</w:t>
        </w:r>
        <w:r w:rsidRPr="001622E0">
          <w:rPr>
            <w:i/>
            <w:noProof/>
          </w:rPr>
          <w:t>MeasQuality</w:t>
        </w:r>
        <w:r w:rsidRPr="00F80BCA">
          <w:rPr>
            <w:i/>
            <w:noProof/>
          </w:rPr>
          <w:t xml:space="preserve"> </w:t>
        </w:r>
        <w:r w:rsidRPr="00F80BCA">
          <w:rPr>
            <w:noProof/>
          </w:rPr>
          <w:t>defines</w:t>
        </w:r>
        <w:r>
          <w:rPr>
            <w:noProof/>
          </w:rPr>
          <w:t xml:space="preserve"> the </w:t>
        </w:r>
        <w:r w:rsidRPr="001622E0">
          <w:rPr>
            <w:noProof/>
          </w:rPr>
          <w:t xml:space="preserve">target device′s best estimate of the quality of </w:t>
        </w:r>
        <w:r>
          <w:rPr>
            <w:noProof/>
          </w:rPr>
          <w:t xml:space="preserve">measurements. </w:t>
        </w:r>
      </w:ins>
    </w:p>
    <w:p w14:paraId="4919E53D" w14:textId="77777777" w:rsidR="00743BD5" w:rsidRPr="00F80BCA" w:rsidRDefault="00743BD5" w:rsidP="00743BD5">
      <w:pPr>
        <w:pStyle w:val="PL"/>
        <w:shd w:val="clear" w:color="auto" w:fill="E6E6E6"/>
        <w:rPr>
          <w:ins w:id="2312" w:author="RAN2-109e-615" w:date="2020-03-04T22:59:00Z"/>
        </w:rPr>
      </w:pPr>
      <w:ins w:id="2313" w:author="RAN2-109e-615" w:date="2020-03-04T22:59:00Z">
        <w:r w:rsidRPr="00F80BCA">
          <w:lastRenderedPageBreak/>
          <w:t>-- ASN1START</w:t>
        </w:r>
      </w:ins>
    </w:p>
    <w:p w14:paraId="017C39DE" w14:textId="77777777" w:rsidR="00743BD5" w:rsidRPr="00F80BCA" w:rsidRDefault="00743BD5" w:rsidP="00743BD5">
      <w:pPr>
        <w:pStyle w:val="PL"/>
        <w:shd w:val="clear" w:color="auto" w:fill="E6E6E6"/>
        <w:rPr>
          <w:ins w:id="2314" w:author="RAN2-109e-615" w:date="2020-03-04T22:59:00Z"/>
        </w:rPr>
      </w:pPr>
    </w:p>
    <w:p w14:paraId="15C4B1EC" w14:textId="77777777" w:rsidR="00743BD5" w:rsidRDefault="00743BD5" w:rsidP="00743BD5">
      <w:pPr>
        <w:pStyle w:val="PL"/>
        <w:shd w:val="clear" w:color="auto" w:fill="E6E6E6"/>
        <w:outlineLvl w:val="0"/>
        <w:rPr>
          <w:ins w:id="2315" w:author="RAN2-109e-615" w:date="2020-03-04T22:59:00Z"/>
        </w:rPr>
      </w:pPr>
      <w:ins w:id="2316" w:author="RAN2-109e-615" w:date="2020-03-04T22:59:00Z">
        <w:r>
          <w:rPr>
            <w:snapToGrid w:val="0"/>
          </w:rPr>
          <w:t>NR-</w:t>
        </w:r>
        <w:r w:rsidRPr="001622E0">
          <w:rPr>
            <w:snapToGrid w:val="0"/>
          </w:rPr>
          <w:t>MeasQuality</w:t>
        </w:r>
        <w:r>
          <w:rPr>
            <w:snapToGrid w:val="0"/>
          </w:rPr>
          <w:t>-r16</w:t>
        </w:r>
        <w:r w:rsidRPr="00F80BCA">
          <w:rPr>
            <w:snapToGrid w:val="0"/>
          </w:rPr>
          <w:t xml:space="preserve"> </w:t>
        </w:r>
        <w:r w:rsidRPr="00F80BCA">
          <w:t>::= SEQUENCE {</w:t>
        </w:r>
      </w:ins>
    </w:p>
    <w:p w14:paraId="35EA6E06" w14:textId="77777777" w:rsidR="00743BD5" w:rsidRDefault="00743BD5" w:rsidP="00743BD5">
      <w:pPr>
        <w:pStyle w:val="PL"/>
        <w:shd w:val="clear" w:color="auto" w:fill="E6E6E6"/>
        <w:rPr>
          <w:ins w:id="2317" w:author="RAN2-109e-615" w:date="2020-03-04T22:59:00Z"/>
        </w:rPr>
      </w:pPr>
      <w:ins w:id="2318" w:author="RAN2-109e-615" w:date="2020-03-04T22:59:00Z">
        <w:r>
          <w:tab/>
          <w:t>t</w:t>
        </w:r>
        <w:r w:rsidRPr="00CC14A9">
          <w:t>imingMeasQualityValue</w:t>
        </w:r>
        <w:r>
          <w:t>-r16</w:t>
        </w:r>
        <w:r>
          <w:tab/>
        </w:r>
        <w:r>
          <w:tab/>
        </w:r>
        <w:r>
          <w:tab/>
        </w:r>
        <w:r w:rsidRPr="00F80BCA">
          <w:rPr>
            <w:snapToGrid w:val="0"/>
          </w:rPr>
          <w:t>INTEGER (0..</w:t>
        </w:r>
        <w:r>
          <w:rPr>
            <w:snapToGrid w:val="0"/>
          </w:rPr>
          <w:t>31</w:t>
        </w:r>
        <w:r w:rsidRPr="00F80BCA">
          <w:rPr>
            <w:snapToGrid w:val="0"/>
          </w:rPr>
          <w:t>),</w:t>
        </w:r>
        <w:r>
          <w:rPr>
            <w:snapToGrid w:val="0"/>
          </w:rPr>
          <w:tab/>
        </w:r>
      </w:ins>
    </w:p>
    <w:p w14:paraId="7D8B9F80" w14:textId="77777777" w:rsidR="00743BD5" w:rsidRDefault="00743BD5" w:rsidP="00743BD5">
      <w:pPr>
        <w:pStyle w:val="PL"/>
        <w:shd w:val="clear" w:color="auto" w:fill="E6E6E6"/>
        <w:rPr>
          <w:ins w:id="2319" w:author="RAN2-109e-615" w:date="2020-03-04T22:59:00Z"/>
          <w:snapToGrid w:val="0"/>
        </w:rPr>
      </w:pPr>
      <w:ins w:id="2320" w:author="RAN2-109e-615" w:date="2020-03-04T22:59:00Z">
        <w:r>
          <w:rPr>
            <w:snapToGrid w:val="0"/>
          </w:rPr>
          <w:tab/>
          <w:t>t</w:t>
        </w:r>
        <w:r w:rsidRPr="00CC14A9">
          <w:rPr>
            <w:snapToGrid w:val="0"/>
          </w:rPr>
          <w:t>imingMeasQualityResolution</w:t>
        </w:r>
        <w:r>
          <w:rPr>
            <w:snapToGrid w:val="0"/>
          </w:rPr>
          <w:t>-r16</w:t>
        </w:r>
        <w:r w:rsidRPr="005733A5">
          <w:rPr>
            <w:snapToGrid w:val="0"/>
          </w:rPr>
          <w:t xml:space="preserve"> </w:t>
        </w:r>
        <w:r>
          <w:rPr>
            <w:snapToGrid w:val="0"/>
          </w:rPr>
          <w:tab/>
        </w:r>
        <w:r w:rsidRPr="0096519C">
          <w:rPr>
            <w:color w:val="993366"/>
          </w:rPr>
          <w:t>ENUMERATED</w:t>
        </w:r>
        <w:r w:rsidRPr="0096519C">
          <w:t xml:space="preserve"> </w:t>
        </w:r>
        <w:r w:rsidRPr="002543CF">
          <w:t>{</w:t>
        </w:r>
        <w:r>
          <w:t>mdot1</w:t>
        </w:r>
        <w:r w:rsidRPr="002543CF">
          <w:t xml:space="preserve">, </w:t>
        </w:r>
        <w:r>
          <w:t>m1</w:t>
        </w:r>
        <w:r w:rsidRPr="002543CF">
          <w:t xml:space="preserve">, </w:t>
        </w:r>
        <w:r>
          <w:t>m10, m30, ...</w:t>
        </w:r>
        <w:r w:rsidRPr="002543CF">
          <w:t>}</w:t>
        </w:r>
        <w:r w:rsidRPr="00F80BCA">
          <w:rPr>
            <w:snapToGrid w:val="0"/>
          </w:rPr>
          <w:t>,</w:t>
        </w:r>
        <w:r>
          <w:rPr>
            <w:snapToGrid w:val="0"/>
          </w:rPr>
          <w:tab/>
        </w:r>
      </w:ins>
    </w:p>
    <w:p w14:paraId="7072E663" w14:textId="77777777" w:rsidR="00743BD5" w:rsidRPr="00F80BCA" w:rsidRDefault="00743BD5" w:rsidP="00743BD5">
      <w:pPr>
        <w:pStyle w:val="PL"/>
        <w:shd w:val="clear" w:color="auto" w:fill="E6E6E6"/>
        <w:rPr>
          <w:ins w:id="2321" w:author="RAN2-109e-615" w:date="2020-03-04T22:59:00Z"/>
          <w:snapToGrid w:val="0"/>
        </w:rPr>
      </w:pPr>
      <w:ins w:id="2322" w:author="RAN2-109e-615" w:date="2020-03-04T22:59:00Z">
        <w:r>
          <w:rPr>
            <w:snapToGrid w:val="0"/>
          </w:rPr>
          <w:tab/>
        </w:r>
        <w:r w:rsidRPr="00F80BCA">
          <w:rPr>
            <w:snapToGrid w:val="0"/>
          </w:rPr>
          <w:t>...</w:t>
        </w:r>
      </w:ins>
    </w:p>
    <w:p w14:paraId="02FD4B98" w14:textId="77777777" w:rsidR="00743BD5" w:rsidRPr="00F80BCA" w:rsidRDefault="00743BD5" w:rsidP="00743BD5">
      <w:pPr>
        <w:pStyle w:val="PL"/>
        <w:shd w:val="clear" w:color="auto" w:fill="E6E6E6"/>
        <w:rPr>
          <w:ins w:id="2323" w:author="RAN2-109e-615" w:date="2020-03-04T22:59:00Z"/>
        </w:rPr>
      </w:pPr>
      <w:ins w:id="2324" w:author="RAN2-109e-615" w:date="2020-03-04T22:59:00Z">
        <w:r w:rsidRPr="00F80BCA">
          <w:t>}</w:t>
        </w:r>
      </w:ins>
    </w:p>
    <w:p w14:paraId="4A49C1C9" w14:textId="77777777" w:rsidR="00743BD5" w:rsidRDefault="00743BD5" w:rsidP="00743BD5">
      <w:pPr>
        <w:pStyle w:val="PL"/>
        <w:shd w:val="clear" w:color="auto" w:fill="E6E6E6"/>
        <w:rPr>
          <w:ins w:id="2325" w:author="RAN2-109e-615" w:date="2020-03-04T22:59:00Z"/>
        </w:rPr>
      </w:pPr>
    </w:p>
    <w:p w14:paraId="0A9C2560" w14:textId="77777777" w:rsidR="00743BD5" w:rsidRPr="00F80BCA" w:rsidRDefault="00743BD5" w:rsidP="00743BD5">
      <w:pPr>
        <w:pStyle w:val="PL"/>
        <w:shd w:val="clear" w:color="auto" w:fill="E6E6E6"/>
        <w:rPr>
          <w:ins w:id="2326" w:author="RAN2-109e-615" w:date="2020-03-04T22:59:00Z"/>
        </w:rPr>
      </w:pPr>
      <w:ins w:id="2327" w:author="RAN2-109e-615" w:date="2020-03-04T22:59:00Z">
        <w:r w:rsidRPr="00F80BCA">
          <w:t>-- ASN1STOP</w:t>
        </w:r>
      </w:ins>
    </w:p>
    <w:p w14:paraId="235286D4" w14:textId="77777777" w:rsidR="00743BD5" w:rsidRPr="00F80BCA" w:rsidRDefault="00743BD5" w:rsidP="00743BD5">
      <w:pPr>
        <w:rPr>
          <w:ins w:id="2328" w:author="RAN2-109e-615" w:date="2020-03-04T22:59:00Z"/>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43BD5" w:rsidRPr="00F80BCA" w14:paraId="39C75F4E" w14:textId="77777777" w:rsidTr="0026218D">
        <w:trPr>
          <w:cantSplit/>
          <w:tblHeader/>
          <w:ins w:id="2329" w:author="RAN2-109e-615" w:date="2020-03-04T22:59:00Z"/>
        </w:trPr>
        <w:tc>
          <w:tcPr>
            <w:tcW w:w="9639" w:type="dxa"/>
          </w:tcPr>
          <w:p w14:paraId="300B3A46" w14:textId="77777777" w:rsidR="00743BD5" w:rsidRPr="00F80BCA" w:rsidRDefault="00743BD5" w:rsidP="0026218D">
            <w:pPr>
              <w:pStyle w:val="TAH"/>
              <w:keepNext w:val="0"/>
              <w:keepLines w:val="0"/>
              <w:widowControl w:val="0"/>
              <w:rPr>
                <w:ins w:id="2330" w:author="RAN2-109e-615" w:date="2020-03-04T22:59:00Z"/>
              </w:rPr>
            </w:pPr>
            <w:ins w:id="2331" w:author="RAN2-109e-615" w:date="2020-03-04T22:59:00Z">
              <w:r w:rsidRPr="009C606A">
                <w:rPr>
                  <w:i/>
                  <w:noProof/>
                </w:rPr>
                <w:t>NR-MeasQuality</w:t>
              </w:r>
              <w:r w:rsidRPr="00455A16">
                <w:rPr>
                  <w:i/>
                  <w:noProof/>
                </w:rPr>
                <w:t xml:space="preserve"> </w:t>
              </w:r>
              <w:r w:rsidRPr="00F80BCA">
                <w:rPr>
                  <w:iCs/>
                  <w:noProof/>
                </w:rPr>
                <w:t>field descriptions</w:t>
              </w:r>
            </w:ins>
          </w:p>
        </w:tc>
      </w:tr>
      <w:tr w:rsidR="00743BD5" w:rsidRPr="00F80BCA" w14:paraId="0A8986FC" w14:textId="77777777" w:rsidTr="0026218D">
        <w:trPr>
          <w:cantSplit/>
          <w:ins w:id="2332" w:author="RAN2-109e-615" w:date="2020-03-04T22:59:00Z"/>
        </w:trPr>
        <w:tc>
          <w:tcPr>
            <w:tcW w:w="9639" w:type="dxa"/>
          </w:tcPr>
          <w:p w14:paraId="309FFEF1" w14:textId="77777777" w:rsidR="00743BD5" w:rsidRPr="0096519C" w:rsidRDefault="00743BD5" w:rsidP="0026218D">
            <w:pPr>
              <w:pStyle w:val="TAL"/>
              <w:rPr>
                <w:ins w:id="2333" w:author="RAN2-109e-615" w:date="2020-03-04T22:59:00Z"/>
                <w:szCs w:val="22"/>
                <w:lang w:eastAsia="ja-JP"/>
              </w:rPr>
            </w:pPr>
            <w:proofErr w:type="spellStart"/>
            <w:ins w:id="2334" w:author="RAN2-109e-615" w:date="2020-03-04T22:59:00Z">
              <w:r w:rsidRPr="0096519C">
                <w:rPr>
                  <w:b/>
                  <w:i/>
                  <w:szCs w:val="22"/>
                  <w:lang w:eastAsia="ja-JP"/>
                </w:rPr>
                <w:t>t</w:t>
              </w:r>
              <w:r w:rsidRPr="009C606A">
                <w:rPr>
                  <w:b/>
                  <w:i/>
                  <w:szCs w:val="22"/>
                  <w:lang w:eastAsia="ja-JP"/>
                </w:rPr>
                <w:t>imingMeasQualityValue</w:t>
              </w:r>
              <w:proofErr w:type="spellEnd"/>
            </w:ins>
          </w:p>
          <w:p w14:paraId="05042198" w14:textId="77777777" w:rsidR="00743BD5" w:rsidRPr="00F80BCA" w:rsidRDefault="00743BD5" w:rsidP="0026218D">
            <w:pPr>
              <w:pStyle w:val="TAL"/>
              <w:widowControl w:val="0"/>
              <w:rPr>
                <w:ins w:id="2335" w:author="RAN2-109e-615" w:date="2020-03-04T22:59:00Z"/>
              </w:rPr>
            </w:pPr>
            <w:ins w:id="2336" w:author="RAN2-109e-615" w:date="2020-03-04T22:59:00Z">
              <w:r>
                <w:rPr>
                  <w:szCs w:val="22"/>
                  <w:lang w:eastAsia="ja-JP"/>
                </w:rPr>
                <w:t xml:space="preserve">This parameter </w:t>
              </w:r>
              <w:r w:rsidRPr="009C606A">
                <w:rPr>
                  <w:szCs w:val="22"/>
                  <w:lang w:eastAsia="ja-JP"/>
                </w:rPr>
                <w:t>provides the best estimate of the uncertainty of the measurement</w:t>
              </w:r>
              <w:r>
                <w:rPr>
                  <w:szCs w:val="22"/>
                  <w:lang w:eastAsia="ja-JP"/>
                </w:rPr>
                <w:t>.</w:t>
              </w:r>
            </w:ins>
          </w:p>
        </w:tc>
      </w:tr>
      <w:tr w:rsidR="00743BD5" w:rsidRPr="00F80BCA" w14:paraId="10E58B72" w14:textId="77777777" w:rsidTr="0026218D">
        <w:trPr>
          <w:cantSplit/>
          <w:ins w:id="2337" w:author="RAN2-109e-615" w:date="2020-03-04T22:59:00Z"/>
        </w:trPr>
        <w:tc>
          <w:tcPr>
            <w:tcW w:w="9639" w:type="dxa"/>
          </w:tcPr>
          <w:p w14:paraId="590C1EF4" w14:textId="77777777" w:rsidR="00743BD5" w:rsidRPr="0096519C" w:rsidRDefault="00743BD5" w:rsidP="0026218D">
            <w:pPr>
              <w:pStyle w:val="TAL"/>
              <w:rPr>
                <w:ins w:id="2338" w:author="RAN2-109e-615" w:date="2020-03-04T22:59:00Z"/>
                <w:szCs w:val="22"/>
                <w:lang w:eastAsia="ja-JP"/>
              </w:rPr>
            </w:pPr>
            <w:proofErr w:type="spellStart"/>
            <w:ins w:id="2339" w:author="RAN2-109e-615" w:date="2020-03-04T22:59:00Z">
              <w:r w:rsidRPr="009C606A">
                <w:rPr>
                  <w:b/>
                  <w:i/>
                  <w:szCs w:val="22"/>
                  <w:lang w:eastAsia="ja-JP"/>
                </w:rPr>
                <w:t>timingMeasQualityResolution</w:t>
              </w:r>
              <w:proofErr w:type="spellEnd"/>
            </w:ins>
          </w:p>
          <w:p w14:paraId="410C5354" w14:textId="77777777" w:rsidR="00743BD5" w:rsidRPr="00F80BCA" w:rsidRDefault="00743BD5" w:rsidP="0026218D">
            <w:pPr>
              <w:pStyle w:val="TAL"/>
              <w:widowControl w:val="0"/>
              <w:rPr>
                <w:ins w:id="2340" w:author="RAN2-109e-615" w:date="2020-03-04T22:59:00Z"/>
              </w:rPr>
            </w:pPr>
            <w:ins w:id="2341" w:author="RAN2-109e-615" w:date="2020-03-04T22:59:00Z">
              <w:r>
                <w:rPr>
                  <w:szCs w:val="22"/>
                  <w:lang w:eastAsia="ja-JP"/>
                </w:rPr>
                <w:t>This parameter</w:t>
              </w:r>
              <w:r w:rsidRPr="009C606A">
                <w:rPr>
                  <w:szCs w:val="22"/>
                  <w:lang w:eastAsia="ja-JP"/>
                </w:rPr>
                <w:t xml:space="preserve"> provides the resolution levels used in the Value field</w:t>
              </w:r>
              <w:r>
                <w:rPr>
                  <w:szCs w:val="22"/>
                  <w:lang w:eastAsia="ja-JP"/>
                </w:rPr>
                <w:t>.</w:t>
              </w:r>
            </w:ins>
          </w:p>
        </w:tc>
      </w:tr>
    </w:tbl>
    <w:p w14:paraId="2E886A06" w14:textId="77777777" w:rsidR="00743BD5" w:rsidRDefault="00743BD5" w:rsidP="0023639E">
      <w:pPr>
        <w:rPr>
          <w:ins w:id="2342" w:author="RAN2-109e-615" w:date="2020-03-04T22:58:00Z"/>
        </w:rPr>
      </w:pPr>
    </w:p>
    <w:p w14:paraId="5F996C31" w14:textId="77777777" w:rsidR="00743BD5" w:rsidRPr="00F80BCA" w:rsidRDefault="00743BD5" w:rsidP="00743BD5">
      <w:pPr>
        <w:pStyle w:val="Heading4"/>
        <w:rPr>
          <w:ins w:id="2343" w:author="RAN2-109e-615" w:date="2020-03-04T22:58:00Z"/>
          <w:i/>
          <w:iCs/>
          <w:noProof/>
        </w:rPr>
      </w:pPr>
      <w:ins w:id="2344" w:author="RAN2-109e-615" w:date="2020-03-04T22:58:00Z">
        <w:r w:rsidRPr="00F80BCA">
          <w:rPr>
            <w:i/>
            <w:iCs/>
          </w:rPr>
          <w:t>–</w:t>
        </w:r>
        <w:r w:rsidRPr="00F80BCA">
          <w:rPr>
            <w:i/>
            <w:iCs/>
          </w:rPr>
          <w:tab/>
        </w:r>
        <w:r>
          <w:rPr>
            <w:i/>
            <w:iCs/>
            <w:noProof/>
          </w:rPr>
          <w:t>NR-TimeStamp</w:t>
        </w:r>
      </w:ins>
    </w:p>
    <w:p w14:paraId="1BD86F71" w14:textId="77777777" w:rsidR="00743BD5" w:rsidRPr="00F80BCA" w:rsidRDefault="00743BD5" w:rsidP="00743BD5">
      <w:pPr>
        <w:keepLines/>
        <w:rPr>
          <w:ins w:id="2345" w:author="RAN2-109e-615" w:date="2020-03-04T22:58:00Z"/>
        </w:rPr>
      </w:pPr>
      <w:ins w:id="2346" w:author="RAN2-109e-615" w:date="2020-03-04T22:58:00Z">
        <w:r w:rsidRPr="00F80BCA">
          <w:t xml:space="preserve">The IE </w:t>
        </w:r>
        <w:r>
          <w:rPr>
            <w:i/>
            <w:noProof/>
          </w:rPr>
          <w:t>NR-TimeStamp</w:t>
        </w:r>
        <w:r w:rsidRPr="00F80BCA">
          <w:rPr>
            <w:i/>
            <w:noProof/>
          </w:rPr>
          <w:t xml:space="preserve"> </w:t>
        </w:r>
        <w:r w:rsidRPr="00F80BCA">
          <w:rPr>
            <w:noProof/>
          </w:rPr>
          <w:t>defines</w:t>
        </w:r>
        <w:r>
          <w:rPr>
            <w:noProof/>
          </w:rPr>
          <w:t xml:space="preserve"> the </w:t>
        </w:r>
        <w:r w:rsidRPr="005B2432">
          <w:rPr>
            <w:noProof/>
          </w:rPr>
          <w:t>UE measurement associated  time stamp</w:t>
        </w:r>
        <w:r>
          <w:rPr>
            <w:noProof/>
          </w:rPr>
          <w:t xml:space="preserve">. </w:t>
        </w:r>
      </w:ins>
    </w:p>
    <w:p w14:paraId="5937FB25" w14:textId="77777777" w:rsidR="00743BD5" w:rsidRPr="00F80BCA" w:rsidRDefault="00743BD5" w:rsidP="00743BD5">
      <w:pPr>
        <w:pStyle w:val="PL"/>
        <w:shd w:val="clear" w:color="auto" w:fill="E6E6E6"/>
        <w:rPr>
          <w:ins w:id="2347" w:author="RAN2-109e-615" w:date="2020-03-04T22:58:00Z"/>
        </w:rPr>
      </w:pPr>
      <w:ins w:id="2348" w:author="RAN2-109e-615" w:date="2020-03-04T22:58:00Z">
        <w:r w:rsidRPr="00F80BCA">
          <w:t>-- ASN1START</w:t>
        </w:r>
      </w:ins>
    </w:p>
    <w:p w14:paraId="53AAA404" w14:textId="77777777" w:rsidR="00743BD5" w:rsidRPr="00F80BCA" w:rsidRDefault="00743BD5" w:rsidP="00743BD5">
      <w:pPr>
        <w:pStyle w:val="PL"/>
        <w:shd w:val="clear" w:color="auto" w:fill="E6E6E6"/>
        <w:rPr>
          <w:ins w:id="2349" w:author="RAN2-109e-615" w:date="2020-03-04T22:58:00Z"/>
        </w:rPr>
      </w:pPr>
    </w:p>
    <w:p w14:paraId="546304AB" w14:textId="77777777" w:rsidR="00743BD5" w:rsidRDefault="00743BD5" w:rsidP="00743BD5">
      <w:pPr>
        <w:pStyle w:val="PL"/>
        <w:shd w:val="clear" w:color="auto" w:fill="E6E6E6"/>
        <w:outlineLvl w:val="0"/>
        <w:rPr>
          <w:ins w:id="2350" w:author="RAN2-109e-615" w:date="2020-03-04T22:58:00Z"/>
        </w:rPr>
      </w:pPr>
      <w:ins w:id="2351" w:author="RAN2-109e-615" w:date="2020-03-04T22:58:00Z">
        <w:r>
          <w:rPr>
            <w:snapToGrid w:val="0"/>
          </w:rPr>
          <w:t>NR-TimeStamp-r16</w:t>
        </w:r>
        <w:r w:rsidRPr="00F80BCA">
          <w:rPr>
            <w:snapToGrid w:val="0"/>
          </w:rPr>
          <w:t xml:space="preserve"> </w:t>
        </w:r>
        <w:r w:rsidRPr="00F80BCA">
          <w:t>::= SEQUENCE {</w:t>
        </w:r>
      </w:ins>
    </w:p>
    <w:p w14:paraId="75B6FE71" w14:textId="77777777" w:rsidR="00743BD5" w:rsidRDefault="00743BD5" w:rsidP="00743BD5">
      <w:pPr>
        <w:pStyle w:val="PL"/>
        <w:shd w:val="clear" w:color="auto" w:fill="E6E6E6"/>
        <w:outlineLvl w:val="0"/>
        <w:rPr>
          <w:ins w:id="2352" w:author="RAN2-109e-615" w:date="2020-03-04T22:58:00Z"/>
        </w:rPr>
      </w:pPr>
      <w:ins w:id="2353" w:author="RAN2-109e-615" w:date="2020-03-04T22:58:00Z">
        <w:r w:rsidRPr="00C463D1">
          <w:t xml:space="preserve"> </w:t>
        </w:r>
        <w:r>
          <w:tab/>
          <w:t>trp-ID-r16</w:t>
        </w:r>
        <w:r>
          <w:tab/>
        </w:r>
        <w:r>
          <w:tab/>
        </w:r>
        <w:r>
          <w:tab/>
        </w:r>
        <w:r>
          <w:tab/>
        </w:r>
        <w:r>
          <w:tab/>
        </w:r>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 Cond NotSameAs</w:t>
        </w:r>
        <w:r>
          <w:rPr>
            <w:snapToGrid w:val="0"/>
          </w:rPr>
          <w:t>Ref</w:t>
        </w:r>
        <w:r w:rsidRPr="00F80BCA">
          <w:rPr>
            <w:snapToGrid w:val="0"/>
          </w:rPr>
          <w:t>Serv0</w:t>
        </w:r>
      </w:ins>
    </w:p>
    <w:p w14:paraId="084C2B97" w14:textId="77777777" w:rsidR="00743BD5" w:rsidRPr="005C5FF2" w:rsidRDefault="00743BD5" w:rsidP="00743BD5">
      <w:pPr>
        <w:pStyle w:val="PL"/>
        <w:shd w:val="clear" w:color="auto" w:fill="E6E6E6"/>
        <w:rPr>
          <w:ins w:id="2354" w:author="RAN2-109e-615" w:date="2020-03-04T22:58:00Z"/>
          <w:lang w:val="sv-SE"/>
        </w:rPr>
      </w:pPr>
      <w:ins w:id="2355" w:author="RAN2-109e-615" w:date="2020-03-04T22:58:00Z">
        <w:r>
          <w:tab/>
        </w:r>
        <w:r w:rsidRPr="00360904">
          <w:t>nr-SFN-r16</w:t>
        </w:r>
        <w:r w:rsidRPr="005C5FF2">
          <w:rPr>
            <w:lang w:val="sv-SE"/>
          </w:rPr>
          <w:tab/>
        </w:r>
        <w:r w:rsidRPr="005C5FF2">
          <w:rPr>
            <w:lang w:val="sv-SE"/>
          </w:rPr>
          <w:tab/>
        </w:r>
        <w:r w:rsidRPr="005C5FF2">
          <w:rPr>
            <w:lang w:val="sv-SE"/>
          </w:rPr>
          <w:tab/>
        </w:r>
        <w:r w:rsidRPr="005C5FF2">
          <w:rPr>
            <w:snapToGrid w:val="0"/>
            <w:lang w:val="sv-SE"/>
          </w:rPr>
          <w:t>INTEGER (0..1023),</w:t>
        </w:r>
        <w:r w:rsidRPr="005C5FF2">
          <w:rPr>
            <w:snapToGrid w:val="0"/>
            <w:lang w:val="sv-SE"/>
          </w:rPr>
          <w:tab/>
        </w:r>
      </w:ins>
    </w:p>
    <w:p w14:paraId="6D31011E" w14:textId="77777777" w:rsidR="00743BD5" w:rsidRPr="005C5FF2" w:rsidRDefault="00743BD5" w:rsidP="00743BD5">
      <w:pPr>
        <w:pStyle w:val="PL"/>
        <w:shd w:val="clear" w:color="auto" w:fill="E6E6E6"/>
        <w:outlineLvl w:val="0"/>
        <w:rPr>
          <w:ins w:id="2356" w:author="RAN2-109e-615" w:date="2020-03-04T22:58:00Z"/>
          <w:snapToGrid w:val="0"/>
          <w:lang w:val="sv-SE"/>
        </w:rPr>
      </w:pPr>
      <w:ins w:id="2357" w:author="RAN2-109e-615" w:date="2020-03-04T22:58:00Z">
        <w:r w:rsidRPr="005C5FF2">
          <w:rPr>
            <w:snapToGrid w:val="0"/>
            <w:lang w:val="sv-SE"/>
          </w:rPr>
          <w:tab/>
          <w:t xml:space="preserve">nr-Slot-r16 </w:t>
        </w:r>
        <w:r w:rsidRPr="005C5FF2">
          <w:rPr>
            <w:snapToGrid w:val="0"/>
            <w:lang w:val="sv-SE"/>
          </w:rPr>
          <w:tab/>
        </w:r>
        <w:r w:rsidRPr="005C5FF2">
          <w:rPr>
            <w:snapToGrid w:val="0"/>
            <w:lang w:val="sv-SE"/>
          </w:rPr>
          <w:tab/>
          <w:t>CHOICE {</w:t>
        </w:r>
      </w:ins>
    </w:p>
    <w:p w14:paraId="0C04BDC2" w14:textId="77777777" w:rsidR="00743BD5" w:rsidRPr="005C5FF2" w:rsidRDefault="00743BD5" w:rsidP="00743BD5">
      <w:pPr>
        <w:pStyle w:val="PL"/>
        <w:shd w:val="clear" w:color="auto" w:fill="E6E6E6"/>
        <w:outlineLvl w:val="0"/>
        <w:rPr>
          <w:ins w:id="2358" w:author="RAN2-109e-615" w:date="2020-03-04T22:58:00Z"/>
          <w:snapToGrid w:val="0"/>
          <w:lang w:val="sv-SE"/>
        </w:rPr>
      </w:pPr>
      <w:ins w:id="2359" w:author="RAN2-109e-615" w:date="2020-03-04T22:58:00Z">
        <w:r w:rsidRPr="005C5FF2">
          <w:rPr>
            <w:snapToGrid w:val="0"/>
            <w:lang w:val="sv-SE"/>
          </w:rPr>
          <w:tab/>
        </w:r>
        <w:r w:rsidRPr="005C5FF2">
          <w:rPr>
            <w:snapToGrid w:val="0"/>
            <w:lang w:val="sv-SE"/>
          </w:rPr>
          <w:tab/>
        </w:r>
        <w:r w:rsidRPr="005C5FF2">
          <w:rPr>
            <w:snapToGrid w:val="0"/>
            <w:lang w:val="sv-SE"/>
          </w:rPr>
          <w:tab/>
          <w:t>scs15</w:t>
        </w:r>
        <w:r w:rsidRPr="005C5FF2">
          <w:rPr>
            <w:snapToGrid w:val="0"/>
            <w:lang w:val="sv-SE"/>
          </w:rPr>
          <w:tab/>
        </w:r>
        <w:r w:rsidRPr="005C5FF2">
          <w:rPr>
            <w:snapToGrid w:val="0"/>
            <w:lang w:val="sv-SE"/>
          </w:rPr>
          <w:tab/>
        </w:r>
        <w:r w:rsidRPr="005C5FF2">
          <w:rPr>
            <w:snapToGrid w:val="0"/>
            <w:lang w:val="sv-SE"/>
          </w:rPr>
          <w:tab/>
          <w:t>INTEGER (0..9),</w:t>
        </w:r>
      </w:ins>
    </w:p>
    <w:p w14:paraId="2CF077A5" w14:textId="77777777" w:rsidR="00743BD5" w:rsidRPr="005C5FF2" w:rsidRDefault="00743BD5" w:rsidP="00743BD5">
      <w:pPr>
        <w:pStyle w:val="PL"/>
        <w:shd w:val="clear" w:color="auto" w:fill="E6E6E6"/>
        <w:outlineLvl w:val="0"/>
        <w:rPr>
          <w:ins w:id="2360" w:author="RAN2-109e-615" w:date="2020-03-04T22:58:00Z"/>
          <w:lang w:val="sv-SE"/>
        </w:rPr>
      </w:pPr>
      <w:ins w:id="2361" w:author="RAN2-109e-615" w:date="2020-03-04T22:58:00Z">
        <w:r w:rsidRPr="005C5FF2">
          <w:rPr>
            <w:snapToGrid w:val="0"/>
            <w:lang w:val="sv-SE"/>
          </w:rPr>
          <w:tab/>
        </w:r>
        <w:r w:rsidRPr="005C5FF2">
          <w:rPr>
            <w:snapToGrid w:val="0"/>
            <w:lang w:val="sv-SE"/>
          </w:rPr>
          <w:tab/>
        </w:r>
        <w:r w:rsidRPr="005C5FF2">
          <w:rPr>
            <w:snapToGrid w:val="0"/>
            <w:lang w:val="sv-SE"/>
          </w:rPr>
          <w:tab/>
          <w:t>scs30</w:t>
        </w:r>
        <w:r w:rsidRPr="005C5FF2">
          <w:rPr>
            <w:snapToGrid w:val="0"/>
            <w:lang w:val="sv-SE"/>
          </w:rPr>
          <w:tab/>
        </w:r>
        <w:r w:rsidRPr="005C5FF2">
          <w:rPr>
            <w:snapToGrid w:val="0"/>
            <w:lang w:val="sv-SE"/>
          </w:rPr>
          <w:tab/>
        </w:r>
        <w:r w:rsidRPr="005C5FF2">
          <w:rPr>
            <w:snapToGrid w:val="0"/>
            <w:lang w:val="sv-SE"/>
          </w:rPr>
          <w:tab/>
          <w:t>INTEGER (0..19),</w:t>
        </w:r>
      </w:ins>
    </w:p>
    <w:p w14:paraId="202AC950" w14:textId="77777777" w:rsidR="00743BD5" w:rsidRPr="005C5FF2" w:rsidRDefault="00743BD5" w:rsidP="00743BD5">
      <w:pPr>
        <w:pStyle w:val="PL"/>
        <w:shd w:val="clear" w:color="auto" w:fill="E6E6E6"/>
        <w:outlineLvl w:val="0"/>
        <w:rPr>
          <w:ins w:id="2362" w:author="RAN2-109e-615" w:date="2020-03-04T22:58:00Z"/>
          <w:snapToGrid w:val="0"/>
          <w:lang w:val="sv-SE"/>
        </w:rPr>
      </w:pPr>
      <w:ins w:id="2363" w:author="RAN2-109e-615" w:date="2020-03-04T22:58:00Z">
        <w:r w:rsidRPr="005C5FF2">
          <w:rPr>
            <w:snapToGrid w:val="0"/>
            <w:lang w:val="sv-SE"/>
          </w:rPr>
          <w:tab/>
        </w:r>
        <w:r w:rsidRPr="005C5FF2">
          <w:rPr>
            <w:snapToGrid w:val="0"/>
            <w:lang w:val="sv-SE"/>
          </w:rPr>
          <w:tab/>
        </w:r>
        <w:r w:rsidRPr="005C5FF2">
          <w:rPr>
            <w:snapToGrid w:val="0"/>
            <w:lang w:val="sv-SE"/>
          </w:rPr>
          <w:tab/>
          <w:t>scs60</w:t>
        </w:r>
        <w:r w:rsidRPr="005C5FF2">
          <w:rPr>
            <w:snapToGrid w:val="0"/>
            <w:lang w:val="sv-SE"/>
          </w:rPr>
          <w:tab/>
        </w:r>
        <w:r w:rsidRPr="005C5FF2">
          <w:rPr>
            <w:snapToGrid w:val="0"/>
            <w:lang w:val="sv-SE"/>
          </w:rPr>
          <w:tab/>
        </w:r>
        <w:r w:rsidRPr="005C5FF2">
          <w:rPr>
            <w:snapToGrid w:val="0"/>
            <w:lang w:val="sv-SE"/>
          </w:rPr>
          <w:tab/>
          <w:t>INTEGER (0..39),</w:t>
        </w:r>
      </w:ins>
    </w:p>
    <w:p w14:paraId="2479C9C5" w14:textId="77777777" w:rsidR="00743BD5" w:rsidRDefault="00743BD5" w:rsidP="00743BD5">
      <w:pPr>
        <w:pStyle w:val="PL"/>
        <w:shd w:val="clear" w:color="auto" w:fill="E6E6E6"/>
        <w:outlineLvl w:val="0"/>
        <w:rPr>
          <w:ins w:id="2364" w:author="RAN2-109e-615" w:date="2020-03-04T22:58:00Z"/>
          <w:snapToGrid w:val="0"/>
        </w:rPr>
      </w:pPr>
      <w:ins w:id="2365" w:author="RAN2-109e-615" w:date="2020-03-04T22:58:00Z">
        <w:r w:rsidRPr="005C5FF2">
          <w:rPr>
            <w:snapToGrid w:val="0"/>
            <w:lang w:val="sv-SE"/>
          </w:rPr>
          <w:tab/>
        </w:r>
        <w:r w:rsidRPr="005C5FF2">
          <w:rPr>
            <w:snapToGrid w:val="0"/>
            <w:lang w:val="sv-SE"/>
          </w:rPr>
          <w:tab/>
        </w:r>
        <w:r w:rsidRPr="005C5FF2">
          <w:rPr>
            <w:snapToGrid w:val="0"/>
            <w:lang w:val="sv-SE"/>
          </w:rPr>
          <w:tab/>
        </w:r>
        <w:r w:rsidRPr="007C01A3">
          <w:rPr>
            <w:snapToGrid w:val="0"/>
          </w:rPr>
          <w:t>s</w:t>
        </w:r>
        <w:r>
          <w:rPr>
            <w:snapToGrid w:val="0"/>
          </w:rPr>
          <w:t>cs120</w:t>
        </w:r>
        <w:r w:rsidRPr="007C01A3">
          <w:rPr>
            <w:snapToGrid w:val="0"/>
          </w:rPr>
          <w:tab/>
        </w:r>
        <w:r w:rsidRPr="007C01A3">
          <w:rPr>
            <w:snapToGrid w:val="0"/>
          </w:rPr>
          <w:tab/>
        </w:r>
        <w:r w:rsidRPr="007C01A3">
          <w:rPr>
            <w:snapToGrid w:val="0"/>
          </w:rPr>
          <w:tab/>
        </w:r>
        <w:r w:rsidRPr="00E9753B">
          <w:rPr>
            <w:snapToGrid w:val="0"/>
          </w:rPr>
          <w:t>INTEGER (</w:t>
        </w:r>
        <w:r>
          <w:rPr>
            <w:snapToGrid w:val="0"/>
          </w:rPr>
          <w:t>0</w:t>
        </w:r>
        <w:r w:rsidRPr="00E9753B">
          <w:rPr>
            <w:snapToGrid w:val="0"/>
          </w:rPr>
          <w:t>..</w:t>
        </w:r>
        <w:r>
          <w:rPr>
            <w:snapToGrid w:val="0"/>
          </w:rPr>
          <w:t>79</w:t>
        </w:r>
        <w:r w:rsidRPr="00E9753B">
          <w:rPr>
            <w:snapToGrid w:val="0"/>
          </w:rPr>
          <w:t>)</w:t>
        </w:r>
      </w:ins>
    </w:p>
    <w:p w14:paraId="6F3E5DE2" w14:textId="77777777" w:rsidR="00743BD5" w:rsidRPr="00E9753B" w:rsidRDefault="00743BD5" w:rsidP="00743BD5">
      <w:pPr>
        <w:pStyle w:val="PL"/>
        <w:shd w:val="clear" w:color="auto" w:fill="E6E6E6"/>
        <w:outlineLvl w:val="0"/>
        <w:rPr>
          <w:ins w:id="2366" w:author="RAN2-109e-615" w:date="2020-03-04T22:58:00Z"/>
        </w:rPr>
      </w:pPr>
      <w:ins w:id="2367" w:author="RAN2-109e-615" w:date="2020-03-04T22:58:00Z">
        <w:r>
          <w:rPr>
            <w:snapToGrid w:val="0"/>
          </w:rPr>
          <w:tab/>
        </w:r>
        <w:r w:rsidRPr="007C01A3">
          <w:rPr>
            <w:snapToGrid w:val="0"/>
          </w:rPr>
          <w:t>},</w:t>
        </w:r>
      </w:ins>
    </w:p>
    <w:p w14:paraId="46A4A6B4" w14:textId="77777777" w:rsidR="00743BD5" w:rsidRPr="00F80BCA" w:rsidRDefault="00743BD5" w:rsidP="00743BD5">
      <w:pPr>
        <w:pStyle w:val="PL"/>
        <w:shd w:val="clear" w:color="auto" w:fill="E6E6E6"/>
        <w:rPr>
          <w:ins w:id="2368" w:author="RAN2-109e-615" w:date="2020-03-04T22:58:00Z"/>
          <w:snapToGrid w:val="0"/>
        </w:rPr>
      </w:pPr>
      <w:ins w:id="2369" w:author="RAN2-109e-615" w:date="2020-03-04T22:58:00Z">
        <w:r w:rsidRPr="00E9753B">
          <w:rPr>
            <w:snapToGrid w:val="0"/>
          </w:rPr>
          <w:tab/>
        </w:r>
        <w:r w:rsidRPr="00F80BCA">
          <w:rPr>
            <w:snapToGrid w:val="0"/>
          </w:rPr>
          <w:t>...</w:t>
        </w:r>
      </w:ins>
    </w:p>
    <w:p w14:paraId="359C2E1E" w14:textId="77777777" w:rsidR="00743BD5" w:rsidRPr="00F80BCA" w:rsidRDefault="00743BD5" w:rsidP="00743BD5">
      <w:pPr>
        <w:pStyle w:val="PL"/>
        <w:shd w:val="clear" w:color="auto" w:fill="E6E6E6"/>
        <w:rPr>
          <w:ins w:id="2370" w:author="RAN2-109e-615" w:date="2020-03-04T22:58:00Z"/>
        </w:rPr>
      </w:pPr>
      <w:ins w:id="2371" w:author="RAN2-109e-615" w:date="2020-03-04T22:58:00Z">
        <w:r w:rsidRPr="00F80BCA">
          <w:t>}</w:t>
        </w:r>
      </w:ins>
    </w:p>
    <w:p w14:paraId="43A20FDD" w14:textId="77777777" w:rsidR="00743BD5" w:rsidRDefault="00743BD5" w:rsidP="00743BD5">
      <w:pPr>
        <w:pStyle w:val="PL"/>
        <w:shd w:val="clear" w:color="auto" w:fill="E6E6E6"/>
        <w:rPr>
          <w:ins w:id="2372" w:author="RAN2-109e-615" w:date="2020-03-04T22:58:00Z"/>
        </w:rPr>
      </w:pPr>
    </w:p>
    <w:p w14:paraId="3B475865" w14:textId="77777777" w:rsidR="00743BD5" w:rsidRPr="00F80BCA" w:rsidRDefault="00743BD5" w:rsidP="00743BD5">
      <w:pPr>
        <w:pStyle w:val="PL"/>
        <w:shd w:val="clear" w:color="auto" w:fill="E6E6E6"/>
        <w:rPr>
          <w:ins w:id="2373" w:author="RAN2-109e-615" w:date="2020-03-04T22:58:00Z"/>
        </w:rPr>
      </w:pPr>
      <w:ins w:id="2374" w:author="RAN2-109e-615" w:date="2020-03-04T22:58:00Z">
        <w:r w:rsidRPr="00F80BCA">
          <w:t>-- ASN1STOP</w:t>
        </w:r>
      </w:ins>
    </w:p>
    <w:p w14:paraId="3B16DCA1" w14:textId="77777777" w:rsidR="00743BD5" w:rsidRDefault="00743BD5" w:rsidP="00743BD5">
      <w:pPr>
        <w:rPr>
          <w:ins w:id="2375" w:author="RAN2-109e-615" w:date="2020-03-04T22:58: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43BD5" w:rsidRPr="00715AD3" w14:paraId="3CAA51B9" w14:textId="77777777" w:rsidTr="0026218D">
        <w:trPr>
          <w:cantSplit/>
          <w:tblHeader/>
          <w:ins w:id="2376" w:author="RAN2-109e-615" w:date="2020-03-04T22:58:00Z"/>
        </w:trPr>
        <w:tc>
          <w:tcPr>
            <w:tcW w:w="2268" w:type="dxa"/>
          </w:tcPr>
          <w:p w14:paraId="771AE054" w14:textId="77777777" w:rsidR="00743BD5" w:rsidRPr="00715AD3" w:rsidRDefault="00743BD5" w:rsidP="0026218D">
            <w:pPr>
              <w:pStyle w:val="TAH"/>
              <w:rPr>
                <w:ins w:id="2377" w:author="RAN2-109e-615" w:date="2020-03-04T22:58:00Z"/>
              </w:rPr>
            </w:pPr>
            <w:ins w:id="2378" w:author="RAN2-109e-615" w:date="2020-03-04T22:58:00Z">
              <w:r w:rsidRPr="00715AD3">
                <w:t>Conditional presence</w:t>
              </w:r>
            </w:ins>
          </w:p>
        </w:tc>
        <w:tc>
          <w:tcPr>
            <w:tcW w:w="7371" w:type="dxa"/>
          </w:tcPr>
          <w:p w14:paraId="5D1D0088" w14:textId="77777777" w:rsidR="00743BD5" w:rsidRPr="00715AD3" w:rsidRDefault="00743BD5" w:rsidP="0026218D">
            <w:pPr>
              <w:pStyle w:val="TAH"/>
              <w:rPr>
                <w:ins w:id="2379" w:author="RAN2-109e-615" w:date="2020-03-04T22:58:00Z"/>
              </w:rPr>
            </w:pPr>
            <w:ins w:id="2380" w:author="RAN2-109e-615" w:date="2020-03-04T22:58:00Z">
              <w:r w:rsidRPr="00715AD3">
                <w:t>Explanation</w:t>
              </w:r>
            </w:ins>
          </w:p>
        </w:tc>
      </w:tr>
      <w:tr w:rsidR="00743BD5" w:rsidRPr="00715AD3" w14:paraId="2A2498BD" w14:textId="77777777" w:rsidTr="0026218D">
        <w:trPr>
          <w:cantSplit/>
          <w:ins w:id="2381" w:author="RAN2-109e-615" w:date="2020-03-04T22:58:00Z"/>
        </w:trPr>
        <w:tc>
          <w:tcPr>
            <w:tcW w:w="2268" w:type="dxa"/>
          </w:tcPr>
          <w:p w14:paraId="6D0E0AC2" w14:textId="77777777" w:rsidR="00743BD5" w:rsidRPr="00715AD3" w:rsidRDefault="00743BD5" w:rsidP="0026218D">
            <w:pPr>
              <w:pStyle w:val="TAL"/>
              <w:rPr>
                <w:ins w:id="2382" w:author="RAN2-109e-615" w:date="2020-03-04T22:58:00Z"/>
                <w:i/>
              </w:rPr>
            </w:pPr>
            <w:ins w:id="2383" w:author="RAN2-109e-615" w:date="2020-03-04T22:58:00Z">
              <w:r w:rsidRPr="00715AD3">
                <w:rPr>
                  <w:i/>
                </w:rPr>
                <w:t>NotSameAs</w:t>
              </w:r>
              <w:r>
                <w:rPr>
                  <w:i/>
                </w:rPr>
                <w:t>RefServ</w:t>
              </w:r>
              <w:r w:rsidRPr="00715AD3">
                <w:rPr>
                  <w:i/>
                </w:rPr>
                <w:t>0</w:t>
              </w:r>
            </w:ins>
          </w:p>
        </w:tc>
        <w:tc>
          <w:tcPr>
            <w:tcW w:w="7371" w:type="dxa"/>
          </w:tcPr>
          <w:p w14:paraId="4EBFAB89" w14:textId="77777777" w:rsidR="00743BD5" w:rsidRPr="00715AD3" w:rsidRDefault="00743BD5" w:rsidP="0026218D">
            <w:pPr>
              <w:pStyle w:val="TAL"/>
              <w:rPr>
                <w:ins w:id="2384" w:author="RAN2-109e-615" w:date="2020-03-04T22:58:00Z"/>
              </w:rPr>
            </w:pPr>
            <w:ins w:id="2385" w:author="RAN2-109e-615" w:date="2020-03-04T22:58:00Z">
              <w:r>
                <w:t>T</w:t>
              </w:r>
              <w:r w:rsidRPr="00715AD3">
                <w:t xml:space="preserve">he field is mandatory present </w:t>
              </w:r>
              <w:r w:rsidRPr="00715AD3">
                <w:rPr>
                  <w:bCs/>
                  <w:noProof/>
                </w:rPr>
                <w:t xml:space="preserve">if the </w:t>
              </w:r>
              <w:r>
                <w:rPr>
                  <w:bCs/>
                  <w:noProof/>
                </w:rPr>
                <w:t>SFN</w:t>
              </w:r>
              <w:r w:rsidRPr="00715AD3">
                <w:rPr>
                  <w:bCs/>
                  <w:noProof/>
                </w:rPr>
                <w:t xml:space="preserve"> is not </w:t>
              </w:r>
              <w:r>
                <w:rPr>
                  <w:bCs/>
                  <w:noProof/>
                </w:rPr>
                <w:t>from the</w:t>
              </w:r>
              <w:r w:rsidRPr="00715AD3">
                <w:rPr>
                  <w:bCs/>
                  <w:noProof/>
                </w:rPr>
                <w:t xml:space="preserve"> reference </w:t>
              </w:r>
              <w:r>
                <w:rPr>
                  <w:bCs/>
                  <w:noProof/>
                </w:rPr>
                <w:t>TRP</w:t>
              </w:r>
              <w:r w:rsidRPr="00715AD3">
                <w:t>; otherwise it is not present.</w:t>
              </w:r>
            </w:ins>
          </w:p>
        </w:tc>
      </w:tr>
    </w:tbl>
    <w:p w14:paraId="08C3EE4B" w14:textId="77777777" w:rsidR="00743BD5" w:rsidRDefault="00743BD5" w:rsidP="0023639E">
      <w:pPr>
        <w:rPr>
          <w:ins w:id="2386" w:author="RAN2-109e-615" w:date="2020-03-04T22:57:00Z"/>
        </w:rPr>
      </w:pPr>
    </w:p>
    <w:p w14:paraId="047463F1" w14:textId="707C2A24" w:rsidR="00743BD5" w:rsidRPr="00325D1F" w:rsidRDefault="00743BD5" w:rsidP="00743BD5">
      <w:pPr>
        <w:pStyle w:val="Heading4"/>
        <w:rPr>
          <w:ins w:id="2387" w:author="RAN2-109e-615" w:date="2020-03-04T22:55:00Z"/>
          <w:rFonts w:eastAsia="MS Mincho"/>
        </w:rPr>
      </w:pPr>
      <w:ins w:id="2388" w:author="RAN2-109e-615" w:date="2020-03-04T22:55:00Z">
        <w:r>
          <w:rPr>
            <w:rFonts w:eastAsia="MS Mincho"/>
          </w:rPr>
          <w:t>6</w:t>
        </w:r>
        <w:r w:rsidRPr="00325D1F">
          <w:rPr>
            <w:rFonts w:eastAsia="MS Mincho"/>
          </w:rPr>
          <w:t>.</w:t>
        </w:r>
        <w:r>
          <w:rPr>
            <w:rFonts w:eastAsia="MS Mincho"/>
          </w:rPr>
          <w:t>4</w:t>
        </w:r>
        <w:r w:rsidRPr="00325D1F">
          <w:rPr>
            <w:rFonts w:eastAsia="MS Mincho"/>
          </w:rPr>
          <w:t>.2.</w:t>
        </w:r>
      </w:ins>
      <w:ins w:id="2389" w:author="RAN2-109e-615" w:date="2020-03-04T22:56:00Z">
        <w:r>
          <w:rPr>
            <w:rFonts w:eastAsia="MS Mincho"/>
          </w:rPr>
          <w:t>3</w:t>
        </w:r>
      </w:ins>
      <w:ins w:id="2390" w:author="RAN2-109e-615" w:date="2020-03-04T22:55:00Z">
        <w:r w:rsidRPr="00325D1F">
          <w:rPr>
            <w:rFonts w:eastAsia="MS Mincho"/>
          </w:rPr>
          <w:tab/>
        </w:r>
        <w:r w:rsidRPr="00743BD5">
          <w:rPr>
            <w:rFonts w:eastAsia="MS Mincho"/>
          </w:rPr>
          <w:t>Common NR capability Information Elements</w:t>
        </w:r>
      </w:ins>
    </w:p>
    <w:p w14:paraId="063817C2" w14:textId="77777777" w:rsidR="00743BD5" w:rsidRDefault="00743BD5" w:rsidP="00743BD5">
      <w:pPr>
        <w:rPr>
          <w:ins w:id="2391" w:author="RAN2-109e-615" w:date="2020-03-04T22:55:00Z"/>
          <w:noProof/>
        </w:rPr>
      </w:pPr>
    </w:p>
    <w:p w14:paraId="30F416FD" w14:textId="77777777" w:rsidR="00743BD5" w:rsidRPr="00F80BCA" w:rsidRDefault="00743BD5" w:rsidP="00743BD5">
      <w:pPr>
        <w:pStyle w:val="Heading4"/>
        <w:rPr>
          <w:ins w:id="2392" w:author="RAN2-109e-615" w:date="2020-03-04T22:55:00Z"/>
          <w:i/>
          <w:iCs/>
          <w:noProof/>
        </w:rPr>
      </w:pPr>
      <w:ins w:id="2393" w:author="RAN2-109e-615" w:date="2020-03-04T22:55:00Z">
        <w:r w:rsidRPr="00F80BCA">
          <w:rPr>
            <w:i/>
            <w:iCs/>
          </w:rPr>
          <w:t>–</w:t>
        </w:r>
        <w:r w:rsidRPr="00F80BCA">
          <w:rPr>
            <w:i/>
            <w:iCs/>
          </w:rPr>
          <w:tab/>
        </w:r>
        <w:r>
          <w:rPr>
            <w:i/>
            <w:iCs/>
            <w:noProof/>
          </w:rPr>
          <w:t>NR-DL-PRS-MeasCapability</w:t>
        </w:r>
      </w:ins>
    </w:p>
    <w:p w14:paraId="1F22B384" w14:textId="77777777" w:rsidR="00743BD5" w:rsidRPr="00F80BCA" w:rsidRDefault="00743BD5" w:rsidP="00743BD5">
      <w:pPr>
        <w:keepLines/>
        <w:rPr>
          <w:ins w:id="2394" w:author="RAN2-109e-615" w:date="2020-03-04T22:55:00Z"/>
        </w:rPr>
      </w:pPr>
      <w:ins w:id="2395" w:author="RAN2-109e-615" w:date="2020-03-04T22:55:00Z">
        <w:r w:rsidRPr="00F80BCA">
          <w:t xml:space="preserve">The IE </w:t>
        </w:r>
        <w:r>
          <w:rPr>
            <w:i/>
            <w:noProof/>
          </w:rPr>
          <w:t>NR-DL-PRS-MeasCapability</w:t>
        </w:r>
        <w:r w:rsidRPr="00F80BCA">
          <w:rPr>
            <w:i/>
            <w:noProof/>
          </w:rPr>
          <w:t xml:space="preserve"> </w:t>
        </w:r>
        <w:r w:rsidRPr="00F80BCA">
          <w:rPr>
            <w:noProof/>
          </w:rPr>
          <w:t>defines</w:t>
        </w:r>
        <w:r>
          <w:rPr>
            <w:noProof/>
          </w:rPr>
          <w:t xml:space="preserve"> the UE downlink PRS measurement capability. </w:t>
        </w:r>
      </w:ins>
    </w:p>
    <w:p w14:paraId="114D8CFF" w14:textId="77777777" w:rsidR="00743BD5" w:rsidRPr="00F80BCA" w:rsidRDefault="00743BD5" w:rsidP="00743BD5">
      <w:pPr>
        <w:pStyle w:val="PL"/>
        <w:shd w:val="clear" w:color="auto" w:fill="E6E6E6"/>
        <w:rPr>
          <w:ins w:id="2396" w:author="RAN2-109e-615" w:date="2020-03-04T22:55:00Z"/>
        </w:rPr>
      </w:pPr>
      <w:ins w:id="2397" w:author="RAN2-109e-615" w:date="2020-03-04T22:55:00Z">
        <w:r w:rsidRPr="00F80BCA">
          <w:t>-- ASN1START</w:t>
        </w:r>
      </w:ins>
    </w:p>
    <w:p w14:paraId="6726D565" w14:textId="77777777" w:rsidR="00743BD5" w:rsidRPr="00F80BCA" w:rsidRDefault="00743BD5" w:rsidP="00743BD5">
      <w:pPr>
        <w:pStyle w:val="PL"/>
        <w:shd w:val="clear" w:color="auto" w:fill="E6E6E6"/>
        <w:rPr>
          <w:ins w:id="2398" w:author="RAN2-109e-615" w:date="2020-03-04T22:55:00Z"/>
        </w:rPr>
      </w:pPr>
    </w:p>
    <w:p w14:paraId="57D57DD3" w14:textId="77777777" w:rsidR="00743BD5" w:rsidRDefault="00743BD5" w:rsidP="00743BD5">
      <w:pPr>
        <w:pStyle w:val="PL"/>
        <w:shd w:val="clear" w:color="auto" w:fill="E6E6E6"/>
        <w:outlineLvl w:val="0"/>
        <w:rPr>
          <w:ins w:id="2399" w:author="RAN2-109e-615" w:date="2020-03-04T22:55:00Z"/>
        </w:rPr>
      </w:pPr>
      <w:ins w:id="2400" w:author="RAN2-109e-615" w:date="2020-03-04T22:55:00Z">
        <w:r>
          <w:rPr>
            <w:snapToGrid w:val="0"/>
          </w:rPr>
          <w:t>NR-DL-PRS-MeasCapability-r16</w:t>
        </w:r>
        <w:r w:rsidRPr="00F80BCA">
          <w:rPr>
            <w:snapToGrid w:val="0"/>
          </w:rPr>
          <w:t xml:space="preserve"> </w:t>
        </w:r>
        <w:r w:rsidRPr="00F80BCA">
          <w:t>::= SEQUENCE {</w:t>
        </w:r>
      </w:ins>
    </w:p>
    <w:p w14:paraId="3448E457" w14:textId="77777777" w:rsidR="00743BD5" w:rsidRPr="00F80BCA" w:rsidRDefault="00743BD5" w:rsidP="00743BD5">
      <w:pPr>
        <w:pStyle w:val="PL"/>
        <w:shd w:val="clear" w:color="auto" w:fill="E6E6E6"/>
        <w:rPr>
          <w:ins w:id="2401" w:author="RAN2-109e-615" w:date="2020-03-04T22:55:00Z"/>
          <w:snapToGrid w:val="0"/>
        </w:rPr>
      </w:pPr>
      <w:ins w:id="2402" w:author="RAN2-109e-615" w:date="2020-03-04T22:55:00Z">
        <w:r>
          <w:rPr>
            <w:snapToGrid w:val="0"/>
          </w:rPr>
          <w:tab/>
        </w:r>
        <w:r w:rsidRPr="00F80BCA">
          <w:rPr>
            <w:snapToGrid w:val="0"/>
          </w:rPr>
          <w:t>supportedBandList</w:t>
        </w:r>
        <w:r>
          <w:rPr>
            <w:snapToGrid w:val="0"/>
          </w:rPr>
          <w:t>NR-r16</w:t>
        </w:r>
        <w:r w:rsidRPr="00F80BCA">
          <w:rPr>
            <w:snapToGrid w:val="0"/>
          </w:rPr>
          <w:tab/>
        </w:r>
        <w:r w:rsidRPr="00F80BCA">
          <w:rPr>
            <w:snapToGrid w:val="0"/>
          </w:rPr>
          <w:tab/>
        </w:r>
        <w:r>
          <w:rPr>
            <w:snapToGrid w:val="0"/>
          </w:rPr>
          <w:tab/>
        </w:r>
        <w:r w:rsidRPr="00F80BCA">
          <w:rPr>
            <w:snapToGrid w:val="0"/>
          </w:rPr>
          <w:t>SEQUENCE (SIZE (1..</w:t>
        </w:r>
        <w:r>
          <w:rPr>
            <w:snapToGrid w:val="0"/>
          </w:rPr>
          <w:t>nrM</w:t>
        </w:r>
        <w:r w:rsidRPr="00F80BCA">
          <w:rPr>
            <w:snapToGrid w:val="0"/>
          </w:rPr>
          <w:t>axBands)) OF SupportedBand</w:t>
        </w:r>
        <w:r>
          <w:rPr>
            <w:snapToGrid w:val="0"/>
          </w:rPr>
          <w:t>NR</w:t>
        </w:r>
        <w:r w:rsidRPr="00F80BCA">
          <w:rPr>
            <w:snapToGrid w:val="0"/>
          </w:rPr>
          <w:tab/>
        </w:r>
        <w:r w:rsidRPr="00F80BCA">
          <w:rPr>
            <w:snapToGrid w:val="0"/>
          </w:rPr>
          <w:tab/>
          <w:t>OPTIONAL,</w:t>
        </w:r>
        <w:r>
          <w:rPr>
            <w:snapToGrid w:val="0"/>
          </w:rPr>
          <w:t xml:space="preserve"> --- not in RAN1 list</w:t>
        </w:r>
      </w:ins>
    </w:p>
    <w:p w14:paraId="6B6CAB87" w14:textId="77777777" w:rsidR="00743BD5" w:rsidRDefault="00743BD5" w:rsidP="00743BD5">
      <w:pPr>
        <w:pStyle w:val="PL"/>
        <w:shd w:val="clear" w:color="auto" w:fill="E6E6E6"/>
        <w:rPr>
          <w:ins w:id="2403" w:author="RAN2-109e-615" w:date="2020-03-04T22:55:00Z"/>
        </w:rPr>
      </w:pPr>
      <w:ins w:id="2404" w:author="RAN2-109e-615" w:date="2020-03-04T22:55:00Z">
        <w:r>
          <w:tab/>
          <w:t>m</w:t>
        </w:r>
        <w:r w:rsidRPr="00732379">
          <w:t>axNumOfDL-PRS-Resources</w:t>
        </w:r>
        <w:r>
          <w:t>-r16</w:t>
        </w:r>
        <w:r>
          <w:tab/>
        </w:r>
        <w:r w:rsidRPr="00732379">
          <w:t>MaxNumOfDL-PRS-Resources</w:t>
        </w:r>
        <w:r>
          <w:t>-r16</w:t>
        </w:r>
        <w:r>
          <w:rPr>
            <w:snapToGrid w:val="0"/>
          </w:rPr>
          <w:t>,</w:t>
        </w:r>
        <w:r>
          <w:rPr>
            <w:snapToGrid w:val="0"/>
          </w:rPr>
          <w:tab/>
        </w:r>
        <w:r>
          <w:rPr>
            <w:snapToGrid w:val="0"/>
          </w:rPr>
          <w:tab/>
          <w:t>-- FFS on the definition</w:t>
        </w:r>
      </w:ins>
    </w:p>
    <w:p w14:paraId="42FD56A6" w14:textId="77777777" w:rsidR="00743BD5" w:rsidRDefault="00743BD5" w:rsidP="00743BD5">
      <w:pPr>
        <w:pStyle w:val="PL"/>
        <w:shd w:val="clear" w:color="auto" w:fill="E6E6E6"/>
        <w:rPr>
          <w:ins w:id="2405" w:author="RAN2-109e-615" w:date="2020-03-04T22:55:00Z"/>
          <w:snapToGrid w:val="0"/>
        </w:rPr>
      </w:pPr>
      <w:ins w:id="2406" w:author="RAN2-109e-615" w:date="2020-03-04T22:55:00Z">
        <w:r>
          <w:rPr>
            <w:snapToGrid w:val="0"/>
          </w:rPr>
          <w:tab/>
          <w:t>n</w:t>
        </w:r>
        <w:r w:rsidRPr="00732379">
          <w:rPr>
            <w:snapToGrid w:val="0"/>
          </w:rPr>
          <w:t>umDL-PRS-RSRPMeasurementsPerTRP</w:t>
        </w:r>
        <w:r>
          <w:rPr>
            <w:snapToGrid w:val="0"/>
          </w:rPr>
          <w:t>-r16</w:t>
        </w:r>
        <w:r>
          <w:rPr>
            <w:snapToGrid w:val="0"/>
          </w:rPr>
          <w:tab/>
        </w:r>
        <w:r w:rsidRPr="00F80BCA">
          <w:rPr>
            <w:snapToGrid w:val="0"/>
          </w:rPr>
          <w:t>INTEGER (1..</w:t>
        </w:r>
        <w:r>
          <w:rPr>
            <w:snapToGrid w:val="0"/>
          </w:rPr>
          <w:t>FFS</w:t>
        </w:r>
        <w:r w:rsidRPr="00F80BCA">
          <w:rPr>
            <w:snapToGrid w:val="0"/>
          </w:rPr>
          <w:t>)</w:t>
        </w:r>
        <w:r>
          <w:rPr>
            <w:snapToGrid w:val="0"/>
          </w:rPr>
          <w:t>,</w:t>
        </w:r>
        <w:r>
          <w:rPr>
            <w:snapToGrid w:val="0"/>
          </w:rPr>
          <w:tab/>
        </w:r>
        <w:r>
          <w:rPr>
            <w:snapToGrid w:val="0"/>
          </w:rPr>
          <w:tab/>
        </w:r>
        <w:r>
          <w:rPr>
            <w:snapToGrid w:val="0"/>
          </w:rPr>
          <w:tab/>
          <w:t>-- FFS 3?</w:t>
        </w:r>
      </w:ins>
    </w:p>
    <w:p w14:paraId="0BF1FAD8" w14:textId="77777777" w:rsidR="00743BD5" w:rsidRDefault="00743BD5" w:rsidP="00743BD5">
      <w:pPr>
        <w:pStyle w:val="PL"/>
        <w:shd w:val="clear" w:color="auto" w:fill="E6E6E6"/>
        <w:rPr>
          <w:ins w:id="2407" w:author="RAN2-109e-615" w:date="2020-03-04T22:55:00Z"/>
          <w:snapToGrid w:val="0"/>
        </w:rPr>
      </w:pPr>
      <w:ins w:id="2408" w:author="RAN2-109e-615" w:date="2020-03-04T22:55:00Z">
        <w:r>
          <w:rPr>
            <w:snapToGrid w:val="0"/>
          </w:rPr>
          <w:tab/>
          <w:t>n</w:t>
        </w:r>
        <w:r w:rsidRPr="00732379">
          <w:rPr>
            <w:snapToGrid w:val="0"/>
          </w:rPr>
          <w:t>umPositioningFrequencyLayers</w:t>
        </w:r>
        <w:r>
          <w:rPr>
            <w:snapToGrid w:val="0"/>
          </w:rPr>
          <w:t>-r16</w:t>
        </w:r>
        <w:r>
          <w:rPr>
            <w:snapToGrid w:val="0"/>
          </w:rPr>
          <w:tab/>
        </w:r>
        <w:r>
          <w:rPr>
            <w:snapToGrid w:val="0"/>
          </w:rPr>
          <w:tab/>
        </w:r>
        <w:r w:rsidRPr="00F80BCA">
          <w:rPr>
            <w:snapToGrid w:val="0"/>
          </w:rPr>
          <w:t>INTEGER (1..</w:t>
        </w:r>
        <w:r>
          <w:rPr>
            <w:snapToGrid w:val="0"/>
          </w:rPr>
          <w:t>FFS</w:t>
        </w:r>
        <w:r w:rsidRPr="00F80BCA">
          <w:rPr>
            <w:snapToGrid w:val="0"/>
          </w:rPr>
          <w:t>)</w:t>
        </w:r>
        <w:r>
          <w:rPr>
            <w:snapToGrid w:val="0"/>
          </w:rPr>
          <w:t>,</w:t>
        </w:r>
        <w:r>
          <w:rPr>
            <w:snapToGrid w:val="0"/>
          </w:rPr>
          <w:tab/>
        </w:r>
        <w:r>
          <w:rPr>
            <w:snapToGrid w:val="0"/>
          </w:rPr>
          <w:tab/>
        </w:r>
        <w:r>
          <w:rPr>
            <w:snapToGrid w:val="0"/>
          </w:rPr>
          <w:tab/>
          <w:t>-- FFS</w:t>
        </w:r>
      </w:ins>
    </w:p>
    <w:p w14:paraId="5D30F075" w14:textId="77777777" w:rsidR="00743BD5" w:rsidRDefault="00743BD5" w:rsidP="00743BD5">
      <w:pPr>
        <w:pStyle w:val="PL"/>
        <w:shd w:val="clear" w:color="auto" w:fill="E6E6E6"/>
        <w:rPr>
          <w:ins w:id="2409" w:author="RAN2-109e-615" w:date="2020-03-04T22:55:00Z"/>
          <w:snapToGrid w:val="0"/>
        </w:rPr>
      </w:pPr>
      <w:ins w:id="2410" w:author="RAN2-109e-615" w:date="2020-03-04T22:55:00Z">
        <w:r>
          <w:rPr>
            <w:snapToGrid w:val="0"/>
          </w:rPr>
          <w:tab/>
          <w:t>n</w:t>
        </w:r>
        <w:r w:rsidRPr="00732379">
          <w:rPr>
            <w:snapToGrid w:val="0"/>
          </w:rPr>
          <w:t>umTrpPerPositioningFrequencyLayer</w:t>
        </w:r>
        <w:r>
          <w:rPr>
            <w:snapToGrid w:val="0"/>
          </w:rPr>
          <w:t>-r16</w:t>
        </w:r>
        <w:r>
          <w:rPr>
            <w:snapToGrid w:val="0"/>
          </w:rPr>
          <w:tab/>
        </w:r>
        <w:r w:rsidRPr="00F80BCA">
          <w:rPr>
            <w:snapToGrid w:val="0"/>
          </w:rPr>
          <w:t>INTEGER (1..</w:t>
        </w:r>
        <w:r>
          <w:rPr>
            <w:snapToGrid w:val="0"/>
          </w:rPr>
          <w:t>FFS</w:t>
        </w:r>
        <w:r w:rsidRPr="00F80BCA">
          <w:rPr>
            <w:snapToGrid w:val="0"/>
          </w:rPr>
          <w:t>)</w:t>
        </w:r>
        <w:r>
          <w:rPr>
            <w:snapToGrid w:val="0"/>
          </w:rPr>
          <w:t>,</w:t>
        </w:r>
        <w:r>
          <w:rPr>
            <w:snapToGrid w:val="0"/>
          </w:rPr>
          <w:tab/>
        </w:r>
        <w:r>
          <w:rPr>
            <w:snapToGrid w:val="0"/>
          </w:rPr>
          <w:tab/>
        </w:r>
        <w:r>
          <w:rPr>
            <w:snapToGrid w:val="0"/>
          </w:rPr>
          <w:tab/>
          <w:t>-- FFS</w:t>
        </w:r>
      </w:ins>
    </w:p>
    <w:p w14:paraId="398596FD" w14:textId="77777777" w:rsidR="00743BD5" w:rsidRDefault="00743BD5" w:rsidP="00743BD5">
      <w:pPr>
        <w:pStyle w:val="PL"/>
        <w:shd w:val="clear" w:color="auto" w:fill="E6E6E6"/>
        <w:rPr>
          <w:ins w:id="2411" w:author="RAN2-109e-615" w:date="2020-03-04T22:55:00Z"/>
          <w:snapToGrid w:val="0"/>
        </w:rPr>
      </w:pPr>
      <w:ins w:id="2412" w:author="RAN2-109e-615" w:date="2020-03-04T22:55:00Z">
        <w:r>
          <w:rPr>
            <w:snapToGrid w:val="0"/>
          </w:rPr>
          <w:tab/>
          <w:t>n</w:t>
        </w:r>
        <w:r w:rsidRPr="00732379">
          <w:rPr>
            <w:snapToGrid w:val="0"/>
          </w:rPr>
          <w:t>umDL-PRS-ResourceSetsPerTRP</w:t>
        </w:r>
        <w:r>
          <w:rPr>
            <w:snapToGrid w:val="0"/>
          </w:rPr>
          <w:t>-r16</w:t>
        </w:r>
        <w:r>
          <w:rPr>
            <w:snapToGrid w:val="0"/>
          </w:rPr>
          <w:tab/>
        </w:r>
        <w:r>
          <w:rPr>
            <w:snapToGrid w:val="0"/>
          </w:rPr>
          <w:tab/>
        </w:r>
        <w:r w:rsidRPr="00F80BCA">
          <w:rPr>
            <w:snapToGrid w:val="0"/>
          </w:rPr>
          <w:t>INTEGER (1..</w:t>
        </w:r>
        <w:r>
          <w:rPr>
            <w:snapToGrid w:val="0"/>
          </w:rPr>
          <w:t>FFS</w:t>
        </w:r>
        <w:r w:rsidRPr="00F80BCA">
          <w:rPr>
            <w:snapToGrid w:val="0"/>
          </w:rPr>
          <w:t>)</w:t>
        </w:r>
        <w:r>
          <w:rPr>
            <w:snapToGrid w:val="0"/>
          </w:rPr>
          <w:t>,</w:t>
        </w:r>
        <w:r>
          <w:rPr>
            <w:snapToGrid w:val="0"/>
          </w:rPr>
          <w:tab/>
        </w:r>
        <w:r>
          <w:rPr>
            <w:snapToGrid w:val="0"/>
          </w:rPr>
          <w:tab/>
        </w:r>
        <w:r>
          <w:rPr>
            <w:snapToGrid w:val="0"/>
          </w:rPr>
          <w:tab/>
          <w:t>-- FFS</w:t>
        </w:r>
      </w:ins>
    </w:p>
    <w:p w14:paraId="54FE439F" w14:textId="77777777" w:rsidR="00743BD5" w:rsidRDefault="00743BD5" w:rsidP="00743BD5">
      <w:pPr>
        <w:pStyle w:val="PL"/>
        <w:shd w:val="clear" w:color="auto" w:fill="E6E6E6"/>
        <w:rPr>
          <w:ins w:id="2413" w:author="RAN2-109e-615" w:date="2020-03-04T22:55:00Z"/>
          <w:snapToGrid w:val="0"/>
        </w:rPr>
      </w:pPr>
      <w:ins w:id="2414" w:author="RAN2-109e-615" w:date="2020-03-04T22:55:00Z">
        <w:r>
          <w:rPr>
            <w:snapToGrid w:val="0"/>
          </w:rPr>
          <w:tab/>
          <w:t>n</w:t>
        </w:r>
        <w:r w:rsidRPr="00732379">
          <w:rPr>
            <w:snapToGrid w:val="0"/>
          </w:rPr>
          <w:t>umDL-PRS-ResourcesPerSet</w:t>
        </w:r>
        <w:r>
          <w:rPr>
            <w:snapToGrid w:val="0"/>
          </w:rPr>
          <w:t>-r16</w:t>
        </w:r>
        <w:r>
          <w:rPr>
            <w:snapToGrid w:val="0"/>
          </w:rPr>
          <w:tab/>
        </w:r>
        <w:r>
          <w:rPr>
            <w:snapToGrid w:val="0"/>
          </w:rPr>
          <w:tab/>
        </w:r>
        <w:r>
          <w:rPr>
            <w:snapToGrid w:val="0"/>
          </w:rPr>
          <w:tab/>
        </w:r>
        <w:r w:rsidRPr="00F80BCA">
          <w:rPr>
            <w:snapToGrid w:val="0"/>
          </w:rPr>
          <w:t>INTEGER (1..</w:t>
        </w:r>
        <w:r>
          <w:rPr>
            <w:snapToGrid w:val="0"/>
          </w:rPr>
          <w:t>FFS</w:t>
        </w:r>
        <w:r w:rsidRPr="00F80BCA">
          <w:rPr>
            <w:snapToGrid w:val="0"/>
          </w:rPr>
          <w:t>)</w:t>
        </w:r>
        <w:r>
          <w:rPr>
            <w:snapToGrid w:val="0"/>
          </w:rPr>
          <w:t>,</w:t>
        </w:r>
        <w:r>
          <w:rPr>
            <w:snapToGrid w:val="0"/>
          </w:rPr>
          <w:tab/>
        </w:r>
        <w:r>
          <w:rPr>
            <w:snapToGrid w:val="0"/>
          </w:rPr>
          <w:tab/>
        </w:r>
        <w:r>
          <w:rPr>
            <w:snapToGrid w:val="0"/>
          </w:rPr>
          <w:tab/>
          <w:t>-- FFS</w:t>
        </w:r>
      </w:ins>
    </w:p>
    <w:p w14:paraId="39751130" w14:textId="77777777" w:rsidR="00743BD5" w:rsidRDefault="00743BD5" w:rsidP="00743BD5">
      <w:pPr>
        <w:pStyle w:val="PL"/>
        <w:shd w:val="clear" w:color="auto" w:fill="E6E6E6"/>
        <w:rPr>
          <w:ins w:id="2415" w:author="RAN2-109e-615" w:date="2020-03-04T22:55:00Z"/>
          <w:snapToGrid w:val="0"/>
        </w:rPr>
      </w:pPr>
      <w:ins w:id="2416" w:author="RAN2-109e-615" w:date="2020-03-04T22:55:00Z">
        <w:r>
          <w:rPr>
            <w:snapToGrid w:val="0"/>
          </w:rPr>
          <w:tab/>
          <w:t>t</w:t>
        </w:r>
        <w:r w:rsidRPr="00135AC4">
          <w:rPr>
            <w:snapToGrid w:val="0"/>
          </w:rPr>
          <w:t>otalNum-DL-PRS-Resources</w:t>
        </w:r>
        <w:r>
          <w:rPr>
            <w:snapToGrid w:val="0"/>
          </w:rPr>
          <w:t>-r16</w:t>
        </w:r>
        <w:r>
          <w:rPr>
            <w:snapToGrid w:val="0"/>
          </w:rPr>
          <w:tab/>
        </w:r>
        <w:r>
          <w:rPr>
            <w:snapToGrid w:val="0"/>
          </w:rPr>
          <w:tab/>
        </w:r>
        <w:r>
          <w:rPr>
            <w:snapToGrid w:val="0"/>
          </w:rPr>
          <w:tab/>
        </w:r>
        <w:r w:rsidRPr="00F80BCA">
          <w:rPr>
            <w:snapToGrid w:val="0"/>
          </w:rPr>
          <w:t>INTEGER (1..</w:t>
        </w:r>
        <w:r>
          <w:rPr>
            <w:snapToGrid w:val="0"/>
          </w:rPr>
          <w:t>FFS</w:t>
        </w:r>
        <w:r w:rsidRPr="00F80BCA">
          <w:rPr>
            <w:snapToGrid w:val="0"/>
          </w:rPr>
          <w:t>)</w:t>
        </w:r>
        <w:r>
          <w:rPr>
            <w:snapToGrid w:val="0"/>
          </w:rPr>
          <w:t>,</w:t>
        </w:r>
        <w:r>
          <w:rPr>
            <w:snapToGrid w:val="0"/>
          </w:rPr>
          <w:tab/>
        </w:r>
        <w:r>
          <w:rPr>
            <w:snapToGrid w:val="0"/>
          </w:rPr>
          <w:tab/>
        </w:r>
        <w:r>
          <w:rPr>
            <w:snapToGrid w:val="0"/>
          </w:rPr>
          <w:tab/>
          <w:t>-- FFS</w:t>
        </w:r>
      </w:ins>
    </w:p>
    <w:p w14:paraId="5B2143E4" w14:textId="77777777" w:rsidR="00743BD5" w:rsidRPr="00F80BCA" w:rsidRDefault="00743BD5" w:rsidP="00743BD5">
      <w:pPr>
        <w:pStyle w:val="PL"/>
        <w:shd w:val="clear" w:color="auto" w:fill="E6E6E6"/>
        <w:rPr>
          <w:ins w:id="2417" w:author="RAN2-109e-615" w:date="2020-03-04T22:55:00Z"/>
          <w:snapToGrid w:val="0"/>
        </w:rPr>
      </w:pPr>
      <w:ins w:id="2418" w:author="RAN2-109e-615" w:date="2020-03-04T22:55:00Z">
        <w:r>
          <w:rPr>
            <w:snapToGrid w:val="0"/>
          </w:rPr>
          <w:tab/>
        </w:r>
        <w:r w:rsidRPr="00F80BCA">
          <w:rPr>
            <w:snapToGrid w:val="0"/>
          </w:rPr>
          <w:t>...</w:t>
        </w:r>
      </w:ins>
    </w:p>
    <w:p w14:paraId="2636596C" w14:textId="77777777" w:rsidR="00743BD5" w:rsidRPr="00F80BCA" w:rsidRDefault="00743BD5" w:rsidP="00743BD5">
      <w:pPr>
        <w:pStyle w:val="PL"/>
        <w:shd w:val="clear" w:color="auto" w:fill="E6E6E6"/>
        <w:rPr>
          <w:ins w:id="2419" w:author="RAN2-109e-615" w:date="2020-03-04T22:55:00Z"/>
        </w:rPr>
      </w:pPr>
      <w:ins w:id="2420" w:author="RAN2-109e-615" w:date="2020-03-04T22:55:00Z">
        <w:r w:rsidRPr="00F80BCA">
          <w:t>}</w:t>
        </w:r>
      </w:ins>
    </w:p>
    <w:p w14:paraId="0E1144AD" w14:textId="77777777" w:rsidR="00743BD5" w:rsidRDefault="00743BD5" w:rsidP="00743BD5">
      <w:pPr>
        <w:pStyle w:val="PL"/>
        <w:shd w:val="clear" w:color="auto" w:fill="E6E6E6"/>
        <w:rPr>
          <w:ins w:id="2421" w:author="RAN2-109e-615" w:date="2020-03-04T22:55:00Z"/>
        </w:rPr>
      </w:pPr>
    </w:p>
    <w:p w14:paraId="47845C6A" w14:textId="77777777" w:rsidR="00743BD5" w:rsidRPr="00F80BCA" w:rsidRDefault="00743BD5" w:rsidP="00743BD5">
      <w:pPr>
        <w:pStyle w:val="PL"/>
        <w:shd w:val="clear" w:color="auto" w:fill="E6E6E6"/>
        <w:outlineLvl w:val="0"/>
        <w:rPr>
          <w:ins w:id="2422" w:author="RAN2-109e-615" w:date="2020-03-04T22:55:00Z"/>
          <w:snapToGrid w:val="0"/>
        </w:rPr>
      </w:pPr>
      <w:ins w:id="2423" w:author="RAN2-109e-615" w:date="2020-03-04T22:55:00Z">
        <w:r w:rsidRPr="00F80BCA">
          <w:rPr>
            <w:snapToGrid w:val="0"/>
          </w:rPr>
          <w:t>SupportedBand</w:t>
        </w:r>
        <w:r>
          <w:rPr>
            <w:snapToGrid w:val="0"/>
          </w:rPr>
          <w:t>NR-r16</w:t>
        </w:r>
        <w:r w:rsidRPr="00F80BCA">
          <w:rPr>
            <w:snapToGrid w:val="0"/>
          </w:rPr>
          <w:t xml:space="preserve"> ::= SEQUENCE {</w:t>
        </w:r>
      </w:ins>
    </w:p>
    <w:p w14:paraId="3BDA37DC" w14:textId="77777777" w:rsidR="00743BD5" w:rsidRDefault="00743BD5" w:rsidP="00743BD5">
      <w:pPr>
        <w:pStyle w:val="PL"/>
        <w:shd w:val="clear" w:color="auto" w:fill="E6E6E6"/>
        <w:rPr>
          <w:ins w:id="2424" w:author="RAN2-109e-615" w:date="2020-03-04T22:55:00Z"/>
          <w:snapToGrid w:val="0"/>
        </w:rPr>
      </w:pPr>
      <w:ins w:id="2425" w:author="RAN2-109e-615" w:date="2020-03-04T22:55:00Z">
        <w:r>
          <w:rPr>
            <w:snapToGrid w:val="0"/>
          </w:rPr>
          <w:tab/>
        </w:r>
        <w:r w:rsidRPr="001D7881">
          <w:rPr>
            <w:snapToGrid w:val="0"/>
          </w:rPr>
          <w:t>FreqBandIndicatorNR</w:t>
        </w:r>
        <w:r>
          <w:rPr>
            <w:snapToGrid w:val="0"/>
          </w:rPr>
          <w:t>-r16</w:t>
        </w:r>
        <w:r w:rsidRPr="001D7881">
          <w:rPr>
            <w:snapToGrid w:val="0"/>
          </w:rPr>
          <w:t xml:space="preserve"> ::=             INTEGER (1..1024)</w:t>
        </w:r>
      </w:ins>
    </w:p>
    <w:p w14:paraId="3D9DB53C" w14:textId="77777777" w:rsidR="00743BD5" w:rsidRPr="00F80BCA" w:rsidRDefault="00743BD5" w:rsidP="00743BD5">
      <w:pPr>
        <w:pStyle w:val="PL"/>
        <w:shd w:val="clear" w:color="auto" w:fill="E6E6E6"/>
        <w:rPr>
          <w:ins w:id="2426" w:author="RAN2-109e-615" w:date="2020-03-04T22:55:00Z"/>
          <w:snapToGrid w:val="0"/>
        </w:rPr>
      </w:pPr>
      <w:ins w:id="2427" w:author="RAN2-109e-615" w:date="2020-03-04T22:55:00Z">
        <w:r w:rsidRPr="00F80BCA">
          <w:rPr>
            <w:snapToGrid w:val="0"/>
          </w:rPr>
          <w:t>}</w:t>
        </w:r>
      </w:ins>
    </w:p>
    <w:p w14:paraId="663E8F1E" w14:textId="77777777" w:rsidR="00743BD5" w:rsidRDefault="00743BD5" w:rsidP="00743BD5">
      <w:pPr>
        <w:pStyle w:val="PL"/>
        <w:shd w:val="clear" w:color="auto" w:fill="E6E6E6"/>
        <w:rPr>
          <w:ins w:id="2428" w:author="RAN2-109e-615" w:date="2020-03-04T22:55:00Z"/>
        </w:rPr>
      </w:pPr>
    </w:p>
    <w:p w14:paraId="09056751" w14:textId="77777777" w:rsidR="00743BD5" w:rsidRDefault="00743BD5" w:rsidP="00743BD5">
      <w:pPr>
        <w:pStyle w:val="PL"/>
        <w:shd w:val="clear" w:color="auto" w:fill="E6E6E6"/>
        <w:rPr>
          <w:ins w:id="2429" w:author="RAN2-109e-615" w:date="2020-03-04T22:55:00Z"/>
        </w:rPr>
      </w:pPr>
      <w:ins w:id="2430" w:author="RAN2-109e-615" w:date="2020-03-04T22:55:00Z">
        <w:r>
          <w:t>nrM</w:t>
        </w:r>
        <w:r w:rsidRPr="001D7881">
          <w:t>axBands</w:t>
        </w:r>
        <w:r>
          <w:t>-r16</w:t>
        </w:r>
        <w:r w:rsidRPr="001D7881">
          <w:t xml:space="preserve">                                INTEGER ::= 1024    -- Maximum number of supported bands in UE capability.</w:t>
        </w:r>
      </w:ins>
    </w:p>
    <w:p w14:paraId="2F5933BE" w14:textId="77777777" w:rsidR="00743BD5" w:rsidRPr="00F80BCA" w:rsidRDefault="00743BD5" w:rsidP="00743BD5">
      <w:pPr>
        <w:pStyle w:val="PL"/>
        <w:shd w:val="clear" w:color="auto" w:fill="E6E6E6"/>
        <w:rPr>
          <w:ins w:id="2431" w:author="RAN2-109e-615" w:date="2020-03-04T22:55:00Z"/>
        </w:rPr>
      </w:pPr>
      <w:ins w:id="2432" w:author="RAN2-109e-615" w:date="2020-03-04T22:55:00Z">
        <w:r w:rsidRPr="00F80BCA">
          <w:lastRenderedPageBreak/>
          <w:t>-- ASN1STOP</w:t>
        </w:r>
      </w:ins>
    </w:p>
    <w:p w14:paraId="0C22C509" w14:textId="77777777" w:rsidR="00743BD5" w:rsidRDefault="00743BD5" w:rsidP="00743BD5">
      <w:pPr>
        <w:pStyle w:val="EditorsNote"/>
        <w:rPr>
          <w:ins w:id="2433" w:author="RAN2-109e-615" w:date="2020-03-04T22:55:00Z"/>
        </w:rPr>
      </w:pPr>
      <w:ins w:id="2434" w:author="RAN2-109e-615" w:date="2020-03-04T22:55:00Z">
        <w:r>
          <w:t xml:space="preserve">Editor’s Note: all capabilities in </w:t>
        </w:r>
        <w:r w:rsidRPr="00C83A3B">
          <w:t>NR-DL-PRS-</w:t>
        </w:r>
        <w:proofErr w:type="spellStart"/>
        <w:r w:rsidRPr="00C83A3B">
          <w:t>MeasCapability</w:t>
        </w:r>
        <w:proofErr w:type="spellEnd"/>
        <w:r w:rsidRPr="00C83A3B">
          <w:t xml:space="preserve"> </w:t>
        </w:r>
        <w:r>
          <w:t>will be discussed in RAN1, this part will be updated once RAN1 has conclusion on capability..</w:t>
        </w:r>
      </w:ins>
    </w:p>
    <w:p w14:paraId="65C10A5E" w14:textId="2ACBC527" w:rsidR="000A17E8" w:rsidRDefault="000A17E8" w:rsidP="000A17E8">
      <w:pPr>
        <w:pStyle w:val="B1"/>
        <w:rPr>
          <w:ins w:id="2435" w:author="RAN2-107b-V03" w:date="2019-11-07T17:27:00Z"/>
        </w:rPr>
      </w:pPr>
    </w:p>
    <w:p w14:paraId="295B3258" w14:textId="1406E02A" w:rsidR="00647499" w:rsidRPr="00F80BCA" w:rsidRDefault="00647499" w:rsidP="00647499">
      <w:pPr>
        <w:pStyle w:val="Heading4"/>
        <w:rPr>
          <w:ins w:id="2436" w:author="RAN2-107b-V03" w:date="2019-11-07T16:39:00Z"/>
          <w:i/>
          <w:iCs/>
          <w:noProof/>
        </w:rPr>
      </w:pPr>
      <w:ins w:id="2437" w:author="RAN2-107b-V03" w:date="2019-11-07T16:39:00Z">
        <w:r w:rsidRPr="00F80BCA">
          <w:rPr>
            <w:i/>
            <w:iCs/>
          </w:rPr>
          <w:t>–</w:t>
        </w:r>
        <w:r w:rsidRPr="00F80BCA">
          <w:rPr>
            <w:i/>
            <w:iCs/>
          </w:rPr>
          <w:tab/>
        </w:r>
        <w:r>
          <w:rPr>
            <w:i/>
            <w:iCs/>
            <w:noProof/>
          </w:rPr>
          <w:t>NR</w:t>
        </w:r>
      </w:ins>
      <w:ins w:id="2438" w:author="RAN2-108-06" w:date="2020-02-05T15:34:00Z">
        <w:r w:rsidR="00737FEC">
          <w:rPr>
            <w:i/>
            <w:iCs/>
            <w:noProof/>
          </w:rPr>
          <w:t>-</w:t>
        </w:r>
      </w:ins>
      <w:ins w:id="2439" w:author="RAN2-107b-V03" w:date="2019-11-07T16:39:00Z">
        <w:r>
          <w:rPr>
            <w:i/>
            <w:iCs/>
            <w:noProof/>
          </w:rPr>
          <w:t>UL</w:t>
        </w:r>
      </w:ins>
      <w:ins w:id="2440" w:author="RAN2-108-06" w:date="2020-02-05T15:34:00Z">
        <w:r w:rsidR="00737FEC">
          <w:rPr>
            <w:i/>
            <w:iCs/>
            <w:noProof/>
          </w:rPr>
          <w:t>-</w:t>
        </w:r>
      </w:ins>
      <w:ins w:id="2441" w:author="RAN2-107b-V03" w:date="2019-11-07T16:39:00Z">
        <w:r>
          <w:rPr>
            <w:i/>
            <w:iCs/>
            <w:noProof/>
          </w:rPr>
          <w:t>SRS</w:t>
        </w:r>
      </w:ins>
      <w:ins w:id="2442" w:author="RAN2-108-06" w:date="2020-02-05T15:34:00Z">
        <w:r w:rsidR="00737FEC">
          <w:rPr>
            <w:i/>
            <w:iCs/>
            <w:noProof/>
          </w:rPr>
          <w:t>-</w:t>
        </w:r>
      </w:ins>
      <w:ins w:id="2443" w:author="RAN2-108-06" w:date="2020-02-05T15:35:00Z">
        <w:r w:rsidR="00737FEC">
          <w:rPr>
            <w:i/>
            <w:iCs/>
            <w:noProof/>
          </w:rPr>
          <w:t>M</w:t>
        </w:r>
      </w:ins>
      <w:ins w:id="2444" w:author="RAN2-107b-V03" w:date="2019-11-07T16:39:00Z">
        <w:r>
          <w:rPr>
            <w:i/>
            <w:iCs/>
            <w:noProof/>
          </w:rPr>
          <w:t>eas</w:t>
        </w:r>
      </w:ins>
      <w:ins w:id="2445" w:author="RAN2-108-06" w:date="2020-02-05T15:35:00Z">
        <w:r w:rsidR="00737FEC">
          <w:rPr>
            <w:i/>
            <w:iCs/>
            <w:noProof/>
          </w:rPr>
          <w:t>C</w:t>
        </w:r>
      </w:ins>
      <w:ins w:id="2446" w:author="RAN2-107b-V03" w:date="2019-11-07T16:39:00Z">
        <w:r>
          <w:rPr>
            <w:i/>
            <w:iCs/>
            <w:noProof/>
          </w:rPr>
          <w:t>apability</w:t>
        </w:r>
      </w:ins>
    </w:p>
    <w:p w14:paraId="2AA724AD" w14:textId="596CE098" w:rsidR="00647499" w:rsidRPr="00F80BCA" w:rsidRDefault="00647499" w:rsidP="00647499">
      <w:pPr>
        <w:keepLines/>
        <w:rPr>
          <w:ins w:id="2447" w:author="RAN2-107b-V03" w:date="2019-11-07T16:39:00Z"/>
        </w:rPr>
      </w:pPr>
      <w:ins w:id="2448" w:author="RAN2-107b-V03" w:date="2019-11-07T16:39:00Z">
        <w:r w:rsidRPr="00F80BCA">
          <w:t xml:space="preserve">The IE </w:t>
        </w:r>
        <w:r>
          <w:rPr>
            <w:i/>
            <w:noProof/>
          </w:rPr>
          <w:t>NR-UL-SRS-Meas</w:t>
        </w:r>
        <w:del w:id="2449" w:author="RAN2-108-06" w:date="2020-02-05T15:35:00Z">
          <w:r w:rsidDel="00737FEC">
            <w:rPr>
              <w:i/>
              <w:noProof/>
            </w:rPr>
            <w:delText>-</w:delText>
          </w:r>
        </w:del>
        <w:r>
          <w:rPr>
            <w:i/>
            <w:noProof/>
          </w:rPr>
          <w:t>Capability</w:t>
        </w:r>
        <w:r w:rsidRPr="00F80BCA">
          <w:rPr>
            <w:i/>
            <w:noProof/>
          </w:rPr>
          <w:t xml:space="preserve"> </w:t>
        </w:r>
        <w:r w:rsidRPr="00F80BCA">
          <w:rPr>
            <w:noProof/>
          </w:rPr>
          <w:t>defines</w:t>
        </w:r>
        <w:r>
          <w:rPr>
            <w:noProof/>
          </w:rPr>
          <w:t xml:space="preserve"> the UE uplink SRS measurement capability. </w:t>
        </w:r>
      </w:ins>
    </w:p>
    <w:p w14:paraId="6936B7FE" w14:textId="086EE4AE" w:rsidR="00647499" w:rsidRPr="00F80BCA" w:rsidRDefault="00647499" w:rsidP="00647499">
      <w:pPr>
        <w:pStyle w:val="PL"/>
        <w:shd w:val="clear" w:color="auto" w:fill="E6E6E6"/>
        <w:rPr>
          <w:ins w:id="2450" w:author="RAN2-107b-V03" w:date="2019-11-07T16:39:00Z"/>
        </w:rPr>
      </w:pPr>
      <w:ins w:id="2451" w:author="RAN2-107b-V03" w:date="2019-11-07T16:39:00Z">
        <w:r w:rsidRPr="00F80BCA">
          <w:t>-- ASN1START</w:t>
        </w:r>
      </w:ins>
    </w:p>
    <w:p w14:paraId="733D7F7C" w14:textId="21479AC4" w:rsidR="00647499" w:rsidRPr="00F80BCA" w:rsidRDefault="00647499" w:rsidP="00647499">
      <w:pPr>
        <w:pStyle w:val="PL"/>
        <w:shd w:val="clear" w:color="auto" w:fill="E6E6E6"/>
        <w:rPr>
          <w:ins w:id="2452" w:author="RAN2-107b-V03" w:date="2019-11-07T16:39:00Z"/>
        </w:rPr>
      </w:pPr>
    </w:p>
    <w:p w14:paraId="1950ADB0" w14:textId="66D26088" w:rsidR="00647499" w:rsidRDefault="00647499" w:rsidP="00647499">
      <w:pPr>
        <w:pStyle w:val="PL"/>
        <w:shd w:val="clear" w:color="auto" w:fill="E6E6E6"/>
        <w:outlineLvl w:val="0"/>
        <w:rPr>
          <w:ins w:id="2453" w:author="RAN2-107b-V03" w:date="2019-11-07T16:39:00Z"/>
        </w:rPr>
      </w:pPr>
      <w:ins w:id="2454" w:author="RAN2-107b-V03" w:date="2019-11-07T16:39:00Z">
        <w:r>
          <w:rPr>
            <w:snapToGrid w:val="0"/>
          </w:rPr>
          <w:t>NR-UL-SRS-MeasCapability-r16</w:t>
        </w:r>
        <w:r w:rsidRPr="00F80BCA">
          <w:rPr>
            <w:snapToGrid w:val="0"/>
          </w:rPr>
          <w:t xml:space="preserve"> </w:t>
        </w:r>
        <w:r w:rsidRPr="00F80BCA">
          <w:t>::= SEQUENCE {</w:t>
        </w:r>
      </w:ins>
    </w:p>
    <w:p w14:paraId="4723F34E" w14:textId="3204E397" w:rsidR="00647499" w:rsidRPr="00F80BCA" w:rsidRDefault="00647499" w:rsidP="00647499">
      <w:pPr>
        <w:pStyle w:val="PL"/>
        <w:shd w:val="clear" w:color="auto" w:fill="E6E6E6"/>
        <w:rPr>
          <w:ins w:id="2455" w:author="RAN2-107b-V03" w:date="2019-11-07T16:39:00Z"/>
          <w:snapToGrid w:val="0"/>
        </w:rPr>
      </w:pPr>
      <w:ins w:id="2456" w:author="RAN2-107b-V03" w:date="2019-11-07T16:39:00Z">
        <w:r>
          <w:rPr>
            <w:snapToGrid w:val="0"/>
          </w:rPr>
          <w:tab/>
          <w:t>--FFS</w:t>
        </w:r>
      </w:ins>
    </w:p>
    <w:p w14:paraId="4939E448" w14:textId="762472E8" w:rsidR="00647499" w:rsidRPr="00F80BCA" w:rsidRDefault="00647499" w:rsidP="00647499">
      <w:pPr>
        <w:pStyle w:val="PL"/>
        <w:shd w:val="clear" w:color="auto" w:fill="E6E6E6"/>
        <w:rPr>
          <w:ins w:id="2457" w:author="RAN2-107b-V03" w:date="2019-11-07T16:39:00Z"/>
        </w:rPr>
      </w:pPr>
      <w:ins w:id="2458" w:author="RAN2-107b-V03" w:date="2019-11-07T16:39:00Z">
        <w:r w:rsidRPr="00F80BCA">
          <w:t>}</w:t>
        </w:r>
      </w:ins>
    </w:p>
    <w:p w14:paraId="4CF77C0A" w14:textId="6F592916" w:rsidR="00647499" w:rsidRDefault="00647499" w:rsidP="00647499">
      <w:pPr>
        <w:pStyle w:val="PL"/>
        <w:shd w:val="clear" w:color="auto" w:fill="E6E6E6"/>
        <w:rPr>
          <w:ins w:id="2459" w:author="RAN2-107b-V03" w:date="2019-11-07T16:39:00Z"/>
        </w:rPr>
      </w:pPr>
    </w:p>
    <w:p w14:paraId="4D5E7C53" w14:textId="329F5C23" w:rsidR="00647499" w:rsidRPr="00F80BCA" w:rsidRDefault="00647499" w:rsidP="00647499">
      <w:pPr>
        <w:pStyle w:val="PL"/>
        <w:shd w:val="clear" w:color="auto" w:fill="E6E6E6"/>
        <w:rPr>
          <w:ins w:id="2460" w:author="RAN2-107b-V03" w:date="2019-11-07T16:39:00Z"/>
        </w:rPr>
      </w:pPr>
      <w:ins w:id="2461" w:author="RAN2-107b-V03" w:date="2019-11-07T16:39:00Z">
        <w:r w:rsidRPr="00F80BCA">
          <w:t>-- ASN1STOP</w:t>
        </w:r>
      </w:ins>
    </w:p>
    <w:p w14:paraId="3CD45D2F" w14:textId="2FCE20DE" w:rsidR="00647499" w:rsidRDefault="00647499" w:rsidP="00647499">
      <w:pPr>
        <w:pStyle w:val="EditorsNote"/>
        <w:rPr>
          <w:ins w:id="2462" w:author="RAN2-107b-V03" w:date="2019-11-07T16:39:00Z"/>
        </w:rPr>
      </w:pPr>
      <w:ins w:id="2463" w:author="RAN2-107b-V03" w:date="2019-11-07T16:39:00Z">
        <w:r>
          <w:t xml:space="preserve">Editor’s Note: all capabilities in </w:t>
        </w:r>
        <w:r w:rsidRPr="002E42A2">
          <w:t>NR-UL-</w:t>
        </w:r>
        <w:r>
          <w:t>S</w:t>
        </w:r>
        <w:r w:rsidRPr="002E42A2">
          <w:t>RS-</w:t>
        </w:r>
        <w:proofErr w:type="spellStart"/>
        <w:r w:rsidRPr="002E42A2">
          <w:t>Meas</w:t>
        </w:r>
        <w:proofErr w:type="spellEnd"/>
        <w:r w:rsidRPr="002E42A2">
          <w:t xml:space="preserve">-Capability </w:t>
        </w:r>
        <w:r>
          <w:t>will be discussed in RAN1.</w:t>
        </w:r>
      </w:ins>
      <w:ins w:id="2464" w:author="RAN2-108-04" w:date="2020-01-24T18:08:00Z">
        <w:r w:rsidR="0066245D">
          <w:t xml:space="preserve"> This part will be updated once RAN1 has conclusion. </w:t>
        </w:r>
      </w:ins>
    </w:p>
    <w:p w14:paraId="034C971D" w14:textId="77777777" w:rsidR="0026218D" w:rsidRPr="00FE7D68" w:rsidRDefault="0026218D" w:rsidP="0026218D">
      <w:pPr>
        <w:pStyle w:val="B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6218D" w:rsidRPr="002B1114" w14:paraId="4253DEE5" w14:textId="77777777" w:rsidTr="0026218D">
        <w:tc>
          <w:tcPr>
            <w:tcW w:w="9629" w:type="dxa"/>
            <w:shd w:val="clear" w:color="auto" w:fill="D0CECE"/>
          </w:tcPr>
          <w:p w14:paraId="2C4DDE3F" w14:textId="77777777" w:rsidR="0026218D" w:rsidRPr="002B1114" w:rsidRDefault="0026218D" w:rsidP="0026218D">
            <w:pPr>
              <w:pStyle w:val="TP-change"/>
              <w:numPr>
                <w:ilvl w:val="0"/>
                <w:numId w:val="0"/>
              </w:numPr>
              <w:ind w:left="360"/>
            </w:pPr>
            <w:r>
              <w:t>Next change</w:t>
            </w:r>
          </w:p>
        </w:tc>
      </w:tr>
    </w:tbl>
    <w:p w14:paraId="298689A4" w14:textId="77777777" w:rsidR="00647499" w:rsidRDefault="00647499" w:rsidP="000A17E8">
      <w:pPr>
        <w:pStyle w:val="B1"/>
        <w:rPr>
          <w:ins w:id="2465" w:author="RAN2-107b-v02" w:date="2019-11-07T15:40:00Z"/>
        </w:rPr>
      </w:pPr>
    </w:p>
    <w:p w14:paraId="425C2F0D" w14:textId="77777777" w:rsidR="0026218D" w:rsidRPr="00715AD3" w:rsidRDefault="0026218D" w:rsidP="0026218D">
      <w:pPr>
        <w:pStyle w:val="Heading3"/>
      </w:pPr>
      <w:bookmarkStart w:id="2466" w:name="_Toc27765218"/>
      <w:r w:rsidRPr="00715AD3">
        <w:t>6.5.2</w:t>
      </w:r>
      <w:r w:rsidRPr="00715AD3">
        <w:tab/>
        <w:t>A-GNSS Positioning</w:t>
      </w:r>
      <w:bookmarkEnd w:id="2466"/>
    </w:p>
    <w:p w14:paraId="6585D452" w14:textId="77777777" w:rsidR="0026218D" w:rsidRPr="00715AD3" w:rsidRDefault="0026218D" w:rsidP="0026218D">
      <w:pPr>
        <w:pStyle w:val="Heading4"/>
      </w:pPr>
      <w:bookmarkStart w:id="2467" w:name="_Toc27765219"/>
      <w:r w:rsidRPr="00715AD3">
        <w:t>6.5.2.1</w:t>
      </w:r>
      <w:r w:rsidRPr="00715AD3">
        <w:tab/>
        <w:t>GNSS Assistance Data</w:t>
      </w:r>
      <w:bookmarkEnd w:id="2467"/>
    </w:p>
    <w:p w14:paraId="5A2F3C62" w14:textId="77777777" w:rsidR="0026218D" w:rsidRPr="00715AD3" w:rsidRDefault="0026218D" w:rsidP="0026218D">
      <w:pPr>
        <w:pStyle w:val="Heading4"/>
      </w:pPr>
      <w:bookmarkStart w:id="2468" w:name="_Toc27765220"/>
      <w:r w:rsidRPr="00715AD3">
        <w:t>–</w:t>
      </w:r>
      <w:r w:rsidRPr="00715AD3">
        <w:tab/>
      </w:r>
      <w:r w:rsidRPr="00715AD3">
        <w:rPr>
          <w:i/>
          <w:noProof/>
        </w:rPr>
        <w:t>A-GNSS-ProvideAssistanceData</w:t>
      </w:r>
      <w:bookmarkEnd w:id="2468"/>
    </w:p>
    <w:p w14:paraId="612C5956" w14:textId="77777777" w:rsidR="0026218D" w:rsidRPr="00715AD3" w:rsidRDefault="0026218D" w:rsidP="0026218D">
      <w:pPr>
        <w:keepLines/>
      </w:pPr>
      <w:r w:rsidRPr="00715AD3">
        <w:t xml:space="preserve">The IE </w:t>
      </w:r>
      <w:r w:rsidRPr="00715AD3">
        <w:rPr>
          <w:i/>
          <w:noProof/>
        </w:rPr>
        <w:t>A-GNSS-ProvideAssistanceData</w:t>
      </w:r>
      <w:r w:rsidRPr="00715AD3">
        <w:rPr>
          <w:noProof/>
        </w:rPr>
        <w:t xml:space="preserve"> is</w:t>
      </w:r>
      <w:r w:rsidRPr="00715AD3">
        <w:t xml:space="preserve"> used by the location server to provide assistance data to enable UE</w:t>
      </w:r>
      <w:r w:rsidRPr="00715AD3">
        <w:noBreakHyphen/>
        <w:t>based and UE</w:t>
      </w:r>
      <w:r w:rsidRPr="00715AD3">
        <w:noBreakHyphen/>
        <w:t>assisted A</w:t>
      </w:r>
      <w:r w:rsidRPr="00715AD3">
        <w:noBreakHyphen/>
        <w:t>GNSS. It may also be used to provide GNSS positioning specific error reasons.</w:t>
      </w:r>
    </w:p>
    <w:p w14:paraId="7D6C1AFF" w14:textId="77777777" w:rsidR="0026218D" w:rsidRPr="00715AD3" w:rsidRDefault="0026218D" w:rsidP="0026218D">
      <w:pPr>
        <w:pStyle w:val="PL"/>
        <w:shd w:val="clear" w:color="auto" w:fill="E6E6E6"/>
      </w:pPr>
      <w:r w:rsidRPr="00715AD3">
        <w:t>-- ASN1START</w:t>
      </w:r>
    </w:p>
    <w:p w14:paraId="375491E9" w14:textId="77777777" w:rsidR="0026218D" w:rsidRPr="00715AD3" w:rsidRDefault="0026218D" w:rsidP="0026218D">
      <w:pPr>
        <w:pStyle w:val="PL"/>
        <w:shd w:val="clear" w:color="auto" w:fill="E6E6E6"/>
        <w:rPr>
          <w:snapToGrid w:val="0"/>
        </w:rPr>
      </w:pPr>
    </w:p>
    <w:p w14:paraId="426E796D" w14:textId="77777777" w:rsidR="0026218D" w:rsidRPr="00715AD3" w:rsidRDefault="0026218D" w:rsidP="0026218D">
      <w:pPr>
        <w:pStyle w:val="PL"/>
        <w:shd w:val="clear" w:color="auto" w:fill="E6E6E6"/>
        <w:outlineLvl w:val="0"/>
        <w:rPr>
          <w:snapToGrid w:val="0"/>
        </w:rPr>
      </w:pPr>
      <w:r w:rsidRPr="00715AD3">
        <w:rPr>
          <w:snapToGrid w:val="0"/>
        </w:rPr>
        <w:t>A-GNSS-ProvideAssistanceData ::= SEQUENCE {</w:t>
      </w:r>
    </w:p>
    <w:p w14:paraId="23352603" w14:textId="77777777" w:rsidR="0026218D" w:rsidRPr="00715AD3" w:rsidRDefault="0026218D" w:rsidP="0026218D">
      <w:pPr>
        <w:pStyle w:val="PL"/>
        <w:shd w:val="clear" w:color="auto" w:fill="E6E6E6"/>
        <w:rPr>
          <w:snapToGrid w:val="0"/>
        </w:rPr>
      </w:pPr>
      <w:r w:rsidRPr="00715AD3">
        <w:rPr>
          <w:snapToGrid w:val="0"/>
        </w:rPr>
        <w:tab/>
        <w:t>gnss-CommonAssistData</w:t>
      </w:r>
      <w:r w:rsidRPr="00715AD3">
        <w:rPr>
          <w:snapToGrid w:val="0"/>
        </w:rPr>
        <w:tab/>
      </w:r>
      <w:r w:rsidRPr="00715AD3">
        <w:rPr>
          <w:snapToGrid w:val="0"/>
        </w:rPr>
        <w:tab/>
      </w:r>
      <w:r w:rsidRPr="00715AD3">
        <w:rPr>
          <w:snapToGrid w:val="0"/>
        </w:rPr>
        <w:tab/>
        <w:t>GNSS-CommonAssistData</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49000BA5" w14:textId="77777777" w:rsidR="0026218D" w:rsidRPr="00715AD3" w:rsidRDefault="0026218D" w:rsidP="0026218D">
      <w:pPr>
        <w:pStyle w:val="PL"/>
        <w:shd w:val="clear" w:color="auto" w:fill="E6E6E6"/>
        <w:rPr>
          <w:snapToGrid w:val="0"/>
        </w:rPr>
      </w:pPr>
      <w:r w:rsidRPr="00715AD3">
        <w:rPr>
          <w:snapToGrid w:val="0"/>
        </w:rPr>
        <w:tab/>
        <w:t>gnss-GenericAssistData</w:t>
      </w:r>
      <w:r w:rsidRPr="00715AD3">
        <w:rPr>
          <w:snapToGrid w:val="0"/>
        </w:rPr>
        <w:tab/>
      </w:r>
      <w:r w:rsidRPr="00715AD3">
        <w:rPr>
          <w:snapToGrid w:val="0"/>
        </w:rPr>
        <w:tab/>
      </w:r>
      <w:r w:rsidRPr="00715AD3">
        <w:rPr>
          <w:snapToGrid w:val="0"/>
        </w:rPr>
        <w:tab/>
        <w:t>GNSS-GenericAssistData</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21CB8884" w14:textId="77777777" w:rsidR="0026218D" w:rsidRPr="00715AD3" w:rsidRDefault="0026218D" w:rsidP="0026218D">
      <w:pPr>
        <w:pStyle w:val="PL"/>
        <w:shd w:val="clear" w:color="auto" w:fill="E6E6E6"/>
        <w:rPr>
          <w:snapToGrid w:val="0"/>
        </w:rPr>
      </w:pPr>
      <w:r w:rsidRPr="00715AD3">
        <w:rPr>
          <w:snapToGrid w:val="0"/>
        </w:rPr>
        <w:tab/>
        <w:t>gnss-Error</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A-GNSS-Error</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1841060C" w14:textId="77777777" w:rsidR="0026218D" w:rsidRPr="00715AD3" w:rsidRDefault="0026218D" w:rsidP="0026218D">
      <w:pPr>
        <w:pStyle w:val="PL"/>
        <w:shd w:val="clear" w:color="auto" w:fill="E6E6E6"/>
        <w:rPr>
          <w:snapToGrid w:val="0"/>
        </w:rPr>
      </w:pPr>
      <w:r w:rsidRPr="00715AD3">
        <w:rPr>
          <w:snapToGrid w:val="0"/>
        </w:rPr>
        <w:tab/>
        <w:t>...,</w:t>
      </w:r>
    </w:p>
    <w:p w14:paraId="1191C8E3" w14:textId="77777777" w:rsidR="0026218D" w:rsidRPr="00715AD3" w:rsidRDefault="0026218D" w:rsidP="0026218D">
      <w:pPr>
        <w:pStyle w:val="PL"/>
        <w:shd w:val="clear" w:color="auto" w:fill="E6E6E6"/>
        <w:rPr>
          <w:snapToGrid w:val="0"/>
        </w:rPr>
      </w:pPr>
      <w:r w:rsidRPr="00715AD3">
        <w:rPr>
          <w:snapToGrid w:val="0"/>
        </w:rPr>
        <w:tab/>
        <w:t>[[</w:t>
      </w:r>
    </w:p>
    <w:p w14:paraId="20D46DB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gnss-PeriodicAssistData-r15</w:t>
      </w:r>
      <w:r w:rsidRPr="00715AD3">
        <w:rPr>
          <w:snapToGrid w:val="0"/>
        </w:rPr>
        <w:tab/>
        <w:t>GNSS-PeriodicAssistData-r15</w:t>
      </w:r>
      <w:r w:rsidRPr="00715AD3">
        <w:rPr>
          <w:snapToGrid w:val="0"/>
        </w:rPr>
        <w:tab/>
      </w:r>
      <w:r w:rsidRPr="00715AD3">
        <w:rPr>
          <w:snapToGrid w:val="0"/>
        </w:rPr>
        <w:tab/>
      </w:r>
      <w:r w:rsidRPr="00715AD3">
        <w:rPr>
          <w:snapToGrid w:val="0"/>
        </w:rPr>
        <w:tab/>
        <w:t>OPTIONAL</w:t>
      </w:r>
      <w:r w:rsidRPr="00715AD3">
        <w:rPr>
          <w:snapToGrid w:val="0"/>
        </w:rPr>
        <w:tab/>
        <w:t>-- Cond CtrTrans</w:t>
      </w:r>
    </w:p>
    <w:p w14:paraId="10825A6E" w14:textId="77777777" w:rsidR="0026218D" w:rsidRPr="00715AD3" w:rsidRDefault="0026218D" w:rsidP="0026218D">
      <w:pPr>
        <w:pStyle w:val="PL"/>
        <w:shd w:val="clear" w:color="auto" w:fill="E6E6E6"/>
        <w:rPr>
          <w:snapToGrid w:val="0"/>
        </w:rPr>
      </w:pPr>
      <w:r w:rsidRPr="00715AD3">
        <w:rPr>
          <w:snapToGrid w:val="0"/>
        </w:rPr>
        <w:tab/>
        <w:t>]]</w:t>
      </w:r>
    </w:p>
    <w:p w14:paraId="73D3E9FA" w14:textId="77777777" w:rsidR="0026218D" w:rsidRPr="00715AD3" w:rsidRDefault="0026218D" w:rsidP="0026218D">
      <w:pPr>
        <w:pStyle w:val="PL"/>
        <w:shd w:val="clear" w:color="auto" w:fill="E6E6E6"/>
        <w:rPr>
          <w:snapToGrid w:val="0"/>
        </w:rPr>
      </w:pPr>
      <w:r w:rsidRPr="00715AD3">
        <w:rPr>
          <w:snapToGrid w:val="0"/>
        </w:rPr>
        <w:t>}</w:t>
      </w:r>
    </w:p>
    <w:p w14:paraId="23C4089E" w14:textId="77777777" w:rsidR="0026218D" w:rsidRPr="00715AD3" w:rsidRDefault="0026218D" w:rsidP="0026218D">
      <w:pPr>
        <w:pStyle w:val="PL"/>
        <w:shd w:val="clear" w:color="auto" w:fill="E6E6E6"/>
      </w:pPr>
    </w:p>
    <w:p w14:paraId="328B6559" w14:textId="77777777" w:rsidR="0026218D" w:rsidRPr="00715AD3" w:rsidRDefault="0026218D" w:rsidP="0026218D">
      <w:pPr>
        <w:pStyle w:val="PL"/>
        <w:shd w:val="clear" w:color="auto" w:fill="E6E6E6"/>
      </w:pPr>
      <w:r w:rsidRPr="00715AD3">
        <w:t>-- ASN1STOP</w:t>
      </w:r>
    </w:p>
    <w:p w14:paraId="28BBD9E8"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511C9DCA" w14:textId="77777777" w:rsidTr="0026218D">
        <w:trPr>
          <w:cantSplit/>
          <w:tblHeader/>
        </w:trPr>
        <w:tc>
          <w:tcPr>
            <w:tcW w:w="2268" w:type="dxa"/>
          </w:tcPr>
          <w:p w14:paraId="49A35333" w14:textId="77777777" w:rsidR="0026218D" w:rsidRPr="00715AD3" w:rsidRDefault="0026218D" w:rsidP="0026218D">
            <w:pPr>
              <w:pStyle w:val="TAH"/>
            </w:pPr>
            <w:r w:rsidRPr="00715AD3">
              <w:t>Conditional presence</w:t>
            </w:r>
          </w:p>
        </w:tc>
        <w:tc>
          <w:tcPr>
            <w:tcW w:w="7371" w:type="dxa"/>
          </w:tcPr>
          <w:p w14:paraId="19BBB507" w14:textId="77777777" w:rsidR="0026218D" w:rsidRPr="00715AD3" w:rsidRDefault="0026218D" w:rsidP="0026218D">
            <w:pPr>
              <w:pStyle w:val="TAH"/>
            </w:pPr>
            <w:r w:rsidRPr="00715AD3">
              <w:t>Explanation</w:t>
            </w:r>
          </w:p>
        </w:tc>
      </w:tr>
      <w:tr w:rsidR="0026218D" w:rsidRPr="00715AD3" w14:paraId="361EF690" w14:textId="77777777" w:rsidTr="0026218D">
        <w:trPr>
          <w:cantSplit/>
        </w:trPr>
        <w:tc>
          <w:tcPr>
            <w:tcW w:w="2268" w:type="dxa"/>
          </w:tcPr>
          <w:p w14:paraId="51DE3CD4" w14:textId="77777777" w:rsidR="0026218D" w:rsidRPr="00715AD3" w:rsidRDefault="0026218D" w:rsidP="0026218D">
            <w:pPr>
              <w:pStyle w:val="TAL"/>
              <w:rPr>
                <w:i/>
                <w:noProof/>
              </w:rPr>
            </w:pPr>
            <w:r w:rsidRPr="00715AD3">
              <w:rPr>
                <w:i/>
                <w:noProof/>
              </w:rPr>
              <w:t>CtrTrans</w:t>
            </w:r>
          </w:p>
        </w:tc>
        <w:tc>
          <w:tcPr>
            <w:tcW w:w="7371" w:type="dxa"/>
          </w:tcPr>
          <w:p w14:paraId="55D060D0" w14:textId="77777777" w:rsidR="0026218D" w:rsidRPr="00715AD3" w:rsidRDefault="0026218D" w:rsidP="0026218D">
            <w:pPr>
              <w:pStyle w:val="TAL"/>
            </w:pPr>
            <w:r w:rsidRPr="00715AD3">
              <w:t>The field is mandatory present in the control transaction of a periodic assistance data delivery session as described in clauses 5.2.1a and 5.2.2a. Otherwise it is not present.</w:t>
            </w:r>
          </w:p>
        </w:tc>
      </w:tr>
    </w:tbl>
    <w:p w14:paraId="5CE5B479" w14:textId="77777777" w:rsidR="0026218D" w:rsidRPr="00715AD3" w:rsidRDefault="0026218D" w:rsidP="0026218D"/>
    <w:p w14:paraId="73496EB4" w14:textId="77777777" w:rsidR="0026218D" w:rsidRPr="00715AD3" w:rsidRDefault="0026218D" w:rsidP="0026218D">
      <w:pPr>
        <w:pStyle w:val="Heading4"/>
      </w:pPr>
      <w:bookmarkStart w:id="2469" w:name="_Toc27765221"/>
      <w:r w:rsidRPr="00715AD3">
        <w:t>–</w:t>
      </w:r>
      <w:r w:rsidRPr="00715AD3">
        <w:tab/>
      </w:r>
      <w:r w:rsidRPr="00715AD3">
        <w:rPr>
          <w:i/>
          <w:noProof/>
        </w:rPr>
        <w:t>GNSS-CommonAssistData</w:t>
      </w:r>
      <w:bookmarkEnd w:id="2469"/>
    </w:p>
    <w:p w14:paraId="6328ED0B" w14:textId="77777777" w:rsidR="0026218D" w:rsidRPr="00715AD3" w:rsidRDefault="0026218D" w:rsidP="0026218D">
      <w:pPr>
        <w:keepLines/>
      </w:pPr>
      <w:r w:rsidRPr="00715AD3">
        <w:t xml:space="preserve">The IE </w:t>
      </w:r>
      <w:r w:rsidRPr="00715AD3">
        <w:rPr>
          <w:i/>
          <w:noProof/>
        </w:rPr>
        <w:t>GNSS-CommonAssistData</w:t>
      </w:r>
      <w:r w:rsidRPr="00715AD3">
        <w:rPr>
          <w:noProof/>
        </w:rPr>
        <w:t xml:space="preserve"> is</w:t>
      </w:r>
      <w:r w:rsidRPr="00715AD3">
        <w:t xml:space="preserve"> used by the location server to provide assistance data which can be used for any GNSS (e.g., GPS, Galileo, GLONASS, BDS, etc.).</w:t>
      </w:r>
    </w:p>
    <w:p w14:paraId="341AB05D" w14:textId="77777777" w:rsidR="0026218D" w:rsidRPr="00715AD3" w:rsidRDefault="0026218D" w:rsidP="0026218D">
      <w:pPr>
        <w:pStyle w:val="PL"/>
        <w:shd w:val="clear" w:color="auto" w:fill="E6E6E6"/>
      </w:pPr>
      <w:r w:rsidRPr="00715AD3">
        <w:t>-- ASN1START</w:t>
      </w:r>
    </w:p>
    <w:p w14:paraId="7EECB2CD" w14:textId="77777777" w:rsidR="0026218D" w:rsidRPr="00715AD3" w:rsidRDefault="0026218D" w:rsidP="0026218D">
      <w:pPr>
        <w:pStyle w:val="PL"/>
        <w:shd w:val="clear" w:color="auto" w:fill="E6E6E6"/>
        <w:rPr>
          <w:snapToGrid w:val="0"/>
        </w:rPr>
      </w:pPr>
    </w:p>
    <w:p w14:paraId="59946C90" w14:textId="77777777" w:rsidR="0026218D" w:rsidRPr="00715AD3" w:rsidRDefault="0026218D" w:rsidP="0026218D">
      <w:pPr>
        <w:pStyle w:val="PL"/>
        <w:shd w:val="clear" w:color="auto" w:fill="E6E6E6"/>
        <w:outlineLvl w:val="0"/>
        <w:rPr>
          <w:snapToGrid w:val="0"/>
        </w:rPr>
      </w:pPr>
      <w:r w:rsidRPr="00715AD3">
        <w:rPr>
          <w:snapToGrid w:val="0"/>
        </w:rPr>
        <w:t>GNSS-CommonAssistData ::= SEQUENCE {</w:t>
      </w:r>
    </w:p>
    <w:p w14:paraId="2E15C786" w14:textId="77777777" w:rsidR="0026218D" w:rsidRPr="00715AD3" w:rsidRDefault="0026218D" w:rsidP="0026218D">
      <w:pPr>
        <w:pStyle w:val="PL"/>
        <w:shd w:val="clear" w:color="auto" w:fill="E6E6E6"/>
        <w:rPr>
          <w:snapToGrid w:val="0"/>
        </w:rPr>
      </w:pPr>
      <w:r w:rsidRPr="00715AD3">
        <w:rPr>
          <w:snapToGrid w:val="0"/>
        </w:rPr>
        <w:tab/>
        <w:t>gnss-ReferenceTime</w:t>
      </w:r>
      <w:r w:rsidRPr="00715AD3">
        <w:rPr>
          <w:snapToGrid w:val="0"/>
        </w:rPr>
        <w:tab/>
      </w:r>
      <w:r w:rsidRPr="00715AD3">
        <w:rPr>
          <w:snapToGrid w:val="0"/>
        </w:rPr>
        <w:tab/>
      </w:r>
      <w:r w:rsidRPr="00715AD3">
        <w:rPr>
          <w:snapToGrid w:val="0"/>
        </w:rPr>
        <w:tab/>
      </w:r>
      <w:r w:rsidRPr="00715AD3">
        <w:rPr>
          <w:snapToGrid w:val="0"/>
        </w:rPr>
        <w:tab/>
        <w:t>GNSS-ReferenceTime</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14943926" w14:textId="77777777" w:rsidR="0026218D" w:rsidRPr="00715AD3" w:rsidRDefault="0026218D" w:rsidP="0026218D">
      <w:pPr>
        <w:pStyle w:val="PL"/>
        <w:shd w:val="clear" w:color="auto" w:fill="E6E6E6"/>
        <w:rPr>
          <w:snapToGrid w:val="0"/>
        </w:rPr>
      </w:pPr>
      <w:r w:rsidRPr="00715AD3">
        <w:rPr>
          <w:snapToGrid w:val="0"/>
        </w:rPr>
        <w:tab/>
        <w:t>gnss-ReferenceLocation</w:t>
      </w:r>
      <w:r w:rsidRPr="00715AD3">
        <w:rPr>
          <w:snapToGrid w:val="0"/>
        </w:rPr>
        <w:tab/>
      </w:r>
      <w:r w:rsidRPr="00715AD3">
        <w:rPr>
          <w:snapToGrid w:val="0"/>
        </w:rPr>
        <w:tab/>
      </w:r>
      <w:r w:rsidRPr="00715AD3">
        <w:rPr>
          <w:snapToGrid w:val="0"/>
        </w:rPr>
        <w:tab/>
        <w:t>GNSS-ReferenceLocation</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156115A3" w14:textId="77777777" w:rsidR="0026218D" w:rsidRPr="00715AD3" w:rsidRDefault="0026218D" w:rsidP="0026218D">
      <w:pPr>
        <w:pStyle w:val="PL"/>
        <w:shd w:val="clear" w:color="auto" w:fill="E6E6E6"/>
        <w:rPr>
          <w:snapToGrid w:val="0"/>
        </w:rPr>
      </w:pPr>
      <w:r w:rsidRPr="00715AD3">
        <w:rPr>
          <w:snapToGrid w:val="0"/>
        </w:rPr>
        <w:tab/>
        <w:t>gnss-IonosphericModel</w:t>
      </w:r>
      <w:r w:rsidRPr="00715AD3">
        <w:rPr>
          <w:snapToGrid w:val="0"/>
        </w:rPr>
        <w:tab/>
      </w:r>
      <w:r w:rsidRPr="00715AD3">
        <w:rPr>
          <w:snapToGrid w:val="0"/>
        </w:rPr>
        <w:tab/>
      </w:r>
      <w:r w:rsidRPr="00715AD3">
        <w:rPr>
          <w:snapToGrid w:val="0"/>
        </w:rPr>
        <w:tab/>
        <w:t>GNSS-IonosphericModel</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4887D5D9" w14:textId="77777777" w:rsidR="0026218D" w:rsidRPr="00715AD3" w:rsidRDefault="0026218D" w:rsidP="0026218D">
      <w:pPr>
        <w:pStyle w:val="PL"/>
        <w:shd w:val="clear" w:color="auto" w:fill="E6E6E6"/>
        <w:rPr>
          <w:snapToGrid w:val="0"/>
        </w:rPr>
      </w:pPr>
      <w:r w:rsidRPr="00715AD3">
        <w:rPr>
          <w:snapToGrid w:val="0"/>
        </w:rPr>
        <w:tab/>
        <w:t>gnss-EarthOrientationParameters</w:t>
      </w:r>
      <w:r w:rsidRPr="00715AD3">
        <w:rPr>
          <w:snapToGrid w:val="0"/>
        </w:rPr>
        <w:tab/>
        <w:t>GNSS-EarthOrientationParameters</w:t>
      </w:r>
      <w:r w:rsidRPr="00715AD3">
        <w:rPr>
          <w:snapToGrid w:val="0"/>
        </w:rPr>
        <w:tab/>
      </w:r>
      <w:r w:rsidRPr="00715AD3">
        <w:rPr>
          <w:snapToGrid w:val="0"/>
        </w:rPr>
        <w:tab/>
        <w:t>OPTIONAL,</w:t>
      </w:r>
      <w:r w:rsidRPr="00715AD3">
        <w:rPr>
          <w:snapToGrid w:val="0"/>
        </w:rPr>
        <w:tab/>
        <w:t>-- Need ON</w:t>
      </w:r>
    </w:p>
    <w:p w14:paraId="1E23B230" w14:textId="77777777" w:rsidR="0026218D" w:rsidRPr="00715AD3" w:rsidRDefault="0026218D" w:rsidP="0026218D">
      <w:pPr>
        <w:pStyle w:val="PL"/>
        <w:shd w:val="clear" w:color="auto" w:fill="E6E6E6"/>
        <w:rPr>
          <w:snapToGrid w:val="0"/>
        </w:rPr>
      </w:pPr>
      <w:r w:rsidRPr="00715AD3">
        <w:rPr>
          <w:snapToGrid w:val="0"/>
        </w:rPr>
        <w:tab/>
        <w:t>...,</w:t>
      </w:r>
    </w:p>
    <w:p w14:paraId="5A77926F" w14:textId="77777777" w:rsidR="0026218D" w:rsidRPr="00715AD3" w:rsidRDefault="0026218D" w:rsidP="0026218D">
      <w:pPr>
        <w:pStyle w:val="PL"/>
        <w:shd w:val="clear" w:color="auto" w:fill="E6E6E6"/>
        <w:rPr>
          <w:snapToGrid w:val="0"/>
        </w:rPr>
      </w:pPr>
      <w:r w:rsidRPr="00715AD3">
        <w:rPr>
          <w:snapToGrid w:val="0"/>
        </w:rPr>
        <w:tab/>
        <w:t>[[</w:t>
      </w:r>
    </w:p>
    <w:p w14:paraId="3839929A"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gnss-RTK-ReferenceStationInfo-r15</w:t>
      </w:r>
    </w:p>
    <w:p w14:paraId="13B9F577"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GNSS-RTK-ReferenceStationInfo-r15</w:t>
      </w:r>
      <w:r w:rsidRPr="00715AD3">
        <w:rPr>
          <w:snapToGrid w:val="0"/>
        </w:rPr>
        <w:tab/>
        <w:t>OPTIONAL,</w:t>
      </w:r>
      <w:r w:rsidRPr="00715AD3">
        <w:rPr>
          <w:snapToGrid w:val="0"/>
        </w:rPr>
        <w:tab/>
        <w:t>-- Need ON</w:t>
      </w:r>
    </w:p>
    <w:p w14:paraId="600A8FB3"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gnss-RTK-CommonObservationInfo-r15</w:t>
      </w:r>
      <w:r w:rsidRPr="00715AD3">
        <w:rPr>
          <w:snapToGrid w:val="0"/>
        </w:rPr>
        <w:tab/>
      </w:r>
    </w:p>
    <w:p w14:paraId="1037AC15" w14:textId="77777777" w:rsidR="0026218D" w:rsidRPr="00715AD3" w:rsidRDefault="0026218D" w:rsidP="0026218D">
      <w:pPr>
        <w:pStyle w:val="PL"/>
        <w:shd w:val="clear" w:color="auto" w:fill="E6E6E6"/>
        <w:rPr>
          <w:snapToGrid w:val="0"/>
        </w:rPr>
      </w:pPr>
      <w:r w:rsidRPr="00715AD3">
        <w:rPr>
          <w:snapToGrid w:val="0"/>
        </w:rPr>
        <w:lastRenderedPageBreak/>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GNSS-RTK-CommonObservationInfo-r15</w:t>
      </w:r>
      <w:r w:rsidRPr="00715AD3">
        <w:rPr>
          <w:snapToGrid w:val="0"/>
        </w:rPr>
        <w:tab/>
        <w:t>OPTIONAL,</w:t>
      </w:r>
      <w:r w:rsidRPr="00715AD3">
        <w:rPr>
          <w:snapToGrid w:val="0"/>
        </w:rPr>
        <w:tab/>
        <w:t>-- Cond RTK</w:t>
      </w:r>
    </w:p>
    <w:p w14:paraId="42D1643E"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gnss-RTK-AuxiliaryStationData-r15</w:t>
      </w:r>
    </w:p>
    <w:p w14:paraId="75FF645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GNSS-RTK-AuxiliaryStationData-r15</w:t>
      </w:r>
      <w:r w:rsidRPr="00715AD3">
        <w:rPr>
          <w:snapToGrid w:val="0"/>
        </w:rPr>
        <w:tab/>
        <w:t>OPTIONAL</w:t>
      </w:r>
      <w:r w:rsidRPr="00715AD3">
        <w:rPr>
          <w:snapToGrid w:val="0"/>
        </w:rPr>
        <w:tab/>
        <w:t>-- Need ON</w:t>
      </w:r>
    </w:p>
    <w:p w14:paraId="61B9DBFC" w14:textId="77777777" w:rsidR="0026218D" w:rsidRPr="003A24EA" w:rsidRDefault="0026218D" w:rsidP="0026218D">
      <w:pPr>
        <w:pStyle w:val="PL"/>
        <w:shd w:val="clear" w:color="auto" w:fill="E6E6E6"/>
        <w:rPr>
          <w:ins w:id="2470" w:author="Sven Fischer" w:date="2019-08-07T10:55:00Z"/>
          <w:snapToGrid w:val="0"/>
        </w:rPr>
      </w:pPr>
      <w:r w:rsidRPr="00715AD3">
        <w:rPr>
          <w:snapToGrid w:val="0"/>
        </w:rPr>
        <w:tab/>
        <w:t>]]</w:t>
      </w:r>
      <w:ins w:id="2471" w:author="Sven Fischer" w:date="2019-08-07T10:55:00Z">
        <w:r w:rsidRPr="003A24EA">
          <w:rPr>
            <w:snapToGrid w:val="0"/>
          </w:rPr>
          <w:t>,</w:t>
        </w:r>
      </w:ins>
    </w:p>
    <w:p w14:paraId="3239462A" w14:textId="77777777" w:rsidR="0026218D" w:rsidRPr="003A24EA" w:rsidRDefault="0026218D" w:rsidP="0026218D">
      <w:pPr>
        <w:pStyle w:val="PL"/>
        <w:shd w:val="clear" w:color="auto" w:fill="E6E6E6"/>
        <w:rPr>
          <w:ins w:id="2472" w:author="Sven Fischer" w:date="2019-08-07T10:55:00Z"/>
          <w:snapToGrid w:val="0"/>
        </w:rPr>
      </w:pPr>
      <w:ins w:id="2473" w:author="Sven Fischer" w:date="2019-08-07T10:55:00Z">
        <w:r w:rsidRPr="003A24EA">
          <w:rPr>
            <w:snapToGrid w:val="0"/>
          </w:rPr>
          <w:tab/>
          <w:t>[[</w:t>
        </w:r>
      </w:ins>
    </w:p>
    <w:p w14:paraId="5A457726" w14:textId="77777777" w:rsidR="0026218D" w:rsidRPr="003A24EA" w:rsidRDefault="0026218D" w:rsidP="0026218D">
      <w:pPr>
        <w:pStyle w:val="PL"/>
        <w:shd w:val="clear" w:color="auto" w:fill="E6E6E6"/>
        <w:rPr>
          <w:snapToGrid w:val="0"/>
        </w:rPr>
      </w:pPr>
      <w:ins w:id="2474" w:author="Sven Fischer" w:date="2019-08-07T10:55:00Z">
        <w:r w:rsidRPr="003A24EA">
          <w:rPr>
            <w:snapToGrid w:val="0"/>
          </w:rPr>
          <w:tab/>
        </w:r>
        <w:r w:rsidRPr="003A24EA">
          <w:rPr>
            <w:snapToGrid w:val="0"/>
          </w:rPr>
          <w:tab/>
        </w:r>
      </w:ins>
      <w:ins w:id="2475" w:author="Qualcomm" w:date="2019-10-01T12:41:00Z">
        <w:r w:rsidRPr="003A24EA">
          <w:rPr>
            <w:snapToGrid w:val="0"/>
          </w:rPr>
          <w:t>gnss-SSR-CorrectionPoints-r16</w:t>
        </w:r>
      </w:ins>
    </w:p>
    <w:p w14:paraId="35F8C7FE" w14:textId="77777777" w:rsidR="0026218D" w:rsidRPr="003A24EA" w:rsidRDefault="0026218D" w:rsidP="0026218D">
      <w:pPr>
        <w:pStyle w:val="PL"/>
        <w:shd w:val="clear" w:color="auto" w:fill="E6E6E6"/>
        <w:rPr>
          <w:ins w:id="2476" w:author="Sven Fischer" w:date="2019-08-07T10:56:00Z"/>
          <w:snapToGrid w:val="0"/>
        </w:rPr>
      </w:pP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ins w:id="2477" w:author="Qualcomm" w:date="2019-10-01T12:40:00Z">
        <w:r w:rsidRPr="003A24EA">
          <w:rPr>
            <w:snapToGrid w:val="0"/>
          </w:rPr>
          <w:t>GNSS-SSR-CorrectionPoints</w:t>
        </w:r>
      </w:ins>
      <w:ins w:id="2478" w:author="Sven Fischer" w:date="2019-08-07T10:56:00Z">
        <w:r w:rsidRPr="003A24EA">
          <w:rPr>
            <w:snapToGrid w:val="0"/>
          </w:rPr>
          <w:t>-r16</w:t>
        </w:r>
        <w:r w:rsidRPr="003A24EA">
          <w:rPr>
            <w:snapToGrid w:val="0"/>
          </w:rPr>
          <w:tab/>
        </w:r>
      </w:ins>
      <w:ins w:id="2479" w:author="Qualcomm" w:date="2019-10-01T12:46:00Z">
        <w:r w:rsidRPr="003A24EA">
          <w:rPr>
            <w:snapToGrid w:val="0"/>
          </w:rPr>
          <w:tab/>
        </w:r>
      </w:ins>
      <w:ins w:id="2480" w:author="Sven Fischer" w:date="2019-08-07T10:56:00Z">
        <w:r w:rsidRPr="003A24EA">
          <w:rPr>
            <w:snapToGrid w:val="0"/>
          </w:rPr>
          <w:t>OPTIONAL</w:t>
        </w:r>
        <w:r w:rsidRPr="003A24EA">
          <w:rPr>
            <w:snapToGrid w:val="0"/>
          </w:rPr>
          <w:tab/>
          <w:t>-- Need</w:t>
        </w:r>
      </w:ins>
      <w:ins w:id="2481" w:author="Qualcomm" w:date="2019-10-01T12:45:00Z">
        <w:r w:rsidRPr="003A24EA">
          <w:rPr>
            <w:snapToGrid w:val="0"/>
          </w:rPr>
          <w:t xml:space="preserve"> ON</w:t>
        </w:r>
      </w:ins>
    </w:p>
    <w:p w14:paraId="241D374A" w14:textId="77777777" w:rsidR="0026218D" w:rsidRPr="00715AD3" w:rsidRDefault="0026218D" w:rsidP="0026218D">
      <w:pPr>
        <w:pStyle w:val="PL"/>
        <w:shd w:val="clear" w:color="auto" w:fill="E6E6E6"/>
        <w:rPr>
          <w:snapToGrid w:val="0"/>
        </w:rPr>
      </w:pPr>
      <w:ins w:id="2482" w:author="Sven Fischer" w:date="2019-08-07T10:56:00Z">
        <w:r w:rsidRPr="003A24EA">
          <w:rPr>
            <w:snapToGrid w:val="0"/>
          </w:rPr>
          <w:tab/>
          <w:t>]]</w:t>
        </w:r>
      </w:ins>
    </w:p>
    <w:p w14:paraId="0FDEC776" w14:textId="77777777" w:rsidR="0026218D" w:rsidRPr="00715AD3" w:rsidRDefault="0026218D" w:rsidP="0026218D">
      <w:pPr>
        <w:pStyle w:val="PL"/>
        <w:shd w:val="clear" w:color="auto" w:fill="E6E6E6"/>
        <w:rPr>
          <w:snapToGrid w:val="0"/>
        </w:rPr>
      </w:pPr>
      <w:r w:rsidRPr="00715AD3">
        <w:rPr>
          <w:snapToGrid w:val="0"/>
        </w:rPr>
        <w:t>}</w:t>
      </w:r>
    </w:p>
    <w:p w14:paraId="7096A878" w14:textId="77777777" w:rsidR="0026218D" w:rsidRPr="00715AD3" w:rsidRDefault="0026218D" w:rsidP="0026218D">
      <w:pPr>
        <w:pStyle w:val="PL"/>
        <w:shd w:val="clear" w:color="auto" w:fill="E6E6E6"/>
      </w:pPr>
    </w:p>
    <w:p w14:paraId="5ECA030C" w14:textId="77777777" w:rsidR="0026218D" w:rsidRPr="00715AD3" w:rsidRDefault="0026218D" w:rsidP="0026218D">
      <w:pPr>
        <w:pStyle w:val="PL"/>
        <w:shd w:val="clear" w:color="auto" w:fill="E6E6E6"/>
      </w:pPr>
      <w:r w:rsidRPr="00715AD3">
        <w:t>-- ASN1STOP</w:t>
      </w:r>
    </w:p>
    <w:p w14:paraId="06E3BC27"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0B4C62C3" w14:textId="77777777" w:rsidTr="0026218D">
        <w:trPr>
          <w:cantSplit/>
          <w:tblHeader/>
        </w:trPr>
        <w:tc>
          <w:tcPr>
            <w:tcW w:w="2268" w:type="dxa"/>
          </w:tcPr>
          <w:p w14:paraId="69B5E102" w14:textId="77777777" w:rsidR="0026218D" w:rsidRPr="00715AD3" w:rsidRDefault="0026218D" w:rsidP="0026218D">
            <w:pPr>
              <w:pStyle w:val="TAH"/>
            </w:pPr>
            <w:r w:rsidRPr="00715AD3">
              <w:t>Conditional presence</w:t>
            </w:r>
          </w:p>
        </w:tc>
        <w:tc>
          <w:tcPr>
            <w:tcW w:w="7371" w:type="dxa"/>
          </w:tcPr>
          <w:p w14:paraId="0185F674" w14:textId="77777777" w:rsidR="0026218D" w:rsidRPr="00715AD3" w:rsidRDefault="0026218D" w:rsidP="0026218D">
            <w:pPr>
              <w:pStyle w:val="TAH"/>
            </w:pPr>
            <w:r w:rsidRPr="00715AD3">
              <w:t>Explanation</w:t>
            </w:r>
          </w:p>
        </w:tc>
      </w:tr>
      <w:tr w:rsidR="0026218D" w:rsidRPr="00715AD3" w14:paraId="17DFAC37" w14:textId="77777777" w:rsidTr="0026218D">
        <w:trPr>
          <w:cantSplit/>
        </w:trPr>
        <w:tc>
          <w:tcPr>
            <w:tcW w:w="2268" w:type="dxa"/>
          </w:tcPr>
          <w:p w14:paraId="0C75832C" w14:textId="77777777" w:rsidR="0026218D" w:rsidRPr="00715AD3" w:rsidRDefault="0026218D" w:rsidP="0026218D">
            <w:pPr>
              <w:pStyle w:val="TAL"/>
              <w:rPr>
                <w:i/>
                <w:noProof/>
              </w:rPr>
            </w:pPr>
            <w:r w:rsidRPr="00715AD3">
              <w:rPr>
                <w:i/>
              </w:rPr>
              <w:t>RTK</w:t>
            </w:r>
          </w:p>
        </w:tc>
        <w:tc>
          <w:tcPr>
            <w:tcW w:w="7371" w:type="dxa"/>
          </w:tcPr>
          <w:p w14:paraId="1335F409" w14:textId="77777777" w:rsidR="0026218D" w:rsidRPr="00715AD3" w:rsidRDefault="0026218D" w:rsidP="0026218D">
            <w:pPr>
              <w:pStyle w:val="TAL"/>
            </w:pPr>
            <w:r w:rsidRPr="00715AD3">
              <w:t xml:space="preserve">The field is mandatory present </w:t>
            </w:r>
            <w:r w:rsidRPr="00715AD3">
              <w:rPr>
                <w:bCs/>
                <w:noProof/>
              </w:rPr>
              <w:t xml:space="preserve">if the IE </w:t>
            </w:r>
            <w:r w:rsidRPr="00715AD3">
              <w:rPr>
                <w:bCs/>
                <w:i/>
                <w:noProof/>
              </w:rPr>
              <w:t>GNSS-RTK-Observations</w:t>
            </w:r>
            <w:r w:rsidRPr="00715AD3">
              <w:rPr>
                <w:bCs/>
                <w:noProof/>
              </w:rPr>
              <w:t xml:space="preserve"> is included in IE </w:t>
            </w:r>
            <w:r w:rsidRPr="00715AD3">
              <w:rPr>
                <w:bCs/>
                <w:i/>
                <w:noProof/>
              </w:rPr>
              <w:t>GNSS</w:t>
            </w:r>
            <w:r w:rsidRPr="00715AD3">
              <w:rPr>
                <w:bCs/>
                <w:i/>
                <w:noProof/>
              </w:rPr>
              <w:noBreakHyphen/>
              <w:t>GenericAssistData</w:t>
            </w:r>
            <w:r w:rsidRPr="00715AD3">
              <w:t>; otherwise it is not present.</w:t>
            </w:r>
          </w:p>
        </w:tc>
      </w:tr>
    </w:tbl>
    <w:p w14:paraId="7ADE78E1" w14:textId="77777777" w:rsidR="0026218D" w:rsidRPr="00715AD3" w:rsidRDefault="0026218D" w:rsidP="0026218D">
      <w:pPr>
        <w:rPr>
          <w:iCs/>
        </w:rPr>
      </w:pPr>
    </w:p>
    <w:p w14:paraId="43D04F74" w14:textId="77777777" w:rsidR="0026218D" w:rsidRPr="00715AD3" w:rsidRDefault="0026218D" w:rsidP="0026218D">
      <w:pPr>
        <w:pStyle w:val="Heading4"/>
      </w:pPr>
      <w:bookmarkStart w:id="2483" w:name="_Toc27765222"/>
      <w:r w:rsidRPr="00715AD3">
        <w:t>–</w:t>
      </w:r>
      <w:r w:rsidRPr="00715AD3">
        <w:tab/>
      </w:r>
      <w:r w:rsidRPr="00715AD3">
        <w:rPr>
          <w:i/>
          <w:noProof/>
        </w:rPr>
        <w:t>GNSS-GenericAssistData</w:t>
      </w:r>
      <w:bookmarkEnd w:id="2483"/>
    </w:p>
    <w:p w14:paraId="2984F32D" w14:textId="77777777" w:rsidR="0026218D" w:rsidRPr="00715AD3" w:rsidRDefault="0026218D" w:rsidP="0026218D">
      <w:pPr>
        <w:keepLines/>
      </w:pPr>
      <w:r w:rsidRPr="00715AD3">
        <w:t xml:space="preserve">The IE </w:t>
      </w:r>
      <w:r w:rsidRPr="00715AD3">
        <w:rPr>
          <w:i/>
          <w:noProof/>
        </w:rPr>
        <w:t>GNSS-GenericAssistData</w:t>
      </w:r>
      <w:r w:rsidRPr="00715AD3">
        <w:rPr>
          <w:noProof/>
        </w:rPr>
        <w:t xml:space="preserve"> is</w:t>
      </w:r>
      <w:r w:rsidRPr="00715AD3">
        <w:t xml:space="preserve"> used by the location server to provide assistance data for a specific GNSS (e.g., GPS, Galileo, GLONASS, BDS, etc.). The specific GNSS for which the provided assistance data are applicable is indicated by the IE </w:t>
      </w:r>
      <w:r w:rsidRPr="00715AD3">
        <w:rPr>
          <w:i/>
        </w:rPr>
        <w:t>GNSS</w:t>
      </w:r>
      <w:r w:rsidRPr="00715AD3">
        <w:rPr>
          <w:i/>
        </w:rPr>
        <w:noBreakHyphen/>
        <w:t>ID</w:t>
      </w:r>
      <w:r w:rsidRPr="00715AD3">
        <w:t xml:space="preserve"> and (if applicable) by the IE </w:t>
      </w:r>
      <w:r w:rsidRPr="00715AD3">
        <w:rPr>
          <w:i/>
        </w:rPr>
        <w:t>SBAS</w:t>
      </w:r>
      <w:r w:rsidRPr="00715AD3">
        <w:rPr>
          <w:i/>
        </w:rPr>
        <w:noBreakHyphen/>
        <w:t>ID</w:t>
      </w:r>
      <w:r w:rsidRPr="00715AD3">
        <w:t>. Assistance for up to 16 GNSSs can be provided.</w:t>
      </w:r>
    </w:p>
    <w:p w14:paraId="6C71DD9C" w14:textId="77777777" w:rsidR="0026218D" w:rsidRPr="00715AD3" w:rsidRDefault="0026218D" w:rsidP="0026218D">
      <w:pPr>
        <w:pStyle w:val="PL"/>
        <w:shd w:val="clear" w:color="auto" w:fill="E6E6E6"/>
      </w:pPr>
      <w:r w:rsidRPr="00715AD3">
        <w:t>-- ASN1START</w:t>
      </w:r>
    </w:p>
    <w:p w14:paraId="674FA8D3" w14:textId="77777777" w:rsidR="0026218D" w:rsidRPr="00715AD3" w:rsidRDefault="0026218D" w:rsidP="0026218D">
      <w:pPr>
        <w:pStyle w:val="PL"/>
        <w:shd w:val="clear" w:color="auto" w:fill="E6E6E6"/>
        <w:rPr>
          <w:snapToGrid w:val="0"/>
        </w:rPr>
      </w:pPr>
    </w:p>
    <w:p w14:paraId="760C89EE" w14:textId="77777777" w:rsidR="0026218D" w:rsidRPr="00715AD3" w:rsidRDefault="0026218D" w:rsidP="0026218D">
      <w:pPr>
        <w:pStyle w:val="PL"/>
        <w:shd w:val="clear" w:color="auto" w:fill="E6E6E6"/>
        <w:outlineLvl w:val="0"/>
      </w:pPr>
      <w:r w:rsidRPr="00715AD3">
        <w:rPr>
          <w:snapToGrid w:val="0"/>
        </w:rPr>
        <w:t xml:space="preserve">GNSS-GenericAssistData ::= </w:t>
      </w:r>
      <w:r w:rsidRPr="00715AD3">
        <w:t xml:space="preserve">SEQUENCE (SIZE (1..16)) OF </w:t>
      </w:r>
      <w:r w:rsidRPr="00715AD3">
        <w:rPr>
          <w:snapToGrid w:val="0"/>
        </w:rPr>
        <w:t>GNSS-GenericAssistDataElement</w:t>
      </w:r>
    </w:p>
    <w:p w14:paraId="5A146326" w14:textId="77777777" w:rsidR="0026218D" w:rsidRPr="00715AD3" w:rsidRDefault="0026218D" w:rsidP="0026218D">
      <w:pPr>
        <w:pStyle w:val="PL"/>
        <w:shd w:val="clear" w:color="auto" w:fill="E6E6E6"/>
      </w:pPr>
    </w:p>
    <w:p w14:paraId="5B2C9407" w14:textId="77777777" w:rsidR="0026218D" w:rsidRPr="00715AD3" w:rsidRDefault="0026218D" w:rsidP="0026218D">
      <w:pPr>
        <w:pStyle w:val="PL"/>
        <w:shd w:val="clear" w:color="auto" w:fill="E6E6E6"/>
        <w:outlineLvl w:val="0"/>
      </w:pPr>
      <w:r w:rsidRPr="00715AD3">
        <w:rPr>
          <w:snapToGrid w:val="0"/>
        </w:rPr>
        <w:t>GNSS-GenericAssistDataElement ::= SEQUENCE {</w:t>
      </w:r>
    </w:p>
    <w:p w14:paraId="5837A79C" w14:textId="77777777" w:rsidR="0026218D" w:rsidRPr="00715AD3" w:rsidRDefault="0026218D" w:rsidP="0026218D">
      <w:pPr>
        <w:pStyle w:val="PL"/>
        <w:shd w:val="clear" w:color="auto" w:fill="E6E6E6"/>
        <w:rPr>
          <w:snapToGrid w:val="0"/>
        </w:rPr>
      </w:pPr>
      <w:r w:rsidRPr="00715AD3">
        <w:rPr>
          <w:snapToGrid w:val="0"/>
        </w:rPr>
        <w:tab/>
        <w:t>gnss-ID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GNSS-ID,</w:t>
      </w:r>
    </w:p>
    <w:p w14:paraId="6A25E80E" w14:textId="77777777" w:rsidR="0026218D" w:rsidRPr="00715AD3" w:rsidRDefault="0026218D" w:rsidP="0026218D">
      <w:pPr>
        <w:pStyle w:val="PL"/>
        <w:shd w:val="clear" w:color="auto" w:fill="E6E6E6"/>
        <w:rPr>
          <w:snapToGrid w:val="0"/>
        </w:rPr>
      </w:pPr>
      <w:r w:rsidRPr="00715AD3">
        <w:rPr>
          <w:snapToGrid w:val="0"/>
        </w:rPr>
        <w:tab/>
        <w:t>sbas-ID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SBAS-ID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 xml:space="preserve">OPTIONAL, </w:t>
      </w:r>
      <w:r w:rsidRPr="00715AD3">
        <w:rPr>
          <w:snapToGrid w:val="0"/>
        </w:rPr>
        <w:tab/>
        <w:t>-- Cond GNSS-ID-SBAS</w:t>
      </w:r>
    </w:p>
    <w:p w14:paraId="4B445FDD" w14:textId="77777777" w:rsidR="0026218D" w:rsidRPr="00715AD3" w:rsidRDefault="0026218D" w:rsidP="0026218D">
      <w:pPr>
        <w:pStyle w:val="PL"/>
        <w:shd w:val="clear" w:color="auto" w:fill="E6E6E6"/>
        <w:rPr>
          <w:snapToGrid w:val="0"/>
        </w:rPr>
      </w:pPr>
      <w:r w:rsidRPr="00715AD3">
        <w:rPr>
          <w:snapToGrid w:val="0"/>
        </w:rPr>
        <w:tab/>
        <w:t>gnss-TimeModels</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GNSS-TimeModelList</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191E8804" w14:textId="77777777" w:rsidR="0026218D" w:rsidRPr="00715AD3" w:rsidRDefault="0026218D" w:rsidP="0026218D">
      <w:pPr>
        <w:pStyle w:val="PL"/>
        <w:shd w:val="clear" w:color="auto" w:fill="E6E6E6"/>
        <w:rPr>
          <w:snapToGrid w:val="0"/>
        </w:rPr>
      </w:pPr>
      <w:r w:rsidRPr="00715AD3">
        <w:rPr>
          <w:snapToGrid w:val="0"/>
        </w:rPr>
        <w:tab/>
        <w:t>gnss-DifferentialCorrections</w:t>
      </w:r>
      <w:r w:rsidRPr="00715AD3">
        <w:rPr>
          <w:snapToGrid w:val="0"/>
        </w:rPr>
        <w:tab/>
        <w:t>GNSS-DifferentialCorrections</w:t>
      </w:r>
      <w:r w:rsidRPr="00715AD3">
        <w:rPr>
          <w:snapToGrid w:val="0"/>
        </w:rPr>
        <w:tab/>
        <w:t>OPTIONAL,</w:t>
      </w:r>
      <w:r w:rsidRPr="00715AD3">
        <w:rPr>
          <w:snapToGrid w:val="0"/>
        </w:rPr>
        <w:tab/>
        <w:t>-- Need ON</w:t>
      </w:r>
    </w:p>
    <w:p w14:paraId="4354B60E" w14:textId="77777777" w:rsidR="0026218D" w:rsidRPr="00715AD3" w:rsidRDefault="0026218D" w:rsidP="0026218D">
      <w:pPr>
        <w:pStyle w:val="PL"/>
        <w:shd w:val="clear" w:color="auto" w:fill="E6E6E6"/>
        <w:rPr>
          <w:snapToGrid w:val="0"/>
        </w:rPr>
      </w:pPr>
      <w:r w:rsidRPr="00715AD3">
        <w:rPr>
          <w:snapToGrid w:val="0"/>
        </w:rPr>
        <w:tab/>
        <w:t>gnss-NavigationModel</w:t>
      </w:r>
      <w:r w:rsidRPr="00715AD3">
        <w:rPr>
          <w:snapToGrid w:val="0"/>
        </w:rPr>
        <w:tab/>
      </w:r>
      <w:r w:rsidRPr="00715AD3">
        <w:rPr>
          <w:snapToGrid w:val="0"/>
        </w:rPr>
        <w:tab/>
      </w:r>
      <w:r w:rsidRPr="00715AD3">
        <w:rPr>
          <w:snapToGrid w:val="0"/>
        </w:rPr>
        <w:tab/>
        <w:t>GNSS-NavigationModel</w:t>
      </w:r>
      <w:r w:rsidRPr="00715AD3">
        <w:rPr>
          <w:snapToGrid w:val="0"/>
        </w:rPr>
        <w:tab/>
      </w:r>
      <w:r w:rsidRPr="00715AD3">
        <w:rPr>
          <w:snapToGrid w:val="0"/>
        </w:rPr>
        <w:tab/>
      </w:r>
      <w:r w:rsidRPr="00715AD3">
        <w:rPr>
          <w:snapToGrid w:val="0"/>
        </w:rPr>
        <w:tab/>
        <w:t>OPTIONAL,</w:t>
      </w:r>
      <w:r w:rsidRPr="00715AD3">
        <w:rPr>
          <w:snapToGrid w:val="0"/>
        </w:rPr>
        <w:tab/>
        <w:t>-- Need ON</w:t>
      </w:r>
    </w:p>
    <w:p w14:paraId="23D8FE32" w14:textId="77777777" w:rsidR="0026218D" w:rsidRPr="00715AD3" w:rsidRDefault="0026218D" w:rsidP="0026218D">
      <w:pPr>
        <w:pStyle w:val="PL"/>
        <w:shd w:val="clear" w:color="auto" w:fill="E6E6E6"/>
        <w:rPr>
          <w:snapToGrid w:val="0"/>
        </w:rPr>
      </w:pPr>
      <w:r w:rsidRPr="00715AD3">
        <w:rPr>
          <w:snapToGrid w:val="0"/>
        </w:rPr>
        <w:tab/>
        <w:t>gnss-RealTimeIntegrity</w:t>
      </w:r>
      <w:r w:rsidRPr="00715AD3">
        <w:rPr>
          <w:snapToGrid w:val="0"/>
        </w:rPr>
        <w:tab/>
      </w:r>
      <w:r w:rsidRPr="00715AD3">
        <w:rPr>
          <w:snapToGrid w:val="0"/>
        </w:rPr>
        <w:tab/>
      </w:r>
      <w:r w:rsidRPr="00715AD3">
        <w:rPr>
          <w:snapToGrid w:val="0"/>
        </w:rPr>
        <w:tab/>
        <w:t>GNSS-RealTimeIntegrity</w:t>
      </w:r>
      <w:r w:rsidRPr="00715AD3">
        <w:rPr>
          <w:snapToGrid w:val="0"/>
        </w:rPr>
        <w:tab/>
      </w:r>
      <w:r w:rsidRPr="00715AD3">
        <w:rPr>
          <w:snapToGrid w:val="0"/>
        </w:rPr>
        <w:tab/>
      </w:r>
      <w:r w:rsidRPr="00715AD3">
        <w:rPr>
          <w:snapToGrid w:val="0"/>
        </w:rPr>
        <w:tab/>
        <w:t>OPTIONAL,</w:t>
      </w:r>
      <w:r w:rsidRPr="00715AD3">
        <w:rPr>
          <w:snapToGrid w:val="0"/>
        </w:rPr>
        <w:tab/>
        <w:t>-- Need ON</w:t>
      </w:r>
    </w:p>
    <w:p w14:paraId="569C861A" w14:textId="77777777" w:rsidR="0026218D" w:rsidRPr="00715AD3" w:rsidRDefault="0026218D" w:rsidP="0026218D">
      <w:pPr>
        <w:pStyle w:val="PL"/>
        <w:shd w:val="clear" w:color="auto" w:fill="E6E6E6"/>
        <w:rPr>
          <w:snapToGrid w:val="0"/>
        </w:rPr>
      </w:pPr>
      <w:r w:rsidRPr="00715AD3">
        <w:rPr>
          <w:snapToGrid w:val="0"/>
        </w:rPr>
        <w:tab/>
        <w:t>gnss-DataBitAssistance</w:t>
      </w:r>
      <w:r w:rsidRPr="00715AD3">
        <w:rPr>
          <w:snapToGrid w:val="0"/>
        </w:rPr>
        <w:tab/>
      </w:r>
      <w:r w:rsidRPr="00715AD3">
        <w:rPr>
          <w:snapToGrid w:val="0"/>
        </w:rPr>
        <w:tab/>
      </w:r>
      <w:r w:rsidRPr="00715AD3">
        <w:rPr>
          <w:snapToGrid w:val="0"/>
        </w:rPr>
        <w:tab/>
        <w:t>GNSS-DataBitAssistance</w:t>
      </w:r>
      <w:r w:rsidRPr="00715AD3">
        <w:rPr>
          <w:snapToGrid w:val="0"/>
        </w:rPr>
        <w:tab/>
      </w:r>
      <w:r w:rsidRPr="00715AD3">
        <w:rPr>
          <w:snapToGrid w:val="0"/>
        </w:rPr>
        <w:tab/>
      </w:r>
      <w:r w:rsidRPr="00715AD3">
        <w:rPr>
          <w:snapToGrid w:val="0"/>
        </w:rPr>
        <w:tab/>
        <w:t>OPTIONAL,</w:t>
      </w:r>
      <w:r w:rsidRPr="00715AD3">
        <w:rPr>
          <w:snapToGrid w:val="0"/>
        </w:rPr>
        <w:tab/>
        <w:t>-- Need ON</w:t>
      </w:r>
    </w:p>
    <w:p w14:paraId="4DD1674A" w14:textId="77777777" w:rsidR="0026218D" w:rsidRPr="00715AD3" w:rsidRDefault="0026218D" w:rsidP="0026218D">
      <w:pPr>
        <w:pStyle w:val="PL"/>
        <w:shd w:val="clear" w:color="auto" w:fill="E6E6E6"/>
        <w:rPr>
          <w:snapToGrid w:val="0"/>
        </w:rPr>
      </w:pPr>
      <w:r w:rsidRPr="00715AD3">
        <w:rPr>
          <w:snapToGrid w:val="0"/>
        </w:rPr>
        <w:tab/>
        <w:t>gnss-AcquisitionAssistance</w:t>
      </w:r>
      <w:r w:rsidRPr="00715AD3">
        <w:rPr>
          <w:snapToGrid w:val="0"/>
        </w:rPr>
        <w:tab/>
      </w:r>
      <w:r w:rsidRPr="00715AD3">
        <w:rPr>
          <w:snapToGrid w:val="0"/>
        </w:rPr>
        <w:tab/>
        <w:t>GNSS-AcquisitionAssistance</w:t>
      </w:r>
      <w:r w:rsidRPr="00715AD3">
        <w:rPr>
          <w:snapToGrid w:val="0"/>
        </w:rPr>
        <w:tab/>
      </w:r>
      <w:r w:rsidRPr="00715AD3">
        <w:rPr>
          <w:snapToGrid w:val="0"/>
        </w:rPr>
        <w:tab/>
        <w:t>OPTIONAL,</w:t>
      </w:r>
      <w:r w:rsidRPr="00715AD3">
        <w:rPr>
          <w:snapToGrid w:val="0"/>
        </w:rPr>
        <w:tab/>
        <w:t>-- Need ON</w:t>
      </w:r>
    </w:p>
    <w:p w14:paraId="75746589" w14:textId="77777777" w:rsidR="0026218D" w:rsidRPr="00715AD3" w:rsidRDefault="0026218D" w:rsidP="0026218D">
      <w:pPr>
        <w:pStyle w:val="PL"/>
        <w:shd w:val="clear" w:color="auto" w:fill="E6E6E6"/>
        <w:rPr>
          <w:snapToGrid w:val="0"/>
        </w:rPr>
      </w:pPr>
      <w:r w:rsidRPr="00715AD3">
        <w:rPr>
          <w:snapToGrid w:val="0"/>
        </w:rPr>
        <w:tab/>
        <w:t>gnss-Almanac</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GNSS-Almanac</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0D6828F1" w14:textId="77777777" w:rsidR="0026218D" w:rsidRPr="00715AD3" w:rsidRDefault="0026218D" w:rsidP="0026218D">
      <w:pPr>
        <w:pStyle w:val="PL"/>
        <w:shd w:val="clear" w:color="auto" w:fill="E6E6E6"/>
        <w:rPr>
          <w:snapToGrid w:val="0"/>
        </w:rPr>
      </w:pPr>
      <w:r w:rsidRPr="00715AD3">
        <w:rPr>
          <w:snapToGrid w:val="0"/>
        </w:rPr>
        <w:tab/>
        <w:t>gnss-UTC-Model</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GNSS-UTC-Model</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6FF755E0" w14:textId="77777777" w:rsidR="0026218D" w:rsidRPr="00715AD3" w:rsidRDefault="0026218D" w:rsidP="0026218D">
      <w:pPr>
        <w:pStyle w:val="PL"/>
        <w:shd w:val="clear" w:color="auto" w:fill="E6E6E6"/>
        <w:rPr>
          <w:snapToGrid w:val="0"/>
        </w:rPr>
      </w:pPr>
      <w:r w:rsidRPr="00715AD3">
        <w:rPr>
          <w:snapToGrid w:val="0"/>
        </w:rPr>
        <w:tab/>
        <w:t>gnss-AuxiliaryInformation</w:t>
      </w:r>
      <w:r w:rsidRPr="00715AD3">
        <w:rPr>
          <w:snapToGrid w:val="0"/>
        </w:rPr>
        <w:tab/>
      </w:r>
      <w:r w:rsidRPr="00715AD3">
        <w:rPr>
          <w:snapToGrid w:val="0"/>
        </w:rPr>
        <w:tab/>
        <w:t>GNSS-AuxiliaryInformation</w:t>
      </w:r>
      <w:r w:rsidRPr="00715AD3">
        <w:rPr>
          <w:snapToGrid w:val="0"/>
        </w:rPr>
        <w:tab/>
      </w:r>
      <w:r w:rsidRPr="00715AD3">
        <w:rPr>
          <w:snapToGrid w:val="0"/>
        </w:rPr>
        <w:tab/>
        <w:t>OPTIONAL,</w:t>
      </w:r>
      <w:r w:rsidRPr="00715AD3">
        <w:rPr>
          <w:snapToGrid w:val="0"/>
        </w:rPr>
        <w:tab/>
        <w:t>-- Need ON</w:t>
      </w:r>
    </w:p>
    <w:p w14:paraId="7EA678A5" w14:textId="77777777" w:rsidR="0026218D" w:rsidRPr="00715AD3" w:rsidRDefault="0026218D" w:rsidP="0026218D">
      <w:pPr>
        <w:pStyle w:val="PL"/>
        <w:shd w:val="clear" w:color="auto" w:fill="E6E6E6"/>
        <w:rPr>
          <w:snapToGrid w:val="0"/>
        </w:rPr>
      </w:pPr>
      <w:r w:rsidRPr="00715AD3">
        <w:rPr>
          <w:snapToGrid w:val="0"/>
        </w:rPr>
        <w:tab/>
        <w:t>...,</w:t>
      </w:r>
    </w:p>
    <w:p w14:paraId="536F3EF6" w14:textId="77777777" w:rsidR="0026218D" w:rsidRPr="00715AD3" w:rsidRDefault="0026218D" w:rsidP="0026218D">
      <w:pPr>
        <w:pStyle w:val="PL"/>
        <w:shd w:val="clear" w:color="auto" w:fill="E6E6E6"/>
        <w:rPr>
          <w:snapToGrid w:val="0"/>
        </w:rPr>
      </w:pPr>
      <w:r w:rsidRPr="00715AD3">
        <w:rPr>
          <w:snapToGrid w:val="0"/>
        </w:rPr>
        <w:tab/>
        <w:t>[[</w:t>
      </w:r>
    </w:p>
    <w:p w14:paraId="6DCF484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bds-DifferentialCorrections-r12</w:t>
      </w:r>
      <w:r w:rsidRPr="00715AD3">
        <w:rPr>
          <w:snapToGrid w:val="0"/>
        </w:rPr>
        <w:tab/>
      </w:r>
    </w:p>
    <w:p w14:paraId="441558C9"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BDS-DifferentialCorrections-r12</w:t>
      </w:r>
      <w:r w:rsidRPr="00715AD3">
        <w:rPr>
          <w:snapToGrid w:val="0"/>
        </w:rPr>
        <w:tab/>
        <w:t>OPTIONAL,</w:t>
      </w:r>
      <w:r w:rsidRPr="00715AD3">
        <w:rPr>
          <w:snapToGrid w:val="0"/>
        </w:rPr>
        <w:tab/>
        <w:t>-- Cond</w:t>
      </w:r>
      <w:r w:rsidRPr="00715AD3">
        <w:rPr>
          <w:snapToGrid w:val="0"/>
        </w:rPr>
        <w:tab/>
        <w:t>GNSS-ID-BDS</w:t>
      </w:r>
    </w:p>
    <w:p w14:paraId="01FBF476"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bds-GridModel-r12</w:t>
      </w:r>
      <w:r w:rsidRPr="00715AD3">
        <w:rPr>
          <w:snapToGrid w:val="0"/>
        </w:rPr>
        <w:tab/>
      </w:r>
      <w:r w:rsidRPr="00715AD3">
        <w:rPr>
          <w:snapToGrid w:val="0"/>
        </w:rPr>
        <w:tab/>
      </w:r>
      <w:r w:rsidRPr="00715AD3">
        <w:rPr>
          <w:snapToGrid w:val="0"/>
        </w:rPr>
        <w:tab/>
        <w:t>BDS-GridModelParameter-r12</w:t>
      </w:r>
      <w:r w:rsidRPr="00715AD3">
        <w:rPr>
          <w:snapToGrid w:val="0"/>
        </w:rPr>
        <w:tab/>
      </w:r>
      <w:r w:rsidRPr="00715AD3">
        <w:rPr>
          <w:snapToGrid w:val="0"/>
        </w:rPr>
        <w:tab/>
        <w:t>OPTIONAL</w:t>
      </w:r>
      <w:r w:rsidRPr="00715AD3">
        <w:rPr>
          <w:snapToGrid w:val="0"/>
        </w:rPr>
        <w:tab/>
        <w:t>-- Cond</w:t>
      </w:r>
      <w:r w:rsidRPr="00715AD3">
        <w:rPr>
          <w:snapToGrid w:val="0"/>
        </w:rPr>
        <w:tab/>
        <w:t>GNSS-ID-BDS</w:t>
      </w:r>
    </w:p>
    <w:p w14:paraId="39DDF363" w14:textId="77777777" w:rsidR="0026218D" w:rsidRPr="00715AD3" w:rsidRDefault="0026218D" w:rsidP="0026218D">
      <w:pPr>
        <w:pStyle w:val="PL"/>
        <w:shd w:val="clear" w:color="auto" w:fill="E6E6E6"/>
        <w:rPr>
          <w:snapToGrid w:val="0"/>
        </w:rPr>
      </w:pPr>
      <w:r w:rsidRPr="00715AD3">
        <w:rPr>
          <w:snapToGrid w:val="0"/>
        </w:rPr>
        <w:tab/>
        <w:t>]],</w:t>
      </w:r>
    </w:p>
    <w:p w14:paraId="12CEF05E" w14:textId="77777777" w:rsidR="0026218D" w:rsidRPr="00715AD3" w:rsidRDefault="0026218D" w:rsidP="0026218D">
      <w:pPr>
        <w:pStyle w:val="PL"/>
        <w:shd w:val="clear" w:color="auto" w:fill="E6E6E6"/>
        <w:rPr>
          <w:snapToGrid w:val="0"/>
        </w:rPr>
      </w:pPr>
      <w:r w:rsidRPr="00715AD3">
        <w:rPr>
          <w:snapToGrid w:val="0"/>
        </w:rPr>
        <w:tab/>
        <w:t>[[</w:t>
      </w:r>
    </w:p>
    <w:p w14:paraId="27E7F0A2"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gnss-RTK-Observations-r15</w:t>
      </w:r>
      <w:r w:rsidRPr="00715AD3">
        <w:rPr>
          <w:snapToGrid w:val="0"/>
        </w:rPr>
        <w:tab/>
        <w:t>GNSS-RTK-Observations-r15</w:t>
      </w:r>
      <w:r w:rsidRPr="00715AD3">
        <w:rPr>
          <w:snapToGrid w:val="0"/>
        </w:rPr>
        <w:tab/>
      </w:r>
      <w:r w:rsidRPr="00715AD3">
        <w:rPr>
          <w:snapToGrid w:val="0"/>
        </w:rPr>
        <w:tab/>
        <w:t>OPTIONAL,</w:t>
      </w:r>
      <w:r w:rsidRPr="00715AD3">
        <w:rPr>
          <w:snapToGrid w:val="0"/>
        </w:rPr>
        <w:tab/>
        <w:t>-- Need ON</w:t>
      </w:r>
    </w:p>
    <w:p w14:paraId="08075052"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glo-RTK-BiasInformation-r15</w:t>
      </w:r>
      <w:r w:rsidRPr="00715AD3">
        <w:rPr>
          <w:snapToGrid w:val="0"/>
        </w:rPr>
        <w:tab/>
        <w:t>GLO-RTK-BiasInformation-r15</w:t>
      </w:r>
      <w:r w:rsidRPr="00715AD3">
        <w:rPr>
          <w:snapToGrid w:val="0"/>
        </w:rPr>
        <w:tab/>
      </w:r>
      <w:r w:rsidRPr="00715AD3">
        <w:rPr>
          <w:snapToGrid w:val="0"/>
        </w:rPr>
        <w:tab/>
        <w:t>OPTIONAL,</w:t>
      </w:r>
      <w:r w:rsidRPr="00715AD3">
        <w:rPr>
          <w:snapToGrid w:val="0"/>
        </w:rPr>
        <w:tab/>
        <w:t>-- Cond GNSS-ID-GLO</w:t>
      </w:r>
    </w:p>
    <w:p w14:paraId="1BA1089F"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gnss-RTK-MAC-CorrectionDifferences-r15</w:t>
      </w:r>
    </w:p>
    <w:p w14:paraId="0BD48366"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GNSS-RTK-MAC-CorrectionDifferences-r15</w:t>
      </w:r>
    </w:p>
    <w:p w14:paraId="72C1860A"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0540315C"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gnss-RTK-Residuals-r15</w:t>
      </w:r>
      <w:r w:rsidRPr="00715AD3">
        <w:rPr>
          <w:snapToGrid w:val="0"/>
        </w:rPr>
        <w:tab/>
      </w:r>
      <w:r w:rsidRPr="00715AD3">
        <w:rPr>
          <w:snapToGrid w:val="0"/>
        </w:rPr>
        <w:tab/>
        <w:t>GNSS-RTK-Residuals-r15</w:t>
      </w:r>
      <w:r w:rsidRPr="00715AD3">
        <w:rPr>
          <w:snapToGrid w:val="0"/>
        </w:rPr>
        <w:tab/>
      </w:r>
      <w:r w:rsidRPr="00715AD3">
        <w:rPr>
          <w:snapToGrid w:val="0"/>
        </w:rPr>
        <w:tab/>
      </w:r>
      <w:r w:rsidRPr="00715AD3">
        <w:rPr>
          <w:snapToGrid w:val="0"/>
        </w:rPr>
        <w:tab/>
        <w:t>OPTIONAL,</w:t>
      </w:r>
      <w:r w:rsidRPr="00715AD3">
        <w:rPr>
          <w:snapToGrid w:val="0"/>
        </w:rPr>
        <w:tab/>
        <w:t>-- Need ON</w:t>
      </w:r>
    </w:p>
    <w:p w14:paraId="0AB2567D"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gnss-RTK-FKP-Gradients-r15</w:t>
      </w:r>
      <w:r w:rsidRPr="00715AD3">
        <w:rPr>
          <w:snapToGrid w:val="0"/>
        </w:rPr>
        <w:tab/>
        <w:t>GNSS-RTK-FKP-Gradients-r15</w:t>
      </w:r>
      <w:r w:rsidRPr="00715AD3">
        <w:rPr>
          <w:snapToGrid w:val="0"/>
        </w:rPr>
        <w:tab/>
      </w:r>
      <w:r w:rsidRPr="00715AD3">
        <w:rPr>
          <w:snapToGrid w:val="0"/>
        </w:rPr>
        <w:tab/>
        <w:t>OPTIONAL,</w:t>
      </w:r>
      <w:r w:rsidRPr="00715AD3">
        <w:rPr>
          <w:snapToGrid w:val="0"/>
        </w:rPr>
        <w:tab/>
        <w:t>-- Need ON</w:t>
      </w:r>
    </w:p>
    <w:p w14:paraId="76ACB87F"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gnss-SSR-OrbitCorrections-r15</w:t>
      </w:r>
    </w:p>
    <w:p w14:paraId="5B2EDE17"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GNSS-SSR-OrbitCorrections-r15</w:t>
      </w:r>
      <w:r w:rsidRPr="00715AD3">
        <w:rPr>
          <w:snapToGrid w:val="0"/>
        </w:rPr>
        <w:tab/>
        <w:t>OPTIONAL,</w:t>
      </w:r>
      <w:r w:rsidRPr="00715AD3">
        <w:rPr>
          <w:snapToGrid w:val="0"/>
        </w:rPr>
        <w:tab/>
        <w:t>-- Need ON</w:t>
      </w:r>
    </w:p>
    <w:p w14:paraId="300AFF3C"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gnss-SSR-ClockCorrections-r15</w:t>
      </w:r>
    </w:p>
    <w:p w14:paraId="30EE6356"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GNSS-SSR-ClockCorrections-r15</w:t>
      </w:r>
      <w:r w:rsidRPr="00715AD3">
        <w:rPr>
          <w:snapToGrid w:val="0"/>
        </w:rPr>
        <w:tab/>
        <w:t>OPTIONAL,</w:t>
      </w:r>
      <w:r w:rsidRPr="00715AD3">
        <w:rPr>
          <w:snapToGrid w:val="0"/>
        </w:rPr>
        <w:tab/>
        <w:t>-- Need ON</w:t>
      </w:r>
    </w:p>
    <w:p w14:paraId="4465991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gnss-SSR-CodeBias-r15</w:t>
      </w:r>
      <w:r w:rsidRPr="00715AD3">
        <w:rPr>
          <w:snapToGrid w:val="0"/>
        </w:rPr>
        <w:tab/>
      </w:r>
      <w:r w:rsidRPr="00715AD3">
        <w:rPr>
          <w:snapToGrid w:val="0"/>
        </w:rPr>
        <w:tab/>
        <w:t>GNSS-SSR-CodeBias-r15</w:t>
      </w:r>
      <w:r w:rsidRPr="00715AD3">
        <w:rPr>
          <w:snapToGrid w:val="0"/>
        </w:rPr>
        <w:tab/>
      </w:r>
      <w:r w:rsidRPr="00715AD3">
        <w:rPr>
          <w:snapToGrid w:val="0"/>
        </w:rPr>
        <w:tab/>
      </w:r>
      <w:r w:rsidRPr="00715AD3">
        <w:rPr>
          <w:snapToGrid w:val="0"/>
        </w:rPr>
        <w:tab/>
        <w:t>OPTIONAL</w:t>
      </w:r>
      <w:r w:rsidRPr="00715AD3">
        <w:rPr>
          <w:snapToGrid w:val="0"/>
        </w:rPr>
        <w:tab/>
        <w:t>-- Need ON</w:t>
      </w:r>
    </w:p>
    <w:p w14:paraId="08AF89DD" w14:textId="77777777" w:rsidR="0026218D" w:rsidRDefault="0026218D" w:rsidP="0026218D">
      <w:pPr>
        <w:pStyle w:val="PL"/>
        <w:shd w:val="clear" w:color="auto" w:fill="E6E6E6"/>
        <w:rPr>
          <w:ins w:id="2484" w:author="Sven Fischer" w:date="2019-03-23T10:12:00Z"/>
          <w:snapToGrid w:val="0"/>
        </w:rPr>
      </w:pPr>
      <w:r w:rsidRPr="00715AD3">
        <w:rPr>
          <w:snapToGrid w:val="0"/>
        </w:rPr>
        <w:tab/>
        <w:t>]]</w:t>
      </w:r>
      <w:ins w:id="2485" w:author="Sven Fischer" w:date="2019-03-23T10:12:00Z">
        <w:r>
          <w:rPr>
            <w:snapToGrid w:val="0"/>
          </w:rPr>
          <w:t>,</w:t>
        </w:r>
      </w:ins>
    </w:p>
    <w:p w14:paraId="514889B9" w14:textId="77777777" w:rsidR="0026218D" w:rsidRDefault="0026218D" w:rsidP="0026218D">
      <w:pPr>
        <w:pStyle w:val="PL"/>
        <w:shd w:val="clear" w:color="auto" w:fill="E6E6E6"/>
        <w:rPr>
          <w:ins w:id="2486" w:author="Sven Fischer" w:date="2019-03-23T10:12:00Z"/>
          <w:snapToGrid w:val="0"/>
        </w:rPr>
      </w:pPr>
      <w:ins w:id="2487" w:author="Sven Fischer" w:date="2019-03-23T10:12:00Z">
        <w:r>
          <w:rPr>
            <w:snapToGrid w:val="0"/>
          </w:rPr>
          <w:tab/>
          <w:t>[[</w:t>
        </w:r>
      </w:ins>
    </w:p>
    <w:p w14:paraId="66D85F03" w14:textId="77777777" w:rsidR="0026218D" w:rsidRDefault="0026218D" w:rsidP="0026218D">
      <w:pPr>
        <w:pStyle w:val="PL"/>
        <w:shd w:val="clear" w:color="auto" w:fill="E6E6E6"/>
        <w:rPr>
          <w:ins w:id="2488" w:author="sfischer" w:date="2019-04-29T08:07:00Z"/>
          <w:snapToGrid w:val="0"/>
        </w:rPr>
      </w:pPr>
      <w:ins w:id="2489" w:author="Sven Fischer" w:date="2019-03-23T10:12:00Z">
        <w:r>
          <w:rPr>
            <w:snapToGrid w:val="0"/>
          </w:rPr>
          <w:tab/>
        </w:r>
        <w:r>
          <w:rPr>
            <w:snapToGrid w:val="0"/>
          </w:rPr>
          <w:tab/>
        </w:r>
      </w:ins>
      <w:ins w:id="2490" w:author="sfischer" w:date="2019-04-29T08:07:00Z">
        <w:r>
          <w:rPr>
            <w:snapToGrid w:val="0"/>
          </w:rPr>
          <w:t>gnss-SSR-URA-r16</w:t>
        </w:r>
        <w:r>
          <w:rPr>
            <w:snapToGrid w:val="0"/>
          </w:rPr>
          <w:tab/>
        </w:r>
        <w:r>
          <w:rPr>
            <w:snapToGrid w:val="0"/>
          </w:rPr>
          <w:tab/>
        </w:r>
        <w:r>
          <w:rPr>
            <w:snapToGrid w:val="0"/>
          </w:rPr>
          <w:tab/>
          <w:t>GNSS-SSR-URA-r16</w:t>
        </w:r>
        <w:r>
          <w:rPr>
            <w:snapToGrid w:val="0"/>
          </w:rPr>
          <w:tab/>
        </w:r>
        <w:r>
          <w:rPr>
            <w:snapToGrid w:val="0"/>
          </w:rPr>
          <w:tab/>
        </w:r>
        <w:r>
          <w:rPr>
            <w:snapToGrid w:val="0"/>
          </w:rPr>
          <w:tab/>
        </w:r>
        <w:r>
          <w:rPr>
            <w:snapToGrid w:val="0"/>
          </w:rPr>
          <w:tab/>
          <w:t>OPTIONAL,</w:t>
        </w:r>
        <w:r>
          <w:rPr>
            <w:snapToGrid w:val="0"/>
          </w:rPr>
          <w:tab/>
          <w:t>-- Need ON</w:t>
        </w:r>
      </w:ins>
    </w:p>
    <w:p w14:paraId="15C1EA02" w14:textId="77777777" w:rsidR="0026218D" w:rsidRDefault="0026218D" w:rsidP="0026218D">
      <w:pPr>
        <w:pStyle w:val="PL"/>
        <w:shd w:val="clear" w:color="auto" w:fill="E6E6E6"/>
        <w:rPr>
          <w:ins w:id="2491" w:author="Sven Fischer" w:date="2019-03-23T10:12:00Z"/>
          <w:snapToGrid w:val="0"/>
        </w:rPr>
      </w:pPr>
      <w:ins w:id="2492" w:author="sfischer" w:date="2019-04-29T08:07:00Z">
        <w:r>
          <w:rPr>
            <w:snapToGrid w:val="0"/>
          </w:rPr>
          <w:tab/>
        </w:r>
        <w:r>
          <w:rPr>
            <w:snapToGrid w:val="0"/>
          </w:rPr>
          <w:tab/>
        </w:r>
      </w:ins>
      <w:ins w:id="2493" w:author="Sven Fischer" w:date="2019-03-23T10:12:00Z">
        <w:r>
          <w:rPr>
            <w:snapToGrid w:val="0"/>
          </w:rPr>
          <w:t>gnss-SSR-PhaseBias-r16</w:t>
        </w:r>
        <w:r>
          <w:rPr>
            <w:snapToGrid w:val="0"/>
          </w:rPr>
          <w:tab/>
        </w:r>
        <w:r>
          <w:rPr>
            <w:snapToGrid w:val="0"/>
          </w:rPr>
          <w:tab/>
          <w:t>GNSS-SSR-PhaseBias-r16</w:t>
        </w:r>
        <w:r>
          <w:rPr>
            <w:snapToGrid w:val="0"/>
          </w:rPr>
          <w:tab/>
        </w:r>
        <w:r>
          <w:rPr>
            <w:snapToGrid w:val="0"/>
          </w:rPr>
          <w:tab/>
        </w:r>
        <w:r>
          <w:rPr>
            <w:snapToGrid w:val="0"/>
          </w:rPr>
          <w:tab/>
          <w:t>OPTIONAL,</w:t>
        </w:r>
        <w:r>
          <w:rPr>
            <w:snapToGrid w:val="0"/>
          </w:rPr>
          <w:tab/>
          <w:t>-- Need ON</w:t>
        </w:r>
      </w:ins>
    </w:p>
    <w:p w14:paraId="4B3B0221" w14:textId="77777777" w:rsidR="0026218D" w:rsidRDefault="0026218D" w:rsidP="0026218D">
      <w:pPr>
        <w:pStyle w:val="PL"/>
        <w:shd w:val="clear" w:color="auto" w:fill="E6E6E6"/>
        <w:rPr>
          <w:ins w:id="2494" w:author="Sven Fischer" w:date="2019-03-23T10:12:00Z"/>
          <w:snapToGrid w:val="0"/>
        </w:rPr>
      </w:pPr>
      <w:ins w:id="2495" w:author="Sven Fischer" w:date="2019-03-23T10:12:00Z">
        <w:r>
          <w:rPr>
            <w:snapToGrid w:val="0"/>
          </w:rPr>
          <w:tab/>
        </w:r>
        <w:r>
          <w:rPr>
            <w:snapToGrid w:val="0"/>
          </w:rPr>
          <w:tab/>
          <w:t>gnss-SSR-STEC-Correction-r16</w:t>
        </w:r>
      </w:ins>
    </w:p>
    <w:p w14:paraId="31CD76B1" w14:textId="77777777" w:rsidR="0026218D" w:rsidRDefault="0026218D" w:rsidP="0026218D">
      <w:pPr>
        <w:pStyle w:val="PL"/>
        <w:shd w:val="clear" w:color="auto" w:fill="E6E6E6"/>
        <w:rPr>
          <w:ins w:id="2496" w:author="Sven Fischer" w:date="2019-03-23T10:12:00Z"/>
          <w:snapToGrid w:val="0"/>
        </w:rPr>
      </w:pPr>
      <w:ins w:id="2497" w:author="Sven Fischer" w:date="2019-03-23T10:1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GNSS-SSR-STEC-Correction-r16</w:t>
        </w:r>
        <w:r>
          <w:rPr>
            <w:snapToGrid w:val="0"/>
          </w:rPr>
          <w:tab/>
          <w:t>OPTIONAL,</w:t>
        </w:r>
        <w:r>
          <w:rPr>
            <w:snapToGrid w:val="0"/>
          </w:rPr>
          <w:tab/>
          <w:t>-- Need ON</w:t>
        </w:r>
      </w:ins>
    </w:p>
    <w:p w14:paraId="324F41D0" w14:textId="77777777" w:rsidR="0026218D" w:rsidRDefault="0026218D" w:rsidP="0026218D">
      <w:pPr>
        <w:pStyle w:val="PL"/>
        <w:shd w:val="clear" w:color="auto" w:fill="E6E6E6"/>
        <w:rPr>
          <w:ins w:id="2498" w:author="Sven Fischer" w:date="2019-03-23T10:12:00Z"/>
          <w:snapToGrid w:val="0"/>
        </w:rPr>
      </w:pPr>
      <w:ins w:id="2499" w:author="Sven Fischer" w:date="2019-03-23T10:12:00Z">
        <w:r>
          <w:rPr>
            <w:snapToGrid w:val="0"/>
          </w:rPr>
          <w:tab/>
        </w:r>
        <w:r>
          <w:rPr>
            <w:snapToGrid w:val="0"/>
          </w:rPr>
          <w:tab/>
          <w:t>gnss-SSR-GriddedCorrection-r16</w:t>
        </w:r>
      </w:ins>
    </w:p>
    <w:p w14:paraId="259C966A" w14:textId="77777777" w:rsidR="0026218D" w:rsidRDefault="0026218D" w:rsidP="0026218D">
      <w:pPr>
        <w:pStyle w:val="PL"/>
        <w:shd w:val="clear" w:color="auto" w:fill="E6E6E6"/>
        <w:rPr>
          <w:ins w:id="2500" w:author="Sven Fischer" w:date="2019-03-23T10:12:00Z"/>
          <w:snapToGrid w:val="0"/>
        </w:rPr>
      </w:pPr>
      <w:ins w:id="2501" w:author="Sven Fischer" w:date="2019-03-23T10:1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GNSS-SSR-GriddedCorrection-r16</w:t>
        </w:r>
        <w:r>
          <w:rPr>
            <w:snapToGrid w:val="0"/>
          </w:rPr>
          <w:tab/>
          <w:t>OPTIONAL</w:t>
        </w:r>
        <w:r>
          <w:rPr>
            <w:snapToGrid w:val="0"/>
          </w:rPr>
          <w:tab/>
          <w:t>-- Need ON</w:t>
        </w:r>
      </w:ins>
    </w:p>
    <w:p w14:paraId="03432FC9" w14:textId="77777777" w:rsidR="0026218D" w:rsidRPr="00715AD3" w:rsidRDefault="0026218D" w:rsidP="0026218D">
      <w:pPr>
        <w:pStyle w:val="PL"/>
        <w:shd w:val="clear" w:color="auto" w:fill="E6E6E6"/>
        <w:rPr>
          <w:snapToGrid w:val="0"/>
        </w:rPr>
      </w:pPr>
      <w:ins w:id="2502" w:author="Sven Fischer" w:date="2019-03-23T10:12:00Z">
        <w:r>
          <w:rPr>
            <w:snapToGrid w:val="0"/>
          </w:rPr>
          <w:tab/>
          <w:t>]]</w:t>
        </w:r>
      </w:ins>
    </w:p>
    <w:p w14:paraId="438CEC3D" w14:textId="77777777" w:rsidR="0026218D" w:rsidRPr="00715AD3" w:rsidRDefault="0026218D" w:rsidP="0026218D">
      <w:pPr>
        <w:pStyle w:val="PL"/>
        <w:shd w:val="clear" w:color="auto" w:fill="E6E6E6"/>
        <w:rPr>
          <w:snapToGrid w:val="0"/>
        </w:rPr>
      </w:pPr>
      <w:r w:rsidRPr="00715AD3">
        <w:rPr>
          <w:snapToGrid w:val="0"/>
        </w:rPr>
        <w:t>}</w:t>
      </w:r>
    </w:p>
    <w:p w14:paraId="104FBF2D" w14:textId="77777777" w:rsidR="0026218D" w:rsidRPr="00715AD3" w:rsidRDefault="0026218D" w:rsidP="0026218D">
      <w:pPr>
        <w:pStyle w:val="PL"/>
        <w:shd w:val="clear" w:color="auto" w:fill="E6E6E6"/>
      </w:pPr>
    </w:p>
    <w:p w14:paraId="5E65D1C0" w14:textId="77777777" w:rsidR="0026218D" w:rsidRPr="00715AD3" w:rsidRDefault="0026218D" w:rsidP="0026218D">
      <w:pPr>
        <w:pStyle w:val="PL"/>
        <w:shd w:val="clear" w:color="auto" w:fill="E6E6E6"/>
      </w:pPr>
      <w:r w:rsidRPr="00715AD3">
        <w:t>-- ASN1STOP</w:t>
      </w:r>
    </w:p>
    <w:p w14:paraId="032C99A1"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66358CD5" w14:textId="77777777" w:rsidTr="0026218D">
        <w:trPr>
          <w:cantSplit/>
          <w:tblHeader/>
        </w:trPr>
        <w:tc>
          <w:tcPr>
            <w:tcW w:w="2268" w:type="dxa"/>
          </w:tcPr>
          <w:p w14:paraId="610E7806" w14:textId="77777777" w:rsidR="0026218D" w:rsidRPr="00715AD3" w:rsidRDefault="0026218D" w:rsidP="0026218D">
            <w:pPr>
              <w:pStyle w:val="TAH"/>
              <w:keepNext w:val="0"/>
              <w:keepLines w:val="0"/>
              <w:widowControl w:val="0"/>
            </w:pPr>
            <w:r w:rsidRPr="00715AD3">
              <w:t>Conditional presence</w:t>
            </w:r>
          </w:p>
        </w:tc>
        <w:tc>
          <w:tcPr>
            <w:tcW w:w="7371" w:type="dxa"/>
          </w:tcPr>
          <w:p w14:paraId="031F636A" w14:textId="77777777" w:rsidR="0026218D" w:rsidRPr="00715AD3" w:rsidRDefault="0026218D" w:rsidP="0026218D">
            <w:pPr>
              <w:pStyle w:val="TAH"/>
              <w:keepNext w:val="0"/>
              <w:keepLines w:val="0"/>
              <w:widowControl w:val="0"/>
            </w:pPr>
            <w:r w:rsidRPr="00715AD3">
              <w:t>Explanation</w:t>
            </w:r>
          </w:p>
        </w:tc>
      </w:tr>
      <w:tr w:rsidR="0026218D" w:rsidRPr="00715AD3" w14:paraId="2BEBB46A" w14:textId="77777777" w:rsidTr="0026218D">
        <w:trPr>
          <w:cantSplit/>
        </w:trPr>
        <w:tc>
          <w:tcPr>
            <w:tcW w:w="2268" w:type="dxa"/>
          </w:tcPr>
          <w:p w14:paraId="2F68B17B" w14:textId="77777777" w:rsidR="0026218D" w:rsidRPr="00715AD3" w:rsidRDefault="0026218D" w:rsidP="0026218D">
            <w:pPr>
              <w:pStyle w:val="TAL"/>
              <w:keepNext w:val="0"/>
              <w:keepLines w:val="0"/>
              <w:widowControl w:val="0"/>
              <w:rPr>
                <w:i/>
                <w:noProof/>
              </w:rPr>
            </w:pPr>
            <w:r w:rsidRPr="00715AD3">
              <w:rPr>
                <w:i/>
              </w:rPr>
              <w:t>GNSS</w:t>
            </w:r>
            <w:r w:rsidRPr="00715AD3">
              <w:rPr>
                <w:i/>
              </w:rPr>
              <w:noBreakHyphen/>
              <w:t>ID</w:t>
            </w:r>
            <w:r w:rsidRPr="00715AD3">
              <w:rPr>
                <w:i/>
              </w:rPr>
              <w:noBreakHyphen/>
              <w:t>SBAS</w:t>
            </w:r>
          </w:p>
        </w:tc>
        <w:tc>
          <w:tcPr>
            <w:tcW w:w="7371" w:type="dxa"/>
          </w:tcPr>
          <w:p w14:paraId="5E6D8DF4"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w:t>
            </w:r>
            <w:r w:rsidRPr="00715AD3">
              <w:rPr>
                <w:bCs/>
                <w:i/>
                <w:noProof/>
              </w:rPr>
              <w:t>GNSS</w:t>
            </w:r>
            <w:r w:rsidRPr="00715AD3">
              <w:rPr>
                <w:bCs/>
                <w:i/>
                <w:noProof/>
              </w:rPr>
              <w:noBreakHyphen/>
              <w:t>ID</w:t>
            </w:r>
            <w:r w:rsidRPr="00715AD3">
              <w:rPr>
                <w:bCs/>
                <w:noProof/>
              </w:rPr>
              <w:t xml:space="preserve"> = </w:t>
            </w:r>
            <w:r w:rsidRPr="00715AD3">
              <w:rPr>
                <w:bCs/>
                <w:i/>
                <w:noProof/>
              </w:rPr>
              <w:t>sbas</w:t>
            </w:r>
            <w:r w:rsidRPr="00715AD3">
              <w:t>; otherwise it is not present.</w:t>
            </w:r>
          </w:p>
        </w:tc>
      </w:tr>
      <w:tr w:rsidR="0026218D" w:rsidRPr="00715AD3" w14:paraId="353F52D4"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0C751A22" w14:textId="77777777" w:rsidR="0026218D" w:rsidRPr="00715AD3" w:rsidRDefault="0026218D" w:rsidP="0026218D">
            <w:pPr>
              <w:pStyle w:val="TAL"/>
              <w:keepNext w:val="0"/>
              <w:keepLines w:val="0"/>
              <w:widowControl w:val="0"/>
              <w:rPr>
                <w:i/>
              </w:rPr>
            </w:pPr>
            <w:r w:rsidRPr="00715AD3">
              <w:rPr>
                <w:i/>
              </w:rPr>
              <w:lastRenderedPageBreak/>
              <w:t>GNSS</w:t>
            </w:r>
            <w:r w:rsidRPr="00715AD3">
              <w:rPr>
                <w:i/>
              </w:rPr>
              <w:noBreakHyphen/>
              <w:t>ID</w:t>
            </w:r>
            <w:r w:rsidRPr="00715AD3">
              <w:rPr>
                <w:i/>
              </w:rPr>
              <w:noBreakHyphen/>
              <w:t>BDS</w:t>
            </w:r>
          </w:p>
        </w:tc>
        <w:tc>
          <w:tcPr>
            <w:tcW w:w="7371" w:type="dxa"/>
            <w:tcBorders>
              <w:top w:val="single" w:sz="4" w:space="0" w:color="808080"/>
              <w:left w:val="single" w:sz="4" w:space="0" w:color="808080"/>
              <w:bottom w:val="single" w:sz="4" w:space="0" w:color="808080"/>
              <w:right w:val="single" w:sz="4" w:space="0" w:color="808080"/>
            </w:tcBorders>
          </w:tcPr>
          <w:p w14:paraId="037832BE" w14:textId="77777777" w:rsidR="0026218D" w:rsidRPr="00715AD3" w:rsidRDefault="0026218D" w:rsidP="0026218D">
            <w:pPr>
              <w:pStyle w:val="TAL"/>
              <w:keepNext w:val="0"/>
              <w:keepLines w:val="0"/>
              <w:widowControl w:val="0"/>
            </w:pPr>
            <w:r w:rsidRPr="00715AD3">
              <w:t xml:space="preserve">The field may be present if the </w:t>
            </w:r>
            <w:r w:rsidRPr="00715AD3">
              <w:rPr>
                <w:i/>
              </w:rPr>
              <w:t>GNSS</w:t>
            </w:r>
            <w:r w:rsidRPr="00715AD3">
              <w:rPr>
                <w:i/>
              </w:rPr>
              <w:noBreakHyphen/>
              <w:t>ID</w:t>
            </w:r>
            <w:r w:rsidRPr="00715AD3">
              <w:t xml:space="preserve"> = </w:t>
            </w:r>
            <w:r w:rsidRPr="00715AD3">
              <w:rPr>
                <w:i/>
              </w:rPr>
              <w:t>bds</w:t>
            </w:r>
            <w:r w:rsidRPr="00715AD3">
              <w:t>; otherwise it is not present.</w:t>
            </w:r>
          </w:p>
        </w:tc>
      </w:tr>
      <w:tr w:rsidR="0026218D" w:rsidRPr="00715AD3" w14:paraId="05E2922B"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59596482" w14:textId="77777777" w:rsidR="0026218D" w:rsidRPr="00715AD3" w:rsidRDefault="0026218D" w:rsidP="0026218D">
            <w:pPr>
              <w:pStyle w:val="TAL"/>
              <w:keepNext w:val="0"/>
              <w:keepLines w:val="0"/>
              <w:widowControl w:val="0"/>
              <w:rPr>
                <w:i/>
              </w:rPr>
            </w:pPr>
            <w:r w:rsidRPr="00715AD3">
              <w:rPr>
                <w:i/>
              </w:rPr>
              <w:t>GNSS-ID-GLO</w:t>
            </w:r>
          </w:p>
        </w:tc>
        <w:tc>
          <w:tcPr>
            <w:tcW w:w="7371" w:type="dxa"/>
            <w:tcBorders>
              <w:top w:val="single" w:sz="4" w:space="0" w:color="808080"/>
              <w:left w:val="single" w:sz="4" w:space="0" w:color="808080"/>
              <w:bottom w:val="single" w:sz="4" w:space="0" w:color="808080"/>
              <w:right w:val="single" w:sz="4" w:space="0" w:color="808080"/>
            </w:tcBorders>
          </w:tcPr>
          <w:p w14:paraId="5571B2BB" w14:textId="77777777" w:rsidR="0026218D" w:rsidRPr="00715AD3" w:rsidRDefault="0026218D" w:rsidP="0026218D">
            <w:pPr>
              <w:pStyle w:val="TAL"/>
              <w:keepNext w:val="0"/>
              <w:keepLines w:val="0"/>
              <w:widowControl w:val="0"/>
            </w:pPr>
            <w:r w:rsidRPr="00715AD3">
              <w:t xml:space="preserve">The field may be present if the </w:t>
            </w:r>
            <w:r w:rsidRPr="00715AD3">
              <w:rPr>
                <w:i/>
              </w:rPr>
              <w:t>GNSS ID</w:t>
            </w:r>
            <w:r w:rsidRPr="00715AD3">
              <w:t xml:space="preserve"> = </w:t>
            </w:r>
            <w:proofErr w:type="spellStart"/>
            <w:r w:rsidRPr="00715AD3">
              <w:rPr>
                <w:i/>
              </w:rPr>
              <w:t>glonass</w:t>
            </w:r>
            <w:proofErr w:type="spellEnd"/>
            <w:r w:rsidRPr="00715AD3">
              <w:t>; otherwise it is not present.</w:t>
            </w:r>
          </w:p>
        </w:tc>
      </w:tr>
    </w:tbl>
    <w:p w14:paraId="600E341E" w14:textId="77777777" w:rsidR="0026218D" w:rsidRPr="00715AD3" w:rsidRDefault="0026218D" w:rsidP="0026218D">
      <w:pPr>
        <w:rPr>
          <w:iCs/>
        </w:rPr>
      </w:pPr>
    </w:p>
    <w:p w14:paraId="1BF23B17" w14:textId="77777777" w:rsidR="0026218D" w:rsidRPr="00715AD3" w:rsidRDefault="0026218D" w:rsidP="0026218D">
      <w:pPr>
        <w:pStyle w:val="Heading4"/>
        <w:rPr>
          <w:i/>
          <w:noProof/>
        </w:rPr>
      </w:pPr>
      <w:bookmarkStart w:id="2503" w:name="_Toc27765223"/>
      <w:r w:rsidRPr="00715AD3">
        <w:rPr>
          <w:i/>
        </w:rPr>
        <w:t>–</w:t>
      </w:r>
      <w:r w:rsidRPr="00715AD3">
        <w:rPr>
          <w:i/>
        </w:rPr>
        <w:tab/>
      </w:r>
      <w:r w:rsidRPr="00715AD3">
        <w:rPr>
          <w:i/>
          <w:noProof/>
        </w:rPr>
        <w:t>GNSS-PeriodicAssistData</w:t>
      </w:r>
      <w:bookmarkEnd w:id="2503"/>
    </w:p>
    <w:p w14:paraId="36D1B32E" w14:textId="77777777" w:rsidR="0026218D" w:rsidRPr="00715AD3" w:rsidRDefault="0026218D" w:rsidP="0026218D">
      <w:r w:rsidRPr="00715AD3">
        <w:t>The IE</w:t>
      </w:r>
      <w:r w:rsidRPr="00715AD3">
        <w:rPr>
          <w:i/>
        </w:rPr>
        <w:t xml:space="preserve"> GNSS-</w:t>
      </w:r>
      <w:proofErr w:type="spellStart"/>
      <w:r w:rsidRPr="00715AD3">
        <w:rPr>
          <w:i/>
        </w:rPr>
        <w:t>PeriodicAssistData</w:t>
      </w:r>
      <w:proofErr w:type="spellEnd"/>
      <w:r w:rsidRPr="00715AD3">
        <w:t xml:space="preserve"> is used by the location server to provide control parameters for a periodic assistance data delivery session (e.g., interval and duration) to the target device.</w:t>
      </w:r>
    </w:p>
    <w:p w14:paraId="25D3ACAD" w14:textId="77777777" w:rsidR="0026218D" w:rsidRPr="00715AD3" w:rsidRDefault="0026218D" w:rsidP="0026218D">
      <w:pPr>
        <w:pStyle w:val="NO"/>
      </w:pPr>
      <w:r w:rsidRPr="00715AD3">
        <w:t>NOTE:</w:t>
      </w:r>
      <w:r w:rsidRPr="00715AD3">
        <w:tab/>
        <w:t xml:space="preserve">Omission of a particular assistance data type field in IE </w:t>
      </w:r>
      <w:r w:rsidRPr="00715AD3">
        <w:rPr>
          <w:i/>
        </w:rPr>
        <w:t>GNSS-</w:t>
      </w:r>
      <w:proofErr w:type="spellStart"/>
      <w:r w:rsidRPr="00715AD3">
        <w:rPr>
          <w:i/>
        </w:rPr>
        <w:t>PeriodicAssistData</w:t>
      </w:r>
      <w:proofErr w:type="spellEnd"/>
      <w:r w:rsidRPr="00715AD3">
        <w:rPr>
          <w:i/>
        </w:rPr>
        <w:t xml:space="preserve"> </w:t>
      </w:r>
      <w:r w:rsidRPr="00715AD3">
        <w:t xml:space="preserve">means that the location server does not provide this assistance data type in a data transaction of a periodic assistance data delivery session, as described in clauses 5.2.1a and 5.2.2a. Inclusion of no assistance data type fields in IE </w:t>
      </w:r>
      <w:r w:rsidRPr="00715AD3">
        <w:rPr>
          <w:i/>
        </w:rPr>
        <w:t>GNSS-</w:t>
      </w:r>
      <w:proofErr w:type="spellStart"/>
      <w:r w:rsidRPr="00715AD3">
        <w:rPr>
          <w:i/>
        </w:rPr>
        <w:t>PeriodicAssistData</w:t>
      </w:r>
      <w:proofErr w:type="spellEnd"/>
      <w:r w:rsidRPr="00715AD3">
        <w:rPr>
          <w:i/>
        </w:rPr>
        <w:t xml:space="preserve"> </w:t>
      </w:r>
      <w:r w:rsidRPr="00715AD3">
        <w:t>means that a periodic assistance data delivery session is terminated.</w:t>
      </w:r>
    </w:p>
    <w:p w14:paraId="44942ED5" w14:textId="77777777" w:rsidR="0026218D" w:rsidRPr="00715AD3" w:rsidRDefault="0026218D" w:rsidP="0026218D">
      <w:pPr>
        <w:pStyle w:val="PL"/>
        <w:shd w:val="clear" w:color="auto" w:fill="E6E6E6"/>
      </w:pPr>
      <w:r w:rsidRPr="00715AD3">
        <w:t>-- ASN1START</w:t>
      </w:r>
    </w:p>
    <w:p w14:paraId="03D56DE2" w14:textId="77777777" w:rsidR="0026218D" w:rsidRPr="00715AD3" w:rsidRDefault="0026218D" w:rsidP="0026218D">
      <w:pPr>
        <w:pStyle w:val="PL"/>
        <w:shd w:val="clear" w:color="auto" w:fill="E6E6E6"/>
        <w:rPr>
          <w:snapToGrid w:val="0"/>
        </w:rPr>
      </w:pPr>
    </w:p>
    <w:p w14:paraId="2DE53C09" w14:textId="77777777" w:rsidR="0026218D" w:rsidRPr="00715AD3" w:rsidRDefault="0026218D" w:rsidP="0026218D">
      <w:pPr>
        <w:pStyle w:val="PL"/>
        <w:shd w:val="clear" w:color="auto" w:fill="E6E6E6"/>
      </w:pPr>
      <w:r w:rsidRPr="00715AD3">
        <w:rPr>
          <w:snapToGrid w:val="0"/>
        </w:rPr>
        <w:t>GNSS-PeriodicAssistData-r15 ::= SEQUENCE {</w:t>
      </w:r>
    </w:p>
    <w:p w14:paraId="4E3D034E" w14:textId="77777777" w:rsidR="0026218D" w:rsidRPr="00715AD3" w:rsidRDefault="0026218D" w:rsidP="0026218D">
      <w:pPr>
        <w:pStyle w:val="PL"/>
        <w:shd w:val="clear" w:color="auto" w:fill="E6E6E6"/>
        <w:rPr>
          <w:snapToGrid w:val="0"/>
        </w:rPr>
      </w:pPr>
      <w:r w:rsidRPr="00715AD3">
        <w:rPr>
          <w:snapToGrid w:val="0"/>
          <w:lang w:eastAsia="zh-CN"/>
        </w:rPr>
        <w:tab/>
      </w:r>
      <w:r w:rsidRPr="00715AD3">
        <w:rPr>
          <w:snapToGrid w:val="0"/>
        </w:rPr>
        <w:t>gnss-RTK-PeriodicObservations-r15</w:t>
      </w:r>
      <w:r w:rsidRPr="00715AD3">
        <w:rPr>
          <w:snapToGrid w:val="0"/>
        </w:rPr>
        <w:tab/>
      </w:r>
      <w:r w:rsidRPr="00715AD3">
        <w:rPr>
          <w:snapToGrid w:val="0"/>
        </w:rPr>
        <w:tab/>
        <w:t>GNSS-PeriodicControlParam-r15</w:t>
      </w:r>
      <w:r w:rsidRPr="00715AD3">
        <w:rPr>
          <w:snapToGrid w:val="0"/>
        </w:rPr>
        <w:tab/>
        <w:t>OPTIONAL,</w:t>
      </w:r>
      <w:r w:rsidRPr="00715AD3">
        <w:rPr>
          <w:snapToGrid w:val="0"/>
        </w:rPr>
        <w:tab/>
      </w:r>
      <w:r w:rsidRPr="00715AD3">
        <w:rPr>
          <w:snapToGrid w:val="0"/>
          <w:lang w:eastAsia="zh-CN"/>
        </w:rPr>
        <w:t>-- Need ON</w:t>
      </w:r>
    </w:p>
    <w:p w14:paraId="15B49F9B" w14:textId="77777777" w:rsidR="0026218D" w:rsidRPr="00715AD3" w:rsidRDefault="0026218D" w:rsidP="0026218D">
      <w:pPr>
        <w:pStyle w:val="PL"/>
        <w:shd w:val="clear" w:color="auto" w:fill="E6E6E6"/>
        <w:rPr>
          <w:snapToGrid w:val="0"/>
        </w:rPr>
      </w:pPr>
      <w:r w:rsidRPr="00715AD3">
        <w:rPr>
          <w:snapToGrid w:val="0"/>
        </w:rPr>
        <w:tab/>
        <w:t>glo-RTK-PeriodicBiasInformation-r15</w:t>
      </w:r>
      <w:r w:rsidRPr="00715AD3">
        <w:rPr>
          <w:snapToGrid w:val="0"/>
        </w:rPr>
        <w:tab/>
      </w:r>
      <w:r w:rsidRPr="00715AD3">
        <w:rPr>
          <w:snapToGrid w:val="0"/>
        </w:rPr>
        <w:tab/>
        <w:t>GNSS-PeriodicControlParam-r15</w:t>
      </w:r>
      <w:r w:rsidRPr="00715AD3">
        <w:rPr>
          <w:snapToGrid w:val="0"/>
        </w:rPr>
        <w:tab/>
        <w:t>OPTIONAL,</w:t>
      </w:r>
      <w:r w:rsidRPr="00715AD3">
        <w:rPr>
          <w:snapToGrid w:val="0"/>
        </w:rPr>
        <w:tab/>
      </w:r>
      <w:r w:rsidRPr="00715AD3">
        <w:rPr>
          <w:snapToGrid w:val="0"/>
          <w:lang w:eastAsia="zh-CN"/>
        </w:rPr>
        <w:t>-- Need ON</w:t>
      </w:r>
    </w:p>
    <w:p w14:paraId="4D5BAFBC" w14:textId="77777777" w:rsidR="0026218D" w:rsidRPr="00715AD3" w:rsidRDefault="0026218D" w:rsidP="0026218D">
      <w:pPr>
        <w:pStyle w:val="PL"/>
        <w:shd w:val="clear" w:color="auto" w:fill="E6E6E6"/>
        <w:rPr>
          <w:snapToGrid w:val="0"/>
        </w:rPr>
      </w:pPr>
      <w:r w:rsidRPr="00715AD3">
        <w:rPr>
          <w:snapToGrid w:val="0"/>
        </w:rPr>
        <w:tab/>
        <w:t>gnss-RTK-MAC-PeriodicCorrectionDifferences-r15</w:t>
      </w:r>
    </w:p>
    <w:p w14:paraId="5171A280" w14:textId="77777777" w:rsidR="0026218D" w:rsidRPr="00715AD3" w:rsidRDefault="0026218D" w:rsidP="0026218D">
      <w:pPr>
        <w:pStyle w:val="PL"/>
        <w:shd w:val="clear" w:color="auto" w:fill="E6E6E6"/>
        <w:rPr>
          <w:snapToGrid w:val="0"/>
          <w:lang w:eastAsia="zh-CN"/>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GNSS-PeriodicControlParam-r15</w:t>
      </w:r>
      <w:r w:rsidRPr="00715AD3">
        <w:rPr>
          <w:snapToGrid w:val="0"/>
        </w:rPr>
        <w:tab/>
        <w:t>OPTIONAL,</w:t>
      </w:r>
      <w:r w:rsidRPr="00715AD3">
        <w:rPr>
          <w:snapToGrid w:val="0"/>
        </w:rPr>
        <w:tab/>
        <w:t xml:space="preserve">-- </w:t>
      </w:r>
      <w:r w:rsidRPr="00715AD3">
        <w:rPr>
          <w:snapToGrid w:val="0"/>
          <w:lang w:eastAsia="zh-CN"/>
        </w:rPr>
        <w:t>Need ON</w:t>
      </w:r>
    </w:p>
    <w:p w14:paraId="0F73F539" w14:textId="77777777" w:rsidR="0026218D" w:rsidRPr="00715AD3" w:rsidRDefault="0026218D" w:rsidP="0026218D">
      <w:pPr>
        <w:pStyle w:val="PL"/>
        <w:shd w:val="clear" w:color="auto" w:fill="E6E6E6"/>
        <w:rPr>
          <w:snapToGrid w:val="0"/>
          <w:lang w:eastAsia="zh-CN"/>
        </w:rPr>
      </w:pPr>
      <w:r w:rsidRPr="00715AD3">
        <w:rPr>
          <w:snapToGrid w:val="0"/>
          <w:lang w:eastAsia="zh-CN"/>
        </w:rPr>
        <w:tab/>
        <w:t>gnss-RTK-PeriodicResiduals-r15</w:t>
      </w:r>
      <w:r w:rsidRPr="00715AD3">
        <w:rPr>
          <w:snapToGrid w:val="0"/>
          <w:lang w:eastAsia="zh-CN"/>
        </w:rPr>
        <w:tab/>
      </w:r>
      <w:r w:rsidRPr="00715AD3">
        <w:rPr>
          <w:snapToGrid w:val="0"/>
          <w:lang w:eastAsia="zh-CN"/>
        </w:rPr>
        <w:tab/>
      </w:r>
      <w:r w:rsidRPr="00715AD3">
        <w:rPr>
          <w:snapToGrid w:val="0"/>
          <w:lang w:eastAsia="zh-CN"/>
        </w:rPr>
        <w:tab/>
      </w:r>
      <w:r w:rsidRPr="00715AD3">
        <w:rPr>
          <w:snapToGrid w:val="0"/>
        </w:rPr>
        <w:t>GNSS-PeriodicControlParam-r15</w:t>
      </w:r>
      <w:r w:rsidRPr="00715AD3">
        <w:rPr>
          <w:snapToGrid w:val="0"/>
          <w:lang w:eastAsia="zh-CN"/>
        </w:rPr>
        <w:tab/>
        <w:t>OPTIONAL,</w:t>
      </w:r>
      <w:r w:rsidRPr="00715AD3">
        <w:rPr>
          <w:snapToGrid w:val="0"/>
          <w:lang w:eastAsia="zh-CN"/>
        </w:rPr>
        <w:tab/>
        <w:t>-- Need ON</w:t>
      </w:r>
    </w:p>
    <w:p w14:paraId="6E9354AF" w14:textId="77777777" w:rsidR="0026218D" w:rsidRPr="00715AD3" w:rsidRDefault="0026218D" w:rsidP="0026218D">
      <w:pPr>
        <w:pStyle w:val="PL"/>
        <w:shd w:val="clear" w:color="auto" w:fill="E6E6E6"/>
        <w:rPr>
          <w:snapToGrid w:val="0"/>
        </w:rPr>
      </w:pPr>
      <w:r w:rsidRPr="00715AD3">
        <w:rPr>
          <w:snapToGrid w:val="0"/>
          <w:lang w:eastAsia="zh-CN"/>
        </w:rPr>
        <w:tab/>
      </w:r>
      <w:r w:rsidRPr="00715AD3">
        <w:rPr>
          <w:snapToGrid w:val="0"/>
        </w:rPr>
        <w:t>gnss-RTK-FKP-PeriodicGradients-r15</w:t>
      </w:r>
      <w:r w:rsidRPr="00715AD3">
        <w:rPr>
          <w:snapToGrid w:val="0"/>
        </w:rPr>
        <w:tab/>
      </w:r>
      <w:r w:rsidRPr="00715AD3">
        <w:rPr>
          <w:snapToGrid w:val="0"/>
        </w:rPr>
        <w:tab/>
        <w:t>GNSS-PeriodicControlParam-r15</w:t>
      </w:r>
      <w:r w:rsidRPr="00715AD3">
        <w:rPr>
          <w:snapToGrid w:val="0"/>
        </w:rPr>
        <w:tab/>
        <w:t>OPTIONAL,</w:t>
      </w:r>
      <w:r w:rsidRPr="00715AD3">
        <w:rPr>
          <w:snapToGrid w:val="0"/>
        </w:rPr>
        <w:tab/>
        <w:t xml:space="preserve">-- </w:t>
      </w:r>
      <w:r w:rsidRPr="00715AD3">
        <w:rPr>
          <w:snapToGrid w:val="0"/>
          <w:lang w:eastAsia="zh-CN"/>
        </w:rPr>
        <w:t>Need ON</w:t>
      </w:r>
    </w:p>
    <w:p w14:paraId="2524BAA2" w14:textId="77777777" w:rsidR="0026218D" w:rsidRPr="00715AD3" w:rsidRDefault="0026218D" w:rsidP="0026218D">
      <w:pPr>
        <w:pStyle w:val="PL"/>
        <w:shd w:val="clear" w:color="auto" w:fill="E6E6E6"/>
        <w:rPr>
          <w:snapToGrid w:val="0"/>
        </w:rPr>
      </w:pPr>
      <w:r w:rsidRPr="00715AD3">
        <w:rPr>
          <w:snapToGrid w:val="0"/>
        </w:rPr>
        <w:tab/>
        <w:t>gnss-SSR-PeriodicOrbitCorrections-r15</w:t>
      </w:r>
    </w:p>
    <w:p w14:paraId="0D18927A"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GNSS-PeriodicControlParam-r15</w:t>
      </w:r>
      <w:r w:rsidRPr="00715AD3">
        <w:rPr>
          <w:snapToGrid w:val="0"/>
        </w:rPr>
        <w:tab/>
        <w:t xml:space="preserve">OPTIONAL, </w:t>
      </w:r>
      <w:r w:rsidRPr="00715AD3">
        <w:rPr>
          <w:snapToGrid w:val="0"/>
        </w:rPr>
        <w:tab/>
        <w:t xml:space="preserve">-- </w:t>
      </w:r>
      <w:r w:rsidRPr="00715AD3">
        <w:rPr>
          <w:snapToGrid w:val="0"/>
          <w:lang w:eastAsia="zh-CN"/>
        </w:rPr>
        <w:t>Need ON</w:t>
      </w:r>
    </w:p>
    <w:p w14:paraId="02B7F996" w14:textId="77777777" w:rsidR="0026218D" w:rsidRPr="00715AD3" w:rsidRDefault="0026218D" w:rsidP="0026218D">
      <w:pPr>
        <w:pStyle w:val="PL"/>
        <w:shd w:val="clear" w:color="auto" w:fill="E6E6E6"/>
        <w:rPr>
          <w:snapToGrid w:val="0"/>
        </w:rPr>
      </w:pPr>
      <w:r w:rsidRPr="00715AD3">
        <w:rPr>
          <w:snapToGrid w:val="0"/>
        </w:rPr>
        <w:tab/>
        <w:t>gnss-SSR-PeriodicClockCorrections-r15</w:t>
      </w:r>
    </w:p>
    <w:p w14:paraId="66EEA9DC"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GNSS-PeriodicControlParam-r15</w:t>
      </w:r>
      <w:r w:rsidRPr="00715AD3">
        <w:rPr>
          <w:snapToGrid w:val="0"/>
        </w:rPr>
        <w:tab/>
        <w:t xml:space="preserve">OPTIONAL, </w:t>
      </w:r>
      <w:r w:rsidRPr="00715AD3">
        <w:rPr>
          <w:snapToGrid w:val="0"/>
        </w:rPr>
        <w:tab/>
        <w:t xml:space="preserve">-- </w:t>
      </w:r>
      <w:r w:rsidRPr="00715AD3">
        <w:rPr>
          <w:snapToGrid w:val="0"/>
          <w:lang w:eastAsia="zh-CN"/>
        </w:rPr>
        <w:t>Need ON</w:t>
      </w:r>
    </w:p>
    <w:p w14:paraId="6CF749DE" w14:textId="77777777" w:rsidR="0026218D" w:rsidRPr="00715AD3" w:rsidRDefault="0026218D" w:rsidP="0026218D">
      <w:pPr>
        <w:pStyle w:val="PL"/>
        <w:shd w:val="clear" w:color="auto" w:fill="E6E6E6"/>
        <w:rPr>
          <w:snapToGrid w:val="0"/>
        </w:rPr>
      </w:pPr>
      <w:r w:rsidRPr="00715AD3">
        <w:rPr>
          <w:snapToGrid w:val="0"/>
        </w:rPr>
        <w:tab/>
        <w:t>gnss-SSR-PeriodicCodeBias-r15</w:t>
      </w:r>
      <w:r w:rsidRPr="00715AD3">
        <w:rPr>
          <w:snapToGrid w:val="0"/>
        </w:rPr>
        <w:tab/>
      </w:r>
      <w:r w:rsidRPr="00715AD3">
        <w:rPr>
          <w:snapToGrid w:val="0"/>
        </w:rPr>
        <w:tab/>
      </w:r>
      <w:r w:rsidRPr="00715AD3">
        <w:rPr>
          <w:snapToGrid w:val="0"/>
        </w:rPr>
        <w:tab/>
        <w:t>GNSS-PeriodicControlParam-r15</w:t>
      </w:r>
      <w:r w:rsidRPr="00715AD3">
        <w:rPr>
          <w:snapToGrid w:val="0"/>
        </w:rPr>
        <w:tab/>
        <w:t xml:space="preserve">OPTIONAL, </w:t>
      </w:r>
      <w:r w:rsidRPr="00715AD3">
        <w:rPr>
          <w:snapToGrid w:val="0"/>
        </w:rPr>
        <w:tab/>
        <w:t xml:space="preserve">-- </w:t>
      </w:r>
      <w:r w:rsidRPr="00715AD3">
        <w:rPr>
          <w:snapToGrid w:val="0"/>
          <w:lang w:eastAsia="zh-CN"/>
        </w:rPr>
        <w:t>Need ON</w:t>
      </w:r>
    </w:p>
    <w:p w14:paraId="65D9BE89" w14:textId="77777777" w:rsidR="0026218D" w:rsidRDefault="0026218D" w:rsidP="0026218D">
      <w:pPr>
        <w:pStyle w:val="PL"/>
        <w:shd w:val="clear" w:color="auto" w:fill="E6E6E6"/>
        <w:rPr>
          <w:ins w:id="2504" w:author="Sven Fischer" w:date="2019-03-23T10:14:00Z"/>
          <w:snapToGrid w:val="0"/>
        </w:rPr>
      </w:pPr>
      <w:r w:rsidRPr="00715AD3">
        <w:rPr>
          <w:snapToGrid w:val="0"/>
        </w:rPr>
        <w:tab/>
        <w:t>...</w:t>
      </w:r>
      <w:ins w:id="2505" w:author="Sven Fischer" w:date="2019-03-23T10:14:00Z">
        <w:r>
          <w:rPr>
            <w:snapToGrid w:val="0"/>
          </w:rPr>
          <w:t>,</w:t>
        </w:r>
      </w:ins>
    </w:p>
    <w:p w14:paraId="6D6F7565" w14:textId="77777777" w:rsidR="0026218D" w:rsidRDefault="0026218D" w:rsidP="0026218D">
      <w:pPr>
        <w:pStyle w:val="PL"/>
        <w:shd w:val="clear" w:color="auto" w:fill="E6E6E6"/>
        <w:rPr>
          <w:ins w:id="2506" w:author="sfischer" w:date="2019-04-29T08:09:00Z"/>
          <w:snapToGrid w:val="0"/>
        </w:rPr>
      </w:pPr>
      <w:ins w:id="2507" w:author="Sven Fischer" w:date="2019-03-23T10:14:00Z">
        <w:r>
          <w:rPr>
            <w:snapToGrid w:val="0"/>
          </w:rPr>
          <w:tab/>
          <w:t>[[</w:t>
        </w:r>
      </w:ins>
    </w:p>
    <w:p w14:paraId="67F7858C" w14:textId="77777777" w:rsidR="0026218D" w:rsidRDefault="0026218D" w:rsidP="0026218D">
      <w:pPr>
        <w:pStyle w:val="PL"/>
        <w:shd w:val="clear" w:color="auto" w:fill="E6E6E6"/>
        <w:rPr>
          <w:ins w:id="2508" w:author="Sven Fischer" w:date="2019-03-23T10:14:00Z"/>
          <w:snapToGrid w:val="0"/>
        </w:rPr>
      </w:pPr>
      <w:ins w:id="2509" w:author="sfischer" w:date="2019-04-29T08:09:00Z">
        <w:r>
          <w:rPr>
            <w:snapToGrid w:val="0"/>
          </w:rPr>
          <w:tab/>
          <w:t>gnss-SSR-PeriodicURA-r16</w:t>
        </w:r>
        <w:r>
          <w:rPr>
            <w:snapToGrid w:val="0"/>
          </w:rPr>
          <w:tab/>
        </w:r>
        <w:r>
          <w:rPr>
            <w:snapToGrid w:val="0"/>
          </w:rPr>
          <w:tab/>
        </w:r>
        <w:r>
          <w:rPr>
            <w:snapToGrid w:val="0"/>
          </w:rPr>
          <w:tab/>
        </w:r>
        <w:r>
          <w:rPr>
            <w:snapToGrid w:val="0"/>
          </w:rPr>
          <w:tab/>
        </w:r>
        <w:r w:rsidRPr="00534549">
          <w:rPr>
            <w:snapToGrid w:val="0"/>
          </w:rPr>
          <w:t>GNSS-PeriodicControlParam-r15</w:t>
        </w:r>
        <w:r>
          <w:rPr>
            <w:snapToGrid w:val="0"/>
          </w:rPr>
          <w:tab/>
          <w:t>OPTIONAL,</w:t>
        </w:r>
        <w:r>
          <w:rPr>
            <w:snapToGrid w:val="0"/>
          </w:rPr>
          <w:tab/>
          <w:t>-- Need ON</w:t>
        </w:r>
      </w:ins>
    </w:p>
    <w:p w14:paraId="1DCB2E64" w14:textId="77777777" w:rsidR="0026218D" w:rsidRDefault="0026218D" w:rsidP="0026218D">
      <w:pPr>
        <w:pStyle w:val="PL"/>
        <w:shd w:val="clear" w:color="auto" w:fill="E6E6E6"/>
        <w:rPr>
          <w:ins w:id="2510" w:author="Sven Fischer" w:date="2019-03-23T10:14:00Z"/>
          <w:snapToGrid w:val="0"/>
          <w:lang w:eastAsia="zh-CN"/>
        </w:rPr>
      </w:pPr>
      <w:ins w:id="2511" w:author="Sven Fischer" w:date="2019-03-23T10:14:00Z">
        <w:r>
          <w:rPr>
            <w:snapToGrid w:val="0"/>
          </w:rPr>
          <w:tab/>
          <w:t>gnss-SSR-PeriodicPhaseBias-r16</w:t>
        </w:r>
        <w:r>
          <w:rPr>
            <w:snapToGrid w:val="0"/>
          </w:rPr>
          <w:tab/>
        </w:r>
        <w:r>
          <w:rPr>
            <w:snapToGrid w:val="0"/>
          </w:rPr>
          <w:tab/>
        </w:r>
        <w:r>
          <w:rPr>
            <w:snapToGrid w:val="0"/>
          </w:rPr>
          <w:tab/>
        </w:r>
        <w:r w:rsidRPr="00534549">
          <w:rPr>
            <w:snapToGrid w:val="0"/>
          </w:rPr>
          <w:t>GNSS-PeriodicControlParam-r15</w:t>
        </w:r>
        <w:r w:rsidRPr="00534549">
          <w:rPr>
            <w:snapToGrid w:val="0"/>
          </w:rPr>
          <w:tab/>
          <w:t>OPTI</w:t>
        </w:r>
        <w:r>
          <w:rPr>
            <w:snapToGrid w:val="0"/>
          </w:rPr>
          <w:t>ONAL,</w:t>
        </w:r>
        <w:r w:rsidRPr="00534549">
          <w:rPr>
            <w:snapToGrid w:val="0"/>
          </w:rPr>
          <w:t xml:space="preserve"> </w:t>
        </w:r>
        <w:r w:rsidRPr="00534549">
          <w:rPr>
            <w:snapToGrid w:val="0"/>
          </w:rPr>
          <w:tab/>
          <w:t xml:space="preserve">-- </w:t>
        </w:r>
        <w:r w:rsidRPr="00534549">
          <w:rPr>
            <w:snapToGrid w:val="0"/>
            <w:lang w:eastAsia="zh-CN"/>
          </w:rPr>
          <w:t>Need ON</w:t>
        </w:r>
      </w:ins>
    </w:p>
    <w:p w14:paraId="16BF86B3" w14:textId="77777777" w:rsidR="0026218D" w:rsidRDefault="0026218D" w:rsidP="0026218D">
      <w:pPr>
        <w:pStyle w:val="PL"/>
        <w:shd w:val="clear" w:color="auto" w:fill="E6E6E6"/>
        <w:rPr>
          <w:ins w:id="2512" w:author="Sven Fischer" w:date="2019-03-23T10:14:00Z"/>
          <w:snapToGrid w:val="0"/>
          <w:lang w:eastAsia="zh-CN"/>
        </w:rPr>
      </w:pPr>
      <w:ins w:id="2513" w:author="Sven Fischer" w:date="2019-03-23T10:14:00Z">
        <w:r>
          <w:rPr>
            <w:snapToGrid w:val="0"/>
          </w:rPr>
          <w:tab/>
          <w:t>gnss-SSR-PeriodicSTEC-Correction-r16</w:t>
        </w:r>
        <w:r>
          <w:rPr>
            <w:snapToGrid w:val="0"/>
          </w:rPr>
          <w:tab/>
        </w:r>
        <w:r w:rsidRPr="00534549">
          <w:rPr>
            <w:snapToGrid w:val="0"/>
          </w:rPr>
          <w:t>GNSS-PeriodicControlParam-r15</w:t>
        </w:r>
        <w:r w:rsidRPr="00534549">
          <w:rPr>
            <w:snapToGrid w:val="0"/>
          </w:rPr>
          <w:tab/>
          <w:t>OPTI</w:t>
        </w:r>
        <w:r>
          <w:rPr>
            <w:snapToGrid w:val="0"/>
          </w:rPr>
          <w:t>ONAL,</w:t>
        </w:r>
        <w:r w:rsidRPr="00534549">
          <w:rPr>
            <w:snapToGrid w:val="0"/>
          </w:rPr>
          <w:t xml:space="preserve"> </w:t>
        </w:r>
        <w:r w:rsidRPr="00534549">
          <w:rPr>
            <w:snapToGrid w:val="0"/>
          </w:rPr>
          <w:tab/>
          <w:t xml:space="preserve">-- </w:t>
        </w:r>
        <w:r w:rsidRPr="00534549">
          <w:rPr>
            <w:snapToGrid w:val="0"/>
            <w:lang w:eastAsia="zh-CN"/>
          </w:rPr>
          <w:t>Need ON</w:t>
        </w:r>
      </w:ins>
    </w:p>
    <w:p w14:paraId="4C9F48BC" w14:textId="77777777" w:rsidR="0026218D" w:rsidRDefault="0026218D" w:rsidP="0026218D">
      <w:pPr>
        <w:pStyle w:val="PL"/>
        <w:shd w:val="clear" w:color="auto" w:fill="E6E6E6"/>
        <w:rPr>
          <w:ins w:id="2514" w:author="Sven Fischer" w:date="2019-03-23T10:14:00Z"/>
          <w:snapToGrid w:val="0"/>
          <w:lang w:eastAsia="zh-CN"/>
        </w:rPr>
      </w:pPr>
      <w:ins w:id="2515" w:author="Sven Fischer" w:date="2019-03-23T10:14:00Z">
        <w:r>
          <w:rPr>
            <w:snapToGrid w:val="0"/>
          </w:rPr>
          <w:tab/>
          <w:t>gnss-SSR-PeriodicGriddedCorrection-r16</w:t>
        </w:r>
        <w:r>
          <w:rPr>
            <w:snapToGrid w:val="0"/>
          </w:rPr>
          <w:tab/>
        </w:r>
        <w:r w:rsidRPr="00534549">
          <w:rPr>
            <w:snapToGrid w:val="0"/>
          </w:rPr>
          <w:t>GNSS-PeriodicControlParam-r15</w:t>
        </w:r>
        <w:r w:rsidRPr="00534549">
          <w:rPr>
            <w:snapToGrid w:val="0"/>
          </w:rPr>
          <w:tab/>
          <w:t>OPTI</w:t>
        </w:r>
        <w:r>
          <w:rPr>
            <w:snapToGrid w:val="0"/>
          </w:rPr>
          <w:t>ONAL</w:t>
        </w:r>
        <w:r w:rsidRPr="00534549">
          <w:rPr>
            <w:snapToGrid w:val="0"/>
          </w:rPr>
          <w:t xml:space="preserve"> </w:t>
        </w:r>
        <w:r w:rsidRPr="00534549">
          <w:rPr>
            <w:snapToGrid w:val="0"/>
          </w:rPr>
          <w:tab/>
          <w:t xml:space="preserve">-- </w:t>
        </w:r>
        <w:r w:rsidRPr="00534549">
          <w:rPr>
            <w:snapToGrid w:val="0"/>
            <w:lang w:eastAsia="zh-CN"/>
          </w:rPr>
          <w:t>Need ON</w:t>
        </w:r>
      </w:ins>
    </w:p>
    <w:p w14:paraId="15B6279F" w14:textId="77777777" w:rsidR="0026218D" w:rsidRPr="00715AD3" w:rsidRDefault="0026218D" w:rsidP="0026218D">
      <w:pPr>
        <w:pStyle w:val="PL"/>
        <w:shd w:val="clear" w:color="auto" w:fill="E6E6E6"/>
        <w:rPr>
          <w:snapToGrid w:val="0"/>
        </w:rPr>
      </w:pPr>
      <w:ins w:id="2516" w:author="Sven Fischer" w:date="2019-03-23T10:14:00Z">
        <w:r>
          <w:rPr>
            <w:snapToGrid w:val="0"/>
          </w:rPr>
          <w:tab/>
          <w:t>]]</w:t>
        </w:r>
      </w:ins>
    </w:p>
    <w:p w14:paraId="081AB1A4" w14:textId="77777777" w:rsidR="0026218D" w:rsidRPr="00715AD3" w:rsidRDefault="0026218D" w:rsidP="0026218D">
      <w:pPr>
        <w:pStyle w:val="PL"/>
        <w:shd w:val="clear" w:color="auto" w:fill="E6E6E6"/>
        <w:rPr>
          <w:snapToGrid w:val="0"/>
        </w:rPr>
      </w:pPr>
      <w:r w:rsidRPr="00715AD3">
        <w:rPr>
          <w:snapToGrid w:val="0"/>
        </w:rPr>
        <w:t>}</w:t>
      </w:r>
    </w:p>
    <w:p w14:paraId="031DA0DF" w14:textId="77777777" w:rsidR="0026218D" w:rsidRPr="00715AD3" w:rsidRDefault="0026218D" w:rsidP="0026218D">
      <w:pPr>
        <w:pStyle w:val="PL"/>
        <w:shd w:val="clear" w:color="auto" w:fill="E6E6E6"/>
      </w:pPr>
    </w:p>
    <w:p w14:paraId="22B138A5" w14:textId="77777777" w:rsidR="0026218D" w:rsidRPr="00715AD3" w:rsidRDefault="0026218D" w:rsidP="0026218D">
      <w:pPr>
        <w:pStyle w:val="PL"/>
        <w:shd w:val="clear" w:color="auto" w:fill="E6E6E6"/>
      </w:pPr>
      <w:r w:rsidRPr="00715AD3">
        <w:t>-- ASN1STOP</w:t>
      </w:r>
    </w:p>
    <w:p w14:paraId="03D6DD2D" w14:textId="77777777" w:rsidR="0026218D" w:rsidRPr="00715AD3" w:rsidRDefault="0026218D" w:rsidP="0026218D">
      <w:pPr>
        <w:rPr>
          <w:iCs/>
        </w:rPr>
      </w:pPr>
    </w:p>
    <w:p w14:paraId="64EFB98C" w14:textId="77777777" w:rsidR="0026218D" w:rsidRPr="00715AD3" w:rsidRDefault="0026218D" w:rsidP="0026218D">
      <w:pPr>
        <w:pStyle w:val="Heading4"/>
      </w:pPr>
      <w:bookmarkStart w:id="2517" w:name="_Toc27765224"/>
      <w:r w:rsidRPr="00715AD3">
        <w:t>6.5.2.2</w:t>
      </w:r>
      <w:r w:rsidRPr="00715AD3">
        <w:tab/>
        <w:t>GNSS Assistance Data Elements</w:t>
      </w:r>
      <w:bookmarkEnd w:id="2517"/>
    </w:p>
    <w:p w14:paraId="5BAE2485" w14:textId="77777777" w:rsidR="0026218D" w:rsidRPr="00715AD3" w:rsidRDefault="0026218D" w:rsidP="0026218D">
      <w:pPr>
        <w:pStyle w:val="Heading4"/>
      </w:pPr>
      <w:bookmarkStart w:id="2518" w:name="_Toc27765225"/>
      <w:r w:rsidRPr="00715AD3">
        <w:t>–</w:t>
      </w:r>
      <w:r w:rsidRPr="00715AD3">
        <w:tab/>
      </w:r>
      <w:r w:rsidRPr="00715AD3">
        <w:rPr>
          <w:i/>
          <w:snapToGrid w:val="0"/>
        </w:rPr>
        <w:t>GNSS-</w:t>
      </w:r>
      <w:proofErr w:type="spellStart"/>
      <w:r w:rsidRPr="00715AD3">
        <w:rPr>
          <w:i/>
          <w:snapToGrid w:val="0"/>
        </w:rPr>
        <w:t>ReferenceTime</w:t>
      </w:r>
      <w:bookmarkEnd w:id="2518"/>
      <w:proofErr w:type="spellEnd"/>
    </w:p>
    <w:p w14:paraId="42BBFB67" w14:textId="77777777" w:rsidR="0026218D" w:rsidRPr="00715AD3" w:rsidRDefault="0026218D" w:rsidP="0026218D">
      <w:pPr>
        <w:keepLines/>
      </w:pPr>
      <w:r w:rsidRPr="00715AD3">
        <w:t xml:space="preserve">The IE </w:t>
      </w:r>
      <w:r w:rsidRPr="00715AD3">
        <w:rPr>
          <w:i/>
          <w:noProof/>
        </w:rPr>
        <w:t>GNSS-ReferenceTime</w:t>
      </w:r>
      <w:r w:rsidRPr="00715AD3">
        <w:rPr>
          <w:noProof/>
        </w:rPr>
        <w:t xml:space="preserve"> is</w:t>
      </w:r>
      <w:r w:rsidRPr="00715AD3">
        <w:t xml:space="preserve"> used by the location server to provide the GNSS specific system time with uncertainty and the relationship between GNSS system time and network air-interface timing of the </w:t>
      </w:r>
      <w:proofErr w:type="spellStart"/>
      <w:r w:rsidRPr="00715AD3">
        <w:t>eNodeB</w:t>
      </w:r>
      <w:proofErr w:type="spellEnd"/>
      <w:r w:rsidRPr="00715AD3">
        <w:t>/</w:t>
      </w:r>
      <w:proofErr w:type="spellStart"/>
      <w:r w:rsidRPr="00715AD3">
        <w:t>NodeB</w:t>
      </w:r>
      <w:proofErr w:type="spellEnd"/>
      <w:r w:rsidRPr="00715AD3">
        <w:t>/BTS transmission in the reference cell.</w:t>
      </w:r>
    </w:p>
    <w:p w14:paraId="40A86646" w14:textId="77777777" w:rsidR="0026218D" w:rsidRPr="00715AD3" w:rsidRDefault="0026218D" w:rsidP="0026218D">
      <w:pPr>
        <w:keepLines/>
      </w:pPr>
      <w:r w:rsidRPr="00715AD3">
        <w:t xml:space="preserve">If the IE </w:t>
      </w:r>
      <w:proofErr w:type="spellStart"/>
      <w:r w:rsidRPr="00715AD3">
        <w:rPr>
          <w:i/>
        </w:rPr>
        <w:t>networkTime</w:t>
      </w:r>
      <w:proofErr w:type="spellEnd"/>
      <w:r w:rsidRPr="00715AD3">
        <w:t xml:space="preserve"> is present, the IEs </w:t>
      </w:r>
      <w:proofErr w:type="spellStart"/>
      <w:r w:rsidRPr="00715AD3">
        <w:rPr>
          <w:i/>
        </w:rPr>
        <w:t>gnss-SystemTime</w:t>
      </w:r>
      <w:proofErr w:type="spellEnd"/>
      <w:r w:rsidRPr="00715AD3">
        <w:t xml:space="preserve"> and </w:t>
      </w:r>
      <w:proofErr w:type="spellStart"/>
      <w:r w:rsidRPr="00715AD3">
        <w:rPr>
          <w:i/>
        </w:rPr>
        <w:t>networkTime</w:t>
      </w:r>
      <w:proofErr w:type="spellEnd"/>
      <w:r w:rsidRPr="00715AD3">
        <w:t xml:space="preserve"> provide a valid relationship between GNSS system time and air-interface network time, as seen at the approximate location of the target device, i.e. the propagation delay from the </w:t>
      </w:r>
      <w:proofErr w:type="spellStart"/>
      <w:r w:rsidRPr="00715AD3">
        <w:t>the</w:t>
      </w:r>
      <w:proofErr w:type="spellEnd"/>
      <w:r w:rsidRPr="00715AD3">
        <w:t xml:space="preserve"> </w:t>
      </w:r>
      <w:proofErr w:type="spellStart"/>
      <w:r w:rsidRPr="00715AD3">
        <w:t>eNodeB</w:t>
      </w:r>
      <w:proofErr w:type="spellEnd"/>
      <w:r w:rsidRPr="00715AD3">
        <w:t>/</w:t>
      </w:r>
      <w:proofErr w:type="spellStart"/>
      <w:r w:rsidRPr="00715AD3">
        <w:t>NodeB</w:t>
      </w:r>
      <w:proofErr w:type="spellEnd"/>
      <w:r w:rsidRPr="00715AD3">
        <w:t xml:space="preserve">/BTS to the target device shall be compensated for by the location server. Depending on implementation, the relation between GNSS system time and air-interface network time may have varying accuracy. The uncertainty of this timing relation is provided in the IE </w:t>
      </w:r>
      <w:proofErr w:type="spellStart"/>
      <w:r w:rsidRPr="00715AD3">
        <w:rPr>
          <w:i/>
        </w:rPr>
        <w:t>referenceTimeUnc</w:t>
      </w:r>
      <w:proofErr w:type="spellEnd"/>
      <w:r w:rsidRPr="00715AD3">
        <w:t xml:space="preserve">. If the propagation delay from the </w:t>
      </w:r>
      <w:proofErr w:type="spellStart"/>
      <w:r w:rsidRPr="00715AD3">
        <w:t>eNodeB</w:t>
      </w:r>
      <w:proofErr w:type="spellEnd"/>
      <w:r w:rsidRPr="00715AD3">
        <w:t>/</w:t>
      </w:r>
      <w:proofErr w:type="spellStart"/>
      <w:r w:rsidRPr="00715AD3">
        <w:t>NodeB</w:t>
      </w:r>
      <w:proofErr w:type="spellEnd"/>
      <w:r w:rsidRPr="00715AD3">
        <w:t xml:space="preserve">/BTS to the target device is not accurately known, the location server shall use the best available approximation of the propagation delay and take the corresponding delay uncertainty into account in the calculation of the IE </w:t>
      </w:r>
      <w:proofErr w:type="spellStart"/>
      <w:r w:rsidRPr="00715AD3">
        <w:rPr>
          <w:i/>
        </w:rPr>
        <w:t>referenceTimeUnc</w:t>
      </w:r>
      <w:proofErr w:type="spellEnd"/>
      <w:r w:rsidRPr="00715AD3">
        <w:t>.</w:t>
      </w:r>
    </w:p>
    <w:p w14:paraId="17686CB0" w14:textId="77777777" w:rsidR="0026218D" w:rsidRPr="00715AD3" w:rsidRDefault="0026218D" w:rsidP="0026218D">
      <w:pPr>
        <w:keepLines/>
      </w:pPr>
      <w:r w:rsidRPr="00715AD3">
        <w:t xml:space="preserve">If the IE </w:t>
      </w:r>
      <w:proofErr w:type="spellStart"/>
      <w:r w:rsidRPr="00715AD3">
        <w:rPr>
          <w:i/>
        </w:rPr>
        <w:t>networkTime</w:t>
      </w:r>
      <w:proofErr w:type="spellEnd"/>
      <w:r w:rsidRPr="00715AD3">
        <w:t xml:space="preserve"> is not present, the IE </w:t>
      </w:r>
      <w:proofErr w:type="spellStart"/>
      <w:r w:rsidRPr="00715AD3">
        <w:rPr>
          <w:i/>
        </w:rPr>
        <w:t>gnssSystemTime</w:t>
      </w:r>
      <w:proofErr w:type="spellEnd"/>
      <w:r w:rsidRPr="00715AD3">
        <w:t xml:space="preserve"> is an estimate of current GNSS system time at time of reception of the IE </w:t>
      </w:r>
      <w:r w:rsidRPr="00715AD3">
        <w:rPr>
          <w:i/>
        </w:rPr>
        <w:t>GNSS-</w:t>
      </w:r>
      <w:proofErr w:type="spellStart"/>
      <w:r w:rsidRPr="00715AD3">
        <w:rPr>
          <w:i/>
        </w:rPr>
        <w:t>ReferenceTime</w:t>
      </w:r>
      <w:proofErr w:type="spellEnd"/>
      <w:r w:rsidRPr="00715AD3">
        <w:t xml:space="preserve"> by the target device. The location server should achieve an accuracy of +/- 3 seconds for this estimate including allowing for the transmission delay between the location server and the target device. Note that the target device should further compensate </w:t>
      </w:r>
      <w:proofErr w:type="spellStart"/>
      <w:r w:rsidRPr="00715AD3">
        <w:rPr>
          <w:i/>
        </w:rPr>
        <w:t>gnss-SystemTime</w:t>
      </w:r>
      <w:proofErr w:type="spellEnd"/>
      <w:r w:rsidRPr="00715AD3">
        <w:t xml:space="preserve"> for the time between the reception of </w:t>
      </w:r>
      <w:r w:rsidRPr="00715AD3">
        <w:rPr>
          <w:i/>
        </w:rPr>
        <w:t>GNSS-</w:t>
      </w:r>
      <w:proofErr w:type="spellStart"/>
      <w:r w:rsidRPr="00715AD3">
        <w:rPr>
          <w:i/>
        </w:rPr>
        <w:t>ReferenceTime</w:t>
      </w:r>
      <w:proofErr w:type="spellEnd"/>
      <w:r w:rsidRPr="00715AD3">
        <w:t xml:space="preserve"> and the time when the </w:t>
      </w:r>
      <w:proofErr w:type="spellStart"/>
      <w:r w:rsidRPr="00715AD3">
        <w:rPr>
          <w:i/>
        </w:rPr>
        <w:t>gnss-SystemTime</w:t>
      </w:r>
      <w:proofErr w:type="spellEnd"/>
      <w:r w:rsidRPr="00715AD3">
        <w:t xml:space="preserve"> is used.</w:t>
      </w:r>
    </w:p>
    <w:p w14:paraId="1C1E6CF0" w14:textId="77777777" w:rsidR="0026218D" w:rsidRPr="00715AD3" w:rsidRDefault="0026218D" w:rsidP="0026218D">
      <w:pPr>
        <w:keepLines/>
        <w:rPr>
          <w:noProof/>
        </w:rPr>
      </w:pPr>
      <w:r w:rsidRPr="00715AD3">
        <w:t>The</w:t>
      </w:r>
      <w:r w:rsidRPr="00715AD3">
        <w:rPr>
          <w:noProof/>
        </w:rPr>
        <w:t xml:space="preserve"> location server shall provide a value for the </w:t>
      </w:r>
      <w:r w:rsidRPr="00715AD3">
        <w:rPr>
          <w:i/>
          <w:noProof/>
        </w:rPr>
        <w:t>gnss-TimeID</w:t>
      </w:r>
      <w:r w:rsidRPr="00715AD3">
        <w:rPr>
          <w:noProof/>
        </w:rPr>
        <w:t xml:space="preserve"> only for GNSSs supported by the target device.</w:t>
      </w:r>
    </w:p>
    <w:p w14:paraId="5645F439" w14:textId="77777777" w:rsidR="0026218D" w:rsidRPr="00715AD3" w:rsidRDefault="0026218D" w:rsidP="0026218D">
      <w:pPr>
        <w:keepLines/>
        <w:rPr>
          <w:b/>
        </w:rPr>
      </w:pPr>
      <w:r w:rsidRPr="00715AD3">
        <w:rPr>
          <w:noProof/>
        </w:rPr>
        <w:t xml:space="preserve">The </w:t>
      </w:r>
      <w:r w:rsidRPr="00715AD3">
        <w:t xml:space="preserve">IE </w:t>
      </w:r>
      <w:r w:rsidRPr="00715AD3">
        <w:rPr>
          <w:i/>
          <w:noProof/>
        </w:rPr>
        <w:t xml:space="preserve">GNSS-ReferenceTimeForOneCell </w:t>
      </w:r>
      <w:r w:rsidRPr="00715AD3">
        <w:rPr>
          <w:noProof/>
        </w:rPr>
        <w:t>can be provided multiple times (up to 16) to provide fine time assistance for several (neighbour) cells.</w:t>
      </w:r>
    </w:p>
    <w:p w14:paraId="54B72205" w14:textId="77777777" w:rsidR="0026218D" w:rsidRPr="00715AD3" w:rsidRDefault="0026218D" w:rsidP="0026218D">
      <w:pPr>
        <w:pStyle w:val="PL"/>
        <w:shd w:val="clear" w:color="auto" w:fill="E6E6E6"/>
      </w:pPr>
      <w:r w:rsidRPr="00715AD3">
        <w:lastRenderedPageBreak/>
        <w:t>-- ASN1START</w:t>
      </w:r>
    </w:p>
    <w:p w14:paraId="10A10890" w14:textId="77777777" w:rsidR="0026218D" w:rsidRPr="00715AD3" w:rsidRDefault="0026218D" w:rsidP="0026218D">
      <w:pPr>
        <w:pStyle w:val="PL"/>
        <w:shd w:val="clear" w:color="auto" w:fill="E6E6E6"/>
      </w:pPr>
    </w:p>
    <w:p w14:paraId="0CD241A0" w14:textId="77777777" w:rsidR="0026218D" w:rsidRPr="00715AD3" w:rsidRDefault="0026218D" w:rsidP="0026218D">
      <w:pPr>
        <w:pStyle w:val="PL"/>
        <w:shd w:val="clear" w:color="auto" w:fill="E6E6E6"/>
        <w:outlineLvl w:val="0"/>
      </w:pPr>
      <w:r w:rsidRPr="00715AD3">
        <w:t>GNSS-ReferenceTime ::= SEQUENCE {</w:t>
      </w:r>
    </w:p>
    <w:p w14:paraId="792C4B46" w14:textId="77777777" w:rsidR="0026218D" w:rsidRPr="00715AD3" w:rsidRDefault="0026218D" w:rsidP="0026218D">
      <w:pPr>
        <w:pStyle w:val="PL"/>
        <w:shd w:val="clear" w:color="auto" w:fill="E6E6E6"/>
      </w:pPr>
      <w:r w:rsidRPr="00715AD3">
        <w:tab/>
        <w:t>gnss-SystemTime</w:t>
      </w:r>
      <w:r w:rsidRPr="00715AD3">
        <w:tab/>
      </w:r>
      <w:r w:rsidRPr="00715AD3">
        <w:tab/>
      </w:r>
      <w:r w:rsidRPr="00715AD3">
        <w:tab/>
      </w:r>
      <w:r w:rsidRPr="00715AD3">
        <w:tab/>
        <w:t>GNSS-SystemTime,</w:t>
      </w:r>
    </w:p>
    <w:p w14:paraId="3350A674" w14:textId="77777777" w:rsidR="0026218D" w:rsidRPr="00715AD3" w:rsidRDefault="0026218D" w:rsidP="0026218D">
      <w:pPr>
        <w:pStyle w:val="PL"/>
        <w:shd w:val="clear" w:color="auto" w:fill="E6E6E6"/>
      </w:pPr>
      <w:r w:rsidRPr="00715AD3">
        <w:tab/>
        <w:t>referenceTimeUnc</w:t>
      </w:r>
      <w:r w:rsidRPr="00715AD3">
        <w:tab/>
      </w:r>
      <w:r w:rsidRPr="00715AD3">
        <w:tab/>
      </w:r>
      <w:r w:rsidRPr="00715AD3">
        <w:tab/>
        <w:t>INTEGER (0..127)</w:t>
      </w:r>
      <w:r w:rsidRPr="00715AD3">
        <w:tab/>
      </w:r>
      <w:r w:rsidRPr="00715AD3">
        <w:tab/>
      </w:r>
      <w:r w:rsidRPr="00715AD3">
        <w:tab/>
      </w:r>
      <w:r w:rsidRPr="00715AD3">
        <w:tab/>
      </w:r>
      <w:r w:rsidRPr="00715AD3">
        <w:tab/>
        <w:t>OPTIONAL,</w:t>
      </w:r>
      <w:r w:rsidRPr="00715AD3">
        <w:tab/>
        <w:t>-- Cond noFTA</w:t>
      </w:r>
    </w:p>
    <w:p w14:paraId="380E8AE1" w14:textId="77777777" w:rsidR="0026218D" w:rsidRPr="00715AD3" w:rsidRDefault="0026218D" w:rsidP="0026218D">
      <w:pPr>
        <w:pStyle w:val="PL"/>
        <w:shd w:val="clear" w:color="auto" w:fill="E6E6E6"/>
      </w:pPr>
      <w:r w:rsidRPr="00715AD3">
        <w:tab/>
        <w:t>gnss-ReferenceTimeForCells</w:t>
      </w:r>
      <w:r w:rsidRPr="00715AD3">
        <w:tab/>
        <w:t>SEQUENCE (SIZE (1..16)) OF</w:t>
      </w:r>
    </w:p>
    <w:p w14:paraId="20F2B24E"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GNSS-ReferenceTimeForOneCell</w:t>
      </w:r>
      <w:r w:rsidRPr="00715AD3">
        <w:tab/>
        <w:t>OPTIONAL,</w:t>
      </w:r>
      <w:r w:rsidRPr="00715AD3">
        <w:rPr>
          <w:snapToGrid w:val="0"/>
        </w:rPr>
        <w:tab/>
        <w:t>-- Need ON</w:t>
      </w:r>
    </w:p>
    <w:p w14:paraId="19AF28A3" w14:textId="77777777" w:rsidR="0026218D" w:rsidRPr="00715AD3" w:rsidRDefault="0026218D" w:rsidP="0026218D">
      <w:pPr>
        <w:pStyle w:val="PL"/>
        <w:shd w:val="clear" w:color="auto" w:fill="E6E6E6"/>
      </w:pPr>
      <w:r w:rsidRPr="00715AD3">
        <w:tab/>
        <w:t>...</w:t>
      </w:r>
    </w:p>
    <w:p w14:paraId="6FB6C7EF" w14:textId="77777777" w:rsidR="0026218D" w:rsidRPr="00715AD3" w:rsidRDefault="0026218D" w:rsidP="0026218D">
      <w:pPr>
        <w:pStyle w:val="PL"/>
        <w:shd w:val="clear" w:color="auto" w:fill="E6E6E6"/>
      </w:pPr>
      <w:r w:rsidRPr="00715AD3">
        <w:t>}</w:t>
      </w:r>
    </w:p>
    <w:p w14:paraId="52210A0B" w14:textId="77777777" w:rsidR="0026218D" w:rsidRPr="00715AD3" w:rsidRDefault="0026218D" w:rsidP="0026218D">
      <w:pPr>
        <w:pStyle w:val="PL"/>
        <w:shd w:val="clear" w:color="auto" w:fill="E6E6E6"/>
      </w:pPr>
    </w:p>
    <w:p w14:paraId="588B2954" w14:textId="77777777" w:rsidR="0026218D" w:rsidRPr="00715AD3" w:rsidRDefault="0026218D" w:rsidP="0026218D">
      <w:pPr>
        <w:pStyle w:val="PL"/>
        <w:shd w:val="clear" w:color="auto" w:fill="E6E6E6"/>
        <w:outlineLvl w:val="0"/>
      </w:pPr>
      <w:r w:rsidRPr="00715AD3">
        <w:t>GNSS-ReferenceTimeForOneCell ::= SEQUENCE {</w:t>
      </w:r>
      <w:r w:rsidRPr="00715AD3">
        <w:tab/>
      </w:r>
    </w:p>
    <w:p w14:paraId="6DBD537B" w14:textId="77777777" w:rsidR="0026218D" w:rsidRPr="00715AD3" w:rsidRDefault="0026218D" w:rsidP="0026218D">
      <w:pPr>
        <w:pStyle w:val="PL"/>
        <w:shd w:val="clear" w:color="auto" w:fill="E6E6E6"/>
      </w:pPr>
      <w:r w:rsidRPr="00715AD3">
        <w:tab/>
        <w:t>networkTime</w:t>
      </w:r>
      <w:r w:rsidRPr="00715AD3">
        <w:tab/>
      </w:r>
      <w:r w:rsidRPr="00715AD3">
        <w:tab/>
      </w:r>
      <w:r w:rsidRPr="00715AD3">
        <w:tab/>
      </w:r>
      <w:r w:rsidRPr="00715AD3">
        <w:tab/>
        <w:t>NetworkTime,</w:t>
      </w:r>
    </w:p>
    <w:p w14:paraId="133878F7" w14:textId="77777777" w:rsidR="0026218D" w:rsidRPr="00715AD3" w:rsidRDefault="0026218D" w:rsidP="0026218D">
      <w:pPr>
        <w:pStyle w:val="PL"/>
        <w:shd w:val="clear" w:color="auto" w:fill="E6E6E6"/>
      </w:pPr>
      <w:r w:rsidRPr="00715AD3">
        <w:tab/>
        <w:t>referenceTimeUnc</w:t>
      </w:r>
      <w:r w:rsidRPr="00715AD3">
        <w:tab/>
      </w:r>
      <w:r w:rsidRPr="00715AD3">
        <w:tab/>
      </w:r>
      <w:r w:rsidRPr="00715AD3">
        <w:tab/>
        <w:t>INTEGER (0..127),</w:t>
      </w:r>
    </w:p>
    <w:p w14:paraId="78856921" w14:textId="77777777" w:rsidR="0026218D" w:rsidRPr="00715AD3" w:rsidRDefault="0026218D" w:rsidP="0026218D">
      <w:pPr>
        <w:pStyle w:val="PL"/>
        <w:shd w:val="clear" w:color="auto" w:fill="E6E6E6"/>
      </w:pPr>
      <w:r w:rsidRPr="00715AD3">
        <w:tab/>
        <w:t>bsAlign</w:t>
      </w:r>
      <w:r w:rsidRPr="00715AD3">
        <w:tab/>
      </w:r>
      <w:r w:rsidRPr="00715AD3">
        <w:tab/>
      </w:r>
      <w:r w:rsidRPr="00715AD3">
        <w:tab/>
      </w:r>
      <w:r w:rsidRPr="00715AD3">
        <w:tab/>
      </w:r>
      <w:r w:rsidRPr="00715AD3">
        <w:tab/>
      </w:r>
      <w:r w:rsidRPr="00715AD3">
        <w:tab/>
        <w:t>ENUMERATED {true}</w:t>
      </w:r>
      <w:r w:rsidRPr="00715AD3">
        <w:tab/>
        <w:t>OPTIONAL,</w:t>
      </w:r>
    </w:p>
    <w:p w14:paraId="311F092E" w14:textId="77777777" w:rsidR="0026218D" w:rsidRPr="00715AD3" w:rsidRDefault="0026218D" w:rsidP="0026218D">
      <w:pPr>
        <w:pStyle w:val="PL"/>
        <w:shd w:val="clear" w:color="auto" w:fill="E6E6E6"/>
      </w:pPr>
      <w:r w:rsidRPr="00715AD3">
        <w:tab/>
        <w:t>...</w:t>
      </w:r>
    </w:p>
    <w:p w14:paraId="0EAFFCA9" w14:textId="77777777" w:rsidR="0026218D" w:rsidRPr="00715AD3" w:rsidRDefault="0026218D" w:rsidP="0026218D">
      <w:pPr>
        <w:pStyle w:val="PL"/>
        <w:shd w:val="clear" w:color="auto" w:fill="E6E6E6"/>
      </w:pPr>
      <w:r w:rsidRPr="00715AD3">
        <w:t>}</w:t>
      </w:r>
    </w:p>
    <w:p w14:paraId="107C95CC" w14:textId="77777777" w:rsidR="0026218D" w:rsidRPr="00715AD3" w:rsidRDefault="0026218D" w:rsidP="0026218D">
      <w:pPr>
        <w:pStyle w:val="PL"/>
        <w:shd w:val="clear" w:color="auto" w:fill="E6E6E6"/>
      </w:pPr>
    </w:p>
    <w:p w14:paraId="168B61A5" w14:textId="77777777" w:rsidR="0026218D" w:rsidRPr="00715AD3" w:rsidRDefault="0026218D" w:rsidP="0026218D">
      <w:pPr>
        <w:pStyle w:val="PL"/>
        <w:shd w:val="clear" w:color="auto" w:fill="E6E6E6"/>
      </w:pPr>
      <w:r w:rsidRPr="00715AD3">
        <w:t>-- ASN1STOP</w:t>
      </w:r>
    </w:p>
    <w:p w14:paraId="7C2DA2B2"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16B4C2C1" w14:textId="77777777" w:rsidTr="0026218D">
        <w:trPr>
          <w:cantSplit/>
          <w:tblHeader/>
        </w:trPr>
        <w:tc>
          <w:tcPr>
            <w:tcW w:w="2268" w:type="dxa"/>
          </w:tcPr>
          <w:p w14:paraId="7DC789DC" w14:textId="77777777" w:rsidR="0026218D" w:rsidRPr="00715AD3" w:rsidRDefault="0026218D" w:rsidP="0026218D">
            <w:pPr>
              <w:pStyle w:val="TAH"/>
            </w:pPr>
            <w:r w:rsidRPr="00715AD3">
              <w:t>Conditional presence</w:t>
            </w:r>
          </w:p>
        </w:tc>
        <w:tc>
          <w:tcPr>
            <w:tcW w:w="7371" w:type="dxa"/>
          </w:tcPr>
          <w:p w14:paraId="6B00BF38" w14:textId="77777777" w:rsidR="0026218D" w:rsidRPr="00715AD3" w:rsidRDefault="0026218D" w:rsidP="0026218D">
            <w:pPr>
              <w:pStyle w:val="TAH"/>
            </w:pPr>
            <w:r w:rsidRPr="00715AD3">
              <w:t>Explanation</w:t>
            </w:r>
          </w:p>
        </w:tc>
      </w:tr>
      <w:tr w:rsidR="0026218D" w:rsidRPr="00715AD3" w14:paraId="2730DE40" w14:textId="77777777" w:rsidTr="0026218D">
        <w:trPr>
          <w:cantSplit/>
        </w:trPr>
        <w:tc>
          <w:tcPr>
            <w:tcW w:w="2268" w:type="dxa"/>
          </w:tcPr>
          <w:p w14:paraId="2FA01FE2" w14:textId="77777777" w:rsidR="0026218D" w:rsidRPr="00715AD3" w:rsidRDefault="0026218D" w:rsidP="0026218D">
            <w:pPr>
              <w:pStyle w:val="TAL"/>
              <w:rPr>
                <w:i/>
                <w:noProof/>
              </w:rPr>
            </w:pPr>
            <w:proofErr w:type="spellStart"/>
            <w:r w:rsidRPr="00715AD3">
              <w:rPr>
                <w:i/>
              </w:rPr>
              <w:t>noFTA</w:t>
            </w:r>
            <w:proofErr w:type="spellEnd"/>
          </w:p>
        </w:tc>
        <w:tc>
          <w:tcPr>
            <w:tcW w:w="7371" w:type="dxa"/>
          </w:tcPr>
          <w:p w14:paraId="2CF3FCAA" w14:textId="77777777" w:rsidR="0026218D" w:rsidRPr="00715AD3" w:rsidRDefault="0026218D" w:rsidP="0026218D">
            <w:pPr>
              <w:pStyle w:val="TAL"/>
            </w:pPr>
            <w:r w:rsidRPr="00715AD3">
              <w:t xml:space="preserve">The field may be present if </w:t>
            </w:r>
            <w:proofErr w:type="spellStart"/>
            <w:r w:rsidRPr="00715AD3">
              <w:rPr>
                <w:i/>
              </w:rPr>
              <w:t>gnss-ReferenceTimeForCells</w:t>
            </w:r>
            <w:proofErr w:type="spellEnd"/>
            <w:r w:rsidRPr="00715AD3">
              <w:t xml:space="preserve"> is absent; otherwise it is not present.</w:t>
            </w:r>
          </w:p>
        </w:tc>
      </w:tr>
    </w:tbl>
    <w:p w14:paraId="18CB0496"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48E7DF1" w14:textId="77777777" w:rsidTr="0026218D">
        <w:trPr>
          <w:cantSplit/>
          <w:tblHeader/>
        </w:trPr>
        <w:tc>
          <w:tcPr>
            <w:tcW w:w="9639" w:type="dxa"/>
          </w:tcPr>
          <w:p w14:paraId="3F7B9EF9"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ReferenceTime</w:t>
            </w:r>
            <w:proofErr w:type="spellEnd"/>
            <w:r w:rsidRPr="00715AD3">
              <w:rPr>
                <w:iCs/>
                <w:noProof/>
              </w:rPr>
              <w:t xml:space="preserve"> field descriptions</w:t>
            </w:r>
          </w:p>
        </w:tc>
      </w:tr>
      <w:tr w:rsidR="0026218D" w:rsidRPr="00715AD3" w14:paraId="244CAB69" w14:textId="77777777" w:rsidTr="0026218D">
        <w:trPr>
          <w:cantSplit/>
        </w:trPr>
        <w:tc>
          <w:tcPr>
            <w:tcW w:w="9639" w:type="dxa"/>
          </w:tcPr>
          <w:p w14:paraId="698244F7" w14:textId="77777777" w:rsidR="0026218D" w:rsidRPr="00715AD3" w:rsidRDefault="0026218D" w:rsidP="0026218D">
            <w:pPr>
              <w:pStyle w:val="TAL"/>
              <w:keepNext w:val="0"/>
              <w:keepLines w:val="0"/>
              <w:widowControl w:val="0"/>
              <w:rPr>
                <w:b/>
                <w:i/>
              </w:rPr>
            </w:pPr>
            <w:proofErr w:type="spellStart"/>
            <w:r w:rsidRPr="00715AD3">
              <w:rPr>
                <w:b/>
                <w:i/>
              </w:rPr>
              <w:t>gnss-SystemTime</w:t>
            </w:r>
            <w:proofErr w:type="spellEnd"/>
          </w:p>
          <w:p w14:paraId="459C9D55" w14:textId="77777777" w:rsidR="0026218D" w:rsidRPr="00715AD3" w:rsidRDefault="0026218D" w:rsidP="0026218D">
            <w:pPr>
              <w:pStyle w:val="TAL"/>
              <w:keepNext w:val="0"/>
              <w:keepLines w:val="0"/>
              <w:widowControl w:val="0"/>
              <w:rPr>
                <w:b/>
                <w:i/>
                <w:noProof/>
              </w:rPr>
            </w:pPr>
            <w:r w:rsidRPr="00715AD3">
              <w:t>This field provides the specific GNSS system time.</w:t>
            </w:r>
          </w:p>
        </w:tc>
      </w:tr>
      <w:tr w:rsidR="0026218D" w:rsidRPr="00715AD3" w14:paraId="2F9CF9D4" w14:textId="77777777" w:rsidTr="0026218D">
        <w:trPr>
          <w:cantSplit/>
        </w:trPr>
        <w:tc>
          <w:tcPr>
            <w:tcW w:w="9639" w:type="dxa"/>
          </w:tcPr>
          <w:p w14:paraId="2C589358" w14:textId="77777777" w:rsidR="0026218D" w:rsidRPr="00715AD3" w:rsidRDefault="0026218D" w:rsidP="0026218D">
            <w:pPr>
              <w:pStyle w:val="TAL"/>
              <w:keepNext w:val="0"/>
              <w:keepLines w:val="0"/>
              <w:widowControl w:val="0"/>
              <w:rPr>
                <w:b/>
                <w:i/>
              </w:rPr>
            </w:pPr>
            <w:proofErr w:type="spellStart"/>
            <w:r w:rsidRPr="00715AD3">
              <w:rPr>
                <w:b/>
                <w:i/>
              </w:rPr>
              <w:t>networkTime</w:t>
            </w:r>
            <w:proofErr w:type="spellEnd"/>
          </w:p>
          <w:p w14:paraId="5D195349" w14:textId="77777777" w:rsidR="0026218D" w:rsidRPr="00715AD3" w:rsidRDefault="0026218D" w:rsidP="0026218D">
            <w:pPr>
              <w:pStyle w:val="TAL"/>
              <w:keepNext w:val="0"/>
              <w:keepLines w:val="0"/>
              <w:widowControl w:val="0"/>
            </w:pPr>
            <w:r w:rsidRPr="00715AD3">
              <w:t xml:space="preserve">This field specifies the cellular network time at the epoch corresponding to </w:t>
            </w:r>
            <w:proofErr w:type="spellStart"/>
            <w:r w:rsidRPr="00715AD3">
              <w:rPr>
                <w:i/>
              </w:rPr>
              <w:t>gnss-SystemTime</w:t>
            </w:r>
            <w:proofErr w:type="spellEnd"/>
            <w:r w:rsidRPr="00715AD3">
              <w:rPr>
                <w:i/>
              </w:rPr>
              <w:t>.</w:t>
            </w:r>
          </w:p>
        </w:tc>
      </w:tr>
      <w:tr w:rsidR="0026218D" w:rsidRPr="00715AD3" w14:paraId="3C36B244" w14:textId="77777777" w:rsidTr="0026218D">
        <w:trPr>
          <w:cantSplit/>
        </w:trPr>
        <w:tc>
          <w:tcPr>
            <w:tcW w:w="9639" w:type="dxa"/>
          </w:tcPr>
          <w:p w14:paraId="3428F97B" w14:textId="77777777" w:rsidR="0026218D" w:rsidRPr="00715AD3" w:rsidRDefault="0026218D" w:rsidP="0026218D">
            <w:pPr>
              <w:pStyle w:val="TAL"/>
              <w:keepNext w:val="0"/>
              <w:keepLines w:val="0"/>
              <w:widowControl w:val="0"/>
              <w:rPr>
                <w:b/>
                <w:i/>
                <w:noProof/>
              </w:rPr>
            </w:pPr>
            <w:r w:rsidRPr="00715AD3">
              <w:rPr>
                <w:b/>
                <w:i/>
                <w:noProof/>
              </w:rPr>
              <w:t>referenceTimeUnc</w:t>
            </w:r>
          </w:p>
          <w:p w14:paraId="22F7B7C1" w14:textId="77777777" w:rsidR="0026218D" w:rsidRPr="00715AD3" w:rsidRDefault="0026218D" w:rsidP="0026218D">
            <w:pPr>
              <w:pStyle w:val="TAL"/>
              <w:keepNext w:val="0"/>
              <w:keepLines w:val="0"/>
              <w:widowControl w:val="0"/>
            </w:pPr>
            <w:r w:rsidRPr="00715AD3">
              <w:t xml:space="preserve">This field provides the accuracy of the relation between </w:t>
            </w:r>
            <w:proofErr w:type="spellStart"/>
            <w:r w:rsidRPr="00715AD3">
              <w:rPr>
                <w:i/>
              </w:rPr>
              <w:t>gnssSystemTime</w:t>
            </w:r>
            <w:proofErr w:type="spellEnd"/>
            <w:r w:rsidRPr="00715AD3">
              <w:t xml:space="preserve"> and </w:t>
            </w:r>
            <w:proofErr w:type="spellStart"/>
            <w:r w:rsidRPr="00715AD3">
              <w:rPr>
                <w:i/>
              </w:rPr>
              <w:t>networkTime</w:t>
            </w:r>
            <w:proofErr w:type="spellEnd"/>
            <w:r w:rsidRPr="00715AD3">
              <w:t xml:space="preserve"> time if IE </w:t>
            </w:r>
            <w:proofErr w:type="spellStart"/>
            <w:r w:rsidRPr="00715AD3">
              <w:rPr>
                <w:i/>
              </w:rPr>
              <w:t>networkTime</w:t>
            </w:r>
            <w:proofErr w:type="spellEnd"/>
            <w:r w:rsidRPr="00715AD3">
              <w:t xml:space="preserve"> is provided. When IE </w:t>
            </w:r>
            <w:proofErr w:type="spellStart"/>
            <w:r w:rsidRPr="00715AD3">
              <w:rPr>
                <w:i/>
              </w:rPr>
              <w:t>networkTime</w:t>
            </w:r>
            <w:proofErr w:type="spellEnd"/>
            <w:r w:rsidRPr="00715AD3">
              <w:t xml:space="preserve"> is not provided, this field can be included to provide the accuracy of the provided </w:t>
            </w:r>
            <w:proofErr w:type="spellStart"/>
            <w:r w:rsidRPr="00715AD3">
              <w:rPr>
                <w:i/>
              </w:rPr>
              <w:t>gnssSystemTime</w:t>
            </w:r>
            <w:proofErr w:type="spellEnd"/>
            <w:r w:rsidRPr="00715AD3">
              <w:t>.</w:t>
            </w:r>
          </w:p>
          <w:p w14:paraId="14513950" w14:textId="77777777" w:rsidR="0026218D" w:rsidRPr="00715AD3" w:rsidRDefault="0026218D" w:rsidP="0026218D">
            <w:pPr>
              <w:pStyle w:val="TAL"/>
              <w:keepNext w:val="0"/>
              <w:keepLines w:val="0"/>
              <w:widowControl w:val="0"/>
              <w:rPr>
                <w:b/>
                <w:i/>
              </w:rPr>
            </w:pPr>
            <w:r w:rsidRPr="00715AD3">
              <w:t xml:space="preserve">If GNSS TOD is the given GNSS time, then the true GNSS time, corresponding to the provided network time as observed at the target device location, lies in the interval [GNSS TOD - </w:t>
            </w:r>
            <w:proofErr w:type="spellStart"/>
            <w:r w:rsidRPr="00715AD3">
              <w:rPr>
                <w:i/>
              </w:rPr>
              <w:t>referenceTimeUnc</w:t>
            </w:r>
            <w:proofErr w:type="spellEnd"/>
            <w:r w:rsidRPr="00715AD3">
              <w:t xml:space="preserve">, GNSS TOD + </w:t>
            </w:r>
            <w:r w:rsidRPr="00715AD3">
              <w:rPr>
                <w:i/>
                <w:noProof/>
              </w:rPr>
              <w:t>referenceTimeUnc</w:t>
            </w:r>
            <w:r w:rsidRPr="00715AD3">
              <w:t>].</w:t>
            </w:r>
          </w:p>
          <w:p w14:paraId="0B106F82" w14:textId="77777777" w:rsidR="0026218D" w:rsidRPr="00715AD3" w:rsidRDefault="0026218D" w:rsidP="0026218D">
            <w:pPr>
              <w:pStyle w:val="TAL"/>
              <w:keepNext w:val="0"/>
              <w:keepLines w:val="0"/>
              <w:widowControl w:val="0"/>
            </w:pPr>
            <w:r w:rsidRPr="00715AD3">
              <w:t xml:space="preserve">The uncertainty </w:t>
            </w:r>
            <w:r w:rsidRPr="00715AD3">
              <w:rPr>
                <w:i/>
                <w:iCs/>
              </w:rPr>
              <w:t>r</w:t>
            </w:r>
            <w:r w:rsidRPr="00715AD3">
              <w:t xml:space="preserve">, expressed in microseconds, is mapped to a number </w:t>
            </w:r>
            <w:r w:rsidRPr="00715AD3">
              <w:rPr>
                <w:i/>
              </w:rPr>
              <w:t>K</w:t>
            </w:r>
            <w:r w:rsidRPr="00715AD3">
              <w:t>, with the following formula:</w:t>
            </w:r>
          </w:p>
          <w:p w14:paraId="10927F9C" w14:textId="77777777" w:rsidR="0026218D" w:rsidRPr="00715AD3" w:rsidRDefault="0026218D" w:rsidP="0026218D">
            <w:pPr>
              <w:pStyle w:val="TAL"/>
              <w:keepNext w:val="0"/>
              <w:keepLines w:val="0"/>
              <w:widowControl w:val="0"/>
            </w:pP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t>r</w:t>
            </w:r>
            <w:r w:rsidRPr="00715AD3">
              <w:t xml:space="preserve"> = C*(((1+x)</w:t>
            </w:r>
            <w:r w:rsidRPr="00715AD3">
              <w:rPr>
                <w:vertAlign w:val="superscript"/>
              </w:rPr>
              <w:t>K</w:t>
            </w:r>
            <w:r w:rsidRPr="00715AD3">
              <w:t>)-1)</w:t>
            </w:r>
          </w:p>
          <w:p w14:paraId="5F362BAF" w14:textId="77777777" w:rsidR="0026218D" w:rsidRPr="00715AD3" w:rsidRDefault="0026218D" w:rsidP="0026218D">
            <w:pPr>
              <w:pStyle w:val="TAL"/>
              <w:keepNext w:val="0"/>
              <w:keepLines w:val="0"/>
              <w:widowControl w:val="0"/>
            </w:pPr>
            <w:r w:rsidRPr="00715AD3">
              <w:t xml:space="preserve">with C = 0.5 and x = 0.14. To encode any higher value of uncertainty than that corresponding in the above formula to K=127, the same value, K=127, shall also be used. The uncertainty is then coded on 7 bits, as the binary encoding of K. Example values for the </w:t>
            </w:r>
            <w:r w:rsidRPr="00715AD3">
              <w:rPr>
                <w:i/>
                <w:noProof/>
              </w:rPr>
              <w:t xml:space="preserve">referenceTimeUnc </w:t>
            </w:r>
            <w:r w:rsidRPr="00715AD3">
              <w:t>Format: see table K to uncertainty relation below.</w:t>
            </w:r>
            <w:r w:rsidRPr="00715AD3">
              <w:rPr>
                <w:b/>
                <w:i/>
                <w:noProof/>
              </w:rPr>
              <w:t xml:space="preserve"> </w:t>
            </w:r>
          </w:p>
        </w:tc>
      </w:tr>
      <w:tr w:rsidR="0026218D" w:rsidRPr="00715AD3" w14:paraId="3D66E744" w14:textId="77777777" w:rsidTr="0026218D">
        <w:trPr>
          <w:cantSplit/>
        </w:trPr>
        <w:tc>
          <w:tcPr>
            <w:tcW w:w="9639" w:type="dxa"/>
          </w:tcPr>
          <w:p w14:paraId="19619E71" w14:textId="77777777" w:rsidR="0026218D" w:rsidRPr="00715AD3" w:rsidRDefault="0026218D" w:rsidP="0026218D">
            <w:pPr>
              <w:pStyle w:val="TAL"/>
              <w:widowControl w:val="0"/>
              <w:rPr>
                <w:b/>
                <w:i/>
                <w:noProof/>
              </w:rPr>
            </w:pPr>
            <w:r w:rsidRPr="00715AD3">
              <w:rPr>
                <w:b/>
                <w:i/>
                <w:noProof/>
              </w:rPr>
              <w:t>bsAlign</w:t>
            </w:r>
          </w:p>
          <w:p w14:paraId="51081051" w14:textId="77777777" w:rsidR="0026218D" w:rsidRPr="00715AD3" w:rsidRDefault="0026218D" w:rsidP="0026218D">
            <w:pPr>
              <w:pStyle w:val="TAL"/>
            </w:pPr>
            <w:r w:rsidRPr="00715AD3">
              <w:t xml:space="preserve">This flag, if present, indicates that the transmission timings of all cells sharing, depending on the RAT, the same carrier frequency and Tracking Area/Location Area/Routing Area as the cell indicated, are frame aligned. This information allows the target device to derive the GNSS - cellular time relation for any of these cells based on the timing relation information provided in </w:t>
            </w:r>
            <w:r w:rsidRPr="00715AD3">
              <w:rPr>
                <w:i/>
              </w:rPr>
              <w:t>GNSS-</w:t>
            </w:r>
            <w:proofErr w:type="spellStart"/>
            <w:r w:rsidRPr="00715AD3">
              <w:rPr>
                <w:i/>
              </w:rPr>
              <w:t>ReferenceTime</w:t>
            </w:r>
            <w:proofErr w:type="spellEnd"/>
            <w:r w:rsidRPr="00715AD3">
              <w:t>. The flag should be set consistently in all these cells. This flag does not guarantee SFN alignment.</w:t>
            </w:r>
          </w:p>
        </w:tc>
      </w:tr>
    </w:tbl>
    <w:p w14:paraId="2FC2EE80" w14:textId="77777777" w:rsidR="0026218D" w:rsidRPr="00715AD3" w:rsidRDefault="0026218D" w:rsidP="0026218D">
      <w:pPr>
        <w:jc w:val="center"/>
      </w:pPr>
    </w:p>
    <w:p w14:paraId="64447353" w14:textId="77777777" w:rsidR="0026218D" w:rsidRPr="00715AD3" w:rsidRDefault="0026218D" w:rsidP="0026218D">
      <w:pPr>
        <w:pStyle w:val="TH"/>
        <w:outlineLvl w:val="0"/>
      </w:pPr>
      <w:r w:rsidRPr="00715AD3">
        <w:t>K to uncertainty relation</w:t>
      </w: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000" w:firstRow="0" w:lastRow="0" w:firstColumn="0" w:lastColumn="0" w:noHBand="0" w:noVBand="0"/>
      </w:tblPr>
      <w:tblGrid>
        <w:gridCol w:w="1582"/>
        <w:gridCol w:w="4372"/>
      </w:tblGrid>
      <w:tr w:rsidR="0026218D" w:rsidRPr="00715AD3" w14:paraId="1F1A9D7F"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3109144A" w14:textId="77777777" w:rsidR="0026218D" w:rsidRPr="00715AD3" w:rsidRDefault="0026218D" w:rsidP="0026218D">
            <w:pPr>
              <w:pStyle w:val="TAH"/>
              <w:keepNext w:val="0"/>
              <w:keepLines w:val="0"/>
              <w:widowControl w:val="0"/>
            </w:pPr>
            <w:r w:rsidRPr="00715AD3">
              <w:t>Value of K</w:t>
            </w:r>
          </w:p>
        </w:tc>
        <w:tc>
          <w:tcPr>
            <w:tcW w:w="4372" w:type="dxa"/>
            <w:tcBorders>
              <w:top w:val="single" w:sz="6" w:space="0" w:color="auto"/>
              <w:left w:val="single" w:sz="6" w:space="0" w:color="auto"/>
              <w:bottom w:val="single" w:sz="6" w:space="0" w:color="auto"/>
              <w:right w:val="single" w:sz="6" w:space="0" w:color="auto"/>
            </w:tcBorders>
          </w:tcPr>
          <w:p w14:paraId="445C2C41" w14:textId="77777777" w:rsidR="0026218D" w:rsidRPr="00715AD3" w:rsidRDefault="0026218D" w:rsidP="0026218D">
            <w:pPr>
              <w:pStyle w:val="TAH"/>
              <w:keepNext w:val="0"/>
              <w:keepLines w:val="0"/>
              <w:widowControl w:val="0"/>
            </w:pPr>
            <w:r w:rsidRPr="00715AD3">
              <w:t>Value of uncertainty</w:t>
            </w:r>
          </w:p>
        </w:tc>
      </w:tr>
      <w:tr w:rsidR="0026218D" w:rsidRPr="00715AD3" w14:paraId="6772B809"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5B18C97B" w14:textId="77777777" w:rsidR="0026218D" w:rsidRPr="00715AD3" w:rsidRDefault="0026218D" w:rsidP="0026218D">
            <w:pPr>
              <w:pStyle w:val="TAL"/>
              <w:keepNext w:val="0"/>
              <w:keepLines w:val="0"/>
              <w:widowControl w:val="0"/>
            </w:pPr>
            <w:r w:rsidRPr="00715AD3">
              <w:t>0</w:t>
            </w:r>
          </w:p>
        </w:tc>
        <w:tc>
          <w:tcPr>
            <w:tcW w:w="4372" w:type="dxa"/>
            <w:tcBorders>
              <w:top w:val="single" w:sz="6" w:space="0" w:color="auto"/>
              <w:left w:val="single" w:sz="6" w:space="0" w:color="auto"/>
              <w:bottom w:val="single" w:sz="6" w:space="0" w:color="auto"/>
              <w:right w:val="single" w:sz="6" w:space="0" w:color="auto"/>
            </w:tcBorders>
          </w:tcPr>
          <w:p w14:paraId="60F6644D" w14:textId="77777777" w:rsidR="0026218D" w:rsidRPr="00715AD3" w:rsidRDefault="0026218D" w:rsidP="0026218D">
            <w:pPr>
              <w:pStyle w:val="TAL"/>
              <w:keepNext w:val="0"/>
              <w:keepLines w:val="0"/>
              <w:widowControl w:val="0"/>
            </w:pPr>
            <w:r w:rsidRPr="00715AD3">
              <w:t>0 nanoseconds</w:t>
            </w:r>
          </w:p>
        </w:tc>
      </w:tr>
      <w:tr w:rsidR="0026218D" w:rsidRPr="00715AD3" w14:paraId="455A4345"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370B17D9" w14:textId="77777777" w:rsidR="0026218D" w:rsidRPr="00715AD3" w:rsidRDefault="0026218D" w:rsidP="0026218D">
            <w:pPr>
              <w:pStyle w:val="TAL"/>
              <w:keepNext w:val="0"/>
              <w:keepLines w:val="0"/>
              <w:widowControl w:val="0"/>
            </w:pPr>
            <w:r w:rsidRPr="00715AD3">
              <w:t>1</w:t>
            </w:r>
          </w:p>
        </w:tc>
        <w:tc>
          <w:tcPr>
            <w:tcW w:w="4372" w:type="dxa"/>
            <w:tcBorders>
              <w:top w:val="single" w:sz="6" w:space="0" w:color="auto"/>
              <w:left w:val="single" w:sz="6" w:space="0" w:color="auto"/>
              <w:bottom w:val="single" w:sz="6" w:space="0" w:color="auto"/>
              <w:right w:val="single" w:sz="6" w:space="0" w:color="auto"/>
            </w:tcBorders>
          </w:tcPr>
          <w:p w14:paraId="3F9EACDC" w14:textId="77777777" w:rsidR="0026218D" w:rsidRPr="00715AD3" w:rsidRDefault="0026218D" w:rsidP="0026218D">
            <w:pPr>
              <w:pStyle w:val="TAL"/>
              <w:keepNext w:val="0"/>
              <w:keepLines w:val="0"/>
              <w:widowControl w:val="0"/>
            </w:pPr>
            <w:r w:rsidRPr="00715AD3">
              <w:t>70 nanoseconds</w:t>
            </w:r>
          </w:p>
        </w:tc>
      </w:tr>
      <w:tr w:rsidR="0026218D" w:rsidRPr="00715AD3" w14:paraId="2BAE3C06"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32D3959E" w14:textId="77777777" w:rsidR="0026218D" w:rsidRPr="00715AD3" w:rsidRDefault="0026218D" w:rsidP="0026218D">
            <w:pPr>
              <w:pStyle w:val="TAL"/>
              <w:keepNext w:val="0"/>
              <w:keepLines w:val="0"/>
              <w:widowControl w:val="0"/>
            </w:pPr>
            <w:r w:rsidRPr="00715AD3">
              <w:t>2</w:t>
            </w:r>
          </w:p>
        </w:tc>
        <w:tc>
          <w:tcPr>
            <w:tcW w:w="4372" w:type="dxa"/>
            <w:tcBorders>
              <w:top w:val="single" w:sz="6" w:space="0" w:color="auto"/>
              <w:left w:val="single" w:sz="6" w:space="0" w:color="auto"/>
              <w:bottom w:val="single" w:sz="6" w:space="0" w:color="auto"/>
              <w:right w:val="single" w:sz="6" w:space="0" w:color="auto"/>
            </w:tcBorders>
          </w:tcPr>
          <w:p w14:paraId="7A1FA949" w14:textId="77777777" w:rsidR="0026218D" w:rsidRPr="00715AD3" w:rsidRDefault="0026218D" w:rsidP="0026218D">
            <w:pPr>
              <w:pStyle w:val="TAL"/>
              <w:keepNext w:val="0"/>
              <w:keepLines w:val="0"/>
              <w:widowControl w:val="0"/>
            </w:pPr>
            <w:r w:rsidRPr="00715AD3">
              <w:t>149.8 nanoseconds</w:t>
            </w:r>
          </w:p>
        </w:tc>
      </w:tr>
      <w:tr w:rsidR="0026218D" w:rsidRPr="00715AD3" w14:paraId="4BC8FAAA"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5641783D" w14:textId="77777777" w:rsidR="0026218D" w:rsidRPr="00715AD3" w:rsidRDefault="0026218D" w:rsidP="0026218D">
            <w:pPr>
              <w:pStyle w:val="TAL"/>
              <w:keepNext w:val="0"/>
              <w:keepLines w:val="0"/>
              <w:widowControl w:val="0"/>
            </w:pPr>
            <w:r w:rsidRPr="00715AD3">
              <w:t>-</w:t>
            </w:r>
          </w:p>
        </w:tc>
        <w:tc>
          <w:tcPr>
            <w:tcW w:w="4372" w:type="dxa"/>
            <w:tcBorders>
              <w:top w:val="single" w:sz="6" w:space="0" w:color="auto"/>
              <w:left w:val="single" w:sz="6" w:space="0" w:color="auto"/>
              <w:bottom w:val="single" w:sz="6" w:space="0" w:color="auto"/>
              <w:right w:val="single" w:sz="6" w:space="0" w:color="auto"/>
            </w:tcBorders>
          </w:tcPr>
          <w:p w14:paraId="28AE8FA2" w14:textId="77777777" w:rsidR="0026218D" w:rsidRPr="00715AD3" w:rsidRDefault="0026218D" w:rsidP="0026218D">
            <w:pPr>
              <w:pStyle w:val="TAL"/>
              <w:keepNext w:val="0"/>
              <w:keepLines w:val="0"/>
              <w:widowControl w:val="0"/>
            </w:pPr>
            <w:r w:rsidRPr="00715AD3">
              <w:t>-</w:t>
            </w:r>
          </w:p>
        </w:tc>
      </w:tr>
      <w:tr w:rsidR="0026218D" w:rsidRPr="00715AD3" w14:paraId="21CF4269"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78452A2A" w14:textId="77777777" w:rsidR="0026218D" w:rsidRPr="00715AD3" w:rsidRDefault="0026218D" w:rsidP="0026218D">
            <w:pPr>
              <w:pStyle w:val="TAL"/>
              <w:keepNext w:val="0"/>
              <w:keepLines w:val="0"/>
              <w:widowControl w:val="0"/>
            </w:pPr>
            <w:r w:rsidRPr="00715AD3">
              <w:t>50</w:t>
            </w:r>
          </w:p>
        </w:tc>
        <w:tc>
          <w:tcPr>
            <w:tcW w:w="4372" w:type="dxa"/>
            <w:tcBorders>
              <w:top w:val="single" w:sz="6" w:space="0" w:color="auto"/>
              <w:left w:val="single" w:sz="6" w:space="0" w:color="auto"/>
              <w:bottom w:val="single" w:sz="6" w:space="0" w:color="auto"/>
              <w:right w:val="single" w:sz="6" w:space="0" w:color="auto"/>
            </w:tcBorders>
          </w:tcPr>
          <w:p w14:paraId="106F885E" w14:textId="77777777" w:rsidR="0026218D" w:rsidRPr="00715AD3" w:rsidRDefault="0026218D" w:rsidP="0026218D">
            <w:pPr>
              <w:pStyle w:val="TAL"/>
              <w:keepNext w:val="0"/>
              <w:keepLines w:val="0"/>
              <w:widowControl w:val="0"/>
            </w:pPr>
            <w:r w:rsidRPr="00715AD3">
              <w:t>349.62 microseconds</w:t>
            </w:r>
          </w:p>
        </w:tc>
      </w:tr>
      <w:tr w:rsidR="0026218D" w:rsidRPr="00715AD3" w14:paraId="27A46126"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27337BD4" w14:textId="77777777" w:rsidR="0026218D" w:rsidRPr="00715AD3" w:rsidRDefault="0026218D" w:rsidP="0026218D">
            <w:pPr>
              <w:pStyle w:val="TAL"/>
              <w:keepNext w:val="0"/>
              <w:keepLines w:val="0"/>
              <w:widowControl w:val="0"/>
            </w:pPr>
            <w:r w:rsidRPr="00715AD3">
              <w:t>-</w:t>
            </w:r>
          </w:p>
        </w:tc>
        <w:tc>
          <w:tcPr>
            <w:tcW w:w="4372" w:type="dxa"/>
            <w:tcBorders>
              <w:top w:val="single" w:sz="6" w:space="0" w:color="auto"/>
              <w:left w:val="single" w:sz="6" w:space="0" w:color="auto"/>
              <w:bottom w:val="single" w:sz="6" w:space="0" w:color="auto"/>
              <w:right w:val="single" w:sz="6" w:space="0" w:color="auto"/>
            </w:tcBorders>
          </w:tcPr>
          <w:p w14:paraId="7D224B01" w14:textId="77777777" w:rsidR="0026218D" w:rsidRPr="00715AD3" w:rsidRDefault="0026218D" w:rsidP="0026218D">
            <w:pPr>
              <w:pStyle w:val="TAL"/>
              <w:keepNext w:val="0"/>
              <w:keepLines w:val="0"/>
              <w:widowControl w:val="0"/>
            </w:pPr>
            <w:r w:rsidRPr="00715AD3">
              <w:t>-</w:t>
            </w:r>
          </w:p>
        </w:tc>
      </w:tr>
      <w:tr w:rsidR="0026218D" w:rsidRPr="00715AD3" w14:paraId="4BA90378"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682FA4FA" w14:textId="77777777" w:rsidR="0026218D" w:rsidRPr="00715AD3" w:rsidRDefault="0026218D" w:rsidP="0026218D">
            <w:pPr>
              <w:pStyle w:val="TAL"/>
              <w:keepNext w:val="0"/>
              <w:keepLines w:val="0"/>
              <w:widowControl w:val="0"/>
            </w:pPr>
            <w:r w:rsidRPr="00715AD3">
              <w:t>127</w:t>
            </w:r>
          </w:p>
        </w:tc>
        <w:tc>
          <w:tcPr>
            <w:tcW w:w="4372" w:type="dxa"/>
            <w:tcBorders>
              <w:top w:val="single" w:sz="6" w:space="0" w:color="auto"/>
              <w:left w:val="single" w:sz="6" w:space="0" w:color="auto"/>
              <w:bottom w:val="single" w:sz="6" w:space="0" w:color="auto"/>
              <w:right w:val="single" w:sz="6" w:space="0" w:color="auto"/>
            </w:tcBorders>
          </w:tcPr>
          <w:p w14:paraId="06D8F12D" w14:textId="77777777" w:rsidR="0026218D" w:rsidRPr="00715AD3" w:rsidRDefault="0026218D" w:rsidP="0026218D">
            <w:pPr>
              <w:pStyle w:val="TAL"/>
              <w:keepNext w:val="0"/>
              <w:keepLines w:val="0"/>
              <w:widowControl w:val="0"/>
            </w:pPr>
            <w:r w:rsidRPr="00715AD3">
              <w:t>≥ 8.43 seconds</w:t>
            </w:r>
          </w:p>
        </w:tc>
      </w:tr>
    </w:tbl>
    <w:p w14:paraId="2DF6EE4F" w14:textId="77777777" w:rsidR="0026218D" w:rsidRPr="00715AD3" w:rsidRDefault="0026218D" w:rsidP="0026218D">
      <w:pPr>
        <w:jc w:val="center"/>
      </w:pPr>
    </w:p>
    <w:p w14:paraId="75210CC3" w14:textId="77777777" w:rsidR="0026218D" w:rsidRPr="00715AD3" w:rsidRDefault="0026218D" w:rsidP="0026218D">
      <w:pPr>
        <w:pStyle w:val="Heading4"/>
      </w:pPr>
      <w:bookmarkStart w:id="2519" w:name="_Toc27765226"/>
      <w:r w:rsidRPr="00715AD3">
        <w:t>–</w:t>
      </w:r>
      <w:r w:rsidRPr="00715AD3">
        <w:tab/>
      </w:r>
      <w:r w:rsidRPr="00715AD3">
        <w:rPr>
          <w:i/>
          <w:snapToGrid w:val="0"/>
        </w:rPr>
        <w:t>GNSS-</w:t>
      </w:r>
      <w:proofErr w:type="spellStart"/>
      <w:r w:rsidRPr="00715AD3">
        <w:rPr>
          <w:i/>
          <w:snapToGrid w:val="0"/>
        </w:rPr>
        <w:t>SystemTime</w:t>
      </w:r>
      <w:bookmarkEnd w:id="2519"/>
      <w:proofErr w:type="spellEnd"/>
    </w:p>
    <w:p w14:paraId="0FF37A4C" w14:textId="77777777" w:rsidR="0026218D" w:rsidRPr="00715AD3" w:rsidRDefault="0026218D" w:rsidP="0026218D">
      <w:pPr>
        <w:pStyle w:val="PL"/>
        <w:shd w:val="clear" w:color="auto" w:fill="E6E6E6"/>
      </w:pPr>
      <w:r w:rsidRPr="00715AD3">
        <w:t>-- ASN1START</w:t>
      </w:r>
    </w:p>
    <w:p w14:paraId="0AA766FE" w14:textId="77777777" w:rsidR="0026218D" w:rsidRPr="00715AD3" w:rsidRDefault="0026218D" w:rsidP="0026218D">
      <w:pPr>
        <w:pStyle w:val="PL"/>
        <w:shd w:val="clear" w:color="auto" w:fill="E6E6E6"/>
      </w:pPr>
    </w:p>
    <w:p w14:paraId="5326C649" w14:textId="77777777" w:rsidR="0026218D" w:rsidRPr="00715AD3" w:rsidRDefault="0026218D" w:rsidP="0026218D">
      <w:pPr>
        <w:pStyle w:val="PL"/>
        <w:shd w:val="clear" w:color="auto" w:fill="E6E6E6"/>
        <w:outlineLvl w:val="0"/>
      </w:pPr>
      <w:r w:rsidRPr="00715AD3">
        <w:t>GNSS-SystemTime ::= SEQUENCE {</w:t>
      </w:r>
    </w:p>
    <w:p w14:paraId="1191B836" w14:textId="77777777" w:rsidR="0026218D" w:rsidRPr="00715AD3" w:rsidRDefault="0026218D" w:rsidP="0026218D">
      <w:pPr>
        <w:pStyle w:val="PL"/>
        <w:shd w:val="clear" w:color="auto" w:fill="E6E6E6"/>
      </w:pPr>
      <w:r w:rsidRPr="00715AD3">
        <w:tab/>
        <w:t>gnss-TimeID</w:t>
      </w:r>
      <w:r w:rsidRPr="00715AD3">
        <w:tab/>
      </w:r>
      <w:r w:rsidRPr="00715AD3">
        <w:tab/>
      </w:r>
      <w:r w:rsidRPr="00715AD3">
        <w:tab/>
      </w:r>
      <w:r w:rsidRPr="00715AD3">
        <w:tab/>
      </w:r>
      <w:r w:rsidRPr="00715AD3">
        <w:tab/>
      </w:r>
      <w:r w:rsidRPr="00715AD3">
        <w:tab/>
      </w:r>
      <w:r w:rsidRPr="00715AD3">
        <w:rPr>
          <w:snapToGrid w:val="0"/>
        </w:rPr>
        <w:t>GNSS-ID,</w:t>
      </w:r>
    </w:p>
    <w:p w14:paraId="1E54B35B" w14:textId="77777777" w:rsidR="0026218D" w:rsidRPr="00715AD3" w:rsidRDefault="0026218D" w:rsidP="0026218D">
      <w:pPr>
        <w:pStyle w:val="PL"/>
        <w:shd w:val="clear" w:color="auto" w:fill="E6E6E6"/>
      </w:pPr>
      <w:r w:rsidRPr="00715AD3">
        <w:tab/>
        <w:t>gnss-DayNumber</w:t>
      </w:r>
      <w:r w:rsidRPr="00715AD3">
        <w:tab/>
      </w:r>
      <w:r w:rsidRPr="00715AD3">
        <w:tab/>
      </w:r>
      <w:r w:rsidRPr="00715AD3">
        <w:tab/>
      </w:r>
      <w:r w:rsidRPr="00715AD3">
        <w:tab/>
      </w:r>
      <w:r w:rsidRPr="00715AD3">
        <w:tab/>
        <w:t>INTEGER (0..32767),</w:t>
      </w:r>
    </w:p>
    <w:p w14:paraId="32716554" w14:textId="77777777" w:rsidR="0026218D" w:rsidRPr="00715AD3" w:rsidRDefault="0026218D" w:rsidP="0026218D">
      <w:pPr>
        <w:pStyle w:val="PL"/>
        <w:shd w:val="clear" w:color="auto" w:fill="E6E6E6"/>
      </w:pPr>
      <w:r w:rsidRPr="00715AD3">
        <w:tab/>
        <w:t>gnss-TimeOfDay</w:t>
      </w:r>
      <w:r w:rsidRPr="00715AD3">
        <w:tab/>
      </w:r>
      <w:r w:rsidRPr="00715AD3">
        <w:tab/>
      </w:r>
      <w:r w:rsidRPr="00715AD3">
        <w:tab/>
      </w:r>
      <w:r w:rsidRPr="00715AD3">
        <w:tab/>
      </w:r>
      <w:r w:rsidRPr="00715AD3">
        <w:tab/>
        <w:t>INTEGER (0..86399),</w:t>
      </w:r>
    </w:p>
    <w:p w14:paraId="434914FE" w14:textId="77777777" w:rsidR="0026218D" w:rsidRPr="00715AD3" w:rsidRDefault="0026218D" w:rsidP="0026218D">
      <w:pPr>
        <w:pStyle w:val="PL"/>
        <w:shd w:val="clear" w:color="auto" w:fill="E6E6E6"/>
      </w:pPr>
      <w:r w:rsidRPr="00715AD3">
        <w:lastRenderedPageBreak/>
        <w:tab/>
        <w:t>gnss-TimeOfDayFrac-msec</w:t>
      </w:r>
      <w:r w:rsidRPr="00715AD3">
        <w:tab/>
      </w:r>
      <w:r w:rsidRPr="00715AD3">
        <w:tab/>
      </w:r>
      <w:r w:rsidRPr="00715AD3">
        <w:tab/>
        <w:t>INTEGER (0..999)</w:t>
      </w:r>
      <w:r w:rsidRPr="00715AD3">
        <w:tab/>
      </w:r>
      <w:r w:rsidRPr="00715AD3">
        <w:tab/>
        <w:t>OPTIONAL,</w:t>
      </w:r>
      <w:r w:rsidRPr="00715AD3">
        <w:rPr>
          <w:snapToGrid w:val="0"/>
        </w:rPr>
        <w:tab/>
        <w:t>-- Need ON</w:t>
      </w:r>
    </w:p>
    <w:p w14:paraId="65B72711" w14:textId="77777777" w:rsidR="0026218D" w:rsidRPr="00715AD3" w:rsidRDefault="0026218D" w:rsidP="0026218D">
      <w:pPr>
        <w:pStyle w:val="PL"/>
        <w:shd w:val="clear" w:color="auto" w:fill="E6E6E6"/>
      </w:pPr>
      <w:r w:rsidRPr="00715AD3">
        <w:tab/>
        <w:t>notificationOfLeapSecond</w:t>
      </w:r>
      <w:r w:rsidRPr="00715AD3">
        <w:tab/>
      </w:r>
      <w:r w:rsidRPr="00715AD3">
        <w:tab/>
        <w:t>BIT STRING (SIZE(2))</w:t>
      </w:r>
      <w:r w:rsidRPr="00715AD3">
        <w:tab/>
        <w:t>OPTIONAL,</w:t>
      </w:r>
      <w:r w:rsidRPr="00715AD3">
        <w:tab/>
        <w:t>-- Cond gnss-TimeID-glonass</w:t>
      </w:r>
    </w:p>
    <w:p w14:paraId="3E62AC5D" w14:textId="77777777" w:rsidR="0026218D" w:rsidRPr="00715AD3" w:rsidRDefault="0026218D" w:rsidP="0026218D">
      <w:pPr>
        <w:pStyle w:val="PL"/>
        <w:shd w:val="clear" w:color="auto" w:fill="E6E6E6"/>
      </w:pPr>
      <w:r w:rsidRPr="00715AD3">
        <w:tab/>
        <w:t>gps-TOW-Assist</w:t>
      </w:r>
      <w:r w:rsidRPr="00715AD3">
        <w:tab/>
      </w:r>
      <w:r w:rsidRPr="00715AD3">
        <w:tab/>
      </w:r>
      <w:r w:rsidRPr="00715AD3">
        <w:tab/>
      </w:r>
      <w:r w:rsidRPr="00715AD3">
        <w:tab/>
      </w:r>
      <w:r w:rsidRPr="00715AD3">
        <w:tab/>
        <w:t>GPS-TOW-Assist</w:t>
      </w:r>
      <w:r w:rsidRPr="00715AD3">
        <w:tab/>
      </w:r>
      <w:r w:rsidRPr="00715AD3">
        <w:tab/>
      </w:r>
      <w:r w:rsidRPr="00715AD3">
        <w:tab/>
        <w:t>OPTIONAL,</w:t>
      </w:r>
      <w:r w:rsidRPr="00715AD3">
        <w:tab/>
        <w:t>-- Cond gnss-TimeID-gps</w:t>
      </w:r>
    </w:p>
    <w:p w14:paraId="6A7B48EB" w14:textId="77777777" w:rsidR="0026218D" w:rsidRPr="00715AD3" w:rsidRDefault="0026218D" w:rsidP="0026218D">
      <w:pPr>
        <w:pStyle w:val="PL"/>
        <w:shd w:val="clear" w:color="auto" w:fill="E6E6E6"/>
      </w:pPr>
      <w:r w:rsidRPr="00715AD3">
        <w:tab/>
        <w:t>...</w:t>
      </w:r>
    </w:p>
    <w:p w14:paraId="16A9571C" w14:textId="77777777" w:rsidR="0026218D" w:rsidRPr="00715AD3" w:rsidRDefault="0026218D" w:rsidP="0026218D">
      <w:pPr>
        <w:pStyle w:val="PL"/>
        <w:shd w:val="clear" w:color="auto" w:fill="E6E6E6"/>
      </w:pPr>
      <w:r w:rsidRPr="00715AD3">
        <w:t>}</w:t>
      </w:r>
    </w:p>
    <w:p w14:paraId="797F8AAF" w14:textId="77777777" w:rsidR="0026218D" w:rsidRPr="00715AD3" w:rsidRDefault="0026218D" w:rsidP="0026218D">
      <w:pPr>
        <w:pStyle w:val="PL"/>
        <w:shd w:val="clear" w:color="auto" w:fill="E6E6E6"/>
      </w:pPr>
    </w:p>
    <w:p w14:paraId="2CF860A6" w14:textId="77777777" w:rsidR="0026218D" w:rsidRPr="00715AD3" w:rsidRDefault="0026218D" w:rsidP="0026218D">
      <w:pPr>
        <w:pStyle w:val="PL"/>
        <w:shd w:val="clear" w:color="auto" w:fill="E6E6E6"/>
      </w:pPr>
      <w:r w:rsidRPr="00715AD3">
        <w:t>-- ASN1STOP</w:t>
      </w:r>
    </w:p>
    <w:p w14:paraId="4FA08A8F"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773AFC25" w14:textId="77777777" w:rsidTr="0026218D">
        <w:trPr>
          <w:cantSplit/>
          <w:tblHeader/>
        </w:trPr>
        <w:tc>
          <w:tcPr>
            <w:tcW w:w="2268" w:type="dxa"/>
          </w:tcPr>
          <w:p w14:paraId="5CF06A03" w14:textId="77777777" w:rsidR="0026218D" w:rsidRPr="00715AD3" w:rsidRDefault="0026218D" w:rsidP="0026218D">
            <w:pPr>
              <w:pStyle w:val="TAH"/>
            </w:pPr>
            <w:r w:rsidRPr="00715AD3">
              <w:t>Conditional presence</w:t>
            </w:r>
          </w:p>
        </w:tc>
        <w:tc>
          <w:tcPr>
            <w:tcW w:w="7371" w:type="dxa"/>
          </w:tcPr>
          <w:p w14:paraId="0E1FDBAC" w14:textId="77777777" w:rsidR="0026218D" w:rsidRPr="00715AD3" w:rsidRDefault="0026218D" w:rsidP="0026218D">
            <w:pPr>
              <w:pStyle w:val="TAH"/>
            </w:pPr>
            <w:r w:rsidRPr="00715AD3">
              <w:t>Explanation</w:t>
            </w:r>
          </w:p>
        </w:tc>
      </w:tr>
      <w:tr w:rsidR="0026218D" w:rsidRPr="00715AD3" w14:paraId="001FE59B" w14:textId="77777777" w:rsidTr="0026218D">
        <w:trPr>
          <w:cantSplit/>
        </w:trPr>
        <w:tc>
          <w:tcPr>
            <w:tcW w:w="2268" w:type="dxa"/>
          </w:tcPr>
          <w:p w14:paraId="2CE80D28" w14:textId="77777777" w:rsidR="0026218D" w:rsidRPr="00715AD3" w:rsidRDefault="0026218D" w:rsidP="0026218D">
            <w:pPr>
              <w:pStyle w:val="TAL"/>
              <w:rPr>
                <w:i/>
                <w:noProof/>
              </w:rPr>
            </w:pPr>
            <w:proofErr w:type="spellStart"/>
            <w:r w:rsidRPr="00715AD3">
              <w:rPr>
                <w:i/>
              </w:rPr>
              <w:t>gnss-TimeID-glonass</w:t>
            </w:r>
            <w:proofErr w:type="spellEnd"/>
          </w:p>
        </w:tc>
        <w:tc>
          <w:tcPr>
            <w:tcW w:w="7371" w:type="dxa"/>
          </w:tcPr>
          <w:p w14:paraId="5D4D78CB" w14:textId="77777777" w:rsidR="0026218D" w:rsidRPr="00715AD3" w:rsidRDefault="0026218D" w:rsidP="0026218D">
            <w:pPr>
              <w:pStyle w:val="TAL"/>
            </w:pPr>
            <w:r w:rsidRPr="00715AD3">
              <w:t xml:space="preserve">The field may be present if </w:t>
            </w:r>
            <w:proofErr w:type="spellStart"/>
            <w:r w:rsidRPr="00715AD3">
              <w:rPr>
                <w:i/>
              </w:rPr>
              <w:t>gnss-TimeID</w:t>
            </w:r>
            <w:proofErr w:type="spellEnd"/>
            <w:r w:rsidRPr="00715AD3">
              <w:t>=`</w:t>
            </w:r>
            <w:proofErr w:type="spellStart"/>
            <w:r w:rsidRPr="00715AD3">
              <w:t>glonass</w:t>
            </w:r>
            <w:proofErr w:type="spellEnd"/>
            <w:r w:rsidRPr="00715AD3">
              <w:t>′; otherwise it is not present.</w:t>
            </w:r>
          </w:p>
        </w:tc>
      </w:tr>
      <w:tr w:rsidR="0026218D" w:rsidRPr="00715AD3" w14:paraId="4771539D" w14:textId="77777777" w:rsidTr="0026218D">
        <w:trPr>
          <w:cantSplit/>
        </w:trPr>
        <w:tc>
          <w:tcPr>
            <w:tcW w:w="2268" w:type="dxa"/>
          </w:tcPr>
          <w:p w14:paraId="62B82753" w14:textId="77777777" w:rsidR="0026218D" w:rsidRPr="00715AD3" w:rsidRDefault="0026218D" w:rsidP="0026218D">
            <w:pPr>
              <w:pStyle w:val="TAL"/>
              <w:rPr>
                <w:i/>
              </w:rPr>
            </w:pPr>
            <w:proofErr w:type="spellStart"/>
            <w:r w:rsidRPr="00715AD3">
              <w:rPr>
                <w:i/>
              </w:rPr>
              <w:t>gnss-TimeID-gps</w:t>
            </w:r>
            <w:proofErr w:type="spellEnd"/>
          </w:p>
        </w:tc>
        <w:tc>
          <w:tcPr>
            <w:tcW w:w="7371" w:type="dxa"/>
          </w:tcPr>
          <w:p w14:paraId="4DC987F3" w14:textId="77777777" w:rsidR="0026218D" w:rsidRPr="00715AD3" w:rsidRDefault="0026218D" w:rsidP="0026218D">
            <w:pPr>
              <w:pStyle w:val="TAL"/>
            </w:pPr>
            <w:r w:rsidRPr="00715AD3">
              <w:t xml:space="preserve">The field may be present if </w:t>
            </w:r>
            <w:proofErr w:type="spellStart"/>
            <w:r w:rsidRPr="00715AD3">
              <w:rPr>
                <w:i/>
              </w:rPr>
              <w:t>gnss-TimeID</w:t>
            </w:r>
            <w:proofErr w:type="spellEnd"/>
            <w:r w:rsidRPr="00715AD3">
              <w:t>=`</w:t>
            </w:r>
            <w:proofErr w:type="spellStart"/>
            <w:r w:rsidRPr="00715AD3">
              <w:t>gps</w:t>
            </w:r>
            <w:proofErr w:type="spellEnd"/>
            <w:r w:rsidRPr="00715AD3">
              <w:t>′; otherwise it is not present.</w:t>
            </w:r>
          </w:p>
        </w:tc>
      </w:tr>
    </w:tbl>
    <w:p w14:paraId="61A17BCF"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4D0035B" w14:textId="77777777" w:rsidTr="0026218D">
        <w:trPr>
          <w:cantSplit/>
          <w:tblHeader/>
        </w:trPr>
        <w:tc>
          <w:tcPr>
            <w:tcW w:w="9639" w:type="dxa"/>
          </w:tcPr>
          <w:p w14:paraId="0B17A2DF" w14:textId="77777777" w:rsidR="0026218D" w:rsidRPr="00715AD3" w:rsidRDefault="0026218D" w:rsidP="0026218D">
            <w:pPr>
              <w:pStyle w:val="TAH"/>
              <w:keepNext w:val="0"/>
              <w:keepLines w:val="0"/>
              <w:widowControl w:val="0"/>
            </w:pPr>
            <w:r w:rsidRPr="00715AD3">
              <w:rPr>
                <w:i/>
              </w:rPr>
              <w:t>GNSS-</w:t>
            </w:r>
            <w:proofErr w:type="spellStart"/>
            <w:r w:rsidRPr="00715AD3">
              <w:rPr>
                <w:i/>
              </w:rPr>
              <w:t>SystemTime</w:t>
            </w:r>
            <w:proofErr w:type="spellEnd"/>
            <w:r w:rsidRPr="00715AD3">
              <w:rPr>
                <w:i/>
              </w:rPr>
              <w:t xml:space="preserve"> </w:t>
            </w:r>
            <w:r w:rsidRPr="00715AD3">
              <w:rPr>
                <w:iCs/>
                <w:noProof/>
              </w:rPr>
              <w:t>field descriptions</w:t>
            </w:r>
          </w:p>
        </w:tc>
      </w:tr>
      <w:tr w:rsidR="0026218D" w:rsidRPr="00715AD3" w14:paraId="119F2B72" w14:textId="77777777" w:rsidTr="0026218D">
        <w:trPr>
          <w:cantSplit/>
        </w:trPr>
        <w:tc>
          <w:tcPr>
            <w:tcW w:w="9639" w:type="dxa"/>
          </w:tcPr>
          <w:p w14:paraId="5B1D7254" w14:textId="77777777" w:rsidR="0026218D" w:rsidRPr="00715AD3" w:rsidRDefault="0026218D" w:rsidP="0026218D">
            <w:pPr>
              <w:pStyle w:val="TAL"/>
              <w:keepNext w:val="0"/>
              <w:keepLines w:val="0"/>
              <w:widowControl w:val="0"/>
              <w:rPr>
                <w:b/>
                <w:i/>
                <w:noProof/>
              </w:rPr>
            </w:pPr>
            <w:r w:rsidRPr="00715AD3">
              <w:rPr>
                <w:b/>
                <w:i/>
                <w:noProof/>
              </w:rPr>
              <w:t>gnss-TimeID</w:t>
            </w:r>
          </w:p>
          <w:p w14:paraId="13B7EA2B" w14:textId="77777777" w:rsidR="0026218D" w:rsidRPr="00715AD3" w:rsidRDefault="0026218D" w:rsidP="0026218D">
            <w:pPr>
              <w:pStyle w:val="TAL"/>
              <w:keepNext w:val="0"/>
              <w:keepLines w:val="0"/>
              <w:widowControl w:val="0"/>
              <w:rPr>
                <w:noProof/>
              </w:rPr>
            </w:pPr>
            <w:r w:rsidRPr="00715AD3">
              <w:rPr>
                <w:noProof/>
              </w:rPr>
              <w:t xml:space="preserve">This field specifies the GNSS for which the </w:t>
            </w:r>
            <w:r w:rsidRPr="00715AD3">
              <w:rPr>
                <w:i/>
              </w:rPr>
              <w:t>GNSS-</w:t>
            </w:r>
            <w:proofErr w:type="spellStart"/>
            <w:r w:rsidRPr="00715AD3">
              <w:rPr>
                <w:i/>
              </w:rPr>
              <w:t>SystemTime</w:t>
            </w:r>
            <w:proofErr w:type="spellEnd"/>
            <w:r w:rsidRPr="00715AD3">
              <w:t xml:space="preserve"> is provided.</w:t>
            </w:r>
          </w:p>
        </w:tc>
      </w:tr>
      <w:tr w:rsidR="0026218D" w:rsidRPr="00715AD3" w14:paraId="6FDC836B" w14:textId="77777777" w:rsidTr="0026218D">
        <w:trPr>
          <w:cantSplit/>
        </w:trPr>
        <w:tc>
          <w:tcPr>
            <w:tcW w:w="9639" w:type="dxa"/>
          </w:tcPr>
          <w:p w14:paraId="22527441" w14:textId="77777777" w:rsidR="0026218D" w:rsidRPr="00715AD3" w:rsidRDefault="0026218D" w:rsidP="0026218D">
            <w:pPr>
              <w:pStyle w:val="TAL"/>
              <w:keepNext w:val="0"/>
              <w:keepLines w:val="0"/>
              <w:widowControl w:val="0"/>
              <w:rPr>
                <w:b/>
                <w:i/>
              </w:rPr>
            </w:pPr>
            <w:proofErr w:type="spellStart"/>
            <w:r w:rsidRPr="00715AD3">
              <w:rPr>
                <w:b/>
                <w:i/>
              </w:rPr>
              <w:t>gnss-DayNumber</w:t>
            </w:r>
            <w:proofErr w:type="spellEnd"/>
          </w:p>
          <w:p w14:paraId="5042B229" w14:textId="77777777" w:rsidR="0026218D" w:rsidRPr="00715AD3" w:rsidRDefault="0026218D" w:rsidP="0026218D">
            <w:pPr>
              <w:pStyle w:val="TAL"/>
              <w:keepNext w:val="0"/>
              <w:keepLines w:val="0"/>
              <w:widowControl w:val="0"/>
            </w:pPr>
            <w:r w:rsidRPr="00715AD3">
              <w:t>This field specifies the sequential number of days (with day count starting at 0) from the origin of the GNSS System Time as follows:</w:t>
            </w:r>
          </w:p>
          <w:p w14:paraId="29B9B2DA" w14:textId="77777777" w:rsidR="0026218D" w:rsidRPr="00715AD3" w:rsidRDefault="0026218D" w:rsidP="0026218D">
            <w:pPr>
              <w:pStyle w:val="TAL"/>
              <w:keepNext w:val="0"/>
              <w:keepLines w:val="0"/>
              <w:widowControl w:val="0"/>
            </w:pPr>
            <w:r w:rsidRPr="00715AD3">
              <w:tab/>
              <w:t>GPS, QZSS, SBAS – Days from January 6</w:t>
            </w:r>
            <w:r w:rsidRPr="00715AD3">
              <w:rPr>
                <w:vertAlign w:val="superscript"/>
              </w:rPr>
              <w:t>th</w:t>
            </w:r>
            <w:r w:rsidRPr="00715AD3">
              <w:t xml:space="preserve"> 1980 00:00:00 UTC (USNO);</w:t>
            </w:r>
          </w:p>
          <w:p w14:paraId="540F1482" w14:textId="77777777" w:rsidR="0026218D" w:rsidRPr="00715AD3" w:rsidRDefault="0026218D" w:rsidP="0026218D">
            <w:pPr>
              <w:pStyle w:val="TAL"/>
              <w:keepNext w:val="0"/>
              <w:keepLines w:val="0"/>
              <w:widowControl w:val="0"/>
            </w:pPr>
            <w:r w:rsidRPr="00715AD3">
              <w:tab/>
              <w:t>Galileo – Days from Galileo System Time (GST) start epoch, defined as 13 seconds before midnight between 21</w:t>
            </w:r>
            <w:r w:rsidRPr="00715AD3">
              <w:rPr>
                <w:vertAlign w:val="superscript"/>
              </w:rPr>
              <w:t>st</w:t>
            </w:r>
            <w:r w:rsidRPr="00715AD3">
              <w:tab/>
            </w:r>
            <w:r w:rsidRPr="00715AD3">
              <w:tab/>
            </w:r>
            <w:r w:rsidRPr="00715AD3">
              <w:tab/>
            </w:r>
            <w:r w:rsidRPr="00715AD3">
              <w:tab/>
            </w:r>
            <w:r w:rsidRPr="00715AD3">
              <w:tab/>
              <w:t>August and 22</w:t>
            </w:r>
            <w:r w:rsidRPr="00715AD3">
              <w:rPr>
                <w:vertAlign w:val="superscript"/>
              </w:rPr>
              <w:t>nd</w:t>
            </w:r>
            <w:r w:rsidRPr="00715AD3">
              <w:t xml:space="preserve"> August 1999; i.e., GST was equal to 13 seconds at August 22</w:t>
            </w:r>
            <w:r w:rsidRPr="00715AD3">
              <w:rPr>
                <w:vertAlign w:val="superscript"/>
              </w:rPr>
              <w:t>nd</w:t>
            </w:r>
            <w:r w:rsidRPr="00715AD3">
              <w:t xml:space="preserve"> 1999 00:00:00 UTC;</w:t>
            </w:r>
          </w:p>
          <w:p w14:paraId="6192ABB9" w14:textId="77777777" w:rsidR="0026218D" w:rsidRPr="00715AD3" w:rsidRDefault="0026218D" w:rsidP="0026218D">
            <w:pPr>
              <w:pStyle w:val="TAL"/>
              <w:widowControl w:val="0"/>
            </w:pPr>
            <w:r w:rsidRPr="00715AD3">
              <w:tab/>
              <w:t>GLONASS – Days from December 31</w:t>
            </w:r>
            <w:r w:rsidRPr="00715AD3">
              <w:rPr>
                <w:vertAlign w:val="superscript"/>
              </w:rPr>
              <w:t>st</w:t>
            </w:r>
            <w:r w:rsidRPr="00715AD3">
              <w:t xml:space="preserve"> 1995 21:00:00 UTC (SU), which is local UTC Moscow</w:t>
            </w:r>
          </w:p>
          <w:p w14:paraId="52D2B2A5" w14:textId="77777777" w:rsidR="0026218D" w:rsidRPr="00715AD3" w:rsidRDefault="0026218D" w:rsidP="0026218D">
            <w:pPr>
              <w:pStyle w:val="TAL"/>
              <w:keepNext w:val="0"/>
              <w:keepLines w:val="0"/>
              <w:widowControl w:val="0"/>
            </w:pPr>
            <w:r w:rsidRPr="00715AD3">
              <w:tab/>
            </w:r>
            <w:r w:rsidRPr="00715AD3">
              <w:tab/>
            </w:r>
            <w:r w:rsidRPr="00715AD3">
              <w:tab/>
            </w:r>
            <w:r w:rsidRPr="00715AD3">
              <w:tab/>
            </w:r>
            <w:r w:rsidRPr="00715AD3">
              <w:tab/>
              <w:t>January 1</w:t>
            </w:r>
            <w:r w:rsidRPr="00715AD3">
              <w:rPr>
                <w:vertAlign w:val="superscript"/>
              </w:rPr>
              <w:t>st</w:t>
            </w:r>
            <w:r w:rsidRPr="00715AD3">
              <w:t xml:space="preserve"> 1996 00:00:00, defined as UTC(SU) + 3 hours in [9];</w:t>
            </w:r>
          </w:p>
          <w:p w14:paraId="781C46FE" w14:textId="77777777" w:rsidR="0026218D" w:rsidRPr="00715AD3" w:rsidRDefault="0026218D" w:rsidP="0026218D">
            <w:pPr>
              <w:pStyle w:val="TAL"/>
              <w:keepNext w:val="0"/>
              <w:keepLines w:val="0"/>
              <w:widowControl w:val="0"/>
              <w:rPr>
                <w:b/>
                <w:i/>
                <w:noProof/>
              </w:rPr>
            </w:pPr>
            <w:r w:rsidRPr="00715AD3">
              <w:tab/>
              <w:t>BDS – Days from January 1</w:t>
            </w:r>
            <w:r w:rsidRPr="00715AD3">
              <w:rPr>
                <w:vertAlign w:val="superscript"/>
              </w:rPr>
              <w:t>st</w:t>
            </w:r>
            <w:r w:rsidRPr="00715AD3">
              <w:t xml:space="preserve"> 2006 00:00:00 UTC (NTSC).</w:t>
            </w:r>
          </w:p>
        </w:tc>
      </w:tr>
      <w:tr w:rsidR="0026218D" w:rsidRPr="00715AD3" w14:paraId="06CEFB35" w14:textId="77777777" w:rsidTr="0026218D">
        <w:trPr>
          <w:cantSplit/>
        </w:trPr>
        <w:tc>
          <w:tcPr>
            <w:tcW w:w="9639" w:type="dxa"/>
          </w:tcPr>
          <w:p w14:paraId="79AA9787" w14:textId="77777777" w:rsidR="0026218D" w:rsidRPr="00715AD3" w:rsidRDefault="0026218D" w:rsidP="0026218D">
            <w:pPr>
              <w:pStyle w:val="TAL"/>
              <w:keepNext w:val="0"/>
              <w:keepLines w:val="0"/>
              <w:widowControl w:val="0"/>
              <w:rPr>
                <w:b/>
                <w:i/>
              </w:rPr>
            </w:pPr>
            <w:proofErr w:type="spellStart"/>
            <w:r w:rsidRPr="00715AD3">
              <w:rPr>
                <w:b/>
                <w:i/>
              </w:rPr>
              <w:t>gnss-TimeOfDay</w:t>
            </w:r>
            <w:proofErr w:type="spellEnd"/>
          </w:p>
          <w:p w14:paraId="20841965" w14:textId="77777777" w:rsidR="0026218D" w:rsidRPr="00715AD3" w:rsidRDefault="0026218D" w:rsidP="0026218D">
            <w:pPr>
              <w:pStyle w:val="TAL"/>
              <w:keepNext w:val="0"/>
              <w:keepLines w:val="0"/>
              <w:widowControl w:val="0"/>
              <w:rPr>
                <w:b/>
                <w:i/>
              </w:rPr>
            </w:pPr>
            <w:r w:rsidRPr="00715AD3">
              <w:t>This field specifies the integer number of seconds from the GNSS day change.</w:t>
            </w:r>
          </w:p>
        </w:tc>
      </w:tr>
      <w:tr w:rsidR="0026218D" w:rsidRPr="00715AD3" w14:paraId="3A2D76D5" w14:textId="77777777" w:rsidTr="0026218D">
        <w:trPr>
          <w:cantSplit/>
        </w:trPr>
        <w:tc>
          <w:tcPr>
            <w:tcW w:w="9639" w:type="dxa"/>
          </w:tcPr>
          <w:p w14:paraId="4D87C69E" w14:textId="77777777" w:rsidR="0026218D" w:rsidRPr="00715AD3" w:rsidRDefault="0026218D" w:rsidP="0026218D">
            <w:pPr>
              <w:pStyle w:val="TAL"/>
              <w:keepNext w:val="0"/>
              <w:keepLines w:val="0"/>
              <w:widowControl w:val="0"/>
              <w:rPr>
                <w:b/>
                <w:i/>
              </w:rPr>
            </w:pPr>
            <w:proofErr w:type="spellStart"/>
            <w:r w:rsidRPr="00715AD3">
              <w:rPr>
                <w:b/>
                <w:i/>
              </w:rPr>
              <w:t>gnss-TimeOfDayFrac-msec</w:t>
            </w:r>
            <w:proofErr w:type="spellEnd"/>
          </w:p>
          <w:p w14:paraId="6CDB753C" w14:textId="77777777" w:rsidR="0026218D" w:rsidRPr="00715AD3" w:rsidRDefault="0026218D" w:rsidP="0026218D">
            <w:pPr>
              <w:pStyle w:val="TAL"/>
              <w:keepNext w:val="0"/>
              <w:keepLines w:val="0"/>
              <w:widowControl w:val="0"/>
              <w:rPr>
                <w:b/>
                <w:i/>
              </w:rPr>
            </w:pPr>
            <w:r w:rsidRPr="00715AD3">
              <w:t xml:space="preserve">This field specifies the fractional part of the </w:t>
            </w:r>
            <w:proofErr w:type="spellStart"/>
            <w:r w:rsidRPr="00715AD3">
              <w:rPr>
                <w:i/>
              </w:rPr>
              <w:t>gnssTimeOfDay</w:t>
            </w:r>
            <w:proofErr w:type="spellEnd"/>
            <w:r w:rsidRPr="00715AD3">
              <w:t xml:space="preserve"> field in 1</w:t>
            </w:r>
            <w:r w:rsidRPr="00715AD3">
              <w:noBreakHyphen/>
              <w:t>milli</w:t>
            </w:r>
            <w:r w:rsidRPr="00715AD3">
              <w:noBreakHyphen/>
              <w:t xml:space="preserve">seconds resolution. The total GNSS TOD is </w:t>
            </w:r>
            <w:proofErr w:type="spellStart"/>
            <w:r w:rsidRPr="00715AD3">
              <w:rPr>
                <w:i/>
              </w:rPr>
              <w:t>gnss-TimeOfDay</w:t>
            </w:r>
            <w:proofErr w:type="spellEnd"/>
            <w:r w:rsidRPr="00715AD3">
              <w:rPr>
                <w:i/>
              </w:rPr>
              <w:t xml:space="preserve"> + </w:t>
            </w:r>
            <w:proofErr w:type="spellStart"/>
            <w:r w:rsidRPr="00715AD3">
              <w:rPr>
                <w:i/>
              </w:rPr>
              <w:t>gnssTimeOfDayFrac</w:t>
            </w:r>
            <w:proofErr w:type="spellEnd"/>
            <w:r w:rsidRPr="00715AD3">
              <w:rPr>
                <w:i/>
              </w:rPr>
              <w:t>-msec.</w:t>
            </w:r>
          </w:p>
        </w:tc>
      </w:tr>
      <w:tr w:rsidR="0026218D" w:rsidRPr="00715AD3" w14:paraId="2657646F" w14:textId="77777777" w:rsidTr="0026218D">
        <w:trPr>
          <w:cantSplit/>
        </w:trPr>
        <w:tc>
          <w:tcPr>
            <w:tcW w:w="9639" w:type="dxa"/>
          </w:tcPr>
          <w:p w14:paraId="7D34A2EA" w14:textId="77777777" w:rsidR="0026218D" w:rsidRPr="00715AD3" w:rsidRDefault="0026218D" w:rsidP="0026218D">
            <w:pPr>
              <w:pStyle w:val="TAL"/>
              <w:keepNext w:val="0"/>
              <w:keepLines w:val="0"/>
              <w:widowControl w:val="0"/>
              <w:rPr>
                <w:noProof/>
              </w:rPr>
            </w:pPr>
            <w:proofErr w:type="spellStart"/>
            <w:r w:rsidRPr="00715AD3">
              <w:rPr>
                <w:b/>
                <w:i/>
              </w:rPr>
              <w:t>notificationOfLeapSecond</w:t>
            </w:r>
            <w:proofErr w:type="spellEnd"/>
          </w:p>
          <w:p w14:paraId="675AED88" w14:textId="77777777" w:rsidR="0026218D" w:rsidRPr="00715AD3" w:rsidRDefault="0026218D" w:rsidP="0026218D">
            <w:pPr>
              <w:pStyle w:val="TAL"/>
              <w:keepNext w:val="0"/>
              <w:keepLines w:val="0"/>
              <w:widowControl w:val="0"/>
              <w:rPr>
                <w:b/>
                <w:i/>
              </w:rPr>
            </w:pPr>
            <w:r w:rsidRPr="00715AD3">
              <w:rPr>
                <w:noProof/>
              </w:rPr>
              <w:t>This field specifies the notification of forthcoming leap second correction, as defined by parameter KP in [9, Table 4.7].</w:t>
            </w:r>
          </w:p>
        </w:tc>
      </w:tr>
      <w:tr w:rsidR="0026218D" w:rsidRPr="00715AD3" w14:paraId="7C03C4A1" w14:textId="77777777" w:rsidTr="0026218D">
        <w:trPr>
          <w:cantSplit/>
        </w:trPr>
        <w:tc>
          <w:tcPr>
            <w:tcW w:w="9639" w:type="dxa"/>
          </w:tcPr>
          <w:p w14:paraId="01B4AAA1" w14:textId="77777777" w:rsidR="0026218D" w:rsidRPr="00715AD3" w:rsidRDefault="0026218D" w:rsidP="0026218D">
            <w:pPr>
              <w:pStyle w:val="TAL"/>
              <w:keepNext w:val="0"/>
              <w:keepLines w:val="0"/>
              <w:widowControl w:val="0"/>
              <w:rPr>
                <w:b/>
                <w:i/>
              </w:rPr>
            </w:pPr>
            <w:proofErr w:type="spellStart"/>
            <w:r w:rsidRPr="00715AD3">
              <w:rPr>
                <w:b/>
                <w:i/>
              </w:rPr>
              <w:t>gps</w:t>
            </w:r>
            <w:proofErr w:type="spellEnd"/>
            <w:r w:rsidRPr="00715AD3">
              <w:rPr>
                <w:b/>
                <w:i/>
              </w:rPr>
              <w:t>-TOW-Assist</w:t>
            </w:r>
          </w:p>
          <w:p w14:paraId="0B028DBA" w14:textId="77777777" w:rsidR="0026218D" w:rsidRPr="00715AD3" w:rsidRDefault="0026218D" w:rsidP="0026218D">
            <w:pPr>
              <w:pStyle w:val="TAL"/>
              <w:keepNext w:val="0"/>
              <w:keepLines w:val="0"/>
              <w:widowControl w:val="0"/>
              <w:rPr>
                <w:b/>
                <w:i/>
              </w:rPr>
            </w:pPr>
            <w:r w:rsidRPr="00715AD3">
              <w:t>This field contains several fields in the Telemetry (TLM) Word and Handover Word (HOW) that are currently being broadcast by the respective GPS satellites. Combining this information with GPS TOW enables the target device to know the entire 1.2-second (60-bit) pattern of TLM and HOW that is transmitted at the start of each six-second NAV subframe by the particular GPS satellite.</w:t>
            </w:r>
          </w:p>
        </w:tc>
      </w:tr>
    </w:tbl>
    <w:p w14:paraId="379B3DD4" w14:textId="77777777" w:rsidR="0026218D" w:rsidRPr="00715AD3" w:rsidRDefault="0026218D" w:rsidP="0026218D"/>
    <w:p w14:paraId="599FC78E" w14:textId="77777777" w:rsidR="0026218D" w:rsidRPr="00715AD3" w:rsidRDefault="0026218D" w:rsidP="0026218D">
      <w:pPr>
        <w:pStyle w:val="Heading4"/>
      </w:pPr>
      <w:bookmarkStart w:id="2520" w:name="_Toc27765227"/>
      <w:r w:rsidRPr="00715AD3">
        <w:t>–</w:t>
      </w:r>
      <w:r w:rsidRPr="00715AD3">
        <w:tab/>
      </w:r>
      <w:r w:rsidRPr="00715AD3">
        <w:rPr>
          <w:i/>
          <w:snapToGrid w:val="0"/>
        </w:rPr>
        <w:t>GPS-TOW-Assist</w:t>
      </w:r>
      <w:bookmarkEnd w:id="2520"/>
    </w:p>
    <w:p w14:paraId="61B76EBF" w14:textId="77777777" w:rsidR="0026218D" w:rsidRPr="00715AD3" w:rsidRDefault="0026218D" w:rsidP="0026218D">
      <w:pPr>
        <w:pStyle w:val="PL"/>
        <w:shd w:val="clear" w:color="auto" w:fill="E6E6E6"/>
      </w:pPr>
      <w:r w:rsidRPr="00715AD3">
        <w:t>-- ASN1START</w:t>
      </w:r>
    </w:p>
    <w:p w14:paraId="55207F42" w14:textId="77777777" w:rsidR="0026218D" w:rsidRPr="00715AD3" w:rsidRDefault="0026218D" w:rsidP="0026218D">
      <w:pPr>
        <w:pStyle w:val="PL"/>
        <w:shd w:val="clear" w:color="auto" w:fill="E6E6E6"/>
      </w:pPr>
    </w:p>
    <w:p w14:paraId="5ABEFA11" w14:textId="77777777" w:rsidR="0026218D" w:rsidRPr="00715AD3" w:rsidRDefault="0026218D" w:rsidP="0026218D">
      <w:pPr>
        <w:pStyle w:val="PL"/>
        <w:shd w:val="clear" w:color="auto" w:fill="E6E6E6"/>
        <w:outlineLvl w:val="0"/>
      </w:pPr>
      <w:r w:rsidRPr="00715AD3">
        <w:t>GPS-TOW-Assist ::= SEQUENCE (SIZE(1..64)) OF GPS-TOW-AssistElement</w:t>
      </w:r>
    </w:p>
    <w:p w14:paraId="6B8C3803" w14:textId="77777777" w:rsidR="0026218D" w:rsidRPr="00715AD3" w:rsidRDefault="0026218D" w:rsidP="0026218D">
      <w:pPr>
        <w:pStyle w:val="PL"/>
        <w:shd w:val="clear" w:color="auto" w:fill="E6E6E6"/>
      </w:pPr>
    </w:p>
    <w:p w14:paraId="7D4DC31F" w14:textId="77777777" w:rsidR="0026218D" w:rsidRPr="00715AD3" w:rsidRDefault="0026218D" w:rsidP="0026218D">
      <w:pPr>
        <w:pStyle w:val="PL"/>
        <w:shd w:val="clear" w:color="auto" w:fill="E6E6E6"/>
        <w:outlineLvl w:val="0"/>
      </w:pPr>
      <w:r w:rsidRPr="00715AD3">
        <w:t>GPS-TOW-AssistElement ::= SEQUENCE {</w:t>
      </w:r>
    </w:p>
    <w:p w14:paraId="2B437C2A" w14:textId="77777777" w:rsidR="0026218D" w:rsidRPr="00715AD3" w:rsidRDefault="0026218D" w:rsidP="0026218D">
      <w:pPr>
        <w:pStyle w:val="PL"/>
        <w:shd w:val="clear" w:color="auto" w:fill="E6E6E6"/>
      </w:pPr>
      <w:r w:rsidRPr="00715AD3">
        <w:tab/>
        <w:t>satelliteID</w:t>
      </w:r>
      <w:r w:rsidRPr="00715AD3">
        <w:tab/>
      </w:r>
      <w:r w:rsidRPr="00715AD3">
        <w:tab/>
        <w:t>INTEGER (1..64),</w:t>
      </w:r>
    </w:p>
    <w:p w14:paraId="56FF337E" w14:textId="77777777" w:rsidR="0026218D" w:rsidRPr="00715AD3" w:rsidRDefault="0026218D" w:rsidP="0026218D">
      <w:pPr>
        <w:pStyle w:val="PL"/>
        <w:shd w:val="clear" w:color="auto" w:fill="E6E6E6"/>
      </w:pPr>
      <w:r w:rsidRPr="00715AD3">
        <w:tab/>
        <w:t>tlmWord</w:t>
      </w:r>
      <w:r w:rsidRPr="00715AD3">
        <w:tab/>
      </w:r>
      <w:r w:rsidRPr="00715AD3">
        <w:tab/>
      </w:r>
      <w:r w:rsidRPr="00715AD3">
        <w:tab/>
        <w:t>INTEGER (0..16383),</w:t>
      </w:r>
    </w:p>
    <w:p w14:paraId="1767599E" w14:textId="77777777" w:rsidR="0026218D" w:rsidRPr="00715AD3" w:rsidRDefault="0026218D" w:rsidP="0026218D">
      <w:pPr>
        <w:pStyle w:val="PL"/>
        <w:shd w:val="clear" w:color="auto" w:fill="E6E6E6"/>
      </w:pPr>
      <w:r w:rsidRPr="00715AD3">
        <w:tab/>
        <w:t>antiSpoof</w:t>
      </w:r>
      <w:r w:rsidRPr="00715AD3">
        <w:tab/>
      </w:r>
      <w:r w:rsidRPr="00715AD3">
        <w:tab/>
        <w:t>INTEGER (0..1),</w:t>
      </w:r>
    </w:p>
    <w:p w14:paraId="72E5CB00" w14:textId="77777777" w:rsidR="0026218D" w:rsidRPr="00715AD3" w:rsidRDefault="0026218D" w:rsidP="0026218D">
      <w:pPr>
        <w:pStyle w:val="PL"/>
        <w:shd w:val="clear" w:color="auto" w:fill="E6E6E6"/>
      </w:pPr>
      <w:r w:rsidRPr="00715AD3">
        <w:tab/>
        <w:t>alert</w:t>
      </w:r>
      <w:r w:rsidRPr="00715AD3">
        <w:tab/>
      </w:r>
      <w:r w:rsidRPr="00715AD3">
        <w:tab/>
      </w:r>
      <w:r w:rsidRPr="00715AD3">
        <w:tab/>
        <w:t>INTEGER (0..1),</w:t>
      </w:r>
    </w:p>
    <w:p w14:paraId="74A9BF93" w14:textId="77777777" w:rsidR="0026218D" w:rsidRPr="00715AD3" w:rsidRDefault="0026218D" w:rsidP="0026218D">
      <w:pPr>
        <w:pStyle w:val="PL"/>
        <w:shd w:val="clear" w:color="auto" w:fill="E6E6E6"/>
      </w:pPr>
      <w:r w:rsidRPr="00715AD3">
        <w:tab/>
        <w:t>tlmRsvdBits</w:t>
      </w:r>
      <w:r w:rsidRPr="00715AD3">
        <w:tab/>
      </w:r>
      <w:r w:rsidRPr="00715AD3">
        <w:tab/>
        <w:t>INTEGER (0..3),</w:t>
      </w:r>
    </w:p>
    <w:p w14:paraId="2F275EEB" w14:textId="77777777" w:rsidR="0026218D" w:rsidRPr="00715AD3" w:rsidRDefault="0026218D" w:rsidP="0026218D">
      <w:pPr>
        <w:pStyle w:val="PL"/>
        <w:shd w:val="clear" w:color="auto" w:fill="E6E6E6"/>
      </w:pPr>
      <w:r w:rsidRPr="00715AD3">
        <w:tab/>
        <w:t>...</w:t>
      </w:r>
    </w:p>
    <w:p w14:paraId="1471223C" w14:textId="77777777" w:rsidR="0026218D" w:rsidRPr="00715AD3" w:rsidRDefault="0026218D" w:rsidP="0026218D">
      <w:pPr>
        <w:pStyle w:val="PL"/>
        <w:shd w:val="clear" w:color="auto" w:fill="E6E6E6"/>
      </w:pPr>
      <w:r w:rsidRPr="00715AD3">
        <w:t>}</w:t>
      </w:r>
    </w:p>
    <w:p w14:paraId="533B0880" w14:textId="77777777" w:rsidR="0026218D" w:rsidRPr="00715AD3" w:rsidRDefault="0026218D" w:rsidP="0026218D">
      <w:pPr>
        <w:pStyle w:val="PL"/>
        <w:shd w:val="clear" w:color="auto" w:fill="E6E6E6"/>
      </w:pPr>
    </w:p>
    <w:p w14:paraId="1AC1F2E4" w14:textId="77777777" w:rsidR="0026218D" w:rsidRPr="00715AD3" w:rsidRDefault="0026218D" w:rsidP="0026218D">
      <w:pPr>
        <w:pStyle w:val="PL"/>
        <w:shd w:val="clear" w:color="auto" w:fill="E6E6E6"/>
      </w:pPr>
      <w:r w:rsidRPr="00715AD3">
        <w:t>-- ASN1STOP</w:t>
      </w:r>
    </w:p>
    <w:p w14:paraId="1D8FC6E2"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B928C31" w14:textId="77777777" w:rsidTr="0026218D">
        <w:trPr>
          <w:cantSplit/>
          <w:tblHeader/>
        </w:trPr>
        <w:tc>
          <w:tcPr>
            <w:tcW w:w="9639" w:type="dxa"/>
          </w:tcPr>
          <w:p w14:paraId="2FCD8C77" w14:textId="77777777" w:rsidR="0026218D" w:rsidRPr="00715AD3" w:rsidRDefault="0026218D" w:rsidP="0026218D">
            <w:pPr>
              <w:pStyle w:val="TAH"/>
              <w:keepNext w:val="0"/>
              <w:keepLines w:val="0"/>
              <w:widowControl w:val="0"/>
            </w:pPr>
            <w:r w:rsidRPr="00715AD3">
              <w:rPr>
                <w:i/>
              </w:rPr>
              <w:t>GPS-TOW-Assist</w:t>
            </w:r>
            <w:r w:rsidRPr="00715AD3">
              <w:rPr>
                <w:iCs/>
                <w:noProof/>
              </w:rPr>
              <w:t xml:space="preserve"> field descriptions</w:t>
            </w:r>
          </w:p>
        </w:tc>
      </w:tr>
      <w:tr w:rsidR="0026218D" w:rsidRPr="00715AD3" w14:paraId="660195DD" w14:textId="77777777" w:rsidTr="0026218D">
        <w:trPr>
          <w:cantSplit/>
        </w:trPr>
        <w:tc>
          <w:tcPr>
            <w:tcW w:w="9639" w:type="dxa"/>
          </w:tcPr>
          <w:p w14:paraId="40192145" w14:textId="77777777" w:rsidR="0026218D" w:rsidRPr="00715AD3" w:rsidRDefault="0026218D" w:rsidP="0026218D">
            <w:pPr>
              <w:pStyle w:val="TAL"/>
              <w:keepNext w:val="0"/>
              <w:keepLines w:val="0"/>
              <w:widowControl w:val="0"/>
              <w:rPr>
                <w:b/>
                <w:i/>
                <w:noProof/>
              </w:rPr>
            </w:pPr>
            <w:r w:rsidRPr="00715AD3">
              <w:rPr>
                <w:b/>
                <w:i/>
                <w:noProof/>
              </w:rPr>
              <w:t>satelliteID</w:t>
            </w:r>
          </w:p>
          <w:p w14:paraId="1F1E3C72" w14:textId="77777777" w:rsidR="0026218D" w:rsidRPr="00715AD3" w:rsidRDefault="0026218D" w:rsidP="0026218D">
            <w:pPr>
              <w:pStyle w:val="TAL"/>
              <w:keepNext w:val="0"/>
              <w:keepLines w:val="0"/>
              <w:widowControl w:val="0"/>
              <w:rPr>
                <w:noProof/>
              </w:rPr>
            </w:pPr>
            <w:r w:rsidRPr="00715AD3">
              <w:rPr>
                <w:noProof/>
              </w:rPr>
              <w:t xml:space="preserve">This field </w:t>
            </w:r>
            <w:r w:rsidRPr="00715AD3">
              <w:t xml:space="preserve">identifies the satellite for which the </w:t>
            </w:r>
            <w:r w:rsidRPr="00715AD3">
              <w:rPr>
                <w:i/>
              </w:rPr>
              <w:t>GPS-TOW-Assist</w:t>
            </w:r>
            <w:r w:rsidRPr="00715AD3">
              <w:t xml:space="preserve"> is applicable. This field is identical to the GPS PRN Signal No. defined in [4].</w:t>
            </w:r>
          </w:p>
        </w:tc>
      </w:tr>
      <w:tr w:rsidR="0026218D" w:rsidRPr="00715AD3" w14:paraId="235356B1" w14:textId="77777777" w:rsidTr="0026218D">
        <w:trPr>
          <w:cantSplit/>
        </w:trPr>
        <w:tc>
          <w:tcPr>
            <w:tcW w:w="9639" w:type="dxa"/>
          </w:tcPr>
          <w:p w14:paraId="65DF1ED1" w14:textId="77777777" w:rsidR="0026218D" w:rsidRPr="00715AD3" w:rsidRDefault="0026218D" w:rsidP="0026218D">
            <w:pPr>
              <w:pStyle w:val="TAL"/>
              <w:keepNext w:val="0"/>
              <w:keepLines w:val="0"/>
              <w:widowControl w:val="0"/>
              <w:rPr>
                <w:b/>
                <w:i/>
                <w:noProof/>
              </w:rPr>
            </w:pPr>
            <w:r w:rsidRPr="00715AD3">
              <w:rPr>
                <w:b/>
                <w:i/>
                <w:noProof/>
              </w:rPr>
              <w:t>tlmWord</w:t>
            </w:r>
          </w:p>
          <w:p w14:paraId="3BAE2878" w14:textId="77777777" w:rsidR="0026218D" w:rsidRPr="00715AD3" w:rsidRDefault="0026218D" w:rsidP="0026218D">
            <w:pPr>
              <w:pStyle w:val="TAL"/>
              <w:keepNext w:val="0"/>
              <w:keepLines w:val="0"/>
              <w:widowControl w:val="0"/>
              <w:rPr>
                <w:noProof/>
              </w:rPr>
            </w:pPr>
            <w:r w:rsidRPr="00715AD3">
              <w:rPr>
                <w:noProof/>
              </w:rPr>
              <w:t xml:space="preserve">This field contains a 14-bit value representing the Telemetry Message (TLM) being broadcast by the GPS satellite identified by the particular </w:t>
            </w:r>
            <w:r w:rsidRPr="00715AD3">
              <w:rPr>
                <w:i/>
                <w:noProof/>
              </w:rPr>
              <w:t>satelliteID</w:t>
            </w:r>
            <w:r w:rsidRPr="00715AD3">
              <w:rPr>
                <w:noProof/>
              </w:rPr>
              <w:t>, with the MSB occurring first in the satellite transmission, as defined in [4].</w:t>
            </w:r>
          </w:p>
        </w:tc>
      </w:tr>
      <w:tr w:rsidR="0026218D" w:rsidRPr="00715AD3" w14:paraId="35759485" w14:textId="77777777" w:rsidTr="0026218D">
        <w:trPr>
          <w:cantSplit/>
        </w:trPr>
        <w:tc>
          <w:tcPr>
            <w:tcW w:w="9639" w:type="dxa"/>
          </w:tcPr>
          <w:p w14:paraId="4F3188A3" w14:textId="77777777" w:rsidR="0026218D" w:rsidRPr="00715AD3" w:rsidRDefault="0026218D" w:rsidP="0026218D">
            <w:pPr>
              <w:pStyle w:val="TAL"/>
              <w:keepNext w:val="0"/>
              <w:keepLines w:val="0"/>
              <w:widowControl w:val="0"/>
              <w:rPr>
                <w:b/>
                <w:i/>
                <w:noProof/>
              </w:rPr>
            </w:pPr>
            <w:r w:rsidRPr="00715AD3">
              <w:rPr>
                <w:b/>
                <w:i/>
                <w:noProof/>
              </w:rPr>
              <w:t>antiSpoof</w:t>
            </w:r>
          </w:p>
          <w:p w14:paraId="3A53A1DE" w14:textId="77777777" w:rsidR="0026218D" w:rsidRPr="00715AD3" w:rsidRDefault="0026218D" w:rsidP="0026218D">
            <w:pPr>
              <w:pStyle w:val="TAL"/>
              <w:keepNext w:val="0"/>
              <w:keepLines w:val="0"/>
              <w:widowControl w:val="0"/>
              <w:rPr>
                <w:noProof/>
              </w:rPr>
            </w:pPr>
            <w:r w:rsidRPr="00715AD3">
              <w:t xml:space="preserve">This field contains the Anti-Spoof flag that is being broadcast by the GPS satellite identified by </w:t>
            </w:r>
            <w:proofErr w:type="spellStart"/>
            <w:r w:rsidRPr="00715AD3">
              <w:rPr>
                <w:i/>
              </w:rPr>
              <w:t>satelliteID</w:t>
            </w:r>
            <w:proofErr w:type="spellEnd"/>
            <w:r w:rsidRPr="00715AD3">
              <w:t>, as defined in [4].</w:t>
            </w:r>
          </w:p>
        </w:tc>
      </w:tr>
      <w:tr w:rsidR="0026218D" w:rsidRPr="00715AD3" w14:paraId="1440CA30" w14:textId="77777777" w:rsidTr="0026218D">
        <w:trPr>
          <w:cantSplit/>
        </w:trPr>
        <w:tc>
          <w:tcPr>
            <w:tcW w:w="9639" w:type="dxa"/>
          </w:tcPr>
          <w:p w14:paraId="7ACF881B" w14:textId="77777777" w:rsidR="0026218D" w:rsidRPr="00715AD3" w:rsidRDefault="0026218D" w:rsidP="0026218D">
            <w:pPr>
              <w:pStyle w:val="TAL"/>
              <w:keepNext w:val="0"/>
              <w:keepLines w:val="0"/>
              <w:widowControl w:val="0"/>
              <w:rPr>
                <w:b/>
                <w:i/>
                <w:noProof/>
              </w:rPr>
            </w:pPr>
            <w:r w:rsidRPr="00715AD3">
              <w:rPr>
                <w:b/>
                <w:i/>
                <w:noProof/>
              </w:rPr>
              <w:t>alert</w:t>
            </w:r>
          </w:p>
          <w:p w14:paraId="06A57331" w14:textId="77777777" w:rsidR="0026218D" w:rsidRPr="00715AD3" w:rsidRDefault="0026218D" w:rsidP="0026218D">
            <w:pPr>
              <w:pStyle w:val="TAL"/>
              <w:keepNext w:val="0"/>
              <w:keepLines w:val="0"/>
              <w:widowControl w:val="0"/>
              <w:rPr>
                <w:noProof/>
              </w:rPr>
            </w:pPr>
            <w:r w:rsidRPr="00715AD3">
              <w:t xml:space="preserve">This field contains the Alert flag that is being broadcast by the GPS satellite identified by </w:t>
            </w:r>
            <w:proofErr w:type="spellStart"/>
            <w:r w:rsidRPr="00715AD3">
              <w:rPr>
                <w:i/>
              </w:rPr>
              <w:t>satelliteID</w:t>
            </w:r>
            <w:proofErr w:type="spellEnd"/>
            <w:r w:rsidRPr="00715AD3">
              <w:t>, as defined in [4].</w:t>
            </w:r>
          </w:p>
        </w:tc>
      </w:tr>
      <w:tr w:rsidR="0026218D" w:rsidRPr="00715AD3" w14:paraId="200BF917" w14:textId="77777777" w:rsidTr="0026218D">
        <w:trPr>
          <w:cantSplit/>
        </w:trPr>
        <w:tc>
          <w:tcPr>
            <w:tcW w:w="9639" w:type="dxa"/>
          </w:tcPr>
          <w:p w14:paraId="14994D6F" w14:textId="77777777" w:rsidR="0026218D" w:rsidRPr="00715AD3" w:rsidRDefault="0026218D" w:rsidP="0026218D">
            <w:pPr>
              <w:pStyle w:val="TAL"/>
              <w:keepNext w:val="0"/>
              <w:keepLines w:val="0"/>
              <w:widowControl w:val="0"/>
              <w:rPr>
                <w:b/>
                <w:i/>
                <w:noProof/>
              </w:rPr>
            </w:pPr>
            <w:r w:rsidRPr="00715AD3">
              <w:rPr>
                <w:b/>
                <w:i/>
                <w:noProof/>
              </w:rPr>
              <w:lastRenderedPageBreak/>
              <w:t>tlmRsvdBits</w:t>
            </w:r>
          </w:p>
          <w:p w14:paraId="583C656D" w14:textId="77777777" w:rsidR="0026218D" w:rsidRPr="00715AD3" w:rsidRDefault="0026218D" w:rsidP="0026218D">
            <w:pPr>
              <w:pStyle w:val="TAL"/>
              <w:keepNext w:val="0"/>
              <w:keepLines w:val="0"/>
              <w:widowControl w:val="0"/>
              <w:rPr>
                <w:noProof/>
              </w:rPr>
            </w:pPr>
            <w:r w:rsidRPr="00715AD3">
              <w:t xml:space="preserve">This field contains the two reserved bits in the TLM Word being broadcast by the GPS satellite identified by </w:t>
            </w:r>
            <w:proofErr w:type="spellStart"/>
            <w:r w:rsidRPr="00715AD3">
              <w:rPr>
                <w:i/>
              </w:rPr>
              <w:t>satelliteID</w:t>
            </w:r>
            <w:proofErr w:type="spellEnd"/>
            <w:r w:rsidRPr="00715AD3">
              <w:t>, with the MSB occurring first in the satellite transmission, as defined in [4].</w:t>
            </w:r>
          </w:p>
        </w:tc>
      </w:tr>
    </w:tbl>
    <w:p w14:paraId="065FAFD1" w14:textId="77777777" w:rsidR="0026218D" w:rsidRPr="00715AD3" w:rsidRDefault="0026218D" w:rsidP="0026218D"/>
    <w:p w14:paraId="1FE88AD7" w14:textId="77777777" w:rsidR="0026218D" w:rsidRPr="00715AD3" w:rsidRDefault="0026218D" w:rsidP="0026218D">
      <w:pPr>
        <w:pStyle w:val="Heading4"/>
      </w:pPr>
      <w:bookmarkStart w:id="2521" w:name="_Toc27765228"/>
      <w:r w:rsidRPr="00715AD3">
        <w:t>–</w:t>
      </w:r>
      <w:r w:rsidRPr="00715AD3">
        <w:tab/>
      </w:r>
      <w:proofErr w:type="spellStart"/>
      <w:r w:rsidRPr="00715AD3">
        <w:rPr>
          <w:i/>
          <w:snapToGrid w:val="0"/>
        </w:rPr>
        <w:t>NetworkTime</w:t>
      </w:r>
      <w:bookmarkEnd w:id="2521"/>
      <w:proofErr w:type="spellEnd"/>
    </w:p>
    <w:p w14:paraId="37233080" w14:textId="77777777" w:rsidR="0026218D" w:rsidRPr="00715AD3" w:rsidRDefault="0026218D" w:rsidP="0026218D">
      <w:pPr>
        <w:pStyle w:val="PL"/>
        <w:shd w:val="clear" w:color="auto" w:fill="E6E6E6"/>
      </w:pPr>
      <w:r w:rsidRPr="00715AD3">
        <w:t>-- ASN1START</w:t>
      </w:r>
    </w:p>
    <w:p w14:paraId="5C086289" w14:textId="77777777" w:rsidR="0026218D" w:rsidRPr="00715AD3" w:rsidRDefault="0026218D" w:rsidP="0026218D">
      <w:pPr>
        <w:pStyle w:val="PL"/>
        <w:shd w:val="clear" w:color="auto" w:fill="E6E6E6"/>
      </w:pPr>
    </w:p>
    <w:p w14:paraId="48B8F8E9" w14:textId="77777777" w:rsidR="0026218D" w:rsidRPr="00715AD3" w:rsidRDefault="0026218D" w:rsidP="0026218D">
      <w:pPr>
        <w:pStyle w:val="PL"/>
        <w:shd w:val="clear" w:color="auto" w:fill="E6E6E6"/>
        <w:outlineLvl w:val="0"/>
      </w:pPr>
      <w:r w:rsidRPr="00715AD3">
        <w:t>NetworkTime ::= SEQUENCE {</w:t>
      </w:r>
    </w:p>
    <w:p w14:paraId="7B31E5FF" w14:textId="77777777" w:rsidR="0026218D" w:rsidRPr="00715AD3" w:rsidRDefault="0026218D" w:rsidP="0026218D">
      <w:pPr>
        <w:pStyle w:val="PL"/>
        <w:shd w:val="clear" w:color="auto" w:fill="E6E6E6"/>
      </w:pPr>
      <w:r w:rsidRPr="00715AD3">
        <w:tab/>
        <w:t>secondsFromFrameStructureStart</w:t>
      </w:r>
      <w:r w:rsidRPr="00715AD3">
        <w:tab/>
      </w:r>
      <w:r w:rsidRPr="00715AD3">
        <w:tab/>
      </w:r>
      <w:r w:rsidRPr="00715AD3">
        <w:tab/>
      </w:r>
      <w:r w:rsidRPr="00715AD3">
        <w:tab/>
        <w:t>INTEGER(0..12533),</w:t>
      </w:r>
    </w:p>
    <w:p w14:paraId="4451624B" w14:textId="77777777" w:rsidR="0026218D" w:rsidRPr="00715AD3" w:rsidRDefault="0026218D" w:rsidP="0026218D">
      <w:pPr>
        <w:pStyle w:val="PL"/>
        <w:shd w:val="clear" w:color="auto" w:fill="E6E6E6"/>
      </w:pPr>
      <w:r w:rsidRPr="00715AD3">
        <w:tab/>
        <w:t>fractionalSecondsFromFrameStructureStart</w:t>
      </w:r>
      <w:r w:rsidRPr="00715AD3">
        <w:tab/>
        <w:t>INTEGER(0..3999999),</w:t>
      </w:r>
    </w:p>
    <w:p w14:paraId="0134BE6D" w14:textId="77777777" w:rsidR="0026218D" w:rsidRPr="00715AD3" w:rsidRDefault="0026218D" w:rsidP="0026218D">
      <w:pPr>
        <w:pStyle w:val="PL"/>
        <w:shd w:val="clear" w:color="auto" w:fill="E6E6E6"/>
      </w:pPr>
      <w:r w:rsidRPr="00715AD3">
        <w:tab/>
        <w:t>frameDrift</w:t>
      </w:r>
      <w:r w:rsidRPr="00715AD3">
        <w:tab/>
      </w:r>
      <w:r w:rsidRPr="00715AD3">
        <w:tab/>
      </w:r>
      <w:r w:rsidRPr="00715AD3">
        <w:tab/>
      </w:r>
      <w:r w:rsidRPr="00715AD3">
        <w:tab/>
      </w:r>
      <w:r w:rsidRPr="00715AD3">
        <w:tab/>
      </w:r>
      <w:r w:rsidRPr="00715AD3">
        <w:tab/>
      </w:r>
      <w:r w:rsidRPr="00715AD3">
        <w:tab/>
      </w:r>
      <w:r w:rsidRPr="00715AD3">
        <w:tab/>
      </w:r>
      <w:r w:rsidRPr="00715AD3">
        <w:tab/>
        <w:t>INTEGER (-64..63)</w:t>
      </w:r>
      <w:r w:rsidRPr="00715AD3">
        <w:tab/>
        <w:t>OPTIONAL,</w:t>
      </w:r>
      <w:r w:rsidRPr="00715AD3">
        <w:tab/>
        <w:t>-- Cond GNSSsynch</w:t>
      </w:r>
    </w:p>
    <w:p w14:paraId="5F7A13A4" w14:textId="77777777" w:rsidR="0026218D" w:rsidRPr="00715AD3" w:rsidRDefault="0026218D" w:rsidP="0026218D">
      <w:pPr>
        <w:pStyle w:val="PL"/>
        <w:shd w:val="clear" w:color="auto" w:fill="E6E6E6"/>
      </w:pPr>
      <w:r w:rsidRPr="00715AD3">
        <w:tab/>
        <w:t>cellID</w:t>
      </w:r>
      <w:r w:rsidRPr="00715AD3">
        <w:tab/>
      </w:r>
      <w:r w:rsidRPr="00715AD3">
        <w:tab/>
        <w:t>CHOICE {</w:t>
      </w:r>
    </w:p>
    <w:p w14:paraId="695075AF" w14:textId="77777777" w:rsidR="0026218D" w:rsidRPr="00715AD3" w:rsidRDefault="0026218D" w:rsidP="0026218D">
      <w:pPr>
        <w:pStyle w:val="PL"/>
        <w:shd w:val="clear" w:color="auto" w:fill="E6E6E6"/>
      </w:pPr>
      <w:r w:rsidRPr="00715AD3">
        <w:tab/>
      </w:r>
      <w:r w:rsidRPr="00715AD3">
        <w:tab/>
      </w:r>
      <w:r w:rsidRPr="00715AD3">
        <w:tab/>
      </w:r>
      <w:r w:rsidRPr="00715AD3">
        <w:tab/>
        <w:t>eUTRA</w:t>
      </w:r>
      <w:r w:rsidRPr="00715AD3">
        <w:tab/>
      </w:r>
      <w:r w:rsidRPr="00715AD3">
        <w:tab/>
        <w:t>SEQUENCE {</w:t>
      </w:r>
    </w:p>
    <w:p w14:paraId="4EBFB096"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physCellId</w:t>
      </w:r>
      <w:r w:rsidRPr="00715AD3">
        <w:tab/>
      </w:r>
      <w:r w:rsidRPr="00715AD3">
        <w:tab/>
      </w:r>
      <w:r w:rsidRPr="00715AD3">
        <w:tab/>
        <w:t>INTEGER (0..503),</w:t>
      </w:r>
    </w:p>
    <w:p w14:paraId="2AE6478E"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cellGlobalIdEUTRA</w:t>
      </w:r>
      <w:r w:rsidRPr="00715AD3">
        <w:tab/>
        <w:t>CellGlobalIdEUTRA-AndUTRA</w:t>
      </w:r>
      <w:r w:rsidRPr="00715AD3">
        <w:tab/>
        <w:t>OPTIONAL,</w:t>
      </w:r>
      <w:r w:rsidRPr="00715AD3">
        <w:tab/>
      </w:r>
      <w:r w:rsidRPr="00715AD3">
        <w:rPr>
          <w:snapToGrid w:val="0"/>
        </w:rPr>
        <w:t>-- Need ON</w:t>
      </w:r>
    </w:p>
    <w:p w14:paraId="5F53DCFD"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earfcn</w:t>
      </w:r>
      <w:r w:rsidRPr="00715AD3">
        <w:rPr>
          <w:snapToGrid w:val="0"/>
        </w:rPr>
        <w:tab/>
      </w:r>
      <w:r w:rsidRPr="00715AD3">
        <w:rPr>
          <w:snapToGrid w:val="0"/>
        </w:rPr>
        <w:tab/>
      </w:r>
      <w:r w:rsidRPr="00715AD3">
        <w:rPr>
          <w:snapToGrid w:val="0"/>
        </w:rPr>
        <w:tab/>
      </w:r>
      <w:r w:rsidRPr="00715AD3">
        <w:rPr>
          <w:snapToGrid w:val="0"/>
        </w:rPr>
        <w:tab/>
        <w:t>ARFCN-ValueEUTRA,</w:t>
      </w:r>
    </w:p>
    <w:p w14:paraId="2F51BDE9"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w:t>
      </w:r>
    </w:p>
    <w:p w14:paraId="6DEF71FA"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 earfcn-v9a0</w:t>
      </w:r>
      <w:r w:rsidRPr="00715AD3">
        <w:tab/>
      </w:r>
      <w:r w:rsidRPr="00715AD3">
        <w:tab/>
        <w:t>ARFCN-ValueEUTRA-v9a0 OPTIONAL</w:t>
      </w:r>
      <w:r w:rsidRPr="00715AD3">
        <w:tab/>
        <w:t>-- Cond EARFCN-max</w:t>
      </w:r>
    </w:p>
    <w:p w14:paraId="15F477F6"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w:t>
      </w:r>
    </w:p>
    <w:p w14:paraId="5EAAE0D2"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w:t>
      </w:r>
    </w:p>
    <w:p w14:paraId="5C7FCAEE" w14:textId="77777777" w:rsidR="0026218D" w:rsidRPr="00715AD3" w:rsidRDefault="0026218D" w:rsidP="0026218D">
      <w:pPr>
        <w:pStyle w:val="PL"/>
        <w:shd w:val="clear" w:color="auto" w:fill="E6E6E6"/>
      </w:pPr>
      <w:r w:rsidRPr="00715AD3">
        <w:tab/>
      </w:r>
      <w:r w:rsidRPr="00715AD3">
        <w:tab/>
      </w:r>
      <w:r w:rsidRPr="00715AD3">
        <w:tab/>
      </w:r>
      <w:r w:rsidRPr="00715AD3">
        <w:tab/>
        <w:t>uTRA</w:t>
      </w:r>
      <w:r w:rsidRPr="00715AD3">
        <w:tab/>
      </w:r>
      <w:r w:rsidRPr="00715AD3">
        <w:tab/>
        <w:t>SEQUENCE {</w:t>
      </w:r>
    </w:p>
    <w:p w14:paraId="2D98E2DB"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mode</w:t>
      </w:r>
      <w:r w:rsidRPr="00715AD3">
        <w:tab/>
        <w:t>CHOICE {</w:t>
      </w:r>
    </w:p>
    <w:p w14:paraId="5D43AF98"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fdd</w:t>
      </w:r>
      <w:r w:rsidRPr="00715AD3">
        <w:tab/>
      </w:r>
      <w:r w:rsidRPr="00715AD3">
        <w:tab/>
        <w:t>SEQUENCE {</w:t>
      </w:r>
    </w:p>
    <w:p w14:paraId="08B4315D"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primary-CPICH-Info</w:t>
      </w:r>
      <w:r w:rsidRPr="00715AD3">
        <w:tab/>
      </w:r>
      <w:r w:rsidRPr="00715AD3">
        <w:rPr>
          <w:snapToGrid w:val="0"/>
        </w:rPr>
        <w:t>INTEGER (0..511)</w:t>
      </w:r>
      <w:r w:rsidRPr="00715AD3">
        <w:t>,</w:t>
      </w:r>
    </w:p>
    <w:p w14:paraId="03D679C8"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w:t>
      </w:r>
    </w:p>
    <w:p w14:paraId="560A9B96"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w:t>
      </w:r>
    </w:p>
    <w:p w14:paraId="6FFFB097"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tdd</w:t>
      </w:r>
      <w:r w:rsidRPr="00715AD3">
        <w:tab/>
      </w:r>
      <w:r w:rsidRPr="00715AD3">
        <w:tab/>
        <w:t>SEQUENCE {</w:t>
      </w:r>
    </w:p>
    <w:p w14:paraId="3F268EA9"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cellParameters</w:t>
      </w:r>
      <w:r w:rsidRPr="00715AD3">
        <w:tab/>
      </w:r>
      <w:r w:rsidRPr="00715AD3">
        <w:tab/>
      </w:r>
      <w:r w:rsidRPr="00715AD3">
        <w:rPr>
          <w:snapToGrid w:val="0"/>
        </w:rPr>
        <w:t>INTEGER (0..127)</w:t>
      </w:r>
      <w:r w:rsidRPr="00715AD3">
        <w:t>,</w:t>
      </w:r>
    </w:p>
    <w:p w14:paraId="453BC256"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w:t>
      </w:r>
    </w:p>
    <w:p w14:paraId="209B2806"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w:t>
      </w:r>
    </w:p>
    <w:p w14:paraId="7B5B2C4B"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w:t>
      </w:r>
    </w:p>
    <w:p w14:paraId="73BF2956"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cellGlobalIdUTRA</w:t>
      </w:r>
      <w:r w:rsidRPr="00715AD3">
        <w:tab/>
        <w:t>CellGlobalIdEUTRA-AndUTRA</w:t>
      </w:r>
      <w:r w:rsidRPr="00715AD3">
        <w:tab/>
        <w:t>OPTIONAL,</w:t>
      </w:r>
      <w:r w:rsidRPr="00715AD3">
        <w:tab/>
      </w:r>
      <w:r w:rsidRPr="00715AD3">
        <w:rPr>
          <w:snapToGrid w:val="0"/>
        </w:rPr>
        <w:t>-- Need ON</w:t>
      </w:r>
    </w:p>
    <w:p w14:paraId="07A1BE42"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uarfcn</w:t>
      </w:r>
      <w:r w:rsidRPr="00715AD3">
        <w:tab/>
      </w:r>
      <w:r w:rsidRPr="00715AD3">
        <w:tab/>
      </w:r>
      <w:r w:rsidRPr="00715AD3">
        <w:tab/>
      </w:r>
      <w:r w:rsidRPr="00715AD3">
        <w:tab/>
        <w:t>ARFCN-ValueUTRA,</w:t>
      </w:r>
    </w:p>
    <w:p w14:paraId="630CA0BF"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w:t>
      </w:r>
    </w:p>
    <w:p w14:paraId="767FB71E"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w:t>
      </w:r>
    </w:p>
    <w:p w14:paraId="1CA10425" w14:textId="77777777" w:rsidR="0026218D" w:rsidRPr="00715AD3" w:rsidRDefault="0026218D" w:rsidP="0026218D">
      <w:pPr>
        <w:pStyle w:val="PL"/>
        <w:shd w:val="clear" w:color="auto" w:fill="E6E6E6"/>
      </w:pPr>
      <w:r w:rsidRPr="00715AD3">
        <w:tab/>
      </w:r>
      <w:r w:rsidRPr="00715AD3">
        <w:tab/>
      </w:r>
      <w:r w:rsidRPr="00715AD3">
        <w:tab/>
      </w:r>
      <w:r w:rsidRPr="00715AD3">
        <w:tab/>
        <w:t>gSM</w:t>
      </w:r>
      <w:r w:rsidRPr="00715AD3">
        <w:tab/>
      </w:r>
      <w:r w:rsidRPr="00715AD3">
        <w:tab/>
      </w:r>
      <w:r w:rsidRPr="00715AD3">
        <w:tab/>
        <w:t>SEQUENCE {</w:t>
      </w:r>
    </w:p>
    <w:p w14:paraId="6828B7DC"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bcchCarrier</w:t>
      </w:r>
      <w:r w:rsidRPr="00715AD3">
        <w:tab/>
      </w:r>
      <w:r w:rsidRPr="00715AD3">
        <w:tab/>
      </w:r>
      <w:r w:rsidRPr="00715AD3">
        <w:tab/>
        <w:t>INTEGER (0..1023),</w:t>
      </w:r>
    </w:p>
    <w:p w14:paraId="7D226A81"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bsic</w:t>
      </w:r>
      <w:r w:rsidRPr="00715AD3">
        <w:tab/>
      </w:r>
      <w:r w:rsidRPr="00715AD3">
        <w:tab/>
      </w:r>
      <w:r w:rsidRPr="00715AD3">
        <w:tab/>
      </w:r>
      <w:r w:rsidRPr="00715AD3">
        <w:tab/>
        <w:t>INTEGER (0..63),</w:t>
      </w:r>
    </w:p>
    <w:p w14:paraId="2C5CD32C"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cellGlobalIdGERAN</w:t>
      </w:r>
      <w:r w:rsidRPr="00715AD3">
        <w:tab/>
        <w:t>CellGlobalIdGERAN</w:t>
      </w:r>
      <w:r w:rsidRPr="00715AD3">
        <w:tab/>
      </w:r>
      <w:r w:rsidRPr="00715AD3">
        <w:tab/>
      </w:r>
      <w:r w:rsidRPr="00715AD3">
        <w:tab/>
        <w:t>OPTIONAL,</w:t>
      </w:r>
      <w:r w:rsidRPr="00715AD3">
        <w:tab/>
      </w:r>
      <w:r w:rsidRPr="00715AD3">
        <w:rPr>
          <w:snapToGrid w:val="0"/>
        </w:rPr>
        <w:t>-- Need ON</w:t>
      </w:r>
    </w:p>
    <w:p w14:paraId="001DFFA7"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w:t>
      </w:r>
    </w:p>
    <w:p w14:paraId="19E553C8"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w:t>
      </w:r>
    </w:p>
    <w:p w14:paraId="0DCBD649"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5FE859F5" w14:textId="77777777" w:rsidR="0026218D" w:rsidRPr="00715AD3" w:rsidRDefault="0026218D" w:rsidP="0026218D">
      <w:pPr>
        <w:pStyle w:val="PL"/>
        <w:shd w:val="clear" w:color="auto" w:fill="E6E6E6"/>
      </w:pPr>
      <w:r w:rsidRPr="00715AD3">
        <w:tab/>
      </w:r>
      <w:r w:rsidRPr="00715AD3">
        <w:tab/>
      </w:r>
      <w:r w:rsidRPr="00715AD3">
        <w:tab/>
      </w:r>
      <w:r w:rsidRPr="00715AD3">
        <w:tab/>
        <w:t>nBIoT-r14</w:t>
      </w:r>
      <w:r w:rsidRPr="00715AD3">
        <w:tab/>
        <w:t>SEQUENCE {</w:t>
      </w:r>
    </w:p>
    <w:p w14:paraId="6FCFFB2D"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nbPhysCellId-r14</w:t>
      </w:r>
      <w:r w:rsidRPr="00715AD3">
        <w:tab/>
        <w:t>INTEGER (0..503),</w:t>
      </w:r>
    </w:p>
    <w:p w14:paraId="18E3E456"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nbCellGlobalId-r14</w:t>
      </w:r>
      <w:r w:rsidRPr="00715AD3">
        <w:tab/>
        <w:t>ECGI</w:t>
      </w:r>
      <w:r w:rsidRPr="00715AD3">
        <w:tab/>
      </w:r>
      <w:r w:rsidRPr="00715AD3">
        <w:tab/>
      </w:r>
      <w:r w:rsidRPr="00715AD3">
        <w:tab/>
      </w:r>
      <w:r w:rsidRPr="00715AD3">
        <w:tab/>
      </w:r>
      <w:r w:rsidRPr="00715AD3">
        <w:tab/>
      </w:r>
      <w:r w:rsidRPr="00715AD3">
        <w:tab/>
        <w:t>OPTIONAL,</w:t>
      </w:r>
      <w:r w:rsidRPr="00715AD3">
        <w:tab/>
      </w:r>
      <w:r w:rsidRPr="00715AD3">
        <w:rPr>
          <w:snapToGrid w:val="0"/>
        </w:rPr>
        <w:t>-- Need ON</w:t>
      </w:r>
    </w:p>
    <w:p w14:paraId="79BB7BCC"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nbCarrierFreq-r14</w:t>
      </w:r>
      <w:r w:rsidRPr="00715AD3">
        <w:rPr>
          <w:snapToGrid w:val="0"/>
        </w:rPr>
        <w:tab/>
        <w:t>CarrierFreq-NB-r14,</w:t>
      </w:r>
    </w:p>
    <w:p w14:paraId="28894908"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w:t>
      </w:r>
    </w:p>
    <w:p w14:paraId="35C37E91"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w:t>
      </w:r>
    </w:p>
    <w:p w14:paraId="27DB3F2B" w14:textId="77777777" w:rsidR="0026218D" w:rsidRPr="00715AD3" w:rsidRDefault="0026218D" w:rsidP="0026218D">
      <w:pPr>
        <w:pStyle w:val="PL"/>
        <w:shd w:val="clear" w:color="auto" w:fill="E6E6E6"/>
      </w:pPr>
      <w:r w:rsidRPr="00715AD3">
        <w:tab/>
      </w:r>
      <w:r w:rsidRPr="00715AD3">
        <w:tab/>
      </w:r>
      <w:r w:rsidRPr="00715AD3">
        <w:tab/>
      </w:r>
      <w:r w:rsidRPr="00715AD3">
        <w:tab/>
        <w:t>nr-r15</w:t>
      </w:r>
      <w:r w:rsidRPr="00715AD3">
        <w:tab/>
      </w:r>
      <w:r w:rsidRPr="00715AD3">
        <w:tab/>
        <w:t>SEQUENCE {</w:t>
      </w:r>
    </w:p>
    <w:p w14:paraId="21131AD5"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nrPhysCellId-r15</w:t>
      </w:r>
      <w:r w:rsidRPr="00715AD3">
        <w:tab/>
        <w:t>INTEGER (0..1007),</w:t>
      </w:r>
    </w:p>
    <w:p w14:paraId="74F9186B"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nrCellGlobalID-r15</w:t>
      </w:r>
      <w:r w:rsidRPr="00715AD3">
        <w:tab/>
        <w:t>NCGI-r15</w:t>
      </w:r>
      <w:r w:rsidRPr="00715AD3">
        <w:tab/>
      </w:r>
      <w:r w:rsidRPr="00715AD3">
        <w:tab/>
      </w:r>
      <w:r w:rsidRPr="00715AD3">
        <w:tab/>
      </w:r>
      <w:r w:rsidRPr="00715AD3">
        <w:tab/>
      </w:r>
      <w:r w:rsidRPr="00715AD3">
        <w:tab/>
        <w:t>OPTIONAL,</w:t>
      </w:r>
      <w:r w:rsidRPr="00715AD3">
        <w:tab/>
        <w:t>-- Need ON</w:t>
      </w:r>
    </w:p>
    <w:p w14:paraId="132AC62C"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nrARFCN-r15</w:t>
      </w:r>
      <w:r w:rsidRPr="00715AD3">
        <w:tab/>
      </w:r>
      <w:r w:rsidRPr="00715AD3">
        <w:tab/>
      </w:r>
      <w:r w:rsidRPr="00715AD3">
        <w:tab/>
        <w:t>ARFCN-ValueNR-r15,</w:t>
      </w:r>
    </w:p>
    <w:p w14:paraId="6B013EDA"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w:t>
      </w:r>
    </w:p>
    <w:p w14:paraId="29D52C3B"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t>}</w:t>
      </w:r>
    </w:p>
    <w:p w14:paraId="720E90CC"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33D5D93F" w14:textId="77777777" w:rsidR="0026218D" w:rsidRPr="00715AD3" w:rsidRDefault="0026218D" w:rsidP="0026218D">
      <w:pPr>
        <w:pStyle w:val="PL"/>
        <w:shd w:val="clear" w:color="auto" w:fill="E6E6E6"/>
      </w:pPr>
      <w:r w:rsidRPr="00715AD3">
        <w:tab/>
        <w:t>...</w:t>
      </w:r>
    </w:p>
    <w:p w14:paraId="2DFC1889" w14:textId="77777777" w:rsidR="0026218D" w:rsidRPr="00715AD3" w:rsidRDefault="0026218D" w:rsidP="0026218D">
      <w:pPr>
        <w:pStyle w:val="PL"/>
        <w:shd w:val="clear" w:color="auto" w:fill="E6E6E6"/>
      </w:pPr>
      <w:r w:rsidRPr="00715AD3">
        <w:t>}</w:t>
      </w:r>
    </w:p>
    <w:p w14:paraId="3B4600A8" w14:textId="77777777" w:rsidR="0026218D" w:rsidRPr="00715AD3" w:rsidRDefault="0026218D" w:rsidP="0026218D">
      <w:pPr>
        <w:pStyle w:val="PL"/>
        <w:shd w:val="clear" w:color="auto" w:fill="E6E6E6"/>
      </w:pPr>
    </w:p>
    <w:p w14:paraId="0794126A" w14:textId="77777777" w:rsidR="0026218D" w:rsidRPr="00715AD3" w:rsidRDefault="0026218D" w:rsidP="0026218D">
      <w:pPr>
        <w:pStyle w:val="PL"/>
        <w:shd w:val="clear" w:color="auto" w:fill="E6E6E6"/>
      </w:pPr>
      <w:r w:rsidRPr="00715AD3">
        <w:t>-- ASN1STOP</w:t>
      </w:r>
    </w:p>
    <w:p w14:paraId="569316C4"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0F133296" w14:textId="77777777" w:rsidTr="0026218D">
        <w:trPr>
          <w:cantSplit/>
        </w:trPr>
        <w:tc>
          <w:tcPr>
            <w:tcW w:w="2268" w:type="dxa"/>
          </w:tcPr>
          <w:p w14:paraId="63DD4820" w14:textId="77777777" w:rsidR="0026218D" w:rsidRPr="00715AD3" w:rsidRDefault="0026218D" w:rsidP="0026218D">
            <w:pPr>
              <w:pStyle w:val="TAH"/>
              <w:rPr>
                <w:i/>
              </w:rPr>
            </w:pPr>
            <w:r w:rsidRPr="00715AD3">
              <w:t>Conditional presence</w:t>
            </w:r>
          </w:p>
        </w:tc>
        <w:tc>
          <w:tcPr>
            <w:tcW w:w="7371" w:type="dxa"/>
          </w:tcPr>
          <w:p w14:paraId="3B24D52F" w14:textId="77777777" w:rsidR="0026218D" w:rsidRPr="00715AD3" w:rsidRDefault="0026218D" w:rsidP="0026218D">
            <w:pPr>
              <w:pStyle w:val="TAH"/>
            </w:pPr>
            <w:r w:rsidRPr="00715AD3">
              <w:t>Explanation</w:t>
            </w:r>
          </w:p>
        </w:tc>
      </w:tr>
      <w:tr w:rsidR="0026218D" w:rsidRPr="00715AD3" w14:paraId="752194EE"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6E88550B" w14:textId="77777777" w:rsidR="0026218D" w:rsidRPr="00715AD3" w:rsidRDefault="0026218D" w:rsidP="0026218D">
            <w:pPr>
              <w:pStyle w:val="TAL"/>
              <w:rPr>
                <w:i/>
                <w:noProof/>
              </w:rPr>
            </w:pPr>
            <w:r w:rsidRPr="00715AD3">
              <w:rPr>
                <w:i/>
                <w:noProof/>
              </w:rPr>
              <w:t>EARFCN-max</w:t>
            </w:r>
          </w:p>
        </w:tc>
        <w:tc>
          <w:tcPr>
            <w:tcW w:w="7371" w:type="dxa"/>
            <w:tcBorders>
              <w:top w:val="single" w:sz="4" w:space="0" w:color="808080"/>
              <w:left w:val="single" w:sz="4" w:space="0" w:color="808080"/>
              <w:bottom w:val="single" w:sz="4" w:space="0" w:color="808080"/>
              <w:right w:val="single" w:sz="4" w:space="0" w:color="808080"/>
            </w:tcBorders>
          </w:tcPr>
          <w:p w14:paraId="7F337BCE" w14:textId="77777777" w:rsidR="0026218D" w:rsidRPr="00715AD3" w:rsidRDefault="0026218D" w:rsidP="0026218D">
            <w:pPr>
              <w:pStyle w:val="TAL"/>
            </w:pPr>
            <w:r w:rsidRPr="00715AD3">
              <w:t xml:space="preserve">The field is mandatory present if the corresponding </w:t>
            </w:r>
            <w:proofErr w:type="spellStart"/>
            <w:r w:rsidRPr="00715AD3">
              <w:rPr>
                <w:i/>
              </w:rPr>
              <w:t>earfcn</w:t>
            </w:r>
            <w:proofErr w:type="spellEnd"/>
            <w:r w:rsidRPr="00715AD3">
              <w:rPr>
                <w:i/>
              </w:rPr>
              <w:t xml:space="preserve"> </w:t>
            </w:r>
            <w:r w:rsidRPr="00715AD3">
              <w:t xml:space="preserve">(i.e. without suffix) is set to </w:t>
            </w:r>
            <w:proofErr w:type="spellStart"/>
            <w:r w:rsidRPr="00715AD3">
              <w:rPr>
                <w:i/>
              </w:rPr>
              <w:t>maxEARFCN</w:t>
            </w:r>
            <w:proofErr w:type="spellEnd"/>
            <w:r w:rsidRPr="00715AD3">
              <w:t>. Otherwise the field is not present.</w:t>
            </w:r>
          </w:p>
        </w:tc>
      </w:tr>
      <w:tr w:rsidR="0026218D" w:rsidRPr="00715AD3" w14:paraId="7EC0EE35" w14:textId="77777777" w:rsidTr="0026218D">
        <w:trPr>
          <w:cantSplit/>
        </w:trPr>
        <w:tc>
          <w:tcPr>
            <w:tcW w:w="2268" w:type="dxa"/>
          </w:tcPr>
          <w:p w14:paraId="245B5B7C" w14:textId="77777777" w:rsidR="0026218D" w:rsidRPr="00715AD3" w:rsidRDefault="0026218D" w:rsidP="0026218D">
            <w:pPr>
              <w:pStyle w:val="TAL"/>
              <w:rPr>
                <w:i/>
              </w:rPr>
            </w:pPr>
            <w:proofErr w:type="spellStart"/>
            <w:r w:rsidRPr="00715AD3">
              <w:rPr>
                <w:i/>
              </w:rPr>
              <w:t>GNSSsynch</w:t>
            </w:r>
            <w:proofErr w:type="spellEnd"/>
          </w:p>
        </w:tc>
        <w:tc>
          <w:tcPr>
            <w:tcW w:w="7371" w:type="dxa"/>
          </w:tcPr>
          <w:p w14:paraId="5FD1629C" w14:textId="77777777" w:rsidR="0026218D" w:rsidRPr="00715AD3" w:rsidRDefault="0026218D" w:rsidP="0026218D">
            <w:pPr>
              <w:pStyle w:val="TAL"/>
            </w:pPr>
            <w:r w:rsidRPr="00715AD3">
              <w:t xml:space="preserve">The field is present and set to 0 if </w:t>
            </w:r>
            <w:proofErr w:type="spellStart"/>
            <w:r w:rsidRPr="00715AD3">
              <w:rPr>
                <w:i/>
              </w:rPr>
              <w:t>NetworkTime</w:t>
            </w:r>
            <w:proofErr w:type="spellEnd"/>
            <w:r w:rsidRPr="00715AD3">
              <w:t xml:space="preserve"> is synchronized to </w:t>
            </w:r>
            <w:proofErr w:type="spellStart"/>
            <w:r w:rsidRPr="00715AD3">
              <w:rPr>
                <w:i/>
              </w:rPr>
              <w:t>gnss-SystemTime</w:t>
            </w:r>
            <w:proofErr w:type="spellEnd"/>
            <w:r w:rsidRPr="00715AD3">
              <w:t>; otherwise the field is optionally present, need OR.</w:t>
            </w:r>
          </w:p>
        </w:tc>
      </w:tr>
    </w:tbl>
    <w:p w14:paraId="4A7F6AE7"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D330F94" w14:textId="77777777" w:rsidTr="0026218D">
        <w:trPr>
          <w:cantSplit/>
          <w:tblHeader/>
        </w:trPr>
        <w:tc>
          <w:tcPr>
            <w:tcW w:w="9639" w:type="dxa"/>
          </w:tcPr>
          <w:p w14:paraId="1534FF4E" w14:textId="77777777" w:rsidR="0026218D" w:rsidRPr="00715AD3" w:rsidRDefault="0026218D" w:rsidP="0026218D">
            <w:pPr>
              <w:pStyle w:val="TAH"/>
              <w:keepNext w:val="0"/>
              <w:keepLines w:val="0"/>
              <w:widowControl w:val="0"/>
            </w:pPr>
            <w:proofErr w:type="spellStart"/>
            <w:r w:rsidRPr="00715AD3">
              <w:rPr>
                <w:i/>
              </w:rPr>
              <w:lastRenderedPageBreak/>
              <w:t>NetworkTime</w:t>
            </w:r>
            <w:proofErr w:type="spellEnd"/>
            <w:r w:rsidRPr="00715AD3">
              <w:rPr>
                <w:i/>
                <w:noProof/>
              </w:rPr>
              <w:t xml:space="preserve"> </w:t>
            </w:r>
            <w:r w:rsidRPr="00715AD3">
              <w:rPr>
                <w:iCs/>
                <w:noProof/>
              </w:rPr>
              <w:t>field descriptions</w:t>
            </w:r>
          </w:p>
        </w:tc>
      </w:tr>
      <w:tr w:rsidR="0026218D" w:rsidRPr="00715AD3" w14:paraId="19A69396" w14:textId="77777777" w:rsidTr="0026218D">
        <w:trPr>
          <w:cantSplit/>
          <w:tblHeader/>
        </w:trPr>
        <w:tc>
          <w:tcPr>
            <w:tcW w:w="9639" w:type="dxa"/>
          </w:tcPr>
          <w:p w14:paraId="1AE97C1B" w14:textId="77777777" w:rsidR="0026218D" w:rsidRPr="00715AD3" w:rsidRDefault="0026218D" w:rsidP="0026218D">
            <w:pPr>
              <w:pStyle w:val="TAL"/>
              <w:keepNext w:val="0"/>
              <w:keepLines w:val="0"/>
              <w:widowControl w:val="0"/>
              <w:rPr>
                <w:b/>
                <w:i/>
              </w:rPr>
            </w:pPr>
            <w:proofErr w:type="spellStart"/>
            <w:r w:rsidRPr="00715AD3">
              <w:rPr>
                <w:b/>
                <w:i/>
              </w:rPr>
              <w:t>secondsFromFrameStructureStart</w:t>
            </w:r>
            <w:proofErr w:type="spellEnd"/>
          </w:p>
          <w:p w14:paraId="0A4ADB66" w14:textId="77777777" w:rsidR="0026218D" w:rsidRPr="00715AD3" w:rsidRDefault="0026218D" w:rsidP="0026218D">
            <w:pPr>
              <w:pStyle w:val="TAL"/>
              <w:keepNext w:val="0"/>
              <w:keepLines w:val="0"/>
              <w:widowControl w:val="0"/>
            </w:pPr>
            <w:r w:rsidRPr="00715AD3">
              <w:t>This field specifies the number of seconds from the beginning of the longest frame structure in the corresponding air interface.</w:t>
            </w:r>
          </w:p>
          <w:p w14:paraId="74CF8562" w14:textId="77777777" w:rsidR="0026218D" w:rsidRPr="00715AD3" w:rsidRDefault="0026218D" w:rsidP="0026218D">
            <w:pPr>
              <w:pStyle w:val="TAL"/>
              <w:keepNext w:val="0"/>
              <w:keepLines w:val="0"/>
              <w:widowControl w:val="0"/>
            </w:pPr>
            <w:r w:rsidRPr="00715AD3">
              <w:t>In case of E-UTRA, the SFN cycle length is 10.24 seconds.</w:t>
            </w:r>
          </w:p>
          <w:p w14:paraId="583CFCAF" w14:textId="77777777" w:rsidR="0026218D" w:rsidRPr="00715AD3" w:rsidRDefault="0026218D" w:rsidP="0026218D">
            <w:pPr>
              <w:pStyle w:val="TAL"/>
              <w:keepNext w:val="0"/>
              <w:keepLines w:val="0"/>
              <w:widowControl w:val="0"/>
            </w:pPr>
            <w:r w:rsidRPr="00715AD3">
              <w:t>In case of UTRA, the SFN cycle length is 40.96 seconds.</w:t>
            </w:r>
          </w:p>
          <w:p w14:paraId="36B6979F" w14:textId="77777777" w:rsidR="0026218D" w:rsidRPr="00715AD3" w:rsidRDefault="0026218D" w:rsidP="0026218D">
            <w:pPr>
              <w:pStyle w:val="TAL"/>
              <w:keepLines w:val="0"/>
            </w:pPr>
            <w:r w:rsidRPr="00715AD3">
              <w:t xml:space="preserve">In case of GSM, the </w:t>
            </w:r>
            <w:proofErr w:type="spellStart"/>
            <w:r w:rsidRPr="00715AD3">
              <w:t>hyperfame</w:t>
            </w:r>
            <w:proofErr w:type="spellEnd"/>
            <w:r w:rsidRPr="00715AD3">
              <w:t xml:space="preserve"> length is 12533.76 seconds.</w:t>
            </w:r>
          </w:p>
          <w:p w14:paraId="15E384A2" w14:textId="77777777" w:rsidR="0026218D" w:rsidRPr="00715AD3" w:rsidRDefault="0026218D" w:rsidP="0026218D">
            <w:pPr>
              <w:pStyle w:val="TAL"/>
            </w:pPr>
            <w:r w:rsidRPr="00715AD3">
              <w:t>In case of NB-IoT, the Hyper-SFN cycle lengths is 10485.76 seconds.</w:t>
            </w:r>
          </w:p>
          <w:p w14:paraId="5463F478" w14:textId="77777777" w:rsidR="0026218D" w:rsidRPr="00715AD3" w:rsidRDefault="0026218D" w:rsidP="0026218D">
            <w:pPr>
              <w:pStyle w:val="TAL"/>
              <w:keepLines w:val="0"/>
            </w:pPr>
            <w:r w:rsidRPr="00715AD3">
              <w:t>In case of NR, the SFN cycle length is 10.24 seconds.</w:t>
            </w:r>
          </w:p>
        </w:tc>
      </w:tr>
      <w:tr w:rsidR="0026218D" w:rsidRPr="00715AD3" w14:paraId="62BEB72C" w14:textId="77777777" w:rsidTr="0026218D">
        <w:trPr>
          <w:cantSplit/>
          <w:tblHeader/>
        </w:trPr>
        <w:tc>
          <w:tcPr>
            <w:tcW w:w="9639" w:type="dxa"/>
          </w:tcPr>
          <w:p w14:paraId="26789BDD" w14:textId="77777777" w:rsidR="0026218D" w:rsidRPr="00715AD3" w:rsidRDefault="0026218D" w:rsidP="0026218D">
            <w:pPr>
              <w:pStyle w:val="TAL"/>
              <w:keepNext w:val="0"/>
              <w:keepLines w:val="0"/>
              <w:widowControl w:val="0"/>
              <w:rPr>
                <w:b/>
                <w:i/>
              </w:rPr>
            </w:pPr>
            <w:proofErr w:type="spellStart"/>
            <w:r w:rsidRPr="00715AD3">
              <w:rPr>
                <w:b/>
                <w:i/>
              </w:rPr>
              <w:t>fractionalSecondsFromFrameStructureStart</w:t>
            </w:r>
            <w:proofErr w:type="spellEnd"/>
          </w:p>
          <w:p w14:paraId="7C0033DD" w14:textId="77777777" w:rsidR="0026218D" w:rsidRPr="00715AD3" w:rsidRDefault="0026218D" w:rsidP="0026218D">
            <w:pPr>
              <w:pStyle w:val="TAL"/>
              <w:keepNext w:val="0"/>
              <w:keepLines w:val="0"/>
              <w:widowControl w:val="0"/>
            </w:pPr>
            <w:r w:rsidRPr="00715AD3">
              <w:t xml:space="preserve">This field specifies the fractional part of the </w:t>
            </w:r>
            <w:proofErr w:type="spellStart"/>
            <w:r w:rsidRPr="00715AD3">
              <w:rPr>
                <w:i/>
              </w:rPr>
              <w:t>secondsFromFrameStructureStart</w:t>
            </w:r>
            <w:proofErr w:type="spellEnd"/>
            <w:r w:rsidRPr="00715AD3">
              <w:t xml:space="preserve"> in 250 ns resolution.</w:t>
            </w:r>
          </w:p>
          <w:p w14:paraId="2ED2A989" w14:textId="77777777" w:rsidR="0026218D" w:rsidRPr="00715AD3" w:rsidRDefault="0026218D" w:rsidP="0026218D">
            <w:pPr>
              <w:pStyle w:val="TAL"/>
              <w:keepNext w:val="0"/>
              <w:keepLines w:val="0"/>
              <w:widowControl w:val="0"/>
            </w:pPr>
            <w:r w:rsidRPr="00715AD3">
              <w:t xml:space="preserve">The total time since the particular frame structure start is </w:t>
            </w:r>
            <w:proofErr w:type="spellStart"/>
            <w:r w:rsidRPr="00715AD3">
              <w:rPr>
                <w:i/>
              </w:rPr>
              <w:t>secondsFromFrameStructureStart</w:t>
            </w:r>
            <w:proofErr w:type="spellEnd"/>
            <w:r w:rsidRPr="00715AD3">
              <w:rPr>
                <w:i/>
              </w:rPr>
              <w:t xml:space="preserve"> + </w:t>
            </w:r>
            <w:proofErr w:type="spellStart"/>
            <w:r w:rsidRPr="00715AD3">
              <w:rPr>
                <w:i/>
              </w:rPr>
              <w:t>fractionalSecondsFromFrameStructureStart</w:t>
            </w:r>
            <w:proofErr w:type="spellEnd"/>
          </w:p>
        </w:tc>
      </w:tr>
      <w:tr w:rsidR="0026218D" w:rsidRPr="00715AD3" w14:paraId="2A3C72E1" w14:textId="77777777" w:rsidTr="0026218D">
        <w:trPr>
          <w:cantSplit/>
          <w:tblHeader/>
        </w:trPr>
        <w:tc>
          <w:tcPr>
            <w:tcW w:w="9639" w:type="dxa"/>
          </w:tcPr>
          <w:p w14:paraId="4985FAFC" w14:textId="77777777" w:rsidR="0026218D" w:rsidRPr="00715AD3" w:rsidRDefault="0026218D" w:rsidP="0026218D">
            <w:pPr>
              <w:pStyle w:val="TAL"/>
              <w:keepNext w:val="0"/>
              <w:keepLines w:val="0"/>
              <w:widowControl w:val="0"/>
              <w:rPr>
                <w:b/>
                <w:i/>
                <w:noProof/>
              </w:rPr>
            </w:pPr>
            <w:r w:rsidRPr="00715AD3">
              <w:rPr>
                <w:b/>
                <w:i/>
                <w:noProof/>
              </w:rPr>
              <w:t>frameDrift</w:t>
            </w:r>
          </w:p>
          <w:p w14:paraId="33FA73E2" w14:textId="77777777" w:rsidR="0026218D" w:rsidRPr="00715AD3" w:rsidRDefault="0026218D" w:rsidP="0026218D">
            <w:pPr>
              <w:pStyle w:val="TAH"/>
              <w:keepNext w:val="0"/>
              <w:keepLines w:val="0"/>
              <w:widowControl w:val="0"/>
              <w:jc w:val="left"/>
              <w:rPr>
                <w:b w:val="0"/>
                <w:i/>
              </w:rPr>
            </w:pPr>
            <w:r w:rsidRPr="00715AD3">
              <w:rPr>
                <w:b w:val="0"/>
                <w:bCs/>
                <w:iCs/>
                <w:noProof/>
              </w:rPr>
              <w:t>This field specifies the drift rate of the GNSS</w:t>
            </w:r>
            <w:r w:rsidRPr="00715AD3">
              <w:rPr>
                <w:b w:val="0"/>
                <w:bCs/>
                <w:iCs/>
                <w:noProof/>
              </w:rPr>
              <w:noBreakHyphen/>
              <w:t>network time relation with scale factor 2</w:t>
            </w:r>
            <w:r w:rsidRPr="00715AD3">
              <w:rPr>
                <w:b w:val="0"/>
                <w:bCs/>
                <w:iCs/>
                <w:noProof/>
                <w:vertAlign w:val="superscript"/>
              </w:rPr>
              <w:t>-30</w:t>
            </w:r>
            <w:r w:rsidRPr="00715AD3">
              <w:rPr>
                <w:b w:val="0"/>
                <w:bCs/>
                <w:iCs/>
                <w:noProof/>
              </w:rPr>
              <w:t xml:space="preserve"> seconds/second, in the range from </w:t>
            </w:r>
            <w:r w:rsidRPr="00715AD3">
              <w:rPr>
                <w:b w:val="0"/>
                <w:bCs/>
                <w:iCs/>
                <w:noProof/>
              </w:rPr>
              <w:noBreakHyphen/>
              <w:t>5.9605e-8 to +5.8673e-8 sec/sec.</w:t>
            </w:r>
          </w:p>
        </w:tc>
      </w:tr>
      <w:tr w:rsidR="0026218D" w:rsidRPr="00715AD3" w14:paraId="462C8DA9" w14:textId="77777777" w:rsidTr="0026218D">
        <w:trPr>
          <w:cantSplit/>
          <w:tblHeader/>
        </w:trPr>
        <w:tc>
          <w:tcPr>
            <w:tcW w:w="9639" w:type="dxa"/>
          </w:tcPr>
          <w:p w14:paraId="6C0FEA0B" w14:textId="77777777" w:rsidR="0026218D" w:rsidRPr="00715AD3" w:rsidRDefault="0026218D" w:rsidP="0026218D">
            <w:pPr>
              <w:pStyle w:val="TAL"/>
              <w:keepNext w:val="0"/>
              <w:keepLines w:val="0"/>
              <w:widowControl w:val="0"/>
              <w:rPr>
                <w:b/>
                <w:i/>
              </w:rPr>
            </w:pPr>
            <w:proofErr w:type="spellStart"/>
            <w:r w:rsidRPr="00715AD3">
              <w:rPr>
                <w:b/>
                <w:i/>
              </w:rPr>
              <w:t>cellID</w:t>
            </w:r>
            <w:proofErr w:type="spellEnd"/>
          </w:p>
          <w:p w14:paraId="39928CB3" w14:textId="77777777" w:rsidR="0026218D" w:rsidRPr="00715AD3" w:rsidRDefault="0026218D" w:rsidP="0026218D">
            <w:pPr>
              <w:pStyle w:val="TAL"/>
              <w:keepNext w:val="0"/>
              <w:keepLines w:val="0"/>
              <w:widowControl w:val="0"/>
            </w:pPr>
            <w:r w:rsidRPr="00715AD3">
              <w:t>This field specifies the cell for which the GNSS–network time relation is provided.</w:t>
            </w:r>
          </w:p>
        </w:tc>
      </w:tr>
      <w:tr w:rsidR="0026218D" w:rsidRPr="00715AD3" w14:paraId="0A0764EB" w14:textId="77777777" w:rsidTr="0026218D">
        <w:trPr>
          <w:cantSplit/>
          <w:tblHeader/>
        </w:trPr>
        <w:tc>
          <w:tcPr>
            <w:tcW w:w="9639" w:type="dxa"/>
          </w:tcPr>
          <w:p w14:paraId="3643760B" w14:textId="77777777" w:rsidR="0026218D" w:rsidRPr="00715AD3" w:rsidRDefault="0026218D" w:rsidP="0026218D">
            <w:pPr>
              <w:pStyle w:val="TAL"/>
              <w:keepNext w:val="0"/>
              <w:keepLines w:val="0"/>
              <w:widowControl w:val="0"/>
              <w:rPr>
                <w:b/>
                <w:i/>
                <w:noProof/>
              </w:rPr>
            </w:pPr>
            <w:r w:rsidRPr="00715AD3">
              <w:rPr>
                <w:b/>
                <w:i/>
                <w:noProof/>
              </w:rPr>
              <w:t>physCellId</w:t>
            </w:r>
          </w:p>
          <w:p w14:paraId="5514622E" w14:textId="77777777" w:rsidR="0026218D" w:rsidRPr="00715AD3" w:rsidRDefault="0026218D" w:rsidP="0026218D">
            <w:pPr>
              <w:pStyle w:val="TAL"/>
              <w:keepNext w:val="0"/>
              <w:keepLines w:val="0"/>
              <w:widowControl w:val="0"/>
              <w:rPr>
                <w:b/>
                <w:i/>
              </w:rPr>
            </w:pPr>
            <w:r w:rsidRPr="00715AD3">
              <w:t>This field specifies the physical cell identity of the reference cell (E-UTRA), as defined in TS 36.331 [12], for which the GNSS network time relation is provided.</w:t>
            </w:r>
          </w:p>
        </w:tc>
      </w:tr>
      <w:tr w:rsidR="0026218D" w:rsidRPr="00715AD3" w14:paraId="7DE6CFCF" w14:textId="77777777" w:rsidTr="0026218D">
        <w:trPr>
          <w:cantSplit/>
          <w:tblHeader/>
        </w:trPr>
        <w:tc>
          <w:tcPr>
            <w:tcW w:w="9639" w:type="dxa"/>
          </w:tcPr>
          <w:p w14:paraId="58B7358E" w14:textId="77777777" w:rsidR="0026218D" w:rsidRPr="00715AD3" w:rsidRDefault="0026218D" w:rsidP="0026218D">
            <w:pPr>
              <w:pStyle w:val="TAL"/>
              <w:keepNext w:val="0"/>
              <w:keepLines w:val="0"/>
              <w:widowControl w:val="0"/>
              <w:rPr>
                <w:b/>
                <w:i/>
                <w:noProof/>
              </w:rPr>
            </w:pPr>
            <w:proofErr w:type="spellStart"/>
            <w:r w:rsidRPr="00715AD3">
              <w:rPr>
                <w:b/>
                <w:i/>
              </w:rPr>
              <w:t>cellGlobalIdEUTRA</w:t>
            </w:r>
            <w:proofErr w:type="spellEnd"/>
          </w:p>
          <w:p w14:paraId="078E6C8B" w14:textId="77777777" w:rsidR="0026218D" w:rsidRPr="00715AD3" w:rsidRDefault="0026218D" w:rsidP="0026218D">
            <w:pPr>
              <w:pStyle w:val="TAL"/>
              <w:keepNext w:val="0"/>
              <w:keepLines w:val="0"/>
              <w:widowControl w:val="0"/>
              <w:rPr>
                <w:b/>
                <w:i/>
                <w:noProof/>
              </w:rPr>
            </w:pPr>
            <w:r w:rsidRPr="00715AD3">
              <w:rPr>
                <w:noProof/>
              </w:rPr>
              <w:t xml:space="preserve">This field specifies the </w:t>
            </w:r>
            <w:r w:rsidRPr="00715AD3">
              <w:t>Evolved Cell Global Identifier (ECGI), the globally unique identity of a cell in E-UTRA, of the reference cell for the GNSS</w:t>
            </w:r>
            <w:r w:rsidRPr="00715AD3">
              <w:noBreakHyphen/>
              <w:t>network time relation, as defined in TS 36.331 [12].</w:t>
            </w:r>
          </w:p>
        </w:tc>
      </w:tr>
      <w:tr w:rsidR="0026218D" w:rsidRPr="00715AD3" w14:paraId="501E1780" w14:textId="77777777" w:rsidTr="0026218D">
        <w:trPr>
          <w:cantSplit/>
          <w:tblHeader/>
        </w:trPr>
        <w:tc>
          <w:tcPr>
            <w:tcW w:w="9639" w:type="dxa"/>
          </w:tcPr>
          <w:p w14:paraId="1ABF24B3" w14:textId="77777777" w:rsidR="0026218D" w:rsidRPr="00715AD3" w:rsidRDefault="0026218D" w:rsidP="0026218D">
            <w:pPr>
              <w:pStyle w:val="TAL"/>
              <w:keepNext w:val="0"/>
              <w:keepLines w:val="0"/>
              <w:widowControl w:val="0"/>
              <w:rPr>
                <w:b/>
                <w:i/>
              </w:rPr>
            </w:pPr>
            <w:proofErr w:type="spellStart"/>
            <w:r w:rsidRPr="00715AD3">
              <w:rPr>
                <w:b/>
                <w:i/>
              </w:rPr>
              <w:t>earfcn</w:t>
            </w:r>
            <w:proofErr w:type="spellEnd"/>
          </w:p>
          <w:p w14:paraId="31EF9B1B" w14:textId="77777777" w:rsidR="0026218D" w:rsidRPr="00715AD3" w:rsidRDefault="0026218D" w:rsidP="0026218D">
            <w:pPr>
              <w:pStyle w:val="TAL"/>
              <w:rPr>
                <w:bCs/>
              </w:rPr>
            </w:pPr>
            <w:r w:rsidRPr="00715AD3">
              <w:rPr>
                <w:bCs/>
                <w:noProof/>
              </w:rPr>
              <w:t>This field specifies E-ARFCN</w:t>
            </w:r>
            <w:r w:rsidRPr="00715AD3">
              <w:rPr>
                <w:bCs/>
              </w:rPr>
              <w:t xml:space="preserve"> of the reference cell for the GNSS</w:t>
            </w:r>
            <w:r w:rsidRPr="00715AD3">
              <w:rPr>
                <w:bCs/>
              </w:rPr>
              <w:noBreakHyphen/>
              <w:t xml:space="preserve">network time relation (E-UTRA). In case the server includes </w:t>
            </w:r>
            <w:r w:rsidRPr="00715AD3">
              <w:rPr>
                <w:bCs/>
                <w:i/>
                <w:iCs/>
              </w:rPr>
              <w:t>earfcn-v9a0</w:t>
            </w:r>
            <w:r w:rsidRPr="00715AD3">
              <w:rPr>
                <w:bCs/>
              </w:rPr>
              <w:t xml:space="preserve">, the server shall set the corresponding </w:t>
            </w:r>
            <w:proofErr w:type="spellStart"/>
            <w:r w:rsidRPr="00715AD3">
              <w:rPr>
                <w:bCs/>
                <w:i/>
                <w:iCs/>
              </w:rPr>
              <w:t>earfcn</w:t>
            </w:r>
            <w:proofErr w:type="spellEnd"/>
            <w:r w:rsidRPr="00715AD3">
              <w:rPr>
                <w:bCs/>
              </w:rPr>
              <w:t xml:space="preserve"> (i.e. without suffix) to </w:t>
            </w:r>
            <w:proofErr w:type="spellStart"/>
            <w:r w:rsidRPr="00715AD3">
              <w:rPr>
                <w:bCs/>
                <w:i/>
                <w:iCs/>
              </w:rPr>
              <w:t>maxEARFCN</w:t>
            </w:r>
            <w:proofErr w:type="spellEnd"/>
            <w:r w:rsidRPr="00715AD3">
              <w:rPr>
                <w:bCs/>
              </w:rPr>
              <w:t>.</w:t>
            </w:r>
          </w:p>
        </w:tc>
      </w:tr>
      <w:tr w:rsidR="0026218D" w:rsidRPr="00715AD3" w14:paraId="29C213F8" w14:textId="77777777" w:rsidTr="0026218D">
        <w:trPr>
          <w:cantSplit/>
          <w:tblHeader/>
        </w:trPr>
        <w:tc>
          <w:tcPr>
            <w:tcW w:w="9639" w:type="dxa"/>
          </w:tcPr>
          <w:p w14:paraId="2D786849" w14:textId="77777777" w:rsidR="0026218D" w:rsidRPr="00715AD3" w:rsidRDefault="0026218D" w:rsidP="0026218D">
            <w:pPr>
              <w:pStyle w:val="TAL"/>
              <w:keepNext w:val="0"/>
              <w:keepLines w:val="0"/>
              <w:widowControl w:val="0"/>
              <w:rPr>
                <w:b/>
                <w:i/>
                <w:noProof/>
              </w:rPr>
            </w:pPr>
            <w:r w:rsidRPr="00715AD3">
              <w:rPr>
                <w:b/>
                <w:i/>
                <w:noProof/>
              </w:rPr>
              <w:t>primary-CPICH-Info</w:t>
            </w:r>
          </w:p>
          <w:p w14:paraId="7F4589BD" w14:textId="77777777" w:rsidR="0026218D" w:rsidRPr="00715AD3" w:rsidRDefault="0026218D" w:rsidP="0026218D">
            <w:pPr>
              <w:pStyle w:val="TAL"/>
              <w:keepNext w:val="0"/>
              <w:keepLines w:val="0"/>
              <w:widowControl w:val="0"/>
              <w:rPr>
                <w:b/>
                <w:i/>
                <w:noProof/>
              </w:rPr>
            </w:pPr>
            <w:r w:rsidRPr="00715AD3">
              <w:t>This field specifies the physical cell identity of the reference cell (UTRA) for the GNSS</w:t>
            </w:r>
            <w:r w:rsidRPr="00715AD3">
              <w:noBreakHyphen/>
              <w:t>network time relation, as defined in TS 25.331 [13].</w:t>
            </w:r>
          </w:p>
        </w:tc>
      </w:tr>
      <w:tr w:rsidR="0026218D" w:rsidRPr="00715AD3" w14:paraId="13897A44" w14:textId="77777777" w:rsidTr="0026218D">
        <w:trPr>
          <w:cantSplit/>
          <w:tblHeader/>
        </w:trPr>
        <w:tc>
          <w:tcPr>
            <w:tcW w:w="9639" w:type="dxa"/>
          </w:tcPr>
          <w:p w14:paraId="1584D1C3" w14:textId="77777777" w:rsidR="0026218D" w:rsidRPr="00715AD3" w:rsidRDefault="0026218D" w:rsidP="0026218D">
            <w:pPr>
              <w:pStyle w:val="TAL"/>
              <w:keepNext w:val="0"/>
              <w:keepLines w:val="0"/>
              <w:widowControl w:val="0"/>
              <w:rPr>
                <w:b/>
                <w:i/>
                <w:noProof/>
              </w:rPr>
            </w:pPr>
            <w:r w:rsidRPr="00715AD3">
              <w:rPr>
                <w:b/>
                <w:i/>
                <w:noProof/>
              </w:rPr>
              <w:t>cellParameters</w:t>
            </w:r>
          </w:p>
          <w:p w14:paraId="236FCFF4" w14:textId="77777777" w:rsidR="0026218D" w:rsidRPr="00715AD3" w:rsidRDefault="0026218D" w:rsidP="0026218D">
            <w:pPr>
              <w:pStyle w:val="TAL"/>
              <w:keepNext w:val="0"/>
              <w:keepLines w:val="0"/>
              <w:widowControl w:val="0"/>
              <w:rPr>
                <w:b/>
                <w:i/>
                <w:noProof/>
              </w:rPr>
            </w:pPr>
            <w:r w:rsidRPr="00715AD3">
              <w:t>This field specifies the physical cell identity of the reference cell (UTRA) for the GNSS</w:t>
            </w:r>
            <w:r w:rsidRPr="00715AD3">
              <w:noBreakHyphen/>
              <w:t>network time relation, as defined in TS 25.331 [13].</w:t>
            </w:r>
          </w:p>
        </w:tc>
      </w:tr>
      <w:tr w:rsidR="0026218D" w:rsidRPr="00715AD3" w14:paraId="3D2B27B4" w14:textId="77777777" w:rsidTr="0026218D">
        <w:trPr>
          <w:cantSplit/>
          <w:tblHeader/>
        </w:trPr>
        <w:tc>
          <w:tcPr>
            <w:tcW w:w="9639" w:type="dxa"/>
          </w:tcPr>
          <w:p w14:paraId="1C244624" w14:textId="77777777" w:rsidR="0026218D" w:rsidRPr="00715AD3" w:rsidRDefault="0026218D" w:rsidP="0026218D">
            <w:pPr>
              <w:pStyle w:val="TAL"/>
              <w:keepNext w:val="0"/>
              <w:keepLines w:val="0"/>
              <w:widowControl w:val="0"/>
              <w:rPr>
                <w:b/>
                <w:i/>
                <w:noProof/>
              </w:rPr>
            </w:pPr>
            <w:r w:rsidRPr="00715AD3">
              <w:rPr>
                <w:b/>
                <w:i/>
                <w:noProof/>
              </w:rPr>
              <w:t>cellGlobalIdUTRA</w:t>
            </w:r>
          </w:p>
          <w:p w14:paraId="36A398D6" w14:textId="77777777" w:rsidR="0026218D" w:rsidRPr="00715AD3" w:rsidRDefault="0026218D" w:rsidP="0026218D">
            <w:pPr>
              <w:pStyle w:val="TAL"/>
              <w:keepNext w:val="0"/>
              <w:keepLines w:val="0"/>
              <w:widowControl w:val="0"/>
              <w:rPr>
                <w:b/>
                <w:i/>
                <w:noProof/>
              </w:rPr>
            </w:pPr>
            <w:r w:rsidRPr="00715AD3">
              <w:rPr>
                <w:noProof/>
              </w:rPr>
              <w:t xml:space="preserve">The filed specifies the global UTRAN Cell Identifier, the globally unique identity of a cell in UTRA, </w:t>
            </w:r>
            <w:r w:rsidRPr="00715AD3">
              <w:t>of the reference cell for the GNSS</w:t>
            </w:r>
            <w:r w:rsidRPr="00715AD3">
              <w:noBreakHyphen/>
              <w:t>network time relation, as defined in TS 25.331 [13].</w:t>
            </w:r>
          </w:p>
        </w:tc>
      </w:tr>
      <w:tr w:rsidR="0026218D" w:rsidRPr="00715AD3" w14:paraId="410590AA" w14:textId="77777777" w:rsidTr="0026218D">
        <w:trPr>
          <w:cantSplit/>
          <w:tblHeader/>
        </w:trPr>
        <w:tc>
          <w:tcPr>
            <w:tcW w:w="9639" w:type="dxa"/>
          </w:tcPr>
          <w:p w14:paraId="3B9EF5B0" w14:textId="77777777" w:rsidR="0026218D" w:rsidRPr="00715AD3" w:rsidRDefault="0026218D" w:rsidP="0026218D">
            <w:pPr>
              <w:pStyle w:val="TAL"/>
              <w:keepNext w:val="0"/>
              <w:keepLines w:val="0"/>
              <w:widowControl w:val="0"/>
              <w:rPr>
                <w:b/>
                <w:i/>
                <w:noProof/>
              </w:rPr>
            </w:pPr>
            <w:r w:rsidRPr="00715AD3">
              <w:rPr>
                <w:b/>
                <w:i/>
                <w:noProof/>
              </w:rPr>
              <w:t>uarfcn</w:t>
            </w:r>
          </w:p>
          <w:p w14:paraId="5C443DD9" w14:textId="77777777" w:rsidR="0026218D" w:rsidRPr="00715AD3" w:rsidRDefault="0026218D" w:rsidP="0026218D">
            <w:pPr>
              <w:pStyle w:val="TAL"/>
              <w:keepNext w:val="0"/>
              <w:keepLines w:val="0"/>
              <w:widowControl w:val="0"/>
              <w:rPr>
                <w:b/>
                <w:i/>
                <w:noProof/>
              </w:rPr>
            </w:pPr>
            <w:r w:rsidRPr="00715AD3">
              <w:rPr>
                <w:noProof/>
              </w:rPr>
              <w:t>This field specifies ARFCN</w:t>
            </w:r>
            <w:r w:rsidRPr="00715AD3">
              <w:t xml:space="preserve"> of the reference cell for the GNSS</w:t>
            </w:r>
            <w:r w:rsidRPr="00715AD3">
              <w:noBreakHyphen/>
              <w:t>network time relation (UTRA).</w:t>
            </w:r>
          </w:p>
        </w:tc>
      </w:tr>
      <w:tr w:rsidR="0026218D" w:rsidRPr="00715AD3" w14:paraId="5BD0DA4A" w14:textId="77777777" w:rsidTr="0026218D">
        <w:trPr>
          <w:cantSplit/>
          <w:tblHeader/>
        </w:trPr>
        <w:tc>
          <w:tcPr>
            <w:tcW w:w="9639" w:type="dxa"/>
          </w:tcPr>
          <w:p w14:paraId="0D8B93A4" w14:textId="77777777" w:rsidR="0026218D" w:rsidRPr="00715AD3" w:rsidRDefault="0026218D" w:rsidP="0026218D">
            <w:pPr>
              <w:pStyle w:val="TAL"/>
              <w:keepNext w:val="0"/>
              <w:keepLines w:val="0"/>
              <w:widowControl w:val="0"/>
              <w:rPr>
                <w:b/>
                <w:i/>
                <w:noProof/>
              </w:rPr>
            </w:pPr>
            <w:r w:rsidRPr="00715AD3">
              <w:rPr>
                <w:b/>
                <w:i/>
                <w:noProof/>
              </w:rPr>
              <w:t>bcchCarrier</w:t>
            </w:r>
          </w:p>
          <w:p w14:paraId="3EABB1CD" w14:textId="77777777" w:rsidR="0026218D" w:rsidRPr="00715AD3" w:rsidRDefault="0026218D" w:rsidP="0026218D">
            <w:pPr>
              <w:pStyle w:val="TAL"/>
              <w:keepNext w:val="0"/>
              <w:keepLines w:val="0"/>
              <w:widowControl w:val="0"/>
              <w:rPr>
                <w:b/>
                <w:i/>
                <w:noProof/>
              </w:rPr>
            </w:pPr>
            <w:r w:rsidRPr="00715AD3">
              <w:t>This field specifies the absolute GSM RF channel number of the BCCH of the reference base station (GERAN) for the GNSS</w:t>
            </w:r>
            <w:r w:rsidRPr="00715AD3">
              <w:noBreakHyphen/>
              <w:t>network time relation, as defined in TS 44.031 [14].</w:t>
            </w:r>
          </w:p>
        </w:tc>
      </w:tr>
      <w:tr w:rsidR="0026218D" w:rsidRPr="00715AD3" w14:paraId="41AF1ABA" w14:textId="77777777" w:rsidTr="0026218D">
        <w:trPr>
          <w:cantSplit/>
          <w:tblHeader/>
        </w:trPr>
        <w:tc>
          <w:tcPr>
            <w:tcW w:w="9639" w:type="dxa"/>
          </w:tcPr>
          <w:p w14:paraId="76533A65" w14:textId="77777777" w:rsidR="0026218D" w:rsidRPr="00715AD3" w:rsidRDefault="0026218D" w:rsidP="0026218D">
            <w:pPr>
              <w:pStyle w:val="TAL"/>
              <w:keepNext w:val="0"/>
              <w:keepLines w:val="0"/>
              <w:widowControl w:val="0"/>
              <w:rPr>
                <w:b/>
                <w:i/>
                <w:noProof/>
              </w:rPr>
            </w:pPr>
            <w:r w:rsidRPr="00715AD3">
              <w:rPr>
                <w:b/>
                <w:i/>
                <w:noProof/>
              </w:rPr>
              <w:t>bsic</w:t>
            </w:r>
          </w:p>
          <w:p w14:paraId="71F43C02" w14:textId="77777777" w:rsidR="0026218D" w:rsidRPr="00715AD3" w:rsidRDefault="0026218D" w:rsidP="0026218D">
            <w:pPr>
              <w:pStyle w:val="TAL"/>
              <w:keepNext w:val="0"/>
              <w:keepLines w:val="0"/>
              <w:widowControl w:val="0"/>
              <w:rPr>
                <w:b/>
                <w:i/>
                <w:noProof/>
              </w:rPr>
            </w:pPr>
            <w:r w:rsidRPr="00715AD3">
              <w:t>This field specifies the Base Station Identity Code of the reference base station (GERAN) for the GNSS</w:t>
            </w:r>
            <w:r w:rsidRPr="00715AD3">
              <w:noBreakHyphen/>
              <w:t>network time relation, as defined in TS 44.031 [14].</w:t>
            </w:r>
          </w:p>
        </w:tc>
      </w:tr>
      <w:tr w:rsidR="0026218D" w:rsidRPr="00715AD3" w14:paraId="5BAA9727" w14:textId="77777777" w:rsidTr="0026218D">
        <w:trPr>
          <w:cantSplit/>
          <w:tblHeader/>
        </w:trPr>
        <w:tc>
          <w:tcPr>
            <w:tcW w:w="9639" w:type="dxa"/>
          </w:tcPr>
          <w:p w14:paraId="75A1311A" w14:textId="77777777" w:rsidR="0026218D" w:rsidRPr="00715AD3" w:rsidRDefault="0026218D" w:rsidP="0026218D">
            <w:pPr>
              <w:pStyle w:val="TAL"/>
              <w:keepNext w:val="0"/>
              <w:keepLines w:val="0"/>
              <w:widowControl w:val="0"/>
              <w:rPr>
                <w:b/>
                <w:i/>
                <w:noProof/>
              </w:rPr>
            </w:pPr>
            <w:r w:rsidRPr="00715AD3">
              <w:rPr>
                <w:b/>
                <w:i/>
                <w:noProof/>
              </w:rPr>
              <w:t>cellGlobalIdGERAN</w:t>
            </w:r>
          </w:p>
          <w:p w14:paraId="43E5A2FD" w14:textId="77777777" w:rsidR="0026218D" w:rsidRPr="00715AD3" w:rsidRDefault="0026218D" w:rsidP="0026218D">
            <w:pPr>
              <w:pStyle w:val="TAL"/>
              <w:keepNext w:val="0"/>
              <w:keepLines w:val="0"/>
              <w:widowControl w:val="0"/>
              <w:rPr>
                <w:b/>
                <w:i/>
                <w:noProof/>
              </w:rPr>
            </w:pPr>
            <w:r w:rsidRPr="00715AD3">
              <w:rPr>
                <w:noProof/>
              </w:rPr>
              <w:t xml:space="preserve">This field specifies the </w:t>
            </w:r>
            <w:r w:rsidRPr="00715AD3">
              <w:t>Cell Global Identification (CGI), the globally unique identity of a cell in GERAN, of the reference base station for the GNSS</w:t>
            </w:r>
            <w:r w:rsidRPr="00715AD3">
              <w:noBreakHyphen/>
              <w:t>network time relation.</w:t>
            </w:r>
          </w:p>
        </w:tc>
      </w:tr>
      <w:tr w:rsidR="0026218D" w:rsidRPr="00715AD3" w14:paraId="4EC4BE82" w14:textId="77777777" w:rsidTr="0026218D">
        <w:trPr>
          <w:cantSplit/>
          <w:tblHeader/>
        </w:trPr>
        <w:tc>
          <w:tcPr>
            <w:tcW w:w="9639" w:type="dxa"/>
          </w:tcPr>
          <w:p w14:paraId="3A75ABCE" w14:textId="77777777" w:rsidR="0026218D" w:rsidRPr="00715AD3" w:rsidRDefault="0026218D" w:rsidP="0026218D">
            <w:pPr>
              <w:pStyle w:val="TAL"/>
              <w:keepNext w:val="0"/>
              <w:keepLines w:val="0"/>
              <w:widowControl w:val="0"/>
              <w:rPr>
                <w:b/>
                <w:i/>
                <w:noProof/>
              </w:rPr>
            </w:pPr>
            <w:r w:rsidRPr="00715AD3">
              <w:rPr>
                <w:b/>
                <w:i/>
                <w:noProof/>
              </w:rPr>
              <w:t>nbPhysCellId</w:t>
            </w:r>
          </w:p>
          <w:p w14:paraId="4F4CC23F" w14:textId="77777777" w:rsidR="0026218D" w:rsidRPr="00715AD3" w:rsidRDefault="0026218D" w:rsidP="0026218D">
            <w:pPr>
              <w:pStyle w:val="TAL"/>
              <w:keepNext w:val="0"/>
              <w:keepLines w:val="0"/>
              <w:widowControl w:val="0"/>
              <w:rPr>
                <w:b/>
                <w:i/>
                <w:noProof/>
              </w:rPr>
            </w:pPr>
            <w:r w:rsidRPr="00715AD3">
              <w:t>This field specifies the narrowband physical layer cell identity of the NB-IoT reference cell, as defined in TS 36.331 [12], for which the GNSS network time relation is provided.</w:t>
            </w:r>
          </w:p>
        </w:tc>
      </w:tr>
      <w:tr w:rsidR="0026218D" w:rsidRPr="00715AD3" w14:paraId="6546628D" w14:textId="77777777" w:rsidTr="0026218D">
        <w:trPr>
          <w:cantSplit/>
          <w:tblHeader/>
        </w:trPr>
        <w:tc>
          <w:tcPr>
            <w:tcW w:w="9639" w:type="dxa"/>
          </w:tcPr>
          <w:p w14:paraId="6CCD4FF9" w14:textId="77777777" w:rsidR="0026218D" w:rsidRPr="00715AD3" w:rsidRDefault="0026218D" w:rsidP="0026218D">
            <w:pPr>
              <w:pStyle w:val="TAL"/>
              <w:keepNext w:val="0"/>
              <w:keepLines w:val="0"/>
              <w:widowControl w:val="0"/>
              <w:rPr>
                <w:b/>
                <w:i/>
                <w:noProof/>
              </w:rPr>
            </w:pPr>
            <w:r w:rsidRPr="00715AD3">
              <w:rPr>
                <w:b/>
                <w:i/>
                <w:noProof/>
              </w:rPr>
              <w:t>nbCellGlobalId</w:t>
            </w:r>
          </w:p>
          <w:p w14:paraId="1B81FFFE" w14:textId="77777777" w:rsidR="0026218D" w:rsidRPr="00715AD3" w:rsidRDefault="0026218D" w:rsidP="0026218D">
            <w:pPr>
              <w:pStyle w:val="TAL"/>
              <w:keepNext w:val="0"/>
              <w:keepLines w:val="0"/>
              <w:widowControl w:val="0"/>
              <w:rPr>
                <w:b/>
                <w:i/>
                <w:noProof/>
              </w:rPr>
            </w:pPr>
            <w:r w:rsidRPr="00715AD3">
              <w:rPr>
                <w:noProof/>
              </w:rPr>
              <w:t xml:space="preserve">This field specifies the </w:t>
            </w:r>
            <w:r w:rsidRPr="00715AD3">
              <w:t>global cell identifier of the NB-IoT reference cell for which the GNSS</w:t>
            </w:r>
            <w:r w:rsidRPr="00715AD3">
              <w:noBreakHyphen/>
              <w:t>network time relation is provided, as defined in TS 36.331 [12].</w:t>
            </w:r>
          </w:p>
        </w:tc>
      </w:tr>
      <w:tr w:rsidR="0026218D" w:rsidRPr="00715AD3" w14:paraId="4861B1FF" w14:textId="77777777" w:rsidTr="0026218D">
        <w:trPr>
          <w:cantSplit/>
          <w:tblHeader/>
        </w:trPr>
        <w:tc>
          <w:tcPr>
            <w:tcW w:w="9639" w:type="dxa"/>
          </w:tcPr>
          <w:p w14:paraId="583FACAA" w14:textId="77777777" w:rsidR="0026218D" w:rsidRPr="00715AD3" w:rsidRDefault="0026218D" w:rsidP="0026218D">
            <w:pPr>
              <w:pStyle w:val="TAL"/>
              <w:keepNext w:val="0"/>
              <w:keepLines w:val="0"/>
              <w:widowControl w:val="0"/>
              <w:rPr>
                <w:b/>
                <w:i/>
                <w:noProof/>
              </w:rPr>
            </w:pPr>
            <w:r w:rsidRPr="00715AD3">
              <w:rPr>
                <w:b/>
                <w:i/>
                <w:noProof/>
              </w:rPr>
              <w:t>nbCarrierFreq</w:t>
            </w:r>
          </w:p>
          <w:p w14:paraId="1DCFCFC0" w14:textId="77777777" w:rsidR="0026218D" w:rsidRPr="00715AD3" w:rsidRDefault="0026218D" w:rsidP="0026218D">
            <w:pPr>
              <w:pStyle w:val="TAL"/>
              <w:keepNext w:val="0"/>
              <w:keepLines w:val="0"/>
              <w:widowControl w:val="0"/>
              <w:rPr>
                <w:b/>
                <w:i/>
                <w:noProof/>
              </w:rPr>
            </w:pPr>
            <w:r w:rsidRPr="00715AD3">
              <w:rPr>
                <w:snapToGrid w:val="0"/>
              </w:rPr>
              <w:t xml:space="preserve">This field specifies the carrier frequency of the NB-IoT reference cell </w:t>
            </w:r>
            <w:r w:rsidRPr="00715AD3">
              <w:t>for which the GNSS</w:t>
            </w:r>
            <w:r w:rsidRPr="00715AD3">
              <w:noBreakHyphen/>
              <w:t>network time relation is provided.</w:t>
            </w:r>
          </w:p>
        </w:tc>
      </w:tr>
      <w:tr w:rsidR="0026218D" w:rsidRPr="00715AD3" w14:paraId="38650859" w14:textId="77777777" w:rsidTr="0026218D">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6F654C8" w14:textId="77777777" w:rsidR="0026218D" w:rsidRPr="00715AD3" w:rsidRDefault="0026218D" w:rsidP="0026218D">
            <w:pPr>
              <w:pStyle w:val="TAL"/>
              <w:keepNext w:val="0"/>
              <w:keepLines w:val="0"/>
              <w:widowControl w:val="0"/>
              <w:rPr>
                <w:b/>
                <w:i/>
                <w:noProof/>
              </w:rPr>
            </w:pPr>
            <w:r w:rsidRPr="00715AD3">
              <w:rPr>
                <w:b/>
                <w:i/>
                <w:noProof/>
              </w:rPr>
              <w:t>nrPhysCellId</w:t>
            </w:r>
          </w:p>
          <w:p w14:paraId="131F71FF" w14:textId="77777777" w:rsidR="0026218D" w:rsidRPr="00715AD3" w:rsidRDefault="0026218D" w:rsidP="0026218D">
            <w:pPr>
              <w:pStyle w:val="TAL"/>
              <w:keepNext w:val="0"/>
              <w:keepLines w:val="0"/>
              <w:widowControl w:val="0"/>
              <w:rPr>
                <w:noProof/>
              </w:rPr>
            </w:pPr>
            <w:r w:rsidRPr="00715AD3">
              <w:rPr>
                <w:noProof/>
              </w:rPr>
              <w:t>This field specifies the physical cell identity of the reference cell (NR), as defined in TS 38.331 [35], for which the GNSS network time relation is provided.</w:t>
            </w:r>
          </w:p>
        </w:tc>
      </w:tr>
      <w:tr w:rsidR="0026218D" w:rsidRPr="00715AD3" w14:paraId="50ABC5CD" w14:textId="77777777" w:rsidTr="0026218D">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6FE0777" w14:textId="77777777" w:rsidR="0026218D" w:rsidRPr="00715AD3" w:rsidRDefault="0026218D" w:rsidP="0026218D">
            <w:pPr>
              <w:pStyle w:val="TAL"/>
              <w:keepNext w:val="0"/>
              <w:keepLines w:val="0"/>
              <w:widowControl w:val="0"/>
              <w:rPr>
                <w:b/>
                <w:i/>
                <w:noProof/>
              </w:rPr>
            </w:pPr>
            <w:r w:rsidRPr="00715AD3">
              <w:rPr>
                <w:b/>
                <w:i/>
                <w:noProof/>
              </w:rPr>
              <w:t>nrCellGlobalID</w:t>
            </w:r>
          </w:p>
          <w:p w14:paraId="2A711E7F" w14:textId="77777777" w:rsidR="0026218D" w:rsidRPr="00715AD3" w:rsidRDefault="0026218D" w:rsidP="0026218D">
            <w:pPr>
              <w:pStyle w:val="TAL"/>
              <w:keepNext w:val="0"/>
              <w:keepLines w:val="0"/>
              <w:widowControl w:val="0"/>
              <w:rPr>
                <w:noProof/>
              </w:rPr>
            </w:pPr>
            <w:r w:rsidRPr="00715AD3">
              <w:rPr>
                <w:noProof/>
              </w:rPr>
              <w:t>This field specifies the NR Cell Global Identifier (NCGI) of the reference cell (NR) for the GNSS</w:t>
            </w:r>
            <w:r w:rsidRPr="00715AD3">
              <w:rPr>
                <w:noProof/>
              </w:rPr>
              <w:noBreakHyphen/>
              <w:t>network time relation, as defined in TS 38.331 [35].</w:t>
            </w:r>
          </w:p>
        </w:tc>
      </w:tr>
      <w:tr w:rsidR="0026218D" w:rsidRPr="00715AD3" w14:paraId="492C5D9A" w14:textId="77777777" w:rsidTr="0026218D">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8D0373E" w14:textId="77777777" w:rsidR="0026218D" w:rsidRPr="00715AD3" w:rsidRDefault="0026218D" w:rsidP="0026218D">
            <w:pPr>
              <w:pStyle w:val="TAL"/>
              <w:keepNext w:val="0"/>
              <w:keepLines w:val="0"/>
              <w:widowControl w:val="0"/>
              <w:rPr>
                <w:b/>
                <w:i/>
                <w:noProof/>
              </w:rPr>
            </w:pPr>
            <w:r w:rsidRPr="00715AD3">
              <w:rPr>
                <w:b/>
                <w:i/>
                <w:noProof/>
              </w:rPr>
              <w:t>nrARFCN</w:t>
            </w:r>
          </w:p>
          <w:p w14:paraId="16E42356" w14:textId="77777777" w:rsidR="0026218D" w:rsidRPr="00715AD3" w:rsidRDefault="0026218D" w:rsidP="0026218D">
            <w:pPr>
              <w:pStyle w:val="TAL"/>
              <w:keepNext w:val="0"/>
              <w:keepLines w:val="0"/>
              <w:widowControl w:val="0"/>
              <w:rPr>
                <w:noProof/>
              </w:rPr>
            </w:pPr>
            <w:r w:rsidRPr="00715AD3">
              <w:rPr>
                <w:noProof/>
              </w:rPr>
              <w:t>This field specifies NR-ARFCN of the reference cell (NR) for the GNSS</w:t>
            </w:r>
            <w:r w:rsidRPr="00715AD3">
              <w:rPr>
                <w:noProof/>
              </w:rPr>
              <w:noBreakHyphen/>
              <w:t>network time relation.</w:t>
            </w:r>
          </w:p>
        </w:tc>
      </w:tr>
    </w:tbl>
    <w:p w14:paraId="460FC219" w14:textId="77777777" w:rsidR="0026218D" w:rsidRPr="00715AD3" w:rsidRDefault="0026218D" w:rsidP="0026218D"/>
    <w:p w14:paraId="65961B29" w14:textId="77777777" w:rsidR="0026218D" w:rsidRPr="00715AD3" w:rsidRDefault="0026218D" w:rsidP="0026218D">
      <w:pPr>
        <w:pStyle w:val="Heading4"/>
      </w:pPr>
      <w:bookmarkStart w:id="2522" w:name="_Toc27765229"/>
      <w:r w:rsidRPr="00715AD3">
        <w:lastRenderedPageBreak/>
        <w:t>–</w:t>
      </w:r>
      <w:r w:rsidRPr="00715AD3">
        <w:tab/>
      </w:r>
      <w:r w:rsidRPr="00715AD3">
        <w:rPr>
          <w:i/>
          <w:snapToGrid w:val="0"/>
        </w:rPr>
        <w:t>GNSS-</w:t>
      </w:r>
      <w:proofErr w:type="spellStart"/>
      <w:r w:rsidRPr="00715AD3">
        <w:rPr>
          <w:i/>
          <w:snapToGrid w:val="0"/>
        </w:rPr>
        <w:t>ReferenceLocation</w:t>
      </w:r>
      <w:bookmarkEnd w:id="2522"/>
      <w:proofErr w:type="spellEnd"/>
    </w:p>
    <w:p w14:paraId="4A9CEB2E" w14:textId="77777777" w:rsidR="0026218D" w:rsidRPr="00715AD3" w:rsidRDefault="0026218D" w:rsidP="0026218D">
      <w:pPr>
        <w:keepLines/>
      </w:pPr>
      <w:r w:rsidRPr="00715AD3">
        <w:t xml:space="preserve">The IE </w:t>
      </w:r>
      <w:r w:rsidRPr="00715AD3">
        <w:rPr>
          <w:i/>
          <w:noProof/>
        </w:rPr>
        <w:t>GNSS-ReferenceLocation</w:t>
      </w:r>
      <w:r w:rsidRPr="00715AD3">
        <w:rPr>
          <w:noProof/>
        </w:rPr>
        <w:t xml:space="preserve"> is</w:t>
      </w:r>
      <w:r w:rsidRPr="00715AD3">
        <w:t xml:space="preserve"> used by the location server to provide the target device with a</w:t>
      </w:r>
      <w:r w:rsidRPr="00715AD3">
        <w:noBreakHyphen/>
        <w:t xml:space="preserve">priori knowledge of its location in order to improve GNSS receiver performance. The IE </w:t>
      </w:r>
      <w:r w:rsidRPr="00715AD3">
        <w:rPr>
          <w:i/>
        </w:rPr>
        <w:t>GNSS-</w:t>
      </w:r>
      <w:proofErr w:type="spellStart"/>
      <w:r w:rsidRPr="00715AD3">
        <w:rPr>
          <w:i/>
        </w:rPr>
        <w:t>ReferenceLocation</w:t>
      </w:r>
      <w:proofErr w:type="spellEnd"/>
      <w:r w:rsidRPr="00715AD3">
        <w:t xml:space="preserve"> is provided in WGS</w:t>
      </w:r>
      <w:r w:rsidRPr="00715AD3">
        <w:noBreakHyphen/>
        <w:t>84 reference system.</w:t>
      </w:r>
    </w:p>
    <w:p w14:paraId="00F72426" w14:textId="77777777" w:rsidR="0026218D" w:rsidRPr="00715AD3" w:rsidRDefault="0026218D" w:rsidP="0026218D">
      <w:pPr>
        <w:pStyle w:val="PL"/>
        <w:shd w:val="clear" w:color="auto" w:fill="E6E6E6"/>
      </w:pPr>
      <w:r w:rsidRPr="00715AD3">
        <w:t>-- ASN1START</w:t>
      </w:r>
    </w:p>
    <w:p w14:paraId="24327084" w14:textId="77777777" w:rsidR="0026218D" w:rsidRPr="00715AD3" w:rsidRDefault="0026218D" w:rsidP="0026218D">
      <w:pPr>
        <w:pStyle w:val="PL"/>
        <w:shd w:val="clear" w:color="auto" w:fill="E6E6E6"/>
        <w:rPr>
          <w:snapToGrid w:val="0"/>
        </w:rPr>
      </w:pPr>
    </w:p>
    <w:p w14:paraId="3E133FF6" w14:textId="77777777" w:rsidR="0026218D" w:rsidRPr="00715AD3" w:rsidRDefault="0026218D" w:rsidP="0026218D">
      <w:pPr>
        <w:pStyle w:val="PL"/>
        <w:shd w:val="clear" w:color="auto" w:fill="E6E6E6"/>
        <w:outlineLvl w:val="0"/>
        <w:rPr>
          <w:snapToGrid w:val="0"/>
        </w:rPr>
      </w:pPr>
      <w:r w:rsidRPr="00715AD3">
        <w:rPr>
          <w:snapToGrid w:val="0"/>
        </w:rPr>
        <w:t>GNSS-ReferenceLocation ::= SEQUENCE {</w:t>
      </w:r>
    </w:p>
    <w:p w14:paraId="038994B4"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threeDlocation</w:t>
      </w:r>
      <w:r w:rsidRPr="00715AD3">
        <w:rPr>
          <w:snapToGrid w:val="0"/>
        </w:rPr>
        <w:tab/>
      </w:r>
      <w:r w:rsidRPr="00715AD3">
        <w:rPr>
          <w:snapToGrid w:val="0"/>
        </w:rPr>
        <w:tab/>
      </w:r>
      <w:r w:rsidRPr="00715AD3">
        <w:rPr>
          <w:snapToGrid w:val="0"/>
        </w:rPr>
        <w:tab/>
        <w:t>EllipsoidPointWithAltitudeAndUncertaintyEllipsoid,</w:t>
      </w:r>
    </w:p>
    <w:p w14:paraId="501A6E65"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w:t>
      </w:r>
    </w:p>
    <w:p w14:paraId="2109EA97" w14:textId="77777777" w:rsidR="0026218D" w:rsidRPr="00715AD3" w:rsidRDefault="0026218D" w:rsidP="0026218D">
      <w:pPr>
        <w:pStyle w:val="PL"/>
        <w:shd w:val="clear" w:color="auto" w:fill="E6E6E6"/>
        <w:rPr>
          <w:snapToGrid w:val="0"/>
        </w:rPr>
      </w:pPr>
      <w:r w:rsidRPr="00715AD3">
        <w:rPr>
          <w:snapToGrid w:val="0"/>
        </w:rPr>
        <w:t>}</w:t>
      </w:r>
    </w:p>
    <w:p w14:paraId="14796ACA" w14:textId="77777777" w:rsidR="0026218D" w:rsidRPr="00715AD3" w:rsidRDefault="0026218D" w:rsidP="0026218D">
      <w:pPr>
        <w:pStyle w:val="PL"/>
        <w:shd w:val="clear" w:color="auto" w:fill="E6E6E6"/>
      </w:pPr>
    </w:p>
    <w:p w14:paraId="1102893F" w14:textId="77777777" w:rsidR="0026218D" w:rsidRPr="00715AD3" w:rsidRDefault="0026218D" w:rsidP="0026218D">
      <w:pPr>
        <w:pStyle w:val="PL"/>
        <w:shd w:val="clear" w:color="auto" w:fill="E6E6E6"/>
      </w:pPr>
      <w:r w:rsidRPr="00715AD3">
        <w:t>-- ASN1STOP</w:t>
      </w:r>
    </w:p>
    <w:p w14:paraId="295802C4" w14:textId="77777777" w:rsidR="0026218D" w:rsidRPr="00715AD3" w:rsidRDefault="0026218D" w:rsidP="0026218D"/>
    <w:p w14:paraId="306EDA9E" w14:textId="77777777" w:rsidR="0026218D" w:rsidRPr="00715AD3" w:rsidRDefault="0026218D" w:rsidP="0026218D">
      <w:pPr>
        <w:pStyle w:val="Heading4"/>
      </w:pPr>
      <w:bookmarkStart w:id="2523" w:name="_Toc27765230"/>
      <w:r w:rsidRPr="00715AD3">
        <w:t>–</w:t>
      </w:r>
      <w:r w:rsidRPr="00715AD3">
        <w:tab/>
      </w:r>
      <w:r w:rsidRPr="00715AD3">
        <w:rPr>
          <w:i/>
          <w:snapToGrid w:val="0"/>
        </w:rPr>
        <w:t>GNSS-</w:t>
      </w:r>
      <w:proofErr w:type="spellStart"/>
      <w:r w:rsidRPr="00715AD3">
        <w:rPr>
          <w:i/>
          <w:snapToGrid w:val="0"/>
        </w:rPr>
        <w:t>IonosphericModel</w:t>
      </w:r>
      <w:bookmarkEnd w:id="2523"/>
      <w:proofErr w:type="spellEnd"/>
    </w:p>
    <w:p w14:paraId="27C5A8D4" w14:textId="77777777" w:rsidR="0026218D" w:rsidRPr="00715AD3" w:rsidRDefault="0026218D" w:rsidP="0026218D">
      <w:pPr>
        <w:keepLines/>
      </w:pPr>
      <w:r w:rsidRPr="00715AD3">
        <w:t xml:space="preserve">The IE </w:t>
      </w:r>
      <w:r w:rsidRPr="00715AD3">
        <w:rPr>
          <w:i/>
          <w:noProof/>
        </w:rPr>
        <w:t>GNSS-IonosphericModel</w:t>
      </w:r>
      <w:r w:rsidRPr="00715AD3">
        <w:rPr>
          <w:noProof/>
        </w:rPr>
        <w:t xml:space="preserve"> is</w:t>
      </w:r>
      <w:r w:rsidRPr="00715AD3">
        <w:t xml:space="preserve"> used by the location server to provide parameters to model the propagation delay of the GNSS signals through the ionosphere. Proper use of these fields allows a single</w:t>
      </w:r>
      <w:r w:rsidRPr="00715AD3">
        <w:noBreakHyphen/>
        <w:t xml:space="preserve">frequency GNSS receiver to remove parts of the ionospheric delay from the </w:t>
      </w:r>
      <w:proofErr w:type="spellStart"/>
      <w:r w:rsidRPr="00715AD3">
        <w:t>pseudorange</w:t>
      </w:r>
      <w:proofErr w:type="spellEnd"/>
      <w:r w:rsidRPr="00715AD3">
        <w:t xml:space="preserve"> measurements. Two Ionospheric Models are supported: The Klobuchar model as defined in [4], and the </w:t>
      </w:r>
      <w:proofErr w:type="spellStart"/>
      <w:r w:rsidRPr="00715AD3">
        <w:t>NeQuick</w:t>
      </w:r>
      <w:proofErr w:type="spellEnd"/>
      <w:r w:rsidRPr="00715AD3">
        <w:t xml:space="preserve"> model as defined in [8].</w:t>
      </w:r>
    </w:p>
    <w:p w14:paraId="64EAA727" w14:textId="77777777" w:rsidR="0026218D" w:rsidRPr="00715AD3" w:rsidRDefault="0026218D" w:rsidP="0026218D">
      <w:pPr>
        <w:pStyle w:val="PL"/>
        <w:shd w:val="clear" w:color="auto" w:fill="E6E6E6"/>
      </w:pPr>
      <w:r w:rsidRPr="00715AD3">
        <w:t>-- ASN1START</w:t>
      </w:r>
    </w:p>
    <w:p w14:paraId="191B70B7" w14:textId="77777777" w:rsidR="0026218D" w:rsidRPr="00715AD3" w:rsidRDefault="0026218D" w:rsidP="0026218D">
      <w:pPr>
        <w:pStyle w:val="PL"/>
        <w:shd w:val="clear" w:color="auto" w:fill="E6E6E6"/>
        <w:rPr>
          <w:snapToGrid w:val="0"/>
        </w:rPr>
      </w:pPr>
    </w:p>
    <w:p w14:paraId="4CBFE563" w14:textId="77777777" w:rsidR="0026218D" w:rsidRPr="00715AD3" w:rsidRDefault="0026218D" w:rsidP="0026218D">
      <w:pPr>
        <w:pStyle w:val="PL"/>
        <w:shd w:val="clear" w:color="auto" w:fill="E6E6E6"/>
        <w:outlineLvl w:val="0"/>
        <w:rPr>
          <w:snapToGrid w:val="0"/>
        </w:rPr>
      </w:pPr>
      <w:r w:rsidRPr="00715AD3">
        <w:rPr>
          <w:snapToGrid w:val="0"/>
        </w:rPr>
        <w:t>GNSS-IonosphericModel ::= SEQUENCE {</w:t>
      </w:r>
    </w:p>
    <w:p w14:paraId="78CFD6AF" w14:textId="77777777" w:rsidR="0026218D" w:rsidRPr="00715AD3" w:rsidRDefault="0026218D" w:rsidP="0026218D">
      <w:pPr>
        <w:pStyle w:val="PL"/>
        <w:shd w:val="clear" w:color="auto" w:fill="E6E6E6"/>
        <w:rPr>
          <w:snapToGrid w:val="0"/>
        </w:rPr>
      </w:pPr>
      <w:r w:rsidRPr="00715AD3">
        <w:rPr>
          <w:snapToGrid w:val="0"/>
        </w:rPr>
        <w:tab/>
        <w:t>klobucharModel</w:t>
      </w:r>
      <w:r w:rsidRPr="00715AD3">
        <w:rPr>
          <w:snapToGrid w:val="0"/>
        </w:rPr>
        <w:tab/>
      </w:r>
      <w:r w:rsidRPr="00715AD3">
        <w:rPr>
          <w:snapToGrid w:val="0"/>
        </w:rPr>
        <w:tab/>
      </w:r>
      <w:r w:rsidRPr="00715AD3">
        <w:rPr>
          <w:snapToGrid w:val="0"/>
        </w:rPr>
        <w:tab/>
        <w:t>KlobucharModelParameter</w:t>
      </w:r>
      <w:r w:rsidRPr="00715AD3">
        <w:rPr>
          <w:snapToGrid w:val="0"/>
        </w:rPr>
        <w:tab/>
      </w:r>
      <w:r w:rsidRPr="00715AD3">
        <w:rPr>
          <w:snapToGrid w:val="0"/>
        </w:rPr>
        <w:tab/>
        <w:t>OPTIONAL,</w:t>
      </w:r>
      <w:r w:rsidRPr="00715AD3">
        <w:tab/>
      </w:r>
      <w:r w:rsidRPr="00715AD3">
        <w:rPr>
          <w:snapToGrid w:val="0"/>
        </w:rPr>
        <w:t>-- Need ON</w:t>
      </w:r>
    </w:p>
    <w:p w14:paraId="586C01F7" w14:textId="77777777" w:rsidR="0026218D" w:rsidRPr="00715AD3" w:rsidRDefault="0026218D" w:rsidP="0026218D">
      <w:pPr>
        <w:pStyle w:val="PL"/>
        <w:shd w:val="clear" w:color="auto" w:fill="E6E6E6"/>
        <w:rPr>
          <w:snapToGrid w:val="0"/>
        </w:rPr>
      </w:pPr>
      <w:r w:rsidRPr="00715AD3">
        <w:rPr>
          <w:snapToGrid w:val="0"/>
        </w:rPr>
        <w:tab/>
        <w:t>neQuickModel</w:t>
      </w:r>
      <w:r w:rsidRPr="00715AD3">
        <w:rPr>
          <w:snapToGrid w:val="0"/>
        </w:rPr>
        <w:tab/>
      </w:r>
      <w:r w:rsidRPr="00715AD3">
        <w:rPr>
          <w:snapToGrid w:val="0"/>
        </w:rPr>
        <w:tab/>
      </w:r>
      <w:r w:rsidRPr="00715AD3">
        <w:rPr>
          <w:snapToGrid w:val="0"/>
        </w:rPr>
        <w:tab/>
        <w:t>NeQuickModelParameter</w:t>
      </w:r>
      <w:r w:rsidRPr="00715AD3">
        <w:rPr>
          <w:snapToGrid w:val="0"/>
        </w:rPr>
        <w:tab/>
      </w:r>
      <w:r w:rsidRPr="00715AD3">
        <w:rPr>
          <w:snapToGrid w:val="0"/>
        </w:rPr>
        <w:tab/>
        <w:t>OPTIONAL,</w:t>
      </w:r>
      <w:r w:rsidRPr="00715AD3">
        <w:tab/>
      </w:r>
      <w:r w:rsidRPr="00715AD3">
        <w:rPr>
          <w:snapToGrid w:val="0"/>
        </w:rPr>
        <w:t>-- Need ON</w:t>
      </w:r>
    </w:p>
    <w:p w14:paraId="42944D74" w14:textId="77777777" w:rsidR="0026218D" w:rsidRPr="00715AD3" w:rsidRDefault="0026218D" w:rsidP="0026218D">
      <w:pPr>
        <w:pStyle w:val="PL"/>
        <w:shd w:val="clear" w:color="auto" w:fill="E6E6E6"/>
        <w:rPr>
          <w:snapToGrid w:val="0"/>
        </w:rPr>
      </w:pPr>
      <w:r w:rsidRPr="00715AD3">
        <w:rPr>
          <w:snapToGrid w:val="0"/>
        </w:rPr>
        <w:tab/>
        <w:t>...</w:t>
      </w:r>
    </w:p>
    <w:p w14:paraId="4E6C241F" w14:textId="77777777" w:rsidR="0026218D" w:rsidRPr="00715AD3" w:rsidRDefault="0026218D" w:rsidP="0026218D">
      <w:pPr>
        <w:pStyle w:val="PL"/>
        <w:shd w:val="clear" w:color="auto" w:fill="E6E6E6"/>
        <w:rPr>
          <w:snapToGrid w:val="0"/>
        </w:rPr>
      </w:pPr>
      <w:r w:rsidRPr="00715AD3">
        <w:rPr>
          <w:snapToGrid w:val="0"/>
        </w:rPr>
        <w:t>}</w:t>
      </w:r>
    </w:p>
    <w:p w14:paraId="25B28FF5" w14:textId="77777777" w:rsidR="0026218D" w:rsidRPr="00715AD3" w:rsidRDefault="0026218D" w:rsidP="0026218D">
      <w:pPr>
        <w:pStyle w:val="PL"/>
        <w:shd w:val="clear" w:color="auto" w:fill="E6E6E6"/>
      </w:pPr>
    </w:p>
    <w:p w14:paraId="4E49638C" w14:textId="77777777" w:rsidR="0026218D" w:rsidRPr="00715AD3" w:rsidRDefault="0026218D" w:rsidP="0026218D">
      <w:pPr>
        <w:pStyle w:val="PL"/>
        <w:shd w:val="clear" w:color="auto" w:fill="E6E6E6"/>
      </w:pPr>
      <w:r w:rsidRPr="00715AD3">
        <w:t>-- ASN1STOP</w:t>
      </w:r>
    </w:p>
    <w:p w14:paraId="707CDEE1" w14:textId="77777777" w:rsidR="0026218D" w:rsidRPr="00715AD3" w:rsidRDefault="0026218D" w:rsidP="0026218D">
      <w:pPr>
        <w:rPr>
          <w:b/>
        </w:rPr>
      </w:pPr>
    </w:p>
    <w:p w14:paraId="017F4299" w14:textId="77777777" w:rsidR="0026218D" w:rsidRPr="00715AD3" w:rsidRDefault="0026218D" w:rsidP="0026218D">
      <w:pPr>
        <w:pStyle w:val="Heading4"/>
      </w:pPr>
      <w:bookmarkStart w:id="2524" w:name="_Toc27765231"/>
      <w:r w:rsidRPr="00715AD3">
        <w:t>–</w:t>
      </w:r>
      <w:r w:rsidRPr="00715AD3">
        <w:tab/>
      </w:r>
      <w:proofErr w:type="spellStart"/>
      <w:r w:rsidRPr="00715AD3">
        <w:rPr>
          <w:i/>
          <w:snapToGrid w:val="0"/>
        </w:rPr>
        <w:t>KlobucharModelParameter</w:t>
      </w:r>
      <w:bookmarkEnd w:id="2524"/>
      <w:proofErr w:type="spellEnd"/>
    </w:p>
    <w:p w14:paraId="0A2A8794" w14:textId="77777777" w:rsidR="0026218D" w:rsidRPr="00715AD3" w:rsidRDefault="0026218D" w:rsidP="0026218D">
      <w:pPr>
        <w:pStyle w:val="PL"/>
        <w:shd w:val="clear" w:color="auto" w:fill="E6E6E6"/>
      </w:pPr>
      <w:r w:rsidRPr="00715AD3">
        <w:t>-- ASN1START</w:t>
      </w:r>
    </w:p>
    <w:p w14:paraId="1CA001C0" w14:textId="77777777" w:rsidR="0026218D" w:rsidRPr="00715AD3" w:rsidRDefault="0026218D" w:rsidP="0026218D">
      <w:pPr>
        <w:pStyle w:val="PL"/>
        <w:shd w:val="clear" w:color="auto" w:fill="E6E6E6"/>
      </w:pPr>
    </w:p>
    <w:p w14:paraId="416FDE95" w14:textId="77777777" w:rsidR="0026218D" w:rsidRPr="00715AD3" w:rsidRDefault="0026218D" w:rsidP="0026218D">
      <w:pPr>
        <w:pStyle w:val="PL"/>
        <w:shd w:val="clear" w:color="auto" w:fill="E6E6E6"/>
        <w:outlineLvl w:val="0"/>
      </w:pPr>
      <w:r w:rsidRPr="00715AD3">
        <w:rPr>
          <w:snapToGrid w:val="0"/>
        </w:rPr>
        <w:t>KlobucharModelParameter</w:t>
      </w:r>
      <w:r w:rsidRPr="00715AD3">
        <w:t xml:space="preserve"> ::= SEQUENCE {</w:t>
      </w:r>
    </w:p>
    <w:p w14:paraId="7BBAC252" w14:textId="77777777" w:rsidR="0026218D" w:rsidRPr="00715AD3" w:rsidRDefault="0026218D" w:rsidP="0026218D">
      <w:pPr>
        <w:pStyle w:val="PL"/>
        <w:shd w:val="clear" w:color="auto" w:fill="E6E6E6"/>
      </w:pPr>
      <w:r w:rsidRPr="00715AD3">
        <w:tab/>
        <w:t>dataID</w:t>
      </w:r>
      <w:r w:rsidRPr="00715AD3">
        <w:tab/>
      </w:r>
      <w:r w:rsidRPr="00715AD3">
        <w:tab/>
      </w:r>
      <w:r w:rsidRPr="00715AD3">
        <w:tab/>
        <w:t>BIT STRING (SIZE (2)),</w:t>
      </w:r>
    </w:p>
    <w:p w14:paraId="46BDB12F" w14:textId="77777777" w:rsidR="0026218D" w:rsidRPr="00715AD3" w:rsidRDefault="0026218D" w:rsidP="0026218D">
      <w:pPr>
        <w:pStyle w:val="PL"/>
        <w:shd w:val="clear" w:color="auto" w:fill="E6E6E6"/>
      </w:pPr>
      <w:r w:rsidRPr="00715AD3">
        <w:tab/>
        <w:t>alfa0</w:t>
      </w:r>
      <w:r w:rsidRPr="00715AD3">
        <w:tab/>
      </w:r>
      <w:r w:rsidRPr="00715AD3">
        <w:tab/>
      </w:r>
      <w:r w:rsidRPr="00715AD3">
        <w:tab/>
        <w:t>INTEGER (-128..127),</w:t>
      </w:r>
    </w:p>
    <w:p w14:paraId="76433967" w14:textId="77777777" w:rsidR="0026218D" w:rsidRPr="00715AD3" w:rsidRDefault="0026218D" w:rsidP="0026218D">
      <w:pPr>
        <w:pStyle w:val="PL"/>
        <w:shd w:val="clear" w:color="auto" w:fill="E6E6E6"/>
      </w:pPr>
      <w:r w:rsidRPr="00715AD3">
        <w:tab/>
        <w:t>alfa1</w:t>
      </w:r>
      <w:r w:rsidRPr="00715AD3">
        <w:tab/>
      </w:r>
      <w:r w:rsidRPr="00715AD3">
        <w:tab/>
      </w:r>
      <w:r w:rsidRPr="00715AD3">
        <w:tab/>
        <w:t>INTEGER (-128..127),</w:t>
      </w:r>
    </w:p>
    <w:p w14:paraId="0BFE22C0" w14:textId="77777777" w:rsidR="0026218D" w:rsidRPr="00715AD3" w:rsidRDefault="0026218D" w:rsidP="0026218D">
      <w:pPr>
        <w:pStyle w:val="PL"/>
        <w:shd w:val="clear" w:color="auto" w:fill="E6E6E6"/>
      </w:pPr>
      <w:r w:rsidRPr="00715AD3">
        <w:tab/>
        <w:t>alfa2</w:t>
      </w:r>
      <w:r w:rsidRPr="00715AD3">
        <w:tab/>
      </w:r>
      <w:r w:rsidRPr="00715AD3">
        <w:tab/>
      </w:r>
      <w:r w:rsidRPr="00715AD3">
        <w:tab/>
        <w:t>INTEGER (-128..127),</w:t>
      </w:r>
    </w:p>
    <w:p w14:paraId="2F87DCD1" w14:textId="77777777" w:rsidR="0026218D" w:rsidRPr="00715AD3" w:rsidRDefault="0026218D" w:rsidP="0026218D">
      <w:pPr>
        <w:pStyle w:val="PL"/>
        <w:shd w:val="clear" w:color="auto" w:fill="E6E6E6"/>
      </w:pPr>
      <w:r w:rsidRPr="00715AD3">
        <w:tab/>
        <w:t>alfa3</w:t>
      </w:r>
      <w:r w:rsidRPr="00715AD3">
        <w:tab/>
      </w:r>
      <w:r w:rsidRPr="00715AD3">
        <w:tab/>
      </w:r>
      <w:r w:rsidRPr="00715AD3">
        <w:tab/>
        <w:t>INTEGER (-128..127),</w:t>
      </w:r>
    </w:p>
    <w:p w14:paraId="0A2F1931" w14:textId="77777777" w:rsidR="0026218D" w:rsidRPr="00715AD3" w:rsidRDefault="0026218D" w:rsidP="0026218D">
      <w:pPr>
        <w:pStyle w:val="PL"/>
        <w:shd w:val="clear" w:color="auto" w:fill="E6E6E6"/>
      </w:pPr>
      <w:r w:rsidRPr="00715AD3">
        <w:tab/>
        <w:t>beta0</w:t>
      </w:r>
      <w:r w:rsidRPr="00715AD3">
        <w:tab/>
      </w:r>
      <w:r w:rsidRPr="00715AD3">
        <w:tab/>
      </w:r>
      <w:r w:rsidRPr="00715AD3">
        <w:tab/>
        <w:t>INTEGER (-128..127),</w:t>
      </w:r>
    </w:p>
    <w:p w14:paraId="4BE6296B" w14:textId="77777777" w:rsidR="0026218D" w:rsidRPr="00715AD3" w:rsidRDefault="0026218D" w:rsidP="0026218D">
      <w:pPr>
        <w:pStyle w:val="PL"/>
        <w:shd w:val="clear" w:color="auto" w:fill="E6E6E6"/>
      </w:pPr>
      <w:r w:rsidRPr="00715AD3">
        <w:tab/>
        <w:t>beta1</w:t>
      </w:r>
      <w:r w:rsidRPr="00715AD3">
        <w:tab/>
      </w:r>
      <w:r w:rsidRPr="00715AD3">
        <w:tab/>
      </w:r>
      <w:r w:rsidRPr="00715AD3">
        <w:tab/>
        <w:t>INTEGER (-128..127),</w:t>
      </w:r>
    </w:p>
    <w:p w14:paraId="57CFC5B0" w14:textId="77777777" w:rsidR="0026218D" w:rsidRPr="00715AD3" w:rsidRDefault="0026218D" w:rsidP="0026218D">
      <w:pPr>
        <w:pStyle w:val="PL"/>
        <w:shd w:val="clear" w:color="auto" w:fill="E6E6E6"/>
      </w:pPr>
      <w:r w:rsidRPr="00715AD3">
        <w:tab/>
        <w:t>beta2</w:t>
      </w:r>
      <w:r w:rsidRPr="00715AD3">
        <w:tab/>
      </w:r>
      <w:r w:rsidRPr="00715AD3">
        <w:tab/>
      </w:r>
      <w:r w:rsidRPr="00715AD3">
        <w:tab/>
        <w:t>INTEGER (-128..127),</w:t>
      </w:r>
    </w:p>
    <w:p w14:paraId="58DFC648" w14:textId="77777777" w:rsidR="0026218D" w:rsidRPr="00715AD3" w:rsidRDefault="0026218D" w:rsidP="0026218D">
      <w:pPr>
        <w:pStyle w:val="PL"/>
        <w:shd w:val="clear" w:color="auto" w:fill="E6E6E6"/>
      </w:pPr>
      <w:r w:rsidRPr="00715AD3">
        <w:tab/>
        <w:t>beta3</w:t>
      </w:r>
      <w:r w:rsidRPr="00715AD3">
        <w:tab/>
      </w:r>
      <w:r w:rsidRPr="00715AD3">
        <w:tab/>
      </w:r>
      <w:r w:rsidRPr="00715AD3">
        <w:tab/>
        <w:t>INTEGER (-128..127),</w:t>
      </w:r>
    </w:p>
    <w:p w14:paraId="1BC68DBA" w14:textId="77777777" w:rsidR="0026218D" w:rsidRPr="00715AD3" w:rsidRDefault="0026218D" w:rsidP="0026218D">
      <w:pPr>
        <w:pStyle w:val="PL"/>
        <w:shd w:val="clear" w:color="auto" w:fill="E6E6E6"/>
      </w:pPr>
      <w:r w:rsidRPr="00715AD3">
        <w:tab/>
        <w:t>...</w:t>
      </w:r>
    </w:p>
    <w:p w14:paraId="2B37DCAF" w14:textId="77777777" w:rsidR="0026218D" w:rsidRPr="00715AD3" w:rsidRDefault="0026218D" w:rsidP="0026218D">
      <w:pPr>
        <w:pStyle w:val="PL"/>
        <w:shd w:val="clear" w:color="auto" w:fill="E6E6E6"/>
      </w:pPr>
      <w:r w:rsidRPr="00715AD3">
        <w:t>}</w:t>
      </w:r>
    </w:p>
    <w:p w14:paraId="1919DD53" w14:textId="77777777" w:rsidR="0026218D" w:rsidRPr="00715AD3" w:rsidRDefault="0026218D" w:rsidP="0026218D">
      <w:pPr>
        <w:pStyle w:val="PL"/>
        <w:shd w:val="clear" w:color="auto" w:fill="E6E6E6"/>
      </w:pPr>
    </w:p>
    <w:p w14:paraId="104C7207" w14:textId="77777777" w:rsidR="0026218D" w:rsidRPr="00715AD3" w:rsidRDefault="0026218D" w:rsidP="0026218D">
      <w:pPr>
        <w:pStyle w:val="PL"/>
        <w:shd w:val="clear" w:color="auto" w:fill="E6E6E6"/>
      </w:pPr>
      <w:r w:rsidRPr="00715AD3">
        <w:t>-- ASN1STOP</w:t>
      </w:r>
    </w:p>
    <w:p w14:paraId="5FBF24D9"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EB2B158" w14:textId="77777777" w:rsidTr="0026218D">
        <w:trPr>
          <w:cantSplit/>
          <w:tblHeader/>
        </w:trPr>
        <w:tc>
          <w:tcPr>
            <w:tcW w:w="9639" w:type="dxa"/>
          </w:tcPr>
          <w:p w14:paraId="42F57C69" w14:textId="77777777" w:rsidR="0026218D" w:rsidRPr="00715AD3" w:rsidRDefault="0026218D" w:rsidP="0026218D">
            <w:pPr>
              <w:pStyle w:val="TAH"/>
              <w:keepNext w:val="0"/>
              <w:keepLines w:val="0"/>
              <w:widowControl w:val="0"/>
            </w:pPr>
            <w:r w:rsidRPr="00715AD3">
              <w:rPr>
                <w:i/>
                <w:noProof/>
              </w:rPr>
              <w:t>KlobucharModelParamater</w:t>
            </w:r>
            <w:r w:rsidRPr="00715AD3">
              <w:rPr>
                <w:iCs/>
                <w:noProof/>
              </w:rPr>
              <w:t xml:space="preserve"> field descriptions</w:t>
            </w:r>
          </w:p>
        </w:tc>
      </w:tr>
      <w:tr w:rsidR="0026218D" w:rsidRPr="00715AD3" w14:paraId="35077F17" w14:textId="77777777" w:rsidTr="0026218D">
        <w:trPr>
          <w:cantSplit/>
        </w:trPr>
        <w:tc>
          <w:tcPr>
            <w:tcW w:w="9639" w:type="dxa"/>
          </w:tcPr>
          <w:p w14:paraId="084A57B6" w14:textId="77777777" w:rsidR="0026218D" w:rsidRPr="00715AD3" w:rsidRDefault="0026218D" w:rsidP="0026218D">
            <w:pPr>
              <w:pStyle w:val="TAL"/>
              <w:keepNext w:val="0"/>
              <w:keepLines w:val="0"/>
              <w:widowControl w:val="0"/>
              <w:rPr>
                <w:b/>
                <w:i/>
                <w:noProof/>
              </w:rPr>
            </w:pPr>
            <w:r w:rsidRPr="00715AD3">
              <w:rPr>
                <w:b/>
                <w:i/>
                <w:noProof/>
              </w:rPr>
              <w:t>dataID</w:t>
            </w:r>
          </w:p>
          <w:p w14:paraId="27139352" w14:textId="77777777" w:rsidR="0026218D" w:rsidRPr="00715AD3" w:rsidRDefault="0026218D" w:rsidP="0026218D">
            <w:pPr>
              <w:pStyle w:val="TAL"/>
              <w:keepNext w:val="0"/>
              <w:keepLines w:val="0"/>
              <w:widowControl w:val="0"/>
            </w:pPr>
            <w:r w:rsidRPr="00715AD3">
              <w:rPr>
                <w:bCs/>
              </w:rPr>
              <w:t xml:space="preserve">When </w:t>
            </w:r>
            <w:proofErr w:type="spellStart"/>
            <w:r w:rsidRPr="00715AD3">
              <w:rPr>
                <w:bCs/>
                <w:i/>
              </w:rPr>
              <w:t>dataID</w:t>
            </w:r>
            <w:proofErr w:type="spellEnd"/>
            <w:r w:rsidRPr="00715AD3">
              <w:rPr>
                <w:bCs/>
              </w:rPr>
              <w:t xml:space="preserve"> has the value ′11′ it indicates that the parameters have been generated by QZSS, and the parameters have been specialized and are applicable within the area defined in [7]. When </w:t>
            </w:r>
            <w:proofErr w:type="spellStart"/>
            <w:r w:rsidRPr="00715AD3">
              <w:rPr>
                <w:bCs/>
                <w:i/>
                <w:iCs/>
              </w:rPr>
              <w:t>dataID</w:t>
            </w:r>
            <w:proofErr w:type="spellEnd"/>
            <w:r w:rsidRPr="00715AD3">
              <w:rPr>
                <w:bCs/>
              </w:rPr>
              <w:t xml:space="preserve"> has the value ′01′ it indicates that the parameters have been generated by BDS, and UE shall use these parameters according to the description given in 5.2.4.7 in [23]. When </w:t>
            </w:r>
            <w:proofErr w:type="spellStart"/>
            <w:r w:rsidRPr="00715AD3">
              <w:rPr>
                <w:bCs/>
                <w:i/>
                <w:iCs/>
              </w:rPr>
              <w:t>dataID</w:t>
            </w:r>
            <w:proofErr w:type="spellEnd"/>
            <w:r w:rsidRPr="00715AD3">
              <w:rPr>
                <w:bCs/>
              </w:rPr>
              <w:t xml:space="preserve"> has the value ′00′ it indicates the parameters are applicable worldwide [4], [7]. All other values for </w:t>
            </w:r>
            <w:proofErr w:type="spellStart"/>
            <w:r w:rsidRPr="00715AD3">
              <w:rPr>
                <w:bCs/>
                <w:i/>
              </w:rPr>
              <w:t>dataID</w:t>
            </w:r>
            <w:proofErr w:type="spellEnd"/>
            <w:r w:rsidRPr="00715AD3">
              <w:rPr>
                <w:bCs/>
              </w:rPr>
              <w:t xml:space="preserve"> are reserved.</w:t>
            </w:r>
          </w:p>
        </w:tc>
      </w:tr>
      <w:tr w:rsidR="0026218D" w:rsidRPr="00715AD3" w14:paraId="34249430" w14:textId="77777777" w:rsidTr="0026218D">
        <w:trPr>
          <w:cantSplit/>
        </w:trPr>
        <w:tc>
          <w:tcPr>
            <w:tcW w:w="9639" w:type="dxa"/>
          </w:tcPr>
          <w:p w14:paraId="7BA36813" w14:textId="77777777" w:rsidR="0026218D" w:rsidRPr="00715AD3" w:rsidRDefault="0026218D" w:rsidP="0026218D">
            <w:pPr>
              <w:pStyle w:val="TAL"/>
              <w:keepNext w:val="0"/>
              <w:keepLines w:val="0"/>
              <w:widowControl w:val="0"/>
              <w:rPr>
                <w:b/>
                <w:i/>
                <w:noProof/>
              </w:rPr>
            </w:pPr>
            <w:r w:rsidRPr="00715AD3">
              <w:rPr>
                <w:b/>
                <w:i/>
                <w:noProof/>
              </w:rPr>
              <w:t>alpha0</w:t>
            </w:r>
          </w:p>
          <w:p w14:paraId="46DC8F1F" w14:textId="77777777" w:rsidR="0026218D" w:rsidRPr="00715AD3" w:rsidRDefault="0026218D" w:rsidP="0026218D">
            <w:pPr>
              <w:pStyle w:val="TAL"/>
              <w:keepNext w:val="0"/>
              <w:keepLines w:val="0"/>
              <w:widowControl w:val="0"/>
            </w:pPr>
            <w:r w:rsidRPr="00715AD3">
              <w:t xml:space="preserve">This field specifies the </w:t>
            </w:r>
            <w:r w:rsidRPr="00715AD3">
              <w:rPr>
                <w:rFonts w:ascii="Symbol" w:hAnsi="Symbol"/>
              </w:rPr>
              <w:t></w:t>
            </w:r>
            <w:r w:rsidRPr="00715AD3">
              <w:rPr>
                <w:vertAlign w:val="subscript"/>
              </w:rPr>
              <w:t>0</w:t>
            </w:r>
            <w:r w:rsidRPr="00715AD3">
              <w:t xml:space="preserve"> parameter of the Klobuchar model, as specified in [4], [23].</w:t>
            </w:r>
          </w:p>
          <w:p w14:paraId="166B7999" w14:textId="77777777" w:rsidR="0026218D" w:rsidRPr="00715AD3" w:rsidRDefault="0026218D" w:rsidP="0026218D">
            <w:pPr>
              <w:pStyle w:val="TAL"/>
              <w:keepNext w:val="0"/>
              <w:keepLines w:val="0"/>
              <w:widowControl w:val="0"/>
              <w:rPr>
                <w:bCs/>
                <w:iCs/>
                <w:noProof/>
              </w:rPr>
            </w:pPr>
            <w:r w:rsidRPr="00715AD3">
              <w:t>Scale factor 2</w:t>
            </w:r>
            <w:r w:rsidRPr="00715AD3">
              <w:rPr>
                <w:vertAlign w:val="superscript"/>
              </w:rPr>
              <w:t>-30</w:t>
            </w:r>
            <w:r w:rsidRPr="00715AD3">
              <w:t xml:space="preserve"> seconds.</w:t>
            </w:r>
          </w:p>
        </w:tc>
      </w:tr>
      <w:tr w:rsidR="0026218D" w:rsidRPr="00715AD3" w14:paraId="763DD1B7" w14:textId="77777777" w:rsidTr="0026218D">
        <w:trPr>
          <w:cantSplit/>
        </w:trPr>
        <w:tc>
          <w:tcPr>
            <w:tcW w:w="9639" w:type="dxa"/>
          </w:tcPr>
          <w:p w14:paraId="7A55B25A" w14:textId="77777777" w:rsidR="0026218D" w:rsidRPr="00715AD3" w:rsidRDefault="0026218D" w:rsidP="0026218D">
            <w:pPr>
              <w:pStyle w:val="TAL"/>
              <w:keepNext w:val="0"/>
              <w:keepLines w:val="0"/>
              <w:widowControl w:val="0"/>
              <w:rPr>
                <w:b/>
                <w:i/>
                <w:noProof/>
              </w:rPr>
            </w:pPr>
            <w:r w:rsidRPr="00715AD3">
              <w:rPr>
                <w:b/>
                <w:i/>
                <w:noProof/>
              </w:rPr>
              <w:t>alpha1</w:t>
            </w:r>
          </w:p>
          <w:p w14:paraId="44A81A62" w14:textId="77777777" w:rsidR="0026218D" w:rsidRPr="00715AD3" w:rsidRDefault="0026218D" w:rsidP="0026218D">
            <w:pPr>
              <w:pStyle w:val="TAL"/>
              <w:keepNext w:val="0"/>
              <w:keepLines w:val="0"/>
              <w:widowControl w:val="0"/>
            </w:pPr>
            <w:r w:rsidRPr="00715AD3">
              <w:t xml:space="preserve">This field specifies the </w:t>
            </w:r>
            <w:r w:rsidRPr="00715AD3">
              <w:rPr>
                <w:rFonts w:ascii="Symbol" w:hAnsi="Symbol"/>
              </w:rPr>
              <w:t></w:t>
            </w:r>
            <w:r w:rsidRPr="00715AD3">
              <w:rPr>
                <w:vertAlign w:val="subscript"/>
              </w:rPr>
              <w:t>1</w:t>
            </w:r>
            <w:r w:rsidRPr="00715AD3">
              <w:t xml:space="preserve"> parameter of the Klobuchar model, as specified in [4], [23].</w:t>
            </w:r>
          </w:p>
          <w:p w14:paraId="00090CD4" w14:textId="77777777" w:rsidR="0026218D" w:rsidRPr="00715AD3" w:rsidRDefault="0026218D" w:rsidP="0026218D">
            <w:pPr>
              <w:pStyle w:val="TAL"/>
              <w:keepNext w:val="0"/>
              <w:keepLines w:val="0"/>
              <w:widowControl w:val="0"/>
              <w:rPr>
                <w:b/>
                <w:i/>
                <w:noProof/>
              </w:rPr>
            </w:pPr>
            <w:r w:rsidRPr="00715AD3">
              <w:t>Scale factor 2</w:t>
            </w:r>
            <w:r w:rsidRPr="00715AD3">
              <w:rPr>
                <w:vertAlign w:val="superscript"/>
              </w:rPr>
              <w:t>-27</w:t>
            </w:r>
            <w:r w:rsidRPr="00715AD3">
              <w:t xml:space="preserve"> seconds/semi-circle.</w:t>
            </w:r>
          </w:p>
        </w:tc>
      </w:tr>
      <w:tr w:rsidR="0026218D" w:rsidRPr="00715AD3" w14:paraId="07240CE8" w14:textId="77777777" w:rsidTr="0026218D">
        <w:trPr>
          <w:cantSplit/>
        </w:trPr>
        <w:tc>
          <w:tcPr>
            <w:tcW w:w="9639" w:type="dxa"/>
          </w:tcPr>
          <w:p w14:paraId="3CA35C3B" w14:textId="77777777" w:rsidR="0026218D" w:rsidRPr="00715AD3" w:rsidRDefault="0026218D" w:rsidP="0026218D">
            <w:pPr>
              <w:pStyle w:val="TAL"/>
              <w:keepNext w:val="0"/>
              <w:keepLines w:val="0"/>
              <w:widowControl w:val="0"/>
              <w:rPr>
                <w:b/>
                <w:i/>
                <w:noProof/>
              </w:rPr>
            </w:pPr>
            <w:r w:rsidRPr="00715AD3">
              <w:rPr>
                <w:b/>
                <w:i/>
                <w:noProof/>
              </w:rPr>
              <w:t>alpha2</w:t>
            </w:r>
          </w:p>
          <w:p w14:paraId="6216298F" w14:textId="77777777" w:rsidR="0026218D" w:rsidRPr="00715AD3" w:rsidRDefault="0026218D" w:rsidP="0026218D">
            <w:pPr>
              <w:pStyle w:val="TAL"/>
              <w:keepNext w:val="0"/>
              <w:keepLines w:val="0"/>
              <w:widowControl w:val="0"/>
            </w:pPr>
            <w:r w:rsidRPr="00715AD3">
              <w:t xml:space="preserve">This field specifies the </w:t>
            </w:r>
            <w:r w:rsidRPr="00715AD3">
              <w:rPr>
                <w:rFonts w:ascii="Symbol" w:hAnsi="Symbol"/>
              </w:rPr>
              <w:t></w:t>
            </w:r>
            <w:r w:rsidRPr="00715AD3">
              <w:rPr>
                <w:vertAlign w:val="subscript"/>
              </w:rPr>
              <w:t>2</w:t>
            </w:r>
            <w:r w:rsidRPr="00715AD3">
              <w:t xml:space="preserve"> parameter of the Klobuchar model, as specified in [4], [23].</w:t>
            </w:r>
          </w:p>
          <w:p w14:paraId="074542E5" w14:textId="77777777" w:rsidR="0026218D" w:rsidRPr="00715AD3" w:rsidRDefault="0026218D" w:rsidP="0026218D">
            <w:pPr>
              <w:pStyle w:val="TAL"/>
              <w:keepNext w:val="0"/>
              <w:keepLines w:val="0"/>
              <w:widowControl w:val="0"/>
              <w:rPr>
                <w:b/>
                <w:i/>
                <w:noProof/>
              </w:rPr>
            </w:pPr>
            <w:r w:rsidRPr="00715AD3">
              <w:t>Scale factor 2</w:t>
            </w:r>
            <w:r w:rsidRPr="00715AD3">
              <w:rPr>
                <w:vertAlign w:val="superscript"/>
              </w:rPr>
              <w:t>-24</w:t>
            </w:r>
            <w:r w:rsidRPr="00715AD3">
              <w:t xml:space="preserve"> seconds/semi-circle</w:t>
            </w:r>
            <w:r w:rsidRPr="00715AD3">
              <w:rPr>
                <w:vertAlign w:val="superscript"/>
              </w:rPr>
              <w:t>2</w:t>
            </w:r>
            <w:r w:rsidRPr="00715AD3">
              <w:t>.</w:t>
            </w:r>
          </w:p>
        </w:tc>
      </w:tr>
      <w:tr w:rsidR="0026218D" w:rsidRPr="00715AD3" w14:paraId="0E6DDD6A" w14:textId="77777777" w:rsidTr="0026218D">
        <w:trPr>
          <w:cantSplit/>
        </w:trPr>
        <w:tc>
          <w:tcPr>
            <w:tcW w:w="9639" w:type="dxa"/>
          </w:tcPr>
          <w:p w14:paraId="0D0FDF39" w14:textId="77777777" w:rsidR="0026218D" w:rsidRPr="00715AD3" w:rsidRDefault="0026218D" w:rsidP="0026218D">
            <w:pPr>
              <w:pStyle w:val="TAL"/>
              <w:keepNext w:val="0"/>
              <w:keepLines w:val="0"/>
              <w:widowControl w:val="0"/>
              <w:rPr>
                <w:b/>
                <w:i/>
                <w:noProof/>
              </w:rPr>
            </w:pPr>
            <w:r w:rsidRPr="00715AD3">
              <w:rPr>
                <w:b/>
                <w:i/>
                <w:noProof/>
              </w:rPr>
              <w:lastRenderedPageBreak/>
              <w:t>alpha3</w:t>
            </w:r>
          </w:p>
          <w:p w14:paraId="34F3575D" w14:textId="77777777" w:rsidR="0026218D" w:rsidRPr="00715AD3" w:rsidRDefault="0026218D" w:rsidP="0026218D">
            <w:pPr>
              <w:pStyle w:val="TAL"/>
              <w:keepNext w:val="0"/>
              <w:keepLines w:val="0"/>
              <w:widowControl w:val="0"/>
            </w:pPr>
            <w:r w:rsidRPr="00715AD3">
              <w:t xml:space="preserve">This field specifies the </w:t>
            </w:r>
            <w:r w:rsidRPr="00715AD3">
              <w:rPr>
                <w:rFonts w:ascii="Symbol" w:hAnsi="Symbol"/>
              </w:rPr>
              <w:t></w:t>
            </w:r>
            <w:r w:rsidRPr="00715AD3">
              <w:rPr>
                <w:vertAlign w:val="subscript"/>
              </w:rPr>
              <w:t>3</w:t>
            </w:r>
            <w:r w:rsidRPr="00715AD3">
              <w:t xml:space="preserve"> parameter of the Klobuchar model, as specified in [4], [23].</w:t>
            </w:r>
          </w:p>
          <w:p w14:paraId="766B5376" w14:textId="77777777" w:rsidR="0026218D" w:rsidRPr="00715AD3" w:rsidRDefault="0026218D" w:rsidP="0026218D">
            <w:pPr>
              <w:pStyle w:val="TAL"/>
              <w:keepNext w:val="0"/>
              <w:keepLines w:val="0"/>
              <w:widowControl w:val="0"/>
              <w:rPr>
                <w:b/>
                <w:i/>
                <w:noProof/>
              </w:rPr>
            </w:pPr>
            <w:r w:rsidRPr="00715AD3">
              <w:t>Scale factor 2</w:t>
            </w:r>
            <w:r w:rsidRPr="00715AD3">
              <w:rPr>
                <w:vertAlign w:val="superscript"/>
              </w:rPr>
              <w:t>-24</w:t>
            </w:r>
            <w:r w:rsidRPr="00715AD3">
              <w:t xml:space="preserve"> seconds/semi-circle</w:t>
            </w:r>
            <w:r w:rsidRPr="00715AD3">
              <w:rPr>
                <w:vertAlign w:val="superscript"/>
              </w:rPr>
              <w:t>3</w:t>
            </w:r>
            <w:r w:rsidRPr="00715AD3">
              <w:t>.</w:t>
            </w:r>
          </w:p>
        </w:tc>
      </w:tr>
      <w:tr w:rsidR="0026218D" w:rsidRPr="00715AD3" w14:paraId="214013C2" w14:textId="77777777" w:rsidTr="0026218D">
        <w:trPr>
          <w:cantSplit/>
        </w:trPr>
        <w:tc>
          <w:tcPr>
            <w:tcW w:w="9639" w:type="dxa"/>
          </w:tcPr>
          <w:p w14:paraId="27D3F59D" w14:textId="77777777" w:rsidR="0026218D" w:rsidRPr="00715AD3" w:rsidRDefault="0026218D" w:rsidP="0026218D">
            <w:pPr>
              <w:pStyle w:val="TAL"/>
              <w:keepNext w:val="0"/>
              <w:keepLines w:val="0"/>
              <w:widowControl w:val="0"/>
              <w:rPr>
                <w:b/>
                <w:i/>
                <w:noProof/>
              </w:rPr>
            </w:pPr>
            <w:r w:rsidRPr="00715AD3">
              <w:rPr>
                <w:b/>
                <w:i/>
                <w:noProof/>
              </w:rPr>
              <w:t>beta0</w:t>
            </w:r>
          </w:p>
          <w:p w14:paraId="0982542A" w14:textId="77777777" w:rsidR="0026218D" w:rsidRPr="00715AD3" w:rsidRDefault="0026218D" w:rsidP="0026218D">
            <w:pPr>
              <w:pStyle w:val="TAL"/>
              <w:keepNext w:val="0"/>
              <w:keepLines w:val="0"/>
              <w:widowControl w:val="0"/>
            </w:pPr>
            <w:r w:rsidRPr="00715AD3">
              <w:t xml:space="preserve">This field specifies the </w:t>
            </w:r>
            <w:r w:rsidRPr="00715AD3">
              <w:rPr>
                <w:rFonts w:ascii="Symbol" w:hAnsi="Symbol"/>
              </w:rPr>
              <w:t></w:t>
            </w:r>
            <w:r w:rsidRPr="00715AD3">
              <w:rPr>
                <w:vertAlign w:val="subscript"/>
              </w:rPr>
              <w:t>0</w:t>
            </w:r>
            <w:r w:rsidRPr="00715AD3">
              <w:t xml:space="preserve"> parameter of the Klobuchar model, as specified in [4], [23].</w:t>
            </w:r>
          </w:p>
          <w:p w14:paraId="67E397B6" w14:textId="77777777" w:rsidR="0026218D" w:rsidRPr="00715AD3" w:rsidRDefault="0026218D" w:rsidP="0026218D">
            <w:pPr>
              <w:pStyle w:val="TAL"/>
              <w:keepNext w:val="0"/>
              <w:keepLines w:val="0"/>
              <w:widowControl w:val="0"/>
              <w:rPr>
                <w:noProof/>
              </w:rPr>
            </w:pPr>
            <w:r w:rsidRPr="00715AD3">
              <w:t>Scale factor 2</w:t>
            </w:r>
            <w:r w:rsidRPr="00715AD3">
              <w:rPr>
                <w:vertAlign w:val="superscript"/>
              </w:rPr>
              <w:t>11</w:t>
            </w:r>
            <w:r w:rsidRPr="00715AD3">
              <w:t xml:space="preserve"> seconds.</w:t>
            </w:r>
          </w:p>
        </w:tc>
      </w:tr>
      <w:tr w:rsidR="0026218D" w:rsidRPr="00715AD3" w14:paraId="669F3ADA" w14:textId="77777777" w:rsidTr="0026218D">
        <w:trPr>
          <w:cantSplit/>
        </w:trPr>
        <w:tc>
          <w:tcPr>
            <w:tcW w:w="9639" w:type="dxa"/>
          </w:tcPr>
          <w:p w14:paraId="3242CFDF" w14:textId="77777777" w:rsidR="0026218D" w:rsidRPr="00715AD3" w:rsidRDefault="0026218D" w:rsidP="0026218D">
            <w:pPr>
              <w:pStyle w:val="TAL"/>
              <w:keepNext w:val="0"/>
              <w:keepLines w:val="0"/>
              <w:widowControl w:val="0"/>
              <w:rPr>
                <w:b/>
                <w:i/>
                <w:noProof/>
              </w:rPr>
            </w:pPr>
            <w:r w:rsidRPr="00715AD3">
              <w:rPr>
                <w:b/>
                <w:i/>
                <w:noProof/>
              </w:rPr>
              <w:t>beta1</w:t>
            </w:r>
          </w:p>
          <w:p w14:paraId="482D620C" w14:textId="77777777" w:rsidR="0026218D" w:rsidRPr="00715AD3" w:rsidRDefault="0026218D" w:rsidP="0026218D">
            <w:pPr>
              <w:pStyle w:val="TAL"/>
              <w:keepNext w:val="0"/>
              <w:keepLines w:val="0"/>
              <w:widowControl w:val="0"/>
            </w:pPr>
            <w:r w:rsidRPr="00715AD3">
              <w:t xml:space="preserve">This field specifies the </w:t>
            </w:r>
            <w:r w:rsidRPr="00715AD3">
              <w:rPr>
                <w:rFonts w:ascii="Symbol" w:hAnsi="Symbol"/>
              </w:rPr>
              <w:t></w:t>
            </w:r>
            <w:r w:rsidRPr="00715AD3">
              <w:rPr>
                <w:vertAlign w:val="subscript"/>
              </w:rPr>
              <w:t>1</w:t>
            </w:r>
            <w:r w:rsidRPr="00715AD3">
              <w:t xml:space="preserve"> parameter of the Klobuchar model, as specified in [4], [23].</w:t>
            </w:r>
          </w:p>
          <w:p w14:paraId="10173D81" w14:textId="77777777" w:rsidR="0026218D" w:rsidRPr="00715AD3" w:rsidRDefault="0026218D" w:rsidP="0026218D">
            <w:pPr>
              <w:pStyle w:val="TAL"/>
              <w:keepNext w:val="0"/>
              <w:keepLines w:val="0"/>
              <w:widowControl w:val="0"/>
              <w:rPr>
                <w:b/>
                <w:i/>
                <w:noProof/>
              </w:rPr>
            </w:pPr>
            <w:r w:rsidRPr="00715AD3">
              <w:t>Scale factor 2</w:t>
            </w:r>
            <w:r w:rsidRPr="00715AD3">
              <w:rPr>
                <w:vertAlign w:val="superscript"/>
              </w:rPr>
              <w:t>14</w:t>
            </w:r>
            <w:r w:rsidRPr="00715AD3">
              <w:t xml:space="preserve"> seconds/semi-circle.</w:t>
            </w:r>
          </w:p>
        </w:tc>
      </w:tr>
      <w:tr w:rsidR="0026218D" w:rsidRPr="00715AD3" w14:paraId="3D506F97" w14:textId="77777777" w:rsidTr="0026218D">
        <w:trPr>
          <w:cantSplit/>
        </w:trPr>
        <w:tc>
          <w:tcPr>
            <w:tcW w:w="9639" w:type="dxa"/>
          </w:tcPr>
          <w:p w14:paraId="05A1B7DB" w14:textId="77777777" w:rsidR="0026218D" w:rsidRPr="00715AD3" w:rsidRDefault="0026218D" w:rsidP="0026218D">
            <w:pPr>
              <w:pStyle w:val="TAL"/>
              <w:keepNext w:val="0"/>
              <w:keepLines w:val="0"/>
              <w:widowControl w:val="0"/>
              <w:rPr>
                <w:b/>
                <w:i/>
                <w:noProof/>
              </w:rPr>
            </w:pPr>
            <w:r w:rsidRPr="00715AD3">
              <w:rPr>
                <w:b/>
                <w:i/>
                <w:noProof/>
              </w:rPr>
              <w:t>beta2</w:t>
            </w:r>
          </w:p>
          <w:p w14:paraId="28170D4C" w14:textId="77777777" w:rsidR="0026218D" w:rsidRPr="00715AD3" w:rsidRDefault="0026218D" w:rsidP="0026218D">
            <w:pPr>
              <w:pStyle w:val="TAL"/>
              <w:keepNext w:val="0"/>
              <w:keepLines w:val="0"/>
              <w:widowControl w:val="0"/>
            </w:pPr>
            <w:r w:rsidRPr="00715AD3">
              <w:t xml:space="preserve">This field specifies the </w:t>
            </w:r>
            <w:r w:rsidRPr="00715AD3">
              <w:rPr>
                <w:rFonts w:ascii="Symbol" w:hAnsi="Symbol"/>
              </w:rPr>
              <w:t></w:t>
            </w:r>
            <w:r w:rsidRPr="00715AD3">
              <w:rPr>
                <w:vertAlign w:val="subscript"/>
              </w:rPr>
              <w:t>2</w:t>
            </w:r>
            <w:r w:rsidRPr="00715AD3">
              <w:t xml:space="preserve"> parameter of the Klobuchar model, as specified in [4], [23].</w:t>
            </w:r>
          </w:p>
          <w:p w14:paraId="1765F40E" w14:textId="77777777" w:rsidR="0026218D" w:rsidRPr="00715AD3" w:rsidRDefault="0026218D" w:rsidP="0026218D">
            <w:pPr>
              <w:pStyle w:val="TAL"/>
              <w:keepNext w:val="0"/>
              <w:keepLines w:val="0"/>
              <w:widowControl w:val="0"/>
              <w:rPr>
                <w:b/>
                <w:i/>
                <w:noProof/>
              </w:rPr>
            </w:pPr>
            <w:r w:rsidRPr="00715AD3">
              <w:t>Scale factor 2</w:t>
            </w:r>
            <w:r w:rsidRPr="00715AD3">
              <w:rPr>
                <w:vertAlign w:val="superscript"/>
              </w:rPr>
              <w:t>16</w:t>
            </w:r>
            <w:r w:rsidRPr="00715AD3">
              <w:t xml:space="preserve"> seconds/semi-circle</w:t>
            </w:r>
            <w:r w:rsidRPr="00715AD3">
              <w:rPr>
                <w:vertAlign w:val="superscript"/>
              </w:rPr>
              <w:t>2</w:t>
            </w:r>
            <w:r w:rsidRPr="00715AD3">
              <w:t>.</w:t>
            </w:r>
          </w:p>
        </w:tc>
      </w:tr>
      <w:tr w:rsidR="0026218D" w:rsidRPr="00715AD3" w14:paraId="101F3477" w14:textId="77777777" w:rsidTr="0026218D">
        <w:trPr>
          <w:cantSplit/>
        </w:trPr>
        <w:tc>
          <w:tcPr>
            <w:tcW w:w="9639" w:type="dxa"/>
          </w:tcPr>
          <w:p w14:paraId="51D5B7AA" w14:textId="77777777" w:rsidR="0026218D" w:rsidRPr="00715AD3" w:rsidRDefault="0026218D" w:rsidP="0026218D">
            <w:pPr>
              <w:pStyle w:val="TAL"/>
              <w:keepNext w:val="0"/>
              <w:keepLines w:val="0"/>
              <w:widowControl w:val="0"/>
              <w:rPr>
                <w:b/>
                <w:i/>
                <w:noProof/>
              </w:rPr>
            </w:pPr>
            <w:r w:rsidRPr="00715AD3">
              <w:rPr>
                <w:b/>
                <w:i/>
                <w:noProof/>
              </w:rPr>
              <w:t>beta3</w:t>
            </w:r>
          </w:p>
          <w:p w14:paraId="0EF3DD5C" w14:textId="77777777" w:rsidR="0026218D" w:rsidRPr="00715AD3" w:rsidRDefault="0026218D" w:rsidP="0026218D">
            <w:pPr>
              <w:pStyle w:val="TAL"/>
              <w:keepNext w:val="0"/>
              <w:keepLines w:val="0"/>
              <w:widowControl w:val="0"/>
            </w:pPr>
            <w:r w:rsidRPr="00715AD3">
              <w:t xml:space="preserve">This field specifies the </w:t>
            </w:r>
            <w:r w:rsidRPr="00715AD3">
              <w:rPr>
                <w:rFonts w:ascii="Symbol" w:hAnsi="Symbol"/>
              </w:rPr>
              <w:t></w:t>
            </w:r>
            <w:r w:rsidRPr="00715AD3">
              <w:rPr>
                <w:vertAlign w:val="subscript"/>
              </w:rPr>
              <w:t>3</w:t>
            </w:r>
            <w:r w:rsidRPr="00715AD3">
              <w:t xml:space="preserve"> parameter of the Klobuchar model, as specified in [4], [23].</w:t>
            </w:r>
          </w:p>
          <w:p w14:paraId="3C7FDBC7" w14:textId="77777777" w:rsidR="0026218D" w:rsidRPr="00715AD3" w:rsidRDefault="0026218D" w:rsidP="0026218D">
            <w:pPr>
              <w:pStyle w:val="TAL"/>
              <w:keepNext w:val="0"/>
              <w:keepLines w:val="0"/>
              <w:widowControl w:val="0"/>
              <w:rPr>
                <w:b/>
                <w:i/>
                <w:noProof/>
              </w:rPr>
            </w:pPr>
            <w:r w:rsidRPr="00715AD3">
              <w:t>Scale factor 2</w:t>
            </w:r>
            <w:r w:rsidRPr="00715AD3">
              <w:rPr>
                <w:vertAlign w:val="superscript"/>
              </w:rPr>
              <w:t>16</w:t>
            </w:r>
            <w:r w:rsidRPr="00715AD3">
              <w:t xml:space="preserve"> seconds/semi-circle</w:t>
            </w:r>
            <w:r w:rsidRPr="00715AD3">
              <w:rPr>
                <w:vertAlign w:val="superscript"/>
              </w:rPr>
              <w:t>3</w:t>
            </w:r>
            <w:r w:rsidRPr="00715AD3">
              <w:t>.</w:t>
            </w:r>
          </w:p>
        </w:tc>
      </w:tr>
    </w:tbl>
    <w:p w14:paraId="182C8489" w14:textId="77777777" w:rsidR="0026218D" w:rsidRPr="00715AD3" w:rsidRDefault="0026218D" w:rsidP="0026218D">
      <w:pPr>
        <w:rPr>
          <w:b/>
        </w:rPr>
      </w:pPr>
    </w:p>
    <w:p w14:paraId="7EE5444C" w14:textId="77777777" w:rsidR="0026218D" w:rsidRPr="00715AD3" w:rsidRDefault="0026218D" w:rsidP="0026218D">
      <w:pPr>
        <w:pStyle w:val="Heading4"/>
      </w:pPr>
      <w:bookmarkStart w:id="2525" w:name="_Toc27765232"/>
      <w:r w:rsidRPr="00715AD3">
        <w:t>–</w:t>
      </w:r>
      <w:r w:rsidRPr="00715AD3">
        <w:tab/>
      </w:r>
      <w:proofErr w:type="spellStart"/>
      <w:r w:rsidRPr="00715AD3">
        <w:rPr>
          <w:i/>
          <w:snapToGrid w:val="0"/>
        </w:rPr>
        <w:t>NeQuickModelParameter</w:t>
      </w:r>
      <w:bookmarkEnd w:id="2525"/>
      <w:proofErr w:type="spellEnd"/>
    </w:p>
    <w:p w14:paraId="3C7A1138" w14:textId="77777777" w:rsidR="0026218D" w:rsidRPr="00715AD3" w:rsidRDefault="0026218D" w:rsidP="0026218D">
      <w:pPr>
        <w:pStyle w:val="PL"/>
        <w:shd w:val="clear" w:color="auto" w:fill="E6E6E6"/>
      </w:pPr>
      <w:r w:rsidRPr="00715AD3">
        <w:t>-- ASN1START</w:t>
      </w:r>
    </w:p>
    <w:p w14:paraId="31F363B1" w14:textId="77777777" w:rsidR="0026218D" w:rsidRPr="00715AD3" w:rsidRDefault="0026218D" w:rsidP="0026218D">
      <w:pPr>
        <w:pStyle w:val="PL"/>
        <w:shd w:val="clear" w:color="auto" w:fill="E6E6E6"/>
      </w:pPr>
    </w:p>
    <w:p w14:paraId="614448AD" w14:textId="77777777" w:rsidR="0026218D" w:rsidRPr="00715AD3" w:rsidRDefault="0026218D" w:rsidP="0026218D">
      <w:pPr>
        <w:pStyle w:val="PL"/>
        <w:shd w:val="clear" w:color="auto" w:fill="E6E6E6"/>
        <w:outlineLvl w:val="0"/>
      </w:pPr>
      <w:r w:rsidRPr="00715AD3">
        <w:rPr>
          <w:snapToGrid w:val="0"/>
        </w:rPr>
        <w:t>NeQuickModelParameter</w:t>
      </w:r>
      <w:r w:rsidRPr="00715AD3">
        <w:t xml:space="preserve"> ::= SEQUENCE {</w:t>
      </w:r>
    </w:p>
    <w:p w14:paraId="13A50AB6" w14:textId="77777777" w:rsidR="0026218D" w:rsidRPr="00715AD3" w:rsidRDefault="0026218D" w:rsidP="0026218D">
      <w:pPr>
        <w:pStyle w:val="PL"/>
        <w:shd w:val="clear" w:color="auto" w:fill="E6E6E6"/>
      </w:pPr>
      <w:r w:rsidRPr="00715AD3">
        <w:tab/>
        <w:t>ai0</w:t>
      </w:r>
      <w:r w:rsidRPr="00715AD3">
        <w:tab/>
      </w:r>
      <w:r w:rsidRPr="00715AD3">
        <w:tab/>
      </w:r>
      <w:r w:rsidRPr="00715AD3">
        <w:tab/>
        <w:t>INTEGER (0..2047),</w:t>
      </w:r>
    </w:p>
    <w:p w14:paraId="3D98B73E" w14:textId="77777777" w:rsidR="0026218D" w:rsidRPr="00715AD3" w:rsidRDefault="0026218D" w:rsidP="0026218D">
      <w:pPr>
        <w:pStyle w:val="PL"/>
        <w:shd w:val="clear" w:color="auto" w:fill="E6E6E6"/>
      </w:pPr>
      <w:r w:rsidRPr="00715AD3">
        <w:tab/>
        <w:t>ai1</w:t>
      </w:r>
      <w:r w:rsidRPr="00715AD3">
        <w:tab/>
      </w:r>
      <w:r w:rsidRPr="00715AD3">
        <w:tab/>
      </w:r>
      <w:r w:rsidRPr="00715AD3">
        <w:tab/>
        <w:t>INTEGER (-1024..1023),</w:t>
      </w:r>
    </w:p>
    <w:p w14:paraId="26BA982C" w14:textId="77777777" w:rsidR="0026218D" w:rsidRPr="00715AD3" w:rsidRDefault="0026218D" w:rsidP="0026218D">
      <w:pPr>
        <w:pStyle w:val="PL"/>
        <w:shd w:val="clear" w:color="auto" w:fill="E6E6E6"/>
      </w:pPr>
      <w:r w:rsidRPr="00715AD3">
        <w:tab/>
        <w:t>ai2</w:t>
      </w:r>
      <w:r w:rsidRPr="00715AD3">
        <w:tab/>
      </w:r>
      <w:r w:rsidRPr="00715AD3">
        <w:tab/>
      </w:r>
      <w:r w:rsidRPr="00715AD3">
        <w:tab/>
        <w:t>INTEGER (-8192..8191),</w:t>
      </w:r>
    </w:p>
    <w:p w14:paraId="5F6C90DF" w14:textId="77777777" w:rsidR="0026218D" w:rsidRPr="00715AD3" w:rsidRDefault="0026218D" w:rsidP="0026218D">
      <w:pPr>
        <w:pStyle w:val="PL"/>
        <w:shd w:val="clear" w:color="auto" w:fill="E6E6E6"/>
      </w:pPr>
      <w:r w:rsidRPr="00715AD3">
        <w:tab/>
        <w:t>ionoStormFlag1</w:t>
      </w:r>
      <w:r w:rsidRPr="00715AD3">
        <w:tab/>
        <w:t>INTEGER (0..1)</w:t>
      </w:r>
      <w:r w:rsidRPr="00715AD3">
        <w:tab/>
      </w:r>
      <w:r w:rsidRPr="00715AD3">
        <w:tab/>
        <w:t>OPTIONAL,</w:t>
      </w:r>
      <w:r w:rsidRPr="00715AD3">
        <w:tab/>
      </w:r>
      <w:r w:rsidRPr="00715AD3">
        <w:rPr>
          <w:snapToGrid w:val="0"/>
        </w:rPr>
        <w:t>-- Need OP</w:t>
      </w:r>
    </w:p>
    <w:p w14:paraId="62FEA063" w14:textId="77777777" w:rsidR="0026218D" w:rsidRPr="00715AD3" w:rsidRDefault="0026218D" w:rsidP="0026218D">
      <w:pPr>
        <w:pStyle w:val="PL"/>
        <w:shd w:val="clear" w:color="auto" w:fill="E6E6E6"/>
      </w:pPr>
      <w:r w:rsidRPr="00715AD3">
        <w:tab/>
        <w:t>ionoStormFlag2</w:t>
      </w:r>
      <w:r w:rsidRPr="00715AD3">
        <w:tab/>
        <w:t>INTEGER (0..1)</w:t>
      </w:r>
      <w:r w:rsidRPr="00715AD3">
        <w:tab/>
      </w:r>
      <w:r w:rsidRPr="00715AD3">
        <w:tab/>
        <w:t>OPTIONAL,</w:t>
      </w:r>
      <w:r w:rsidRPr="00715AD3">
        <w:tab/>
      </w:r>
      <w:r w:rsidRPr="00715AD3">
        <w:rPr>
          <w:snapToGrid w:val="0"/>
        </w:rPr>
        <w:t>-- Need OP</w:t>
      </w:r>
    </w:p>
    <w:p w14:paraId="5D5BECF3" w14:textId="77777777" w:rsidR="0026218D" w:rsidRPr="00715AD3" w:rsidRDefault="0026218D" w:rsidP="0026218D">
      <w:pPr>
        <w:pStyle w:val="PL"/>
        <w:shd w:val="clear" w:color="auto" w:fill="E6E6E6"/>
      </w:pPr>
      <w:r w:rsidRPr="00715AD3">
        <w:tab/>
        <w:t>ionoStormFlag3</w:t>
      </w:r>
      <w:r w:rsidRPr="00715AD3">
        <w:tab/>
        <w:t>INTEGER (0..1)</w:t>
      </w:r>
      <w:r w:rsidRPr="00715AD3">
        <w:tab/>
      </w:r>
      <w:r w:rsidRPr="00715AD3">
        <w:tab/>
        <w:t>OPTIONAL,</w:t>
      </w:r>
      <w:r w:rsidRPr="00715AD3">
        <w:tab/>
      </w:r>
      <w:r w:rsidRPr="00715AD3">
        <w:rPr>
          <w:snapToGrid w:val="0"/>
        </w:rPr>
        <w:t>-- Need OP</w:t>
      </w:r>
    </w:p>
    <w:p w14:paraId="2A9E1134" w14:textId="77777777" w:rsidR="0026218D" w:rsidRPr="00715AD3" w:rsidRDefault="0026218D" w:rsidP="0026218D">
      <w:pPr>
        <w:pStyle w:val="PL"/>
        <w:shd w:val="clear" w:color="auto" w:fill="E6E6E6"/>
      </w:pPr>
      <w:r w:rsidRPr="00715AD3">
        <w:tab/>
        <w:t>ionoStormFlag4</w:t>
      </w:r>
      <w:r w:rsidRPr="00715AD3">
        <w:tab/>
        <w:t>INTEGER (0..1)</w:t>
      </w:r>
      <w:r w:rsidRPr="00715AD3">
        <w:tab/>
      </w:r>
      <w:r w:rsidRPr="00715AD3">
        <w:tab/>
        <w:t>OPTIONAL,</w:t>
      </w:r>
      <w:r w:rsidRPr="00715AD3">
        <w:tab/>
      </w:r>
      <w:r w:rsidRPr="00715AD3">
        <w:rPr>
          <w:snapToGrid w:val="0"/>
        </w:rPr>
        <w:t>-- Need OP</w:t>
      </w:r>
    </w:p>
    <w:p w14:paraId="0D06B316" w14:textId="77777777" w:rsidR="0026218D" w:rsidRPr="00715AD3" w:rsidRDefault="0026218D" w:rsidP="0026218D">
      <w:pPr>
        <w:pStyle w:val="PL"/>
        <w:shd w:val="clear" w:color="auto" w:fill="E6E6E6"/>
      </w:pPr>
      <w:r w:rsidRPr="00715AD3">
        <w:tab/>
        <w:t>ionoStormFlag5</w:t>
      </w:r>
      <w:r w:rsidRPr="00715AD3">
        <w:tab/>
        <w:t>INTEGER (0..1)</w:t>
      </w:r>
      <w:r w:rsidRPr="00715AD3">
        <w:tab/>
      </w:r>
      <w:r w:rsidRPr="00715AD3">
        <w:tab/>
        <w:t>OPTIONAL,</w:t>
      </w:r>
      <w:r w:rsidRPr="00715AD3">
        <w:tab/>
      </w:r>
      <w:r w:rsidRPr="00715AD3">
        <w:rPr>
          <w:snapToGrid w:val="0"/>
        </w:rPr>
        <w:t>-- Need OP</w:t>
      </w:r>
    </w:p>
    <w:p w14:paraId="55111980" w14:textId="77777777" w:rsidR="0026218D" w:rsidRPr="00715AD3" w:rsidRDefault="0026218D" w:rsidP="0026218D">
      <w:pPr>
        <w:pStyle w:val="PL"/>
        <w:shd w:val="clear" w:color="auto" w:fill="E6E6E6"/>
      </w:pPr>
      <w:r w:rsidRPr="00715AD3">
        <w:tab/>
        <w:t>...</w:t>
      </w:r>
    </w:p>
    <w:p w14:paraId="0C0C1A6C" w14:textId="77777777" w:rsidR="0026218D" w:rsidRPr="00715AD3" w:rsidRDefault="0026218D" w:rsidP="0026218D">
      <w:pPr>
        <w:pStyle w:val="PL"/>
        <w:shd w:val="clear" w:color="auto" w:fill="E6E6E6"/>
      </w:pPr>
      <w:r w:rsidRPr="00715AD3">
        <w:t>}</w:t>
      </w:r>
    </w:p>
    <w:p w14:paraId="475E4952" w14:textId="77777777" w:rsidR="0026218D" w:rsidRPr="00715AD3" w:rsidRDefault="0026218D" w:rsidP="0026218D">
      <w:pPr>
        <w:pStyle w:val="PL"/>
        <w:shd w:val="clear" w:color="auto" w:fill="E6E6E6"/>
      </w:pPr>
    </w:p>
    <w:p w14:paraId="072FAF73" w14:textId="77777777" w:rsidR="0026218D" w:rsidRPr="00715AD3" w:rsidRDefault="0026218D" w:rsidP="0026218D">
      <w:pPr>
        <w:pStyle w:val="PL"/>
        <w:shd w:val="clear" w:color="auto" w:fill="E6E6E6"/>
      </w:pPr>
      <w:r w:rsidRPr="00715AD3">
        <w:t>-- ASN1STOP</w:t>
      </w:r>
    </w:p>
    <w:p w14:paraId="4B6A8E64"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AACD132" w14:textId="77777777" w:rsidTr="0026218D">
        <w:trPr>
          <w:cantSplit/>
          <w:tblHeader/>
        </w:trPr>
        <w:tc>
          <w:tcPr>
            <w:tcW w:w="9639" w:type="dxa"/>
          </w:tcPr>
          <w:p w14:paraId="51E57455" w14:textId="77777777" w:rsidR="0026218D" w:rsidRPr="00715AD3" w:rsidRDefault="0026218D" w:rsidP="0026218D">
            <w:pPr>
              <w:pStyle w:val="TAH"/>
            </w:pPr>
            <w:r w:rsidRPr="00715AD3">
              <w:rPr>
                <w:i/>
                <w:noProof/>
              </w:rPr>
              <w:t>NeQuickModelParameter</w:t>
            </w:r>
            <w:r w:rsidRPr="00715AD3">
              <w:rPr>
                <w:iCs/>
                <w:noProof/>
              </w:rPr>
              <w:t xml:space="preserve"> field descriptions</w:t>
            </w:r>
          </w:p>
        </w:tc>
      </w:tr>
      <w:tr w:rsidR="0026218D" w:rsidRPr="00715AD3" w:rsidDel="008D0622" w14:paraId="6DF5409E" w14:textId="77777777" w:rsidTr="0026218D">
        <w:trPr>
          <w:cantSplit/>
        </w:trPr>
        <w:tc>
          <w:tcPr>
            <w:tcW w:w="9639" w:type="dxa"/>
          </w:tcPr>
          <w:p w14:paraId="02E24FB9" w14:textId="77777777" w:rsidR="0026218D" w:rsidRPr="00715AD3" w:rsidRDefault="0026218D" w:rsidP="0026218D">
            <w:pPr>
              <w:pStyle w:val="TAL"/>
              <w:rPr>
                <w:b/>
                <w:i/>
                <w:noProof/>
              </w:rPr>
            </w:pPr>
            <w:r w:rsidRPr="00715AD3">
              <w:rPr>
                <w:b/>
                <w:i/>
                <w:noProof/>
              </w:rPr>
              <w:t>ai0</w:t>
            </w:r>
          </w:p>
          <w:p w14:paraId="3F19168B" w14:textId="77777777" w:rsidR="0026218D" w:rsidRPr="00715AD3" w:rsidRDefault="0026218D" w:rsidP="0026218D">
            <w:pPr>
              <w:pStyle w:val="TAL"/>
              <w:rPr>
                <w:noProof/>
              </w:rPr>
            </w:pPr>
            <w:r w:rsidRPr="00715AD3">
              <w:rPr>
                <w:noProof/>
              </w:rPr>
              <w:t>Effective Ionisation Level 1</w:t>
            </w:r>
            <w:r w:rsidRPr="00715AD3">
              <w:rPr>
                <w:noProof/>
                <w:vertAlign w:val="superscript"/>
              </w:rPr>
              <w:t>st</w:t>
            </w:r>
            <w:r w:rsidRPr="00715AD3">
              <w:rPr>
                <w:noProof/>
              </w:rPr>
              <w:t xml:space="preserve"> order parameter.</w:t>
            </w:r>
          </w:p>
          <w:p w14:paraId="40829E07" w14:textId="77777777" w:rsidR="0026218D" w:rsidRPr="00715AD3" w:rsidDel="008D0622" w:rsidRDefault="0026218D" w:rsidP="0026218D">
            <w:pPr>
              <w:pStyle w:val="TAL"/>
              <w:rPr>
                <w:noProof/>
              </w:rPr>
            </w:pPr>
            <w:r w:rsidRPr="00715AD3">
              <w:rPr>
                <w:noProof/>
              </w:rPr>
              <w:t>Scale factor 2</w:t>
            </w:r>
            <w:r w:rsidRPr="00715AD3">
              <w:rPr>
                <w:noProof/>
                <w:vertAlign w:val="superscript"/>
              </w:rPr>
              <w:t>-2</w:t>
            </w:r>
            <w:r w:rsidRPr="00715AD3">
              <w:rPr>
                <w:noProof/>
              </w:rPr>
              <w:t xml:space="preserve"> Solar Flux Units (SFUs), [8] clause 5.1.6.</w:t>
            </w:r>
          </w:p>
        </w:tc>
      </w:tr>
      <w:tr w:rsidR="0026218D" w:rsidRPr="00715AD3" w:rsidDel="008D0622" w14:paraId="62384D88" w14:textId="77777777" w:rsidTr="0026218D">
        <w:trPr>
          <w:cantSplit/>
        </w:trPr>
        <w:tc>
          <w:tcPr>
            <w:tcW w:w="9639" w:type="dxa"/>
          </w:tcPr>
          <w:p w14:paraId="74BCD193" w14:textId="77777777" w:rsidR="0026218D" w:rsidRPr="00715AD3" w:rsidRDefault="0026218D" w:rsidP="0026218D">
            <w:pPr>
              <w:pStyle w:val="TAL"/>
              <w:rPr>
                <w:b/>
                <w:i/>
                <w:noProof/>
              </w:rPr>
            </w:pPr>
            <w:r w:rsidRPr="00715AD3">
              <w:rPr>
                <w:b/>
                <w:i/>
                <w:noProof/>
              </w:rPr>
              <w:t>ai1</w:t>
            </w:r>
          </w:p>
          <w:p w14:paraId="0AC0EF10" w14:textId="77777777" w:rsidR="0026218D" w:rsidRPr="00715AD3" w:rsidRDefault="0026218D" w:rsidP="0026218D">
            <w:pPr>
              <w:pStyle w:val="TAL"/>
              <w:rPr>
                <w:noProof/>
              </w:rPr>
            </w:pPr>
            <w:r w:rsidRPr="00715AD3">
              <w:rPr>
                <w:noProof/>
              </w:rPr>
              <w:t>Effective Ionisation Level 2</w:t>
            </w:r>
            <w:r w:rsidRPr="00715AD3">
              <w:rPr>
                <w:noProof/>
                <w:vertAlign w:val="superscript"/>
              </w:rPr>
              <w:t>nd</w:t>
            </w:r>
            <w:r w:rsidRPr="00715AD3">
              <w:rPr>
                <w:noProof/>
              </w:rPr>
              <w:t xml:space="preserve"> order parameter.</w:t>
            </w:r>
          </w:p>
          <w:p w14:paraId="269FF9A1" w14:textId="77777777" w:rsidR="0026218D" w:rsidRPr="00715AD3" w:rsidDel="008D0622" w:rsidRDefault="0026218D" w:rsidP="0026218D">
            <w:pPr>
              <w:pStyle w:val="TAL"/>
              <w:rPr>
                <w:noProof/>
              </w:rPr>
            </w:pPr>
            <w:r w:rsidRPr="00715AD3">
              <w:rPr>
                <w:noProof/>
              </w:rPr>
              <w:t>Scale factor 2</w:t>
            </w:r>
            <w:r w:rsidRPr="00715AD3">
              <w:rPr>
                <w:noProof/>
                <w:vertAlign w:val="superscript"/>
              </w:rPr>
              <w:t>-8</w:t>
            </w:r>
            <w:r w:rsidRPr="00715AD3">
              <w:rPr>
                <w:noProof/>
              </w:rPr>
              <w:t xml:space="preserve"> Solar Flux Units/degree, [8] clause 5.1.6.</w:t>
            </w:r>
          </w:p>
        </w:tc>
      </w:tr>
      <w:tr w:rsidR="0026218D" w:rsidRPr="00715AD3" w:rsidDel="008D0622" w14:paraId="4C5692DC" w14:textId="77777777" w:rsidTr="0026218D">
        <w:trPr>
          <w:cantSplit/>
        </w:trPr>
        <w:tc>
          <w:tcPr>
            <w:tcW w:w="9639" w:type="dxa"/>
          </w:tcPr>
          <w:p w14:paraId="25035584" w14:textId="77777777" w:rsidR="0026218D" w:rsidRPr="00715AD3" w:rsidRDefault="0026218D" w:rsidP="0026218D">
            <w:pPr>
              <w:pStyle w:val="TAL"/>
              <w:rPr>
                <w:b/>
                <w:i/>
                <w:noProof/>
              </w:rPr>
            </w:pPr>
            <w:r w:rsidRPr="00715AD3">
              <w:rPr>
                <w:b/>
                <w:i/>
                <w:noProof/>
              </w:rPr>
              <w:t>ai2</w:t>
            </w:r>
          </w:p>
          <w:p w14:paraId="0BF46D24" w14:textId="77777777" w:rsidR="0026218D" w:rsidRPr="00715AD3" w:rsidRDefault="0026218D" w:rsidP="0026218D">
            <w:pPr>
              <w:pStyle w:val="TAL"/>
              <w:rPr>
                <w:noProof/>
              </w:rPr>
            </w:pPr>
            <w:r w:rsidRPr="00715AD3">
              <w:rPr>
                <w:noProof/>
              </w:rPr>
              <w:t>Effective Ionisation Level 3</w:t>
            </w:r>
            <w:r w:rsidRPr="00715AD3">
              <w:rPr>
                <w:noProof/>
                <w:vertAlign w:val="superscript"/>
              </w:rPr>
              <w:t>rd</w:t>
            </w:r>
            <w:r w:rsidRPr="00715AD3">
              <w:rPr>
                <w:noProof/>
              </w:rPr>
              <w:t xml:space="preserve"> order parameter.</w:t>
            </w:r>
          </w:p>
          <w:p w14:paraId="3B0BBCCB" w14:textId="77777777" w:rsidR="0026218D" w:rsidRPr="00715AD3" w:rsidDel="008D0622" w:rsidRDefault="0026218D" w:rsidP="0026218D">
            <w:pPr>
              <w:pStyle w:val="TAL"/>
              <w:rPr>
                <w:noProof/>
              </w:rPr>
            </w:pPr>
            <w:r w:rsidRPr="00715AD3">
              <w:rPr>
                <w:noProof/>
              </w:rPr>
              <w:t>Scale factor 2</w:t>
            </w:r>
            <w:r w:rsidRPr="00715AD3">
              <w:rPr>
                <w:noProof/>
                <w:vertAlign w:val="superscript"/>
              </w:rPr>
              <w:t>-15</w:t>
            </w:r>
            <w:r w:rsidRPr="00715AD3">
              <w:rPr>
                <w:noProof/>
              </w:rPr>
              <w:t xml:space="preserve"> Solar Flux Units/degree</w:t>
            </w:r>
            <w:r w:rsidRPr="00715AD3">
              <w:rPr>
                <w:noProof/>
                <w:vertAlign w:val="superscript"/>
              </w:rPr>
              <w:t>2</w:t>
            </w:r>
            <w:r w:rsidRPr="00715AD3">
              <w:rPr>
                <w:noProof/>
              </w:rPr>
              <w:t xml:space="preserve">, [8] clause 5.1.6. </w:t>
            </w:r>
          </w:p>
        </w:tc>
      </w:tr>
      <w:tr w:rsidR="0026218D" w:rsidRPr="00715AD3" w14:paraId="344E96FA" w14:textId="77777777" w:rsidTr="0026218D">
        <w:trPr>
          <w:cantSplit/>
        </w:trPr>
        <w:tc>
          <w:tcPr>
            <w:tcW w:w="9639" w:type="dxa"/>
          </w:tcPr>
          <w:p w14:paraId="304CD6F7" w14:textId="77777777" w:rsidR="0026218D" w:rsidRPr="00715AD3" w:rsidRDefault="0026218D" w:rsidP="0026218D">
            <w:pPr>
              <w:pStyle w:val="TAL"/>
              <w:rPr>
                <w:b/>
                <w:i/>
                <w:noProof/>
              </w:rPr>
            </w:pPr>
            <w:r w:rsidRPr="00715AD3">
              <w:rPr>
                <w:b/>
                <w:i/>
                <w:noProof/>
              </w:rPr>
              <w:t>ionoStormFlag1, ionoStormFlag2, ionoStormFlag3, ionoStormFlag4, ionoStormFlag5</w:t>
            </w:r>
          </w:p>
          <w:p w14:paraId="0EDFA1CB" w14:textId="77777777" w:rsidR="0026218D" w:rsidRPr="00715AD3" w:rsidRDefault="0026218D" w:rsidP="0026218D">
            <w:pPr>
              <w:pStyle w:val="TAL"/>
              <w:rPr>
                <w:bCs/>
                <w:iCs/>
                <w:noProof/>
              </w:rPr>
            </w:pPr>
            <w:r w:rsidRPr="00715AD3">
              <w:t>These fields specify the ionosphere disturbance flags (1,…,5) for five different regions as described in [8], clause 5.1.6. If the ionosphere disturbance flag for a region is not present the target device shall treat the ionosphere disturbance condition as unknown.</w:t>
            </w:r>
          </w:p>
        </w:tc>
      </w:tr>
    </w:tbl>
    <w:p w14:paraId="4602D16E" w14:textId="77777777" w:rsidR="0026218D" w:rsidRPr="00715AD3" w:rsidRDefault="0026218D" w:rsidP="0026218D"/>
    <w:p w14:paraId="75295647" w14:textId="77777777" w:rsidR="0026218D" w:rsidRPr="00715AD3" w:rsidRDefault="0026218D" w:rsidP="0026218D">
      <w:pPr>
        <w:pStyle w:val="Heading4"/>
      </w:pPr>
      <w:bookmarkStart w:id="2526" w:name="_Toc27765233"/>
      <w:r w:rsidRPr="00715AD3">
        <w:t>–</w:t>
      </w:r>
      <w:r w:rsidRPr="00715AD3">
        <w:tab/>
      </w:r>
      <w:r w:rsidRPr="00715AD3">
        <w:rPr>
          <w:i/>
          <w:snapToGrid w:val="0"/>
        </w:rPr>
        <w:t>GNSS-</w:t>
      </w:r>
      <w:proofErr w:type="spellStart"/>
      <w:r w:rsidRPr="00715AD3">
        <w:rPr>
          <w:i/>
          <w:snapToGrid w:val="0"/>
        </w:rPr>
        <w:t>EarthOrientationParameters</w:t>
      </w:r>
      <w:bookmarkEnd w:id="2526"/>
      <w:proofErr w:type="spellEnd"/>
    </w:p>
    <w:p w14:paraId="4DDFE285" w14:textId="77777777" w:rsidR="0026218D" w:rsidRPr="00715AD3" w:rsidRDefault="0026218D" w:rsidP="0026218D">
      <w:r w:rsidRPr="00715AD3">
        <w:t xml:space="preserve">The IE </w:t>
      </w:r>
      <w:r w:rsidRPr="00715AD3">
        <w:rPr>
          <w:i/>
          <w:noProof/>
        </w:rPr>
        <w:t>GNSS-EarthOrientationParameters</w:t>
      </w:r>
      <w:r w:rsidRPr="00715AD3">
        <w:rPr>
          <w:noProof/>
        </w:rPr>
        <w:t xml:space="preserve"> is</w:t>
      </w:r>
      <w:r w:rsidRPr="00715AD3">
        <w:t xml:space="preserve"> used by the location server to provide parameters to construct the ECEF and ECI coordinate transformation as defined in [4]. The IE </w:t>
      </w:r>
      <w:r w:rsidRPr="00715AD3">
        <w:rPr>
          <w:i/>
        </w:rPr>
        <w:t>GNSS-</w:t>
      </w:r>
      <w:proofErr w:type="spellStart"/>
      <w:r w:rsidRPr="00715AD3">
        <w:rPr>
          <w:i/>
        </w:rPr>
        <w:t>EarthOrientationParameters</w:t>
      </w:r>
      <w:proofErr w:type="spellEnd"/>
      <w:r w:rsidRPr="00715AD3">
        <w:t xml:space="preserve"> indicates the relationship between the Earth′s rotational axis and WGS-84 reference system.</w:t>
      </w:r>
    </w:p>
    <w:p w14:paraId="2101E48E" w14:textId="77777777" w:rsidR="0026218D" w:rsidRPr="00715AD3" w:rsidRDefault="0026218D" w:rsidP="0026218D">
      <w:pPr>
        <w:pStyle w:val="PL"/>
        <w:shd w:val="clear" w:color="auto" w:fill="E6E6E6"/>
      </w:pPr>
      <w:r w:rsidRPr="00715AD3">
        <w:t>-- ASN1START</w:t>
      </w:r>
    </w:p>
    <w:p w14:paraId="60A9E610" w14:textId="77777777" w:rsidR="0026218D" w:rsidRPr="00715AD3" w:rsidRDefault="0026218D" w:rsidP="0026218D">
      <w:pPr>
        <w:pStyle w:val="PL"/>
        <w:shd w:val="clear" w:color="auto" w:fill="E6E6E6"/>
        <w:rPr>
          <w:snapToGrid w:val="0"/>
        </w:rPr>
      </w:pPr>
    </w:p>
    <w:p w14:paraId="70EBE2C7" w14:textId="77777777" w:rsidR="0026218D" w:rsidRPr="00715AD3" w:rsidRDefault="0026218D" w:rsidP="0026218D">
      <w:pPr>
        <w:pStyle w:val="PL"/>
        <w:shd w:val="clear" w:color="auto" w:fill="E6E6E6"/>
        <w:outlineLvl w:val="0"/>
        <w:rPr>
          <w:snapToGrid w:val="0"/>
        </w:rPr>
      </w:pPr>
      <w:r w:rsidRPr="00715AD3">
        <w:rPr>
          <w:snapToGrid w:val="0"/>
        </w:rPr>
        <w:t>GNSS-EarthOrientationParameters ::= SEQUENCE {</w:t>
      </w:r>
    </w:p>
    <w:p w14:paraId="2467ECDF" w14:textId="77777777" w:rsidR="0026218D" w:rsidRPr="00715AD3" w:rsidRDefault="0026218D" w:rsidP="0026218D">
      <w:pPr>
        <w:pStyle w:val="PL"/>
        <w:shd w:val="clear" w:color="auto" w:fill="E6E6E6"/>
        <w:rPr>
          <w:snapToGrid w:val="0"/>
        </w:rPr>
      </w:pPr>
      <w:r w:rsidRPr="00715AD3">
        <w:rPr>
          <w:snapToGrid w:val="0"/>
        </w:rPr>
        <w:tab/>
        <w:t>teop</w:t>
      </w:r>
      <w:r w:rsidRPr="00715AD3">
        <w:rPr>
          <w:snapToGrid w:val="0"/>
        </w:rPr>
        <w:tab/>
      </w:r>
      <w:r w:rsidRPr="00715AD3">
        <w:rPr>
          <w:snapToGrid w:val="0"/>
        </w:rPr>
        <w:tab/>
      </w:r>
      <w:r w:rsidRPr="00715AD3">
        <w:rPr>
          <w:snapToGrid w:val="0"/>
        </w:rPr>
        <w:tab/>
      </w:r>
      <w:r w:rsidRPr="00715AD3">
        <w:rPr>
          <w:snapToGrid w:val="0"/>
        </w:rPr>
        <w:tab/>
        <w:t>INTEGER (0..65535),</w:t>
      </w:r>
    </w:p>
    <w:p w14:paraId="41F6F52A" w14:textId="77777777" w:rsidR="0026218D" w:rsidRPr="00715AD3" w:rsidRDefault="0026218D" w:rsidP="0026218D">
      <w:pPr>
        <w:pStyle w:val="PL"/>
        <w:shd w:val="clear" w:color="auto" w:fill="E6E6E6"/>
        <w:rPr>
          <w:snapToGrid w:val="0"/>
        </w:rPr>
      </w:pPr>
      <w:r w:rsidRPr="00715AD3">
        <w:rPr>
          <w:snapToGrid w:val="0"/>
        </w:rPr>
        <w:tab/>
        <w:t>pmX</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(-1048576..1048575),</w:t>
      </w:r>
    </w:p>
    <w:p w14:paraId="3A28110B" w14:textId="77777777" w:rsidR="0026218D" w:rsidRPr="00715AD3" w:rsidRDefault="0026218D" w:rsidP="0026218D">
      <w:pPr>
        <w:pStyle w:val="PL"/>
        <w:shd w:val="clear" w:color="auto" w:fill="E6E6E6"/>
        <w:rPr>
          <w:snapToGrid w:val="0"/>
        </w:rPr>
      </w:pPr>
      <w:r w:rsidRPr="00715AD3">
        <w:rPr>
          <w:snapToGrid w:val="0"/>
        </w:rPr>
        <w:tab/>
        <w:t>pmXdot</w:t>
      </w:r>
      <w:r w:rsidRPr="00715AD3">
        <w:rPr>
          <w:snapToGrid w:val="0"/>
        </w:rPr>
        <w:tab/>
      </w:r>
      <w:r w:rsidRPr="00715AD3">
        <w:rPr>
          <w:snapToGrid w:val="0"/>
        </w:rPr>
        <w:tab/>
      </w:r>
      <w:r w:rsidRPr="00715AD3">
        <w:rPr>
          <w:snapToGrid w:val="0"/>
        </w:rPr>
        <w:tab/>
      </w:r>
      <w:r w:rsidRPr="00715AD3">
        <w:rPr>
          <w:snapToGrid w:val="0"/>
        </w:rPr>
        <w:tab/>
        <w:t>INTEGER (-16384..16383),</w:t>
      </w:r>
    </w:p>
    <w:p w14:paraId="2E22A319" w14:textId="77777777" w:rsidR="0026218D" w:rsidRPr="00715AD3" w:rsidRDefault="0026218D" w:rsidP="0026218D">
      <w:pPr>
        <w:pStyle w:val="PL"/>
        <w:shd w:val="clear" w:color="auto" w:fill="E6E6E6"/>
        <w:rPr>
          <w:snapToGrid w:val="0"/>
        </w:rPr>
      </w:pPr>
      <w:r w:rsidRPr="00715AD3">
        <w:rPr>
          <w:snapToGrid w:val="0"/>
        </w:rPr>
        <w:tab/>
        <w:t>pmY</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(-1048576..1048575),</w:t>
      </w:r>
    </w:p>
    <w:p w14:paraId="01D7B03B" w14:textId="77777777" w:rsidR="0026218D" w:rsidRPr="00715AD3" w:rsidRDefault="0026218D" w:rsidP="0026218D">
      <w:pPr>
        <w:pStyle w:val="PL"/>
        <w:shd w:val="clear" w:color="auto" w:fill="E6E6E6"/>
        <w:rPr>
          <w:snapToGrid w:val="0"/>
        </w:rPr>
      </w:pPr>
      <w:r w:rsidRPr="00715AD3">
        <w:rPr>
          <w:snapToGrid w:val="0"/>
        </w:rPr>
        <w:tab/>
        <w:t>pmYdot</w:t>
      </w:r>
      <w:r w:rsidRPr="00715AD3">
        <w:rPr>
          <w:snapToGrid w:val="0"/>
        </w:rPr>
        <w:tab/>
      </w:r>
      <w:r w:rsidRPr="00715AD3">
        <w:rPr>
          <w:snapToGrid w:val="0"/>
        </w:rPr>
        <w:tab/>
      </w:r>
      <w:r w:rsidRPr="00715AD3">
        <w:rPr>
          <w:snapToGrid w:val="0"/>
        </w:rPr>
        <w:tab/>
      </w:r>
      <w:r w:rsidRPr="00715AD3">
        <w:rPr>
          <w:snapToGrid w:val="0"/>
        </w:rPr>
        <w:tab/>
        <w:t>INTEGER (-16384..16383),</w:t>
      </w:r>
    </w:p>
    <w:p w14:paraId="4A90791C" w14:textId="77777777" w:rsidR="0026218D" w:rsidRPr="00715AD3" w:rsidRDefault="0026218D" w:rsidP="0026218D">
      <w:pPr>
        <w:pStyle w:val="PL"/>
        <w:shd w:val="clear" w:color="auto" w:fill="E6E6E6"/>
        <w:rPr>
          <w:snapToGrid w:val="0"/>
        </w:rPr>
      </w:pPr>
      <w:r w:rsidRPr="00715AD3">
        <w:rPr>
          <w:snapToGrid w:val="0"/>
        </w:rPr>
        <w:tab/>
        <w:t>deltaUT1</w:t>
      </w:r>
      <w:r w:rsidRPr="00715AD3">
        <w:rPr>
          <w:snapToGrid w:val="0"/>
        </w:rPr>
        <w:tab/>
      </w:r>
      <w:r w:rsidRPr="00715AD3">
        <w:rPr>
          <w:snapToGrid w:val="0"/>
        </w:rPr>
        <w:tab/>
      </w:r>
      <w:r w:rsidRPr="00715AD3">
        <w:rPr>
          <w:snapToGrid w:val="0"/>
        </w:rPr>
        <w:tab/>
        <w:t>INTEGER (-1073741824..1073741823),</w:t>
      </w:r>
    </w:p>
    <w:p w14:paraId="2383116D" w14:textId="77777777" w:rsidR="0026218D" w:rsidRPr="00715AD3" w:rsidRDefault="0026218D" w:rsidP="0026218D">
      <w:pPr>
        <w:pStyle w:val="PL"/>
        <w:shd w:val="clear" w:color="auto" w:fill="E6E6E6"/>
        <w:rPr>
          <w:snapToGrid w:val="0"/>
        </w:rPr>
      </w:pPr>
      <w:r w:rsidRPr="00715AD3">
        <w:rPr>
          <w:snapToGrid w:val="0"/>
        </w:rPr>
        <w:tab/>
        <w:t>deltaUT1dot</w:t>
      </w:r>
      <w:r w:rsidRPr="00715AD3">
        <w:rPr>
          <w:snapToGrid w:val="0"/>
        </w:rPr>
        <w:tab/>
      </w:r>
      <w:r w:rsidRPr="00715AD3">
        <w:rPr>
          <w:snapToGrid w:val="0"/>
        </w:rPr>
        <w:tab/>
      </w:r>
      <w:r w:rsidRPr="00715AD3">
        <w:rPr>
          <w:snapToGrid w:val="0"/>
        </w:rPr>
        <w:tab/>
        <w:t>INTEGER (-262144..262143),</w:t>
      </w:r>
    </w:p>
    <w:p w14:paraId="76403C70" w14:textId="77777777" w:rsidR="0026218D" w:rsidRPr="00715AD3" w:rsidRDefault="0026218D" w:rsidP="0026218D">
      <w:pPr>
        <w:pStyle w:val="PL"/>
        <w:shd w:val="clear" w:color="auto" w:fill="E6E6E6"/>
        <w:rPr>
          <w:snapToGrid w:val="0"/>
        </w:rPr>
      </w:pPr>
      <w:r w:rsidRPr="00715AD3">
        <w:rPr>
          <w:snapToGrid w:val="0"/>
        </w:rPr>
        <w:tab/>
        <w:t>...</w:t>
      </w:r>
    </w:p>
    <w:p w14:paraId="195B9D96" w14:textId="77777777" w:rsidR="0026218D" w:rsidRPr="00715AD3" w:rsidRDefault="0026218D" w:rsidP="0026218D">
      <w:pPr>
        <w:pStyle w:val="PL"/>
        <w:shd w:val="clear" w:color="auto" w:fill="E6E6E6"/>
        <w:rPr>
          <w:snapToGrid w:val="0"/>
        </w:rPr>
      </w:pPr>
      <w:r w:rsidRPr="00715AD3">
        <w:rPr>
          <w:snapToGrid w:val="0"/>
        </w:rPr>
        <w:lastRenderedPageBreak/>
        <w:t>}</w:t>
      </w:r>
    </w:p>
    <w:p w14:paraId="6AB93192" w14:textId="77777777" w:rsidR="0026218D" w:rsidRPr="00715AD3" w:rsidRDefault="0026218D" w:rsidP="0026218D">
      <w:pPr>
        <w:pStyle w:val="PL"/>
        <w:shd w:val="clear" w:color="auto" w:fill="E6E6E6"/>
      </w:pPr>
    </w:p>
    <w:p w14:paraId="5DAFA313" w14:textId="77777777" w:rsidR="0026218D" w:rsidRPr="00715AD3" w:rsidRDefault="0026218D" w:rsidP="0026218D">
      <w:pPr>
        <w:pStyle w:val="PL"/>
        <w:shd w:val="clear" w:color="auto" w:fill="E6E6E6"/>
      </w:pPr>
      <w:r w:rsidRPr="00715AD3">
        <w:t>-- ASN1STOP</w:t>
      </w:r>
    </w:p>
    <w:p w14:paraId="36100577"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46B649A" w14:textId="77777777" w:rsidTr="0026218D">
        <w:trPr>
          <w:cantSplit/>
          <w:tblHeader/>
        </w:trPr>
        <w:tc>
          <w:tcPr>
            <w:tcW w:w="9639" w:type="dxa"/>
          </w:tcPr>
          <w:p w14:paraId="1FAE7FD9" w14:textId="77777777" w:rsidR="0026218D" w:rsidRPr="00715AD3" w:rsidRDefault="0026218D" w:rsidP="0026218D">
            <w:pPr>
              <w:pStyle w:val="TAH"/>
              <w:keepNext w:val="0"/>
              <w:keepLines w:val="0"/>
              <w:widowControl w:val="0"/>
            </w:pPr>
            <w:r w:rsidRPr="00715AD3">
              <w:rPr>
                <w:i/>
                <w:noProof/>
              </w:rPr>
              <w:t>GNSS-EarthOrientationParameters</w:t>
            </w:r>
            <w:r w:rsidRPr="00715AD3">
              <w:rPr>
                <w:iCs/>
                <w:noProof/>
              </w:rPr>
              <w:t xml:space="preserve"> field descriptions</w:t>
            </w:r>
          </w:p>
        </w:tc>
      </w:tr>
      <w:tr w:rsidR="0026218D" w:rsidRPr="00715AD3" w14:paraId="1CFEF4F4" w14:textId="77777777" w:rsidTr="0026218D">
        <w:trPr>
          <w:cantSplit/>
        </w:trPr>
        <w:tc>
          <w:tcPr>
            <w:tcW w:w="9639" w:type="dxa"/>
          </w:tcPr>
          <w:p w14:paraId="26FF2756" w14:textId="77777777" w:rsidR="0026218D" w:rsidRPr="00715AD3" w:rsidRDefault="0026218D" w:rsidP="0026218D">
            <w:pPr>
              <w:pStyle w:val="TAL"/>
              <w:keepNext w:val="0"/>
              <w:keepLines w:val="0"/>
              <w:widowControl w:val="0"/>
              <w:rPr>
                <w:b/>
                <w:i/>
              </w:rPr>
            </w:pPr>
            <w:proofErr w:type="spellStart"/>
            <w:r w:rsidRPr="00715AD3">
              <w:rPr>
                <w:b/>
                <w:i/>
              </w:rPr>
              <w:t>teop</w:t>
            </w:r>
            <w:proofErr w:type="spellEnd"/>
          </w:p>
          <w:p w14:paraId="2594DB58" w14:textId="77777777" w:rsidR="0026218D" w:rsidRPr="00715AD3" w:rsidRDefault="0026218D" w:rsidP="0026218D">
            <w:pPr>
              <w:pStyle w:val="TAL"/>
              <w:keepNext w:val="0"/>
              <w:keepLines w:val="0"/>
              <w:widowControl w:val="0"/>
            </w:pPr>
            <w:r w:rsidRPr="00715AD3">
              <w:t>This field specifies the EOP data reference time in seconds, as specified in [4].</w:t>
            </w:r>
          </w:p>
          <w:p w14:paraId="5AAF9549" w14:textId="77777777" w:rsidR="0026218D" w:rsidRPr="00715AD3" w:rsidRDefault="0026218D" w:rsidP="0026218D">
            <w:pPr>
              <w:pStyle w:val="TAL"/>
              <w:keepNext w:val="0"/>
              <w:keepLines w:val="0"/>
              <w:widowControl w:val="0"/>
            </w:pPr>
            <w:r w:rsidRPr="00715AD3">
              <w:t>Scale factor 2</w:t>
            </w:r>
            <w:r w:rsidRPr="00715AD3">
              <w:rPr>
                <w:vertAlign w:val="superscript"/>
              </w:rPr>
              <w:t>4</w:t>
            </w:r>
            <w:r w:rsidRPr="00715AD3">
              <w:t xml:space="preserve"> seconds.</w:t>
            </w:r>
          </w:p>
        </w:tc>
      </w:tr>
      <w:tr w:rsidR="0026218D" w:rsidRPr="00715AD3" w14:paraId="671307E8" w14:textId="77777777" w:rsidTr="0026218D">
        <w:trPr>
          <w:cantSplit/>
        </w:trPr>
        <w:tc>
          <w:tcPr>
            <w:tcW w:w="9639" w:type="dxa"/>
          </w:tcPr>
          <w:p w14:paraId="7C07E989" w14:textId="77777777" w:rsidR="0026218D" w:rsidRPr="00715AD3" w:rsidRDefault="0026218D" w:rsidP="0026218D">
            <w:pPr>
              <w:pStyle w:val="TAL"/>
              <w:keepNext w:val="0"/>
              <w:keepLines w:val="0"/>
              <w:widowControl w:val="0"/>
              <w:rPr>
                <w:b/>
                <w:bCs/>
                <w:i/>
                <w:iCs/>
                <w:noProof/>
              </w:rPr>
            </w:pPr>
            <w:r w:rsidRPr="00715AD3">
              <w:rPr>
                <w:b/>
                <w:bCs/>
                <w:i/>
                <w:iCs/>
                <w:noProof/>
              </w:rPr>
              <w:t>pmX</w:t>
            </w:r>
          </w:p>
          <w:p w14:paraId="5697361D" w14:textId="77777777" w:rsidR="0026218D" w:rsidRPr="00715AD3" w:rsidRDefault="0026218D" w:rsidP="0026218D">
            <w:pPr>
              <w:pStyle w:val="TALCharChar"/>
              <w:keepNext w:val="0"/>
              <w:keepLines w:val="0"/>
              <w:widowControl w:val="0"/>
            </w:pPr>
            <w:r w:rsidRPr="00715AD3">
              <w:rPr>
                <w:bCs/>
                <w:iCs/>
                <w:noProof/>
              </w:rPr>
              <w:t xml:space="preserve">This field specifies the </w:t>
            </w:r>
            <w:r w:rsidRPr="00715AD3">
              <w:t>X-axis polar motion value at reference time in arc-seconds, as specified in [4].</w:t>
            </w:r>
          </w:p>
          <w:p w14:paraId="0203CE6E" w14:textId="77777777" w:rsidR="0026218D" w:rsidRPr="00715AD3" w:rsidRDefault="0026218D" w:rsidP="0026218D">
            <w:pPr>
              <w:pStyle w:val="TALCharChar"/>
              <w:keepNext w:val="0"/>
              <w:keepLines w:val="0"/>
              <w:widowControl w:val="0"/>
            </w:pPr>
            <w:r w:rsidRPr="00715AD3">
              <w:t>Scale factor 2</w:t>
            </w:r>
            <w:r w:rsidRPr="00715AD3">
              <w:rPr>
                <w:vertAlign w:val="superscript"/>
              </w:rPr>
              <w:t>-20</w:t>
            </w:r>
            <w:r w:rsidRPr="00715AD3">
              <w:t xml:space="preserve"> arc-seconds.</w:t>
            </w:r>
          </w:p>
        </w:tc>
      </w:tr>
      <w:tr w:rsidR="0026218D" w:rsidRPr="00715AD3" w14:paraId="6D388EBE" w14:textId="77777777" w:rsidTr="0026218D">
        <w:trPr>
          <w:cantSplit/>
        </w:trPr>
        <w:tc>
          <w:tcPr>
            <w:tcW w:w="9639" w:type="dxa"/>
          </w:tcPr>
          <w:p w14:paraId="60234718" w14:textId="77777777" w:rsidR="0026218D" w:rsidRPr="00715AD3" w:rsidRDefault="0026218D" w:rsidP="0026218D">
            <w:pPr>
              <w:pStyle w:val="TAL"/>
              <w:keepNext w:val="0"/>
              <w:keepLines w:val="0"/>
              <w:widowControl w:val="0"/>
              <w:rPr>
                <w:b/>
                <w:i/>
                <w:noProof/>
              </w:rPr>
            </w:pPr>
            <w:r w:rsidRPr="00715AD3">
              <w:rPr>
                <w:b/>
                <w:i/>
                <w:noProof/>
              </w:rPr>
              <w:t>pmXdot</w:t>
            </w:r>
          </w:p>
          <w:p w14:paraId="446B3F35" w14:textId="77777777" w:rsidR="0026218D" w:rsidRPr="00715AD3" w:rsidRDefault="0026218D" w:rsidP="0026218D">
            <w:pPr>
              <w:pStyle w:val="TAL"/>
              <w:keepNext w:val="0"/>
              <w:keepLines w:val="0"/>
              <w:widowControl w:val="0"/>
            </w:pPr>
            <w:r w:rsidRPr="00715AD3">
              <w:rPr>
                <w:noProof/>
              </w:rPr>
              <w:t>This field specifies the X-axis polar motion drift at reference time in arc-seconds/day</w:t>
            </w:r>
            <w:r w:rsidRPr="00715AD3">
              <w:t>, as specified in [4].</w:t>
            </w:r>
          </w:p>
          <w:p w14:paraId="6164A5C6" w14:textId="77777777" w:rsidR="0026218D" w:rsidRPr="00715AD3" w:rsidRDefault="0026218D" w:rsidP="0026218D">
            <w:pPr>
              <w:pStyle w:val="TAL"/>
              <w:keepNext w:val="0"/>
              <w:keepLines w:val="0"/>
              <w:widowControl w:val="0"/>
              <w:rPr>
                <w:noProof/>
              </w:rPr>
            </w:pPr>
            <w:r w:rsidRPr="00715AD3">
              <w:t>Scale factor 2</w:t>
            </w:r>
            <w:r w:rsidRPr="00715AD3">
              <w:rPr>
                <w:vertAlign w:val="superscript"/>
              </w:rPr>
              <w:t>-21</w:t>
            </w:r>
            <w:r w:rsidRPr="00715AD3">
              <w:t xml:space="preserve"> arc-seconds/day.</w:t>
            </w:r>
          </w:p>
        </w:tc>
      </w:tr>
      <w:tr w:rsidR="0026218D" w:rsidRPr="00715AD3" w14:paraId="5BF09263" w14:textId="77777777" w:rsidTr="0026218D">
        <w:trPr>
          <w:cantSplit/>
        </w:trPr>
        <w:tc>
          <w:tcPr>
            <w:tcW w:w="9639" w:type="dxa"/>
          </w:tcPr>
          <w:p w14:paraId="2DC90BDB" w14:textId="77777777" w:rsidR="0026218D" w:rsidRPr="00715AD3" w:rsidRDefault="0026218D" w:rsidP="0026218D">
            <w:pPr>
              <w:pStyle w:val="TAL"/>
              <w:keepNext w:val="0"/>
              <w:keepLines w:val="0"/>
              <w:widowControl w:val="0"/>
              <w:rPr>
                <w:b/>
                <w:i/>
                <w:noProof/>
              </w:rPr>
            </w:pPr>
            <w:r w:rsidRPr="00715AD3">
              <w:rPr>
                <w:b/>
                <w:i/>
                <w:noProof/>
              </w:rPr>
              <w:t>pmY</w:t>
            </w:r>
          </w:p>
          <w:p w14:paraId="14D89BB7" w14:textId="77777777" w:rsidR="0026218D" w:rsidRPr="00715AD3" w:rsidRDefault="0026218D" w:rsidP="0026218D">
            <w:pPr>
              <w:pStyle w:val="TAL"/>
              <w:keepNext w:val="0"/>
              <w:keepLines w:val="0"/>
              <w:widowControl w:val="0"/>
            </w:pPr>
            <w:r w:rsidRPr="00715AD3">
              <w:rPr>
                <w:noProof/>
              </w:rPr>
              <w:t>This field specifies the Y-axis polar motion value at reference time in arc-seconds</w:t>
            </w:r>
            <w:r w:rsidRPr="00715AD3">
              <w:t>, as specified in [4].</w:t>
            </w:r>
          </w:p>
          <w:p w14:paraId="54DA7613" w14:textId="77777777" w:rsidR="0026218D" w:rsidRPr="00715AD3" w:rsidRDefault="0026218D" w:rsidP="0026218D">
            <w:pPr>
              <w:pStyle w:val="TAL"/>
              <w:keepNext w:val="0"/>
              <w:keepLines w:val="0"/>
              <w:widowControl w:val="0"/>
              <w:rPr>
                <w:noProof/>
              </w:rPr>
            </w:pPr>
            <w:r w:rsidRPr="00715AD3">
              <w:t>Scale factor 2</w:t>
            </w:r>
            <w:r w:rsidRPr="00715AD3">
              <w:rPr>
                <w:vertAlign w:val="superscript"/>
              </w:rPr>
              <w:t>-20</w:t>
            </w:r>
            <w:r w:rsidRPr="00715AD3">
              <w:t xml:space="preserve"> arc-seconds.</w:t>
            </w:r>
          </w:p>
        </w:tc>
      </w:tr>
      <w:tr w:rsidR="0026218D" w:rsidRPr="00715AD3" w14:paraId="52896DEF" w14:textId="77777777" w:rsidTr="0026218D">
        <w:trPr>
          <w:cantSplit/>
        </w:trPr>
        <w:tc>
          <w:tcPr>
            <w:tcW w:w="9639" w:type="dxa"/>
          </w:tcPr>
          <w:p w14:paraId="372CD7DA" w14:textId="77777777" w:rsidR="0026218D" w:rsidRPr="00715AD3" w:rsidRDefault="0026218D" w:rsidP="0026218D">
            <w:pPr>
              <w:pStyle w:val="TAL"/>
              <w:keepNext w:val="0"/>
              <w:keepLines w:val="0"/>
              <w:widowControl w:val="0"/>
              <w:rPr>
                <w:b/>
                <w:i/>
                <w:noProof/>
              </w:rPr>
            </w:pPr>
            <w:r w:rsidRPr="00715AD3">
              <w:rPr>
                <w:b/>
                <w:i/>
                <w:noProof/>
              </w:rPr>
              <w:t>pmYdot</w:t>
            </w:r>
          </w:p>
          <w:p w14:paraId="4E6191A6" w14:textId="77777777" w:rsidR="0026218D" w:rsidRPr="00715AD3" w:rsidRDefault="0026218D" w:rsidP="0026218D">
            <w:pPr>
              <w:pStyle w:val="TAL"/>
              <w:keepNext w:val="0"/>
              <w:keepLines w:val="0"/>
              <w:widowControl w:val="0"/>
            </w:pPr>
            <w:r w:rsidRPr="00715AD3">
              <w:rPr>
                <w:noProof/>
              </w:rPr>
              <w:t>This field specifies the Y-axis polar motion drift at reference time in arc-seconds/day</w:t>
            </w:r>
            <w:r w:rsidRPr="00715AD3">
              <w:t>, as specified in [4].</w:t>
            </w:r>
          </w:p>
          <w:p w14:paraId="101D63C6" w14:textId="77777777" w:rsidR="0026218D" w:rsidRPr="00715AD3" w:rsidRDefault="0026218D" w:rsidP="0026218D">
            <w:pPr>
              <w:pStyle w:val="TAL"/>
              <w:keepNext w:val="0"/>
              <w:keepLines w:val="0"/>
              <w:widowControl w:val="0"/>
              <w:rPr>
                <w:noProof/>
              </w:rPr>
            </w:pPr>
            <w:r w:rsidRPr="00715AD3">
              <w:t>Scale factor 2</w:t>
            </w:r>
            <w:r w:rsidRPr="00715AD3">
              <w:rPr>
                <w:vertAlign w:val="superscript"/>
              </w:rPr>
              <w:t>-21</w:t>
            </w:r>
            <w:r w:rsidRPr="00715AD3">
              <w:t xml:space="preserve"> arc-seconds/day.</w:t>
            </w:r>
          </w:p>
        </w:tc>
      </w:tr>
      <w:tr w:rsidR="0026218D" w:rsidRPr="00715AD3" w14:paraId="2682BB57" w14:textId="77777777" w:rsidTr="0026218D">
        <w:trPr>
          <w:cantSplit/>
        </w:trPr>
        <w:tc>
          <w:tcPr>
            <w:tcW w:w="9639" w:type="dxa"/>
          </w:tcPr>
          <w:p w14:paraId="7D4B3CD7" w14:textId="77777777" w:rsidR="0026218D" w:rsidRPr="00715AD3" w:rsidRDefault="0026218D" w:rsidP="0026218D">
            <w:pPr>
              <w:pStyle w:val="TAL"/>
              <w:keepNext w:val="0"/>
              <w:keepLines w:val="0"/>
              <w:widowControl w:val="0"/>
              <w:rPr>
                <w:b/>
                <w:i/>
                <w:noProof/>
              </w:rPr>
            </w:pPr>
            <w:r w:rsidRPr="00715AD3">
              <w:rPr>
                <w:b/>
                <w:i/>
                <w:noProof/>
              </w:rPr>
              <w:t>deltaUT1</w:t>
            </w:r>
          </w:p>
          <w:p w14:paraId="4A6A0E33" w14:textId="77777777" w:rsidR="0026218D" w:rsidRPr="00715AD3" w:rsidRDefault="0026218D" w:rsidP="0026218D">
            <w:pPr>
              <w:pStyle w:val="TALCharChar"/>
              <w:keepNext w:val="0"/>
              <w:keepLines w:val="0"/>
              <w:widowControl w:val="0"/>
            </w:pPr>
            <w:r w:rsidRPr="00715AD3">
              <w:rPr>
                <w:noProof/>
              </w:rPr>
              <w:t xml:space="preserve">This field specifies the </w:t>
            </w:r>
            <w:r w:rsidRPr="00715AD3">
              <w:t>UT1-UTC difference at reference time in seconds, as specified in [4].</w:t>
            </w:r>
          </w:p>
          <w:p w14:paraId="61AF8B60" w14:textId="77777777" w:rsidR="0026218D" w:rsidRPr="00715AD3" w:rsidRDefault="0026218D" w:rsidP="0026218D">
            <w:pPr>
              <w:pStyle w:val="TALCharChar"/>
              <w:keepNext w:val="0"/>
              <w:keepLines w:val="0"/>
              <w:widowControl w:val="0"/>
            </w:pPr>
            <w:r w:rsidRPr="00715AD3">
              <w:t>Scale factor 2</w:t>
            </w:r>
            <w:r w:rsidRPr="00715AD3">
              <w:rPr>
                <w:vertAlign w:val="superscript"/>
              </w:rPr>
              <w:t>-24</w:t>
            </w:r>
            <w:r w:rsidRPr="00715AD3">
              <w:t xml:space="preserve"> seconds.</w:t>
            </w:r>
          </w:p>
        </w:tc>
      </w:tr>
      <w:tr w:rsidR="0026218D" w:rsidRPr="00715AD3" w14:paraId="03D209A0" w14:textId="77777777" w:rsidTr="0026218D">
        <w:trPr>
          <w:cantSplit/>
        </w:trPr>
        <w:tc>
          <w:tcPr>
            <w:tcW w:w="9639" w:type="dxa"/>
          </w:tcPr>
          <w:p w14:paraId="0059CDCE" w14:textId="77777777" w:rsidR="0026218D" w:rsidRPr="00715AD3" w:rsidRDefault="0026218D" w:rsidP="0026218D">
            <w:pPr>
              <w:pStyle w:val="TAL"/>
              <w:keepNext w:val="0"/>
              <w:keepLines w:val="0"/>
              <w:widowControl w:val="0"/>
              <w:rPr>
                <w:b/>
                <w:i/>
                <w:noProof/>
              </w:rPr>
            </w:pPr>
            <w:r w:rsidRPr="00715AD3">
              <w:rPr>
                <w:b/>
                <w:i/>
                <w:noProof/>
              </w:rPr>
              <w:t>deltaUT1dot</w:t>
            </w:r>
          </w:p>
          <w:p w14:paraId="1038F91B" w14:textId="77777777" w:rsidR="0026218D" w:rsidRPr="00715AD3" w:rsidRDefault="0026218D" w:rsidP="0026218D">
            <w:pPr>
              <w:pStyle w:val="TAL"/>
              <w:keepNext w:val="0"/>
              <w:keepLines w:val="0"/>
              <w:widowControl w:val="0"/>
            </w:pPr>
            <w:r w:rsidRPr="00715AD3">
              <w:rPr>
                <w:noProof/>
              </w:rPr>
              <w:t>This field specifies the Rate of UT1-UTC difference at reference time in seconds/day</w:t>
            </w:r>
            <w:r w:rsidRPr="00715AD3">
              <w:t>, as specified in [4].</w:t>
            </w:r>
          </w:p>
          <w:p w14:paraId="74B94D29" w14:textId="77777777" w:rsidR="0026218D" w:rsidRPr="00715AD3" w:rsidRDefault="0026218D" w:rsidP="0026218D">
            <w:pPr>
              <w:pStyle w:val="TAL"/>
              <w:keepNext w:val="0"/>
              <w:keepLines w:val="0"/>
              <w:widowControl w:val="0"/>
              <w:rPr>
                <w:noProof/>
              </w:rPr>
            </w:pPr>
            <w:r w:rsidRPr="00715AD3">
              <w:t>Scale factor 2</w:t>
            </w:r>
            <w:r w:rsidRPr="00715AD3">
              <w:rPr>
                <w:vertAlign w:val="superscript"/>
              </w:rPr>
              <w:t>-25</w:t>
            </w:r>
            <w:r w:rsidRPr="00715AD3">
              <w:t xml:space="preserve"> seconds/day.</w:t>
            </w:r>
          </w:p>
        </w:tc>
      </w:tr>
    </w:tbl>
    <w:p w14:paraId="2BC80230" w14:textId="77777777" w:rsidR="0026218D" w:rsidRPr="00715AD3" w:rsidRDefault="0026218D" w:rsidP="0026218D">
      <w:pPr>
        <w:rPr>
          <w:b/>
        </w:rPr>
      </w:pPr>
    </w:p>
    <w:p w14:paraId="3308B4B8" w14:textId="77777777" w:rsidR="0026218D" w:rsidRPr="00715AD3" w:rsidRDefault="0026218D" w:rsidP="0026218D">
      <w:pPr>
        <w:pStyle w:val="Heading4"/>
        <w:rPr>
          <w:i/>
        </w:rPr>
      </w:pPr>
      <w:bookmarkStart w:id="2527" w:name="_Toc27765234"/>
      <w:r w:rsidRPr="00715AD3">
        <w:rPr>
          <w:i/>
        </w:rPr>
        <w:t>–</w:t>
      </w:r>
      <w:r w:rsidRPr="00715AD3">
        <w:rPr>
          <w:i/>
        </w:rPr>
        <w:tab/>
        <w:t>GNSS-RTK-</w:t>
      </w:r>
      <w:proofErr w:type="spellStart"/>
      <w:r w:rsidRPr="00715AD3">
        <w:rPr>
          <w:i/>
        </w:rPr>
        <w:t>ReferenceStationInfo</w:t>
      </w:r>
      <w:bookmarkEnd w:id="2527"/>
      <w:proofErr w:type="spellEnd"/>
    </w:p>
    <w:p w14:paraId="7009C30B" w14:textId="77777777" w:rsidR="0026218D" w:rsidRPr="00715AD3" w:rsidRDefault="0026218D" w:rsidP="0026218D">
      <w:r w:rsidRPr="00715AD3">
        <w:t xml:space="preserve">The IE </w:t>
      </w:r>
      <w:bookmarkStart w:id="2528" w:name="_Hlk499115237"/>
      <w:r w:rsidRPr="00715AD3">
        <w:rPr>
          <w:i/>
        </w:rPr>
        <w:t>GNSS-RTK-</w:t>
      </w:r>
      <w:proofErr w:type="spellStart"/>
      <w:r w:rsidRPr="00715AD3">
        <w:rPr>
          <w:i/>
        </w:rPr>
        <w:t>ReferenceStationInfo</w:t>
      </w:r>
      <w:proofErr w:type="spellEnd"/>
      <w:r w:rsidRPr="00715AD3">
        <w:rPr>
          <w:i/>
        </w:rPr>
        <w:t xml:space="preserve"> </w:t>
      </w:r>
      <w:bookmarkEnd w:id="2528"/>
      <w:r w:rsidRPr="00715AD3">
        <w:rPr>
          <w:noProof/>
        </w:rPr>
        <w:t>is</w:t>
      </w:r>
      <w:r w:rsidRPr="00715AD3">
        <w:t xml:space="preserve"> used by the location server to provide the Earth-</w:t>
      </w:r>
      <w:proofErr w:type="spellStart"/>
      <w:r w:rsidRPr="00715AD3">
        <w:t>centered</w:t>
      </w:r>
      <w:proofErr w:type="spellEnd"/>
      <w:r w:rsidRPr="00715AD3">
        <w:t xml:space="preserve">, Earth-fixed (ECEF) coordinates of the antenna reference point (ARP) of the stationary reference station for which the </w:t>
      </w:r>
      <w:r w:rsidRPr="00715AD3">
        <w:rPr>
          <w:i/>
        </w:rPr>
        <w:t>GNSS</w:t>
      </w:r>
      <w:r w:rsidRPr="00715AD3">
        <w:rPr>
          <w:i/>
        </w:rPr>
        <w:noBreakHyphen/>
        <w:t>RTK</w:t>
      </w:r>
      <w:r w:rsidRPr="00715AD3">
        <w:rPr>
          <w:i/>
        </w:rPr>
        <w:noBreakHyphen/>
        <w:t>Observations</w:t>
      </w:r>
      <w:r w:rsidRPr="00715AD3">
        <w:t xml:space="preserve"> assistance data are provided together with reference station antenna description.</w:t>
      </w:r>
    </w:p>
    <w:p w14:paraId="418C72C9" w14:textId="77777777" w:rsidR="0026218D" w:rsidRPr="00715AD3" w:rsidRDefault="0026218D" w:rsidP="0026218D">
      <w:r w:rsidRPr="00715AD3">
        <w:rPr>
          <w:noProof/>
        </w:rPr>
        <w:t xml:space="preserve">The parameters provided in </w:t>
      </w:r>
      <w:r w:rsidRPr="00715AD3">
        <w:t xml:space="preserve">IE </w:t>
      </w:r>
      <w:r w:rsidRPr="00715AD3">
        <w:rPr>
          <w:i/>
        </w:rPr>
        <w:t>GNSS-RTK-</w:t>
      </w:r>
      <w:proofErr w:type="spellStart"/>
      <w:r w:rsidRPr="00715AD3">
        <w:rPr>
          <w:i/>
        </w:rPr>
        <w:t>ReferenceStationInfo</w:t>
      </w:r>
      <w:proofErr w:type="spellEnd"/>
      <w:r w:rsidRPr="00715AD3">
        <w:rPr>
          <w:i/>
        </w:rPr>
        <w:t xml:space="preserve"> </w:t>
      </w:r>
      <w:r w:rsidRPr="00715AD3">
        <w:t>are used as specified for message type 1006, 1033 and 1032 in [30].</w:t>
      </w:r>
    </w:p>
    <w:p w14:paraId="441C512D" w14:textId="77777777" w:rsidR="0026218D" w:rsidRPr="00715AD3" w:rsidRDefault="0026218D" w:rsidP="0026218D">
      <w:pPr>
        <w:pStyle w:val="PL"/>
        <w:shd w:val="clear" w:color="auto" w:fill="E6E6E6"/>
      </w:pPr>
      <w:r w:rsidRPr="00715AD3">
        <w:t>-- ASN1START</w:t>
      </w:r>
    </w:p>
    <w:p w14:paraId="0D63021E" w14:textId="77777777" w:rsidR="0026218D" w:rsidRPr="00715AD3" w:rsidRDefault="0026218D" w:rsidP="0026218D">
      <w:pPr>
        <w:pStyle w:val="PL"/>
        <w:shd w:val="clear" w:color="auto" w:fill="E6E6E6"/>
        <w:rPr>
          <w:snapToGrid w:val="0"/>
        </w:rPr>
      </w:pPr>
    </w:p>
    <w:p w14:paraId="2A54F96A" w14:textId="77777777" w:rsidR="0026218D" w:rsidRPr="00715AD3" w:rsidRDefault="0026218D" w:rsidP="0026218D">
      <w:pPr>
        <w:pStyle w:val="PL"/>
        <w:shd w:val="clear" w:color="auto" w:fill="E6E6E6"/>
        <w:rPr>
          <w:snapToGrid w:val="0"/>
        </w:rPr>
      </w:pPr>
      <w:r w:rsidRPr="00715AD3">
        <w:rPr>
          <w:snapToGrid w:val="0"/>
        </w:rPr>
        <w:t>GNSS-RTK-ReferenceStationInfo-r15 ::= SEQUENCE {</w:t>
      </w:r>
    </w:p>
    <w:p w14:paraId="18F11A0C" w14:textId="77777777" w:rsidR="0026218D" w:rsidRPr="00715AD3" w:rsidRDefault="0026218D" w:rsidP="0026218D">
      <w:pPr>
        <w:pStyle w:val="PL"/>
        <w:shd w:val="clear" w:color="auto" w:fill="E6E6E6"/>
        <w:rPr>
          <w:snapToGrid w:val="0"/>
        </w:rPr>
      </w:pPr>
      <w:r w:rsidRPr="00715AD3">
        <w:rPr>
          <w:snapToGrid w:val="0"/>
        </w:rPr>
        <w:tab/>
        <w:t>referenceStationID-r15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GNSS-ReferenceStationID-r15,</w:t>
      </w:r>
    </w:p>
    <w:p w14:paraId="7480FD39" w14:textId="77777777" w:rsidR="0026218D" w:rsidRPr="00715AD3" w:rsidRDefault="0026218D" w:rsidP="0026218D">
      <w:pPr>
        <w:pStyle w:val="PL"/>
        <w:shd w:val="clear" w:color="auto" w:fill="E6E6E6"/>
        <w:rPr>
          <w:snapToGrid w:val="0"/>
        </w:rPr>
      </w:pPr>
      <w:r w:rsidRPr="00715AD3">
        <w:rPr>
          <w:snapToGrid w:val="0"/>
        </w:rPr>
        <w:tab/>
        <w:t>referenceStationIndicator-r15</w:t>
      </w:r>
      <w:r w:rsidRPr="00715AD3">
        <w:rPr>
          <w:snapToGrid w:val="0"/>
        </w:rPr>
        <w:tab/>
      </w:r>
      <w:r w:rsidRPr="00715AD3">
        <w:rPr>
          <w:snapToGrid w:val="0"/>
        </w:rPr>
        <w:tab/>
      </w:r>
      <w:r w:rsidRPr="00715AD3">
        <w:rPr>
          <w:snapToGrid w:val="0"/>
        </w:rPr>
        <w:tab/>
        <w:t>ENUMERATED {physical, non-physical},</w:t>
      </w:r>
    </w:p>
    <w:p w14:paraId="137F5CC2" w14:textId="77777777" w:rsidR="0026218D" w:rsidRPr="00715AD3" w:rsidRDefault="0026218D" w:rsidP="0026218D">
      <w:pPr>
        <w:pStyle w:val="PL"/>
        <w:shd w:val="clear" w:color="auto" w:fill="E6E6E6"/>
        <w:rPr>
          <w:snapToGrid w:val="0"/>
        </w:rPr>
      </w:pPr>
      <w:r w:rsidRPr="00715AD3">
        <w:rPr>
          <w:snapToGrid w:val="0"/>
        </w:rPr>
        <w:tab/>
        <w:t>antenna-reference-point-ECEF-X-r15</w:t>
      </w:r>
      <w:r w:rsidRPr="00715AD3">
        <w:rPr>
          <w:snapToGrid w:val="0"/>
        </w:rPr>
        <w:tab/>
      </w:r>
      <w:r w:rsidRPr="00715AD3">
        <w:rPr>
          <w:snapToGrid w:val="0"/>
        </w:rPr>
        <w:tab/>
        <w:t>INTEGER (-137438953472..137438953471),</w:t>
      </w:r>
    </w:p>
    <w:p w14:paraId="18164B6E" w14:textId="77777777" w:rsidR="0026218D" w:rsidRPr="00715AD3" w:rsidRDefault="0026218D" w:rsidP="0026218D">
      <w:pPr>
        <w:pStyle w:val="PL"/>
        <w:shd w:val="clear" w:color="auto" w:fill="E6E6E6"/>
        <w:rPr>
          <w:snapToGrid w:val="0"/>
        </w:rPr>
      </w:pPr>
      <w:r w:rsidRPr="00715AD3">
        <w:rPr>
          <w:snapToGrid w:val="0"/>
        </w:rPr>
        <w:tab/>
        <w:t>antenna-reference-point-ECEF-Y-r15</w:t>
      </w:r>
      <w:r w:rsidRPr="00715AD3">
        <w:rPr>
          <w:snapToGrid w:val="0"/>
        </w:rPr>
        <w:tab/>
      </w:r>
      <w:r w:rsidRPr="00715AD3">
        <w:rPr>
          <w:snapToGrid w:val="0"/>
        </w:rPr>
        <w:tab/>
        <w:t>INTEGER (-137438953472..137438953471),</w:t>
      </w:r>
    </w:p>
    <w:p w14:paraId="2A588358" w14:textId="77777777" w:rsidR="0026218D" w:rsidRPr="00715AD3" w:rsidRDefault="0026218D" w:rsidP="0026218D">
      <w:pPr>
        <w:pStyle w:val="PL"/>
        <w:shd w:val="clear" w:color="auto" w:fill="E6E6E6"/>
        <w:rPr>
          <w:snapToGrid w:val="0"/>
        </w:rPr>
      </w:pPr>
      <w:r w:rsidRPr="00715AD3">
        <w:rPr>
          <w:snapToGrid w:val="0"/>
        </w:rPr>
        <w:tab/>
        <w:t>antenna-reference-point-ECEF-Z-r15</w:t>
      </w:r>
      <w:r w:rsidRPr="00715AD3">
        <w:rPr>
          <w:snapToGrid w:val="0"/>
        </w:rPr>
        <w:tab/>
      </w:r>
      <w:r w:rsidRPr="00715AD3">
        <w:rPr>
          <w:snapToGrid w:val="0"/>
        </w:rPr>
        <w:tab/>
        <w:t>INTEGER (-137438953472..137438953471),</w:t>
      </w:r>
    </w:p>
    <w:p w14:paraId="20B38C48" w14:textId="77777777" w:rsidR="0026218D" w:rsidRPr="00715AD3" w:rsidRDefault="0026218D" w:rsidP="0026218D">
      <w:pPr>
        <w:pStyle w:val="PL"/>
        <w:shd w:val="clear" w:color="auto" w:fill="E6E6E6"/>
        <w:rPr>
          <w:snapToGrid w:val="0"/>
        </w:rPr>
      </w:pPr>
      <w:r w:rsidRPr="00715AD3">
        <w:rPr>
          <w:snapToGrid w:val="0"/>
        </w:rPr>
        <w:tab/>
        <w:t>antennaHeight-r15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(0..65535)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Need ON</w:t>
      </w:r>
    </w:p>
    <w:p w14:paraId="23195A4F" w14:textId="77777777" w:rsidR="0026218D" w:rsidRPr="00715AD3" w:rsidRDefault="0026218D" w:rsidP="0026218D">
      <w:pPr>
        <w:pStyle w:val="PL"/>
        <w:shd w:val="clear" w:color="auto" w:fill="E6E6E6"/>
        <w:rPr>
          <w:snapToGrid w:val="0"/>
        </w:rPr>
      </w:pPr>
      <w:r w:rsidRPr="00715AD3">
        <w:rPr>
          <w:snapToGrid w:val="0"/>
        </w:rPr>
        <w:tab/>
      </w:r>
      <w:bookmarkStart w:id="2529" w:name="_Hlk499115228"/>
      <w:r w:rsidRPr="00715AD3">
        <w:rPr>
          <w:snapToGrid w:val="0"/>
        </w:rPr>
        <w:t>antennaDescription</w:t>
      </w:r>
      <w:bookmarkEnd w:id="2529"/>
      <w:r w:rsidRPr="00715AD3">
        <w:rPr>
          <w:snapToGrid w:val="0"/>
        </w:rPr>
        <w:t>-r15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AntennaDescription-r15</w:t>
      </w:r>
      <w:r w:rsidRPr="00715AD3">
        <w:rPr>
          <w:snapToGrid w:val="0"/>
        </w:rPr>
        <w:tab/>
      </w:r>
      <w:r w:rsidRPr="00715AD3">
        <w:rPr>
          <w:snapToGrid w:val="0"/>
        </w:rPr>
        <w:tab/>
      </w:r>
      <w:r w:rsidRPr="00715AD3">
        <w:rPr>
          <w:snapToGrid w:val="0"/>
        </w:rPr>
        <w:tab/>
      </w:r>
      <w:r w:rsidRPr="00715AD3">
        <w:rPr>
          <w:snapToGrid w:val="0"/>
        </w:rPr>
        <w:tab/>
        <w:t>OPTIONAL, -- Need ON</w:t>
      </w:r>
    </w:p>
    <w:p w14:paraId="1EAA4C5D" w14:textId="77777777" w:rsidR="0026218D" w:rsidRPr="00715AD3" w:rsidRDefault="0026218D" w:rsidP="0026218D">
      <w:pPr>
        <w:pStyle w:val="PL"/>
        <w:shd w:val="clear" w:color="auto" w:fill="E6E6E6"/>
        <w:rPr>
          <w:snapToGrid w:val="0"/>
        </w:rPr>
      </w:pPr>
      <w:r w:rsidRPr="00715AD3">
        <w:rPr>
          <w:snapToGrid w:val="0"/>
        </w:rPr>
        <w:tab/>
        <w:t>antenna-reference-point-unc-r15</w:t>
      </w:r>
      <w:r w:rsidRPr="00715AD3">
        <w:rPr>
          <w:snapToGrid w:val="0"/>
        </w:rPr>
        <w:tab/>
      </w:r>
      <w:r w:rsidRPr="00715AD3">
        <w:rPr>
          <w:snapToGrid w:val="0"/>
        </w:rPr>
        <w:tab/>
      </w:r>
      <w:r w:rsidRPr="00715AD3">
        <w:rPr>
          <w:snapToGrid w:val="0"/>
        </w:rPr>
        <w:tab/>
        <w:t>AntennaReferencePointUnc-r15</w:t>
      </w:r>
      <w:r w:rsidRPr="00715AD3">
        <w:rPr>
          <w:snapToGrid w:val="0"/>
        </w:rPr>
        <w:tab/>
      </w:r>
      <w:r w:rsidRPr="00715AD3">
        <w:rPr>
          <w:snapToGrid w:val="0"/>
        </w:rPr>
        <w:tab/>
        <w:t>OPTIONAL, -- Need ON</w:t>
      </w:r>
    </w:p>
    <w:p w14:paraId="06404017" w14:textId="77777777" w:rsidR="0026218D" w:rsidRPr="00715AD3" w:rsidRDefault="0026218D" w:rsidP="0026218D">
      <w:pPr>
        <w:pStyle w:val="PL"/>
        <w:shd w:val="clear" w:color="auto" w:fill="E6E6E6"/>
        <w:rPr>
          <w:snapToGrid w:val="0"/>
        </w:rPr>
      </w:pPr>
      <w:r w:rsidRPr="00715AD3">
        <w:rPr>
          <w:snapToGrid w:val="0"/>
        </w:rPr>
        <w:tab/>
        <w:t>physical-reference-station-info-r15</w:t>
      </w:r>
      <w:r w:rsidRPr="00715AD3">
        <w:rPr>
          <w:snapToGrid w:val="0"/>
        </w:rPr>
        <w:tab/>
      </w:r>
      <w:r w:rsidRPr="00715AD3">
        <w:rPr>
          <w:snapToGrid w:val="0"/>
        </w:rPr>
        <w:tab/>
        <w:t>PhysicalReferenceStationInfo-r15</w:t>
      </w:r>
      <w:r w:rsidRPr="00715AD3">
        <w:rPr>
          <w:snapToGrid w:val="0"/>
        </w:rPr>
        <w:tab/>
        <w:t>OPTIONAL, -- Cond NP</w:t>
      </w:r>
    </w:p>
    <w:p w14:paraId="69E75D96" w14:textId="77777777" w:rsidR="0026218D" w:rsidRPr="00715AD3" w:rsidRDefault="0026218D" w:rsidP="0026218D">
      <w:pPr>
        <w:pStyle w:val="PL"/>
        <w:shd w:val="clear" w:color="auto" w:fill="E6E6E6"/>
        <w:rPr>
          <w:snapToGrid w:val="0"/>
        </w:rPr>
      </w:pPr>
      <w:r w:rsidRPr="00715AD3">
        <w:rPr>
          <w:snapToGrid w:val="0"/>
        </w:rPr>
        <w:tab/>
        <w:t>...</w:t>
      </w:r>
    </w:p>
    <w:p w14:paraId="6BFE3C46" w14:textId="77777777" w:rsidR="0026218D" w:rsidRPr="00715AD3" w:rsidRDefault="0026218D" w:rsidP="0026218D">
      <w:pPr>
        <w:pStyle w:val="PL"/>
        <w:shd w:val="clear" w:color="auto" w:fill="E6E6E6"/>
        <w:rPr>
          <w:snapToGrid w:val="0"/>
        </w:rPr>
      </w:pPr>
      <w:r w:rsidRPr="00715AD3">
        <w:rPr>
          <w:snapToGrid w:val="0"/>
        </w:rPr>
        <w:t>}</w:t>
      </w:r>
    </w:p>
    <w:p w14:paraId="135B4224" w14:textId="77777777" w:rsidR="0026218D" w:rsidRPr="00715AD3" w:rsidRDefault="0026218D" w:rsidP="0026218D">
      <w:pPr>
        <w:pStyle w:val="PL"/>
        <w:shd w:val="clear" w:color="auto" w:fill="E6E6E6"/>
        <w:rPr>
          <w:snapToGrid w:val="0"/>
        </w:rPr>
      </w:pPr>
    </w:p>
    <w:p w14:paraId="2F052A88" w14:textId="77777777" w:rsidR="0026218D" w:rsidRPr="00715AD3" w:rsidRDefault="0026218D" w:rsidP="0026218D">
      <w:pPr>
        <w:pStyle w:val="PL"/>
        <w:shd w:val="clear" w:color="auto" w:fill="E6E6E6"/>
        <w:rPr>
          <w:snapToGrid w:val="0"/>
        </w:rPr>
      </w:pPr>
      <w:bookmarkStart w:id="2530" w:name="_Hlk499118114"/>
      <w:r w:rsidRPr="00715AD3">
        <w:rPr>
          <w:snapToGrid w:val="0"/>
        </w:rPr>
        <w:t>AntennaDescription</w:t>
      </w:r>
      <w:bookmarkEnd w:id="2530"/>
      <w:r w:rsidRPr="00715AD3">
        <w:rPr>
          <w:snapToGrid w:val="0"/>
        </w:rPr>
        <w:t>-r15 ::= SEQUENCE {</w:t>
      </w:r>
    </w:p>
    <w:p w14:paraId="743D79DF" w14:textId="77777777" w:rsidR="0026218D" w:rsidRPr="00715AD3" w:rsidRDefault="0026218D" w:rsidP="0026218D">
      <w:pPr>
        <w:pStyle w:val="PL"/>
        <w:shd w:val="clear" w:color="auto" w:fill="E6E6E6"/>
        <w:rPr>
          <w:snapToGrid w:val="0"/>
        </w:rPr>
      </w:pPr>
      <w:r w:rsidRPr="00715AD3">
        <w:rPr>
          <w:snapToGrid w:val="0"/>
        </w:rPr>
        <w:tab/>
        <w:t>antennaDescriptor-r15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VisibleString (SIZE (1..256)),</w:t>
      </w:r>
    </w:p>
    <w:p w14:paraId="75795160" w14:textId="77777777" w:rsidR="0026218D" w:rsidRPr="00715AD3" w:rsidRDefault="0026218D" w:rsidP="0026218D">
      <w:pPr>
        <w:pStyle w:val="PL"/>
        <w:shd w:val="clear" w:color="auto" w:fill="E6E6E6"/>
        <w:rPr>
          <w:snapToGrid w:val="0"/>
        </w:rPr>
      </w:pPr>
      <w:r w:rsidRPr="00715AD3">
        <w:rPr>
          <w:snapToGrid w:val="0"/>
        </w:rPr>
        <w:tab/>
        <w:t>antennaSetUpID-r15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ENUMERATED { non-zero }</w:t>
      </w:r>
      <w:r w:rsidRPr="00715AD3">
        <w:rPr>
          <w:snapToGrid w:val="0"/>
        </w:rPr>
        <w:tab/>
      </w:r>
      <w:r w:rsidRPr="00715AD3">
        <w:rPr>
          <w:snapToGrid w:val="0"/>
        </w:rPr>
        <w:tab/>
      </w:r>
      <w:r w:rsidRPr="00715AD3">
        <w:rPr>
          <w:snapToGrid w:val="0"/>
        </w:rPr>
        <w:tab/>
      </w:r>
      <w:r w:rsidRPr="00715AD3">
        <w:rPr>
          <w:snapToGrid w:val="0"/>
        </w:rPr>
        <w:tab/>
        <w:t>OPTIONAL, -- Need OP</w:t>
      </w:r>
    </w:p>
    <w:p w14:paraId="4A33C955" w14:textId="77777777" w:rsidR="0026218D" w:rsidRPr="00715AD3" w:rsidRDefault="0026218D" w:rsidP="0026218D">
      <w:pPr>
        <w:pStyle w:val="PL"/>
        <w:shd w:val="clear" w:color="auto" w:fill="E6E6E6"/>
        <w:rPr>
          <w:snapToGrid w:val="0"/>
        </w:rPr>
      </w:pPr>
      <w:r w:rsidRPr="00715AD3">
        <w:rPr>
          <w:snapToGrid w:val="0"/>
        </w:rPr>
        <w:tab/>
        <w:t>...</w:t>
      </w:r>
    </w:p>
    <w:p w14:paraId="3FBFACA7" w14:textId="77777777" w:rsidR="0026218D" w:rsidRPr="00715AD3" w:rsidRDefault="0026218D" w:rsidP="0026218D">
      <w:pPr>
        <w:pStyle w:val="PL"/>
        <w:shd w:val="clear" w:color="auto" w:fill="E6E6E6"/>
        <w:rPr>
          <w:snapToGrid w:val="0"/>
        </w:rPr>
      </w:pPr>
      <w:r w:rsidRPr="00715AD3">
        <w:rPr>
          <w:snapToGrid w:val="0"/>
        </w:rPr>
        <w:t>}</w:t>
      </w:r>
    </w:p>
    <w:p w14:paraId="374F564A" w14:textId="77777777" w:rsidR="0026218D" w:rsidRPr="00715AD3" w:rsidRDefault="0026218D" w:rsidP="0026218D">
      <w:pPr>
        <w:pStyle w:val="PL"/>
        <w:shd w:val="clear" w:color="auto" w:fill="E6E6E6"/>
        <w:rPr>
          <w:snapToGrid w:val="0"/>
        </w:rPr>
      </w:pPr>
    </w:p>
    <w:p w14:paraId="79AE23A1" w14:textId="77777777" w:rsidR="0026218D" w:rsidRPr="00715AD3" w:rsidRDefault="0026218D" w:rsidP="0026218D">
      <w:pPr>
        <w:pStyle w:val="PL"/>
        <w:shd w:val="clear" w:color="auto" w:fill="E6E6E6"/>
        <w:rPr>
          <w:snapToGrid w:val="0"/>
        </w:rPr>
      </w:pPr>
      <w:r w:rsidRPr="00715AD3">
        <w:rPr>
          <w:snapToGrid w:val="0"/>
        </w:rPr>
        <w:t>AntennaReferencePointUnc-r15 ::= SEQUENCE {</w:t>
      </w:r>
    </w:p>
    <w:p w14:paraId="2899D405" w14:textId="77777777" w:rsidR="0026218D" w:rsidRPr="00715AD3" w:rsidRDefault="0026218D" w:rsidP="0026218D">
      <w:pPr>
        <w:pStyle w:val="PL"/>
        <w:shd w:val="clear" w:color="auto" w:fill="E6E6E6"/>
        <w:rPr>
          <w:snapToGrid w:val="0"/>
        </w:rPr>
      </w:pPr>
      <w:r w:rsidRPr="00715AD3">
        <w:rPr>
          <w:snapToGrid w:val="0"/>
        </w:rPr>
        <w:tab/>
        <w:t>uncertainty-X-r15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(0..255),</w:t>
      </w:r>
    </w:p>
    <w:p w14:paraId="30679976" w14:textId="77777777" w:rsidR="0026218D" w:rsidRPr="00715AD3" w:rsidRDefault="0026218D" w:rsidP="0026218D">
      <w:pPr>
        <w:pStyle w:val="PL"/>
        <w:shd w:val="clear" w:color="auto" w:fill="E6E6E6"/>
        <w:rPr>
          <w:snapToGrid w:val="0"/>
        </w:rPr>
      </w:pPr>
      <w:r w:rsidRPr="00715AD3">
        <w:rPr>
          <w:snapToGrid w:val="0"/>
        </w:rPr>
        <w:tab/>
        <w:t>confidence-X-r15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(0..100),</w:t>
      </w:r>
    </w:p>
    <w:p w14:paraId="11770EF3" w14:textId="77777777" w:rsidR="0026218D" w:rsidRPr="00715AD3" w:rsidRDefault="0026218D" w:rsidP="0026218D">
      <w:pPr>
        <w:pStyle w:val="PL"/>
        <w:shd w:val="clear" w:color="auto" w:fill="E6E6E6"/>
        <w:rPr>
          <w:snapToGrid w:val="0"/>
        </w:rPr>
      </w:pPr>
      <w:r w:rsidRPr="00715AD3">
        <w:rPr>
          <w:snapToGrid w:val="0"/>
        </w:rPr>
        <w:tab/>
        <w:t>uncertainty-Y-r15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(0..255),</w:t>
      </w:r>
    </w:p>
    <w:p w14:paraId="1F8533E8" w14:textId="77777777" w:rsidR="0026218D" w:rsidRPr="00715AD3" w:rsidRDefault="0026218D" w:rsidP="0026218D">
      <w:pPr>
        <w:pStyle w:val="PL"/>
        <w:shd w:val="clear" w:color="auto" w:fill="E6E6E6"/>
        <w:rPr>
          <w:snapToGrid w:val="0"/>
        </w:rPr>
      </w:pPr>
      <w:r w:rsidRPr="00715AD3">
        <w:rPr>
          <w:snapToGrid w:val="0"/>
        </w:rPr>
        <w:tab/>
        <w:t>confidence-Y-r15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(0..100),</w:t>
      </w:r>
    </w:p>
    <w:p w14:paraId="54250487" w14:textId="77777777" w:rsidR="0026218D" w:rsidRPr="00715AD3" w:rsidRDefault="0026218D" w:rsidP="0026218D">
      <w:pPr>
        <w:pStyle w:val="PL"/>
        <w:shd w:val="clear" w:color="auto" w:fill="E6E6E6"/>
        <w:rPr>
          <w:snapToGrid w:val="0"/>
        </w:rPr>
      </w:pPr>
      <w:r w:rsidRPr="00715AD3">
        <w:rPr>
          <w:snapToGrid w:val="0"/>
        </w:rPr>
        <w:tab/>
        <w:t>uncertainty-Z-r15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(0..255),</w:t>
      </w:r>
    </w:p>
    <w:p w14:paraId="2B2B8031" w14:textId="77777777" w:rsidR="0026218D" w:rsidRPr="00715AD3" w:rsidRDefault="0026218D" w:rsidP="0026218D">
      <w:pPr>
        <w:pStyle w:val="PL"/>
        <w:shd w:val="clear" w:color="auto" w:fill="E6E6E6"/>
        <w:rPr>
          <w:snapToGrid w:val="0"/>
        </w:rPr>
      </w:pPr>
      <w:r w:rsidRPr="00715AD3">
        <w:rPr>
          <w:snapToGrid w:val="0"/>
        </w:rPr>
        <w:tab/>
        <w:t>confidence-Z-r15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(0..100),</w:t>
      </w:r>
    </w:p>
    <w:p w14:paraId="3EE1A6C7" w14:textId="77777777" w:rsidR="0026218D" w:rsidRPr="00715AD3" w:rsidRDefault="0026218D" w:rsidP="0026218D">
      <w:pPr>
        <w:pStyle w:val="PL"/>
        <w:shd w:val="clear" w:color="auto" w:fill="E6E6E6"/>
        <w:rPr>
          <w:snapToGrid w:val="0"/>
        </w:rPr>
      </w:pPr>
      <w:r w:rsidRPr="00715AD3">
        <w:rPr>
          <w:snapToGrid w:val="0"/>
        </w:rPr>
        <w:tab/>
        <w:t>...</w:t>
      </w:r>
    </w:p>
    <w:p w14:paraId="71C7E500" w14:textId="77777777" w:rsidR="0026218D" w:rsidRPr="00715AD3" w:rsidRDefault="0026218D" w:rsidP="0026218D">
      <w:pPr>
        <w:pStyle w:val="PL"/>
        <w:shd w:val="clear" w:color="auto" w:fill="E6E6E6"/>
        <w:rPr>
          <w:snapToGrid w:val="0"/>
        </w:rPr>
      </w:pPr>
      <w:r w:rsidRPr="00715AD3">
        <w:rPr>
          <w:snapToGrid w:val="0"/>
        </w:rPr>
        <w:t>}</w:t>
      </w:r>
    </w:p>
    <w:p w14:paraId="1CA9207F" w14:textId="77777777" w:rsidR="0026218D" w:rsidRPr="00715AD3" w:rsidRDefault="0026218D" w:rsidP="0026218D">
      <w:pPr>
        <w:pStyle w:val="PL"/>
        <w:shd w:val="clear" w:color="auto" w:fill="E6E6E6"/>
        <w:rPr>
          <w:snapToGrid w:val="0"/>
        </w:rPr>
      </w:pPr>
    </w:p>
    <w:p w14:paraId="1F506668" w14:textId="77777777" w:rsidR="0026218D" w:rsidRPr="00715AD3" w:rsidRDefault="0026218D" w:rsidP="0026218D">
      <w:pPr>
        <w:pStyle w:val="PL"/>
        <w:shd w:val="clear" w:color="auto" w:fill="E6E6E6"/>
        <w:rPr>
          <w:snapToGrid w:val="0"/>
        </w:rPr>
      </w:pPr>
      <w:r w:rsidRPr="00715AD3">
        <w:rPr>
          <w:snapToGrid w:val="0"/>
        </w:rPr>
        <w:t>PhysicalReferenceStationInfo-r15 ::= SEQUENCE {</w:t>
      </w:r>
    </w:p>
    <w:p w14:paraId="6A755515" w14:textId="77777777" w:rsidR="0026218D" w:rsidRPr="00715AD3" w:rsidRDefault="0026218D" w:rsidP="0026218D">
      <w:pPr>
        <w:pStyle w:val="PL"/>
        <w:shd w:val="clear" w:color="auto" w:fill="E6E6E6"/>
        <w:rPr>
          <w:snapToGrid w:val="0"/>
        </w:rPr>
      </w:pPr>
      <w:r w:rsidRPr="00715AD3">
        <w:rPr>
          <w:snapToGrid w:val="0"/>
        </w:rPr>
        <w:tab/>
        <w:t>physicalReferenceStationID-r15</w:t>
      </w:r>
      <w:r w:rsidRPr="00715AD3">
        <w:rPr>
          <w:snapToGrid w:val="0"/>
        </w:rPr>
        <w:tab/>
      </w:r>
      <w:r w:rsidRPr="00715AD3">
        <w:rPr>
          <w:snapToGrid w:val="0"/>
        </w:rPr>
        <w:tab/>
      </w:r>
      <w:r w:rsidRPr="00715AD3">
        <w:rPr>
          <w:snapToGrid w:val="0"/>
        </w:rPr>
        <w:tab/>
        <w:t>GNSS-ReferenceStationID-r15,</w:t>
      </w:r>
    </w:p>
    <w:p w14:paraId="324DF466" w14:textId="77777777" w:rsidR="0026218D" w:rsidRPr="00715AD3" w:rsidRDefault="0026218D" w:rsidP="0026218D">
      <w:pPr>
        <w:pStyle w:val="PL"/>
        <w:shd w:val="clear" w:color="auto" w:fill="E6E6E6"/>
        <w:rPr>
          <w:snapToGrid w:val="0"/>
        </w:rPr>
      </w:pPr>
      <w:r w:rsidRPr="00715AD3">
        <w:rPr>
          <w:snapToGrid w:val="0"/>
        </w:rPr>
        <w:tab/>
        <w:t>physical-ARP-ECEF-X-r15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(-137438953472..137438953471),</w:t>
      </w:r>
    </w:p>
    <w:p w14:paraId="73A5CADD" w14:textId="77777777" w:rsidR="0026218D" w:rsidRPr="00715AD3" w:rsidRDefault="0026218D" w:rsidP="0026218D">
      <w:pPr>
        <w:pStyle w:val="PL"/>
        <w:shd w:val="clear" w:color="auto" w:fill="E6E6E6"/>
        <w:rPr>
          <w:snapToGrid w:val="0"/>
        </w:rPr>
      </w:pPr>
      <w:r w:rsidRPr="00715AD3">
        <w:rPr>
          <w:snapToGrid w:val="0"/>
        </w:rPr>
        <w:tab/>
        <w:t>physical-ARP-ECEF-Y-r15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(-137438953472..137438953471),</w:t>
      </w:r>
    </w:p>
    <w:p w14:paraId="3A646A02" w14:textId="77777777" w:rsidR="0026218D" w:rsidRPr="00715AD3" w:rsidRDefault="0026218D" w:rsidP="0026218D">
      <w:pPr>
        <w:pStyle w:val="PL"/>
        <w:shd w:val="clear" w:color="auto" w:fill="E6E6E6"/>
        <w:rPr>
          <w:snapToGrid w:val="0"/>
        </w:rPr>
      </w:pPr>
      <w:r w:rsidRPr="00715AD3">
        <w:rPr>
          <w:snapToGrid w:val="0"/>
        </w:rPr>
        <w:tab/>
        <w:t>physical-ARP-ECEF-Z-r15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(-137438953472..137438953471),</w:t>
      </w:r>
    </w:p>
    <w:p w14:paraId="3943B3F5" w14:textId="77777777" w:rsidR="0026218D" w:rsidRPr="00715AD3" w:rsidRDefault="0026218D" w:rsidP="0026218D">
      <w:pPr>
        <w:pStyle w:val="PL"/>
        <w:shd w:val="clear" w:color="auto" w:fill="E6E6E6"/>
        <w:rPr>
          <w:snapToGrid w:val="0"/>
        </w:rPr>
      </w:pPr>
      <w:r w:rsidRPr="00715AD3">
        <w:rPr>
          <w:snapToGrid w:val="0"/>
        </w:rPr>
        <w:tab/>
        <w:t>physical-ARP-unc-r15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AntennaReferencePointUnc-r15</w:t>
      </w:r>
      <w:r w:rsidRPr="00715AD3">
        <w:rPr>
          <w:snapToGrid w:val="0"/>
        </w:rPr>
        <w:tab/>
      </w:r>
      <w:r w:rsidRPr="00715AD3">
        <w:rPr>
          <w:snapToGrid w:val="0"/>
        </w:rPr>
        <w:tab/>
        <w:t>OPTIONAL, -- Need ON</w:t>
      </w:r>
    </w:p>
    <w:p w14:paraId="755B80B0" w14:textId="77777777" w:rsidR="0026218D" w:rsidRPr="00715AD3" w:rsidRDefault="0026218D" w:rsidP="0026218D">
      <w:pPr>
        <w:pStyle w:val="PL"/>
        <w:shd w:val="clear" w:color="auto" w:fill="E6E6E6"/>
        <w:rPr>
          <w:snapToGrid w:val="0"/>
        </w:rPr>
      </w:pPr>
      <w:r w:rsidRPr="00715AD3">
        <w:rPr>
          <w:snapToGrid w:val="0"/>
        </w:rPr>
        <w:tab/>
        <w:t>...</w:t>
      </w:r>
    </w:p>
    <w:p w14:paraId="5264D31A" w14:textId="77777777" w:rsidR="0026218D" w:rsidRPr="00715AD3" w:rsidRDefault="0026218D" w:rsidP="0026218D">
      <w:pPr>
        <w:pStyle w:val="PL"/>
        <w:shd w:val="clear" w:color="auto" w:fill="E6E6E6"/>
        <w:rPr>
          <w:snapToGrid w:val="0"/>
        </w:rPr>
      </w:pPr>
      <w:r w:rsidRPr="00715AD3">
        <w:rPr>
          <w:snapToGrid w:val="0"/>
        </w:rPr>
        <w:t>}</w:t>
      </w:r>
    </w:p>
    <w:p w14:paraId="01036D55" w14:textId="77777777" w:rsidR="0026218D" w:rsidRPr="00715AD3" w:rsidRDefault="0026218D" w:rsidP="0026218D">
      <w:pPr>
        <w:pStyle w:val="PL"/>
        <w:shd w:val="clear" w:color="auto" w:fill="E6E6E6"/>
      </w:pPr>
    </w:p>
    <w:p w14:paraId="7B860408" w14:textId="77777777" w:rsidR="0026218D" w:rsidRPr="00715AD3" w:rsidRDefault="0026218D" w:rsidP="0026218D">
      <w:pPr>
        <w:pStyle w:val="PL"/>
        <w:shd w:val="clear" w:color="auto" w:fill="E6E6E6"/>
      </w:pPr>
      <w:r w:rsidRPr="00715AD3">
        <w:t>-- ASN1STOP</w:t>
      </w:r>
    </w:p>
    <w:p w14:paraId="5F55A2EA"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356BF0D9" w14:textId="77777777" w:rsidTr="0026218D">
        <w:trPr>
          <w:cantSplit/>
          <w:tblHeader/>
        </w:trPr>
        <w:tc>
          <w:tcPr>
            <w:tcW w:w="2268" w:type="dxa"/>
          </w:tcPr>
          <w:p w14:paraId="7357C1B2" w14:textId="77777777" w:rsidR="0026218D" w:rsidRPr="00715AD3" w:rsidRDefault="0026218D" w:rsidP="0026218D">
            <w:pPr>
              <w:pStyle w:val="TAH"/>
              <w:keepNext w:val="0"/>
              <w:keepLines w:val="0"/>
              <w:widowControl w:val="0"/>
            </w:pPr>
            <w:r w:rsidRPr="00715AD3">
              <w:t>Conditional presence</w:t>
            </w:r>
          </w:p>
        </w:tc>
        <w:tc>
          <w:tcPr>
            <w:tcW w:w="7371" w:type="dxa"/>
          </w:tcPr>
          <w:p w14:paraId="08AECFF0" w14:textId="77777777" w:rsidR="0026218D" w:rsidRPr="00715AD3" w:rsidRDefault="0026218D" w:rsidP="0026218D">
            <w:pPr>
              <w:pStyle w:val="TAH"/>
              <w:keepNext w:val="0"/>
              <w:keepLines w:val="0"/>
              <w:widowControl w:val="0"/>
            </w:pPr>
            <w:r w:rsidRPr="00715AD3">
              <w:t>Explanation</w:t>
            </w:r>
          </w:p>
        </w:tc>
      </w:tr>
      <w:tr w:rsidR="0026218D" w:rsidRPr="00715AD3" w14:paraId="1DE393D5" w14:textId="77777777" w:rsidTr="0026218D">
        <w:trPr>
          <w:cantSplit/>
        </w:trPr>
        <w:tc>
          <w:tcPr>
            <w:tcW w:w="2268" w:type="dxa"/>
          </w:tcPr>
          <w:p w14:paraId="09037353" w14:textId="77777777" w:rsidR="0026218D" w:rsidRPr="00715AD3" w:rsidRDefault="0026218D" w:rsidP="0026218D">
            <w:pPr>
              <w:pStyle w:val="TAL"/>
              <w:keepNext w:val="0"/>
              <w:keepLines w:val="0"/>
              <w:widowControl w:val="0"/>
              <w:rPr>
                <w:i/>
                <w:noProof/>
              </w:rPr>
            </w:pPr>
            <w:r w:rsidRPr="00715AD3">
              <w:rPr>
                <w:i/>
              </w:rPr>
              <w:t>NP</w:t>
            </w:r>
          </w:p>
        </w:tc>
        <w:tc>
          <w:tcPr>
            <w:tcW w:w="7371" w:type="dxa"/>
          </w:tcPr>
          <w:p w14:paraId="646BFD5C" w14:textId="77777777" w:rsidR="0026218D" w:rsidRPr="00715AD3" w:rsidRDefault="0026218D" w:rsidP="0026218D">
            <w:pPr>
              <w:pStyle w:val="TAL"/>
              <w:keepNext w:val="0"/>
              <w:keepLines w:val="0"/>
              <w:widowControl w:val="0"/>
            </w:pPr>
            <w:r w:rsidRPr="00715AD3">
              <w:t xml:space="preserve">The field is optionally present, need ON, </w:t>
            </w:r>
            <w:r w:rsidRPr="00715AD3">
              <w:rPr>
                <w:bCs/>
                <w:noProof/>
              </w:rPr>
              <w:t xml:space="preserve">if the </w:t>
            </w:r>
            <w:proofErr w:type="spellStart"/>
            <w:r w:rsidRPr="00715AD3">
              <w:rPr>
                <w:i/>
                <w:snapToGrid w:val="0"/>
              </w:rPr>
              <w:t>referenceStationIndicator</w:t>
            </w:r>
            <w:proofErr w:type="spellEnd"/>
            <w:r w:rsidRPr="00715AD3">
              <w:rPr>
                <w:snapToGrid w:val="0"/>
              </w:rPr>
              <w:t xml:space="preserve"> has the value ′</w:t>
            </w:r>
            <w:r w:rsidRPr="00715AD3">
              <w:rPr>
                <w:i/>
                <w:snapToGrid w:val="0"/>
              </w:rPr>
              <w:t>non-physical</w:t>
            </w:r>
            <w:r w:rsidRPr="00715AD3">
              <w:rPr>
                <w:snapToGrid w:val="0"/>
              </w:rPr>
              <w:t>′</w:t>
            </w:r>
            <w:r w:rsidRPr="00715AD3">
              <w:t>; otherwise it is not present.</w:t>
            </w:r>
          </w:p>
        </w:tc>
      </w:tr>
    </w:tbl>
    <w:p w14:paraId="3EAB0AF3"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D87F563" w14:textId="77777777" w:rsidTr="0026218D">
        <w:trPr>
          <w:cantSplit/>
          <w:tblHeader/>
        </w:trPr>
        <w:tc>
          <w:tcPr>
            <w:tcW w:w="9639" w:type="dxa"/>
          </w:tcPr>
          <w:p w14:paraId="42CFEB70" w14:textId="77777777" w:rsidR="0026218D" w:rsidRPr="00715AD3" w:rsidRDefault="0026218D" w:rsidP="0026218D">
            <w:pPr>
              <w:pStyle w:val="TAH"/>
            </w:pPr>
            <w:r w:rsidRPr="00715AD3">
              <w:rPr>
                <w:i/>
                <w:snapToGrid w:val="0"/>
              </w:rPr>
              <w:t>GNSS-RTK-</w:t>
            </w:r>
            <w:proofErr w:type="spellStart"/>
            <w:r w:rsidRPr="00715AD3">
              <w:rPr>
                <w:i/>
                <w:snapToGrid w:val="0"/>
              </w:rPr>
              <w:t>ReferenceStationInfo</w:t>
            </w:r>
            <w:proofErr w:type="spellEnd"/>
            <w:r w:rsidRPr="00715AD3">
              <w:rPr>
                <w:snapToGrid w:val="0"/>
              </w:rPr>
              <w:t xml:space="preserve"> </w:t>
            </w:r>
            <w:r w:rsidRPr="00715AD3">
              <w:rPr>
                <w:iCs/>
                <w:noProof/>
              </w:rPr>
              <w:t>field descriptions</w:t>
            </w:r>
          </w:p>
        </w:tc>
      </w:tr>
      <w:tr w:rsidR="0026218D" w:rsidRPr="00715AD3" w14:paraId="4B00FA63" w14:textId="77777777" w:rsidTr="0026218D">
        <w:trPr>
          <w:cantSplit/>
        </w:trPr>
        <w:tc>
          <w:tcPr>
            <w:tcW w:w="9639" w:type="dxa"/>
          </w:tcPr>
          <w:p w14:paraId="23DDBEAB" w14:textId="77777777" w:rsidR="0026218D" w:rsidRPr="00715AD3" w:rsidRDefault="0026218D" w:rsidP="0026218D">
            <w:pPr>
              <w:pStyle w:val="TAL"/>
              <w:rPr>
                <w:b/>
                <w:i/>
              </w:rPr>
            </w:pPr>
            <w:proofErr w:type="spellStart"/>
            <w:r w:rsidRPr="00715AD3">
              <w:rPr>
                <w:b/>
                <w:i/>
              </w:rPr>
              <w:t>referenceStationID</w:t>
            </w:r>
            <w:proofErr w:type="spellEnd"/>
          </w:p>
          <w:p w14:paraId="0CE86896" w14:textId="77777777" w:rsidR="0026218D" w:rsidRPr="00715AD3" w:rsidRDefault="0026218D" w:rsidP="0026218D">
            <w:pPr>
              <w:pStyle w:val="TAL"/>
            </w:pPr>
            <w:r w:rsidRPr="00715AD3">
              <w:t>The Reference Station ID is determined by the RTK service provider.</w:t>
            </w:r>
          </w:p>
        </w:tc>
      </w:tr>
      <w:tr w:rsidR="0026218D" w:rsidRPr="00715AD3" w14:paraId="2B5A4569" w14:textId="77777777" w:rsidTr="0026218D">
        <w:trPr>
          <w:cantSplit/>
        </w:trPr>
        <w:tc>
          <w:tcPr>
            <w:tcW w:w="9639" w:type="dxa"/>
          </w:tcPr>
          <w:p w14:paraId="7F929522" w14:textId="77777777" w:rsidR="0026218D" w:rsidRPr="00715AD3" w:rsidRDefault="0026218D" w:rsidP="0026218D">
            <w:pPr>
              <w:pStyle w:val="TAL"/>
              <w:rPr>
                <w:rFonts w:eastAsia="Malgun Gothic"/>
                <w:b/>
                <w:i/>
              </w:rPr>
            </w:pPr>
            <w:proofErr w:type="spellStart"/>
            <w:r w:rsidRPr="00715AD3">
              <w:rPr>
                <w:rFonts w:eastAsia="Malgun Gothic"/>
                <w:b/>
                <w:i/>
              </w:rPr>
              <w:t>referenceStationIndicator</w:t>
            </w:r>
            <w:proofErr w:type="spellEnd"/>
          </w:p>
          <w:p w14:paraId="35702C25" w14:textId="77777777" w:rsidR="0026218D" w:rsidRPr="00715AD3" w:rsidRDefault="0026218D" w:rsidP="0026218D">
            <w:pPr>
              <w:pStyle w:val="TAL"/>
              <w:rPr>
                <w:rFonts w:eastAsia="Malgun Gothic"/>
              </w:rPr>
            </w:pPr>
            <w:r w:rsidRPr="00715AD3">
              <w:rPr>
                <w:rFonts w:eastAsia="Malgun Gothic"/>
              </w:rPr>
              <w:t xml:space="preserve">This fields specifies type of reference station. Enumerated value </w:t>
            </w:r>
            <w:r w:rsidRPr="00715AD3">
              <w:rPr>
                <w:rFonts w:eastAsia="Malgun Gothic"/>
                <w:i/>
              </w:rPr>
              <w:t>physical</w:t>
            </w:r>
            <w:r w:rsidRPr="00715AD3">
              <w:rPr>
                <w:rFonts w:eastAsia="Malgun Gothic"/>
              </w:rPr>
              <w:t xml:space="preserve"> indicates a real, physical reference station; value </w:t>
            </w:r>
            <w:r w:rsidRPr="00715AD3">
              <w:rPr>
                <w:rFonts w:eastAsia="Malgun Gothic"/>
                <w:i/>
              </w:rPr>
              <w:t>non-physical</w:t>
            </w:r>
            <w:r w:rsidRPr="00715AD3">
              <w:rPr>
                <w:rFonts w:eastAsia="Malgun Gothic"/>
              </w:rPr>
              <w:t xml:space="preserve"> indicates a non-physical or computed reference station.</w:t>
            </w:r>
          </w:p>
        </w:tc>
      </w:tr>
      <w:tr w:rsidR="0026218D" w:rsidRPr="00715AD3" w14:paraId="4D88BD36" w14:textId="77777777" w:rsidTr="0026218D">
        <w:trPr>
          <w:cantSplit/>
        </w:trPr>
        <w:tc>
          <w:tcPr>
            <w:tcW w:w="9639" w:type="dxa"/>
          </w:tcPr>
          <w:p w14:paraId="412588F0" w14:textId="77777777" w:rsidR="0026218D" w:rsidRPr="00715AD3" w:rsidRDefault="0026218D" w:rsidP="0026218D">
            <w:pPr>
              <w:pStyle w:val="TAL"/>
              <w:rPr>
                <w:b/>
                <w:i/>
              </w:rPr>
            </w:pPr>
            <w:r w:rsidRPr="00715AD3">
              <w:rPr>
                <w:b/>
                <w:i/>
              </w:rPr>
              <w:t>antenna-reference-point-ECEF-X</w:t>
            </w:r>
          </w:p>
          <w:p w14:paraId="58033714" w14:textId="77777777" w:rsidR="0026218D" w:rsidRPr="00715AD3" w:rsidRDefault="0026218D" w:rsidP="0026218D">
            <w:pPr>
              <w:pStyle w:val="TAL"/>
            </w:pPr>
            <w:r w:rsidRPr="00715AD3">
              <w:t>This field specifies the antenna reference point X-coordinate in the World Geodetic System 1984 (WGS 84) datum.</w:t>
            </w:r>
          </w:p>
          <w:p w14:paraId="0E64D695" w14:textId="77777777" w:rsidR="0026218D" w:rsidRPr="00715AD3" w:rsidRDefault="0026218D" w:rsidP="0026218D">
            <w:pPr>
              <w:pStyle w:val="TAL"/>
            </w:pPr>
            <w:r w:rsidRPr="00715AD3">
              <w:t>Scale factor 0.0001 m; range ±13,743,895.3471 m.</w:t>
            </w:r>
          </w:p>
        </w:tc>
      </w:tr>
      <w:tr w:rsidR="0026218D" w:rsidRPr="00715AD3" w14:paraId="1700C5EB" w14:textId="77777777" w:rsidTr="0026218D">
        <w:trPr>
          <w:cantSplit/>
        </w:trPr>
        <w:tc>
          <w:tcPr>
            <w:tcW w:w="9639" w:type="dxa"/>
          </w:tcPr>
          <w:p w14:paraId="11CFAB78" w14:textId="77777777" w:rsidR="0026218D" w:rsidRPr="00715AD3" w:rsidRDefault="0026218D" w:rsidP="0026218D">
            <w:pPr>
              <w:pStyle w:val="TAL"/>
              <w:rPr>
                <w:b/>
                <w:i/>
              </w:rPr>
            </w:pPr>
            <w:r w:rsidRPr="00715AD3">
              <w:rPr>
                <w:b/>
                <w:i/>
              </w:rPr>
              <w:t>antenna-reference-point-ECEF-Y</w:t>
            </w:r>
          </w:p>
          <w:p w14:paraId="66F1CED1" w14:textId="77777777" w:rsidR="0026218D" w:rsidRPr="00715AD3" w:rsidRDefault="0026218D" w:rsidP="0026218D">
            <w:pPr>
              <w:pStyle w:val="TAL"/>
            </w:pPr>
            <w:r w:rsidRPr="00715AD3">
              <w:t>This field specifies the antenna reference point Y-coordinate in the World Geodetic System 1984 (WGS 84) datum.</w:t>
            </w:r>
          </w:p>
          <w:p w14:paraId="659818EA" w14:textId="77777777" w:rsidR="0026218D" w:rsidRPr="00715AD3" w:rsidRDefault="0026218D" w:rsidP="0026218D">
            <w:pPr>
              <w:pStyle w:val="TAL"/>
            </w:pPr>
            <w:r w:rsidRPr="00715AD3">
              <w:t>Scale factor 0.0001 m; range ±13,743,895.3471 m.</w:t>
            </w:r>
          </w:p>
        </w:tc>
      </w:tr>
      <w:tr w:rsidR="0026218D" w:rsidRPr="00715AD3" w14:paraId="6708498C" w14:textId="77777777" w:rsidTr="0026218D">
        <w:trPr>
          <w:cantSplit/>
        </w:trPr>
        <w:tc>
          <w:tcPr>
            <w:tcW w:w="9639" w:type="dxa"/>
          </w:tcPr>
          <w:p w14:paraId="13B573FB" w14:textId="77777777" w:rsidR="0026218D" w:rsidRPr="00715AD3" w:rsidRDefault="0026218D" w:rsidP="0026218D">
            <w:pPr>
              <w:pStyle w:val="TAL"/>
              <w:rPr>
                <w:b/>
                <w:i/>
              </w:rPr>
            </w:pPr>
            <w:r w:rsidRPr="00715AD3">
              <w:rPr>
                <w:b/>
                <w:i/>
              </w:rPr>
              <w:t>antenna-reference-point-ECEF-Z</w:t>
            </w:r>
          </w:p>
          <w:p w14:paraId="332F3316" w14:textId="77777777" w:rsidR="0026218D" w:rsidRPr="00715AD3" w:rsidRDefault="0026218D" w:rsidP="0026218D">
            <w:pPr>
              <w:pStyle w:val="TAL"/>
            </w:pPr>
            <w:r w:rsidRPr="00715AD3">
              <w:t>This field specifies the antenna reference point Z-coordinate in the World Geodetic System 1984 (WGS 84) datum.</w:t>
            </w:r>
          </w:p>
          <w:p w14:paraId="34C790BC" w14:textId="77777777" w:rsidR="0026218D" w:rsidRPr="00715AD3" w:rsidRDefault="0026218D" w:rsidP="0026218D">
            <w:pPr>
              <w:pStyle w:val="TAL"/>
            </w:pPr>
            <w:r w:rsidRPr="00715AD3">
              <w:t>Scale factor 0.0001 m; range ±13,743,895.3471 m.</w:t>
            </w:r>
          </w:p>
        </w:tc>
      </w:tr>
      <w:tr w:rsidR="0026218D" w:rsidRPr="00715AD3" w14:paraId="5D1D6048" w14:textId="77777777" w:rsidTr="0026218D">
        <w:trPr>
          <w:cantSplit/>
        </w:trPr>
        <w:tc>
          <w:tcPr>
            <w:tcW w:w="9639" w:type="dxa"/>
          </w:tcPr>
          <w:p w14:paraId="43FA641D" w14:textId="77777777" w:rsidR="0026218D" w:rsidRPr="00715AD3" w:rsidRDefault="0026218D" w:rsidP="0026218D">
            <w:pPr>
              <w:pStyle w:val="TAL"/>
              <w:rPr>
                <w:b/>
                <w:i/>
              </w:rPr>
            </w:pPr>
            <w:proofErr w:type="spellStart"/>
            <w:r w:rsidRPr="00715AD3">
              <w:rPr>
                <w:b/>
                <w:i/>
              </w:rPr>
              <w:t>antennaHeight</w:t>
            </w:r>
            <w:proofErr w:type="spellEnd"/>
          </w:p>
          <w:p w14:paraId="77DF87B8" w14:textId="77777777" w:rsidR="0026218D" w:rsidRPr="00715AD3" w:rsidRDefault="0026218D" w:rsidP="0026218D">
            <w:pPr>
              <w:pStyle w:val="TAL"/>
            </w:pPr>
            <w:r w:rsidRPr="00715AD3">
              <w:t>This field specifies the height of the Antenna Reference Point above the marker used in the survey campaign.</w:t>
            </w:r>
          </w:p>
          <w:p w14:paraId="5566A038" w14:textId="77777777" w:rsidR="0026218D" w:rsidRPr="00715AD3" w:rsidRDefault="0026218D" w:rsidP="0026218D">
            <w:pPr>
              <w:pStyle w:val="TAL"/>
            </w:pPr>
            <w:r w:rsidRPr="00715AD3">
              <w:t xml:space="preserve">Scale factor 0.0001 m; range 0–6.5535 m. </w:t>
            </w:r>
          </w:p>
        </w:tc>
      </w:tr>
      <w:tr w:rsidR="0026218D" w:rsidRPr="00715AD3" w14:paraId="4A6A9032" w14:textId="77777777" w:rsidTr="0026218D">
        <w:trPr>
          <w:cantSplit/>
        </w:trPr>
        <w:tc>
          <w:tcPr>
            <w:tcW w:w="9639" w:type="dxa"/>
          </w:tcPr>
          <w:p w14:paraId="4B037F20" w14:textId="77777777" w:rsidR="0026218D" w:rsidRPr="00715AD3" w:rsidRDefault="0026218D" w:rsidP="0026218D">
            <w:pPr>
              <w:pStyle w:val="TAL"/>
              <w:rPr>
                <w:b/>
                <w:i/>
              </w:rPr>
            </w:pPr>
            <w:proofErr w:type="spellStart"/>
            <w:r w:rsidRPr="00715AD3">
              <w:rPr>
                <w:b/>
                <w:i/>
              </w:rPr>
              <w:t>antennaDescriptor</w:t>
            </w:r>
            <w:proofErr w:type="spellEnd"/>
          </w:p>
          <w:p w14:paraId="6030C7B7" w14:textId="77777777" w:rsidR="0026218D" w:rsidRPr="00715AD3" w:rsidRDefault="0026218D" w:rsidP="0026218D">
            <w:pPr>
              <w:pStyle w:val="TAL"/>
            </w:pPr>
            <w:r w:rsidRPr="00715AD3">
              <w:t xml:space="preserve">This field provides an ASCII descriptor of the reference station antenna using IGS naming convention [31]. The descriptor can be used to look up model specific phase </w:t>
            </w:r>
            <w:proofErr w:type="spellStart"/>
            <w:r w:rsidRPr="00715AD3">
              <w:t>center</w:t>
            </w:r>
            <w:proofErr w:type="spellEnd"/>
            <w:r w:rsidRPr="00715AD3">
              <w:t xml:space="preserve"> corrections of that antenna.</w:t>
            </w:r>
          </w:p>
        </w:tc>
      </w:tr>
      <w:tr w:rsidR="0026218D" w:rsidRPr="00715AD3" w14:paraId="78E76F4F" w14:textId="77777777" w:rsidTr="0026218D">
        <w:trPr>
          <w:cantSplit/>
        </w:trPr>
        <w:tc>
          <w:tcPr>
            <w:tcW w:w="9639" w:type="dxa"/>
          </w:tcPr>
          <w:p w14:paraId="752AAA66" w14:textId="77777777" w:rsidR="0026218D" w:rsidRPr="00715AD3" w:rsidRDefault="0026218D" w:rsidP="0026218D">
            <w:pPr>
              <w:pStyle w:val="TAL"/>
              <w:rPr>
                <w:b/>
                <w:i/>
              </w:rPr>
            </w:pPr>
            <w:proofErr w:type="spellStart"/>
            <w:r w:rsidRPr="00715AD3">
              <w:rPr>
                <w:b/>
                <w:i/>
              </w:rPr>
              <w:t>antennaSetUpID</w:t>
            </w:r>
            <w:proofErr w:type="spellEnd"/>
          </w:p>
          <w:p w14:paraId="00D7FBE7" w14:textId="77777777" w:rsidR="0026218D" w:rsidRPr="00715AD3" w:rsidRDefault="0026218D" w:rsidP="0026218D">
            <w:pPr>
              <w:pStyle w:val="TAL"/>
            </w:pPr>
            <w:r w:rsidRPr="00715AD3">
              <w:t>This field, if present, indicates that the standard IGS Model is not valid (</w:t>
            </w:r>
            <w:r w:rsidRPr="00715AD3">
              <w:rPr>
                <w:rFonts w:cs="Arial"/>
              </w:rPr>
              <w:t xml:space="preserve">≠ </w:t>
            </w:r>
            <w:r w:rsidRPr="00715AD3">
              <w:t>0 [30]). If this field is absent the standard IGS Model is valid (′0 = Use standard IGS Model′ [30]).</w:t>
            </w:r>
          </w:p>
        </w:tc>
      </w:tr>
      <w:tr w:rsidR="0026218D" w:rsidRPr="00715AD3" w14:paraId="3003E36D" w14:textId="77777777" w:rsidTr="0026218D">
        <w:trPr>
          <w:cantSplit/>
        </w:trPr>
        <w:tc>
          <w:tcPr>
            <w:tcW w:w="9639" w:type="dxa"/>
          </w:tcPr>
          <w:p w14:paraId="61A611D9" w14:textId="77777777" w:rsidR="0026218D" w:rsidRPr="00715AD3" w:rsidRDefault="0026218D" w:rsidP="0026218D">
            <w:pPr>
              <w:pStyle w:val="TAL"/>
              <w:rPr>
                <w:b/>
                <w:i/>
              </w:rPr>
            </w:pPr>
            <w:r w:rsidRPr="00715AD3">
              <w:rPr>
                <w:b/>
                <w:i/>
              </w:rPr>
              <w:t>antenna-reference-point-</w:t>
            </w:r>
            <w:proofErr w:type="spellStart"/>
            <w:r w:rsidRPr="00715AD3">
              <w:rPr>
                <w:b/>
                <w:i/>
              </w:rPr>
              <w:t>unc</w:t>
            </w:r>
            <w:proofErr w:type="spellEnd"/>
          </w:p>
          <w:p w14:paraId="3B07A9A5" w14:textId="77777777" w:rsidR="0026218D" w:rsidRPr="00715AD3" w:rsidRDefault="0026218D" w:rsidP="0026218D">
            <w:pPr>
              <w:pStyle w:val="TAL"/>
            </w:pPr>
            <w:r w:rsidRPr="00715AD3">
              <w:t>This field specifies the uncertainty of the ARP coordinates.</w:t>
            </w:r>
            <w:r w:rsidRPr="00715AD3">
              <w:rPr>
                <w:snapToGrid w:val="0"/>
              </w:rPr>
              <w:t xml:space="preserve"> </w:t>
            </w:r>
            <w:r w:rsidRPr="00715AD3">
              <w:rPr>
                <w:i/>
                <w:snapToGrid w:val="0"/>
              </w:rPr>
              <w:t>uncertainty-X</w:t>
            </w:r>
            <w:r w:rsidRPr="00715AD3">
              <w:rPr>
                <w:snapToGrid w:val="0"/>
              </w:rPr>
              <w:t xml:space="preserve">, </w:t>
            </w:r>
            <w:r w:rsidRPr="00715AD3">
              <w:rPr>
                <w:i/>
                <w:snapToGrid w:val="0"/>
              </w:rPr>
              <w:t>uncertainty-Y</w:t>
            </w:r>
            <w:r w:rsidRPr="00715AD3">
              <w:rPr>
                <w:snapToGrid w:val="0"/>
              </w:rPr>
              <w:t xml:space="preserve">, and </w:t>
            </w:r>
            <w:r w:rsidRPr="00715AD3">
              <w:rPr>
                <w:i/>
                <w:snapToGrid w:val="0"/>
              </w:rPr>
              <w:t>uncertainty-Z</w:t>
            </w:r>
            <w:r w:rsidRPr="00715AD3">
              <w:rPr>
                <w:snapToGrid w:val="0"/>
              </w:rPr>
              <w:t xml:space="preserve"> </w:t>
            </w:r>
            <w:r w:rsidRPr="00715AD3">
              <w:rPr>
                <w:noProof/>
              </w:rPr>
              <w:t xml:space="preserve">correspond to the encoded high accuracy uncertainty of the X, Y, and Z-coordinate, respectively, as defined in TS 23.032 [15]. </w:t>
            </w:r>
            <w:r w:rsidRPr="00715AD3">
              <w:rPr>
                <w:i/>
                <w:snapToGrid w:val="0"/>
              </w:rPr>
              <w:t>confidence-X</w:t>
            </w:r>
            <w:r w:rsidRPr="00715AD3">
              <w:rPr>
                <w:snapToGrid w:val="0"/>
              </w:rPr>
              <w:t xml:space="preserve">, </w:t>
            </w:r>
            <w:r w:rsidRPr="00715AD3">
              <w:rPr>
                <w:i/>
                <w:snapToGrid w:val="0"/>
              </w:rPr>
              <w:t>confidence-Y</w:t>
            </w:r>
            <w:r w:rsidRPr="00715AD3">
              <w:rPr>
                <w:snapToGrid w:val="0"/>
              </w:rPr>
              <w:t xml:space="preserve">, and </w:t>
            </w:r>
            <w:r w:rsidRPr="00715AD3">
              <w:rPr>
                <w:i/>
                <w:snapToGrid w:val="0"/>
              </w:rPr>
              <w:t>confidence-Z</w:t>
            </w:r>
            <w:r w:rsidRPr="00715AD3">
              <w:rPr>
                <w:snapToGrid w:val="0"/>
              </w:rPr>
              <w:t xml:space="preserve"> </w:t>
            </w:r>
            <w:r w:rsidRPr="00715AD3">
              <w:rPr>
                <w:noProof/>
              </w:rPr>
              <w:t>corresponds to confidence as defined in TS 23.032 [15].</w:t>
            </w:r>
          </w:p>
        </w:tc>
      </w:tr>
      <w:tr w:rsidR="0026218D" w:rsidRPr="00715AD3" w14:paraId="21800DB8" w14:textId="77777777" w:rsidTr="0026218D">
        <w:trPr>
          <w:cantSplit/>
        </w:trPr>
        <w:tc>
          <w:tcPr>
            <w:tcW w:w="9639" w:type="dxa"/>
          </w:tcPr>
          <w:p w14:paraId="2038A730" w14:textId="77777777" w:rsidR="0026218D" w:rsidRPr="00715AD3" w:rsidRDefault="0026218D" w:rsidP="0026218D">
            <w:pPr>
              <w:pStyle w:val="TAL"/>
              <w:rPr>
                <w:b/>
                <w:i/>
              </w:rPr>
            </w:pPr>
            <w:r w:rsidRPr="00715AD3">
              <w:rPr>
                <w:b/>
                <w:i/>
              </w:rPr>
              <w:t>physical-reference-station-info</w:t>
            </w:r>
          </w:p>
          <w:p w14:paraId="3872A711" w14:textId="77777777" w:rsidR="0026218D" w:rsidRPr="00715AD3" w:rsidRDefault="0026218D" w:rsidP="0026218D">
            <w:pPr>
              <w:pStyle w:val="TAL"/>
              <w:rPr>
                <w:rFonts w:cs="Arial"/>
                <w:b/>
                <w:i/>
                <w:szCs w:val="18"/>
              </w:rPr>
            </w:pPr>
            <w:r w:rsidRPr="00715AD3">
              <w:t>This field provides the earth-</w:t>
            </w:r>
            <w:proofErr w:type="spellStart"/>
            <w:r w:rsidRPr="00715AD3">
              <w:t>centered</w:t>
            </w:r>
            <w:proofErr w:type="spellEnd"/>
            <w:r w:rsidRPr="00715AD3">
              <w:t>, earth-fixed (ECEF) coordinates of the antenna reference point (ARP) for the real (or "physical") reference station used. This field may be used in case of the non-physical reference station approach to allow the target device to refer baseline vectors to a physical reference rather than to a non-physical reference without any connection to a physical point.</w:t>
            </w:r>
          </w:p>
        </w:tc>
      </w:tr>
      <w:tr w:rsidR="0026218D" w:rsidRPr="00715AD3" w14:paraId="3026E7C2" w14:textId="77777777" w:rsidTr="0026218D">
        <w:trPr>
          <w:cantSplit/>
        </w:trPr>
        <w:tc>
          <w:tcPr>
            <w:tcW w:w="9639" w:type="dxa"/>
          </w:tcPr>
          <w:p w14:paraId="489B1DD1" w14:textId="77777777" w:rsidR="0026218D" w:rsidRPr="00715AD3" w:rsidRDefault="0026218D" w:rsidP="0026218D">
            <w:pPr>
              <w:pStyle w:val="TAL"/>
              <w:rPr>
                <w:b/>
                <w:i/>
              </w:rPr>
            </w:pPr>
            <w:proofErr w:type="spellStart"/>
            <w:r w:rsidRPr="00715AD3">
              <w:rPr>
                <w:b/>
                <w:i/>
              </w:rPr>
              <w:t>physicalReferenceStationID</w:t>
            </w:r>
            <w:proofErr w:type="spellEnd"/>
          </w:p>
          <w:p w14:paraId="01D3A9D4" w14:textId="77777777" w:rsidR="0026218D" w:rsidRPr="00715AD3" w:rsidRDefault="0026218D" w:rsidP="0026218D">
            <w:pPr>
              <w:pStyle w:val="TAL"/>
              <w:rPr>
                <w:rFonts w:cs="Arial"/>
                <w:b/>
                <w:i/>
                <w:szCs w:val="18"/>
              </w:rPr>
            </w:pPr>
            <w:r w:rsidRPr="00715AD3">
              <w:t xml:space="preserve">This field specifies the station ID of a real reference station, when </w:t>
            </w:r>
            <w:r w:rsidRPr="00715AD3">
              <w:rPr>
                <w:bCs/>
                <w:noProof/>
              </w:rPr>
              <w:t xml:space="preserve">the </w:t>
            </w:r>
            <w:proofErr w:type="spellStart"/>
            <w:r w:rsidRPr="00715AD3">
              <w:rPr>
                <w:i/>
                <w:snapToGrid w:val="0"/>
              </w:rPr>
              <w:t>referenceStationIndicator</w:t>
            </w:r>
            <w:proofErr w:type="spellEnd"/>
            <w:r w:rsidRPr="00715AD3">
              <w:rPr>
                <w:snapToGrid w:val="0"/>
              </w:rPr>
              <w:t xml:space="preserve"> has the value ′</w:t>
            </w:r>
            <w:r w:rsidRPr="00715AD3">
              <w:rPr>
                <w:i/>
                <w:snapToGrid w:val="0"/>
              </w:rPr>
              <w:t>non-physical</w:t>
            </w:r>
            <w:r w:rsidRPr="00715AD3">
              <w:rPr>
                <w:snapToGrid w:val="0"/>
              </w:rPr>
              <w:t>′</w:t>
            </w:r>
            <w:r w:rsidRPr="00715AD3">
              <w:t>.</w:t>
            </w:r>
          </w:p>
        </w:tc>
      </w:tr>
      <w:tr w:rsidR="0026218D" w:rsidRPr="00715AD3" w14:paraId="1C71128E" w14:textId="77777777" w:rsidTr="0026218D">
        <w:trPr>
          <w:cantSplit/>
        </w:trPr>
        <w:tc>
          <w:tcPr>
            <w:tcW w:w="9639" w:type="dxa"/>
          </w:tcPr>
          <w:p w14:paraId="5F95CABA" w14:textId="77777777" w:rsidR="0026218D" w:rsidRPr="00715AD3" w:rsidRDefault="0026218D" w:rsidP="0026218D">
            <w:pPr>
              <w:pStyle w:val="TAL"/>
              <w:rPr>
                <w:b/>
                <w:i/>
              </w:rPr>
            </w:pPr>
            <w:r w:rsidRPr="00715AD3">
              <w:rPr>
                <w:b/>
                <w:i/>
              </w:rPr>
              <w:t>physical-ARP-ECEF-X</w:t>
            </w:r>
          </w:p>
          <w:p w14:paraId="108F3CD5" w14:textId="77777777" w:rsidR="0026218D" w:rsidRPr="00715AD3" w:rsidRDefault="0026218D" w:rsidP="0026218D">
            <w:pPr>
              <w:pStyle w:val="TAL"/>
            </w:pPr>
            <w:r w:rsidRPr="00715AD3">
              <w:t>This field specifies the antenna reference point X-coordinate in the World Geodetic System 1984 (WGS 84) datum.</w:t>
            </w:r>
          </w:p>
          <w:p w14:paraId="621D6323" w14:textId="77777777" w:rsidR="0026218D" w:rsidRPr="00715AD3" w:rsidRDefault="0026218D" w:rsidP="0026218D">
            <w:pPr>
              <w:pStyle w:val="TAL"/>
              <w:rPr>
                <w:rFonts w:cs="Arial"/>
                <w:b/>
                <w:i/>
                <w:szCs w:val="18"/>
              </w:rPr>
            </w:pPr>
            <w:r w:rsidRPr="00715AD3">
              <w:t>Scale factor 0.0001 m; range ±13,743,895.3471 m.</w:t>
            </w:r>
          </w:p>
        </w:tc>
      </w:tr>
      <w:tr w:rsidR="0026218D" w:rsidRPr="00715AD3" w14:paraId="67C5CA63" w14:textId="77777777" w:rsidTr="0026218D">
        <w:trPr>
          <w:cantSplit/>
        </w:trPr>
        <w:tc>
          <w:tcPr>
            <w:tcW w:w="9639" w:type="dxa"/>
          </w:tcPr>
          <w:p w14:paraId="38E18716" w14:textId="77777777" w:rsidR="0026218D" w:rsidRPr="00715AD3" w:rsidRDefault="0026218D" w:rsidP="0026218D">
            <w:pPr>
              <w:pStyle w:val="TAL"/>
              <w:rPr>
                <w:b/>
                <w:i/>
              </w:rPr>
            </w:pPr>
            <w:r w:rsidRPr="00715AD3">
              <w:rPr>
                <w:b/>
                <w:i/>
              </w:rPr>
              <w:t>physical-ARP-ECEF-Y</w:t>
            </w:r>
          </w:p>
          <w:p w14:paraId="3F0824FE" w14:textId="77777777" w:rsidR="0026218D" w:rsidRPr="00715AD3" w:rsidRDefault="0026218D" w:rsidP="0026218D">
            <w:pPr>
              <w:pStyle w:val="TAL"/>
            </w:pPr>
            <w:r w:rsidRPr="00715AD3">
              <w:t>This field specifies the antenna reference point Y-coordinate in the World Geodetic System 1984 (WGS 84) datum.</w:t>
            </w:r>
          </w:p>
          <w:p w14:paraId="3680017C" w14:textId="77777777" w:rsidR="0026218D" w:rsidRPr="00715AD3" w:rsidRDefault="0026218D" w:rsidP="0026218D">
            <w:pPr>
              <w:pStyle w:val="TAL"/>
              <w:rPr>
                <w:rFonts w:cs="Arial"/>
                <w:b/>
                <w:i/>
                <w:szCs w:val="18"/>
              </w:rPr>
            </w:pPr>
            <w:r w:rsidRPr="00715AD3">
              <w:t>Scale factor 0.0001 m; range ±13,743,895.3471 m.</w:t>
            </w:r>
          </w:p>
        </w:tc>
      </w:tr>
      <w:tr w:rsidR="0026218D" w:rsidRPr="00715AD3" w14:paraId="1F2744A5" w14:textId="77777777" w:rsidTr="0026218D">
        <w:trPr>
          <w:cantSplit/>
        </w:trPr>
        <w:tc>
          <w:tcPr>
            <w:tcW w:w="9639" w:type="dxa"/>
          </w:tcPr>
          <w:p w14:paraId="29F217BA" w14:textId="77777777" w:rsidR="0026218D" w:rsidRPr="00715AD3" w:rsidRDefault="0026218D" w:rsidP="0026218D">
            <w:pPr>
              <w:pStyle w:val="TAL"/>
              <w:rPr>
                <w:b/>
                <w:i/>
              </w:rPr>
            </w:pPr>
            <w:r w:rsidRPr="00715AD3">
              <w:rPr>
                <w:b/>
                <w:i/>
              </w:rPr>
              <w:t>physical-ARP-ECEF-Z</w:t>
            </w:r>
          </w:p>
          <w:p w14:paraId="4784F34A" w14:textId="77777777" w:rsidR="0026218D" w:rsidRPr="00715AD3" w:rsidRDefault="0026218D" w:rsidP="0026218D">
            <w:pPr>
              <w:pStyle w:val="TAL"/>
            </w:pPr>
            <w:r w:rsidRPr="00715AD3">
              <w:t>This field specifies the antenna reference point Z-coordinate in the World Geodetic System 1984 (WGS 84) datum.</w:t>
            </w:r>
          </w:p>
          <w:p w14:paraId="52764AFA" w14:textId="77777777" w:rsidR="0026218D" w:rsidRPr="00715AD3" w:rsidRDefault="0026218D" w:rsidP="0026218D">
            <w:pPr>
              <w:pStyle w:val="TAL"/>
              <w:rPr>
                <w:rFonts w:cs="Arial"/>
                <w:b/>
                <w:i/>
                <w:szCs w:val="18"/>
              </w:rPr>
            </w:pPr>
            <w:r w:rsidRPr="00715AD3">
              <w:t>Scale factor 0.0001 m; range ±13,743,895.3471 m.</w:t>
            </w:r>
          </w:p>
        </w:tc>
      </w:tr>
      <w:tr w:rsidR="0026218D" w:rsidRPr="00715AD3" w14:paraId="565B7190" w14:textId="77777777" w:rsidTr="0026218D">
        <w:trPr>
          <w:cantSplit/>
        </w:trPr>
        <w:tc>
          <w:tcPr>
            <w:tcW w:w="9639" w:type="dxa"/>
          </w:tcPr>
          <w:p w14:paraId="40813007" w14:textId="77777777" w:rsidR="0026218D" w:rsidRPr="00715AD3" w:rsidRDefault="0026218D" w:rsidP="0026218D">
            <w:pPr>
              <w:pStyle w:val="TAL"/>
              <w:rPr>
                <w:b/>
                <w:i/>
              </w:rPr>
            </w:pPr>
            <w:r w:rsidRPr="00715AD3">
              <w:rPr>
                <w:b/>
                <w:i/>
              </w:rPr>
              <w:t>physical-ARP-</w:t>
            </w:r>
            <w:proofErr w:type="spellStart"/>
            <w:r w:rsidRPr="00715AD3">
              <w:rPr>
                <w:b/>
                <w:i/>
              </w:rPr>
              <w:t>unc</w:t>
            </w:r>
            <w:proofErr w:type="spellEnd"/>
          </w:p>
          <w:p w14:paraId="371C5E53" w14:textId="77777777" w:rsidR="0026218D" w:rsidRPr="00715AD3" w:rsidRDefault="0026218D" w:rsidP="0026218D">
            <w:pPr>
              <w:pStyle w:val="TAL"/>
              <w:rPr>
                <w:rFonts w:cs="Arial"/>
                <w:b/>
                <w:i/>
                <w:szCs w:val="18"/>
              </w:rPr>
            </w:pPr>
            <w:r w:rsidRPr="00715AD3">
              <w:t>This field specifies the uncertainty of the ARP coordinates.</w:t>
            </w:r>
          </w:p>
        </w:tc>
      </w:tr>
    </w:tbl>
    <w:p w14:paraId="0D20923C" w14:textId="77777777" w:rsidR="0026218D" w:rsidRPr="00715AD3" w:rsidRDefault="0026218D" w:rsidP="0026218D"/>
    <w:p w14:paraId="3596B102" w14:textId="77777777" w:rsidR="0026218D" w:rsidRPr="00715AD3" w:rsidRDefault="0026218D" w:rsidP="0026218D">
      <w:pPr>
        <w:pStyle w:val="Heading4"/>
        <w:rPr>
          <w:i/>
        </w:rPr>
      </w:pPr>
      <w:bookmarkStart w:id="2531" w:name="_Toc27765235"/>
      <w:r w:rsidRPr="00715AD3">
        <w:rPr>
          <w:i/>
        </w:rPr>
        <w:t>–</w:t>
      </w:r>
      <w:r w:rsidRPr="00715AD3">
        <w:rPr>
          <w:i/>
        </w:rPr>
        <w:tab/>
        <w:t>GNSS-RTK-</w:t>
      </w:r>
      <w:proofErr w:type="spellStart"/>
      <w:r w:rsidRPr="00715AD3">
        <w:rPr>
          <w:i/>
        </w:rPr>
        <w:t>CommonObservationInfo</w:t>
      </w:r>
      <w:bookmarkEnd w:id="2531"/>
      <w:proofErr w:type="spellEnd"/>
    </w:p>
    <w:p w14:paraId="71116FD1" w14:textId="77777777" w:rsidR="0026218D" w:rsidRPr="00715AD3" w:rsidRDefault="0026218D" w:rsidP="0026218D">
      <w:pPr>
        <w:rPr>
          <w:i/>
        </w:rPr>
      </w:pPr>
      <w:r w:rsidRPr="00715AD3">
        <w:t xml:space="preserve">The IE </w:t>
      </w:r>
      <w:r w:rsidRPr="00715AD3">
        <w:rPr>
          <w:i/>
        </w:rPr>
        <w:t>GNSS-RTK-</w:t>
      </w:r>
      <w:proofErr w:type="spellStart"/>
      <w:r w:rsidRPr="00715AD3">
        <w:rPr>
          <w:i/>
        </w:rPr>
        <w:t>CommonObservationInfo</w:t>
      </w:r>
      <w:proofErr w:type="spellEnd"/>
      <w:r w:rsidRPr="00715AD3">
        <w:rPr>
          <w:noProof/>
        </w:rPr>
        <w:t xml:space="preserve"> is</w:t>
      </w:r>
      <w:r w:rsidRPr="00715AD3">
        <w:t xml:space="preserve"> used by the location server to provide common information applicable to the IE </w:t>
      </w:r>
      <w:r w:rsidRPr="00715AD3">
        <w:rPr>
          <w:i/>
        </w:rPr>
        <w:t>GNSS-RTK-Observations.</w:t>
      </w:r>
    </w:p>
    <w:p w14:paraId="44FB99D0" w14:textId="77777777" w:rsidR="0026218D" w:rsidRPr="00715AD3" w:rsidRDefault="0026218D" w:rsidP="0026218D">
      <w:r w:rsidRPr="00715AD3">
        <w:rPr>
          <w:noProof/>
        </w:rPr>
        <w:t xml:space="preserve">The parameters provided in </w:t>
      </w:r>
      <w:r w:rsidRPr="00715AD3">
        <w:t xml:space="preserve">IE </w:t>
      </w:r>
      <w:r w:rsidRPr="00715AD3">
        <w:rPr>
          <w:i/>
        </w:rPr>
        <w:t>GNSS-RTK-</w:t>
      </w:r>
      <w:proofErr w:type="spellStart"/>
      <w:r w:rsidRPr="00715AD3">
        <w:rPr>
          <w:i/>
        </w:rPr>
        <w:t>CommonObservationInfo</w:t>
      </w:r>
      <w:proofErr w:type="spellEnd"/>
      <w:r w:rsidRPr="00715AD3">
        <w:t xml:space="preserve"> are used as specified for message type 1071-1127 in [30].</w:t>
      </w:r>
    </w:p>
    <w:p w14:paraId="0348A831" w14:textId="77777777" w:rsidR="0026218D" w:rsidRPr="00715AD3" w:rsidRDefault="0026218D" w:rsidP="0026218D">
      <w:pPr>
        <w:pStyle w:val="PL"/>
        <w:shd w:val="clear" w:color="auto" w:fill="E6E6E6"/>
      </w:pPr>
      <w:r w:rsidRPr="00715AD3">
        <w:t>-- ASN1START</w:t>
      </w:r>
    </w:p>
    <w:p w14:paraId="15691B4C" w14:textId="77777777" w:rsidR="0026218D" w:rsidRPr="00715AD3" w:rsidRDefault="0026218D" w:rsidP="0026218D">
      <w:pPr>
        <w:pStyle w:val="PL"/>
        <w:shd w:val="clear" w:color="auto" w:fill="E6E6E6"/>
        <w:rPr>
          <w:snapToGrid w:val="0"/>
        </w:rPr>
      </w:pPr>
    </w:p>
    <w:p w14:paraId="7C48EEA0" w14:textId="77777777" w:rsidR="0026218D" w:rsidRPr="00715AD3" w:rsidRDefault="0026218D" w:rsidP="0026218D">
      <w:pPr>
        <w:pStyle w:val="PL"/>
        <w:shd w:val="clear" w:color="auto" w:fill="E6E6E6"/>
        <w:rPr>
          <w:snapToGrid w:val="0"/>
        </w:rPr>
      </w:pPr>
      <w:r w:rsidRPr="00715AD3">
        <w:rPr>
          <w:snapToGrid w:val="0"/>
        </w:rPr>
        <w:t>GNSS-RTK-CommonObservationInfo-r15 ::= SEQUENCE {</w:t>
      </w:r>
    </w:p>
    <w:p w14:paraId="14F773ED" w14:textId="77777777" w:rsidR="0026218D" w:rsidRPr="00715AD3" w:rsidRDefault="0026218D" w:rsidP="0026218D">
      <w:pPr>
        <w:pStyle w:val="PL"/>
        <w:shd w:val="clear" w:color="auto" w:fill="E6E6E6"/>
        <w:rPr>
          <w:snapToGrid w:val="0"/>
        </w:rPr>
      </w:pPr>
      <w:r w:rsidRPr="00715AD3">
        <w:rPr>
          <w:snapToGrid w:val="0"/>
        </w:rPr>
        <w:tab/>
        <w:t>referenceStationID-r15</w:t>
      </w:r>
      <w:r w:rsidRPr="00715AD3">
        <w:rPr>
          <w:snapToGrid w:val="0"/>
        </w:rPr>
        <w:tab/>
      </w:r>
      <w:r w:rsidRPr="00715AD3">
        <w:rPr>
          <w:snapToGrid w:val="0"/>
        </w:rPr>
        <w:tab/>
      </w:r>
      <w:r w:rsidRPr="00715AD3">
        <w:rPr>
          <w:snapToGrid w:val="0"/>
        </w:rPr>
        <w:tab/>
      </w:r>
      <w:r w:rsidRPr="00715AD3">
        <w:rPr>
          <w:snapToGrid w:val="0"/>
        </w:rPr>
        <w:tab/>
        <w:t>GNSS-ReferenceStationID-r15,</w:t>
      </w:r>
    </w:p>
    <w:p w14:paraId="7427120D" w14:textId="77777777" w:rsidR="0026218D" w:rsidRPr="00715AD3" w:rsidRDefault="0026218D" w:rsidP="0026218D">
      <w:pPr>
        <w:pStyle w:val="PL"/>
        <w:shd w:val="clear" w:color="auto" w:fill="E6E6E6"/>
        <w:rPr>
          <w:snapToGrid w:val="0"/>
        </w:rPr>
      </w:pPr>
      <w:r w:rsidRPr="00715AD3">
        <w:rPr>
          <w:snapToGrid w:val="0"/>
        </w:rPr>
        <w:tab/>
        <w:t>clockSteeringIndicator-r15</w:t>
      </w:r>
      <w:r w:rsidRPr="00715AD3">
        <w:rPr>
          <w:snapToGrid w:val="0"/>
        </w:rPr>
        <w:tab/>
      </w:r>
      <w:r w:rsidRPr="00715AD3">
        <w:rPr>
          <w:snapToGrid w:val="0"/>
        </w:rPr>
        <w:tab/>
      </w:r>
      <w:r w:rsidRPr="00715AD3">
        <w:rPr>
          <w:snapToGrid w:val="0"/>
        </w:rPr>
        <w:tab/>
        <w:t>INTEGER (0..3),</w:t>
      </w:r>
    </w:p>
    <w:p w14:paraId="19EC7D74" w14:textId="77777777" w:rsidR="0026218D" w:rsidRPr="00715AD3" w:rsidRDefault="0026218D" w:rsidP="0026218D">
      <w:pPr>
        <w:pStyle w:val="PL"/>
        <w:shd w:val="clear" w:color="auto" w:fill="E6E6E6"/>
        <w:rPr>
          <w:snapToGrid w:val="0"/>
        </w:rPr>
      </w:pPr>
      <w:r w:rsidRPr="00715AD3">
        <w:rPr>
          <w:snapToGrid w:val="0"/>
        </w:rPr>
        <w:tab/>
        <w:t>externalClockIndicator-r15</w:t>
      </w:r>
      <w:r w:rsidRPr="00715AD3">
        <w:rPr>
          <w:snapToGrid w:val="0"/>
        </w:rPr>
        <w:tab/>
      </w:r>
      <w:r w:rsidRPr="00715AD3">
        <w:rPr>
          <w:snapToGrid w:val="0"/>
        </w:rPr>
        <w:tab/>
      </w:r>
      <w:r w:rsidRPr="00715AD3">
        <w:rPr>
          <w:snapToGrid w:val="0"/>
        </w:rPr>
        <w:tab/>
        <w:t>INTEGER (0..3),</w:t>
      </w:r>
    </w:p>
    <w:p w14:paraId="20958104" w14:textId="77777777" w:rsidR="0026218D" w:rsidRPr="00715AD3" w:rsidRDefault="0026218D" w:rsidP="0026218D">
      <w:pPr>
        <w:pStyle w:val="PL"/>
        <w:shd w:val="clear" w:color="auto" w:fill="E6E6E6"/>
        <w:rPr>
          <w:snapToGrid w:val="0"/>
        </w:rPr>
      </w:pPr>
      <w:r w:rsidRPr="00715AD3">
        <w:rPr>
          <w:snapToGrid w:val="0"/>
        </w:rPr>
        <w:tab/>
        <w:t>smoothingIndicator-r15</w:t>
      </w:r>
      <w:r w:rsidRPr="00715AD3">
        <w:rPr>
          <w:snapToGrid w:val="0"/>
        </w:rPr>
        <w:tab/>
      </w:r>
      <w:r w:rsidRPr="00715AD3">
        <w:rPr>
          <w:snapToGrid w:val="0"/>
        </w:rPr>
        <w:tab/>
      </w:r>
      <w:r w:rsidRPr="00715AD3">
        <w:rPr>
          <w:snapToGrid w:val="0"/>
        </w:rPr>
        <w:tab/>
      </w:r>
      <w:r w:rsidRPr="00715AD3">
        <w:rPr>
          <w:snapToGrid w:val="0"/>
        </w:rPr>
        <w:tab/>
        <w:t>BIT STRING (SIZE(1)),</w:t>
      </w:r>
    </w:p>
    <w:p w14:paraId="228340EF" w14:textId="77777777" w:rsidR="0026218D" w:rsidRPr="00715AD3" w:rsidRDefault="0026218D" w:rsidP="0026218D">
      <w:pPr>
        <w:pStyle w:val="PL"/>
        <w:shd w:val="clear" w:color="auto" w:fill="E6E6E6"/>
        <w:rPr>
          <w:snapToGrid w:val="0"/>
        </w:rPr>
      </w:pPr>
      <w:r w:rsidRPr="00715AD3">
        <w:rPr>
          <w:snapToGrid w:val="0"/>
        </w:rPr>
        <w:tab/>
        <w:t>smoothingInterval-r15</w:t>
      </w:r>
      <w:r w:rsidRPr="00715AD3">
        <w:rPr>
          <w:snapToGrid w:val="0"/>
        </w:rPr>
        <w:tab/>
      </w:r>
      <w:r w:rsidRPr="00715AD3">
        <w:rPr>
          <w:snapToGrid w:val="0"/>
        </w:rPr>
        <w:tab/>
      </w:r>
      <w:r w:rsidRPr="00715AD3">
        <w:rPr>
          <w:snapToGrid w:val="0"/>
        </w:rPr>
        <w:tab/>
      </w:r>
      <w:r w:rsidRPr="00715AD3">
        <w:rPr>
          <w:snapToGrid w:val="0"/>
        </w:rPr>
        <w:tab/>
        <w:t>BIT STRING (SIZE(3)),</w:t>
      </w:r>
    </w:p>
    <w:p w14:paraId="205ED96F" w14:textId="77777777" w:rsidR="0026218D" w:rsidRPr="00715AD3" w:rsidRDefault="0026218D" w:rsidP="0026218D">
      <w:pPr>
        <w:pStyle w:val="PL"/>
        <w:shd w:val="clear" w:color="auto" w:fill="E6E6E6"/>
        <w:rPr>
          <w:snapToGrid w:val="0"/>
        </w:rPr>
      </w:pPr>
      <w:r w:rsidRPr="00715AD3">
        <w:rPr>
          <w:snapToGrid w:val="0"/>
        </w:rPr>
        <w:tab/>
        <w:t>...</w:t>
      </w:r>
    </w:p>
    <w:p w14:paraId="71C82B2C" w14:textId="77777777" w:rsidR="0026218D" w:rsidRPr="00715AD3" w:rsidRDefault="0026218D" w:rsidP="0026218D">
      <w:pPr>
        <w:pStyle w:val="PL"/>
        <w:shd w:val="clear" w:color="auto" w:fill="E6E6E6"/>
        <w:rPr>
          <w:snapToGrid w:val="0"/>
        </w:rPr>
      </w:pPr>
      <w:r w:rsidRPr="00715AD3">
        <w:rPr>
          <w:snapToGrid w:val="0"/>
        </w:rPr>
        <w:t>}</w:t>
      </w:r>
    </w:p>
    <w:p w14:paraId="272D2B80" w14:textId="77777777" w:rsidR="0026218D" w:rsidRPr="00715AD3" w:rsidRDefault="0026218D" w:rsidP="0026218D">
      <w:pPr>
        <w:pStyle w:val="PL"/>
        <w:shd w:val="clear" w:color="auto" w:fill="E6E6E6"/>
      </w:pPr>
    </w:p>
    <w:p w14:paraId="0AEA925D" w14:textId="77777777" w:rsidR="0026218D" w:rsidRPr="00715AD3" w:rsidRDefault="0026218D" w:rsidP="0026218D">
      <w:pPr>
        <w:pStyle w:val="PL"/>
        <w:shd w:val="clear" w:color="auto" w:fill="E6E6E6"/>
      </w:pPr>
      <w:r w:rsidRPr="00715AD3">
        <w:t>-- ASN1STOP</w:t>
      </w:r>
    </w:p>
    <w:p w14:paraId="63FDAA7D" w14:textId="77777777" w:rsidR="0026218D" w:rsidRPr="00715AD3" w:rsidRDefault="0026218D" w:rsidP="0026218D">
      <w:pPr>
        <w:keepNext/>
        <w:keepLines/>
        <w:spacing w:before="120"/>
        <w:ind w:left="1418" w:hanging="1418"/>
        <w:outlineLvl w:val="3"/>
        <w:rPr>
          <w:rFonts w:ascii="Arial" w:hAnsi="Arial"/>
          <w:sz w:val="24"/>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44BBBF86" w14:textId="77777777" w:rsidTr="0026218D">
        <w:trPr>
          <w:cantSplit/>
          <w:tblHeader/>
        </w:trPr>
        <w:tc>
          <w:tcPr>
            <w:tcW w:w="9639" w:type="dxa"/>
          </w:tcPr>
          <w:p w14:paraId="158259CD" w14:textId="77777777" w:rsidR="0026218D" w:rsidRPr="00715AD3" w:rsidRDefault="0026218D" w:rsidP="0026218D">
            <w:pPr>
              <w:pStyle w:val="TAH"/>
            </w:pPr>
            <w:r w:rsidRPr="00715AD3">
              <w:rPr>
                <w:i/>
                <w:snapToGrid w:val="0"/>
              </w:rPr>
              <w:t>GNSS-RTK-</w:t>
            </w:r>
            <w:proofErr w:type="spellStart"/>
            <w:r w:rsidRPr="00715AD3">
              <w:rPr>
                <w:i/>
                <w:snapToGrid w:val="0"/>
              </w:rPr>
              <w:t>CommonObservationInfo</w:t>
            </w:r>
            <w:proofErr w:type="spellEnd"/>
            <w:r w:rsidRPr="00715AD3">
              <w:rPr>
                <w:snapToGrid w:val="0"/>
              </w:rPr>
              <w:t xml:space="preserve"> </w:t>
            </w:r>
            <w:r w:rsidRPr="00715AD3">
              <w:rPr>
                <w:iCs/>
                <w:noProof/>
              </w:rPr>
              <w:t>field descriptions</w:t>
            </w:r>
          </w:p>
        </w:tc>
      </w:tr>
      <w:tr w:rsidR="0026218D" w:rsidRPr="00715AD3" w14:paraId="0A34E4A6" w14:textId="77777777" w:rsidTr="0026218D">
        <w:trPr>
          <w:cantSplit/>
        </w:trPr>
        <w:tc>
          <w:tcPr>
            <w:tcW w:w="9639" w:type="dxa"/>
          </w:tcPr>
          <w:p w14:paraId="71AF5E67" w14:textId="77777777" w:rsidR="0026218D" w:rsidRPr="00715AD3" w:rsidRDefault="0026218D" w:rsidP="0026218D">
            <w:pPr>
              <w:pStyle w:val="TAL"/>
              <w:rPr>
                <w:b/>
                <w:i/>
                <w:snapToGrid w:val="0"/>
              </w:rPr>
            </w:pPr>
            <w:proofErr w:type="spellStart"/>
            <w:r w:rsidRPr="00715AD3">
              <w:rPr>
                <w:b/>
                <w:i/>
                <w:snapToGrid w:val="0"/>
              </w:rPr>
              <w:t>referenceStationID</w:t>
            </w:r>
            <w:proofErr w:type="spellEnd"/>
          </w:p>
          <w:p w14:paraId="6FC596BE" w14:textId="77777777" w:rsidR="0026218D" w:rsidRPr="00715AD3" w:rsidRDefault="0026218D" w:rsidP="0026218D">
            <w:pPr>
              <w:pStyle w:val="TAL"/>
              <w:rPr>
                <w:snapToGrid w:val="0"/>
              </w:rPr>
            </w:pPr>
            <w:r w:rsidRPr="00715AD3">
              <w:rPr>
                <w:snapToGrid w:val="0"/>
              </w:rPr>
              <w:t xml:space="preserve">This field specifies the Station ID for which the </w:t>
            </w:r>
            <w:r w:rsidRPr="00715AD3">
              <w:rPr>
                <w:bCs/>
                <w:i/>
                <w:noProof/>
              </w:rPr>
              <w:t>GNSS-RTK-Observations</w:t>
            </w:r>
            <w:r w:rsidRPr="00715AD3">
              <w:rPr>
                <w:bCs/>
                <w:noProof/>
              </w:rPr>
              <w:t xml:space="preserve"> are provided.</w:t>
            </w:r>
          </w:p>
        </w:tc>
      </w:tr>
      <w:tr w:rsidR="0026218D" w:rsidRPr="00715AD3" w14:paraId="6D324BE4" w14:textId="77777777" w:rsidTr="0026218D">
        <w:trPr>
          <w:cantSplit/>
        </w:trPr>
        <w:tc>
          <w:tcPr>
            <w:tcW w:w="9639" w:type="dxa"/>
          </w:tcPr>
          <w:p w14:paraId="2A345DE4" w14:textId="77777777" w:rsidR="0026218D" w:rsidRPr="00715AD3" w:rsidRDefault="0026218D" w:rsidP="0026218D">
            <w:pPr>
              <w:pStyle w:val="TAL"/>
              <w:rPr>
                <w:b/>
                <w:i/>
                <w:snapToGrid w:val="0"/>
              </w:rPr>
            </w:pPr>
            <w:proofErr w:type="spellStart"/>
            <w:r w:rsidRPr="00715AD3">
              <w:rPr>
                <w:b/>
                <w:i/>
                <w:snapToGrid w:val="0"/>
              </w:rPr>
              <w:t>clockSteeringIndicator</w:t>
            </w:r>
            <w:proofErr w:type="spellEnd"/>
          </w:p>
          <w:p w14:paraId="3602C666" w14:textId="77777777" w:rsidR="0026218D" w:rsidRPr="00715AD3" w:rsidRDefault="0026218D" w:rsidP="0026218D">
            <w:pPr>
              <w:pStyle w:val="TAL"/>
              <w:rPr>
                <w:snapToGrid w:val="0"/>
              </w:rPr>
            </w:pPr>
            <w:r w:rsidRPr="00715AD3">
              <w:rPr>
                <w:snapToGrid w:val="0"/>
              </w:rPr>
              <w:t>This field provides the clock steering indicator. The interpretation of the value is as follows:</w:t>
            </w:r>
          </w:p>
          <w:p w14:paraId="23821757" w14:textId="77777777" w:rsidR="0026218D" w:rsidRPr="00715AD3" w:rsidRDefault="0026218D" w:rsidP="0026218D">
            <w:pPr>
              <w:pStyle w:val="TAL"/>
            </w:pPr>
            <w:r w:rsidRPr="00715AD3">
              <w:rPr>
                <w:snapToGrid w:val="0"/>
              </w:rPr>
              <w:tab/>
            </w:r>
            <w:r w:rsidRPr="00715AD3">
              <w:t xml:space="preserve">0 </w:t>
            </w:r>
            <w:r w:rsidRPr="00715AD3">
              <w:rPr>
                <w:snapToGrid w:val="0"/>
              </w:rPr>
              <w:tab/>
            </w:r>
            <w:r w:rsidRPr="00715AD3">
              <w:t>clock steering is not applied</w:t>
            </w:r>
          </w:p>
          <w:p w14:paraId="50C627BE" w14:textId="77777777" w:rsidR="0026218D" w:rsidRPr="00715AD3" w:rsidRDefault="0026218D" w:rsidP="0026218D">
            <w:pPr>
              <w:pStyle w:val="TAL"/>
            </w:pPr>
            <w:r w:rsidRPr="00715AD3">
              <w:rPr>
                <w:snapToGrid w:val="0"/>
              </w:rPr>
              <w:tab/>
            </w:r>
            <w:r w:rsidRPr="00715AD3">
              <w:rPr>
                <w:snapToGrid w:val="0"/>
              </w:rPr>
              <w:tab/>
            </w:r>
            <w:r w:rsidRPr="00715AD3">
              <w:t xml:space="preserve">In this case receiver clock must be kept in the range of ±1 </w:t>
            </w:r>
            <w:proofErr w:type="spellStart"/>
            <w:r w:rsidRPr="00715AD3">
              <w:t>ms</w:t>
            </w:r>
            <w:proofErr w:type="spellEnd"/>
            <w:r w:rsidRPr="00715AD3">
              <w:t xml:space="preserve"> (approximately ±300 km)</w:t>
            </w:r>
          </w:p>
          <w:p w14:paraId="5CEF7445" w14:textId="77777777" w:rsidR="0026218D" w:rsidRPr="00715AD3" w:rsidRDefault="0026218D" w:rsidP="0026218D">
            <w:pPr>
              <w:pStyle w:val="TAL"/>
            </w:pPr>
            <w:r w:rsidRPr="00715AD3">
              <w:rPr>
                <w:snapToGrid w:val="0"/>
              </w:rPr>
              <w:tab/>
            </w:r>
            <w:r w:rsidRPr="00715AD3">
              <w:t xml:space="preserve">1 </w:t>
            </w:r>
            <w:r w:rsidRPr="00715AD3">
              <w:rPr>
                <w:snapToGrid w:val="0"/>
              </w:rPr>
              <w:tab/>
            </w:r>
            <w:r w:rsidRPr="00715AD3">
              <w:t>clock steering has been applied</w:t>
            </w:r>
          </w:p>
          <w:p w14:paraId="694C6982" w14:textId="77777777" w:rsidR="0026218D" w:rsidRPr="00715AD3" w:rsidRDefault="0026218D" w:rsidP="0026218D">
            <w:pPr>
              <w:pStyle w:val="TAL"/>
            </w:pPr>
            <w:r w:rsidRPr="00715AD3">
              <w:rPr>
                <w:snapToGrid w:val="0"/>
              </w:rPr>
              <w:tab/>
            </w:r>
            <w:r w:rsidRPr="00715AD3">
              <w:rPr>
                <w:snapToGrid w:val="0"/>
              </w:rPr>
              <w:tab/>
            </w:r>
            <w:r w:rsidRPr="00715AD3">
              <w:t>In this case receiver clock must be kept in the range of ±1 microsecond (approximately ±300 meters).</w:t>
            </w:r>
          </w:p>
          <w:p w14:paraId="33789664" w14:textId="77777777" w:rsidR="0026218D" w:rsidRPr="00715AD3" w:rsidRDefault="0026218D" w:rsidP="0026218D">
            <w:pPr>
              <w:pStyle w:val="TAL"/>
            </w:pPr>
            <w:r w:rsidRPr="00715AD3">
              <w:rPr>
                <w:snapToGrid w:val="0"/>
              </w:rPr>
              <w:tab/>
            </w:r>
            <w:r w:rsidRPr="00715AD3">
              <w:t xml:space="preserve">2 </w:t>
            </w:r>
            <w:r w:rsidRPr="00715AD3">
              <w:rPr>
                <w:snapToGrid w:val="0"/>
              </w:rPr>
              <w:tab/>
            </w:r>
            <w:r w:rsidRPr="00715AD3">
              <w:t>unknown clock steering status</w:t>
            </w:r>
          </w:p>
          <w:p w14:paraId="342E3EF7" w14:textId="77777777" w:rsidR="0026218D" w:rsidRPr="00715AD3" w:rsidRDefault="0026218D" w:rsidP="0026218D">
            <w:pPr>
              <w:pStyle w:val="TAL"/>
              <w:rPr>
                <w:bCs/>
                <w:iCs/>
              </w:rPr>
            </w:pPr>
            <w:r w:rsidRPr="00715AD3">
              <w:rPr>
                <w:snapToGrid w:val="0"/>
              </w:rPr>
              <w:tab/>
            </w:r>
            <w:r w:rsidRPr="00715AD3">
              <w:t xml:space="preserve">3 </w:t>
            </w:r>
            <w:r w:rsidRPr="00715AD3">
              <w:rPr>
                <w:snapToGrid w:val="0"/>
              </w:rPr>
              <w:tab/>
            </w:r>
            <w:r w:rsidRPr="00715AD3">
              <w:t>reserved</w:t>
            </w:r>
          </w:p>
        </w:tc>
      </w:tr>
      <w:tr w:rsidR="0026218D" w:rsidRPr="00715AD3" w14:paraId="703F787E" w14:textId="77777777" w:rsidTr="0026218D">
        <w:trPr>
          <w:cantSplit/>
        </w:trPr>
        <w:tc>
          <w:tcPr>
            <w:tcW w:w="9639" w:type="dxa"/>
          </w:tcPr>
          <w:p w14:paraId="3D965294" w14:textId="77777777" w:rsidR="0026218D" w:rsidRPr="00715AD3" w:rsidRDefault="0026218D" w:rsidP="0026218D">
            <w:pPr>
              <w:pStyle w:val="TAL"/>
              <w:rPr>
                <w:b/>
                <w:i/>
                <w:snapToGrid w:val="0"/>
              </w:rPr>
            </w:pPr>
            <w:proofErr w:type="spellStart"/>
            <w:r w:rsidRPr="00715AD3">
              <w:rPr>
                <w:b/>
                <w:i/>
                <w:snapToGrid w:val="0"/>
              </w:rPr>
              <w:t>externalClockIndicator</w:t>
            </w:r>
            <w:proofErr w:type="spellEnd"/>
          </w:p>
          <w:p w14:paraId="4AEACF35" w14:textId="77777777" w:rsidR="0026218D" w:rsidRPr="00715AD3" w:rsidRDefault="0026218D" w:rsidP="0026218D">
            <w:pPr>
              <w:pStyle w:val="TAL"/>
              <w:rPr>
                <w:snapToGrid w:val="0"/>
              </w:rPr>
            </w:pPr>
            <w:r w:rsidRPr="00715AD3">
              <w:rPr>
                <w:snapToGrid w:val="0"/>
              </w:rPr>
              <w:t>This field provides the external clock indicator. The interpretation of the value is as follows:</w:t>
            </w:r>
          </w:p>
          <w:p w14:paraId="2D1BFD1F" w14:textId="77777777" w:rsidR="0026218D" w:rsidRPr="00715AD3" w:rsidRDefault="0026218D" w:rsidP="0026218D">
            <w:pPr>
              <w:pStyle w:val="TAL"/>
            </w:pPr>
            <w:r w:rsidRPr="00715AD3">
              <w:rPr>
                <w:snapToGrid w:val="0"/>
              </w:rPr>
              <w:tab/>
            </w:r>
            <w:r w:rsidRPr="00715AD3">
              <w:t xml:space="preserve">0 </w:t>
            </w:r>
            <w:r w:rsidRPr="00715AD3">
              <w:rPr>
                <w:snapToGrid w:val="0"/>
              </w:rPr>
              <w:tab/>
            </w:r>
            <w:r w:rsidRPr="00715AD3">
              <w:t>internal clock is used</w:t>
            </w:r>
          </w:p>
          <w:p w14:paraId="25CA5213" w14:textId="77777777" w:rsidR="0026218D" w:rsidRPr="00715AD3" w:rsidRDefault="0026218D" w:rsidP="0026218D">
            <w:pPr>
              <w:pStyle w:val="TAL"/>
            </w:pPr>
            <w:r w:rsidRPr="00715AD3">
              <w:rPr>
                <w:snapToGrid w:val="0"/>
              </w:rPr>
              <w:tab/>
            </w:r>
            <w:r w:rsidRPr="00715AD3">
              <w:t xml:space="preserve">1 </w:t>
            </w:r>
            <w:r w:rsidRPr="00715AD3">
              <w:rPr>
                <w:snapToGrid w:val="0"/>
              </w:rPr>
              <w:tab/>
            </w:r>
            <w:r w:rsidRPr="00715AD3">
              <w:t>external clock is used, clock status is "locked"</w:t>
            </w:r>
          </w:p>
          <w:p w14:paraId="5DBB6523" w14:textId="77777777" w:rsidR="0026218D" w:rsidRPr="00715AD3" w:rsidRDefault="0026218D" w:rsidP="0026218D">
            <w:pPr>
              <w:pStyle w:val="TAL"/>
            </w:pPr>
            <w:r w:rsidRPr="00715AD3">
              <w:rPr>
                <w:snapToGrid w:val="0"/>
              </w:rPr>
              <w:tab/>
            </w:r>
            <w:r w:rsidRPr="00715AD3">
              <w:t xml:space="preserve">2 </w:t>
            </w:r>
            <w:r w:rsidRPr="00715AD3">
              <w:rPr>
                <w:snapToGrid w:val="0"/>
              </w:rPr>
              <w:tab/>
            </w:r>
            <w:r w:rsidRPr="00715AD3">
              <w:t xml:space="preserve">external clock is used, clock status is "not locked", which may indicate external clock failure and that the </w:t>
            </w:r>
            <w:r w:rsidRPr="00715AD3">
              <w:rPr>
                <w:snapToGrid w:val="0"/>
              </w:rPr>
              <w:tab/>
            </w:r>
            <w:r w:rsidRPr="00715AD3">
              <w:rPr>
                <w:snapToGrid w:val="0"/>
              </w:rPr>
              <w:tab/>
            </w:r>
            <w:r w:rsidRPr="00715AD3">
              <w:rPr>
                <w:snapToGrid w:val="0"/>
              </w:rPr>
              <w:tab/>
            </w:r>
            <w:r w:rsidRPr="00715AD3">
              <w:rPr>
                <w:snapToGrid w:val="0"/>
              </w:rPr>
              <w:tab/>
            </w:r>
            <w:r w:rsidRPr="00715AD3">
              <w:t>transmitted data may not be reliable.</w:t>
            </w:r>
          </w:p>
          <w:p w14:paraId="7923DF6E" w14:textId="77777777" w:rsidR="0026218D" w:rsidRPr="00715AD3" w:rsidRDefault="0026218D" w:rsidP="0026218D">
            <w:pPr>
              <w:pStyle w:val="TAL"/>
              <w:rPr>
                <w:rFonts w:eastAsia="Malgun Gothic"/>
              </w:rPr>
            </w:pPr>
            <w:r w:rsidRPr="00715AD3">
              <w:rPr>
                <w:snapToGrid w:val="0"/>
              </w:rPr>
              <w:tab/>
            </w:r>
            <w:r w:rsidRPr="00715AD3">
              <w:t xml:space="preserve">3 </w:t>
            </w:r>
            <w:r w:rsidRPr="00715AD3">
              <w:rPr>
                <w:snapToGrid w:val="0"/>
              </w:rPr>
              <w:tab/>
            </w:r>
            <w:r w:rsidRPr="00715AD3">
              <w:t>unknown clock is used</w:t>
            </w:r>
          </w:p>
        </w:tc>
      </w:tr>
      <w:tr w:rsidR="0026218D" w:rsidRPr="00715AD3" w14:paraId="67144327" w14:textId="77777777" w:rsidTr="0026218D">
        <w:trPr>
          <w:cantSplit/>
        </w:trPr>
        <w:tc>
          <w:tcPr>
            <w:tcW w:w="9639" w:type="dxa"/>
          </w:tcPr>
          <w:p w14:paraId="4DFE6B97" w14:textId="77777777" w:rsidR="0026218D" w:rsidRPr="00715AD3" w:rsidRDefault="0026218D" w:rsidP="0026218D">
            <w:pPr>
              <w:pStyle w:val="TAL"/>
              <w:rPr>
                <w:b/>
                <w:i/>
                <w:snapToGrid w:val="0"/>
              </w:rPr>
            </w:pPr>
            <w:proofErr w:type="spellStart"/>
            <w:r w:rsidRPr="00715AD3">
              <w:rPr>
                <w:b/>
                <w:i/>
                <w:snapToGrid w:val="0"/>
              </w:rPr>
              <w:t>smoothingIndicator</w:t>
            </w:r>
            <w:proofErr w:type="spellEnd"/>
          </w:p>
          <w:p w14:paraId="34725666" w14:textId="77777777" w:rsidR="0026218D" w:rsidRPr="00715AD3" w:rsidRDefault="0026218D" w:rsidP="0026218D">
            <w:pPr>
              <w:pStyle w:val="TAL"/>
              <w:rPr>
                <w:snapToGrid w:val="0"/>
              </w:rPr>
            </w:pPr>
            <w:r w:rsidRPr="00715AD3">
              <w:rPr>
                <w:bCs/>
                <w:iCs/>
              </w:rPr>
              <w:t xml:space="preserve">This field provides the GNSS Divergence-free Smoothing Indicator. </w:t>
            </w:r>
            <w:r w:rsidRPr="00715AD3">
              <w:rPr>
                <w:snapToGrid w:val="0"/>
              </w:rPr>
              <w:t>The interpretation of the value is as follows:</w:t>
            </w:r>
          </w:p>
          <w:p w14:paraId="21695907" w14:textId="77777777" w:rsidR="0026218D" w:rsidRPr="00715AD3" w:rsidRDefault="0026218D" w:rsidP="0026218D">
            <w:pPr>
              <w:pStyle w:val="TAL"/>
              <w:rPr>
                <w:bCs/>
                <w:iCs/>
              </w:rPr>
            </w:pPr>
            <w:r w:rsidRPr="00715AD3">
              <w:rPr>
                <w:snapToGrid w:val="0"/>
              </w:rPr>
              <w:tab/>
            </w:r>
            <w:r w:rsidRPr="00715AD3">
              <w:rPr>
                <w:bCs/>
                <w:iCs/>
              </w:rPr>
              <w:t>1</w:t>
            </w:r>
            <w:r w:rsidRPr="00715AD3">
              <w:rPr>
                <w:snapToGrid w:val="0"/>
              </w:rPr>
              <w:tab/>
            </w:r>
            <w:r w:rsidRPr="00715AD3">
              <w:rPr>
                <w:bCs/>
                <w:iCs/>
              </w:rPr>
              <w:t>Divergence-free smoothing is used</w:t>
            </w:r>
          </w:p>
          <w:p w14:paraId="61893071" w14:textId="77777777" w:rsidR="0026218D" w:rsidRPr="00715AD3" w:rsidRDefault="0026218D" w:rsidP="0026218D">
            <w:pPr>
              <w:pStyle w:val="TAL"/>
              <w:rPr>
                <w:bCs/>
                <w:iCs/>
              </w:rPr>
            </w:pPr>
            <w:r w:rsidRPr="00715AD3">
              <w:rPr>
                <w:snapToGrid w:val="0"/>
              </w:rPr>
              <w:tab/>
            </w:r>
            <w:r w:rsidRPr="00715AD3">
              <w:rPr>
                <w:bCs/>
                <w:iCs/>
              </w:rPr>
              <w:t xml:space="preserve">0 </w:t>
            </w:r>
            <w:r w:rsidRPr="00715AD3">
              <w:rPr>
                <w:snapToGrid w:val="0"/>
              </w:rPr>
              <w:tab/>
            </w:r>
            <w:r w:rsidRPr="00715AD3">
              <w:rPr>
                <w:bCs/>
                <w:iCs/>
              </w:rPr>
              <w:t>Other type of smoothing is used</w:t>
            </w:r>
          </w:p>
        </w:tc>
      </w:tr>
      <w:tr w:rsidR="0026218D" w:rsidRPr="00715AD3" w14:paraId="654DBE64" w14:textId="77777777" w:rsidTr="0026218D">
        <w:trPr>
          <w:cantSplit/>
        </w:trPr>
        <w:tc>
          <w:tcPr>
            <w:tcW w:w="9639" w:type="dxa"/>
          </w:tcPr>
          <w:p w14:paraId="0F6122C9" w14:textId="77777777" w:rsidR="0026218D" w:rsidRPr="00715AD3" w:rsidRDefault="0026218D" w:rsidP="0026218D">
            <w:pPr>
              <w:pStyle w:val="TAL"/>
              <w:rPr>
                <w:b/>
                <w:i/>
                <w:snapToGrid w:val="0"/>
              </w:rPr>
            </w:pPr>
            <w:proofErr w:type="spellStart"/>
            <w:r w:rsidRPr="00715AD3">
              <w:rPr>
                <w:b/>
                <w:i/>
                <w:snapToGrid w:val="0"/>
              </w:rPr>
              <w:t>smoothingInterval</w:t>
            </w:r>
            <w:proofErr w:type="spellEnd"/>
          </w:p>
          <w:p w14:paraId="1C8036EA" w14:textId="77777777" w:rsidR="0026218D" w:rsidRPr="00715AD3" w:rsidRDefault="0026218D" w:rsidP="0026218D">
            <w:pPr>
              <w:pStyle w:val="TAL"/>
              <w:rPr>
                <w:bCs/>
                <w:iCs/>
              </w:rPr>
            </w:pPr>
            <w:r w:rsidRPr="00715AD3">
              <w:rPr>
                <w:bCs/>
                <w:iCs/>
              </w:rPr>
              <w:t xml:space="preserve">The GNSS Smoothing Interval is the integration period over which the </w:t>
            </w:r>
            <w:proofErr w:type="spellStart"/>
            <w:r w:rsidRPr="00715AD3">
              <w:rPr>
                <w:bCs/>
                <w:iCs/>
              </w:rPr>
              <w:t>pseudorange</w:t>
            </w:r>
            <w:proofErr w:type="spellEnd"/>
            <w:r w:rsidRPr="00715AD3">
              <w:rPr>
                <w:bCs/>
                <w:iCs/>
              </w:rPr>
              <w:t xml:space="preserve"> code phase measurements are averaged using carrier phase information. Divergence-free smoothing may be continuous over the entire period for which the satellite is visible. A value of zero indicates no smoothing is used.</w:t>
            </w:r>
          </w:p>
          <w:p w14:paraId="7DC763D4" w14:textId="77777777" w:rsidR="0026218D" w:rsidRPr="00715AD3" w:rsidRDefault="0026218D" w:rsidP="0026218D">
            <w:pPr>
              <w:pStyle w:val="TAL"/>
              <w:rPr>
                <w:bCs/>
                <w:iCs/>
              </w:rPr>
            </w:pPr>
            <w:r w:rsidRPr="00715AD3">
              <w:rPr>
                <w:bCs/>
                <w:iCs/>
              </w:rPr>
              <w:t xml:space="preserve">See table </w:t>
            </w:r>
            <w:r w:rsidRPr="00715AD3">
              <w:t>"</w:t>
            </w:r>
            <w:proofErr w:type="spellStart"/>
            <w:r w:rsidRPr="00715AD3">
              <w:rPr>
                <w:bCs/>
                <w:iCs/>
              </w:rPr>
              <w:t>smoothingInterval</w:t>
            </w:r>
            <w:proofErr w:type="spellEnd"/>
            <w:r w:rsidRPr="00715AD3">
              <w:rPr>
                <w:bCs/>
                <w:iCs/>
              </w:rPr>
              <w:t xml:space="preserve"> value to interpretation of Smoothing Interval relation</w:t>
            </w:r>
            <w:r w:rsidRPr="00715AD3">
              <w:t>"</w:t>
            </w:r>
            <w:r w:rsidRPr="00715AD3">
              <w:rPr>
                <w:bCs/>
                <w:iCs/>
              </w:rPr>
              <w:t xml:space="preserve"> below.</w:t>
            </w:r>
          </w:p>
        </w:tc>
      </w:tr>
    </w:tbl>
    <w:p w14:paraId="728DDE43" w14:textId="77777777" w:rsidR="0026218D" w:rsidRPr="00715AD3" w:rsidRDefault="0026218D" w:rsidP="0026218D"/>
    <w:p w14:paraId="4794ABAC" w14:textId="77777777" w:rsidR="0026218D" w:rsidRPr="00715AD3" w:rsidRDefault="0026218D" w:rsidP="0026218D">
      <w:pPr>
        <w:pStyle w:val="TH"/>
      </w:pPr>
      <w:r w:rsidRPr="00715AD3">
        <w:rPr>
          <w:i/>
          <w:noProof/>
        </w:rPr>
        <w:t xml:space="preserve">smoothingInterval </w:t>
      </w:r>
      <w:r w:rsidRPr="00715AD3">
        <w:rPr>
          <w:noProof/>
        </w:rPr>
        <w:t xml:space="preserve">value to interpretation of </w:t>
      </w:r>
      <w:r w:rsidRPr="00715AD3">
        <w:rPr>
          <w:lang w:eastAsia="ko-KR"/>
        </w:rPr>
        <w:t>Smoothing Interval</w:t>
      </w:r>
      <w:r w:rsidRPr="00715AD3">
        <w:rPr>
          <w:noProof/>
        </w:rPr>
        <w:t xml:space="preserve">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821"/>
      </w:tblGrid>
      <w:tr w:rsidR="0026218D" w:rsidRPr="00715AD3" w14:paraId="72BEBCEA" w14:textId="77777777" w:rsidTr="0026218D">
        <w:trPr>
          <w:jc w:val="center"/>
        </w:trPr>
        <w:tc>
          <w:tcPr>
            <w:tcW w:w="1188" w:type="dxa"/>
            <w:shd w:val="clear" w:color="auto" w:fill="auto"/>
          </w:tcPr>
          <w:p w14:paraId="2D8ABEBA" w14:textId="77777777" w:rsidR="0026218D" w:rsidRPr="00715AD3" w:rsidRDefault="0026218D" w:rsidP="0026218D">
            <w:pPr>
              <w:pStyle w:val="TAH"/>
              <w:rPr>
                <w:lang w:eastAsia="ko-KR"/>
              </w:rPr>
            </w:pPr>
            <w:r w:rsidRPr="00715AD3">
              <w:rPr>
                <w:lang w:eastAsia="ko-KR"/>
              </w:rPr>
              <w:t>Indicator</w:t>
            </w:r>
          </w:p>
        </w:tc>
        <w:tc>
          <w:tcPr>
            <w:tcW w:w="2821" w:type="dxa"/>
            <w:shd w:val="clear" w:color="auto" w:fill="auto"/>
          </w:tcPr>
          <w:p w14:paraId="3EC3A5DC" w14:textId="77777777" w:rsidR="0026218D" w:rsidRPr="00715AD3" w:rsidRDefault="0026218D" w:rsidP="0026218D">
            <w:pPr>
              <w:pStyle w:val="TAH"/>
              <w:rPr>
                <w:lang w:eastAsia="ko-KR"/>
              </w:rPr>
            </w:pPr>
            <w:r w:rsidRPr="00715AD3">
              <w:rPr>
                <w:lang w:eastAsia="ko-KR"/>
              </w:rPr>
              <w:t>Smoothing Interval</w:t>
            </w:r>
          </w:p>
        </w:tc>
      </w:tr>
      <w:tr w:rsidR="0026218D" w:rsidRPr="00715AD3" w14:paraId="4587F198" w14:textId="77777777" w:rsidTr="0026218D">
        <w:trPr>
          <w:jc w:val="center"/>
        </w:trPr>
        <w:tc>
          <w:tcPr>
            <w:tcW w:w="1188" w:type="dxa"/>
            <w:shd w:val="clear" w:color="auto" w:fill="auto"/>
          </w:tcPr>
          <w:p w14:paraId="1A624E9A" w14:textId="77777777" w:rsidR="0026218D" w:rsidRPr="00715AD3" w:rsidRDefault="0026218D" w:rsidP="0026218D">
            <w:pPr>
              <w:pStyle w:val="TAL"/>
              <w:jc w:val="center"/>
              <w:rPr>
                <w:lang w:eastAsia="ko-KR"/>
              </w:rPr>
            </w:pPr>
            <w:r w:rsidRPr="00715AD3">
              <w:rPr>
                <w:lang w:eastAsia="ko-KR"/>
              </w:rPr>
              <w:t>000 (0)</w:t>
            </w:r>
          </w:p>
        </w:tc>
        <w:tc>
          <w:tcPr>
            <w:tcW w:w="2821" w:type="dxa"/>
            <w:shd w:val="clear" w:color="auto" w:fill="auto"/>
          </w:tcPr>
          <w:p w14:paraId="486E2B82" w14:textId="77777777" w:rsidR="0026218D" w:rsidRPr="00715AD3" w:rsidRDefault="0026218D" w:rsidP="0026218D">
            <w:pPr>
              <w:pStyle w:val="TAL"/>
              <w:jc w:val="center"/>
              <w:rPr>
                <w:lang w:eastAsia="ko-KR"/>
              </w:rPr>
            </w:pPr>
            <w:r w:rsidRPr="00715AD3">
              <w:rPr>
                <w:lang w:eastAsia="ko-KR"/>
              </w:rPr>
              <w:t>No smoothing</w:t>
            </w:r>
          </w:p>
        </w:tc>
      </w:tr>
      <w:tr w:rsidR="0026218D" w:rsidRPr="00715AD3" w14:paraId="71AEF13D" w14:textId="77777777" w:rsidTr="0026218D">
        <w:trPr>
          <w:jc w:val="center"/>
        </w:trPr>
        <w:tc>
          <w:tcPr>
            <w:tcW w:w="1188" w:type="dxa"/>
            <w:shd w:val="clear" w:color="auto" w:fill="auto"/>
          </w:tcPr>
          <w:p w14:paraId="0B4C261E" w14:textId="77777777" w:rsidR="0026218D" w:rsidRPr="00715AD3" w:rsidRDefault="0026218D" w:rsidP="0026218D">
            <w:pPr>
              <w:pStyle w:val="TAL"/>
              <w:jc w:val="center"/>
              <w:rPr>
                <w:lang w:eastAsia="ko-KR"/>
              </w:rPr>
            </w:pPr>
            <w:r w:rsidRPr="00715AD3">
              <w:rPr>
                <w:lang w:eastAsia="ko-KR"/>
              </w:rPr>
              <w:t>001 (1)</w:t>
            </w:r>
          </w:p>
        </w:tc>
        <w:tc>
          <w:tcPr>
            <w:tcW w:w="2821" w:type="dxa"/>
            <w:shd w:val="clear" w:color="auto" w:fill="auto"/>
          </w:tcPr>
          <w:p w14:paraId="035F14D5" w14:textId="77777777" w:rsidR="0026218D" w:rsidRPr="00715AD3" w:rsidRDefault="0026218D" w:rsidP="0026218D">
            <w:pPr>
              <w:pStyle w:val="TAL"/>
              <w:jc w:val="center"/>
              <w:rPr>
                <w:lang w:eastAsia="ko-KR"/>
              </w:rPr>
            </w:pPr>
            <w:r w:rsidRPr="00715AD3">
              <w:rPr>
                <w:lang w:eastAsia="ko-KR"/>
              </w:rPr>
              <w:t>&lt; 30 s</w:t>
            </w:r>
          </w:p>
        </w:tc>
      </w:tr>
      <w:tr w:rsidR="0026218D" w:rsidRPr="00715AD3" w14:paraId="6795A88C" w14:textId="77777777" w:rsidTr="0026218D">
        <w:trPr>
          <w:jc w:val="center"/>
        </w:trPr>
        <w:tc>
          <w:tcPr>
            <w:tcW w:w="1188" w:type="dxa"/>
            <w:shd w:val="clear" w:color="auto" w:fill="auto"/>
          </w:tcPr>
          <w:p w14:paraId="5F69A466" w14:textId="77777777" w:rsidR="0026218D" w:rsidRPr="00715AD3" w:rsidRDefault="0026218D" w:rsidP="0026218D">
            <w:pPr>
              <w:pStyle w:val="TAL"/>
              <w:jc w:val="center"/>
              <w:rPr>
                <w:lang w:eastAsia="ko-KR"/>
              </w:rPr>
            </w:pPr>
            <w:r w:rsidRPr="00715AD3">
              <w:rPr>
                <w:lang w:eastAsia="ko-KR"/>
              </w:rPr>
              <w:t>010 (2)</w:t>
            </w:r>
          </w:p>
        </w:tc>
        <w:tc>
          <w:tcPr>
            <w:tcW w:w="2821" w:type="dxa"/>
            <w:shd w:val="clear" w:color="auto" w:fill="auto"/>
          </w:tcPr>
          <w:p w14:paraId="72D4C4FA" w14:textId="77777777" w:rsidR="0026218D" w:rsidRPr="00715AD3" w:rsidRDefault="0026218D" w:rsidP="0026218D">
            <w:pPr>
              <w:pStyle w:val="TAL"/>
              <w:jc w:val="center"/>
              <w:rPr>
                <w:lang w:eastAsia="ko-KR"/>
              </w:rPr>
            </w:pPr>
            <w:r w:rsidRPr="00715AD3">
              <w:rPr>
                <w:lang w:eastAsia="ko-KR"/>
              </w:rPr>
              <w:t>30-60 s</w:t>
            </w:r>
          </w:p>
        </w:tc>
      </w:tr>
      <w:tr w:rsidR="0026218D" w:rsidRPr="00715AD3" w14:paraId="775EBFF4" w14:textId="77777777" w:rsidTr="0026218D">
        <w:trPr>
          <w:jc w:val="center"/>
        </w:trPr>
        <w:tc>
          <w:tcPr>
            <w:tcW w:w="1188" w:type="dxa"/>
            <w:shd w:val="clear" w:color="auto" w:fill="auto"/>
          </w:tcPr>
          <w:p w14:paraId="736FFB44" w14:textId="77777777" w:rsidR="0026218D" w:rsidRPr="00715AD3" w:rsidRDefault="0026218D" w:rsidP="0026218D">
            <w:pPr>
              <w:pStyle w:val="TAL"/>
              <w:jc w:val="center"/>
              <w:rPr>
                <w:lang w:eastAsia="ko-KR"/>
              </w:rPr>
            </w:pPr>
            <w:r w:rsidRPr="00715AD3">
              <w:rPr>
                <w:lang w:eastAsia="ko-KR"/>
              </w:rPr>
              <w:t>011 (3)</w:t>
            </w:r>
          </w:p>
        </w:tc>
        <w:tc>
          <w:tcPr>
            <w:tcW w:w="2821" w:type="dxa"/>
            <w:shd w:val="clear" w:color="auto" w:fill="auto"/>
          </w:tcPr>
          <w:p w14:paraId="2A075BF0" w14:textId="77777777" w:rsidR="0026218D" w:rsidRPr="00715AD3" w:rsidRDefault="0026218D" w:rsidP="0026218D">
            <w:pPr>
              <w:pStyle w:val="TAL"/>
              <w:jc w:val="center"/>
              <w:rPr>
                <w:lang w:eastAsia="ko-KR"/>
              </w:rPr>
            </w:pPr>
            <w:r w:rsidRPr="00715AD3">
              <w:rPr>
                <w:lang w:eastAsia="ko-KR"/>
              </w:rPr>
              <w:t>1-2 min</w:t>
            </w:r>
          </w:p>
        </w:tc>
      </w:tr>
      <w:tr w:rsidR="0026218D" w:rsidRPr="00715AD3" w14:paraId="4041BCB2" w14:textId="77777777" w:rsidTr="0026218D">
        <w:trPr>
          <w:jc w:val="center"/>
        </w:trPr>
        <w:tc>
          <w:tcPr>
            <w:tcW w:w="1188" w:type="dxa"/>
            <w:shd w:val="clear" w:color="auto" w:fill="auto"/>
          </w:tcPr>
          <w:p w14:paraId="08F6F592" w14:textId="77777777" w:rsidR="0026218D" w:rsidRPr="00715AD3" w:rsidRDefault="0026218D" w:rsidP="0026218D">
            <w:pPr>
              <w:pStyle w:val="TAL"/>
              <w:jc w:val="center"/>
              <w:rPr>
                <w:lang w:eastAsia="ko-KR"/>
              </w:rPr>
            </w:pPr>
            <w:r w:rsidRPr="00715AD3">
              <w:rPr>
                <w:lang w:eastAsia="ko-KR"/>
              </w:rPr>
              <w:t>100 (4)</w:t>
            </w:r>
          </w:p>
        </w:tc>
        <w:tc>
          <w:tcPr>
            <w:tcW w:w="2821" w:type="dxa"/>
            <w:shd w:val="clear" w:color="auto" w:fill="auto"/>
          </w:tcPr>
          <w:p w14:paraId="05379452" w14:textId="77777777" w:rsidR="0026218D" w:rsidRPr="00715AD3" w:rsidRDefault="0026218D" w:rsidP="0026218D">
            <w:pPr>
              <w:pStyle w:val="TAL"/>
              <w:jc w:val="center"/>
              <w:rPr>
                <w:lang w:eastAsia="ko-KR"/>
              </w:rPr>
            </w:pPr>
            <w:r w:rsidRPr="00715AD3">
              <w:rPr>
                <w:lang w:eastAsia="ko-KR"/>
              </w:rPr>
              <w:t>2-4 min</w:t>
            </w:r>
          </w:p>
        </w:tc>
      </w:tr>
      <w:tr w:rsidR="0026218D" w:rsidRPr="00715AD3" w14:paraId="28500590" w14:textId="77777777" w:rsidTr="0026218D">
        <w:trPr>
          <w:jc w:val="center"/>
        </w:trPr>
        <w:tc>
          <w:tcPr>
            <w:tcW w:w="1188" w:type="dxa"/>
            <w:shd w:val="clear" w:color="auto" w:fill="auto"/>
          </w:tcPr>
          <w:p w14:paraId="34F0C744" w14:textId="77777777" w:rsidR="0026218D" w:rsidRPr="00715AD3" w:rsidRDefault="0026218D" w:rsidP="0026218D">
            <w:pPr>
              <w:pStyle w:val="TAL"/>
              <w:jc w:val="center"/>
              <w:rPr>
                <w:lang w:eastAsia="ko-KR"/>
              </w:rPr>
            </w:pPr>
            <w:r w:rsidRPr="00715AD3">
              <w:rPr>
                <w:lang w:eastAsia="ko-KR"/>
              </w:rPr>
              <w:t>101 (5)</w:t>
            </w:r>
          </w:p>
        </w:tc>
        <w:tc>
          <w:tcPr>
            <w:tcW w:w="2821" w:type="dxa"/>
            <w:shd w:val="clear" w:color="auto" w:fill="auto"/>
          </w:tcPr>
          <w:p w14:paraId="141943F0" w14:textId="77777777" w:rsidR="0026218D" w:rsidRPr="00715AD3" w:rsidRDefault="0026218D" w:rsidP="0026218D">
            <w:pPr>
              <w:pStyle w:val="TAL"/>
              <w:jc w:val="center"/>
              <w:rPr>
                <w:lang w:eastAsia="ko-KR"/>
              </w:rPr>
            </w:pPr>
            <w:r w:rsidRPr="00715AD3">
              <w:rPr>
                <w:lang w:eastAsia="ko-KR"/>
              </w:rPr>
              <w:t>4-8 min</w:t>
            </w:r>
          </w:p>
        </w:tc>
      </w:tr>
      <w:tr w:rsidR="0026218D" w:rsidRPr="00715AD3" w14:paraId="23A85E77" w14:textId="77777777" w:rsidTr="0026218D">
        <w:trPr>
          <w:jc w:val="center"/>
        </w:trPr>
        <w:tc>
          <w:tcPr>
            <w:tcW w:w="1188" w:type="dxa"/>
            <w:shd w:val="clear" w:color="auto" w:fill="auto"/>
          </w:tcPr>
          <w:p w14:paraId="20F221B5" w14:textId="77777777" w:rsidR="0026218D" w:rsidRPr="00715AD3" w:rsidRDefault="0026218D" w:rsidP="0026218D">
            <w:pPr>
              <w:pStyle w:val="TAL"/>
              <w:jc w:val="center"/>
              <w:rPr>
                <w:lang w:eastAsia="ko-KR"/>
              </w:rPr>
            </w:pPr>
            <w:r w:rsidRPr="00715AD3">
              <w:rPr>
                <w:lang w:eastAsia="ko-KR"/>
              </w:rPr>
              <w:t>110 (6)</w:t>
            </w:r>
          </w:p>
        </w:tc>
        <w:tc>
          <w:tcPr>
            <w:tcW w:w="2821" w:type="dxa"/>
            <w:shd w:val="clear" w:color="auto" w:fill="auto"/>
          </w:tcPr>
          <w:p w14:paraId="0403DFAB" w14:textId="77777777" w:rsidR="0026218D" w:rsidRPr="00715AD3" w:rsidRDefault="0026218D" w:rsidP="0026218D">
            <w:pPr>
              <w:pStyle w:val="TAL"/>
              <w:jc w:val="center"/>
              <w:rPr>
                <w:lang w:eastAsia="ko-KR"/>
              </w:rPr>
            </w:pPr>
            <w:r w:rsidRPr="00715AD3">
              <w:rPr>
                <w:lang w:eastAsia="ko-KR"/>
              </w:rPr>
              <w:t>&gt;8 min</w:t>
            </w:r>
          </w:p>
        </w:tc>
      </w:tr>
      <w:tr w:rsidR="0026218D" w:rsidRPr="00715AD3" w14:paraId="728659E0" w14:textId="77777777" w:rsidTr="0026218D">
        <w:trPr>
          <w:jc w:val="center"/>
        </w:trPr>
        <w:tc>
          <w:tcPr>
            <w:tcW w:w="1188" w:type="dxa"/>
            <w:shd w:val="clear" w:color="auto" w:fill="auto"/>
          </w:tcPr>
          <w:p w14:paraId="0D3CCFAE" w14:textId="77777777" w:rsidR="0026218D" w:rsidRPr="00715AD3" w:rsidRDefault="0026218D" w:rsidP="0026218D">
            <w:pPr>
              <w:pStyle w:val="TAL"/>
              <w:jc w:val="center"/>
              <w:rPr>
                <w:lang w:eastAsia="ko-KR"/>
              </w:rPr>
            </w:pPr>
            <w:r w:rsidRPr="00715AD3">
              <w:rPr>
                <w:lang w:eastAsia="ko-KR"/>
              </w:rPr>
              <w:t>111 (7)</w:t>
            </w:r>
          </w:p>
        </w:tc>
        <w:tc>
          <w:tcPr>
            <w:tcW w:w="2821" w:type="dxa"/>
            <w:shd w:val="clear" w:color="auto" w:fill="auto"/>
          </w:tcPr>
          <w:p w14:paraId="70F7EE85" w14:textId="77777777" w:rsidR="0026218D" w:rsidRPr="00715AD3" w:rsidRDefault="0026218D" w:rsidP="0026218D">
            <w:pPr>
              <w:pStyle w:val="TAL"/>
              <w:jc w:val="center"/>
              <w:rPr>
                <w:lang w:eastAsia="ko-KR"/>
              </w:rPr>
            </w:pPr>
            <w:r w:rsidRPr="00715AD3">
              <w:rPr>
                <w:lang w:eastAsia="ko-KR"/>
              </w:rPr>
              <w:t>Unlimited smoothing interval</w:t>
            </w:r>
          </w:p>
        </w:tc>
      </w:tr>
    </w:tbl>
    <w:p w14:paraId="2732E66E" w14:textId="77777777" w:rsidR="0026218D" w:rsidRPr="00715AD3" w:rsidRDefault="0026218D" w:rsidP="0026218D">
      <w:pPr>
        <w:rPr>
          <w:lang w:eastAsia="ko-KR"/>
        </w:rPr>
      </w:pPr>
    </w:p>
    <w:p w14:paraId="66BECDC5" w14:textId="77777777" w:rsidR="0026218D" w:rsidRPr="00715AD3" w:rsidRDefault="0026218D" w:rsidP="0026218D">
      <w:pPr>
        <w:pStyle w:val="Heading4"/>
        <w:rPr>
          <w:i/>
        </w:rPr>
      </w:pPr>
      <w:bookmarkStart w:id="2532" w:name="_Toc27765236"/>
      <w:r w:rsidRPr="00715AD3">
        <w:rPr>
          <w:i/>
        </w:rPr>
        <w:t>–</w:t>
      </w:r>
      <w:r w:rsidRPr="00715AD3">
        <w:rPr>
          <w:i/>
        </w:rPr>
        <w:tab/>
      </w:r>
      <w:r w:rsidRPr="00715AD3">
        <w:rPr>
          <w:i/>
          <w:snapToGrid w:val="0"/>
        </w:rPr>
        <w:t>GNSS-RTK-</w:t>
      </w:r>
      <w:proofErr w:type="spellStart"/>
      <w:r w:rsidRPr="00715AD3">
        <w:rPr>
          <w:i/>
          <w:snapToGrid w:val="0"/>
        </w:rPr>
        <w:t>AuxiliaryStationData</w:t>
      </w:r>
      <w:bookmarkEnd w:id="2532"/>
      <w:proofErr w:type="spellEnd"/>
    </w:p>
    <w:p w14:paraId="40E8E72B" w14:textId="77777777" w:rsidR="0026218D" w:rsidRPr="00715AD3" w:rsidRDefault="0026218D" w:rsidP="0026218D">
      <w:pPr>
        <w:keepLines/>
      </w:pPr>
      <w:r w:rsidRPr="00715AD3">
        <w:t xml:space="preserve">The IE </w:t>
      </w:r>
      <w:r w:rsidRPr="00715AD3">
        <w:rPr>
          <w:i/>
          <w:noProof/>
        </w:rPr>
        <w:t xml:space="preserve">GNSS-RTK-AuxiliaryStationData </w:t>
      </w:r>
      <w:r w:rsidRPr="00715AD3">
        <w:rPr>
          <w:noProof/>
        </w:rPr>
        <w:t>is</w:t>
      </w:r>
      <w:r w:rsidRPr="00715AD3">
        <w:t xml:space="preserve"> used by the location server to provide the coordinates of the antenna reference point (ARP) of Auxiliary Reference Stations, relative to the coordinates provided in IE </w:t>
      </w:r>
      <w:r w:rsidRPr="00715AD3">
        <w:rPr>
          <w:i/>
        </w:rPr>
        <w:t>GNSS</w:t>
      </w:r>
      <w:r w:rsidRPr="00715AD3">
        <w:rPr>
          <w:i/>
        </w:rPr>
        <w:noBreakHyphen/>
        <w:t>RTK</w:t>
      </w:r>
      <w:r w:rsidRPr="00715AD3">
        <w:rPr>
          <w:i/>
        </w:rPr>
        <w:noBreakHyphen/>
      </w:r>
      <w:proofErr w:type="spellStart"/>
      <w:r w:rsidRPr="00715AD3">
        <w:rPr>
          <w:i/>
        </w:rPr>
        <w:t>ReferenceStationInfo</w:t>
      </w:r>
      <w:proofErr w:type="spellEnd"/>
      <w:r w:rsidRPr="00715AD3">
        <w:t xml:space="preserve">. The reference station provided in IE </w:t>
      </w:r>
      <w:r w:rsidRPr="00715AD3">
        <w:rPr>
          <w:i/>
        </w:rPr>
        <w:t>GNSS-RTK-</w:t>
      </w:r>
      <w:proofErr w:type="spellStart"/>
      <w:r w:rsidRPr="00715AD3">
        <w:rPr>
          <w:i/>
        </w:rPr>
        <w:t>ReferenceStationInfo</w:t>
      </w:r>
      <w:proofErr w:type="spellEnd"/>
      <w:r w:rsidRPr="00715AD3">
        <w:t xml:space="preserve"> is the Master Reference Station. Therefore, one Master Reference Station with its associated Auxiliary Stations is used in a single Provide Assistance Data message.</w:t>
      </w:r>
    </w:p>
    <w:p w14:paraId="41F925FA" w14:textId="77777777" w:rsidR="0026218D" w:rsidRPr="00715AD3" w:rsidRDefault="0026218D" w:rsidP="0026218D">
      <w:r w:rsidRPr="00715AD3">
        <w:rPr>
          <w:noProof/>
        </w:rPr>
        <w:t xml:space="preserve">The parameters provided in </w:t>
      </w:r>
      <w:r w:rsidRPr="00715AD3">
        <w:t xml:space="preserve">IE </w:t>
      </w:r>
      <w:r w:rsidRPr="00715AD3">
        <w:rPr>
          <w:i/>
        </w:rPr>
        <w:t>GNSS-RTK-</w:t>
      </w:r>
      <w:proofErr w:type="spellStart"/>
      <w:r w:rsidRPr="00715AD3">
        <w:rPr>
          <w:i/>
        </w:rPr>
        <w:t>AuxiliaryStationData</w:t>
      </w:r>
      <w:proofErr w:type="spellEnd"/>
      <w:r w:rsidRPr="00715AD3">
        <w:rPr>
          <w:i/>
        </w:rPr>
        <w:t xml:space="preserve"> </w:t>
      </w:r>
      <w:r w:rsidRPr="00715AD3">
        <w:t>are used as specified for message type 1014 in [30].</w:t>
      </w:r>
    </w:p>
    <w:p w14:paraId="0E32BAFE" w14:textId="77777777" w:rsidR="0026218D" w:rsidRPr="00715AD3" w:rsidRDefault="0026218D" w:rsidP="0026218D">
      <w:pPr>
        <w:pStyle w:val="PL"/>
        <w:shd w:val="clear" w:color="auto" w:fill="E6E6E6"/>
      </w:pPr>
      <w:r w:rsidRPr="00715AD3">
        <w:t>-- ASN1START</w:t>
      </w:r>
    </w:p>
    <w:p w14:paraId="4B3C6D93" w14:textId="77777777" w:rsidR="0026218D" w:rsidRPr="00715AD3" w:rsidRDefault="0026218D" w:rsidP="0026218D">
      <w:pPr>
        <w:pStyle w:val="PL"/>
        <w:shd w:val="clear" w:color="auto" w:fill="E6E6E6"/>
        <w:rPr>
          <w:snapToGrid w:val="0"/>
        </w:rPr>
      </w:pPr>
    </w:p>
    <w:p w14:paraId="68448F4B" w14:textId="77777777" w:rsidR="0026218D" w:rsidRPr="00715AD3" w:rsidRDefault="0026218D" w:rsidP="0026218D">
      <w:pPr>
        <w:pStyle w:val="PL"/>
        <w:shd w:val="clear" w:color="auto" w:fill="E6E6E6"/>
        <w:rPr>
          <w:snapToGrid w:val="0"/>
        </w:rPr>
      </w:pPr>
      <w:r w:rsidRPr="00715AD3">
        <w:rPr>
          <w:snapToGrid w:val="0"/>
        </w:rPr>
        <w:t>GNSS-RTK-AuxiliaryStationData-r15 ::= SEQUENCE {</w:t>
      </w:r>
    </w:p>
    <w:p w14:paraId="293A29DB" w14:textId="77777777" w:rsidR="0026218D" w:rsidRPr="00715AD3" w:rsidRDefault="0026218D" w:rsidP="0026218D">
      <w:pPr>
        <w:pStyle w:val="PL"/>
        <w:shd w:val="clear" w:color="auto" w:fill="E6E6E6"/>
        <w:rPr>
          <w:snapToGrid w:val="0"/>
        </w:rPr>
      </w:pPr>
      <w:r w:rsidRPr="00715AD3">
        <w:rPr>
          <w:snapToGrid w:val="0"/>
        </w:rPr>
        <w:tab/>
        <w:t>networkID-r15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GNSS-NetworkID-r15,</w:t>
      </w:r>
    </w:p>
    <w:p w14:paraId="376488D5" w14:textId="77777777" w:rsidR="0026218D" w:rsidRPr="00715AD3" w:rsidRDefault="0026218D" w:rsidP="0026218D">
      <w:pPr>
        <w:pStyle w:val="PL"/>
        <w:shd w:val="clear" w:color="auto" w:fill="E6E6E6"/>
        <w:rPr>
          <w:snapToGrid w:val="0"/>
        </w:rPr>
      </w:pPr>
      <w:r w:rsidRPr="00715AD3">
        <w:rPr>
          <w:snapToGrid w:val="0"/>
        </w:rPr>
        <w:tab/>
        <w:t>subNetworkID-r15</w:t>
      </w:r>
      <w:r w:rsidRPr="00715AD3">
        <w:rPr>
          <w:snapToGrid w:val="0"/>
        </w:rPr>
        <w:tab/>
      </w:r>
      <w:r w:rsidRPr="00715AD3">
        <w:rPr>
          <w:snapToGrid w:val="0"/>
        </w:rPr>
        <w:tab/>
      </w:r>
      <w:r w:rsidRPr="00715AD3">
        <w:rPr>
          <w:snapToGrid w:val="0"/>
        </w:rPr>
        <w:tab/>
      </w:r>
      <w:r w:rsidRPr="00715AD3">
        <w:rPr>
          <w:snapToGrid w:val="0"/>
        </w:rPr>
        <w:tab/>
        <w:t>GNSS-SubNetworkID-r15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26E217CA" w14:textId="77777777" w:rsidR="0026218D" w:rsidRPr="00715AD3" w:rsidRDefault="0026218D" w:rsidP="0026218D">
      <w:pPr>
        <w:pStyle w:val="PL"/>
        <w:shd w:val="clear" w:color="auto" w:fill="E6E6E6"/>
      </w:pPr>
      <w:r w:rsidRPr="00715AD3">
        <w:tab/>
        <w:t>master-referenceStationID-r15</w:t>
      </w:r>
      <w:r w:rsidRPr="00715AD3">
        <w:tab/>
        <w:t>GNSS-ReferenceStationID-r15,</w:t>
      </w:r>
    </w:p>
    <w:p w14:paraId="4AB77401" w14:textId="77777777" w:rsidR="0026218D" w:rsidRPr="00715AD3" w:rsidRDefault="0026218D" w:rsidP="0026218D">
      <w:pPr>
        <w:pStyle w:val="PL"/>
        <w:shd w:val="clear" w:color="auto" w:fill="E6E6E6"/>
        <w:rPr>
          <w:snapToGrid w:val="0"/>
        </w:rPr>
      </w:pPr>
      <w:r w:rsidRPr="00715AD3">
        <w:rPr>
          <w:snapToGrid w:val="0"/>
        </w:rPr>
        <w:tab/>
        <w:t>auxiliaryStationList-r15</w:t>
      </w:r>
      <w:r w:rsidRPr="00715AD3">
        <w:rPr>
          <w:snapToGrid w:val="0"/>
        </w:rPr>
        <w:tab/>
      </w:r>
      <w:r w:rsidRPr="00715AD3">
        <w:rPr>
          <w:snapToGrid w:val="0"/>
        </w:rPr>
        <w:tab/>
        <w:t>AuxiliaryStationList-r15,</w:t>
      </w:r>
    </w:p>
    <w:p w14:paraId="7AEA191C" w14:textId="77777777" w:rsidR="0026218D" w:rsidRPr="00715AD3" w:rsidRDefault="0026218D" w:rsidP="0026218D">
      <w:pPr>
        <w:pStyle w:val="PL"/>
        <w:shd w:val="clear" w:color="auto" w:fill="E6E6E6"/>
        <w:rPr>
          <w:snapToGrid w:val="0"/>
        </w:rPr>
      </w:pPr>
      <w:r w:rsidRPr="00715AD3">
        <w:rPr>
          <w:snapToGrid w:val="0"/>
        </w:rPr>
        <w:tab/>
        <w:t>...</w:t>
      </w:r>
    </w:p>
    <w:p w14:paraId="01D243B5" w14:textId="77777777" w:rsidR="0026218D" w:rsidRPr="00715AD3" w:rsidRDefault="0026218D" w:rsidP="0026218D">
      <w:pPr>
        <w:pStyle w:val="PL"/>
        <w:shd w:val="clear" w:color="auto" w:fill="E6E6E6"/>
      </w:pPr>
      <w:r w:rsidRPr="00715AD3">
        <w:t>}</w:t>
      </w:r>
    </w:p>
    <w:p w14:paraId="7A7C2608" w14:textId="77777777" w:rsidR="0026218D" w:rsidRPr="00715AD3" w:rsidRDefault="0026218D" w:rsidP="0026218D">
      <w:pPr>
        <w:pStyle w:val="PL"/>
        <w:shd w:val="clear" w:color="auto" w:fill="E6E6E6"/>
      </w:pPr>
    </w:p>
    <w:p w14:paraId="07CBF25B" w14:textId="77777777" w:rsidR="0026218D" w:rsidRPr="00715AD3" w:rsidRDefault="0026218D" w:rsidP="0026218D">
      <w:pPr>
        <w:pStyle w:val="PL"/>
        <w:shd w:val="clear" w:color="auto" w:fill="E6E6E6"/>
      </w:pPr>
      <w:r w:rsidRPr="00715AD3">
        <w:t>AuxiliaryStationList-r15 ::= SEQUENCE (SIZE (1..32)) OF AuxiliaryStationElement-r15</w:t>
      </w:r>
    </w:p>
    <w:p w14:paraId="361D3166" w14:textId="77777777" w:rsidR="0026218D" w:rsidRPr="00715AD3" w:rsidRDefault="0026218D" w:rsidP="0026218D">
      <w:pPr>
        <w:pStyle w:val="PL"/>
        <w:shd w:val="clear" w:color="auto" w:fill="E6E6E6"/>
      </w:pPr>
    </w:p>
    <w:p w14:paraId="18FCF391" w14:textId="77777777" w:rsidR="0026218D" w:rsidRPr="00715AD3" w:rsidRDefault="0026218D" w:rsidP="0026218D">
      <w:pPr>
        <w:pStyle w:val="PL"/>
        <w:shd w:val="clear" w:color="auto" w:fill="E6E6E6"/>
      </w:pPr>
      <w:r w:rsidRPr="00715AD3">
        <w:t>AuxiliaryStationElement-r15 ::= SEQUENCE {</w:t>
      </w:r>
    </w:p>
    <w:p w14:paraId="3B18CF87" w14:textId="77777777" w:rsidR="0026218D" w:rsidRPr="00715AD3" w:rsidRDefault="0026218D" w:rsidP="0026218D">
      <w:pPr>
        <w:pStyle w:val="PL"/>
        <w:shd w:val="clear" w:color="auto" w:fill="E6E6E6"/>
      </w:pPr>
      <w:r w:rsidRPr="00715AD3">
        <w:tab/>
        <w:t>aux-referenceStationID-r15</w:t>
      </w:r>
      <w:r w:rsidRPr="00715AD3">
        <w:tab/>
      </w:r>
      <w:r w:rsidRPr="00715AD3">
        <w:tab/>
      </w:r>
      <w:r w:rsidRPr="00715AD3">
        <w:tab/>
      </w:r>
      <w:r w:rsidRPr="00715AD3">
        <w:tab/>
        <w:t>GNSS-ReferenceStationID-r15,</w:t>
      </w:r>
    </w:p>
    <w:p w14:paraId="41DE3D51" w14:textId="77777777" w:rsidR="0026218D" w:rsidRPr="00715AD3" w:rsidRDefault="0026218D" w:rsidP="0026218D">
      <w:pPr>
        <w:pStyle w:val="PL"/>
        <w:shd w:val="clear" w:color="auto" w:fill="E6E6E6"/>
      </w:pPr>
      <w:r w:rsidRPr="00715AD3">
        <w:tab/>
        <w:t>aux-master-delta-latitude-r15</w:t>
      </w:r>
      <w:r w:rsidRPr="00715AD3">
        <w:tab/>
      </w:r>
      <w:r w:rsidRPr="00715AD3">
        <w:tab/>
      </w:r>
      <w:r w:rsidRPr="00715AD3">
        <w:tab/>
        <w:t>INTEGER (-524288..524287),</w:t>
      </w:r>
    </w:p>
    <w:p w14:paraId="05E32D03" w14:textId="77777777" w:rsidR="0026218D" w:rsidRPr="00715AD3" w:rsidRDefault="0026218D" w:rsidP="0026218D">
      <w:pPr>
        <w:pStyle w:val="PL"/>
        <w:shd w:val="clear" w:color="auto" w:fill="E6E6E6"/>
      </w:pPr>
      <w:r w:rsidRPr="00715AD3">
        <w:tab/>
        <w:t>aux-master-delta-longitude-r15</w:t>
      </w:r>
      <w:r w:rsidRPr="00715AD3">
        <w:tab/>
      </w:r>
      <w:r w:rsidRPr="00715AD3">
        <w:tab/>
      </w:r>
      <w:r w:rsidRPr="00715AD3">
        <w:tab/>
        <w:t>INTEGER (-1048576..1048575),</w:t>
      </w:r>
    </w:p>
    <w:p w14:paraId="774284BC" w14:textId="77777777" w:rsidR="0026218D" w:rsidRPr="00715AD3" w:rsidRDefault="0026218D" w:rsidP="0026218D">
      <w:pPr>
        <w:pStyle w:val="PL"/>
        <w:shd w:val="clear" w:color="auto" w:fill="E6E6E6"/>
      </w:pPr>
      <w:r w:rsidRPr="00715AD3">
        <w:tab/>
        <w:t>aux-master-delta-height-r15</w:t>
      </w:r>
      <w:r w:rsidRPr="00715AD3">
        <w:tab/>
      </w:r>
      <w:r w:rsidRPr="00715AD3">
        <w:tab/>
      </w:r>
      <w:r w:rsidRPr="00715AD3">
        <w:tab/>
      </w:r>
      <w:r w:rsidRPr="00715AD3">
        <w:tab/>
        <w:t>INTEGER (-4194304..4194303),</w:t>
      </w:r>
    </w:p>
    <w:p w14:paraId="4DEB066C" w14:textId="77777777" w:rsidR="0026218D" w:rsidRPr="00715AD3" w:rsidRDefault="0026218D" w:rsidP="0026218D">
      <w:pPr>
        <w:pStyle w:val="PL"/>
        <w:shd w:val="clear" w:color="auto" w:fill="E6E6E6"/>
      </w:pPr>
      <w:r w:rsidRPr="00715AD3">
        <w:tab/>
        <w:t>aux-ARP-unc-r15</w:t>
      </w:r>
      <w:r w:rsidRPr="00715AD3">
        <w:tab/>
      </w:r>
      <w:r w:rsidRPr="00715AD3">
        <w:tab/>
      </w:r>
      <w:r w:rsidRPr="00715AD3">
        <w:tab/>
      </w:r>
      <w:r w:rsidRPr="00715AD3">
        <w:tab/>
      </w:r>
      <w:r w:rsidRPr="00715AD3">
        <w:tab/>
      </w:r>
      <w:r w:rsidRPr="00715AD3">
        <w:tab/>
      </w:r>
      <w:r w:rsidRPr="00715AD3">
        <w:tab/>
        <w:t>Aux-ARP-Unc-r15</w:t>
      </w:r>
      <w:r w:rsidRPr="00715AD3">
        <w:tab/>
      </w:r>
      <w:r w:rsidRPr="00715AD3">
        <w:tab/>
      </w:r>
      <w:r w:rsidRPr="00715AD3">
        <w:tab/>
      </w:r>
      <w:r w:rsidRPr="00715AD3">
        <w:tab/>
      </w:r>
      <w:r w:rsidRPr="00715AD3">
        <w:tab/>
        <w:t>OPTIONAL,</w:t>
      </w:r>
      <w:r w:rsidRPr="00715AD3">
        <w:tab/>
        <w:t>-- Need ON</w:t>
      </w:r>
    </w:p>
    <w:p w14:paraId="4C624D40" w14:textId="77777777" w:rsidR="0026218D" w:rsidRPr="00715AD3" w:rsidRDefault="0026218D" w:rsidP="0026218D">
      <w:pPr>
        <w:pStyle w:val="PL"/>
        <w:shd w:val="clear" w:color="auto" w:fill="E6E6E6"/>
      </w:pPr>
      <w:r w:rsidRPr="00715AD3">
        <w:tab/>
        <w:t>...</w:t>
      </w:r>
    </w:p>
    <w:p w14:paraId="723A7F4A" w14:textId="77777777" w:rsidR="0026218D" w:rsidRPr="00715AD3" w:rsidRDefault="0026218D" w:rsidP="0026218D">
      <w:pPr>
        <w:pStyle w:val="PL"/>
        <w:shd w:val="clear" w:color="auto" w:fill="E6E6E6"/>
      </w:pPr>
      <w:r w:rsidRPr="00715AD3">
        <w:t>}</w:t>
      </w:r>
    </w:p>
    <w:p w14:paraId="4932416E" w14:textId="77777777" w:rsidR="0026218D" w:rsidRPr="00715AD3" w:rsidRDefault="0026218D" w:rsidP="0026218D">
      <w:pPr>
        <w:pStyle w:val="PL"/>
        <w:shd w:val="clear" w:color="auto" w:fill="E6E6E6"/>
      </w:pPr>
    </w:p>
    <w:p w14:paraId="2804E311" w14:textId="77777777" w:rsidR="0026218D" w:rsidRPr="00715AD3" w:rsidRDefault="0026218D" w:rsidP="0026218D">
      <w:pPr>
        <w:pStyle w:val="PL"/>
        <w:shd w:val="clear" w:color="auto" w:fill="E6E6E6"/>
      </w:pPr>
      <w:r w:rsidRPr="00715AD3">
        <w:t>Aux-ARP-Unc-r15 ::= SEQUENCE {</w:t>
      </w:r>
    </w:p>
    <w:p w14:paraId="5E87CF4D" w14:textId="77777777" w:rsidR="0026218D" w:rsidRPr="00715AD3" w:rsidRDefault="0026218D" w:rsidP="0026218D">
      <w:pPr>
        <w:pStyle w:val="PL"/>
        <w:shd w:val="clear" w:color="auto" w:fill="E6E6E6"/>
        <w:rPr>
          <w:snapToGrid w:val="0"/>
        </w:rPr>
      </w:pPr>
      <w:r w:rsidRPr="00715AD3">
        <w:rPr>
          <w:snapToGrid w:val="0"/>
        </w:rPr>
        <w:tab/>
        <w:t>horizontalUncertainty-r15</w:t>
      </w:r>
      <w:r w:rsidRPr="00715AD3">
        <w:rPr>
          <w:snapToGrid w:val="0"/>
        </w:rPr>
        <w:tab/>
      </w:r>
      <w:r w:rsidRPr="00715AD3">
        <w:rPr>
          <w:snapToGrid w:val="0"/>
        </w:rPr>
        <w:tab/>
      </w:r>
      <w:r w:rsidRPr="00715AD3">
        <w:rPr>
          <w:snapToGrid w:val="0"/>
        </w:rPr>
        <w:tab/>
      </w:r>
      <w:r w:rsidRPr="00715AD3">
        <w:rPr>
          <w:snapToGrid w:val="0"/>
        </w:rPr>
        <w:tab/>
        <w:t>INTEGER (0..255),</w:t>
      </w:r>
    </w:p>
    <w:p w14:paraId="1B28ABCB" w14:textId="77777777" w:rsidR="0026218D" w:rsidRPr="00715AD3" w:rsidRDefault="0026218D" w:rsidP="0026218D">
      <w:pPr>
        <w:pStyle w:val="PL"/>
        <w:shd w:val="clear" w:color="auto" w:fill="E6E6E6"/>
        <w:rPr>
          <w:snapToGrid w:val="0"/>
        </w:rPr>
      </w:pPr>
      <w:r w:rsidRPr="00715AD3">
        <w:rPr>
          <w:snapToGrid w:val="0"/>
        </w:rPr>
        <w:tab/>
        <w:t>horizontalConfidence-r15</w:t>
      </w:r>
      <w:r w:rsidRPr="00715AD3">
        <w:rPr>
          <w:snapToGrid w:val="0"/>
        </w:rPr>
        <w:tab/>
      </w:r>
      <w:r w:rsidRPr="00715AD3">
        <w:rPr>
          <w:snapToGrid w:val="0"/>
        </w:rPr>
        <w:tab/>
      </w:r>
      <w:r w:rsidRPr="00715AD3">
        <w:rPr>
          <w:snapToGrid w:val="0"/>
        </w:rPr>
        <w:tab/>
      </w:r>
      <w:r w:rsidRPr="00715AD3">
        <w:rPr>
          <w:snapToGrid w:val="0"/>
        </w:rPr>
        <w:tab/>
        <w:t>INTEGER (0..100),</w:t>
      </w:r>
    </w:p>
    <w:p w14:paraId="02535707" w14:textId="77777777" w:rsidR="0026218D" w:rsidRPr="00715AD3" w:rsidRDefault="0026218D" w:rsidP="0026218D">
      <w:pPr>
        <w:pStyle w:val="PL"/>
        <w:shd w:val="clear" w:color="auto" w:fill="E6E6E6"/>
        <w:rPr>
          <w:snapToGrid w:val="0"/>
        </w:rPr>
      </w:pPr>
      <w:r w:rsidRPr="00715AD3">
        <w:rPr>
          <w:snapToGrid w:val="0"/>
        </w:rPr>
        <w:tab/>
        <w:t>verticalUncertainty-r15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(0..255)</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523E5792" w14:textId="77777777" w:rsidR="0026218D" w:rsidRPr="00715AD3" w:rsidRDefault="0026218D" w:rsidP="0026218D">
      <w:pPr>
        <w:pStyle w:val="PL"/>
        <w:shd w:val="clear" w:color="auto" w:fill="E6E6E6"/>
        <w:rPr>
          <w:snapToGrid w:val="0"/>
        </w:rPr>
      </w:pPr>
      <w:r w:rsidRPr="00715AD3">
        <w:rPr>
          <w:snapToGrid w:val="0"/>
        </w:rPr>
        <w:tab/>
        <w:t>verticalConfidence-r15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(0..100)</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3CB26671" w14:textId="77777777" w:rsidR="0026218D" w:rsidRPr="00715AD3" w:rsidRDefault="0026218D" w:rsidP="0026218D">
      <w:pPr>
        <w:pStyle w:val="PL"/>
        <w:shd w:val="clear" w:color="auto" w:fill="E6E6E6"/>
        <w:rPr>
          <w:snapToGrid w:val="0"/>
        </w:rPr>
      </w:pPr>
      <w:r w:rsidRPr="00715AD3">
        <w:rPr>
          <w:snapToGrid w:val="0"/>
        </w:rPr>
        <w:tab/>
        <w:t>...</w:t>
      </w:r>
    </w:p>
    <w:p w14:paraId="2310C4D6" w14:textId="77777777" w:rsidR="0026218D" w:rsidRPr="00715AD3" w:rsidRDefault="0026218D" w:rsidP="0026218D">
      <w:pPr>
        <w:pStyle w:val="PL"/>
        <w:shd w:val="clear" w:color="auto" w:fill="E6E6E6"/>
      </w:pPr>
      <w:r w:rsidRPr="00715AD3">
        <w:t>}</w:t>
      </w:r>
    </w:p>
    <w:p w14:paraId="555BF9AB" w14:textId="77777777" w:rsidR="0026218D" w:rsidRPr="00715AD3" w:rsidRDefault="0026218D" w:rsidP="0026218D">
      <w:pPr>
        <w:pStyle w:val="PL"/>
        <w:shd w:val="clear" w:color="auto" w:fill="E6E6E6"/>
      </w:pPr>
    </w:p>
    <w:p w14:paraId="4485EA3D" w14:textId="77777777" w:rsidR="0026218D" w:rsidRPr="00715AD3" w:rsidRDefault="0026218D" w:rsidP="0026218D">
      <w:pPr>
        <w:pStyle w:val="PL"/>
        <w:shd w:val="clear" w:color="auto" w:fill="E6E6E6"/>
      </w:pPr>
      <w:r w:rsidRPr="00715AD3">
        <w:t>-- ASN1STOP</w:t>
      </w:r>
    </w:p>
    <w:p w14:paraId="60780D2F"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C7559A1" w14:textId="77777777" w:rsidTr="0026218D">
        <w:trPr>
          <w:cantSplit/>
          <w:tblHeader/>
        </w:trPr>
        <w:tc>
          <w:tcPr>
            <w:tcW w:w="9639" w:type="dxa"/>
          </w:tcPr>
          <w:p w14:paraId="789EBAE8" w14:textId="77777777" w:rsidR="0026218D" w:rsidRPr="00715AD3" w:rsidRDefault="0026218D" w:rsidP="0026218D">
            <w:pPr>
              <w:pStyle w:val="TAH"/>
            </w:pPr>
            <w:r w:rsidRPr="00715AD3">
              <w:rPr>
                <w:i/>
                <w:snapToGrid w:val="0"/>
              </w:rPr>
              <w:t>GNSS-RTK-</w:t>
            </w:r>
            <w:proofErr w:type="spellStart"/>
            <w:r w:rsidRPr="00715AD3">
              <w:rPr>
                <w:i/>
                <w:snapToGrid w:val="0"/>
              </w:rPr>
              <w:t>AuxiliaryStationData</w:t>
            </w:r>
            <w:proofErr w:type="spellEnd"/>
            <w:r w:rsidRPr="00715AD3">
              <w:rPr>
                <w:snapToGrid w:val="0"/>
              </w:rPr>
              <w:t xml:space="preserve"> </w:t>
            </w:r>
            <w:r w:rsidRPr="00715AD3">
              <w:rPr>
                <w:iCs/>
                <w:noProof/>
              </w:rPr>
              <w:t>field descriptions</w:t>
            </w:r>
          </w:p>
        </w:tc>
      </w:tr>
      <w:tr w:rsidR="0026218D" w:rsidRPr="00715AD3" w14:paraId="010B3E4E" w14:textId="77777777" w:rsidTr="0026218D">
        <w:trPr>
          <w:cantSplit/>
        </w:trPr>
        <w:tc>
          <w:tcPr>
            <w:tcW w:w="9639" w:type="dxa"/>
          </w:tcPr>
          <w:p w14:paraId="3CFC5F5D" w14:textId="77777777" w:rsidR="0026218D" w:rsidRPr="00715AD3" w:rsidRDefault="0026218D" w:rsidP="0026218D">
            <w:pPr>
              <w:pStyle w:val="TAL"/>
              <w:rPr>
                <w:b/>
                <w:i/>
              </w:rPr>
            </w:pPr>
            <w:proofErr w:type="spellStart"/>
            <w:r w:rsidRPr="00715AD3">
              <w:rPr>
                <w:b/>
                <w:i/>
              </w:rPr>
              <w:t>networkID</w:t>
            </w:r>
            <w:proofErr w:type="spellEnd"/>
          </w:p>
          <w:p w14:paraId="38E33F96" w14:textId="77777777" w:rsidR="0026218D" w:rsidRPr="00715AD3" w:rsidRDefault="0026218D" w:rsidP="0026218D">
            <w:pPr>
              <w:pStyle w:val="TAL"/>
            </w:pPr>
            <w:r w:rsidRPr="00715AD3">
              <w:t xml:space="preserve">This field defines the network and the source of the particular set of reference stations and their observation information. The RTK service provider should ensure that the </w:t>
            </w:r>
            <w:proofErr w:type="spellStart"/>
            <w:r w:rsidRPr="00715AD3">
              <w:rPr>
                <w:i/>
              </w:rPr>
              <w:t>networkID</w:t>
            </w:r>
            <w:proofErr w:type="spellEnd"/>
            <w:r w:rsidRPr="00715AD3">
              <w:t xml:space="preserve"> is unique in the region serviced. The </w:t>
            </w:r>
            <w:proofErr w:type="spellStart"/>
            <w:r w:rsidRPr="00715AD3">
              <w:rPr>
                <w:i/>
              </w:rPr>
              <w:t>networkID</w:t>
            </w:r>
            <w:proofErr w:type="spellEnd"/>
            <w:r w:rsidRPr="00715AD3">
              <w:t xml:space="preserve"> indicates an area and its reference stations where the service providers will provide a homogenous solution with levelled integer ambiguities between its reference stations. In general, the area indicated by </w:t>
            </w:r>
            <w:proofErr w:type="spellStart"/>
            <w:r w:rsidRPr="00715AD3">
              <w:rPr>
                <w:i/>
              </w:rPr>
              <w:t>networkID</w:t>
            </w:r>
            <w:proofErr w:type="spellEnd"/>
            <w:r w:rsidRPr="00715AD3">
              <w:t xml:space="preserve"> will comprise one subnetwork with a unique </w:t>
            </w:r>
            <w:proofErr w:type="spellStart"/>
            <w:r w:rsidRPr="00715AD3">
              <w:rPr>
                <w:i/>
              </w:rPr>
              <w:t>subNetworkID</w:t>
            </w:r>
            <w:proofErr w:type="spellEnd"/>
            <w:r w:rsidRPr="00715AD3">
              <w:t xml:space="preserve">. </w:t>
            </w:r>
          </w:p>
        </w:tc>
      </w:tr>
      <w:tr w:rsidR="0026218D" w:rsidRPr="00715AD3" w14:paraId="6867E69E" w14:textId="77777777" w:rsidTr="0026218D">
        <w:trPr>
          <w:cantSplit/>
        </w:trPr>
        <w:tc>
          <w:tcPr>
            <w:tcW w:w="9639" w:type="dxa"/>
          </w:tcPr>
          <w:p w14:paraId="2761DD86" w14:textId="77777777" w:rsidR="0026218D" w:rsidRPr="00715AD3" w:rsidRDefault="0026218D" w:rsidP="0026218D">
            <w:pPr>
              <w:pStyle w:val="TAL"/>
              <w:rPr>
                <w:b/>
                <w:bCs/>
                <w:i/>
                <w:iCs/>
                <w:noProof/>
                <w:lang w:eastAsia="en-GB"/>
              </w:rPr>
            </w:pPr>
            <w:r w:rsidRPr="00715AD3">
              <w:rPr>
                <w:b/>
                <w:bCs/>
                <w:i/>
                <w:iCs/>
                <w:noProof/>
                <w:lang w:eastAsia="en-GB"/>
              </w:rPr>
              <w:t>subNetworkID</w:t>
            </w:r>
          </w:p>
          <w:p w14:paraId="707C3771" w14:textId="77777777" w:rsidR="0026218D" w:rsidRPr="00715AD3" w:rsidRDefault="0026218D" w:rsidP="0026218D">
            <w:pPr>
              <w:pStyle w:val="TAL"/>
              <w:rPr>
                <w:bCs/>
                <w:iCs/>
                <w:noProof/>
                <w:lang w:eastAsia="en-GB"/>
              </w:rPr>
            </w:pPr>
            <w:r w:rsidRPr="00715AD3">
              <w:rPr>
                <w:bCs/>
                <w:iCs/>
                <w:noProof/>
                <w:lang w:eastAsia="en-GB"/>
              </w:rPr>
              <w:t xml:space="preserve">This field identifies the subnetwork of a network identified by </w:t>
            </w:r>
            <w:r w:rsidRPr="00715AD3">
              <w:rPr>
                <w:bCs/>
                <w:i/>
                <w:iCs/>
                <w:noProof/>
                <w:lang w:eastAsia="en-GB"/>
              </w:rPr>
              <w:t>networkID</w:t>
            </w:r>
            <w:r w:rsidRPr="00715AD3">
              <w:rPr>
                <w:bCs/>
                <w:iCs/>
                <w:noProof/>
                <w:lang w:eastAsia="en-GB"/>
              </w:rPr>
              <w:t xml:space="preserve">. In general the area indicated by </w:t>
            </w:r>
            <w:r w:rsidRPr="00715AD3">
              <w:rPr>
                <w:bCs/>
                <w:i/>
                <w:iCs/>
                <w:noProof/>
                <w:lang w:eastAsia="en-GB"/>
              </w:rPr>
              <w:t>networkID</w:t>
            </w:r>
            <w:r w:rsidRPr="00715AD3">
              <w:rPr>
                <w:bCs/>
                <w:iCs/>
                <w:noProof/>
                <w:lang w:eastAsia="en-GB"/>
              </w:rPr>
              <w:t xml:space="preserve"> will consist of one subnetwork. The </w:t>
            </w:r>
            <w:r w:rsidRPr="00715AD3">
              <w:rPr>
                <w:bCs/>
                <w:i/>
                <w:iCs/>
                <w:noProof/>
                <w:lang w:eastAsia="en-GB"/>
              </w:rPr>
              <w:t>subNetworkID</w:t>
            </w:r>
            <w:r w:rsidRPr="00715AD3">
              <w:rPr>
                <w:bCs/>
                <w:iCs/>
                <w:noProof/>
                <w:lang w:eastAsia="en-GB"/>
              </w:rPr>
              <w:t xml:space="preserve"> indicates the actual solution number of integer ambiguity level. If one network has only one subnetwork, this indicates that an ambiguity level throughout the whole network is established.</w:t>
            </w:r>
          </w:p>
        </w:tc>
      </w:tr>
      <w:tr w:rsidR="0026218D" w:rsidRPr="00715AD3" w14:paraId="743F03DE" w14:textId="77777777" w:rsidTr="0026218D">
        <w:trPr>
          <w:cantSplit/>
        </w:trPr>
        <w:tc>
          <w:tcPr>
            <w:tcW w:w="9639" w:type="dxa"/>
          </w:tcPr>
          <w:p w14:paraId="750727AB" w14:textId="77777777" w:rsidR="0026218D" w:rsidRPr="00715AD3" w:rsidRDefault="0026218D" w:rsidP="0026218D">
            <w:pPr>
              <w:pStyle w:val="TAL"/>
              <w:rPr>
                <w:b/>
                <w:i/>
              </w:rPr>
            </w:pPr>
            <w:r w:rsidRPr="00715AD3">
              <w:rPr>
                <w:b/>
                <w:i/>
              </w:rPr>
              <w:t>master-</w:t>
            </w:r>
            <w:proofErr w:type="spellStart"/>
            <w:r w:rsidRPr="00715AD3">
              <w:rPr>
                <w:b/>
                <w:i/>
              </w:rPr>
              <w:t>referenceStationID</w:t>
            </w:r>
            <w:proofErr w:type="spellEnd"/>
          </w:p>
          <w:p w14:paraId="2E89B705" w14:textId="77777777" w:rsidR="0026218D" w:rsidRPr="00715AD3" w:rsidRDefault="0026218D" w:rsidP="0026218D">
            <w:pPr>
              <w:pStyle w:val="TAL"/>
            </w:pPr>
            <w:r w:rsidRPr="00715AD3">
              <w:t>This field identifies the Master Reference Station.</w:t>
            </w:r>
          </w:p>
        </w:tc>
      </w:tr>
      <w:tr w:rsidR="0026218D" w:rsidRPr="00715AD3" w14:paraId="67437533" w14:textId="77777777" w:rsidTr="0026218D">
        <w:trPr>
          <w:cantSplit/>
        </w:trPr>
        <w:tc>
          <w:tcPr>
            <w:tcW w:w="9639" w:type="dxa"/>
          </w:tcPr>
          <w:p w14:paraId="30845FAC" w14:textId="77777777" w:rsidR="0026218D" w:rsidRPr="00715AD3" w:rsidRDefault="0026218D" w:rsidP="0026218D">
            <w:pPr>
              <w:pStyle w:val="TAL"/>
              <w:rPr>
                <w:b/>
                <w:i/>
              </w:rPr>
            </w:pPr>
            <w:r w:rsidRPr="00715AD3">
              <w:rPr>
                <w:b/>
                <w:i/>
              </w:rPr>
              <w:t>aux-</w:t>
            </w:r>
            <w:proofErr w:type="spellStart"/>
            <w:r w:rsidRPr="00715AD3">
              <w:rPr>
                <w:b/>
                <w:i/>
              </w:rPr>
              <w:t>referenceStationID</w:t>
            </w:r>
            <w:proofErr w:type="spellEnd"/>
          </w:p>
          <w:p w14:paraId="6157256B" w14:textId="77777777" w:rsidR="0026218D" w:rsidRPr="00715AD3" w:rsidRDefault="0026218D" w:rsidP="0026218D">
            <w:pPr>
              <w:pStyle w:val="TAL"/>
            </w:pPr>
            <w:r w:rsidRPr="00715AD3">
              <w:t xml:space="preserve">This field identifies the Auxiliary Reference Station. </w:t>
            </w:r>
          </w:p>
        </w:tc>
      </w:tr>
      <w:tr w:rsidR="0026218D" w:rsidRPr="00715AD3" w14:paraId="7991EE39" w14:textId="77777777" w:rsidTr="0026218D">
        <w:trPr>
          <w:cantSplit/>
        </w:trPr>
        <w:tc>
          <w:tcPr>
            <w:tcW w:w="9639" w:type="dxa"/>
          </w:tcPr>
          <w:p w14:paraId="21F424FC" w14:textId="77777777" w:rsidR="0026218D" w:rsidRPr="00715AD3" w:rsidRDefault="0026218D" w:rsidP="0026218D">
            <w:pPr>
              <w:pStyle w:val="TAL"/>
              <w:rPr>
                <w:b/>
                <w:i/>
                <w:noProof/>
              </w:rPr>
            </w:pPr>
            <w:r w:rsidRPr="00715AD3">
              <w:rPr>
                <w:b/>
                <w:i/>
                <w:noProof/>
              </w:rPr>
              <w:t>aux-master-delta-latitude</w:t>
            </w:r>
          </w:p>
          <w:p w14:paraId="2E3B89E6" w14:textId="77777777" w:rsidR="0026218D" w:rsidRPr="00715AD3" w:rsidRDefault="0026218D" w:rsidP="0026218D">
            <w:pPr>
              <w:pStyle w:val="TAL"/>
              <w:rPr>
                <w:rFonts w:cs="Arial"/>
                <w:noProof/>
                <w:szCs w:val="18"/>
              </w:rPr>
            </w:pPr>
            <w:r w:rsidRPr="00715AD3">
              <w:rPr>
                <w:rFonts w:cs="Arial"/>
                <w:noProof/>
                <w:szCs w:val="18"/>
              </w:rPr>
              <w:t xml:space="preserve">This field provides the delta value in latitude of Antenna Reference Point of </w:t>
            </w:r>
            <w:r w:rsidRPr="00715AD3">
              <w:rPr>
                <w:rFonts w:cs="Arial"/>
                <w:szCs w:val="18"/>
              </w:rPr>
              <w:t>"</w:t>
            </w:r>
            <w:r w:rsidRPr="00715AD3">
              <w:rPr>
                <w:rFonts w:cs="Arial"/>
                <w:noProof/>
                <w:szCs w:val="18"/>
              </w:rPr>
              <w:t>Auxiliary Reference Station minus Master Reference Station</w:t>
            </w:r>
            <w:r w:rsidRPr="00715AD3">
              <w:rPr>
                <w:rFonts w:cs="Arial"/>
                <w:szCs w:val="18"/>
              </w:rPr>
              <w:t xml:space="preserve">" in geographical coordinates based on GRS80 ellipsoid parameters for the same ECEF system as used in </w:t>
            </w:r>
            <w:r w:rsidRPr="00715AD3">
              <w:t xml:space="preserve">IE </w:t>
            </w:r>
            <w:r w:rsidRPr="00715AD3">
              <w:rPr>
                <w:i/>
              </w:rPr>
              <w:t>GNSS</w:t>
            </w:r>
            <w:r w:rsidRPr="00715AD3">
              <w:rPr>
                <w:i/>
              </w:rPr>
              <w:noBreakHyphen/>
              <w:t>RTK</w:t>
            </w:r>
            <w:r w:rsidRPr="00715AD3">
              <w:rPr>
                <w:i/>
              </w:rPr>
              <w:noBreakHyphen/>
            </w:r>
            <w:proofErr w:type="spellStart"/>
            <w:r w:rsidRPr="00715AD3">
              <w:rPr>
                <w:i/>
              </w:rPr>
              <w:t>ReferenceStationInfo</w:t>
            </w:r>
            <w:proofErr w:type="spellEnd"/>
            <w:r w:rsidRPr="00715AD3">
              <w:rPr>
                <w:rFonts w:cs="Arial"/>
                <w:szCs w:val="18"/>
              </w:rPr>
              <w:t>.</w:t>
            </w:r>
          </w:p>
          <w:p w14:paraId="3D2618CB" w14:textId="77777777" w:rsidR="0026218D" w:rsidRPr="00715AD3" w:rsidRDefault="0026218D" w:rsidP="0026218D">
            <w:pPr>
              <w:pStyle w:val="TAL"/>
              <w:rPr>
                <w:noProof/>
              </w:rPr>
            </w:pPr>
            <w:r w:rsidRPr="00715AD3">
              <w:rPr>
                <w:rFonts w:cs="Arial"/>
                <w:szCs w:val="18"/>
              </w:rPr>
              <w:t>Scale factor 25×10</w:t>
            </w:r>
            <w:r w:rsidRPr="00715AD3">
              <w:rPr>
                <w:rFonts w:cs="Arial"/>
                <w:szCs w:val="18"/>
                <w:vertAlign w:val="superscript"/>
              </w:rPr>
              <w:t>-6</w:t>
            </w:r>
            <w:r w:rsidRPr="00715AD3">
              <w:rPr>
                <w:rFonts w:cs="Arial"/>
                <w:szCs w:val="18"/>
              </w:rPr>
              <w:t xml:space="preserve"> degrees; range ±13.1071 degrees.</w:t>
            </w:r>
          </w:p>
        </w:tc>
      </w:tr>
      <w:tr w:rsidR="0026218D" w:rsidRPr="00715AD3" w14:paraId="4AC88347" w14:textId="77777777" w:rsidTr="0026218D">
        <w:trPr>
          <w:cantSplit/>
        </w:trPr>
        <w:tc>
          <w:tcPr>
            <w:tcW w:w="9639" w:type="dxa"/>
          </w:tcPr>
          <w:p w14:paraId="6E6CEFAC" w14:textId="77777777" w:rsidR="0026218D" w:rsidRPr="00715AD3" w:rsidRDefault="0026218D" w:rsidP="0026218D">
            <w:pPr>
              <w:pStyle w:val="TAL"/>
              <w:rPr>
                <w:b/>
                <w:i/>
                <w:noProof/>
              </w:rPr>
            </w:pPr>
            <w:r w:rsidRPr="00715AD3">
              <w:rPr>
                <w:b/>
                <w:i/>
                <w:noProof/>
              </w:rPr>
              <w:t>aux-master-delta-longitude</w:t>
            </w:r>
          </w:p>
          <w:p w14:paraId="64339A22" w14:textId="77777777" w:rsidR="0026218D" w:rsidRPr="00715AD3" w:rsidRDefault="0026218D" w:rsidP="0026218D">
            <w:pPr>
              <w:pStyle w:val="TAL"/>
              <w:rPr>
                <w:noProof/>
              </w:rPr>
            </w:pPr>
            <w:r w:rsidRPr="00715AD3">
              <w:rPr>
                <w:noProof/>
              </w:rPr>
              <w:t xml:space="preserve">This field provides the delta value in longitude of Antenna Reference Point of </w:t>
            </w:r>
            <w:r w:rsidRPr="00715AD3">
              <w:t>"</w:t>
            </w:r>
            <w:r w:rsidRPr="00715AD3">
              <w:rPr>
                <w:noProof/>
              </w:rPr>
              <w:t>Auxiliary Reference Station minus Master Reference Station</w:t>
            </w:r>
            <w:r w:rsidRPr="00715AD3">
              <w:t>"</w:t>
            </w:r>
            <w:r w:rsidRPr="00715AD3">
              <w:rPr>
                <w:rFonts w:cs="Arial"/>
                <w:szCs w:val="18"/>
              </w:rPr>
              <w:t xml:space="preserve"> in geographical coordinates based on GRS80 ellipsoid parameters for the same ECEF system as used in </w:t>
            </w:r>
            <w:r w:rsidRPr="00715AD3">
              <w:t xml:space="preserve">IE </w:t>
            </w:r>
            <w:r w:rsidRPr="00715AD3">
              <w:rPr>
                <w:i/>
              </w:rPr>
              <w:t>GNSS</w:t>
            </w:r>
            <w:r w:rsidRPr="00715AD3">
              <w:rPr>
                <w:i/>
              </w:rPr>
              <w:noBreakHyphen/>
              <w:t>RTK</w:t>
            </w:r>
            <w:r w:rsidRPr="00715AD3">
              <w:rPr>
                <w:i/>
              </w:rPr>
              <w:noBreakHyphen/>
            </w:r>
            <w:proofErr w:type="spellStart"/>
            <w:r w:rsidRPr="00715AD3">
              <w:rPr>
                <w:i/>
              </w:rPr>
              <w:t>ReferenceStationInfo</w:t>
            </w:r>
            <w:proofErr w:type="spellEnd"/>
            <w:r w:rsidRPr="00715AD3">
              <w:t>.</w:t>
            </w:r>
          </w:p>
          <w:p w14:paraId="2AAD05E9" w14:textId="77777777" w:rsidR="0026218D" w:rsidRPr="00715AD3" w:rsidRDefault="0026218D" w:rsidP="0026218D">
            <w:pPr>
              <w:pStyle w:val="TAL"/>
              <w:rPr>
                <w:noProof/>
              </w:rPr>
            </w:pPr>
            <w:r w:rsidRPr="00715AD3">
              <w:t>Scale factor 25</w:t>
            </w:r>
            <w:r w:rsidRPr="00715AD3">
              <w:rPr>
                <w:rFonts w:cs="Arial"/>
              </w:rPr>
              <w:t>×</w:t>
            </w:r>
            <w:r w:rsidRPr="00715AD3">
              <w:t>10</w:t>
            </w:r>
            <w:r w:rsidRPr="00715AD3">
              <w:rPr>
                <w:vertAlign w:val="superscript"/>
              </w:rPr>
              <w:t>-6</w:t>
            </w:r>
            <w:r w:rsidRPr="00715AD3">
              <w:t xml:space="preserve"> degrees; range ±26.2142 degrees.</w:t>
            </w:r>
          </w:p>
        </w:tc>
      </w:tr>
      <w:tr w:rsidR="0026218D" w:rsidRPr="00715AD3" w14:paraId="250ECE45" w14:textId="77777777" w:rsidTr="0026218D">
        <w:trPr>
          <w:cantSplit/>
        </w:trPr>
        <w:tc>
          <w:tcPr>
            <w:tcW w:w="9639" w:type="dxa"/>
          </w:tcPr>
          <w:p w14:paraId="09610726" w14:textId="77777777" w:rsidR="0026218D" w:rsidRPr="00715AD3" w:rsidRDefault="0026218D" w:rsidP="0026218D">
            <w:pPr>
              <w:pStyle w:val="TAL"/>
              <w:rPr>
                <w:b/>
                <w:i/>
              </w:rPr>
            </w:pPr>
            <w:r w:rsidRPr="00715AD3">
              <w:rPr>
                <w:b/>
                <w:i/>
              </w:rPr>
              <w:t>aux-master-delta-height</w:t>
            </w:r>
          </w:p>
          <w:p w14:paraId="6A5BF3CD" w14:textId="77777777" w:rsidR="0026218D" w:rsidRPr="00715AD3" w:rsidRDefault="0026218D" w:rsidP="0026218D">
            <w:pPr>
              <w:pStyle w:val="TAL"/>
              <w:rPr>
                <w:noProof/>
              </w:rPr>
            </w:pPr>
            <w:r w:rsidRPr="00715AD3">
              <w:rPr>
                <w:noProof/>
              </w:rPr>
              <w:t xml:space="preserve">This field provides the delta value in ellipsoidal height of Antenna Reference Point of </w:t>
            </w:r>
            <w:r w:rsidRPr="00715AD3">
              <w:t>"</w:t>
            </w:r>
            <w:r w:rsidRPr="00715AD3">
              <w:rPr>
                <w:noProof/>
              </w:rPr>
              <w:t>Auxiliary Reference Station minus Master Reference Station</w:t>
            </w:r>
            <w:r w:rsidRPr="00715AD3">
              <w:t>"</w:t>
            </w:r>
            <w:r w:rsidRPr="00715AD3">
              <w:rPr>
                <w:rFonts w:cs="Arial"/>
                <w:szCs w:val="18"/>
              </w:rPr>
              <w:t xml:space="preserve"> in geographical coordinates based on GRS80 ellipsoid parameters for the same ECEF system as used in </w:t>
            </w:r>
            <w:r w:rsidRPr="00715AD3">
              <w:t xml:space="preserve">IE </w:t>
            </w:r>
            <w:r w:rsidRPr="00715AD3">
              <w:rPr>
                <w:i/>
              </w:rPr>
              <w:t>GNSS</w:t>
            </w:r>
            <w:r w:rsidRPr="00715AD3">
              <w:rPr>
                <w:i/>
              </w:rPr>
              <w:noBreakHyphen/>
              <w:t>RTK</w:t>
            </w:r>
            <w:r w:rsidRPr="00715AD3">
              <w:rPr>
                <w:i/>
              </w:rPr>
              <w:noBreakHyphen/>
            </w:r>
            <w:proofErr w:type="spellStart"/>
            <w:r w:rsidRPr="00715AD3">
              <w:rPr>
                <w:i/>
              </w:rPr>
              <w:t>ReferenceStationInfo</w:t>
            </w:r>
            <w:proofErr w:type="spellEnd"/>
            <w:r w:rsidRPr="00715AD3">
              <w:t>.</w:t>
            </w:r>
          </w:p>
          <w:p w14:paraId="64A4E5BF" w14:textId="77777777" w:rsidR="0026218D" w:rsidRPr="00715AD3" w:rsidRDefault="0026218D" w:rsidP="0026218D">
            <w:pPr>
              <w:pStyle w:val="TAL"/>
            </w:pPr>
            <w:r w:rsidRPr="00715AD3">
              <w:t xml:space="preserve">Scale factor 1 milli-meter; range ±4194.303 m. </w:t>
            </w:r>
          </w:p>
        </w:tc>
      </w:tr>
      <w:tr w:rsidR="0026218D" w:rsidRPr="00715AD3" w14:paraId="6681DAB2" w14:textId="77777777" w:rsidTr="0026218D">
        <w:trPr>
          <w:cantSplit/>
        </w:trPr>
        <w:tc>
          <w:tcPr>
            <w:tcW w:w="9639" w:type="dxa"/>
            <w:shd w:val="clear" w:color="auto" w:fill="auto"/>
          </w:tcPr>
          <w:p w14:paraId="440BE689" w14:textId="77777777" w:rsidR="0026218D" w:rsidRPr="00715AD3" w:rsidRDefault="0026218D" w:rsidP="0026218D">
            <w:pPr>
              <w:pStyle w:val="TAL"/>
              <w:rPr>
                <w:b/>
                <w:i/>
              </w:rPr>
            </w:pPr>
            <w:r w:rsidRPr="00715AD3">
              <w:rPr>
                <w:b/>
                <w:i/>
              </w:rPr>
              <w:t>aux-ARP-</w:t>
            </w:r>
            <w:proofErr w:type="spellStart"/>
            <w:r w:rsidRPr="00715AD3">
              <w:rPr>
                <w:b/>
                <w:i/>
              </w:rPr>
              <w:t>unc</w:t>
            </w:r>
            <w:proofErr w:type="spellEnd"/>
          </w:p>
          <w:p w14:paraId="1797FBD3" w14:textId="77777777" w:rsidR="0026218D" w:rsidRPr="00715AD3" w:rsidRDefault="0026218D" w:rsidP="0026218D">
            <w:pPr>
              <w:pStyle w:val="TAL"/>
            </w:pPr>
            <w:r w:rsidRPr="00715AD3">
              <w:t>This field specifies the uncertainty of the auxiliary station ARP coordinates and comprise the following fields:</w:t>
            </w:r>
          </w:p>
          <w:p w14:paraId="3CA49044" w14:textId="77777777" w:rsidR="0026218D" w:rsidRPr="00715AD3" w:rsidRDefault="0026218D" w:rsidP="0026218D">
            <w:pPr>
              <w:pStyle w:val="B1"/>
              <w:widowControl w:val="0"/>
              <w:spacing w:after="0"/>
              <w:rPr>
                <w:rFonts w:ascii="Arial" w:hAnsi="Arial" w:cs="Arial"/>
                <w:noProof/>
                <w:sz w:val="18"/>
                <w:szCs w:val="18"/>
              </w:rPr>
            </w:pPr>
            <w:r w:rsidRPr="00715AD3">
              <w:rPr>
                <w:rFonts w:ascii="Arial" w:hAnsi="Arial" w:cs="Arial"/>
                <w:sz w:val="18"/>
                <w:szCs w:val="18"/>
              </w:rPr>
              <w:t>-</w:t>
            </w:r>
            <w:r w:rsidRPr="00715AD3">
              <w:rPr>
                <w:rFonts w:ascii="Arial" w:hAnsi="Arial" w:cs="Arial"/>
                <w:snapToGrid w:val="0"/>
                <w:sz w:val="18"/>
                <w:szCs w:val="18"/>
              </w:rPr>
              <w:tab/>
            </w:r>
            <w:proofErr w:type="spellStart"/>
            <w:r w:rsidRPr="00715AD3">
              <w:rPr>
                <w:rFonts w:ascii="Arial" w:hAnsi="Arial" w:cs="Arial"/>
                <w:b/>
                <w:i/>
                <w:snapToGrid w:val="0"/>
                <w:sz w:val="18"/>
                <w:szCs w:val="18"/>
              </w:rPr>
              <w:t>horizontalUncertainty</w:t>
            </w:r>
            <w:proofErr w:type="spellEnd"/>
            <w:r w:rsidRPr="00715AD3">
              <w:rPr>
                <w:rFonts w:ascii="Arial" w:hAnsi="Arial" w:cs="Arial"/>
                <w:snapToGrid w:val="0"/>
                <w:sz w:val="18"/>
                <w:szCs w:val="18"/>
              </w:rPr>
              <w:t xml:space="preserve"> indicates the horizontal uncertainty of the ARP latitude/longitude. </w:t>
            </w:r>
            <w:r w:rsidRPr="00715AD3">
              <w:rPr>
                <w:rFonts w:ascii="Arial" w:hAnsi="Arial" w:cs="Arial"/>
                <w:noProof/>
                <w:sz w:val="18"/>
                <w:szCs w:val="18"/>
              </w:rPr>
              <w:t>The ′</w:t>
            </w:r>
            <w:r w:rsidRPr="00715AD3">
              <w:rPr>
                <w:rFonts w:ascii="Arial" w:hAnsi="Arial" w:cs="Arial"/>
                <w:i/>
                <w:noProof/>
                <w:sz w:val="18"/>
                <w:szCs w:val="18"/>
              </w:rPr>
              <w:t>horizontalUncertainty</w:t>
            </w:r>
            <w:r w:rsidRPr="00715AD3">
              <w:rPr>
                <w:rFonts w:ascii="Arial" w:hAnsi="Arial" w:cs="Arial"/>
                <w:noProof/>
                <w:sz w:val="18"/>
                <w:szCs w:val="18"/>
              </w:rPr>
              <w:t>′ corresponds to the encoded high accuracy uncertainty as defined in TS 23.032 [15] and ′</w:t>
            </w:r>
            <w:r w:rsidRPr="00715AD3">
              <w:rPr>
                <w:rFonts w:ascii="Arial" w:hAnsi="Arial" w:cs="Arial"/>
                <w:i/>
                <w:noProof/>
                <w:sz w:val="18"/>
                <w:szCs w:val="18"/>
              </w:rPr>
              <w:t>horizontalConfidence</w:t>
            </w:r>
            <w:r w:rsidRPr="00715AD3">
              <w:rPr>
                <w:rFonts w:ascii="Arial" w:hAnsi="Arial" w:cs="Arial"/>
                <w:noProof/>
                <w:sz w:val="18"/>
                <w:szCs w:val="18"/>
              </w:rPr>
              <w:t>′ corresponds to confidence as defined in TS 23.032 [15].</w:t>
            </w:r>
          </w:p>
          <w:p w14:paraId="103F468A" w14:textId="77777777" w:rsidR="0026218D" w:rsidRPr="00715AD3" w:rsidRDefault="0026218D" w:rsidP="0026218D">
            <w:pPr>
              <w:pStyle w:val="B1"/>
              <w:spacing w:after="0"/>
              <w:rPr>
                <w:rFonts w:ascii="Arial" w:hAnsi="Arial"/>
                <w:sz w:val="18"/>
              </w:rPr>
            </w:pPr>
            <w:r w:rsidRPr="00715AD3">
              <w:rPr>
                <w:rFonts w:ascii="Arial" w:hAnsi="Arial"/>
                <w:snapToGrid w:val="0"/>
                <w:sz w:val="18"/>
              </w:rPr>
              <w:t>-</w:t>
            </w:r>
            <w:r w:rsidRPr="00715AD3">
              <w:rPr>
                <w:rFonts w:ascii="Arial" w:hAnsi="Arial"/>
                <w:snapToGrid w:val="0"/>
                <w:sz w:val="18"/>
              </w:rPr>
              <w:tab/>
            </w:r>
            <w:proofErr w:type="spellStart"/>
            <w:r w:rsidRPr="00715AD3">
              <w:rPr>
                <w:rFonts w:ascii="Arial" w:hAnsi="Arial"/>
                <w:b/>
                <w:i/>
                <w:snapToGrid w:val="0"/>
                <w:sz w:val="18"/>
              </w:rPr>
              <w:t>verticalUncertainty</w:t>
            </w:r>
            <w:proofErr w:type="spellEnd"/>
            <w:r w:rsidRPr="00715AD3">
              <w:rPr>
                <w:rFonts w:ascii="Arial" w:hAnsi="Arial"/>
                <w:snapToGrid w:val="0"/>
                <w:sz w:val="18"/>
              </w:rPr>
              <w:t xml:space="preserve"> indicates the vertical uncertainty of the ARP altitude. </w:t>
            </w:r>
            <w:r w:rsidRPr="00715AD3">
              <w:rPr>
                <w:rFonts w:ascii="Arial" w:hAnsi="Arial"/>
                <w:noProof/>
                <w:sz w:val="18"/>
              </w:rPr>
              <w:t>The '</w:t>
            </w:r>
            <w:r w:rsidRPr="00715AD3">
              <w:rPr>
                <w:rFonts w:ascii="Arial" w:hAnsi="Arial"/>
                <w:i/>
                <w:noProof/>
                <w:sz w:val="18"/>
              </w:rPr>
              <w:t>verticalUncertainty</w:t>
            </w:r>
            <w:r w:rsidRPr="00715AD3">
              <w:rPr>
                <w:rFonts w:ascii="Arial" w:hAnsi="Arial"/>
                <w:noProof/>
                <w:sz w:val="18"/>
              </w:rPr>
              <w:t>' corresponds to the encoded high accuracy uncertainty as defined in TS 23.032 [15] and '</w:t>
            </w:r>
            <w:r w:rsidRPr="00715AD3">
              <w:rPr>
                <w:rFonts w:ascii="Arial" w:hAnsi="Arial"/>
                <w:i/>
                <w:noProof/>
                <w:sz w:val="18"/>
              </w:rPr>
              <w:t>verticalConfidence</w:t>
            </w:r>
            <w:r w:rsidRPr="00715AD3">
              <w:rPr>
                <w:rFonts w:ascii="Arial" w:hAnsi="Arial"/>
                <w:noProof/>
                <w:sz w:val="18"/>
              </w:rPr>
              <w:t>' corresponds to confidence as defined in TS 23.032 [15].</w:t>
            </w:r>
          </w:p>
        </w:tc>
      </w:tr>
    </w:tbl>
    <w:p w14:paraId="1EAFD235" w14:textId="77777777" w:rsidR="0026218D" w:rsidRDefault="0026218D" w:rsidP="0026218D"/>
    <w:p w14:paraId="5A1FF22D" w14:textId="77777777" w:rsidR="0026218D" w:rsidRPr="003A24EA" w:rsidRDefault="0026218D" w:rsidP="0026218D">
      <w:pPr>
        <w:pStyle w:val="Heading4"/>
        <w:rPr>
          <w:ins w:id="2533" w:author="Sven Fischer" w:date="2019-10-28T10:32:00Z"/>
          <w:i/>
        </w:rPr>
      </w:pPr>
      <w:ins w:id="2534" w:author="Sven Fischer" w:date="2019-10-28T10:32:00Z">
        <w:r w:rsidRPr="003A24EA">
          <w:rPr>
            <w:i/>
          </w:rPr>
          <w:t>–</w:t>
        </w:r>
        <w:r w:rsidRPr="003A24EA">
          <w:rPr>
            <w:i/>
          </w:rPr>
          <w:tab/>
        </w:r>
        <w:r w:rsidRPr="003A24EA">
          <w:rPr>
            <w:i/>
            <w:snapToGrid w:val="0"/>
          </w:rPr>
          <w:t>GNSS-SSR-</w:t>
        </w:r>
        <w:proofErr w:type="spellStart"/>
        <w:r w:rsidRPr="003A24EA">
          <w:rPr>
            <w:i/>
            <w:snapToGrid w:val="0"/>
          </w:rPr>
          <w:t>CorrectionPoints</w:t>
        </w:r>
        <w:proofErr w:type="spellEnd"/>
      </w:ins>
    </w:p>
    <w:p w14:paraId="169A87A9" w14:textId="77777777" w:rsidR="0026218D" w:rsidRPr="003A24EA" w:rsidRDefault="0026218D" w:rsidP="0026218D">
      <w:pPr>
        <w:keepLines/>
        <w:rPr>
          <w:ins w:id="2535" w:author="Sven Fischer" w:date="2019-08-07T10:58:00Z"/>
        </w:rPr>
      </w:pPr>
      <w:ins w:id="2536" w:author="Sven Fischer" w:date="2019-10-28T10:32:00Z">
        <w:r w:rsidRPr="003A24EA">
          <w:t xml:space="preserve">The </w:t>
        </w:r>
        <w:bookmarkStart w:id="2537" w:name="_Hlk23942697"/>
        <w:r w:rsidRPr="003A24EA">
          <w:t xml:space="preserve">IE </w:t>
        </w:r>
        <w:r w:rsidRPr="003A24EA">
          <w:rPr>
            <w:i/>
            <w:noProof/>
          </w:rPr>
          <w:t>GNSS-SSR-CorrectionPoints</w:t>
        </w:r>
        <w:r w:rsidRPr="003A24EA" w:rsidDel="005D5212">
          <w:rPr>
            <w:i/>
            <w:noProof/>
          </w:rPr>
          <w:t xml:space="preserve"> </w:t>
        </w:r>
        <w:bookmarkEnd w:id="2537"/>
        <w:r w:rsidRPr="003A24EA">
          <w:rPr>
            <w:noProof/>
          </w:rPr>
          <w:t>is</w:t>
        </w:r>
        <w:r w:rsidRPr="003A24EA">
          <w:t xml:space="preserve"> used by the location server to provide a list of correction point coordinates or an array of correction points (</w:t>
        </w:r>
        <w:r w:rsidRPr="003A24EA">
          <w:rPr>
            <w:lang w:eastAsia="ko-KR"/>
          </w:rPr>
          <w:t>"</w:t>
        </w:r>
        <w:r w:rsidRPr="003A24EA">
          <w:t>grid</w:t>
        </w:r>
        <w:r w:rsidRPr="003A24EA">
          <w:rPr>
            <w:lang w:eastAsia="ko-KR"/>
          </w:rPr>
          <w:t>"</w:t>
        </w:r>
        <w:r w:rsidRPr="003A24EA">
          <w:t xml:space="preserve">) for which the </w:t>
        </w:r>
        <w:bookmarkStart w:id="2538" w:name="_Hlk23206442"/>
        <w:r w:rsidRPr="003A24EA">
          <w:rPr>
            <w:i/>
            <w:snapToGrid w:val="0"/>
          </w:rPr>
          <w:t>GNSS</w:t>
        </w:r>
        <w:r w:rsidRPr="003A24EA">
          <w:rPr>
            <w:i/>
            <w:snapToGrid w:val="0"/>
          </w:rPr>
          <w:noBreakHyphen/>
          <w:t>SSR</w:t>
        </w:r>
        <w:r w:rsidRPr="003A24EA">
          <w:rPr>
            <w:i/>
            <w:snapToGrid w:val="0"/>
          </w:rPr>
          <w:noBreakHyphen/>
        </w:r>
        <w:proofErr w:type="spellStart"/>
        <w:r w:rsidRPr="003A24EA">
          <w:rPr>
            <w:i/>
            <w:snapToGrid w:val="0"/>
          </w:rPr>
          <w:t>GriddedCorrection</w:t>
        </w:r>
        <w:proofErr w:type="spellEnd"/>
        <w:r w:rsidRPr="003A24EA">
          <w:t xml:space="preserve"> </w:t>
        </w:r>
        <w:bookmarkEnd w:id="2538"/>
        <w:r w:rsidRPr="003A24EA">
          <w:t xml:space="preserve">are valid. </w:t>
        </w:r>
      </w:ins>
    </w:p>
    <w:p w14:paraId="415313AB" w14:textId="77777777" w:rsidR="0026218D" w:rsidRPr="003A24EA" w:rsidRDefault="0026218D" w:rsidP="0026218D">
      <w:pPr>
        <w:pStyle w:val="PL"/>
        <w:shd w:val="clear" w:color="auto" w:fill="E6E6E6"/>
        <w:rPr>
          <w:ins w:id="2539" w:author="Sven Fischer" w:date="2019-10-28T10:10:00Z"/>
        </w:rPr>
      </w:pPr>
      <w:bookmarkStart w:id="2540" w:name="_Hlk16070290"/>
      <w:ins w:id="2541" w:author="Sven Fischer" w:date="2019-08-07T10:58:00Z">
        <w:r w:rsidRPr="003A24EA">
          <w:t>-- ASN1START</w:t>
        </w:r>
      </w:ins>
    </w:p>
    <w:p w14:paraId="2B266695" w14:textId="77777777" w:rsidR="0026218D" w:rsidRPr="003A24EA" w:rsidRDefault="0026218D" w:rsidP="0026218D">
      <w:pPr>
        <w:pStyle w:val="PL"/>
        <w:shd w:val="clear" w:color="auto" w:fill="E6E6E6"/>
        <w:rPr>
          <w:ins w:id="2542" w:author="Sven Fischer" w:date="2019-08-07T10:58:00Z"/>
        </w:rPr>
      </w:pPr>
    </w:p>
    <w:p w14:paraId="7B3A2556" w14:textId="77777777" w:rsidR="0026218D" w:rsidRPr="003A24EA" w:rsidRDefault="0026218D" w:rsidP="0026218D">
      <w:pPr>
        <w:pStyle w:val="PL"/>
        <w:shd w:val="clear" w:color="auto" w:fill="E6E6E6"/>
        <w:rPr>
          <w:ins w:id="2543" w:author="Sven Fischer" w:date="2019-10-28T10:09:00Z"/>
          <w:snapToGrid w:val="0"/>
        </w:rPr>
      </w:pPr>
      <w:bookmarkStart w:id="2544" w:name="_Hlk23465048"/>
      <w:ins w:id="2545" w:author="Sven Fischer" w:date="2019-10-28T10:09:00Z">
        <w:r w:rsidRPr="003A24EA">
          <w:rPr>
            <w:snapToGrid w:val="0"/>
          </w:rPr>
          <w:t>GNSS-SSR-CorrectionPoints</w:t>
        </w:r>
        <w:bookmarkEnd w:id="2544"/>
        <w:r w:rsidRPr="003A24EA">
          <w:rPr>
            <w:snapToGrid w:val="0"/>
          </w:rPr>
          <w:t>-r16 ::= SEQUENCE {</w:t>
        </w:r>
      </w:ins>
    </w:p>
    <w:p w14:paraId="00B751D4" w14:textId="77777777" w:rsidR="0026218D" w:rsidRPr="003A24EA" w:rsidRDefault="0026218D" w:rsidP="0026218D">
      <w:pPr>
        <w:pStyle w:val="PL"/>
        <w:shd w:val="clear" w:color="auto" w:fill="E6E6E6"/>
        <w:rPr>
          <w:ins w:id="2546" w:author="Sven Fischer" w:date="2019-10-28T10:09:00Z"/>
          <w:snapToGrid w:val="0"/>
        </w:rPr>
      </w:pPr>
      <w:ins w:id="2547" w:author="Sven Fischer" w:date="2019-10-28T10:09:00Z">
        <w:r w:rsidRPr="003A24EA">
          <w:rPr>
            <w:snapToGrid w:val="0"/>
          </w:rPr>
          <w:tab/>
          <w:t>correctionPointSetID-r16</w:t>
        </w:r>
        <w:r w:rsidRPr="003A24EA">
          <w:rPr>
            <w:snapToGrid w:val="0"/>
          </w:rPr>
          <w:tab/>
        </w:r>
        <w:r w:rsidRPr="003A24EA">
          <w:rPr>
            <w:snapToGrid w:val="0"/>
          </w:rPr>
          <w:tab/>
        </w:r>
        <w:r w:rsidRPr="003A24EA">
          <w:rPr>
            <w:snapToGrid w:val="0"/>
          </w:rPr>
          <w:tab/>
        </w:r>
      </w:ins>
      <w:ins w:id="2548" w:author="Sven Fischer" w:date="2019-10-28T10:11:00Z">
        <w:r w:rsidRPr="003A24EA">
          <w:rPr>
            <w:snapToGrid w:val="0"/>
          </w:rPr>
          <w:t>I</w:t>
        </w:r>
      </w:ins>
      <w:ins w:id="2549" w:author="Sven Fischer" w:date="2019-10-28T10:09:00Z">
        <w:r w:rsidRPr="003A24EA">
          <w:rPr>
            <w:snapToGrid w:val="0"/>
          </w:rPr>
          <w:t>NTEGER (0..</w:t>
        </w:r>
      </w:ins>
      <w:ins w:id="2550" w:author="SF" w:date="2019-11-06T13:11:00Z">
        <w:r w:rsidRPr="003A24EA">
          <w:rPr>
            <w:snapToGrid w:val="0"/>
          </w:rPr>
          <w:t>16383</w:t>
        </w:r>
      </w:ins>
      <w:ins w:id="2551" w:author="Sven Fischer" w:date="2019-10-28T10:09:00Z">
        <w:r w:rsidRPr="003A24EA">
          <w:rPr>
            <w:snapToGrid w:val="0"/>
          </w:rPr>
          <w:t>),</w:t>
        </w:r>
      </w:ins>
    </w:p>
    <w:p w14:paraId="13CACF9E" w14:textId="77777777" w:rsidR="0026218D" w:rsidRPr="003A24EA" w:rsidRDefault="0026218D" w:rsidP="0026218D">
      <w:pPr>
        <w:pStyle w:val="PL"/>
        <w:shd w:val="clear" w:color="auto" w:fill="E6E6E6"/>
        <w:rPr>
          <w:ins w:id="2552" w:author="Sven Fischer" w:date="2019-10-28T10:09:00Z"/>
          <w:snapToGrid w:val="0"/>
        </w:rPr>
      </w:pPr>
      <w:ins w:id="2553" w:author="Sven Fischer" w:date="2019-10-28T10:09:00Z">
        <w:r w:rsidRPr="003A24EA">
          <w:rPr>
            <w:snapToGrid w:val="0"/>
          </w:rPr>
          <w:tab/>
          <w:t>correctionPoints-r16</w:t>
        </w:r>
        <w:r w:rsidRPr="003A24EA">
          <w:rPr>
            <w:snapToGrid w:val="0"/>
          </w:rPr>
          <w:tab/>
        </w:r>
        <w:r w:rsidRPr="003A24EA">
          <w:rPr>
            <w:snapToGrid w:val="0"/>
          </w:rPr>
          <w:tab/>
        </w:r>
        <w:r w:rsidRPr="003A24EA">
          <w:rPr>
            <w:snapToGrid w:val="0"/>
          </w:rPr>
          <w:tab/>
        </w:r>
        <w:r w:rsidRPr="003A24EA">
          <w:rPr>
            <w:snapToGrid w:val="0"/>
          </w:rPr>
          <w:tab/>
          <w:t>CHOICE {</w:t>
        </w:r>
      </w:ins>
    </w:p>
    <w:p w14:paraId="668B8A35" w14:textId="77777777" w:rsidR="0026218D" w:rsidRPr="003A24EA" w:rsidRDefault="0026218D" w:rsidP="0026218D">
      <w:pPr>
        <w:pStyle w:val="PL"/>
        <w:shd w:val="clear" w:color="auto" w:fill="E6E6E6"/>
        <w:rPr>
          <w:ins w:id="2554" w:author="Sven Fischer" w:date="2019-10-28T10:09:00Z"/>
          <w:snapToGrid w:val="0"/>
        </w:rPr>
      </w:pPr>
      <w:ins w:id="2555" w:author="Sven Fischer" w:date="2019-10-28T10:09:00Z">
        <w:r w:rsidRPr="003A24EA">
          <w:rPr>
            <w:snapToGrid w:val="0"/>
          </w:rPr>
          <w:tab/>
        </w:r>
        <w:r w:rsidRPr="003A24EA">
          <w:rPr>
            <w:snapToGrid w:val="0"/>
          </w:rPr>
          <w:tab/>
          <w:t>listOfCorrectionPoints-r16</w:t>
        </w:r>
        <w:r w:rsidRPr="003A24EA">
          <w:rPr>
            <w:snapToGrid w:val="0"/>
          </w:rPr>
          <w:tab/>
        </w:r>
        <w:r w:rsidRPr="003A24EA">
          <w:rPr>
            <w:snapToGrid w:val="0"/>
          </w:rPr>
          <w:tab/>
        </w:r>
        <w:r w:rsidRPr="003A24EA">
          <w:rPr>
            <w:snapToGrid w:val="0"/>
          </w:rPr>
          <w:tab/>
          <w:t>GNSS-SSR-ListOfCorrectionPoints-r16,</w:t>
        </w:r>
      </w:ins>
    </w:p>
    <w:p w14:paraId="1242063C" w14:textId="77777777" w:rsidR="0026218D" w:rsidRPr="003A24EA" w:rsidRDefault="0026218D" w:rsidP="0026218D">
      <w:pPr>
        <w:pStyle w:val="PL"/>
        <w:shd w:val="clear" w:color="auto" w:fill="E6E6E6"/>
        <w:rPr>
          <w:ins w:id="2556" w:author="Sven Fischer" w:date="2019-10-28T10:09:00Z"/>
          <w:snapToGrid w:val="0"/>
        </w:rPr>
      </w:pPr>
      <w:ins w:id="2557" w:author="Sven Fischer" w:date="2019-10-28T10:09:00Z">
        <w:r w:rsidRPr="003A24EA">
          <w:rPr>
            <w:snapToGrid w:val="0"/>
          </w:rPr>
          <w:tab/>
        </w:r>
        <w:r w:rsidRPr="003A24EA">
          <w:rPr>
            <w:snapToGrid w:val="0"/>
          </w:rPr>
          <w:tab/>
          <w:t>arrayOfCorrectionPoints-r16</w:t>
        </w:r>
        <w:r w:rsidRPr="003A24EA">
          <w:rPr>
            <w:snapToGrid w:val="0"/>
          </w:rPr>
          <w:tab/>
        </w:r>
        <w:r w:rsidRPr="003A24EA">
          <w:rPr>
            <w:snapToGrid w:val="0"/>
          </w:rPr>
          <w:tab/>
        </w:r>
        <w:r w:rsidRPr="003A24EA">
          <w:rPr>
            <w:snapToGrid w:val="0"/>
          </w:rPr>
          <w:tab/>
          <w:t>GNSS-SSR-ArrayOfCorrectionPoints-r16</w:t>
        </w:r>
      </w:ins>
    </w:p>
    <w:p w14:paraId="09F5E80B" w14:textId="77777777" w:rsidR="0026218D" w:rsidRPr="003A24EA" w:rsidRDefault="0026218D" w:rsidP="0026218D">
      <w:pPr>
        <w:pStyle w:val="PL"/>
        <w:shd w:val="clear" w:color="auto" w:fill="E6E6E6"/>
        <w:rPr>
          <w:ins w:id="2558" w:author="sfischer" w:date="2019-10-28T10:42:00Z"/>
          <w:snapToGrid w:val="0"/>
        </w:rPr>
      </w:pPr>
      <w:ins w:id="2559" w:author="Sven Fischer" w:date="2019-10-28T10:09:00Z">
        <w:r w:rsidRPr="003A24EA">
          <w:rPr>
            <w:snapToGrid w:val="0"/>
          </w:rPr>
          <w:tab/>
          <w:t>}</w:t>
        </w:r>
      </w:ins>
      <w:ins w:id="2560" w:author="sfischer" w:date="2019-10-28T10:42:00Z">
        <w:r w:rsidRPr="003A24EA">
          <w:rPr>
            <w:snapToGrid w:val="0"/>
          </w:rPr>
          <w:t>,</w:t>
        </w:r>
      </w:ins>
    </w:p>
    <w:p w14:paraId="39D3A2F9" w14:textId="77777777" w:rsidR="0026218D" w:rsidRPr="003A24EA" w:rsidRDefault="0026218D" w:rsidP="0026218D">
      <w:pPr>
        <w:pStyle w:val="PL"/>
        <w:shd w:val="clear" w:color="auto" w:fill="E6E6E6"/>
        <w:rPr>
          <w:ins w:id="2561" w:author="Sven Fischer" w:date="2019-10-28T10:09:00Z"/>
          <w:snapToGrid w:val="0"/>
        </w:rPr>
      </w:pPr>
      <w:ins w:id="2562" w:author="sfischer" w:date="2019-10-28T10:42:00Z">
        <w:r w:rsidRPr="003A24EA">
          <w:rPr>
            <w:snapToGrid w:val="0"/>
          </w:rPr>
          <w:tab/>
          <w:t>...</w:t>
        </w:r>
      </w:ins>
    </w:p>
    <w:p w14:paraId="071FEE0C" w14:textId="77777777" w:rsidR="0026218D" w:rsidRPr="003A24EA" w:rsidRDefault="0026218D" w:rsidP="0026218D">
      <w:pPr>
        <w:pStyle w:val="PL"/>
        <w:shd w:val="clear" w:color="auto" w:fill="E6E6E6"/>
        <w:rPr>
          <w:ins w:id="2563" w:author="Sven Fischer" w:date="2019-10-28T10:09:00Z"/>
          <w:snapToGrid w:val="0"/>
        </w:rPr>
      </w:pPr>
      <w:ins w:id="2564" w:author="Sven Fischer" w:date="2019-10-28T10:09:00Z">
        <w:r w:rsidRPr="003A24EA">
          <w:rPr>
            <w:snapToGrid w:val="0"/>
          </w:rPr>
          <w:t>}</w:t>
        </w:r>
      </w:ins>
    </w:p>
    <w:p w14:paraId="6EFBEFB0" w14:textId="77777777" w:rsidR="0026218D" w:rsidRPr="003A24EA" w:rsidRDefault="0026218D" w:rsidP="0026218D">
      <w:pPr>
        <w:pStyle w:val="PL"/>
        <w:shd w:val="clear" w:color="auto" w:fill="E6E6E6"/>
        <w:rPr>
          <w:ins w:id="2565" w:author="Sven Fischer" w:date="2019-10-28T10:09:00Z"/>
          <w:snapToGrid w:val="0"/>
        </w:rPr>
      </w:pPr>
    </w:p>
    <w:p w14:paraId="52272F05" w14:textId="77777777" w:rsidR="0026218D" w:rsidRPr="003A24EA" w:rsidRDefault="0026218D" w:rsidP="0026218D">
      <w:pPr>
        <w:pStyle w:val="PL"/>
        <w:shd w:val="clear" w:color="auto" w:fill="E6E6E6"/>
        <w:rPr>
          <w:ins w:id="2566" w:author="Sven Fischer" w:date="2019-10-28T10:09:00Z"/>
          <w:snapToGrid w:val="0"/>
        </w:rPr>
      </w:pPr>
      <w:ins w:id="2567" w:author="Sven Fischer" w:date="2019-10-28T10:09:00Z">
        <w:r w:rsidRPr="003A24EA">
          <w:rPr>
            <w:snapToGrid w:val="0"/>
          </w:rPr>
          <w:t>GNSS-SSR-ListOfCorrectionPoints-r16 ::= SEQUENCE {</w:t>
        </w:r>
      </w:ins>
    </w:p>
    <w:p w14:paraId="4443A4DD" w14:textId="77777777" w:rsidR="0026218D" w:rsidRPr="003A24EA" w:rsidRDefault="0026218D" w:rsidP="0026218D">
      <w:pPr>
        <w:pStyle w:val="PL"/>
        <w:shd w:val="clear" w:color="auto" w:fill="E6E6E6"/>
        <w:rPr>
          <w:ins w:id="2568" w:author="Sven Fischer" w:date="2019-10-28T10:09:00Z"/>
          <w:snapToGrid w:val="0"/>
        </w:rPr>
      </w:pPr>
      <w:ins w:id="2569" w:author="Sven Fischer" w:date="2019-10-28T10:09:00Z">
        <w:r w:rsidRPr="003A24EA">
          <w:rPr>
            <w:snapToGrid w:val="0"/>
          </w:rPr>
          <w:tab/>
          <w:t>referencePointLatitude-r16</w:t>
        </w:r>
        <w:r w:rsidRPr="003A24EA">
          <w:rPr>
            <w:snapToGrid w:val="0"/>
          </w:rPr>
          <w:tab/>
        </w:r>
        <w:r w:rsidRPr="003A24EA">
          <w:rPr>
            <w:snapToGrid w:val="0"/>
          </w:rPr>
          <w:tab/>
          <w:t>INTEGER (-16384..16383),</w:t>
        </w:r>
      </w:ins>
    </w:p>
    <w:p w14:paraId="72188826" w14:textId="77777777" w:rsidR="0026218D" w:rsidRPr="003A24EA" w:rsidRDefault="0026218D" w:rsidP="0026218D">
      <w:pPr>
        <w:pStyle w:val="PL"/>
        <w:shd w:val="clear" w:color="auto" w:fill="E6E6E6"/>
        <w:rPr>
          <w:ins w:id="2570" w:author="Sven Fischer" w:date="2019-10-28T10:09:00Z"/>
          <w:snapToGrid w:val="0"/>
        </w:rPr>
      </w:pPr>
      <w:ins w:id="2571" w:author="Sven Fischer" w:date="2019-10-28T10:09:00Z">
        <w:r w:rsidRPr="003A24EA">
          <w:rPr>
            <w:snapToGrid w:val="0"/>
          </w:rPr>
          <w:tab/>
          <w:t>referencePointLongitude-r16</w:t>
        </w:r>
        <w:r w:rsidRPr="003A24EA">
          <w:rPr>
            <w:snapToGrid w:val="0"/>
          </w:rPr>
          <w:tab/>
        </w:r>
        <w:r w:rsidRPr="003A24EA">
          <w:rPr>
            <w:snapToGrid w:val="0"/>
          </w:rPr>
          <w:tab/>
          <w:t>INTEGER (-32768..32767),</w:t>
        </w:r>
      </w:ins>
    </w:p>
    <w:p w14:paraId="322C2027" w14:textId="77777777" w:rsidR="0026218D" w:rsidRPr="003A24EA" w:rsidRDefault="0026218D" w:rsidP="0026218D">
      <w:pPr>
        <w:pStyle w:val="PL"/>
        <w:shd w:val="clear" w:color="auto" w:fill="E6E6E6"/>
        <w:rPr>
          <w:ins w:id="2572" w:author="Sven Fischer" w:date="2019-10-28T10:09:00Z"/>
          <w:snapToGrid w:val="0"/>
        </w:rPr>
      </w:pPr>
      <w:ins w:id="2573" w:author="Sven Fischer" w:date="2019-10-28T10:09:00Z">
        <w:r w:rsidRPr="003A24EA">
          <w:rPr>
            <w:snapToGrid w:val="0"/>
          </w:rPr>
          <w:tab/>
          <w:t>relativeLocationsList-r16</w:t>
        </w:r>
        <w:r w:rsidRPr="003A24EA">
          <w:rPr>
            <w:snapToGrid w:val="0"/>
          </w:rPr>
          <w:tab/>
        </w:r>
        <w:r w:rsidRPr="003A24EA">
          <w:rPr>
            <w:snapToGrid w:val="0"/>
          </w:rPr>
          <w:tab/>
          <w:t>SEQUENCE (SIZE (0..63)) OF RelativeLocation,</w:t>
        </w:r>
      </w:ins>
    </w:p>
    <w:p w14:paraId="61DA45DE" w14:textId="77777777" w:rsidR="0026218D" w:rsidRPr="003A24EA" w:rsidRDefault="0026218D" w:rsidP="0026218D">
      <w:pPr>
        <w:pStyle w:val="PL"/>
        <w:shd w:val="clear" w:color="auto" w:fill="E6E6E6"/>
        <w:rPr>
          <w:ins w:id="2574" w:author="Sven Fischer" w:date="2019-10-28T10:09:00Z"/>
          <w:snapToGrid w:val="0"/>
        </w:rPr>
      </w:pPr>
      <w:ins w:id="2575" w:author="Sven Fischer" w:date="2019-10-28T10:09:00Z">
        <w:r w:rsidRPr="003A24EA">
          <w:rPr>
            <w:snapToGrid w:val="0"/>
          </w:rPr>
          <w:tab/>
          <w:t>...</w:t>
        </w:r>
      </w:ins>
    </w:p>
    <w:p w14:paraId="0DB73D5A" w14:textId="77777777" w:rsidR="0026218D" w:rsidRPr="003A24EA" w:rsidRDefault="0026218D" w:rsidP="0026218D">
      <w:pPr>
        <w:pStyle w:val="PL"/>
        <w:shd w:val="clear" w:color="auto" w:fill="E6E6E6"/>
        <w:rPr>
          <w:ins w:id="2576" w:author="Sven Fischer" w:date="2019-10-28T10:09:00Z"/>
          <w:snapToGrid w:val="0"/>
        </w:rPr>
      </w:pPr>
      <w:ins w:id="2577" w:author="Sven Fischer" w:date="2019-10-28T10:09:00Z">
        <w:r w:rsidRPr="003A24EA">
          <w:rPr>
            <w:snapToGrid w:val="0"/>
          </w:rPr>
          <w:t>}</w:t>
        </w:r>
      </w:ins>
    </w:p>
    <w:p w14:paraId="49B96828" w14:textId="77777777" w:rsidR="0026218D" w:rsidRPr="003A24EA" w:rsidRDefault="0026218D" w:rsidP="0026218D">
      <w:pPr>
        <w:pStyle w:val="PL"/>
        <w:shd w:val="clear" w:color="auto" w:fill="E6E6E6"/>
        <w:rPr>
          <w:ins w:id="2578" w:author="Sven Fischer" w:date="2019-10-28T10:09:00Z"/>
          <w:snapToGrid w:val="0"/>
        </w:rPr>
      </w:pPr>
    </w:p>
    <w:p w14:paraId="68DDA4CA" w14:textId="77777777" w:rsidR="0026218D" w:rsidRPr="003A24EA" w:rsidRDefault="0026218D" w:rsidP="0026218D">
      <w:pPr>
        <w:pStyle w:val="PL"/>
        <w:shd w:val="clear" w:color="auto" w:fill="E6E6E6"/>
        <w:rPr>
          <w:ins w:id="2579" w:author="Sven Fischer" w:date="2019-10-28T10:09:00Z"/>
          <w:snapToGrid w:val="0"/>
        </w:rPr>
      </w:pPr>
      <w:ins w:id="2580" w:author="Sven Fischer" w:date="2019-10-28T10:09:00Z">
        <w:r w:rsidRPr="003A24EA">
          <w:rPr>
            <w:snapToGrid w:val="0"/>
          </w:rPr>
          <w:t>RelativeLocation ::= SEQUENCE {</w:t>
        </w:r>
      </w:ins>
    </w:p>
    <w:p w14:paraId="1A07C68E" w14:textId="77777777" w:rsidR="0026218D" w:rsidRPr="003A24EA" w:rsidRDefault="0026218D" w:rsidP="0026218D">
      <w:pPr>
        <w:pStyle w:val="PL"/>
        <w:shd w:val="clear" w:color="auto" w:fill="E6E6E6"/>
        <w:rPr>
          <w:ins w:id="2581" w:author="Sven Fischer" w:date="2019-10-28T10:09:00Z"/>
          <w:snapToGrid w:val="0"/>
        </w:rPr>
      </w:pPr>
      <w:ins w:id="2582" w:author="Sven Fischer" w:date="2019-10-28T10:09:00Z">
        <w:r w:rsidRPr="003A24EA">
          <w:rPr>
            <w:snapToGrid w:val="0"/>
          </w:rPr>
          <w:tab/>
          <w:t>deltaLatitude-r16</w:t>
        </w:r>
        <w:r w:rsidRPr="003A24EA">
          <w:rPr>
            <w:snapToGrid w:val="0"/>
          </w:rPr>
          <w:tab/>
        </w:r>
        <w:r w:rsidRPr="003A24EA">
          <w:rPr>
            <w:snapToGrid w:val="0"/>
          </w:rPr>
          <w:tab/>
        </w:r>
        <w:r w:rsidRPr="003A24EA">
          <w:rPr>
            <w:snapToGrid w:val="0"/>
          </w:rPr>
          <w:tab/>
        </w:r>
        <w:r w:rsidRPr="003A24EA">
          <w:rPr>
            <w:snapToGrid w:val="0"/>
          </w:rPr>
          <w:tab/>
          <w:t>INTEGER (-512..511),</w:t>
        </w:r>
      </w:ins>
    </w:p>
    <w:p w14:paraId="37590203" w14:textId="77777777" w:rsidR="0026218D" w:rsidRPr="003A24EA" w:rsidRDefault="0026218D" w:rsidP="0026218D">
      <w:pPr>
        <w:pStyle w:val="PL"/>
        <w:shd w:val="clear" w:color="auto" w:fill="E6E6E6"/>
        <w:rPr>
          <w:ins w:id="2583" w:author="Sven Fischer" w:date="2019-10-28T10:09:00Z"/>
          <w:snapToGrid w:val="0"/>
        </w:rPr>
      </w:pPr>
      <w:ins w:id="2584" w:author="Sven Fischer" w:date="2019-10-28T10:09:00Z">
        <w:r w:rsidRPr="003A24EA">
          <w:rPr>
            <w:snapToGrid w:val="0"/>
          </w:rPr>
          <w:tab/>
          <w:t>deltaLongitude-r16</w:t>
        </w:r>
        <w:r w:rsidRPr="003A24EA">
          <w:rPr>
            <w:snapToGrid w:val="0"/>
          </w:rPr>
          <w:tab/>
        </w:r>
        <w:r w:rsidRPr="003A24EA">
          <w:rPr>
            <w:snapToGrid w:val="0"/>
          </w:rPr>
          <w:tab/>
        </w:r>
        <w:r w:rsidRPr="003A24EA">
          <w:rPr>
            <w:snapToGrid w:val="0"/>
          </w:rPr>
          <w:tab/>
        </w:r>
        <w:r w:rsidRPr="003A24EA">
          <w:rPr>
            <w:snapToGrid w:val="0"/>
          </w:rPr>
          <w:tab/>
          <w:t>INTEGER (-1024..1023),</w:t>
        </w:r>
      </w:ins>
    </w:p>
    <w:p w14:paraId="6CAF116B" w14:textId="77777777" w:rsidR="0026218D" w:rsidRPr="003A24EA" w:rsidRDefault="0026218D" w:rsidP="0026218D">
      <w:pPr>
        <w:pStyle w:val="PL"/>
        <w:shd w:val="clear" w:color="auto" w:fill="E6E6E6"/>
        <w:rPr>
          <w:ins w:id="2585" w:author="Sven Fischer" w:date="2019-10-28T10:09:00Z"/>
          <w:snapToGrid w:val="0"/>
        </w:rPr>
      </w:pPr>
      <w:ins w:id="2586" w:author="Sven Fischer" w:date="2019-10-28T10:09:00Z">
        <w:r w:rsidRPr="003A24EA">
          <w:rPr>
            <w:snapToGrid w:val="0"/>
          </w:rPr>
          <w:tab/>
          <w:t>...</w:t>
        </w:r>
      </w:ins>
    </w:p>
    <w:p w14:paraId="133C1808" w14:textId="77777777" w:rsidR="0026218D" w:rsidRPr="003A24EA" w:rsidRDefault="0026218D" w:rsidP="0026218D">
      <w:pPr>
        <w:pStyle w:val="PL"/>
        <w:shd w:val="clear" w:color="auto" w:fill="E6E6E6"/>
        <w:rPr>
          <w:ins w:id="2587" w:author="Sven Fischer" w:date="2019-10-28T10:09:00Z"/>
          <w:snapToGrid w:val="0"/>
        </w:rPr>
      </w:pPr>
      <w:ins w:id="2588" w:author="Sven Fischer" w:date="2019-10-28T10:09:00Z">
        <w:r w:rsidRPr="003A24EA">
          <w:rPr>
            <w:snapToGrid w:val="0"/>
          </w:rPr>
          <w:t>}</w:t>
        </w:r>
      </w:ins>
    </w:p>
    <w:p w14:paraId="03729C96" w14:textId="77777777" w:rsidR="0026218D" w:rsidRPr="003A24EA" w:rsidRDefault="0026218D" w:rsidP="0026218D">
      <w:pPr>
        <w:pStyle w:val="PL"/>
        <w:shd w:val="clear" w:color="auto" w:fill="E6E6E6"/>
        <w:rPr>
          <w:ins w:id="2589" w:author="Sven Fischer" w:date="2019-10-28T10:09:00Z"/>
          <w:snapToGrid w:val="0"/>
        </w:rPr>
      </w:pPr>
    </w:p>
    <w:p w14:paraId="5EEDEA60" w14:textId="77777777" w:rsidR="0026218D" w:rsidRPr="003A24EA" w:rsidRDefault="0026218D" w:rsidP="0026218D">
      <w:pPr>
        <w:pStyle w:val="PL"/>
        <w:shd w:val="clear" w:color="auto" w:fill="E6E6E6"/>
        <w:rPr>
          <w:ins w:id="2590" w:author="Sven Fischer" w:date="2019-10-28T10:09:00Z"/>
          <w:snapToGrid w:val="0"/>
        </w:rPr>
      </w:pPr>
      <w:ins w:id="2591" w:author="Sven Fischer" w:date="2019-10-28T10:09:00Z">
        <w:r w:rsidRPr="003A24EA">
          <w:rPr>
            <w:snapToGrid w:val="0"/>
          </w:rPr>
          <w:t>GNSS-SSR-ArrayOfCorrectionPoints-r16 ::=SEQUENCE {</w:t>
        </w:r>
      </w:ins>
    </w:p>
    <w:p w14:paraId="68455471" w14:textId="77777777" w:rsidR="0026218D" w:rsidRPr="003A24EA" w:rsidRDefault="0026218D" w:rsidP="0026218D">
      <w:pPr>
        <w:pStyle w:val="PL"/>
        <w:shd w:val="clear" w:color="auto" w:fill="E6E6E6"/>
        <w:rPr>
          <w:ins w:id="2592" w:author="Sven Fischer" w:date="2019-10-28T10:09:00Z"/>
          <w:snapToGrid w:val="0"/>
        </w:rPr>
      </w:pPr>
      <w:ins w:id="2593" w:author="Sven Fischer" w:date="2019-10-28T10:09:00Z">
        <w:r w:rsidRPr="003A24EA">
          <w:rPr>
            <w:snapToGrid w:val="0"/>
          </w:rPr>
          <w:tab/>
          <w:t>referencePointLatitude-r16</w:t>
        </w:r>
        <w:r w:rsidRPr="003A24EA">
          <w:rPr>
            <w:snapToGrid w:val="0"/>
          </w:rPr>
          <w:tab/>
        </w:r>
        <w:r w:rsidRPr="003A24EA">
          <w:rPr>
            <w:snapToGrid w:val="0"/>
          </w:rPr>
          <w:tab/>
        </w:r>
      </w:ins>
      <w:ins w:id="2594" w:author="Sven Fischer" w:date="2019-10-28T10:12:00Z">
        <w:r w:rsidRPr="003A24EA">
          <w:rPr>
            <w:snapToGrid w:val="0"/>
          </w:rPr>
          <w:tab/>
        </w:r>
      </w:ins>
      <w:ins w:id="2595" w:author="Sven Fischer" w:date="2019-10-28T10:09:00Z">
        <w:r w:rsidRPr="003A24EA">
          <w:rPr>
            <w:snapToGrid w:val="0"/>
          </w:rPr>
          <w:t>INTEGER (-16384..16383),</w:t>
        </w:r>
      </w:ins>
    </w:p>
    <w:p w14:paraId="46C55EA6" w14:textId="77777777" w:rsidR="0026218D" w:rsidRPr="003A24EA" w:rsidRDefault="0026218D" w:rsidP="0026218D">
      <w:pPr>
        <w:pStyle w:val="PL"/>
        <w:shd w:val="clear" w:color="auto" w:fill="E6E6E6"/>
        <w:rPr>
          <w:ins w:id="2596" w:author="Sven Fischer" w:date="2019-10-28T10:09:00Z"/>
          <w:snapToGrid w:val="0"/>
        </w:rPr>
      </w:pPr>
      <w:ins w:id="2597" w:author="Sven Fischer" w:date="2019-10-28T10:09:00Z">
        <w:r w:rsidRPr="003A24EA">
          <w:rPr>
            <w:snapToGrid w:val="0"/>
          </w:rPr>
          <w:tab/>
          <w:t>referencePointLongitude-r16</w:t>
        </w:r>
        <w:r w:rsidRPr="003A24EA">
          <w:rPr>
            <w:snapToGrid w:val="0"/>
          </w:rPr>
          <w:tab/>
        </w:r>
        <w:r w:rsidRPr="003A24EA">
          <w:rPr>
            <w:snapToGrid w:val="0"/>
          </w:rPr>
          <w:tab/>
        </w:r>
      </w:ins>
      <w:ins w:id="2598" w:author="Sven Fischer" w:date="2019-10-28T10:12:00Z">
        <w:r w:rsidRPr="003A24EA">
          <w:rPr>
            <w:snapToGrid w:val="0"/>
          </w:rPr>
          <w:tab/>
        </w:r>
      </w:ins>
      <w:ins w:id="2599" w:author="Sven Fischer" w:date="2019-10-28T10:09:00Z">
        <w:r w:rsidRPr="003A24EA">
          <w:rPr>
            <w:snapToGrid w:val="0"/>
          </w:rPr>
          <w:t>INTEGER (-32768..32767)</w:t>
        </w:r>
      </w:ins>
      <w:ins w:id="2600" w:author="Sven Fischer" w:date="2019-10-28T10:17:00Z">
        <w:r w:rsidRPr="003A24EA">
          <w:rPr>
            <w:snapToGrid w:val="0"/>
          </w:rPr>
          <w:t>,</w:t>
        </w:r>
      </w:ins>
    </w:p>
    <w:p w14:paraId="1CCCD9DA" w14:textId="77777777" w:rsidR="0026218D" w:rsidRPr="003A24EA" w:rsidRDefault="0026218D" w:rsidP="0026218D">
      <w:pPr>
        <w:pStyle w:val="PL"/>
        <w:shd w:val="clear" w:color="auto" w:fill="E6E6E6"/>
        <w:rPr>
          <w:ins w:id="2601" w:author="Sven Fischer" w:date="2019-10-28T10:09:00Z"/>
          <w:snapToGrid w:val="0"/>
        </w:rPr>
      </w:pPr>
      <w:ins w:id="2602" w:author="Sven Fischer" w:date="2019-10-28T10:09:00Z">
        <w:r w:rsidRPr="003A24EA">
          <w:rPr>
            <w:snapToGrid w:val="0"/>
          </w:rPr>
          <w:tab/>
          <w:t>numberOfStepsLatitude-r16</w:t>
        </w:r>
        <w:r w:rsidRPr="003A24EA">
          <w:rPr>
            <w:snapToGrid w:val="0"/>
          </w:rPr>
          <w:tab/>
        </w:r>
        <w:r w:rsidRPr="003A24EA">
          <w:rPr>
            <w:snapToGrid w:val="0"/>
          </w:rPr>
          <w:tab/>
        </w:r>
        <w:r w:rsidRPr="003A24EA">
          <w:rPr>
            <w:snapToGrid w:val="0"/>
          </w:rPr>
          <w:tab/>
          <w:t>INTEGER (0..63),</w:t>
        </w:r>
      </w:ins>
    </w:p>
    <w:p w14:paraId="79CE47F9" w14:textId="77777777" w:rsidR="0026218D" w:rsidRPr="003A24EA" w:rsidRDefault="0026218D" w:rsidP="0026218D">
      <w:pPr>
        <w:pStyle w:val="PL"/>
        <w:shd w:val="clear" w:color="auto" w:fill="E6E6E6"/>
        <w:rPr>
          <w:ins w:id="2603" w:author="Sven Fischer" w:date="2019-10-28T10:09:00Z"/>
          <w:snapToGrid w:val="0"/>
        </w:rPr>
      </w:pPr>
      <w:ins w:id="2604" w:author="Sven Fischer" w:date="2019-10-28T10:09:00Z">
        <w:r w:rsidRPr="003A24EA">
          <w:rPr>
            <w:snapToGrid w:val="0"/>
          </w:rPr>
          <w:tab/>
          <w:t>numberOfStepsLongitude-r16</w:t>
        </w:r>
        <w:r w:rsidRPr="003A24EA">
          <w:rPr>
            <w:snapToGrid w:val="0"/>
          </w:rPr>
          <w:tab/>
        </w:r>
        <w:r w:rsidRPr="003A24EA">
          <w:rPr>
            <w:snapToGrid w:val="0"/>
          </w:rPr>
          <w:tab/>
        </w:r>
        <w:r w:rsidRPr="003A24EA">
          <w:rPr>
            <w:snapToGrid w:val="0"/>
          </w:rPr>
          <w:tab/>
          <w:t>INTEGER (0..63),</w:t>
        </w:r>
      </w:ins>
    </w:p>
    <w:p w14:paraId="79AC1C1B" w14:textId="77777777" w:rsidR="0026218D" w:rsidRPr="003A24EA" w:rsidRDefault="0026218D" w:rsidP="0026218D">
      <w:pPr>
        <w:pStyle w:val="PL"/>
        <w:shd w:val="clear" w:color="auto" w:fill="E6E6E6"/>
        <w:rPr>
          <w:ins w:id="2605" w:author="Sven Fischer" w:date="2019-10-28T10:09:00Z"/>
          <w:snapToGrid w:val="0"/>
        </w:rPr>
      </w:pPr>
      <w:ins w:id="2606" w:author="Sven Fischer" w:date="2019-10-28T10:09:00Z">
        <w:r w:rsidRPr="003A24EA">
          <w:rPr>
            <w:snapToGrid w:val="0"/>
          </w:rPr>
          <w:tab/>
          <w:t>stepOfLatitude-r16</w:t>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t>INTEGER (1..511)</w:t>
        </w:r>
      </w:ins>
      <w:ins w:id="2607" w:author="Sven Fischer" w:date="2019-10-28T10:13:00Z">
        <w:r w:rsidRPr="003A24EA">
          <w:rPr>
            <w:snapToGrid w:val="0"/>
          </w:rPr>
          <w:t>,</w:t>
        </w:r>
      </w:ins>
    </w:p>
    <w:p w14:paraId="5ABF335D" w14:textId="77777777" w:rsidR="0026218D" w:rsidRPr="003A24EA" w:rsidRDefault="0026218D" w:rsidP="0026218D">
      <w:pPr>
        <w:pStyle w:val="PL"/>
        <w:shd w:val="clear" w:color="auto" w:fill="E6E6E6"/>
        <w:rPr>
          <w:ins w:id="2608" w:author="Sven Fischer" w:date="2019-10-28T10:09:00Z"/>
          <w:snapToGrid w:val="0"/>
        </w:rPr>
      </w:pPr>
      <w:ins w:id="2609" w:author="Sven Fischer" w:date="2019-10-28T10:09:00Z">
        <w:r w:rsidRPr="003A24EA">
          <w:rPr>
            <w:snapToGrid w:val="0"/>
          </w:rPr>
          <w:tab/>
          <w:t>stepOfLongitude-r16</w:t>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t>INTEGER (1..1023),</w:t>
        </w:r>
      </w:ins>
    </w:p>
    <w:p w14:paraId="742264DA" w14:textId="77777777" w:rsidR="0026218D" w:rsidRPr="003A24EA" w:rsidRDefault="0026218D" w:rsidP="0026218D">
      <w:pPr>
        <w:pStyle w:val="PL"/>
        <w:shd w:val="clear" w:color="auto" w:fill="E6E6E6"/>
        <w:rPr>
          <w:ins w:id="2610" w:author="Sven Fischer" w:date="2019-10-28T10:13:00Z"/>
          <w:snapToGrid w:val="0"/>
        </w:rPr>
      </w:pPr>
      <w:ins w:id="2611" w:author="Sven Fischer" w:date="2019-10-28T10:09:00Z">
        <w:r w:rsidRPr="003A24EA">
          <w:rPr>
            <w:snapToGrid w:val="0"/>
          </w:rPr>
          <w:tab/>
        </w:r>
        <w:bookmarkStart w:id="2612" w:name="_Hlk23464872"/>
        <w:r w:rsidRPr="003A24EA">
          <w:rPr>
            <w:snapToGrid w:val="0"/>
          </w:rPr>
          <w:t>bitmaskOfGrids</w:t>
        </w:r>
        <w:bookmarkEnd w:id="2612"/>
        <w:r w:rsidRPr="003A24EA">
          <w:rPr>
            <w:snapToGrid w:val="0"/>
          </w:rPr>
          <w:t>-r16</w:t>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t>BIT STRING (SIZE(64))</w:t>
        </w:r>
        <w:r w:rsidRPr="003A24EA">
          <w:rPr>
            <w:snapToGrid w:val="0"/>
          </w:rPr>
          <w:tab/>
        </w:r>
        <w:r w:rsidRPr="003A24EA">
          <w:rPr>
            <w:snapToGrid w:val="0"/>
          </w:rPr>
          <w:tab/>
        </w:r>
      </w:ins>
      <w:ins w:id="2613" w:author="Sven Fischer" w:date="2019-10-28T10:14:00Z">
        <w:r w:rsidRPr="003A24EA">
          <w:rPr>
            <w:snapToGrid w:val="0"/>
          </w:rPr>
          <w:tab/>
        </w:r>
        <w:r w:rsidRPr="003A24EA">
          <w:rPr>
            <w:snapToGrid w:val="0"/>
          </w:rPr>
          <w:tab/>
        </w:r>
      </w:ins>
      <w:ins w:id="2614" w:author="Sven Fischer" w:date="2019-10-28T10:09:00Z">
        <w:r w:rsidRPr="003A24EA">
          <w:rPr>
            <w:snapToGrid w:val="0"/>
          </w:rPr>
          <w:t>OPTIONAL</w:t>
        </w:r>
      </w:ins>
      <w:ins w:id="2615" w:author="Sven Fischer" w:date="2019-10-28T10:13:00Z">
        <w:r w:rsidRPr="003A24EA">
          <w:rPr>
            <w:snapToGrid w:val="0"/>
          </w:rPr>
          <w:t>,</w:t>
        </w:r>
      </w:ins>
      <w:ins w:id="2616" w:author="Sven Fischer" w:date="2019-10-28T10:14:00Z">
        <w:r w:rsidRPr="003A24EA">
          <w:rPr>
            <w:snapToGrid w:val="0"/>
          </w:rPr>
          <w:tab/>
          <w:t>-- Need OP</w:t>
        </w:r>
      </w:ins>
    </w:p>
    <w:p w14:paraId="6683F8E0" w14:textId="77777777" w:rsidR="0026218D" w:rsidRPr="003A24EA" w:rsidRDefault="0026218D" w:rsidP="0026218D">
      <w:pPr>
        <w:pStyle w:val="PL"/>
        <w:shd w:val="clear" w:color="auto" w:fill="E6E6E6"/>
        <w:rPr>
          <w:ins w:id="2617" w:author="Sven Fischer" w:date="2019-10-28T10:09:00Z"/>
          <w:snapToGrid w:val="0"/>
        </w:rPr>
      </w:pPr>
      <w:ins w:id="2618" w:author="Sven Fischer" w:date="2019-10-28T10:13:00Z">
        <w:r w:rsidRPr="003A24EA">
          <w:rPr>
            <w:snapToGrid w:val="0"/>
          </w:rPr>
          <w:tab/>
          <w:t>...</w:t>
        </w:r>
      </w:ins>
    </w:p>
    <w:p w14:paraId="6FEFA8FA" w14:textId="77777777" w:rsidR="0026218D" w:rsidRPr="003A24EA" w:rsidRDefault="0026218D" w:rsidP="0026218D">
      <w:pPr>
        <w:pStyle w:val="PL"/>
        <w:shd w:val="clear" w:color="auto" w:fill="E6E6E6"/>
        <w:rPr>
          <w:ins w:id="2619" w:author="Sven Fischer" w:date="2019-08-07T10:58:00Z"/>
          <w:snapToGrid w:val="0"/>
        </w:rPr>
      </w:pPr>
      <w:ins w:id="2620" w:author="Sven Fischer" w:date="2019-10-28T10:09:00Z">
        <w:r w:rsidRPr="003A24EA">
          <w:rPr>
            <w:snapToGrid w:val="0"/>
          </w:rPr>
          <w:t>}</w:t>
        </w:r>
      </w:ins>
    </w:p>
    <w:p w14:paraId="58326579" w14:textId="77777777" w:rsidR="0026218D" w:rsidRPr="003A24EA" w:rsidRDefault="0026218D" w:rsidP="0026218D">
      <w:pPr>
        <w:pStyle w:val="PL"/>
        <w:shd w:val="clear" w:color="auto" w:fill="E6E6E6"/>
        <w:rPr>
          <w:ins w:id="2621" w:author="Sven Fischer" w:date="2019-08-07T10:58:00Z"/>
        </w:rPr>
      </w:pPr>
    </w:p>
    <w:p w14:paraId="206BA71B" w14:textId="77777777" w:rsidR="0026218D" w:rsidRPr="003A24EA" w:rsidRDefault="0026218D" w:rsidP="0026218D">
      <w:pPr>
        <w:pStyle w:val="PL"/>
        <w:shd w:val="clear" w:color="auto" w:fill="E6E6E6"/>
        <w:rPr>
          <w:ins w:id="2622" w:author="Sven Fischer" w:date="2019-08-07T10:58:00Z"/>
        </w:rPr>
      </w:pPr>
      <w:ins w:id="2623" w:author="Sven Fischer" w:date="2019-08-07T10:58:00Z">
        <w:r w:rsidRPr="003A24EA">
          <w:t>-- ASN1STOP</w:t>
        </w:r>
      </w:ins>
    </w:p>
    <w:p w14:paraId="5CF6699C" w14:textId="77777777" w:rsidR="0026218D" w:rsidRPr="003A24EA"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3A24EA" w14:paraId="18C32C2D" w14:textId="77777777" w:rsidTr="0026218D">
        <w:trPr>
          <w:cantSplit/>
          <w:tblHeader/>
          <w:ins w:id="2624" w:author="Sven Fischer" w:date="2019-10-28T10:19:00Z"/>
        </w:trPr>
        <w:tc>
          <w:tcPr>
            <w:tcW w:w="9639" w:type="dxa"/>
          </w:tcPr>
          <w:p w14:paraId="743E655A" w14:textId="77777777" w:rsidR="0026218D" w:rsidRPr="003A24EA" w:rsidRDefault="0026218D" w:rsidP="0026218D">
            <w:pPr>
              <w:pStyle w:val="TAH"/>
              <w:rPr>
                <w:ins w:id="2625" w:author="Sven Fischer" w:date="2019-10-28T10:19:00Z"/>
              </w:rPr>
            </w:pPr>
            <w:bookmarkStart w:id="2626" w:name="_Hlk20915216"/>
            <w:ins w:id="2627" w:author="Sven Fischer" w:date="2019-10-28T10:19:00Z">
              <w:r w:rsidRPr="003A24EA">
                <w:rPr>
                  <w:i/>
                  <w:noProof/>
                </w:rPr>
                <w:t>GNSS-SSR-CorrectionPoints</w:t>
              </w:r>
              <w:r w:rsidRPr="003A24EA" w:rsidDel="00E51525">
                <w:rPr>
                  <w:i/>
                  <w:noProof/>
                </w:rPr>
                <w:t xml:space="preserve"> </w:t>
              </w:r>
              <w:r w:rsidRPr="003A24EA">
                <w:rPr>
                  <w:iCs/>
                  <w:noProof/>
                </w:rPr>
                <w:t>field descriptions</w:t>
              </w:r>
            </w:ins>
          </w:p>
        </w:tc>
      </w:tr>
      <w:tr w:rsidR="0026218D" w:rsidRPr="003A24EA" w14:paraId="1E8F9C6E" w14:textId="77777777" w:rsidTr="0026218D">
        <w:trPr>
          <w:cantSplit/>
          <w:ins w:id="2628" w:author="Sven Fischer" w:date="2019-10-28T10:19:00Z"/>
        </w:trPr>
        <w:tc>
          <w:tcPr>
            <w:tcW w:w="9639" w:type="dxa"/>
          </w:tcPr>
          <w:p w14:paraId="12828534" w14:textId="77777777" w:rsidR="0026218D" w:rsidRPr="003A24EA" w:rsidRDefault="0026218D" w:rsidP="0026218D">
            <w:pPr>
              <w:pStyle w:val="TAL"/>
              <w:rPr>
                <w:ins w:id="2629" w:author="Sven Fischer" w:date="2019-10-28T10:19:00Z"/>
                <w:b/>
                <w:bCs/>
                <w:i/>
                <w:snapToGrid w:val="0"/>
              </w:rPr>
            </w:pPr>
            <w:proofErr w:type="spellStart"/>
            <w:ins w:id="2630" w:author="Sven Fischer" w:date="2019-10-28T10:19:00Z">
              <w:r w:rsidRPr="003A24EA">
                <w:rPr>
                  <w:b/>
                  <w:bCs/>
                  <w:i/>
                  <w:snapToGrid w:val="0"/>
                </w:rPr>
                <w:t>correctionPointSetID</w:t>
              </w:r>
              <w:proofErr w:type="spellEnd"/>
              <w:r w:rsidRPr="003A24EA" w:rsidDel="00961122">
                <w:rPr>
                  <w:b/>
                  <w:bCs/>
                  <w:i/>
                  <w:snapToGrid w:val="0"/>
                </w:rPr>
                <w:t xml:space="preserve"> </w:t>
              </w:r>
            </w:ins>
          </w:p>
          <w:p w14:paraId="343CE0FA" w14:textId="77777777" w:rsidR="0026218D" w:rsidRPr="003A24EA" w:rsidRDefault="0026218D" w:rsidP="0026218D">
            <w:pPr>
              <w:pStyle w:val="TAL"/>
              <w:rPr>
                <w:ins w:id="2631" w:author="Sven Fischer" w:date="2019-10-28T10:19:00Z"/>
                <w:b/>
                <w:i/>
                <w:snapToGrid w:val="0"/>
              </w:rPr>
            </w:pPr>
            <w:ins w:id="2632" w:author="Sven Fischer" w:date="2019-10-28T10:19:00Z">
              <w:r w:rsidRPr="003A24EA">
                <w:rPr>
                  <w:lang w:val="en-US"/>
                </w:rPr>
                <w:t xml:space="preserve">This field provides the ID of the Atmospheric Correction Point set. It is a regionally unique arbitrary number that is used by </w:t>
              </w:r>
            </w:ins>
            <w:ins w:id="2633" w:author="sfischer" w:date="2019-10-28T11:00:00Z">
              <w:r w:rsidRPr="003A24EA">
                <w:rPr>
                  <w:lang w:val="en-US"/>
                </w:rPr>
                <w:t xml:space="preserve">the </w:t>
              </w:r>
            </w:ins>
            <w:ins w:id="2634" w:author="Sven Fischer" w:date="2019-10-28T10:19:00Z">
              <w:r w:rsidRPr="003A24EA">
                <w:rPr>
                  <w:lang w:val="en-US"/>
                </w:rPr>
                <w:t>UE to ensure that the atmospheric corrections are being applied to the correct set of points.</w:t>
              </w:r>
            </w:ins>
          </w:p>
        </w:tc>
      </w:tr>
      <w:tr w:rsidR="0026218D" w:rsidRPr="003A24EA" w14:paraId="6E357107" w14:textId="77777777" w:rsidTr="0026218D">
        <w:trPr>
          <w:cantSplit/>
          <w:ins w:id="2635" w:author="Sven Fischer" w:date="2019-10-28T10:19:00Z"/>
        </w:trPr>
        <w:tc>
          <w:tcPr>
            <w:tcW w:w="9639" w:type="dxa"/>
          </w:tcPr>
          <w:p w14:paraId="0670F7FD" w14:textId="77777777" w:rsidR="0026218D" w:rsidRPr="003A24EA" w:rsidRDefault="0026218D" w:rsidP="0026218D">
            <w:pPr>
              <w:pStyle w:val="TAL"/>
              <w:rPr>
                <w:ins w:id="2636" w:author="Sven Fischer" w:date="2019-10-28T10:19:00Z"/>
                <w:b/>
                <w:i/>
                <w:lang w:val="en-US"/>
              </w:rPr>
            </w:pPr>
            <w:proofErr w:type="spellStart"/>
            <w:ins w:id="2637" w:author="Sven Fischer" w:date="2019-10-28T10:19:00Z">
              <w:r w:rsidRPr="003A24EA">
                <w:rPr>
                  <w:b/>
                  <w:i/>
                  <w:snapToGrid w:val="0"/>
                </w:rPr>
                <w:t>referencePointLatitude</w:t>
              </w:r>
              <w:proofErr w:type="spellEnd"/>
            </w:ins>
          </w:p>
          <w:p w14:paraId="36E65816" w14:textId="77777777" w:rsidR="0026218D" w:rsidRPr="003A24EA" w:rsidRDefault="0026218D" w:rsidP="0026218D">
            <w:pPr>
              <w:pStyle w:val="TAL"/>
              <w:rPr>
                <w:ins w:id="2638" w:author="Sven Fischer" w:date="2019-10-28T10:19:00Z"/>
                <w:lang w:val="en-US"/>
              </w:rPr>
            </w:pPr>
            <w:ins w:id="2639" w:author="Sven Fischer" w:date="2019-10-28T10:19:00Z">
              <w:r w:rsidRPr="003A24EA">
                <w:rPr>
                  <w:lang w:val="en-US"/>
                </w:rPr>
                <w:t>This field specifies the latitude for the reference point, expressed in the range of -90° , +90°, coded as a number between -2</w:t>
              </w:r>
              <w:r w:rsidRPr="003A24EA">
                <w:rPr>
                  <w:vertAlign w:val="superscript"/>
                  <w:lang w:val="en-US"/>
                </w:rPr>
                <w:t>14</w:t>
              </w:r>
              <w:r w:rsidRPr="003A24EA">
                <w:rPr>
                  <w:lang w:val="en-US"/>
                </w:rPr>
                <w:t xml:space="preserve"> and 2</w:t>
              </w:r>
              <w:r w:rsidRPr="003A24EA">
                <w:rPr>
                  <w:vertAlign w:val="superscript"/>
                  <w:lang w:val="en-US"/>
                </w:rPr>
                <w:t>14</w:t>
              </w:r>
              <w:r w:rsidRPr="003A24EA">
                <w:rPr>
                  <w:lang w:val="en-US"/>
                </w:rPr>
                <w:t>-1, coded in 2's complement binary on 15 bits. The relation between the latitude X in the range [</w:t>
              </w:r>
            </w:ins>
            <w:ins w:id="2640" w:author="Sven Fischer" w:date="2019-10-28T10:23:00Z">
              <w:r w:rsidRPr="003A24EA">
                <w:rPr>
                  <w:lang w:val="en-US"/>
                </w:rPr>
                <w:noBreakHyphen/>
              </w:r>
            </w:ins>
            <w:ins w:id="2641" w:author="Sven Fischer" w:date="2019-10-28T10:19:00Z">
              <w:r w:rsidRPr="003A24EA">
                <w:rPr>
                  <w:lang w:val="en-US"/>
                </w:rPr>
                <w:t>90°, 90°] and the coded number N is:</w:t>
              </w:r>
            </w:ins>
          </w:p>
          <w:p w14:paraId="3DCE2028" w14:textId="77777777" w:rsidR="0026218D" w:rsidRPr="003A24EA" w:rsidRDefault="0026218D" w:rsidP="0026218D">
            <w:pPr>
              <w:pStyle w:val="TAL"/>
              <w:rPr>
                <w:ins w:id="2642" w:author="Sven Fischer" w:date="2019-10-28T10:19:00Z"/>
                <w:lang w:val="en-US"/>
              </w:rPr>
            </w:pPr>
            <w:ins w:id="2643" w:author="Sven Fischer" w:date="2019-10-28T10:19:00Z">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ins>
            <w:ins w:id="2644" w:author="Sven Fischer" w:date="2019-10-28T10:19:00Z">
              <w:r w:rsidRPr="003A24EA">
                <w:rPr>
                  <w:noProof/>
                  <w:position w:val="-28"/>
                </w:rPr>
                <w:object w:dxaOrig="1400" w:dyaOrig="680" w14:anchorId="61F30F40">
                  <v:shape id="_x0000_i1031" type="#_x0000_t75" style="width:55.2pt;height:26.4pt" o:ole="">
                    <v:imagedata r:id="rId33" o:title=""/>
                  </v:shape>
                  <o:OLEObject Type="Embed" ProgID="Equation.3" ShapeID="_x0000_i1031" DrawAspect="Content" ObjectID="_1644954867" r:id="rId34"/>
                </w:object>
              </w:r>
            </w:ins>
            <w:ins w:id="2645" w:author="Sven Fischer" w:date="2019-10-28T10:19:00Z">
              <w:r w:rsidRPr="003A24EA">
                <w:rPr>
                  <w:lang w:val="en-US"/>
                </w:rPr>
                <w:tab/>
                <w:t xml:space="preserve"> </w:t>
              </w:r>
            </w:ins>
          </w:p>
          <w:p w14:paraId="27B4620B" w14:textId="77777777" w:rsidR="0026218D" w:rsidRPr="003A24EA" w:rsidRDefault="0026218D" w:rsidP="0026218D">
            <w:pPr>
              <w:pStyle w:val="TAL"/>
              <w:rPr>
                <w:ins w:id="2646" w:author="Sven Fischer" w:date="2019-10-28T10:19:00Z"/>
                <w:lang w:val="en-US"/>
              </w:rPr>
            </w:pPr>
            <w:ins w:id="2647" w:author="Sven Fischer" w:date="2019-10-28T10:19:00Z">
              <w:r w:rsidRPr="003A24EA">
                <w:rPr>
                  <w:lang w:val="en-US"/>
                </w:rPr>
                <w:t xml:space="preserve">where </w:t>
              </w:r>
            </w:ins>
            <w:ins w:id="2648" w:author="Sven Fischer" w:date="2019-10-28T10:19:00Z">
              <w:r w:rsidRPr="003A24EA">
                <w:rPr>
                  <w:noProof/>
                  <w:position w:val="-12"/>
                </w:rPr>
                <w:object w:dxaOrig="380" w:dyaOrig="360" w14:anchorId="449CF613">
                  <v:shape id="_x0000_i1032" type="#_x0000_t75" style="width:17.4pt;height:16.8pt" o:ole="">
                    <v:imagedata r:id="rId35" o:title=""/>
                  </v:shape>
                  <o:OLEObject Type="Embed" ProgID="Equation.3" ShapeID="_x0000_i1032" DrawAspect="Content" ObjectID="_1644954868" r:id="rId36"/>
                </w:object>
              </w:r>
            </w:ins>
            <w:ins w:id="2649" w:author="Sven Fischer" w:date="2019-10-28T10:19:00Z">
              <w:r w:rsidRPr="003A24EA">
                <w:rPr>
                  <w:lang w:val="en-US"/>
                </w:rPr>
                <w:t xml:space="preserve"> denotes the greatest integer less than or equal to x (floor operator).</w:t>
              </w:r>
            </w:ins>
          </w:p>
          <w:p w14:paraId="4E220CB9" w14:textId="77777777" w:rsidR="0026218D" w:rsidRPr="003A24EA" w:rsidRDefault="0026218D" w:rsidP="0026218D">
            <w:pPr>
              <w:pStyle w:val="TAL"/>
              <w:rPr>
                <w:ins w:id="2650" w:author="sfischer" w:date="2019-10-28T10:38:00Z"/>
                <w:lang w:val="en-US"/>
              </w:rPr>
            </w:pPr>
            <w:ins w:id="2651" w:author="sfischer" w:date="2019-10-28T10:38:00Z">
              <w:r w:rsidRPr="003A24EA">
                <w:rPr>
                  <w:lang w:val="en-US"/>
                </w:rPr>
                <w:t xml:space="preserve">For the </w:t>
              </w:r>
              <w:proofErr w:type="spellStart"/>
              <w:r w:rsidRPr="003A24EA">
                <w:rPr>
                  <w:i/>
                  <w:snapToGrid w:val="0"/>
                </w:rPr>
                <w:t>listOfCorrectionPoints</w:t>
              </w:r>
              <w:proofErr w:type="spellEnd"/>
              <w:r w:rsidRPr="003A24EA">
                <w:rPr>
                  <w:lang w:val="en-US"/>
                </w:rPr>
                <w:t>,  t</w:t>
              </w:r>
            </w:ins>
            <w:ins w:id="2652" w:author="Sven Fischer" w:date="2019-10-28T10:19:00Z">
              <w:r w:rsidRPr="003A24EA">
                <w:rPr>
                  <w:lang w:val="en-US"/>
                </w:rPr>
                <w:t>he reference point defines the 1</w:t>
              </w:r>
              <w:r w:rsidRPr="003A24EA">
                <w:rPr>
                  <w:vertAlign w:val="superscript"/>
                  <w:lang w:val="en-US"/>
                </w:rPr>
                <w:t>st</w:t>
              </w:r>
              <w:r w:rsidRPr="003A24EA">
                <w:rPr>
                  <w:lang w:val="en-US"/>
                </w:rPr>
                <w:t xml:space="preserve"> correction point location</w:t>
              </w:r>
            </w:ins>
            <w:ins w:id="2653" w:author="sfischer" w:date="2019-10-28T10:38:00Z">
              <w:r w:rsidRPr="003A24EA">
                <w:rPr>
                  <w:lang w:val="en-US"/>
                </w:rPr>
                <w:t>.</w:t>
              </w:r>
            </w:ins>
          </w:p>
          <w:p w14:paraId="0B4EEF0D" w14:textId="77777777" w:rsidR="0026218D" w:rsidRPr="003A24EA" w:rsidRDefault="0026218D" w:rsidP="0026218D">
            <w:pPr>
              <w:pStyle w:val="TAL"/>
              <w:rPr>
                <w:ins w:id="2654" w:author="Sven Fischer" w:date="2019-10-28T10:19:00Z"/>
                <w:lang w:val="en-US"/>
              </w:rPr>
            </w:pPr>
            <w:ins w:id="2655" w:author="sfischer" w:date="2019-10-28T10:38:00Z">
              <w:r w:rsidRPr="003A24EA">
                <w:rPr>
                  <w:lang w:val="en-US"/>
                </w:rPr>
                <w:t xml:space="preserve">For the </w:t>
              </w:r>
            </w:ins>
            <w:proofErr w:type="spellStart"/>
            <w:ins w:id="2656" w:author="sfischer" w:date="2019-10-28T10:39:00Z">
              <w:r w:rsidRPr="003A24EA">
                <w:rPr>
                  <w:i/>
                  <w:snapToGrid w:val="0"/>
                </w:rPr>
                <w:t>arrayOfCorrectionPoints</w:t>
              </w:r>
            </w:ins>
            <w:proofErr w:type="spellEnd"/>
            <w:ins w:id="2657" w:author="Sven Fischer" w:date="2019-10-28T10:19:00Z">
              <w:r w:rsidRPr="003A24EA">
                <w:rPr>
                  <w:lang w:val="en-US"/>
                </w:rPr>
                <w:t xml:space="preserve">, </w:t>
              </w:r>
            </w:ins>
            <w:ins w:id="2658" w:author="sfischer" w:date="2019-10-28T10:39:00Z">
              <w:r w:rsidRPr="003A24EA">
                <w:rPr>
                  <w:lang w:val="en-US"/>
                </w:rPr>
                <w:t>the reference point defines</w:t>
              </w:r>
            </w:ins>
            <w:ins w:id="2659" w:author="Sven Fischer" w:date="2019-10-28T10:19:00Z">
              <w:r w:rsidRPr="003A24EA">
                <w:rPr>
                  <w:lang w:val="en-US"/>
                </w:rPr>
                <w:t xml:space="preserve"> the northwest corner of the correction point array.</w:t>
              </w:r>
            </w:ins>
          </w:p>
        </w:tc>
      </w:tr>
      <w:tr w:rsidR="0026218D" w:rsidRPr="003A24EA" w14:paraId="1BCF54C3" w14:textId="77777777" w:rsidTr="0026218D">
        <w:trPr>
          <w:cantSplit/>
          <w:ins w:id="2660" w:author="Sven Fischer" w:date="2019-10-28T10:19:00Z"/>
        </w:trPr>
        <w:tc>
          <w:tcPr>
            <w:tcW w:w="9639" w:type="dxa"/>
          </w:tcPr>
          <w:p w14:paraId="133E194C" w14:textId="77777777" w:rsidR="0026218D" w:rsidRPr="003A24EA" w:rsidRDefault="0026218D" w:rsidP="0026218D">
            <w:pPr>
              <w:spacing w:after="0"/>
              <w:rPr>
                <w:ins w:id="2661" w:author="Sven Fischer" w:date="2019-10-28T10:19:00Z"/>
                <w:rFonts w:ascii="Arial" w:hAnsi="Arial"/>
                <w:b/>
                <w:bCs/>
                <w:i/>
                <w:iCs/>
                <w:noProof/>
                <w:sz w:val="18"/>
                <w:lang w:val="en-US" w:eastAsia="en-GB"/>
              </w:rPr>
            </w:pPr>
            <w:ins w:id="2662" w:author="Sven Fischer" w:date="2019-10-28T10:19:00Z">
              <w:r w:rsidRPr="003A24EA">
                <w:rPr>
                  <w:rFonts w:ascii="Arial" w:hAnsi="Arial"/>
                  <w:b/>
                  <w:bCs/>
                  <w:i/>
                  <w:iCs/>
                  <w:noProof/>
                  <w:sz w:val="18"/>
                  <w:lang w:val="en-US" w:eastAsia="en-GB"/>
                </w:rPr>
                <w:t>referencePointLongitude</w:t>
              </w:r>
            </w:ins>
          </w:p>
          <w:p w14:paraId="505D46E9" w14:textId="77777777" w:rsidR="0026218D" w:rsidRPr="003A24EA" w:rsidRDefault="0026218D" w:rsidP="0026218D">
            <w:pPr>
              <w:spacing w:after="0"/>
              <w:rPr>
                <w:ins w:id="2663" w:author="Sven Fischer" w:date="2019-10-28T10:19:00Z"/>
                <w:rFonts w:ascii="Arial" w:hAnsi="Arial"/>
                <w:bCs/>
                <w:iCs/>
                <w:noProof/>
                <w:sz w:val="18"/>
                <w:lang w:val="en-US" w:eastAsia="en-GB"/>
              </w:rPr>
            </w:pPr>
            <w:ins w:id="2664" w:author="Sven Fischer" w:date="2019-10-28T10:19:00Z">
              <w:r w:rsidRPr="003A24EA">
                <w:rPr>
                  <w:rFonts w:ascii="Arial" w:hAnsi="Arial"/>
                  <w:bCs/>
                  <w:iCs/>
                  <w:noProof/>
                  <w:sz w:val="18"/>
                  <w:lang w:val="en-US" w:eastAsia="en-GB"/>
                </w:rPr>
                <w:t>This field specifies the longitude for the reference point, expressed in the range -180°, +180°, coded as a number between -2</w:t>
              </w:r>
              <w:r w:rsidRPr="003A24EA">
                <w:rPr>
                  <w:rFonts w:ascii="Arial" w:hAnsi="Arial"/>
                  <w:bCs/>
                  <w:iCs/>
                  <w:noProof/>
                  <w:sz w:val="18"/>
                  <w:vertAlign w:val="superscript"/>
                  <w:lang w:val="en-US" w:eastAsia="en-GB"/>
                </w:rPr>
                <w:t>15</w:t>
              </w:r>
              <w:r w:rsidRPr="003A24EA">
                <w:rPr>
                  <w:rFonts w:ascii="Arial" w:hAnsi="Arial"/>
                  <w:bCs/>
                  <w:iCs/>
                  <w:noProof/>
                  <w:sz w:val="18"/>
                  <w:lang w:val="en-US" w:eastAsia="en-GB"/>
                </w:rPr>
                <w:t xml:space="preserve"> and 2</w:t>
              </w:r>
              <w:r w:rsidRPr="003A24EA">
                <w:rPr>
                  <w:rFonts w:ascii="Arial" w:hAnsi="Arial"/>
                  <w:bCs/>
                  <w:iCs/>
                  <w:noProof/>
                  <w:sz w:val="18"/>
                  <w:vertAlign w:val="superscript"/>
                  <w:lang w:val="en-US" w:eastAsia="en-GB"/>
                </w:rPr>
                <w:t>15</w:t>
              </w:r>
              <w:r w:rsidRPr="003A24EA">
                <w:rPr>
                  <w:rFonts w:ascii="Arial" w:hAnsi="Arial"/>
                  <w:bCs/>
                  <w:iCs/>
                  <w:noProof/>
                  <w:sz w:val="18"/>
                  <w:lang w:val="en-US" w:eastAsia="en-GB"/>
                </w:rPr>
                <w:t>-1, coded in 2's complement binary on 16 bits. The relation between the longitude X in the range [-180°, 180°) and the coded number N is:</w:t>
              </w:r>
            </w:ins>
          </w:p>
          <w:p w14:paraId="25762B5E" w14:textId="77777777" w:rsidR="0026218D" w:rsidRPr="003A24EA" w:rsidRDefault="0026218D" w:rsidP="0026218D">
            <w:pPr>
              <w:pStyle w:val="TAL"/>
              <w:rPr>
                <w:ins w:id="2665" w:author="Sven Fischer" w:date="2019-10-28T10:19:00Z"/>
                <w:snapToGrid w:val="0"/>
              </w:rPr>
            </w:pPr>
            <w:ins w:id="2666" w:author="Sven Fischer" w:date="2019-10-28T10:19:00Z">
              <w:r w:rsidRPr="003A24EA">
                <w:rPr>
                  <w:b/>
                  <w:bCs/>
                  <w:i/>
                  <w:iCs/>
                  <w:noProof/>
                  <w:lang w:val="en-US" w:eastAsia="en-GB"/>
                </w:rPr>
                <w:tab/>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r w:rsidRPr="003A24EA">
                <w:rPr>
                  <w:snapToGrid w:val="0"/>
                </w:rPr>
                <w:tab/>
              </w:r>
            </w:ins>
            <w:ins w:id="2667" w:author="Sven Fischer" w:date="2019-10-28T10:19:00Z">
              <w:r w:rsidRPr="003A24EA">
                <w:rPr>
                  <w:noProof/>
                  <w:position w:val="-28"/>
                </w:rPr>
                <w:object w:dxaOrig="1500" w:dyaOrig="680" w14:anchorId="54990FFE">
                  <v:shape id="_x0000_i1033" type="#_x0000_t75" style="width:58.2pt;height:25.8pt" o:ole="">
                    <v:imagedata r:id="rId37" o:title=""/>
                  </v:shape>
                  <o:OLEObject Type="Embed" ProgID="Equation.3" ShapeID="_x0000_i1033" DrawAspect="Content" ObjectID="_1644954869" r:id="rId38"/>
                </w:object>
              </w:r>
            </w:ins>
          </w:p>
          <w:p w14:paraId="416A7D01" w14:textId="77777777" w:rsidR="0026218D" w:rsidRPr="003A24EA" w:rsidRDefault="0026218D" w:rsidP="0026218D">
            <w:pPr>
              <w:pStyle w:val="TAL"/>
              <w:rPr>
                <w:ins w:id="2668" w:author="sfischer" w:date="2019-10-28T10:41:00Z"/>
                <w:lang w:val="en-US"/>
              </w:rPr>
            </w:pPr>
            <w:ins w:id="2669" w:author="sfischer" w:date="2019-10-28T10:41:00Z">
              <w:r w:rsidRPr="003A24EA">
                <w:rPr>
                  <w:lang w:val="en-US"/>
                </w:rPr>
                <w:t xml:space="preserve">For the </w:t>
              </w:r>
              <w:proofErr w:type="spellStart"/>
              <w:r w:rsidRPr="003A24EA">
                <w:rPr>
                  <w:i/>
                  <w:snapToGrid w:val="0"/>
                </w:rPr>
                <w:t>listOfCorrectionPoints</w:t>
              </w:r>
              <w:proofErr w:type="spellEnd"/>
              <w:r w:rsidRPr="003A24EA">
                <w:rPr>
                  <w:lang w:val="en-US"/>
                </w:rPr>
                <w:t>, t</w:t>
              </w:r>
            </w:ins>
            <w:ins w:id="2670" w:author="Sven Fischer" w:date="2019-10-28T10:19:00Z">
              <w:r w:rsidRPr="003A24EA">
                <w:rPr>
                  <w:lang w:val="en-US"/>
                </w:rPr>
                <w:t>he reference point defines the 1</w:t>
              </w:r>
              <w:r w:rsidRPr="003A24EA">
                <w:rPr>
                  <w:vertAlign w:val="superscript"/>
                  <w:lang w:val="en-US"/>
                </w:rPr>
                <w:t>st</w:t>
              </w:r>
              <w:r w:rsidRPr="003A24EA">
                <w:rPr>
                  <w:lang w:val="en-US"/>
                </w:rPr>
                <w:t xml:space="preserve"> correction point location</w:t>
              </w:r>
            </w:ins>
            <w:ins w:id="2671" w:author="sfischer" w:date="2019-10-28T10:41:00Z">
              <w:r w:rsidRPr="003A24EA">
                <w:rPr>
                  <w:lang w:val="en-US"/>
                </w:rPr>
                <w:t>.</w:t>
              </w:r>
            </w:ins>
          </w:p>
          <w:p w14:paraId="2D4A709F" w14:textId="77777777" w:rsidR="0026218D" w:rsidRPr="003A24EA" w:rsidRDefault="0026218D" w:rsidP="0026218D">
            <w:pPr>
              <w:pStyle w:val="TAL"/>
              <w:rPr>
                <w:ins w:id="2672" w:author="Sven Fischer" w:date="2019-10-28T10:19:00Z"/>
                <w:b/>
                <w:bCs/>
                <w:i/>
                <w:iCs/>
                <w:noProof/>
                <w:lang w:val="en-US" w:eastAsia="en-GB"/>
              </w:rPr>
            </w:pPr>
            <w:ins w:id="2673" w:author="sfischer" w:date="2019-10-28T10:41:00Z">
              <w:r w:rsidRPr="003A24EA">
                <w:rPr>
                  <w:lang w:val="en-US"/>
                </w:rPr>
                <w:t xml:space="preserve">For the </w:t>
              </w:r>
              <w:proofErr w:type="spellStart"/>
              <w:r w:rsidRPr="003A24EA">
                <w:rPr>
                  <w:i/>
                  <w:snapToGrid w:val="0"/>
                </w:rPr>
                <w:t>arrayOfCorrectionPoints</w:t>
              </w:r>
              <w:proofErr w:type="spellEnd"/>
              <w:r w:rsidRPr="003A24EA">
                <w:rPr>
                  <w:lang w:val="en-US"/>
                </w:rPr>
                <w:t>, the reference point defines</w:t>
              </w:r>
            </w:ins>
            <w:ins w:id="2674" w:author="Sven Fischer" w:date="2019-10-28T10:19:00Z">
              <w:r w:rsidRPr="003A24EA">
                <w:rPr>
                  <w:lang w:val="en-US"/>
                </w:rPr>
                <w:t xml:space="preserve"> the northwest corner of the correction point array.</w:t>
              </w:r>
            </w:ins>
          </w:p>
        </w:tc>
      </w:tr>
      <w:tr w:rsidR="0026218D" w:rsidRPr="003A24EA" w14:paraId="3B1B67C2" w14:textId="77777777" w:rsidTr="0026218D">
        <w:trPr>
          <w:cantSplit/>
          <w:ins w:id="2675" w:author="SF" w:date="2019-11-07T07:37:00Z"/>
        </w:trPr>
        <w:tc>
          <w:tcPr>
            <w:tcW w:w="9639" w:type="dxa"/>
          </w:tcPr>
          <w:p w14:paraId="7BF37DE0" w14:textId="77777777" w:rsidR="0026218D" w:rsidRPr="003A24EA" w:rsidRDefault="0026218D" w:rsidP="0026218D">
            <w:pPr>
              <w:pStyle w:val="TAL"/>
              <w:rPr>
                <w:ins w:id="2676" w:author="SF" w:date="2019-11-07T07:37:00Z"/>
                <w:b/>
                <w:i/>
                <w:snapToGrid w:val="0"/>
              </w:rPr>
            </w:pPr>
            <w:proofErr w:type="spellStart"/>
            <w:ins w:id="2677" w:author="SF" w:date="2019-11-07T07:37:00Z">
              <w:r w:rsidRPr="003A24EA">
                <w:rPr>
                  <w:b/>
                  <w:i/>
                  <w:snapToGrid w:val="0"/>
                </w:rPr>
                <w:t>relativeLocationsList</w:t>
              </w:r>
              <w:proofErr w:type="spellEnd"/>
            </w:ins>
          </w:p>
          <w:p w14:paraId="4730EDB1" w14:textId="77777777" w:rsidR="0026218D" w:rsidRPr="003A24EA" w:rsidRDefault="0026218D" w:rsidP="0026218D">
            <w:pPr>
              <w:pStyle w:val="TAL"/>
              <w:rPr>
                <w:ins w:id="2678" w:author="SF" w:date="2019-11-07T07:37:00Z"/>
                <w:b/>
                <w:i/>
                <w:snapToGrid w:val="0"/>
              </w:rPr>
            </w:pPr>
            <w:ins w:id="2679" w:author="SF" w:date="2019-11-07T07:37:00Z">
              <w:r w:rsidRPr="003A24EA">
                <w:rPr>
                  <w:snapToGrid w:val="0"/>
                  <w:lang w:val="en-US"/>
                </w:rPr>
                <w:t>This field specifies the 2</w:t>
              </w:r>
              <w:r w:rsidRPr="003A24EA">
                <w:rPr>
                  <w:snapToGrid w:val="0"/>
                  <w:vertAlign w:val="superscript"/>
                  <w:lang w:val="en-US"/>
                </w:rPr>
                <w:t>nd</w:t>
              </w:r>
              <w:r w:rsidRPr="003A24EA">
                <w:rPr>
                  <w:snapToGrid w:val="0"/>
                  <w:lang w:val="en-US"/>
                </w:rPr>
                <w:t>, 3</w:t>
              </w:r>
              <w:r w:rsidRPr="003A24EA">
                <w:rPr>
                  <w:snapToGrid w:val="0"/>
                  <w:vertAlign w:val="superscript"/>
                  <w:lang w:val="en-US"/>
                </w:rPr>
                <w:t>rd</w:t>
              </w:r>
              <w:r w:rsidRPr="003A24EA">
                <w:rPr>
                  <w:snapToGrid w:val="0"/>
                  <w:lang w:val="en-US"/>
                </w:rPr>
                <w:t>, …, 64</w:t>
              </w:r>
              <w:r w:rsidRPr="003A24EA">
                <w:rPr>
                  <w:snapToGrid w:val="0"/>
                  <w:vertAlign w:val="superscript"/>
                  <w:lang w:val="en-US"/>
                </w:rPr>
                <w:t>th</w:t>
              </w:r>
              <w:r w:rsidRPr="003A24EA">
                <w:rPr>
                  <w:snapToGrid w:val="0"/>
                  <w:lang w:val="en-US"/>
                </w:rPr>
                <w:t xml:space="preserve"> correction point location.</w:t>
              </w:r>
            </w:ins>
          </w:p>
        </w:tc>
      </w:tr>
      <w:tr w:rsidR="0026218D" w:rsidRPr="003A24EA" w14:paraId="7FDE0A42" w14:textId="77777777" w:rsidTr="0026218D">
        <w:trPr>
          <w:cantSplit/>
          <w:ins w:id="2680" w:author="Sven Fischer" w:date="2019-10-28T10:19:00Z"/>
        </w:trPr>
        <w:tc>
          <w:tcPr>
            <w:tcW w:w="9639" w:type="dxa"/>
          </w:tcPr>
          <w:p w14:paraId="256849C1" w14:textId="77777777" w:rsidR="0026218D" w:rsidRPr="003A24EA" w:rsidRDefault="0026218D" w:rsidP="0026218D">
            <w:pPr>
              <w:pStyle w:val="TAL"/>
              <w:rPr>
                <w:ins w:id="2681" w:author="Sven Fischer" w:date="2019-10-28T10:19:00Z"/>
                <w:b/>
                <w:i/>
                <w:snapToGrid w:val="0"/>
              </w:rPr>
            </w:pPr>
            <w:proofErr w:type="spellStart"/>
            <w:ins w:id="2682" w:author="Sven Fischer" w:date="2019-10-28T10:19:00Z">
              <w:r w:rsidRPr="003A24EA">
                <w:rPr>
                  <w:b/>
                  <w:i/>
                  <w:snapToGrid w:val="0"/>
                </w:rPr>
                <w:t>deltaLatitude</w:t>
              </w:r>
              <w:proofErr w:type="spellEnd"/>
            </w:ins>
          </w:p>
          <w:p w14:paraId="2CE24782" w14:textId="77777777" w:rsidR="0026218D" w:rsidRPr="003A24EA" w:rsidRDefault="0026218D" w:rsidP="0026218D">
            <w:pPr>
              <w:pStyle w:val="TAL"/>
              <w:keepNext w:val="0"/>
              <w:keepLines w:val="0"/>
              <w:widowControl w:val="0"/>
              <w:rPr>
                <w:ins w:id="2683" w:author="Sven Fischer" w:date="2019-10-28T10:19:00Z"/>
                <w:lang w:val="en-US"/>
              </w:rPr>
            </w:pPr>
            <w:ins w:id="2684" w:author="Qualcomm" w:date="2019-11-01T01:19:00Z">
              <w:r w:rsidRPr="003A24EA">
                <w:t xml:space="preserve">This field specifies the delta value in latitude of this correction point location relative to the previous point on the list or the reference point in the case of the first additional point, defined as </w:t>
              </w:r>
            </w:ins>
            <w:ins w:id="2685" w:author="Qualcomm" w:date="2019-11-01T01:20:00Z">
              <w:r w:rsidRPr="003A24EA">
                <w:t>"</w:t>
              </w:r>
            </w:ins>
            <w:ins w:id="2686" w:author="Qualcomm" w:date="2019-11-01T01:19:00Z">
              <w:r w:rsidRPr="003A24EA">
                <w:t>correction point location</w:t>
              </w:r>
            </w:ins>
            <w:ins w:id="2687" w:author="Qualcomm" w:date="2019-11-01T01:20:00Z">
              <w:r w:rsidRPr="003A24EA">
                <w:t>"</w:t>
              </w:r>
            </w:ins>
            <w:ins w:id="2688" w:author="Qualcomm" w:date="2019-11-01T01:19:00Z">
              <w:r w:rsidRPr="003A24EA">
                <w:t xml:space="preserve"> minus </w:t>
              </w:r>
            </w:ins>
            <w:ins w:id="2689" w:author="Qualcomm" w:date="2019-11-01T01:20:00Z">
              <w:r w:rsidRPr="003A24EA">
                <w:t>"</w:t>
              </w:r>
            </w:ins>
            <w:ins w:id="2690" w:author="Qualcomm" w:date="2019-11-01T01:19:00Z">
              <w:r w:rsidRPr="003A24EA">
                <w:t>previous correction point location</w:t>
              </w:r>
            </w:ins>
            <w:ins w:id="2691" w:author="Qualcomm" w:date="2019-11-01T01:20:00Z">
              <w:r w:rsidRPr="003A24EA">
                <w:t>"</w:t>
              </w:r>
            </w:ins>
            <w:ins w:id="2692" w:author="Qualcomm" w:date="2019-11-01T01:19:00Z">
              <w:r w:rsidRPr="003A24EA">
                <w:t xml:space="preserve"> in units of 0.01 degrees.</w:t>
              </w:r>
            </w:ins>
          </w:p>
        </w:tc>
      </w:tr>
      <w:tr w:rsidR="0026218D" w:rsidRPr="003A24EA" w14:paraId="58D7D8CC" w14:textId="77777777" w:rsidTr="0026218D">
        <w:trPr>
          <w:cantSplit/>
          <w:ins w:id="2693" w:author="Sven Fischer" w:date="2019-10-28T10:19:00Z"/>
        </w:trPr>
        <w:tc>
          <w:tcPr>
            <w:tcW w:w="9639" w:type="dxa"/>
          </w:tcPr>
          <w:p w14:paraId="043C837C" w14:textId="77777777" w:rsidR="0026218D" w:rsidRPr="003A24EA" w:rsidRDefault="0026218D" w:rsidP="0026218D">
            <w:pPr>
              <w:pStyle w:val="TAL"/>
              <w:rPr>
                <w:ins w:id="2694" w:author="Sven Fischer" w:date="2019-10-28T10:19:00Z"/>
                <w:b/>
                <w:i/>
              </w:rPr>
            </w:pPr>
            <w:proofErr w:type="spellStart"/>
            <w:ins w:id="2695" w:author="Sven Fischer" w:date="2019-10-28T10:19:00Z">
              <w:r w:rsidRPr="003A24EA">
                <w:rPr>
                  <w:b/>
                  <w:i/>
                  <w:snapToGrid w:val="0"/>
                </w:rPr>
                <w:t>deltaLongitude</w:t>
              </w:r>
              <w:proofErr w:type="spellEnd"/>
              <w:r w:rsidRPr="003A24EA" w:rsidDel="001D3590">
                <w:rPr>
                  <w:b/>
                  <w:i/>
                </w:rPr>
                <w:t xml:space="preserve"> </w:t>
              </w:r>
            </w:ins>
          </w:p>
          <w:p w14:paraId="208CE91E" w14:textId="77777777" w:rsidR="0026218D" w:rsidRPr="005D7A0E" w:rsidRDefault="0026218D" w:rsidP="0026218D">
            <w:pPr>
              <w:pStyle w:val="TAL"/>
              <w:keepNext w:val="0"/>
              <w:keepLines w:val="0"/>
              <w:widowControl w:val="0"/>
              <w:rPr>
                <w:ins w:id="2696" w:author="Sven Fischer" w:date="2019-10-28T10:19:00Z"/>
              </w:rPr>
            </w:pPr>
            <w:ins w:id="2697" w:author="Qualcomm" w:date="2019-11-01T01:19:00Z">
              <w:r w:rsidRPr="005D7A0E">
                <w:t xml:space="preserve">This field specifies the delta value in longitude of this correction point location relative to the previous point on the list or the reference point in the case of the first additional point, defined as </w:t>
              </w:r>
            </w:ins>
            <w:ins w:id="2698" w:author="Qualcomm" w:date="2019-11-01T01:20:00Z">
              <w:r w:rsidRPr="005D7A0E">
                <w:t>"</w:t>
              </w:r>
            </w:ins>
            <w:ins w:id="2699" w:author="Qualcomm" w:date="2019-11-01T01:19:00Z">
              <w:r w:rsidRPr="005D7A0E">
                <w:rPr>
                  <w:iCs/>
                </w:rPr>
                <w:t>correction point location</w:t>
              </w:r>
            </w:ins>
            <w:ins w:id="2700" w:author="Qualcomm" w:date="2019-11-01T01:20:00Z">
              <w:r w:rsidRPr="005D7A0E">
                <w:t>"</w:t>
              </w:r>
            </w:ins>
            <w:ins w:id="2701" w:author="Qualcomm" w:date="2019-11-01T01:19:00Z">
              <w:r w:rsidRPr="005D7A0E">
                <w:t xml:space="preserve"> minus </w:t>
              </w:r>
            </w:ins>
            <w:ins w:id="2702" w:author="Qualcomm" w:date="2019-11-01T01:20:00Z">
              <w:r w:rsidRPr="005D7A0E">
                <w:t>"</w:t>
              </w:r>
            </w:ins>
            <w:ins w:id="2703" w:author="Qualcomm" w:date="2019-11-01T01:19:00Z">
              <w:r w:rsidRPr="005D7A0E">
                <w:rPr>
                  <w:iCs/>
                </w:rPr>
                <w:t>previous correction point location</w:t>
              </w:r>
            </w:ins>
            <w:ins w:id="2704" w:author="Qualcomm" w:date="2019-11-01T01:20:00Z">
              <w:r w:rsidRPr="005D7A0E">
                <w:t>"</w:t>
              </w:r>
            </w:ins>
            <w:ins w:id="2705" w:author="Qualcomm" w:date="2019-11-01T01:19:00Z">
              <w:r w:rsidRPr="005D7A0E">
                <w:t xml:space="preserve"> in units of 0.01 degrees.</w:t>
              </w:r>
            </w:ins>
          </w:p>
        </w:tc>
      </w:tr>
      <w:tr w:rsidR="0026218D" w:rsidRPr="003A24EA" w14:paraId="75716453" w14:textId="77777777" w:rsidTr="0026218D">
        <w:trPr>
          <w:cantSplit/>
          <w:ins w:id="2706" w:author="Sven Fischer" w:date="2019-10-28T10:19:00Z"/>
        </w:trPr>
        <w:tc>
          <w:tcPr>
            <w:tcW w:w="9639" w:type="dxa"/>
          </w:tcPr>
          <w:p w14:paraId="6BA4ED16" w14:textId="77777777" w:rsidR="0026218D" w:rsidRPr="003A24EA" w:rsidRDefault="0026218D" w:rsidP="0026218D">
            <w:pPr>
              <w:pStyle w:val="TAL"/>
              <w:rPr>
                <w:ins w:id="2707" w:author="Sven Fischer" w:date="2019-10-28T10:19:00Z"/>
                <w:b/>
                <w:snapToGrid w:val="0"/>
              </w:rPr>
            </w:pPr>
            <w:proofErr w:type="spellStart"/>
            <w:ins w:id="2708" w:author="Sven Fischer" w:date="2019-10-28T10:19:00Z">
              <w:r w:rsidRPr="003A24EA">
                <w:rPr>
                  <w:b/>
                  <w:i/>
                  <w:snapToGrid w:val="0"/>
                </w:rPr>
                <w:t>numberOfStepsLatitude</w:t>
              </w:r>
              <w:proofErr w:type="spellEnd"/>
              <w:r w:rsidRPr="003A24EA">
                <w:rPr>
                  <w:b/>
                  <w:snapToGrid w:val="0"/>
                </w:rPr>
                <w:t xml:space="preserve">, </w:t>
              </w:r>
              <w:proofErr w:type="spellStart"/>
              <w:r w:rsidRPr="003A24EA">
                <w:rPr>
                  <w:b/>
                  <w:i/>
                  <w:snapToGrid w:val="0"/>
                </w:rPr>
                <w:t>numberOfStepsLongitude</w:t>
              </w:r>
              <w:proofErr w:type="spellEnd"/>
            </w:ins>
          </w:p>
          <w:p w14:paraId="3128632C" w14:textId="77777777" w:rsidR="0026218D" w:rsidRPr="003A24EA" w:rsidRDefault="0026218D" w:rsidP="0026218D">
            <w:pPr>
              <w:pStyle w:val="TAL"/>
              <w:rPr>
                <w:ins w:id="2709" w:author="Sven Fischer" w:date="2019-10-28T10:19:00Z"/>
                <w:rFonts w:cs="Arial"/>
              </w:rPr>
            </w:pPr>
            <w:ins w:id="2710" w:author="Sven Fischer" w:date="2019-10-28T10:19:00Z">
              <w:r w:rsidRPr="003A24EA">
                <w:rPr>
                  <w:rFonts w:cs="Arial"/>
                </w:rPr>
                <w:t>These fields specify the number of steps for latitude and longitude direction</w:t>
              </w:r>
            </w:ins>
            <w:ins w:id="2711" w:author="Sven Fischer" w:date="2019-10-28T10:27:00Z">
              <w:r w:rsidRPr="003A24EA">
                <w:rPr>
                  <w:rFonts w:cs="Arial"/>
                </w:rPr>
                <w:t xml:space="preserve"> </w:t>
              </w:r>
            </w:ins>
            <w:ins w:id="2712" w:author="Sven Fischer" w:date="2019-10-28T10:19:00Z">
              <w:r w:rsidRPr="003A24EA">
                <w:rPr>
                  <w:rFonts w:cs="Arial"/>
                </w:rPr>
                <w:t>respectively.</w:t>
              </w:r>
            </w:ins>
          </w:p>
        </w:tc>
      </w:tr>
      <w:tr w:rsidR="0026218D" w:rsidRPr="003A24EA" w14:paraId="3F55134C" w14:textId="77777777" w:rsidTr="0026218D">
        <w:trPr>
          <w:cantSplit/>
          <w:ins w:id="2713" w:author="Sven Fischer" w:date="2019-10-28T10:19:00Z"/>
        </w:trPr>
        <w:tc>
          <w:tcPr>
            <w:tcW w:w="9639" w:type="dxa"/>
          </w:tcPr>
          <w:p w14:paraId="1A22C016" w14:textId="77777777" w:rsidR="0026218D" w:rsidRPr="003A24EA" w:rsidRDefault="0026218D" w:rsidP="0026218D">
            <w:pPr>
              <w:pStyle w:val="TAL"/>
              <w:rPr>
                <w:ins w:id="2714" w:author="Sven Fischer" w:date="2019-10-28T10:19:00Z"/>
                <w:b/>
                <w:i/>
                <w:snapToGrid w:val="0"/>
              </w:rPr>
            </w:pPr>
            <w:proofErr w:type="spellStart"/>
            <w:ins w:id="2715" w:author="Sven Fischer" w:date="2019-10-28T10:19:00Z">
              <w:r w:rsidRPr="003A24EA">
                <w:rPr>
                  <w:b/>
                  <w:i/>
                  <w:snapToGrid w:val="0"/>
                </w:rPr>
                <w:t>stepOfLatitude</w:t>
              </w:r>
              <w:proofErr w:type="spellEnd"/>
              <w:r w:rsidRPr="003A24EA">
                <w:rPr>
                  <w:b/>
                  <w:i/>
                  <w:snapToGrid w:val="0"/>
                </w:rPr>
                <w:t xml:space="preserve">, </w:t>
              </w:r>
              <w:proofErr w:type="spellStart"/>
              <w:r w:rsidRPr="003A24EA">
                <w:rPr>
                  <w:b/>
                  <w:i/>
                  <w:snapToGrid w:val="0"/>
                </w:rPr>
                <w:t>stepOfLongitude</w:t>
              </w:r>
              <w:proofErr w:type="spellEnd"/>
            </w:ins>
          </w:p>
          <w:p w14:paraId="422FD041" w14:textId="77777777" w:rsidR="0026218D" w:rsidRPr="003A24EA" w:rsidRDefault="0026218D" w:rsidP="0026218D">
            <w:pPr>
              <w:pStyle w:val="TAL"/>
              <w:rPr>
                <w:ins w:id="2716" w:author="Sven Fischer" w:date="2019-10-28T10:19:00Z"/>
                <w:rFonts w:cs="Arial"/>
              </w:rPr>
            </w:pPr>
            <w:ins w:id="2717" w:author="Sven Fischer" w:date="2019-10-28T10:19:00Z">
              <w:r w:rsidRPr="003A24EA">
                <w:rPr>
                  <w:rFonts w:cs="Arial"/>
                </w:rPr>
                <w:t>These fields specify the spacing of the correction points for latitude and longitude respectively. The unit and scale factor is 0.01 degrees.</w:t>
              </w:r>
            </w:ins>
          </w:p>
        </w:tc>
      </w:tr>
      <w:tr w:rsidR="0026218D" w:rsidRPr="003A24EA" w14:paraId="17155A53" w14:textId="77777777" w:rsidTr="0026218D">
        <w:trPr>
          <w:cantSplit/>
          <w:ins w:id="2718" w:author="Sven Fischer" w:date="2019-10-28T10:19:00Z"/>
        </w:trPr>
        <w:tc>
          <w:tcPr>
            <w:tcW w:w="9639" w:type="dxa"/>
          </w:tcPr>
          <w:p w14:paraId="3DD2219A" w14:textId="77777777" w:rsidR="0026218D" w:rsidRPr="003A24EA" w:rsidRDefault="0026218D" w:rsidP="0026218D">
            <w:pPr>
              <w:pStyle w:val="TAL"/>
              <w:rPr>
                <w:ins w:id="2719" w:author="Sven Fischer" w:date="2019-10-28T10:19:00Z"/>
                <w:b/>
                <w:i/>
                <w:snapToGrid w:val="0"/>
              </w:rPr>
            </w:pPr>
            <w:proofErr w:type="spellStart"/>
            <w:ins w:id="2720" w:author="Sven Fischer" w:date="2019-10-28T10:19:00Z">
              <w:r w:rsidRPr="003A24EA">
                <w:rPr>
                  <w:b/>
                  <w:i/>
                  <w:snapToGrid w:val="0"/>
                </w:rPr>
                <w:t>bitmaskOfGrids</w:t>
              </w:r>
              <w:proofErr w:type="spellEnd"/>
            </w:ins>
          </w:p>
          <w:p w14:paraId="415FE65D" w14:textId="77777777" w:rsidR="0026218D" w:rsidRPr="003A24EA" w:rsidRDefault="0026218D" w:rsidP="0026218D">
            <w:pPr>
              <w:pStyle w:val="TAL"/>
              <w:rPr>
                <w:ins w:id="2721" w:author="Sven Fischer" w:date="2019-10-28T10:19:00Z"/>
                <w:rFonts w:cs="Arial"/>
                <w:snapToGrid w:val="0"/>
              </w:rPr>
            </w:pPr>
            <w:ins w:id="2722" w:author="Sven Fischer" w:date="2019-10-28T10:19:00Z">
              <w:r w:rsidRPr="003A24EA">
                <w:rPr>
                  <w:rFonts w:cs="Arial"/>
                </w:rPr>
                <w:t xml:space="preserve">This field specifies the availability of correction data at the correction points in the array. If a specific bit is enabled (set to </w:t>
              </w:r>
            </w:ins>
            <w:ins w:id="2723" w:author="Sven Fischer" w:date="2019-10-28T10:29:00Z">
              <w:r w:rsidRPr="003A24EA">
                <w:rPr>
                  <w:rFonts w:cs="Arial"/>
                </w:rPr>
                <w:t>'</w:t>
              </w:r>
            </w:ins>
            <w:ins w:id="2724" w:author="Sven Fischer" w:date="2019-10-28T10:19:00Z">
              <w:r w:rsidRPr="003A24EA">
                <w:rPr>
                  <w:rFonts w:cs="Arial"/>
                </w:rPr>
                <w:t>1</w:t>
              </w:r>
            </w:ins>
            <w:ins w:id="2725" w:author="Sven Fischer" w:date="2019-10-28T10:29:00Z">
              <w:r w:rsidRPr="003A24EA">
                <w:rPr>
                  <w:rFonts w:cs="Arial"/>
                </w:rPr>
                <w:t>'</w:t>
              </w:r>
            </w:ins>
            <w:ins w:id="2726" w:author="Sven Fischer" w:date="2019-10-28T10:19:00Z">
              <w:r w:rsidRPr="003A24EA">
                <w:rPr>
                  <w:rFonts w:cs="Arial"/>
                </w:rPr>
                <w:t xml:space="preserve">), the correction is available. Only the first </w:t>
              </w:r>
              <w:proofErr w:type="spellStart"/>
              <w:r w:rsidRPr="003A24EA">
                <w:rPr>
                  <w:rFonts w:cs="Arial"/>
                  <w:i/>
                  <w:iCs/>
                </w:rPr>
                <w:t>numberOfStepsLatitude</w:t>
              </w:r>
            </w:ins>
            <w:ins w:id="2727" w:author="Sven Fischer" w:date="2019-10-28T10:28:00Z">
              <w:r w:rsidRPr="003A24EA">
                <w:rPr>
                  <w:rFonts w:cs="Arial"/>
                  <w:iCs/>
                </w:rPr>
                <w:t>×</w:t>
              </w:r>
            </w:ins>
            <w:ins w:id="2728" w:author="Sven Fischer" w:date="2019-10-28T10:19:00Z">
              <w:r w:rsidRPr="003A24EA">
                <w:rPr>
                  <w:rFonts w:cs="Arial"/>
                  <w:i/>
                  <w:iCs/>
                </w:rPr>
                <w:t>numberOfStepsLongitude</w:t>
              </w:r>
              <w:proofErr w:type="spellEnd"/>
              <w:r w:rsidRPr="003A24EA">
                <w:rPr>
                  <w:rFonts w:cs="Arial"/>
                </w:rPr>
                <w:t xml:space="preserve"> bits are used, the remainder are set to </w:t>
              </w:r>
            </w:ins>
            <w:ins w:id="2729" w:author="Sven Fischer" w:date="2019-10-28T10:29:00Z">
              <w:r w:rsidRPr="003A24EA">
                <w:rPr>
                  <w:rFonts w:cs="Arial"/>
                </w:rPr>
                <w:t>'</w:t>
              </w:r>
            </w:ins>
            <w:ins w:id="2730" w:author="Sven Fischer" w:date="2019-10-28T10:19:00Z">
              <w:r w:rsidRPr="003A24EA">
                <w:rPr>
                  <w:rFonts w:cs="Arial"/>
                </w:rPr>
                <w:t>0</w:t>
              </w:r>
            </w:ins>
            <w:ins w:id="2731" w:author="Sven Fischer" w:date="2019-10-28T10:28:00Z">
              <w:r w:rsidRPr="003A24EA">
                <w:rPr>
                  <w:rFonts w:cs="Arial"/>
                </w:rPr>
                <w:t>'</w:t>
              </w:r>
            </w:ins>
            <w:ins w:id="2732" w:author="Sven Fischer" w:date="2019-10-28T10:19:00Z">
              <w:r w:rsidRPr="003A24EA">
                <w:rPr>
                  <w:rFonts w:cs="Arial"/>
                </w:rPr>
                <w:t>. Starting with the northwest corner of the array (top left on a north oriented map) the correction points are enumerated with row precedence – first row west to east, second row west to east, until last row west to east – ending with the southeast corner of the array. If the field is omitted all correction points are used and none omitted.</w:t>
              </w:r>
            </w:ins>
          </w:p>
        </w:tc>
      </w:tr>
      <w:bookmarkEnd w:id="2540"/>
      <w:bookmarkEnd w:id="2626"/>
    </w:tbl>
    <w:p w14:paraId="2936E225" w14:textId="77777777" w:rsidR="0026218D" w:rsidRPr="00715AD3" w:rsidRDefault="0026218D" w:rsidP="0026218D">
      <w:pPr>
        <w:rPr>
          <w:b/>
        </w:rPr>
      </w:pPr>
    </w:p>
    <w:p w14:paraId="398E5D90" w14:textId="77777777" w:rsidR="0026218D" w:rsidRPr="00715AD3" w:rsidRDefault="0026218D" w:rsidP="0026218D">
      <w:pPr>
        <w:pStyle w:val="Heading4"/>
      </w:pPr>
      <w:bookmarkStart w:id="2733" w:name="_Toc27765237"/>
      <w:r w:rsidRPr="00715AD3">
        <w:t>–</w:t>
      </w:r>
      <w:r w:rsidRPr="00715AD3">
        <w:tab/>
      </w:r>
      <w:r w:rsidRPr="00715AD3">
        <w:rPr>
          <w:i/>
          <w:snapToGrid w:val="0"/>
        </w:rPr>
        <w:t>GNSS-</w:t>
      </w:r>
      <w:proofErr w:type="spellStart"/>
      <w:r w:rsidRPr="00715AD3">
        <w:rPr>
          <w:i/>
          <w:snapToGrid w:val="0"/>
        </w:rPr>
        <w:t>TimeModelList</w:t>
      </w:r>
      <w:bookmarkEnd w:id="2733"/>
      <w:proofErr w:type="spellEnd"/>
    </w:p>
    <w:p w14:paraId="25A83907" w14:textId="77777777" w:rsidR="0026218D" w:rsidRPr="00715AD3" w:rsidRDefault="0026218D" w:rsidP="0026218D">
      <w:pPr>
        <w:keepLines/>
      </w:pPr>
      <w:r w:rsidRPr="00715AD3">
        <w:t xml:space="preserve">The IE </w:t>
      </w:r>
      <w:r w:rsidRPr="00715AD3">
        <w:rPr>
          <w:i/>
          <w:noProof/>
        </w:rPr>
        <w:t xml:space="preserve">GNSS-TimeModelList </w:t>
      </w:r>
      <w:r w:rsidRPr="00715AD3">
        <w:rPr>
          <w:noProof/>
        </w:rPr>
        <w:t>is</w:t>
      </w:r>
      <w:r w:rsidRPr="00715AD3">
        <w:t xml:space="preserve"> used by the location server to provide the GNSS</w:t>
      </w:r>
      <w:r w:rsidRPr="00715AD3">
        <w:noBreakHyphen/>
        <w:t xml:space="preserve">GNSS system time offset between the GNSS system time indicated by IE </w:t>
      </w:r>
      <w:r w:rsidRPr="00715AD3">
        <w:rPr>
          <w:i/>
          <w:noProof/>
        </w:rPr>
        <w:t>GNSS</w:t>
      </w:r>
      <w:r w:rsidRPr="00715AD3">
        <w:rPr>
          <w:i/>
          <w:noProof/>
        </w:rPr>
        <w:noBreakHyphen/>
        <w:t>ID</w:t>
      </w:r>
      <w:r w:rsidRPr="00715AD3">
        <w:rPr>
          <w:noProof/>
        </w:rPr>
        <w:t xml:space="preserve"> in IE </w:t>
      </w:r>
      <w:r w:rsidRPr="00715AD3">
        <w:rPr>
          <w:i/>
          <w:noProof/>
        </w:rPr>
        <w:t xml:space="preserve">GNSS-GenericAssistDataElement </w:t>
      </w:r>
      <w:r w:rsidRPr="00715AD3">
        <w:rPr>
          <w:noProof/>
        </w:rPr>
        <w:t xml:space="preserve">to the GNSS system time indicated by IE </w:t>
      </w:r>
      <w:proofErr w:type="spellStart"/>
      <w:r w:rsidRPr="00715AD3">
        <w:rPr>
          <w:i/>
          <w:snapToGrid w:val="0"/>
        </w:rPr>
        <w:t>gnss</w:t>
      </w:r>
      <w:proofErr w:type="spellEnd"/>
      <w:r w:rsidRPr="00715AD3">
        <w:rPr>
          <w:i/>
          <w:snapToGrid w:val="0"/>
        </w:rPr>
        <w:t>-TO-ID</w:t>
      </w:r>
      <w:r w:rsidRPr="00715AD3">
        <w:rPr>
          <w:snapToGrid w:val="0"/>
        </w:rPr>
        <w:t>. S</w:t>
      </w:r>
      <w:r w:rsidRPr="00715AD3">
        <w:rPr>
          <w:noProof/>
        </w:rPr>
        <w:t xml:space="preserve">everal </w:t>
      </w:r>
      <w:r w:rsidRPr="00715AD3">
        <w:rPr>
          <w:i/>
          <w:noProof/>
        </w:rPr>
        <w:t xml:space="preserve">GNSS-TimeModelElement </w:t>
      </w:r>
      <w:r w:rsidRPr="00715AD3">
        <w:rPr>
          <w:noProof/>
        </w:rPr>
        <w:t xml:space="preserve">IEs can be included with different </w:t>
      </w:r>
      <w:proofErr w:type="spellStart"/>
      <w:r w:rsidRPr="00715AD3">
        <w:rPr>
          <w:i/>
          <w:snapToGrid w:val="0"/>
        </w:rPr>
        <w:t>gnss</w:t>
      </w:r>
      <w:proofErr w:type="spellEnd"/>
      <w:r w:rsidRPr="00715AD3">
        <w:rPr>
          <w:i/>
          <w:snapToGrid w:val="0"/>
        </w:rPr>
        <w:t xml:space="preserve">-TO-ID </w:t>
      </w:r>
      <w:r w:rsidRPr="00715AD3">
        <w:rPr>
          <w:snapToGrid w:val="0"/>
        </w:rPr>
        <w:t xml:space="preserve">fields. The location server should provide a </w:t>
      </w:r>
      <w:r w:rsidRPr="00715AD3">
        <w:rPr>
          <w:i/>
          <w:snapToGrid w:val="0"/>
        </w:rPr>
        <w:t>GNSS-</w:t>
      </w:r>
      <w:proofErr w:type="spellStart"/>
      <w:r w:rsidRPr="00715AD3">
        <w:rPr>
          <w:i/>
          <w:snapToGrid w:val="0"/>
        </w:rPr>
        <w:t>TimeModelList</w:t>
      </w:r>
      <w:proofErr w:type="spellEnd"/>
      <w:r w:rsidRPr="00715AD3">
        <w:rPr>
          <w:snapToGrid w:val="0"/>
        </w:rPr>
        <w:t xml:space="preserve"> for the same </w:t>
      </w:r>
      <w:r w:rsidRPr="00715AD3">
        <w:rPr>
          <w:i/>
          <w:snapToGrid w:val="0"/>
        </w:rPr>
        <w:t>GNSS-ID</w:t>
      </w:r>
      <w:r w:rsidRPr="00715AD3">
        <w:rPr>
          <w:snapToGrid w:val="0"/>
        </w:rPr>
        <w:t xml:space="preserve"> as the </w:t>
      </w:r>
      <w:proofErr w:type="spellStart"/>
      <w:r w:rsidRPr="00715AD3">
        <w:rPr>
          <w:i/>
          <w:snapToGrid w:val="0"/>
        </w:rPr>
        <w:t>gnss-TimeID</w:t>
      </w:r>
      <w:proofErr w:type="spellEnd"/>
      <w:r w:rsidRPr="00715AD3">
        <w:rPr>
          <w:snapToGrid w:val="0"/>
        </w:rPr>
        <w:t xml:space="preserve"> in IE </w:t>
      </w:r>
      <w:r w:rsidRPr="00715AD3">
        <w:rPr>
          <w:i/>
          <w:snapToGrid w:val="0"/>
        </w:rPr>
        <w:t>GNSS-</w:t>
      </w:r>
      <w:proofErr w:type="spellStart"/>
      <w:r w:rsidRPr="00715AD3">
        <w:rPr>
          <w:i/>
          <w:snapToGrid w:val="0"/>
        </w:rPr>
        <w:t>SystemTime</w:t>
      </w:r>
      <w:proofErr w:type="spellEnd"/>
      <w:r w:rsidRPr="00715AD3">
        <w:rPr>
          <w:snapToGrid w:val="0"/>
        </w:rPr>
        <w:t xml:space="preserve"> in </w:t>
      </w:r>
      <w:r w:rsidRPr="00715AD3">
        <w:rPr>
          <w:i/>
          <w:snapToGrid w:val="0"/>
        </w:rPr>
        <w:t>GNSS-</w:t>
      </w:r>
      <w:proofErr w:type="spellStart"/>
      <w:r w:rsidRPr="00715AD3">
        <w:rPr>
          <w:i/>
          <w:snapToGrid w:val="0"/>
        </w:rPr>
        <w:t>ReferenceTime</w:t>
      </w:r>
      <w:proofErr w:type="spellEnd"/>
      <w:r w:rsidRPr="00715AD3">
        <w:rPr>
          <w:snapToGrid w:val="0"/>
        </w:rPr>
        <w:t xml:space="preserve"> assistance. If the location server does not provide a </w:t>
      </w:r>
      <w:r w:rsidRPr="00715AD3">
        <w:rPr>
          <w:i/>
          <w:snapToGrid w:val="0"/>
        </w:rPr>
        <w:t>GNSS-</w:t>
      </w:r>
      <w:proofErr w:type="spellStart"/>
      <w:r w:rsidRPr="00715AD3">
        <w:rPr>
          <w:i/>
          <w:snapToGrid w:val="0"/>
        </w:rPr>
        <w:t>TimeModelList</w:t>
      </w:r>
      <w:proofErr w:type="spellEnd"/>
      <w:r w:rsidRPr="00715AD3">
        <w:rPr>
          <w:snapToGrid w:val="0"/>
        </w:rPr>
        <w:t xml:space="preserve"> for the same </w:t>
      </w:r>
      <w:r w:rsidRPr="00715AD3">
        <w:rPr>
          <w:i/>
          <w:snapToGrid w:val="0"/>
        </w:rPr>
        <w:t>GNSS-ID</w:t>
      </w:r>
      <w:r w:rsidRPr="00715AD3">
        <w:rPr>
          <w:snapToGrid w:val="0"/>
        </w:rPr>
        <w:t xml:space="preserve"> as the </w:t>
      </w:r>
      <w:proofErr w:type="spellStart"/>
      <w:r w:rsidRPr="00715AD3">
        <w:rPr>
          <w:i/>
          <w:snapToGrid w:val="0"/>
        </w:rPr>
        <w:t>gnss-TimeID</w:t>
      </w:r>
      <w:proofErr w:type="spellEnd"/>
      <w:r w:rsidRPr="00715AD3">
        <w:rPr>
          <w:snapToGrid w:val="0"/>
        </w:rPr>
        <w:t xml:space="preserve"> in IE </w:t>
      </w:r>
      <w:r w:rsidRPr="00715AD3">
        <w:rPr>
          <w:i/>
          <w:snapToGrid w:val="0"/>
        </w:rPr>
        <w:t>GNSS-</w:t>
      </w:r>
      <w:proofErr w:type="spellStart"/>
      <w:r w:rsidRPr="00715AD3">
        <w:rPr>
          <w:i/>
          <w:snapToGrid w:val="0"/>
        </w:rPr>
        <w:t>SystemTime</w:t>
      </w:r>
      <w:proofErr w:type="spellEnd"/>
      <w:r w:rsidRPr="00715AD3">
        <w:rPr>
          <w:snapToGrid w:val="0"/>
        </w:rPr>
        <w:t xml:space="preserve"> in </w:t>
      </w:r>
      <w:r w:rsidRPr="00715AD3">
        <w:rPr>
          <w:i/>
          <w:snapToGrid w:val="0"/>
        </w:rPr>
        <w:t>GNSS-</w:t>
      </w:r>
      <w:proofErr w:type="spellStart"/>
      <w:r w:rsidRPr="00715AD3">
        <w:rPr>
          <w:i/>
          <w:snapToGrid w:val="0"/>
        </w:rPr>
        <w:t>ReferenceTime</w:t>
      </w:r>
      <w:proofErr w:type="spellEnd"/>
      <w:r w:rsidRPr="00715AD3">
        <w:rPr>
          <w:snapToGrid w:val="0"/>
        </w:rPr>
        <w:t xml:space="preserve"> assistance the target device assumes </w:t>
      </w:r>
      <w:r w:rsidRPr="00715AD3">
        <w:rPr>
          <w:i/>
          <w:snapToGrid w:val="0"/>
        </w:rPr>
        <w:t>tA1</w:t>
      </w:r>
      <w:r w:rsidRPr="00715AD3">
        <w:rPr>
          <w:snapToGrid w:val="0"/>
        </w:rPr>
        <w:t xml:space="preserve"> and </w:t>
      </w:r>
      <w:r w:rsidRPr="00715AD3">
        <w:rPr>
          <w:i/>
          <w:snapToGrid w:val="0"/>
        </w:rPr>
        <w:t>tA2</w:t>
      </w:r>
      <w:r w:rsidRPr="00715AD3">
        <w:rPr>
          <w:snapToGrid w:val="0"/>
        </w:rPr>
        <w:t xml:space="preserve"> are equal to zero.</w:t>
      </w:r>
    </w:p>
    <w:p w14:paraId="41A0819B" w14:textId="77777777" w:rsidR="0026218D" w:rsidRPr="00715AD3" w:rsidRDefault="0026218D" w:rsidP="0026218D">
      <w:pPr>
        <w:pStyle w:val="PL"/>
        <w:shd w:val="clear" w:color="auto" w:fill="E6E6E6"/>
      </w:pPr>
      <w:r w:rsidRPr="00715AD3">
        <w:t>-- ASN1START</w:t>
      </w:r>
    </w:p>
    <w:p w14:paraId="4598FCC3" w14:textId="77777777" w:rsidR="0026218D" w:rsidRPr="00715AD3" w:rsidRDefault="0026218D" w:rsidP="0026218D">
      <w:pPr>
        <w:pStyle w:val="PL"/>
        <w:shd w:val="clear" w:color="auto" w:fill="E6E6E6"/>
      </w:pPr>
    </w:p>
    <w:p w14:paraId="19259C6F" w14:textId="77777777" w:rsidR="0026218D" w:rsidRPr="00715AD3" w:rsidRDefault="0026218D" w:rsidP="0026218D">
      <w:pPr>
        <w:pStyle w:val="PL"/>
        <w:shd w:val="clear" w:color="auto" w:fill="E6E6E6"/>
        <w:outlineLvl w:val="0"/>
        <w:rPr>
          <w:snapToGrid w:val="0"/>
        </w:rPr>
      </w:pPr>
      <w:r w:rsidRPr="00715AD3">
        <w:rPr>
          <w:snapToGrid w:val="0"/>
        </w:rPr>
        <w:t>GNSS-TimeModelList ::= SEQUENCE (SIZE (1..15)) OF GNSS-TimeModelElement</w:t>
      </w:r>
    </w:p>
    <w:p w14:paraId="52EF0EC3" w14:textId="77777777" w:rsidR="0026218D" w:rsidRPr="00715AD3" w:rsidRDefault="0026218D" w:rsidP="0026218D">
      <w:pPr>
        <w:pStyle w:val="PL"/>
        <w:shd w:val="clear" w:color="auto" w:fill="E6E6E6"/>
        <w:rPr>
          <w:snapToGrid w:val="0"/>
        </w:rPr>
      </w:pPr>
    </w:p>
    <w:p w14:paraId="381630C6" w14:textId="77777777" w:rsidR="0026218D" w:rsidRPr="00715AD3" w:rsidRDefault="0026218D" w:rsidP="0026218D">
      <w:pPr>
        <w:pStyle w:val="PL"/>
        <w:shd w:val="clear" w:color="auto" w:fill="E6E6E6"/>
        <w:outlineLvl w:val="0"/>
        <w:rPr>
          <w:snapToGrid w:val="0"/>
        </w:rPr>
      </w:pPr>
      <w:r w:rsidRPr="00715AD3">
        <w:rPr>
          <w:snapToGrid w:val="0"/>
        </w:rPr>
        <w:t>GNSS-TimeModelElement ::= SEQUENCE {</w:t>
      </w:r>
    </w:p>
    <w:p w14:paraId="4659DEEA" w14:textId="77777777" w:rsidR="0026218D" w:rsidRPr="00715AD3" w:rsidRDefault="0026218D" w:rsidP="0026218D">
      <w:pPr>
        <w:pStyle w:val="PL"/>
        <w:shd w:val="clear" w:color="auto" w:fill="E6E6E6"/>
        <w:rPr>
          <w:snapToGrid w:val="0"/>
        </w:rPr>
      </w:pPr>
      <w:r w:rsidRPr="00715AD3">
        <w:rPr>
          <w:snapToGrid w:val="0"/>
        </w:rPr>
        <w:tab/>
        <w:t>gnss-TimeModelRefTime</w:t>
      </w:r>
      <w:r w:rsidRPr="00715AD3">
        <w:rPr>
          <w:snapToGrid w:val="0"/>
        </w:rPr>
        <w:tab/>
      </w:r>
      <w:r w:rsidRPr="00715AD3">
        <w:rPr>
          <w:snapToGrid w:val="0"/>
        </w:rPr>
        <w:tab/>
        <w:t>INTEGER (0..65535),</w:t>
      </w:r>
    </w:p>
    <w:p w14:paraId="00C99FB0" w14:textId="77777777" w:rsidR="0026218D" w:rsidRPr="00715AD3" w:rsidRDefault="0026218D" w:rsidP="0026218D">
      <w:pPr>
        <w:pStyle w:val="PL"/>
        <w:shd w:val="clear" w:color="auto" w:fill="E6E6E6"/>
        <w:rPr>
          <w:snapToGrid w:val="0"/>
        </w:rPr>
      </w:pPr>
      <w:r w:rsidRPr="00715AD3">
        <w:rPr>
          <w:snapToGrid w:val="0"/>
        </w:rPr>
        <w:tab/>
        <w:t>tA0</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t>INTEGER (-67108864..67108863)</w:t>
      </w:r>
      <w:r w:rsidRPr="00715AD3">
        <w:rPr>
          <w:snapToGrid w:val="0"/>
        </w:rPr>
        <w:t>,</w:t>
      </w:r>
    </w:p>
    <w:p w14:paraId="51FFCCE6" w14:textId="77777777" w:rsidR="0026218D" w:rsidRPr="00715AD3" w:rsidRDefault="0026218D" w:rsidP="0026218D">
      <w:pPr>
        <w:pStyle w:val="PL"/>
        <w:shd w:val="clear" w:color="auto" w:fill="E6E6E6"/>
        <w:rPr>
          <w:snapToGrid w:val="0"/>
        </w:rPr>
      </w:pPr>
      <w:r w:rsidRPr="00715AD3">
        <w:rPr>
          <w:snapToGrid w:val="0"/>
        </w:rPr>
        <w:tab/>
        <w:t>tA1</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t>INTEGER (-4096..4095)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5D64629B" w14:textId="77777777" w:rsidR="0026218D" w:rsidRPr="00715AD3" w:rsidRDefault="0026218D" w:rsidP="0026218D">
      <w:pPr>
        <w:pStyle w:val="PL"/>
        <w:shd w:val="clear" w:color="auto" w:fill="E6E6E6"/>
        <w:rPr>
          <w:snapToGrid w:val="0"/>
        </w:rPr>
      </w:pPr>
      <w:r w:rsidRPr="00715AD3">
        <w:rPr>
          <w:snapToGrid w:val="0"/>
        </w:rPr>
        <w:tab/>
        <w:t>tA2</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t>INTEGER (-64..63)</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6F27AB73" w14:textId="77777777" w:rsidR="0026218D" w:rsidRPr="00715AD3" w:rsidRDefault="0026218D" w:rsidP="0026218D">
      <w:pPr>
        <w:pStyle w:val="PL"/>
        <w:shd w:val="clear" w:color="auto" w:fill="E6E6E6"/>
        <w:rPr>
          <w:snapToGrid w:val="0"/>
        </w:rPr>
      </w:pPr>
      <w:r w:rsidRPr="00715AD3">
        <w:rPr>
          <w:snapToGrid w:val="0"/>
        </w:rPr>
        <w:tab/>
        <w:t>gnss-TO-ID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(1..15),</w:t>
      </w:r>
    </w:p>
    <w:p w14:paraId="5FE93E21" w14:textId="77777777" w:rsidR="0026218D" w:rsidRPr="00715AD3" w:rsidRDefault="0026218D" w:rsidP="0026218D">
      <w:pPr>
        <w:pStyle w:val="PL"/>
        <w:shd w:val="clear" w:color="auto" w:fill="E6E6E6"/>
        <w:rPr>
          <w:snapToGrid w:val="0"/>
        </w:rPr>
      </w:pPr>
      <w:r w:rsidRPr="00715AD3">
        <w:rPr>
          <w:snapToGrid w:val="0"/>
        </w:rPr>
        <w:tab/>
        <w:t>weekNumber</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(0..8191)</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120172CD" w14:textId="77777777" w:rsidR="0026218D" w:rsidRPr="00715AD3" w:rsidRDefault="0026218D" w:rsidP="0026218D">
      <w:pPr>
        <w:pStyle w:val="PL"/>
        <w:shd w:val="clear" w:color="auto" w:fill="E6E6E6"/>
        <w:rPr>
          <w:snapToGrid w:val="0"/>
        </w:rPr>
      </w:pPr>
      <w:r w:rsidRPr="00715AD3">
        <w:rPr>
          <w:snapToGrid w:val="0"/>
        </w:rPr>
        <w:tab/>
        <w:t>deltaT</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(-128..127)</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5C9DCAC8" w14:textId="77777777" w:rsidR="0026218D" w:rsidRPr="00715AD3" w:rsidRDefault="0026218D" w:rsidP="0026218D">
      <w:pPr>
        <w:pStyle w:val="PL"/>
        <w:shd w:val="clear" w:color="auto" w:fill="E6E6E6"/>
        <w:rPr>
          <w:snapToGrid w:val="0"/>
        </w:rPr>
      </w:pPr>
      <w:r w:rsidRPr="00715AD3">
        <w:rPr>
          <w:snapToGrid w:val="0"/>
        </w:rPr>
        <w:tab/>
        <w:t>...</w:t>
      </w:r>
    </w:p>
    <w:p w14:paraId="2C795038" w14:textId="77777777" w:rsidR="0026218D" w:rsidRPr="00715AD3" w:rsidRDefault="0026218D" w:rsidP="0026218D">
      <w:pPr>
        <w:pStyle w:val="PL"/>
        <w:shd w:val="clear" w:color="auto" w:fill="E6E6E6"/>
        <w:rPr>
          <w:snapToGrid w:val="0"/>
        </w:rPr>
      </w:pPr>
      <w:r w:rsidRPr="00715AD3">
        <w:rPr>
          <w:snapToGrid w:val="0"/>
        </w:rPr>
        <w:t>}</w:t>
      </w:r>
    </w:p>
    <w:p w14:paraId="45074DF5" w14:textId="77777777" w:rsidR="0026218D" w:rsidRPr="00715AD3" w:rsidRDefault="0026218D" w:rsidP="0026218D">
      <w:pPr>
        <w:pStyle w:val="PL"/>
        <w:shd w:val="clear" w:color="auto" w:fill="E6E6E6"/>
      </w:pPr>
    </w:p>
    <w:p w14:paraId="44469322" w14:textId="77777777" w:rsidR="0026218D" w:rsidRPr="00715AD3" w:rsidRDefault="0026218D" w:rsidP="0026218D">
      <w:pPr>
        <w:pStyle w:val="PL"/>
        <w:shd w:val="clear" w:color="auto" w:fill="E6E6E6"/>
      </w:pPr>
      <w:r w:rsidRPr="00715AD3">
        <w:t>-- ASN1STOP</w:t>
      </w:r>
    </w:p>
    <w:p w14:paraId="6287651A"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D3D85F7" w14:textId="77777777" w:rsidTr="0026218D">
        <w:trPr>
          <w:cantSplit/>
          <w:tblHeader/>
        </w:trPr>
        <w:tc>
          <w:tcPr>
            <w:tcW w:w="9639" w:type="dxa"/>
          </w:tcPr>
          <w:p w14:paraId="7F3E89E8"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TimeModelElement</w:t>
            </w:r>
            <w:proofErr w:type="spellEnd"/>
            <w:r w:rsidRPr="00715AD3">
              <w:rPr>
                <w:iCs/>
                <w:noProof/>
              </w:rPr>
              <w:t xml:space="preserve"> field descriptions</w:t>
            </w:r>
          </w:p>
        </w:tc>
      </w:tr>
      <w:tr w:rsidR="0026218D" w:rsidRPr="00715AD3" w14:paraId="17DAE6AB" w14:textId="77777777" w:rsidTr="0026218D">
        <w:trPr>
          <w:cantSplit/>
        </w:trPr>
        <w:tc>
          <w:tcPr>
            <w:tcW w:w="9639" w:type="dxa"/>
          </w:tcPr>
          <w:p w14:paraId="5C4911CC" w14:textId="77777777" w:rsidR="0026218D" w:rsidRPr="00715AD3" w:rsidRDefault="0026218D" w:rsidP="0026218D">
            <w:pPr>
              <w:pStyle w:val="TAL"/>
              <w:keepNext w:val="0"/>
              <w:keepLines w:val="0"/>
              <w:widowControl w:val="0"/>
              <w:rPr>
                <w:b/>
                <w:i/>
              </w:rPr>
            </w:pPr>
            <w:proofErr w:type="spellStart"/>
            <w:r w:rsidRPr="00715AD3">
              <w:rPr>
                <w:b/>
                <w:i/>
              </w:rPr>
              <w:t>gnss-TimeModelRefTime</w:t>
            </w:r>
            <w:proofErr w:type="spellEnd"/>
          </w:p>
          <w:p w14:paraId="7A3C9A5E" w14:textId="77777777" w:rsidR="0026218D" w:rsidRPr="00715AD3" w:rsidRDefault="0026218D" w:rsidP="0026218D">
            <w:pPr>
              <w:pStyle w:val="TAL"/>
              <w:keepNext w:val="0"/>
              <w:keepLines w:val="0"/>
              <w:widowControl w:val="0"/>
            </w:pPr>
            <w:r w:rsidRPr="00715AD3">
              <w:t xml:space="preserve">This field specifies the reference time of week for </w:t>
            </w:r>
            <w:r w:rsidRPr="00715AD3">
              <w:rPr>
                <w:i/>
              </w:rPr>
              <w:t>GNSS-</w:t>
            </w:r>
            <w:proofErr w:type="spellStart"/>
            <w:r w:rsidRPr="00715AD3">
              <w:rPr>
                <w:i/>
              </w:rPr>
              <w:t>TimeModelElement</w:t>
            </w:r>
            <w:proofErr w:type="spellEnd"/>
            <w:r w:rsidRPr="00715AD3">
              <w:t xml:space="preserve"> and it is given in GNSS specific system time.</w:t>
            </w:r>
          </w:p>
          <w:p w14:paraId="01FB117F" w14:textId="77777777" w:rsidR="0026218D" w:rsidRPr="00715AD3" w:rsidRDefault="0026218D" w:rsidP="0026218D">
            <w:pPr>
              <w:pStyle w:val="TAL"/>
              <w:keepNext w:val="0"/>
              <w:keepLines w:val="0"/>
              <w:widowControl w:val="0"/>
            </w:pPr>
            <w:r w:rsidRPr="00715AD3">
              <w:t>Scale factor 2</w:t>
            </w:r>
            <w:r w:rsidRPr="00715AD3">
              <w:rPr>
                <w:vertAlign w:val="superscript"/>
              </w:rPr>
              <w:t>4</w:t>
            </w:r>
            <w:r w:rsidRPr="00715AD3">
              <w:t xml:space="preserve"> seconds.</w:t>
            </w:r>
          </w:p>
        </w:tc>
      </w:tr>
      <w:tr w:rsidR="0026218D" w:rsidRPr="00715AD3" w14:paraId="59DE7EB6" w14:textId="77777777" w:rsidTr="0026218D">
        <w:trPr>
          <w:cantSplit/>
        </w:trPr>
        <w:tc>
          <w:tcPr>
            <w:tcW w:w="9639" w:type="dxa"/>
          </w:tcPr>
          <w:p w14:paraId="43CFE412" w14:textId="77777777" w:rsidR="0026218D" w:rsidRPr="00715AD3" w:rsidRDefault="0026218D" w:rsidP="0026218D">
            <w:pPr>
              <w:pStyle w:val="TALCharChar"/>
              <w:keepNext w:val="0"/>
              <w:keepLines w:val="0"/>
              <w:widowControl w:val="0"/>
              <w:rPr>
                <w:b/>
                <w:bCs/>
                <w:i/>
                <w:iCs/>
                <w:noProof/>
                <w:lang w:eastAsia="en-GB"/>
              </w:rPr>
            </w:pPr>
            <w:r w:rsidRPr="00715AD3">
              <w:rPr>
                <w:b/>
                <w:bCs/>
                <w:i/>
                <w:iCs/>
                <w:noProof/>
                <w:lang w:eastAsia="en-GB"/>
              </w:rPr>
              <w:t>tA0</w:t>
            </w:r>
          </w:p>
          <w:p w14:paraId="196D6EFE" w14:textId="77777777" w:rsidR="0026218D" w:rsidRPr="00715AD3" w:rsidRDefault="0026218D" w:rsidP="0026218D">
            <w:pPr>
              <w:pStyle w:val="TALCharChar"/>
              <w:keepNext w:val="0"/>
              <w:keepLines w:val="0"/>
              <w:widowControl w:val="0"/>
            </w:pPr>
            <w:r w:rsidRPr="00715AD3">
              <w:rPr>
                <w:bCs/>
                <w:iCs/>
                <w:noProof/>
              </w:rPr>
              <w:t xml:space="preserve">This field specifies the bias coefficient of the </w:t>
            </w:r>
            <w:r w:rsidRPr="00715AD3">
              <w:rPr>
                <w:i/>
              </w:rPr>
              <w:t>GNSS-</w:t>
            </w:r>
            <w:proofErr w:type="spellStart"/>
            <w:r w:rsidRPr="00715AD3">
              <w:rPr>
                <w:i/>
              </w:rPr>
              <w:t>TimeModelElement</w:t>
            </w:r>
            <w:proofErr w:type="spellEnd"/>
            <w:r w:rsidRPr="00715AD3">
              <w:t>.</w:t>
            </w:r>
          </w:p>
          <w:p w14:paraId="1647C1B2" w14:textId="77777777" w:rsidR="0026218D" w:rsidRPr="00715AD3" w:rsidRDefault="0026218D" w:rsidP="0026218D">
            <w:pPr>
              <w:pStyle w:val="TALCharChar"/>
              <w:keepNext w:val="0"/>
              <w:keepLines w:val="0"/>
              <w:widowControl w:val="0"/>
            </w:pPr>
            <w:r w:rsidRPr="00715AD3">
              <w:t>Scale factor 2</w:t>
            </w:r>
            <w:r w:rsidRPr="00715AD3">
              <w:rPr>
                <w:vertAlign w:val="superscript"/>
              </w:rPr>
              <w:t>-35</w:t>
            </w:r>
            <w:r w:rsidRPr="00715AD3">
              <w:t xml:space="preserve"> seconds.</w:t>
            </w:r>
          </w:p>
        </w:tc>
      </w:tr>
      <w:tr w:rsidR="0026218D" w:rsidRPr="00715AD3" w14:paraId="25039FD7" w14:textId="77777777" w:rsidTr="0026218D">
        <w:trPr>
          <w:cantSplit/>
        </w:trPr>
        <w:tc>
          <w:tcPr>
            <w:tcW w:w="9639" w:type="dxa"/>
          </w:tcPr>
          <w:p w14:paraId="47AFFD09" w14:textId="77777777" w:rsidR="0026218D" w:rsidRPr="00715AD3" w:rsidRDefault="0026218D" w:rsidP="0026218D">
            <w:pPr>
              <w:pStyle w:val="TAL"/>
              <w:keepNext w:val="0"/>
              <w:keepLines w:val="0"/>
              <w:widowControl w:val="0"/>
              <w:rPr>
                <w:b/>
                <w:i/>
                <w:noProof/>
              </w:rPr>
            </w:pPr>
            <w:r w:rsidRPr="00715AD3">
              <w:rPr>
                <w:b/>
                <w:i/>
                <w:noProof/>
              </w:rPr>
              <w:t>tA1</w:t>
            </w:r>
          </w:p>
          <w:p w14:paraId="458B11D8" w14:textId="77777777" w:rsidR="0026218D" w:rsidRPr="00715AD3" w:rsidRDefault="0026218D" w:rsidP="0026218D">
            <w:pPr>
              <w:pStyle w:val="TAL"/>
              <w:keepNext w:val="0"/>
              <w:keepLines w:val="0"/>
              <w:widowControl w:val="0"/>
              <w:rPr>
                <w:i/>
              </w:rPr>
            </w:pPr>
            <w:r w:rsidRPr="00715AD3">
              <w:rPr>
                <w:noProof/>
              </w:rPr>
              <w:t xml:space="preserve">This field specifies the drift coefficient of the </w:t>
            </w:r>
            <w:r w:rsidRPr="00715AD3">
              <w:rPr>
                <w:i/>
              </w:rPr>
              <w:t>GNSS-</w:t>
            </w:r>
            <w:proofErr w:type="spellStart"/>
            <w:r w:rsidRPr="00715AD3">
              <w:rPr>
                <w:i/>
              </w:rPr>
              <w:t>TimeModelElement</w:t>
            </w:r>
            <w:proofErr w:type="spellEnd"/>
            <w:r w:rsidRPr="00715AD3">
              <w:rPr>
                <w:i/>
              </w:rPr>
              <w:t>.</w:t>
            </w:r>
          </w:p>
          <w:p w14:paraId="03386191" w14:textId="77777777" w:rsidR="0026218D" w:rsidRPr="00715AD3" w:rsidRDefault="0026218D" w:rsidP="0026218D">
            <w:pPr>
              <w:pStyle w:val="TAL"/>
              <w:keepNext w:val="0"/>
              <w:keepLines w:val="0"/>
              <w:widowControl w:val="0"/>
              <w:rPr>
                <w:noProof/>
              </w:rPr>
            </w:pPr>
            <w:r w:rsidRPr="00715AD3">
              <w:rPr>
                <w:i/>
              </w:rPr>
              <w:t xml:space="preserve"> </w:t>
            </w:r>
            <w:r w:rsidRPr="00715AD3">
              <w:t>Scale factor of 2</w:t>
            </w:r>
            <w:r w:rsidRPr="00715AD3">
              <w:rPr>
                <w:vertAlign w:val="superscript"/>
              </w:rPr>
              <w:t>-51</w:t>
            </w:r>
            <w:r w:rsidRPr="00715AD3">
              <w:t xml:space="preserve"> seconds/second.</w:t>
            </w:r>
          </w:p>
        </w:tc>
      </w:tr>
      <w:tr w:rsidR="0026218D" w:rsidRPr="00715AD3" w14:paraId="4821AE41" w14:textId="77777777" w:rsidTr="0026218D">
        <w:trPr>
          <w:cantSplit/>
        </w:trPr>
        <w:tc>
          <w:tcPr>
            <w:tcW w:w="9639" w:type="dxa"/>
          </w:tcPr>
          <w:p w14:paraId="1717BC60" w14:textId="77777777" w:rsidR="0026218D" w:rsidRPr="00715AD3" w:rsidRDefault="0026218D" w:rsidP="0026218D">
            <w:pPr>
              <w:pStyle w:val="TAL"/>
              <w:keepNext w:val="0"/>
              <w:keepLines w:val="0"/>
              <w:widowControl w:val="0"/>
              <w:rPr>
                <w:b/>
                <w:i/>
                <w:noProof/>
              </w:rPr>
            </w:pPr>
            <w:r w:rsidRPr="00715AD3">
              <w:rPr>
                <w:b/>
                <w:i/>
                <w:noProof/>
              </w:rPr>
              <w:t>tA2</w:t>
            </w:r>
          </w:p>
          <w:p w14:paraId="04A25B03" w14:textId="77777777" w:rsidR="0026218D" w:rsidRPr="00715AD3" w:rsidRDefault="0026218D" w:rsidP="0026218D">
            <w:pPr>
              <w:pStyle w:val="TAL"/>
              <w:keepNext w:val="0"/>
              <w:keepLines w:val="0"/>
              <w:widowControl w:val="0"/>
              <w:rPr>
                <w:i/>
              </w:rPr>
            </w:pPr>
            <w:r w:rsidRPr="00715AD3">
              <w:rPr>
                <w:noProof/>
              </w:rPr>
              <w:t xml:space="preserve">This field specifies the drift rate correction coefficient of the </w:t>
            </w:r>
            <w:r w:rsidRPr="00715AD3">
              <w:rPr>
                <w:i/>
              </w:rPr>
              <w:t>GNSS-</w:t>
            </w:r>
            <w:proofErr w:type="spellStart"/>
            <w:r w:rsidRPr="00715AD3">
              <w:rPr>
                <w:i/>
              </w:rPr>
              <w:t>TimeModelElement</w:t>
            </w:r>
            <w:proofErr w:type="spellEnd"/>
            <w:r w:rsidRPr="00715AD3">
              <w:rPr>
                <w:i/>
              </w:rPr>
              <w:t>.</w:t>
            </w:r>
          </w:p>
          <w:p w14:paraId="638A350A" w14:textId="77777777" w:rsidR="0026218D" w:rsidRPr="00715AD3" w:rsidRDefault="0026218D" w:rsidP="0026218D">
            <w:pPr>
              <w:pStyle w:val="TAL"/>
              <w:keepNext w:val="0"/>
              <w:keepLines w:val="0"/>
              <w:widowControl w:val="0"/>
              <w:rPr>
                <w:noProof/>
              </w:rPr>
            </w:pPr>
            <w:r w:rsidRPr="00715AD3">
              <w:rPr>
                <w:i/>
              </w:rPr>
              <w:t xml:space="preserve"> </w:t>
            </w:r>
            <w:r w:rsidRPr="00715AD3">
              <w:t>Scale factor of 2</w:t>
            </w:r>
            <w:r w:rsidRPr="00715AD3">
              <w:rPr>
                <w:vertAlign w:val="superscript"/>
              </w:rPr>
              <w:t>-68</w:t>
            </w:r>
            <w:r w:rsidRPr="00715AD3">
              <w:t xml:space="preserve"> seconds/second</w:t>
            </w:r>
            <w:r w:rsidRPr="00715AD3">
              <w:rPr>
                <w:vertAlign w:val="superscript"/>
              </w:rPr>
              <w:t>2</w:t>
            </w:r>
            <w:r w:rsidRPr="00715AD3">
              <w:t>.</w:t>
            </w:r>
          </w:p>
        </w:tc>
      </w:tr>
      <w:tr w:rsidR="0026218D" w:rsidRPr="00715AD3" w14:paraId="63F17D7E" w14:textId="77777777" w:rsidTr="0026218D">
        <w:trPr>
          <w:cantSplit/>
        </w:trPr>
        <w:tc>
          <w:tcPr>
            <w:tcW w:w="9639" w:type="dxa"/>
          </w:tcPr>
          <w:p w14:paraId="4F26C37C" w14:textId="77777777" w:rsidR="0026218D" w:rsidRPr="00715AD3" w:rsidRDefault="0026218D" w:rsidP="0026218D">
            <w:pPr>
              <w:pStyle w:val="TAL"/>
              <w:keepNext w:val="0"/>
              <w:keepLines w:val="0"/>
              <w:widowControl w:val="0"/>
              <w:rPr>
                <w:b/>
                <w:i/>
                <w:noProof/>
              </w:rPr>
            </w:pPr>
            <w:r w:rsidRPr="00715AD3">
              <w:rPr>
                <w:b/>
                <w:i/>
                <w:noProof/>
              </w:rPr>
              <w:t>gnss-TO-ID</w:t>
            </w:r>
          </w:p>
          <w:p w14:paraId="1D265E04" w14:textId="77777777" w:rsidR="0026218D" w:rsidRPr="00715AD3" w:rsidRDefault="0026218D" w:rsidP="0026218D">
            <w:pPr>
              <w:pStyle w:val="TAL"/>
              <w:keepNext w:val="0"/>
              <w:keepLines w:val="0"/>
              <w:widowControl w:val="0"/>
              <w:rPr>
                <w:noProof/>
              </w:rPr>
            </w:pPr>
            <w:r w:rsidRPr="00715AD3">
              <w:rPr>
                <w:noProof/>
              </w:rPr>
              <w:t xml:space="preserve">This field specifies the GNSS system time of the GNSS for which the </w:t>
            </w:r>
            <w:r w:rsidRPr="00715AD3">
              <w:rPr>
                <w:i/>
              </w:rPr>
              <w:t>GNSS-</w:t>
            </w:r>
            <w:proofErr w:type="spellStart"/>
            <w:r w:rsidRPr="00715AD3">
              <w:rPr>
                <w:i/>
              </w:rPr>
              <w:t>TimeModelElement</w:t>
            </w:r>
            <w:proofErr w:type="spellEnd"/>
            <w:r w:rsidRPr="00715AD3">
              <w:rPr>
                <w:i/>
              </w:rPr>
              <w:t xml:space="preserve"> </w:t>
            </w:r>
            <w:r w:rsidRPr="00715AD3">
              <w:t xml:space="preserve">is applicable. </w:t>
            </w:r>
            <w:r w:rsidRPr="00715AD3">
              <w:rPr>
                <w:i/>
              </w:rPr>
              <w:t>GNSS-</w:t>
            </w:r>
            <w:proofErr w:type="spellStart"/>
            <w:r w:rsidRPr="00715AD3">
              <w:rPr>
                <w:i/>
              </w:rPr>
              <w:t>TimeModelElement</w:t>
            </w:r>
            <w:proofErr w:type="spellEnd"/>
            <w:r w:rsidRPr="00715AD3">
              <w:t xml:space="preserve"> contains parameters to convert GNSS system time from the system indicated by </w:t>
            </w:r>
            <w:r w:rsidRPr="00715AD3">
              <w:rPr>
                <w:i/>
              </w:rPr>
              <w:t>GNSS</w:t>
            </w:r>
            <w:r w:rsidRPr="00715AD3">
              <w:rPr>
                <w:i/>
              </w:rPr>
              <w:noBreakHyphen/>
              <w:t>ID</w:t>
            </w:r>
            <w:r w:rsidRPr="00715AD3">
              <w:t xml:space="preserve"> to GNSS system time indicated by </w:t>
            </w:r>
            <w:proofErr w:type="spellStart"/>
            <w:r w:rsidRPr="00715AD3">
              <w:rPr>
                <w:i/>
              </w:rPr>
              <w:t>gnss</w:t>
            </w:r>
            <w:proofErr w:type="spellEnd"/>
            <w:r w:rsidRPr="00715AD3">
              <w:rPr>
                <w:i/>
              </w:rPr>
              <w:t>-TO-ID</w:t>
            </w:r>
            <w:r w:rsidRPr="00715AD3">
              <w:t xml:space="preserve">. The conversion is defined in [4,5,6]. See table of </w:t>
            </w:r>
            <w:proofErr w:type="spellStart"/>
            <w:r w:rsidRPr="00715AD3">
              <w:t>gnss</w:t>
            </w:r>
            <w:proofErr w:type="spellEnd"/>
            <w:r w:rsidRPr="00715AD3">
              <w:t>-TO-ID to Indication relation below. NOTE.</w:t>
            </w:r>
          </w:p>
        </w:tc>
      </w:tr>
      <w:tr w:rsidR="0026218D" w:rsidRPr="00715AD3" w14:paraId="29078408" w14:textId="77777777" w:rsidTr="0026218D">
        <w:trPr>
          <w:cantSplit/>
        </w:trPr>
        <w:tc>
          <w:tcPr>
            <w:tcW w:w="9639" w:type="dxa"/>
          </w:tcPr>
          <w:p w14:paraId="426833E6" w14:textId="77777777" w:rsidR="0026218D" w:rsidRPr="00715AD3" w:rsidRDefault="0026218D" w:rsidP="0026218D">
            <w:pPr>
              <w:pStyle w:val="TALCharChar"/>
              <w:keepNext w:val="0"/>
              <w:keepLines w:val="0"/>
              <w:widowControl w:val="0"/>
              <w:rPr>
                <w:b/>
                <w:i/>
                <w:noProof/>
                <w:lang w:eastAsia="en-GB"/>
              </w:rPr>
            </w:pPr>
            <w:r w:rsidRPr="00715AD3">
              <w:rPr>
                <w:b/>
                <w:i/>
                <w:noProof/>
                <w:lang w:eastAsia="en-GB"/>
              </w:rPr>
              <w:t>weekNumber</w:t>
            </w:r>
          </w:p>
          <w:p w14:paraId="329BD253" w14:textId="77777777" w:rsidR="0026218D" w:rsidRPr="00715AD3" w:rsidRDefault="0026218D" w:rsidP="0026218D">
            <w:pPr>
              <w:pStyle w:val="TALCharChar"/>
              <w:keepNext w:val="0"/>
              <w:keepLines w:val="0"/>
              <w:widowControl w:val="0"/>
              <w:rPr>
                <w:rFonts w:cs="Arial"/>
              </w:rPr>
            </w:pPr>
            <w:r w:rsidRPr="00715AD3">
              <w:rPr>
                <w:noProof/>
              </w:rPr>
              <w:t xml:space="preserve">This field specifies the </w:t>
            </w:r>
            <w:r w:rsidRPr="00715AD3">
              <w:t xml:space="preserve">reference week of </w:t>
            </w:r>
            <w:r w:rsidRPr="00715AD3">
              <w:rPr>
                <w:noProof/>
              </w:rPr>
              <w:t xml:space="preserve">the </w:t>
            </w:r>
            <w:r w:rsidRPr="00715AD3">
              <w:rPr>
                <w:i/>
              </w:rPr>
              <w:t>GNSS-</w:t>
            </w:r>
            <w:proofErr w:type="spellStart"/>
            <w:r w:rsidRPr="00715AD3">
              <w:rPr>
                <w:i/>
              </w:rPr>
              <w:t>TimeModelElement</w:t>
            </w:r>
            <w:proofErr w:type="spellEnd"/>
            <w:r w:rsidRPr="00715AD3">
              <w:rPr>
                <w:i/>
              </w:rPr>
              <w:t xml:space="preserve"> </w:t>
            </w:r>
            <w:r w:rsidRPr="00715AD3">
              <w:rPr>
                <w:rFonts w:cs="Arial"/>
              </w:rPr>
              <w:t xml:space="preserve">given in GNSS specific system time. The location server should include this field, if </w:t>
            </w:r>
            <w:r w:rsidRPr="00715AD3">
              <w:rPr>
                <w:rFonts w:cs="Arial"/>
                <w:i/>
              </w:rPr>
              <w:t>tA1</w:t>
            </w:r>
            <w:r w:rsidRPr="00715AD3">
              <w:rPr>
                <w:rFonts w:cs="Arial"/>
              </w:rPr>
              <w:t xml:space="preserve"> or </w:t>
            </w:r>
            <w:r w:rsidRPr="00715AD3">
              <w:rPr>
                <w:rFonts w:cs="Arial"/>
                <w:i/>
              </w:rPr>
              <w:t>tA2</w:t>
            </w:r>
            <w:r w:rsidRPr="00715AD3">
              <w:rPr>
                <w:rFonts w:cs="Arial"/>
              </w:rPr>
              <w:t xml:space="preserve"> is included.</w:t>
            </w:r>
          </w:p>
          <w:p w14:paraId="1EE096D7" w14:textId="77777777" w:rsidR="0026218D" w:rsidRPr="00715AD3" w:rsidRDefault="0026218D" w:rsidP="0026218D">
            <w:pPr>
              <w:pStyle w:val="TALCharChar"/>
              <w:keepNext w:val="0"/>
              <w:keepLines w:val="0"/>
              <w:widowControl w:val="0"/>
            </w:pPr>
            <w:r w:rsidRPr="00715AD3">
              <w:t>Scale factor 1 week.</w:t>
            </w:r>
          </w:p>
        </w:tc>
      </w:tr>
      <w:tr w:rsidR="0026218D" w:rsidRPr="00715AD3" w14:paraId="33C56D99" w14:textId="77777777" w:rsidTr="0026218D">
        <w:trPr>
          <w:cantSplit/>
        </w:trPr>
        <w:tc>
          <w:tcPr>
            <w:tcW w:w="9639" w:type="dxa"/>
          </w:tcPr>
          <w:p w14:paraId="2060FD27" w14:textId="77777777" w:rsidR="0026218D" w:rsidRPr="00715AD3" w:rsidRDefault="0026218D" w:rsidP="0026218D">
            <w:pPr>
              <w:pStyle w:val="TAL"/>
              <w:keepNext w:val="0"/>
              <w:keepLines w:val="0"/>
              <w:widowControl w:val="0"/>
              <w:rPr>
                <w:b/>
                <w:i/>
                <w:noProof/>
              </w:rPr>
            </w:pPr>
            <w:r w:rsidRPr="00715AD3">
              <w:rPr>
                <w:b/>
                <w:i/>
                <w:noProof/>
              </w:rPr>
              <w:t>deltaT</w:t>
            </w:r>
          </w:p>
          <w:p w14:paraId="43DC7744" w14:textId="77777777" w:rsidR="0026218D" w:rsidRPr="00715AD3" w:rsidRDefault="0026218D" w:rsidP="0026218D">
            <w:pPr>
              <w:pStyle w:val="TAL"/>
              <w:keepNext w:val="0"/>
              <w:keepLines w:val="0"/>
              <w:widowControl w:val="0"/>
              <w:rPr>
                <w:i/>
              </w:rPr>
            </w:pPr>
            <w:r w:rsidRPr="00715AD3">
              <w:rPr>
                <w:noProof/>
              </w:rPr>
              <w:t xml:space="preserve">This field specifies the integer number of seconds of the GNSS-GNSS time offset provided in the </w:t>
            </w:r>
            <w:r w:rsidRPr="00715AD3">
              <w:rPr>
                <w:i/>
              </w:rPr>
              <w:t>GNSS-</w:t>
            </w:r>
            <w:proofErr w:type="spellStart"/>
            <w:r w:rsidRPr="00715AD3">
              <w:rPr>
                <w:i/>
              </w:rPr>
              <w:t>TimeModelElement</w:t>
            </w:r>
            <w:proofErr w:type="spellEnd"/>
            <w:r w:rsidRPr="00715AD3">
              <w:rPr>
                <w:i/>
              </w:rPr>
              <w:t>.</w:t>
            </w:r>
          </w:p>
          <w:p w14:paraId="7BD84B15" w14:textId="77777777" w:rsidR="0026218D" w:rsidRPr="00715AD3" w:rsidRDefault="0026218D" w:rsidP="0026218D">
            <w:pPr>
              <w:pStyle w:val="TAL"/>
              <w:keepNext w:val="0"/>
              <w:keepLines w:val="0"/>
              <w:widowControl w:val="0"/>
              <w:rPr>
                <w:noProof/>
              </w:rPr>
            </w:pPr>
            <w:r w:rsidRPr="00715AD3">
              <w:t>Scale factor 1 second.</w:t>
            </w:r>
          </w:p>
        </w:tc>
      </w:tr>
    </w:tbl>
    <w:p w14:paraId="380A61EC" w14:textId="77777777" w:rsidR="0026218D" w:rsidRPr="00715AD3" w:rsidRDefault="0026218D" w:rsidP="0026218D">
      <w:pPr>
        <w:rPr>
          <w:b/>
        </w:rPr>
      </w:pPr>
    </w:p>
    <w:p w14:paraId="015B5E53" w14:textId="77777777" w:rsidR="0026218D" w:rsidRPr="00715AD3" w:rsidRDefault="0026218D" w:rsidP="0026218D">
      <w:pPr>
        <w:pStyle w:val="TH"/>
      </w:pPr>
      <w:proofErr w:type="spellStart"/>
      <w:r w:rsidRPr="00715AD3">
        <w:t>gnss</w:t>
      </w:r>
      <w:proofErr w:type="spellEnd"/>
      <w:r w:rsidRPr="00715AD3">
        <w:t>-TO-ID to Indication relation</w:t>
      </w: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000" w:firstRow="0" w:lastRow="0" w:firstColumn="0" w:lastColumn="0" w:noHBand="0" w:noVBand="0"/>
      </w:tblPr>
      <w:tblGrid>
        <w:gridCol w:w="1864"/>
        <w:gridCol w:w="1752"/>
      </w:tblGrid>
      <w:tr w:rsidR="0026218D" w:rsidRPr="00715AD3" w14:paraId="75A959C0" w14:textId="77777777" w:rsidTr="0026218D">
        <w:trPr>
          <w:jc w:val="center"/>
        </w:trPr>
        <w:tc>
          <w:tcPr>
            <w:tcW w:w="1864" w:type="dxa"/>
            <w:tcBorders>
              <w:top w:val="single" w:sz="6" w:space="0" w:color="auto"/>
              <w:left w:val="single" w:sz="6" w:space="0" w:color="auto"/>
              <w:bottom w:val="single" w:sz="6" w:space="0" w:color="auto"/>
              <w:right w:val="single" w:sz="6" w:space="0" w:color="auto"/>
            </w:tcBorders>
          </w:tcPr>
          <w:p w14:paraId="293E437C" w14:textId="77777777" w:rsidR="0026218D" w:rsidRPr="00715AD3" w:rsidRDefault="0026218D" w:rsidP="0026218D">
            <w:pPr>
              <w:pStyle w:val="TAH"/>
              <w:keepNext w:val="0"/>
              <w:keepLines w:val="0"/>
              <w:widowControl w:val="0"/>
            </w:pPr>
            <w:r w:rsidRPr="00715AD3">
              <w:t xml:space="preserve">Value of </w:t>
            </w:r>
            <w:proofErr w:type="spellStart"/>
            <w:r w:rsidRPr="00715AD3">
              <w:rPr>
                <w:i/>
              </w:rPr>
              <w:t>gnss</w:t>
            </w:r>
            <w:proofErr w:type="spellEnd"/>
            <w:r w:rsidRPr="00715AD3">
              <w:rPr>
                <w:i/>
              </w:rPr>
              <w:t>-TO-ID</w:t>
            </w:r>
          </w:p>
        </w:tc>
        <w:tc>
          <w:tcPr>
            <w:tcW w:w="1752" w:type="dxa"/>
            <w:tcBorders>
              <w:top w:val="single" w:sz="6" w:space="0" w:color="auto"/>
              <w:left w:val="single" w:sz="6" w:space="0" w:color="auto"/>
              <w:bottom w:val="single" w:sz="6" w:space="0" w:color="auto"/>
              <w:right w:val="single" w:sz="6" w:space="0" w:color="auto"/>
            </w:tcBorders>
          </w:tcPr>
          <w:p w14:paraId="54AFC1C4" w14:textId="77777777" w:rsidR="0026218D" w:rsidRPr="00715AD3" w:rsidRDefault="0026218D" w:rsidP="0026218D">
            <w:pPr>
              <w:pStyle w:val="TAH"/>
              <w:keepNext w:val="0"/>
              <w:keepLines w:val="0"/>
              <w:widowControl w:val="0"/>
            </w:pPr>
            <w:r w:rsidRPr="00715AD3">
              <w:t>Indication</w:t>
            </w:r>
          </w:p>
        </w:tc>
      </w:tr>
      <w:tr w:rsidR="0026218D" w:rsidRPr="00715AD3" w14:paraId="772FF89C" w14:textId="77777777" w:rsidTr="0026218D">
        <w:trPr>
          <w:jc w:val="center"/>
        </w:trPr>
        <w:tc>
          <w:tcPr>
            <w:tcW w:w="1864" w:type="dxa"/>
            <w:tcBorders>
              <w:top w:val="single" w:sz="6" w:space="0" w:color="auto"/>
              <w:left w:val="single" w:sz="6" w:space="0" w:color="auto"/>
              <w:bottom w:val="single" w:sz="6" w:space="0" w:color="auto"/>
              <w:right w:val="single" w:sz="6" w:space="0" w:color="auto"/>
            </w:tcBorders>
          </w:tcPr>
          <w:p w14:paraId="7CE4FF4D" w14:textId="77777777" w:rsidR="0026218D" w:rsidRPr="00715AD3" w:rsidRDefault="0026218D" w:rsidP="0026218D">
            <w:pPr>
              <w:pStyle w:val="TAL"/>
              <w:keepNext w:val="0"/>
              <w:keepLines w:val="0"/>
              <w:widowControl w:val="0"/>
              <w:jc w:val="center"/>
              <w:rPr>
                <w:szCs w:val="18"/>
              </w:rPr>
            </w:pPr>
            <w:r w:rsidRPr="00715AD3">
              <w:rPr>
                <w:szCs w:val="18"/>
              </w:rPr>
              <w:t>1</w:t>
            </w:r>
          </w:p>
        </w:tc>
        <w:tc>
          <w:tcPr>
            <w:tcW w:w="1752" w:type="dxa"/>
            <w:tcBorders>
              <w:top w:val="single" w:sz="6" w:space="0" w:color="auto"/>
              <w:left w:val="single" w:sz="6" w:space="0" w:color="auto"/>
              <w:bottom w:val="single" w:sz="6" w:space="0" w:color="auto"/>
              <w:right w:val="single" w:sz="6" w:space="0" w:color="auto"/>
            </w:tcBorders>
          </w:tcPr>
          <w:p w14:paraId="7823242E" w14:textId="77777777" w:rsidR="0026218D" w:rsidRPr="00715AD3" w:rsidRDefault="0026218D" w:rsidP="0026218D">
            <w:pPr>
              <w:pStyle w:val="TAL"/>
              <w:keepNext w:val="0"/>
              <w:keepLines w:val="0"/>
              <w:widowControl w:val="0"/>
              <w:rPr>
                <w:szCs w:val="18"/>
              </w:rPr>
            </w:pPr>
            <w:r w:rsidRPr="00715AD3">
              <w:rPr>
                <w:szCs w:val="18"/>
              </w:rPr>
              <w:t>GPS</w:t>
            </w:r>
          </w:p>
        </w:tc>
      </w:tr>
      <w:tr w:rsidR="0026218D" w:rsidRPr="00715AD3" w14:paraId="2689F11F" w14:textId="77777777" w:rsidTr="0026218D">
        <w:trPr>
          <w:jc w:val="center"/>
        </w:trPr>
        <w:tc>
          <w:tcPr>
            <w:tcW w:w="1864" w:type="dxa"/>
            <w:tcBorders>
              <w:top w:val="single" w:sz="6" w:space="0" w:color="auto"/>
              <w:left w:val="single" w:sz="6" w:space="0" w:color="auto"/>
              <w:bottom w:val="single" w:sz="6" w:space="0" w:color="auto"/>
              <w:right w:val="single" w:sz="6" w:space="0" w:color="auto"/>
            </w:tcBorders>
          </w:tcPr>
          <w:p w14:paraId="06617B47" w14:textId="77777777" w:rsidR="0026218D" w:rsidRPr="00715AD3" w:rsidRDefault="0026218D" w:rsidP="0026218D">
            <w:pPr>
              <w:pStyle w:val="TAL"/>
              <w:keepNext w:val="0"/>
              <w:keepLines w:val="0"/>
              <w:widowControl w:val="0"/>
              <w:jc w:val="center"/>
              <w:rPr>
                <w:szCs w:val="18"/>
              </w:rPr>
            </w:pPr>
            <w:r w:rsidRPr="00715AD3">
              <w:rPr>
                <w:szCs w:val="18"/>
              </w:rPr>
              <w:t>2</w:t>
            </w:r>
          </w:p>
        </w:tc>
        <w:tc>
          <w:tcPr>
            <w:tcW w:w="1752" w:type="dxa"/>
            <w:tcBorders>
              <w:top w:val="single" w:sz="6" w:space="0" w:color="auto"/>
              <w:left w:val="single" w:sz="6" w:space="0" w:color="auto"/>
              <w:bottom w:val="single" w:sz="6" w:space="0" w:color="auto"/>
              <w:right w:val="single" w:sz="6" w:space="0" w:color="auto"/>
            </w:tcBorders>
          </w:tcPr>
          <w:p w14:paraId="64C2F6FB" w14:textId="77777777" w:rsidR="0026218D" w:rsidRPr="00715AD3" w:rsidRDefault="0026218D" w:rsidP="0026218D">
            <w:pPr>
              <w:pStyle w:val="TAL"/>
              <w:keepNext w:val="0"/>
              <w:keepLines w:val="0"/>
              <w:widowControl w:val="0"/>
              <w:rPr>
                <w:szCs w:val="18"/>
              </w:rPr>
            </w:pPr>
            <w:r w:rsidRPr="00715AD3">
              <w:rPr>
                <w:szCs w:val="18"/>
              </w:rPr>
              <w:t>Galileo</w:t>
            </w:r>
          </w:p>
        </w:tc>
      </w:tr>
      <w:tr w:rsidR="0026218D" w:rsidRPr="00715AD3" w14:paraId="760690C0" w14:textId="77777777" w:rsidTr="0026218D">
        <w:trPr>
          <w:jc w:val="center"/>
        </w:trPr>
        <w:tc>
          <w:tcPr>
            <w:tcW w:w="1864" w:type="dxa"/>
            <w:tcBorders>
              <w:top w:val="single" w:sz="6" w:space="0" w:color="auto"/>
              <w:left w:val="single" w:sz="6" w:space="0" w:color="auto"/>
              <w:bottom w:val="single" w:sz="6" w:space="0" w:color="auto"/>
              <w:right w:val="single" w:sz="6" w:space="0" w:color="auto"/>
            </w:tcBorders>
          </w:tcPr>
          <w:p w14:paraId="14F4085B" w14:textId="77777777" w:rsidR="0026218D" w:rsidRPr="00715AD3" w:rsidRDefault="0026218D" w:rsidP="0026218D">
            <w:pPr>
              <w:pStyle w:val="TAL"/>
              <w:keepNext w:val="0"/>
              <w:keepLines w:val="0"/>
              <w:widowControl w:val="0"/>
              <w:jc w:val="center"/>
              <w:rPr>
                <w:szCs w:val="18"/>
              </w:rPr>
            </w:pPr>
            <w:r w:rsidRPr="00715AD3">
              <w:rPr>
                <w:szCs w:val="18"/>
              </w:rPr>
              <w:t>3</w:t>
            </w:r>
          </w:p>
        </w:tc>
        <w:tc>
          <w:tcPr>
            <w:tcW w:w="1752" w:type="dxa"/>
            <w:tcBorders>
              <w:top w:val="single" w:sz="6" w:space="0" w:color="auto"/>
              <w:left w:val="single" w:sz="6" w:space="0" w:color="auto"/>
              <w:bottom w:val="single" w:sz="6" w:space="0" w:color="auto"/>
              <w:right w:val="single" w:sz="6" w:space="0" w:color="auto"/>
            </w:tcBorders>
          </w:tcPr>
          <w:p w14:paraId="70F15995" w14:textId="77777777" w:rsidR="0026218D" w:rsidRPr="00715AD3" w:rsidRDefault="0026218D" w:rsidP="0026218D">
            <w:pPr>
              <w:pStyle w:val="TAL"/>
              <w:keepNext w:val="0"/>
              <w:keepLines w:val="0"/>
              <w:widowControl w:val="0"/>
              <w:rPr>
                <w:szCs w:val="18"/>
              </w:rPr>
            </w:pPr>
            <w:r w:rsidRPr="00715AD3">
              <w:rPr>
                <w:szCs w:val="18"/>
              </w:rPr>
              <w:t>QZSS</w:t>
            </w:r>
          </w:p>
        </w:tc>
      </w:tr>
      <w:tr w:rsidR="0026218D" w:rsidRPr="00715AD3" w14:paraId="1A2A7998" w14:textId="77777777" w:rsidTr="0026218D">
        <w:trPr>
          <w:jc w:val="center"/>
        </w:trPr>
        <w:tc>
          <w:tcPr>
            <w:tcW w:w="1864" w:type="dxa"/>
            <w:tcBorders>
              <w:top w:val="single" w:sz="6" w:space="0" w:color="auto"/>
              <w:left w:val="single" w:sz="6" w:space="0" w:color="auto"/>
              <w:bottom w:val="single" w:sz="6" w:space="0" w:color="auto"/>
              <w:right w:val="single" w:sz="6" w:space="0" w:color="auto"/>
            </w:tcBorders>
          </w:tcPr>
          <w:p w14:paraId="74EC1E0B" w14:textId="77777777" w:rsidR="0026218D" w:rsidRPr="00715AD3" w:rsidRDefault="0026218D" w:rsidP="0026218D">
            <w:pPr>
              <w:pStyle w:val="TAL"/>
              <w:keepNext w:val="0"/>
              <w:keepLines w:val="0"/>
              <w:widowControl w:val="0"/>
              <w:jc w:val="center"/>
              <w:rPr>
                <w:szCs w:val="18"/>
              </w:rPr>
            </w:pPr>
            <w:r w:rsidRPr="00715AD3">
              <w:rPr>
                <w:szCs w:val="18"/>
              </w:rPr>
              <w:t>4</w:t>
            </w:r>
          </w:p>
        </w:tc>
        <w:tc>
          <w:tcPr>
            <w:tcW w:w="1752" w:type="dxa"/>
            <w:tcBorders>
              <w:top w:val="single" w:sz="6" w:space="0" w:color="auto"/>
              <w:left w:val="single" w:sz="6" w:space="0" w:color="auto"/>
              <w:bottom w:val="single" w:sz="6" w:space="0" w:color="auto"/>
              <w:right w:val="single" w:sz="6" w:space="0" w:color="auto"/>
            </w:tcBorders>
          </w:tcPr>
          <w:p w14:paraId="2149756C" w14:textId="77777777" w:rsidR="0026218D" w:rsidRPr="00715AD3" w:rsidRDefault="0026218D" w:rsidP="0026218D">
            <w:pPr>
              <w:pStyle w:val="TAL"/>
              <w:keepNext w:val="0"/>
              <w:keepLines w:val="0"/>
              <w:widowControl w:val="0"/>
              <w:rPr>
                <w:szCs w:val="18"/>
              </w:rPr>
            </w:pPr>
            <w:r w:rsidRPr="00715AD3">
              <w:rPr>
                <w:szCs w:val="18"/>
              </w:rPr>
              <w:t>GLONASS</w:t>
            </w:r>
          </w:p>
        </w:tc>
      </w:tr>
      <w:tr w:rsidR="0026218D" w:rsidRPr="00715AD3" w14:paraId="70F4D95C" w14:textId="77777777" w:rsidTr="0026218D">
        <w:trPr>
          <w:jc w:val="center"/>
        </w:trPr>
        <w:tc>
          <w:tcPr>
            <w:tcW w:w="1864" w:type="dxa"/>
            <w:tcBorders>
              <w:top w:val="single" w:sz="6" w:space="0" w:color="auto"/>
              <w:left w:val="single" w:sz="6" w:space="0" w:color="auto"/>
              <w:bottom w:val="single" w:sz="6" w:space="0" w:color="auto"/>
              <w:right w:val="single" w:sz="6" w:space="0" w:color="auto"/>
            </w:tcBorders>
          </w:tcPr>
          <w:p w14:paraId="6A876906" w14:textId="77777777" w:rsidR="0026218D" w:rsidRPr="00715AD3" w:rsidRDefault="0026218D" w:rsidP="0026218D">
            <w:pPr>
              <w:pStyle w:val="TAL"/>
              <w:keepNext w:val="0"/>
              <w:keepLines w:val="0"/>
              <w:widowControl w:val="0"/>
              <w:jc w:val="center"/>
              <w:rPr>
                <w:szCs w:val="18"/>
              </w:rPr>
            </w:pPr>
            <w:r w:rsidRPr="00715AD3">
              <w:rPr>
                <w:szCs w:val="18"/>
              </w:rPr>
              <w:t>5</w:t>
            </w:r>
          </w:p>
        </w:tc>
        <w:tc>
          <w:tcPr>
            <w:tcW w:w="1752" w:type="dxa"/>
            <w:tcBorders>
              <w:top w:val="single" w:sz="6" w:space="0" w:color="auto"/>
              <w:left w:val="single" w:sz="6" w:space="0" w:color="auto"/>
              <w:bottom w:val="single" w:sz="6" w:space="0" w:color="auto"/>
              <w:right w:val="single" w:sz="6" w:space="0" w:color="auto"/>
            </w:tcBorders>
          </w:tcPr>
          <w:p w14:paraId="67D4FCD8" w14:textId="77777777" w:rsidR="0026218D" w:rsidRPr="00715AD3" w:rsidRDefault="0026218D" w:rsidP="0026218D">
            <w:pPr>
              <w:pStyle w:val="TAL"/>
              <w:keepNext w:val="0"/>
              <w:keepLines w:val="0"/>
              <w:widowControl w:val="0"/>
              <w:rPr>
                <w:szCs w:val="18"/>
              </w:rPr>
            </w:pPr>
            <w:r w:rsidRPr="00715AD3">
              <w:rPr>
                <w:szCs w:val="18"/>
              </w:rPr>
              <w:t>BDS</w:t>
            </w:r>
          </w:p>
        </w:tc>
      </w:tr>
      <w:tr w:rsidR="0026218D" w:rsidRPr="00715AD3" w14:paraId="6436B210" w14:textId="77777777" w:rsidTr="0026218D">
        <w:trPr>
          <w:jc w:val="center"/>
        </w:trPr>
        <w:tc>
          <w:tcPr>
            <w:tcW w:w="1864" w:type="dxa"/>
            <w:tcBorders>
              <w:top w:val="single" w:sz="6" w:space="0" w:color="auto"/>
              <w:left w:val="single" w:sz="6" w:space="0" w:color="auto"/>
              <w:bottom w:val="single" w:sz="6" w:space="0" w:color="auto"/>
              <w:right w:val="single" w:sz="6" w:space="0" w:color="auto"/>
            </w:tcBorders>
          </w:tcPr>
          <w:p w14:paraId="7C439807" w14:textId="77777777" w:rsidR="0026218D" w:rsidRPr="00715AD3" w:rsidRDefault="0026218D" w:rsidP="0026218D">
            <w:pPr>
              <w:pStyle w:val="TAL"/>
              <w:keepNext w:val="0"/>
              <w:keepLines w:val="0"/>
              <w:widowControl w:val="0"/>
              <w:jc w:val="center"/>
              <w:rPr>
                <w:szCs w:val="18"/>
              </w:rPr>
            </w:pPr>
            <w:r w:rsidRPr="00715AD3">
              <w:rPr>
                <w:szCs w:val="18"/>
              </w:rPr>
              <w:t>6-15</w:t>
            </w:r>
          </w:p>
        </w:tc>
        <w:tc>
          <w:tcPr>
            <w:tcW w:w="1752" w:type="dxa"/>
            <w:tcBorders>
              <w:top w:val="single" w:sz="6" w:space="0" w:color="auto"/>
              <w:left w:val="single" w:sz="6" w:space="0" w:color="auto"/>
              <w:bottom w:val="single" w:sz="6" w:space="0" w:color="auto"/>
              <w:right w:val="single" w:sz="6" w:space="0" w:color="auto"/>
            </w:tcBorders>
          </w:tcPr>
          <w:p w14:paraId="482C3D41" w14:textId="77777777" w:rsidR="0026218D" w:rsidRPr="00715AD3" w:rsidRDefault="0026218D" w:rsidP="0026218D">
            <w:pPr>
              <w:pStyle w:val="TAL"/>
              <w:keepNext w:val="0"/>
              <w:keepLines w:val="0"/>
              <w:widowControl w:val="0"/>
              <w:rPr>
                <w:szCs w:val="18"/>
              </w:rPr>
            </w:pPr>
            <w:r w:rsidRPr="00715AD3">
              <w:rPr>
                <w:szCs w:val="18"/>
              </w:rPr>
              <w:t>reserved</w:t>
            </w:r>
          </w:p>
        </w:tc>
      </w:tr>
    </w:tbl>
    <w:p w14:paraId="215A0CA5" w14:textId="77777777" w:rsidR="0026218D" w:rsidRPr="00715AD3" w:rsidRDefault="0026218D" w:rsidP="0026218D">
      <w:pPr>
        <w:rPr>
          <w:b/>
        </w:rPr>
      </w:pPr>
    </w:p>
    <w:p w14:paraId="16A3E0F3" w14:textId="77777777" w:rsidR="0026218D" w:rsidRPr="00715AD3" w:rsidRDefault="0026218D" w:rsidP="0026218D">
      <w:pPr>
        <w:pStyle w:val="NO"/>
        <w:ind w:left="1139" w:hanging="855"/>
      </w:pPr>
      <w:r w:rsidRPr="00715AD3">
        <w:t>NOTE:</w:t>
      </w:r>
      <w:r w:rsidRPr="00715AD3">
        <w:tab/>
        <w:t xml:space="preserve">The time relationship between the system time indicated by </w:t>
      </w:r>
      <w:r w:rsidRPr="00715AD3">
        <w:rPr>
          <w:i/>
        </w:rPr>
        <w:t>GNSS-ID</w:t>
      </w:r>
      <w:r w:rsidRPr="00715AD3">
        <w:t xml:space="preserve"> and system time indicated by </w:t>
      </w:r>
      <w:proofErr w:type="spellStart"/>
      <w:r w:rsidRPr="00715AD3">
        <w:rPr>
          <w:i/>
        </w:rPr>
        <w:t>gnss</w:t>
      </w:r>
      <w:proofErr w:type="spellEnd"/>
      <w:r w:rsidRPr="00715AD3">
        <w:rPr>
          <w:i/>
        </w:rPr>
        <w:noBreakHyphen/>
        <w:t>TO-ID</w:t>
      </w:r>
      <w:r w:rsidRPr="00715AD3">
        <w:t xml:space="preserve"> is given by the following equation:</w:t>
      </w:r>
      <w:r w:rsidRPr="00715AD3">
        <w:br/>
      </w:r>
      <w:r w:rsidRPr="00715AD3">
        <w:br/>
      </w:r>
      <w:proofErr w:type="spellStart"/>
      <w:r w:rsidRPr="00715AD3">
        <w:t>t</w:t>
      </w:r>
      <w:r w:rsidRPr="00715AD3">
        <w:rPr>
          <w:vertAlign w:val="subscript"/>
        </w:rPr>
        <w:t>GNSS</w:t>
      </w:r>
      <w:proofErr w:type="spellEnd"/>
      <w:r w:rsidRPr="00715AD3">
        <w:t xml:space="preserve"> = </w:t>
      </w:r>
      <w:proofErr w:type="spellStart"/>
      <w:r w:rsidRPr="00715AD3">
        <w:t>t</w:t>
      </w:r>
      <w:r w:rsidRPr="00715AD3">
        <w:rPr>
          <w:vertAlign w:val="subscript"/>
        </w:rPr>
        <w:t>E</w:t>
      </w:r>
      <w:proofErr w:type="spellEnd"/>
      <w:r w:rsidRPr="00715AD3">
        <w:t xml:space="preserve"> - ( A</w:t>
      </w:r>
      <w:r w:rsidRPr="00715AD3">
        <w:rPr>
          <w:vertAlign w:val="subscript"/>
        </w:rPr>
        <w:t>0GGTO</w:t>
      </w:r>
      <w:r w:rsidRPr="00715AD3">
        <w:t xml:space="preserve"> + A</w:t>
      </w:r>
      <w:r w:rsidRPr="00715AD3">
        <w:rPr>
          <w:vertAlign w:val="subscript"/>
        </w:rPr>
        <w:t>1GGTO</w:t>
      </w:r>
      <w:r w:rsidRPr="00715AD3">
        <w:t xml:space="preserve"> (</w:t>
      </w:r>
      <w:proofErr w:type="spellStart"/>
      <w:r w:rsidRPr="00715AD3">
        <w:t>t</w:t>
      </w:r>
      <w:r w:rsidRPr="00715AD3">
        <w:rPr>
          <w:vertAlign w:val="subscript"/>
        </w:rPr>
        <w:t>E</w:t>
      </w:r>
      <w:proofErr w:type="spellEnd"/>
      <w:r w:rsidRPr="00715AD3">
        <w:t xml:space="preserve"> - </w:t>
      </w:r>
      <w:proofErr w:type="spellStart"/>
      <w:r w:rsidRPr="00715AD3">
        <w:t>t</w:t>
      </w:r>
      <w:r w:rsidRPr="00715AD3">
        <w:rPr>
          <w:vertAlign w:val="subscript"/>
        </w:rPr>
        <w:t>GGTO</w:t>
      </w:r>
      <w:proofErr w:type="spellEnd"/>
      <w:r w:rsidRPr="00715AD3">
        <w:t xml:space="preserve"> + 604800 (WN - WN</w:t>
      </w:r>
      <w:r w:rsidRPr="00715AD3">
        <w:rPr>
          <w:vertAlign w:val="subscript"/>
        </w:rPr>
        <w:t>GGTO</w:t>
      </w:r>
      <w:r w:rsidRPr="00715AD3">
        <w:t>)) + A</w:t>
      </w:r>
      <w:r w:rsidRPr="00715AD3">
        <w:rPr>
          <w:vertAlign w:val="subscript"/>
        </w:rPr>
        <w:t>2GGTO</w:t>
      </w:r>
      <w:r w:rsidRPr="00715AD3">
        <w:t xml:space="preserve"> (</w:t>
      </w:r>
      <w:proofErr w:type="spellStart"/>
      <w:r w:rsidRPr="00715AD3">
        <w:t>t</w:t>
      </w:r>
      <w:r w:rsidRPr="00715AD3">
        <w:rPr>
          <w:vertAlign w:val="subscript"/>
        </w:rPr>
        <w:t>E</w:t>
      </w:r>
      <w:proofErr w:type="spellEnd"/>
      <w:r w:rsidRPr="00715AD3">
        <w:t xml:space="preserve"> - </w:t>
      </w:r>
      <w:proofErr w:type="spellStart"/>
      <w:r w:rsidRPr="00715AD3">
        <w:t>t</w:t>
      </w:r>
      <w:r w:rsidRPr="00715AD3">
        <w:rPr>
          <w:vertAlign w:val="subscript"/>
        </w:rPr>
        <w:t>GGTO</w:t>
      </w:r>
      <w:proofErr w:type="spellEnd"/>
      <w:r w:rsidRPr="00715AD3">
        <w:t xml:space="preserve"> + </w:t>
      </w:r>
      <w:r w:rsidRPr="00715AD3">
        <w:br/>
      </w:r>
      <w:r w:rsidRPr="00715AD3">
        <w:tab/>
      </w:r>
      <w:r w:rsidRPr="00715AD3">
        <w:tab/>
      </w:r>
      <w:r w:rsidRPr="00715AD3">
        <w:tab/>
        <w:t>604800 (WN - WN</w:t>
      </w:r>
      <w:r w:rsidRPr="00715AD3">
        <w:rPr>
          <w:vertAlign w:val="subscript"/>
        </w:rPr>
        <w:t>GGTO</w:t>
      </w:r>
      <w:r w:rsidRPr="00715AD3">
        <w:t>))</w:t>
      </w:r>
      <w:r w:rsidRPr="00715AD3">
        <w:rPr>
          <w:vertAlign w:val="superscript"/>
        </w:rPr>
        <w:t xml:space="preserve">2 </w:t>
      </w:r>
      <w:r w:rsidRPr="00715AD3">
        <w:t>)</w:t>
      </w:r>
      <w:r w:rsidRPr="00715AD3">
        <w:br/>
      </w:r>
      <w:r w:rsidRPr="00715AD3">
        <w:br/>
        <w:t>where</w:t>
      </w:r>
      <w:r w:rsidRPr="00715AD3">
        <w:br/>
      </w:r>
      <w:r w:rsidRPr="00715AD3">
        <w:br/>
      </w:r>
      <w:proofErr w:type="spellStart"/>
      <w:r w:rsidRPr="00715AD3">
        <w:t>t</w:t>
      </w:r>
      <w:r w:rsidRPr="00715AD3">
        <w:rPr>
          <w:vertAlign w:val="subscript"/>
        </w:rPr>
        <w:t>GNSS</w:t>
      </w:r>
      <w:proofErr w:type="spellEnd"/>
      <w:r w:rsidRPr="00715AD3">
        <w:rPr>
          <w:vertAlign w:val="subscript"/>
        </w:rPr>
        <w:tab/>
      </w:r>
      <w:r w:rsidRPr="00715AD3">
        <w:tab/>
        <w:t xml:space="preserve">is the system time of week for the GNSS indicated by </w:t>
      </w:r>
      <w:proofErr w:type="spellStart"/>
      <w:r w:rsidRPr="00715AD3">
        <w:rPr>
          <w:i/>
        </w:rPr>
        <w:t>gnss</w:t>
      </w:r>
      <w:proofErr w:type="spellEnd"/>
      <w:r w:rsidRPr="00715AD3">
        <w:rPr>
          <w:i/>
        </w:rPr>
        <w:t>-TO-ID</w:t>
      </w:r>
      <w:r w:rsidRPr="00715AD3">
        <w:t>.</w:t>
      </w:r>
      <w:r w:rsidRPr="00715AD3">
        <w:br/>
      </w:r>
      <w:proofErr w:type="spellStart"/>
      <w:r w:rsidRPr="00715AD3">
        <w:t>t</w:t>
      </w:r>
      <w:r w:rsidRPr="00715AD3">
        <w:rPr>
          <w:vertAlign w:val="subscript"/>
        </w:rPr>
        <w:t>E</w:t>
      </w:r>
      <w:proofErr w:type="spellEnd"/>
      <w:r w:rsidRPr="00715AD3">
        <w:tab/>
      </w:r>
      <w:r w:rsidRPr="00715AD3">
        <w:tab/>
      </w:r>
      <w:r w:rsidRPr="00715AD3">
        <w:tab/>
        <w:t xml:space="preserve">is the system time of week for the GNSS indicated by </w:t>
      </w:r>
      <w:r w:rsidRPr="00715AD3">
        <w:rPr>
          <w:i/>
        </w:rPr>
        <w:t>GNSS-ID</w:t>
      </w:r>
      <w:r w:rsidRPr="00715AD3">
        <w:t>.</w:t>
      </w:r>
      <w:r w:rsidRPr="00715AD3">
        <w:br/>
        <w:t>WN</w:t>
      </w:r>
      <w:r w:rsidRPr="00715AD3">
        <w:tab/>
      </w:r>
      <w:r w:rsidRPr="00715AD3">
        <w:tab/>
        <w:t xml:space="preserve">is the week number of the GNSS system time indicated by </w:t>
      </w:r>
      <w:r w:rsidRPr="00715AD3">
        <w:rPr>
          <w:i/>
        </w:rPr>
        <w:t>GNSS-ID</w:t>
      </w:r>
      <w:r w:rsidRPr="00715AD3">
        <w:t xml:space="preserve"> corresponding to the </w:t>
      </w:r>
      <w:proofErr w:type="spellStart"/>
      <w:r w:rsidRPr="00715AD3">
        <w:t>t</w:t>
      </w:r>
      <w:r w:rsidRPr="00715AD3">
        <w:rPr>
          <w:vertAlign w:val="subscript"/>
        </w:rPr>
        <w:t>E</w:t>
      </w:r>
      <w:proofErr w:type="spellEnd"/>
      <w:r w:rsidRPr="00715AD3">
        <w:t xml:space="preserve">. </w:t>
      </w:r>
      <w:r w:rsidRPr="00715AD3">
        <w:br/>
      </w:r>
      <w:proofErr w:type="spellStart"/>
      <w:r w:rsidRPr="00715AD3">
        <w:t>t</w:t>
      </w:r>
      <w:r w:rsidRPr="00715AD3">
        <w:rPr>
          <w:vertAlign w:val="subscript"/>
        </w:rPr>
        <w:t>GGTO</w:t>
      </w:r>
      <w:proofErr w:type="spellEnd"/>
      <w:r w:rsidRPr="00715AD3">
        <w:tab/>
      </w:r>
      <w:r w:rsidRPr="00715AD3">
        <w:tab/>
        <w:t xml:space="preserve">is the system time of week for the time model data in the GNSS time indicated by </w:t>
      </w:r>
      <w:r w:rsidRPr="00715AD3">
        <w:rPr>
          <w:i/>
        </w:rPr>
        <w:t>GNSS-ID</w:t>
      </w:r>
      <w:r w:rsidRPr="00715AD3">
        <w:rPr>
          <w:i/>
        </w:rPr>
        <w:br/>
      </w:r>
      <w:r w:rsidRPr="00715AD3">
        <w:tab/>
      </w:r>
      <w:r w:rsidRPr="00715AD3">
        <w:tab/>
      </w:r>
      <w:r w:rsidRPr="00715AD3">
        <w:tab/>
        <w:t xml:space="preserve">and given by the </w:t>
      </w:r>
      <w:proofErr w:type="spellStart"/>
      <w:r w:rsidRPr="00715AD3">
        <w:rPr>
          <w:i/>
        </w:rPr>
        <w:t>gnss</w:t>
      </w:r>
      <w:r w:rsidRPr="00715AD3">
        <w:rPr>
          <w:i/>
        </w:rPr>
        <w:noBreakHyphen/>
        <w:t>TimeModelRefTime</w:t>
      </w:r>
      <w:proofErr w:type="spellEnd"/>
      <w:r w:rsidRPr="00715AD3">
        <w:t xml:space="preserve"> field.</w:t>
      </w:r>
      <w:r w:rsidRPr="00715AD3">
        <w:br/>
        <w:t>WN</w:t>
      </w:r>
      <w:r w:rsidRPr="00715AD3">
        <w:rPr>
          <w:vertAlign w:val="subscript"/>
        </w:rPr>
        <w:t>GGTO</w:t>
      </w:r>
      <w:r w:rsidRPr="00715AD3">
        <w:tab/>
        <w:t xml:space="preserve">is the week number for the time model data in the GNSS time indicated by </w:t>
      </w:r>
      <w:r w:rsidRPr="00715AD3">
        <w:rPr>
          <w:i/>
        </w:rPr>
        <w:t>GNSS-ID</w:t>
      </w:r>
      <w:r w:rsidRPr="00715AD3">
        <w:rPr>
          <w:i/>
        </w:rPr>
        <w:br/>
      </w:r>
      <w:r w:rsidRPr="00715AD3">
        <w:tab/>
      </w:r>
      <w:r w:rsidRPr="00715AD3">
        <w:tab/>
      </w:r>
      <w:r w:rsidRPr="00715AD3">
        <w:tab/>
        <w:t xml:space="preserve">corresponding to the </w:t>
      </w:r>
      <w:proofErr w:type="spellStart"/>
      <w:r w:rsidRPr="00715AD3">
        <w:t>t</w:t>
      </w:r>
      <w:r w:rsidRPr="00715AD3">
        <w:rPr>
          <w:vertAlign w:val="subscript"/>
        </w:rPr>
        <w:t>GGTO</w:t>
      </w:r>
      <w:proofErr w:type="spellEnd"/>
      <w:r w:rsidRPr="00715AD3">
        <w:t xml:space="preserve"> and given by the </w:t>
      </w:r>
      <w:proofErr w:type="spellStart"/>
      <w:r w:rsidRPr="00715AD3">
        <w:rPr>
          <w:i/>
        </w:rPr>
        <w:t>weekNumber</w:t>
      </w:r>
      <w:proofErr w:type="spellEnd"/>
      <w:r w:rsidRPr="00715AD3">
        <w:t xml:space="preserve"> field.</w:t>
      </w:r>
      <w:r w:rsidRPr="00715AD3">
        <w:br/>
        <w:t>A</w:t>
      </w:r>
      <w:r w:rsidRPr="00715AD3">
        <w:rPr>
          <w:vertAlign w:val="subscript"/>
        </w:rPr>
        <w:t>0GGTO</w:t>
      </w:r>
      <w:r w:rsidRPr="00715AD3">
        <w:rPr>
          <w:vertAlign w:val="subscript"/>
        </w:rPr>
        <w:tab/>
      </w:r>
      <w:r w:rsidRPr="00715AD3">
        <w:t xml:space="preserve">is given by the </w:t>
      </w:r>
      <w:r w:rsidRPr="00715AD3">
        <w:rPr>
          <w:i/>
        </w:rPr>
        <w:t>tA0</w:t>
      </w:r>
      <w:r w:rsidRPr="00715AD3">
        <w:t xml:space="preserve"> field.</w:t>
      </w:r>
      <w:r w:rsidRPr="00715AD3">
        <w:br/>
        <w:t>A</w:t>
      </w:r>
      <w:r w:rsidRPr="00715AD3">
        <w:rPr>
          <w:vertAlign w:val="subscript"/>
        </w:rPr>
        <w:t>1GGTO</w:t>
      </w:r>
      <w:r w:rsidRPr="00715AD3">
        <w:rPr>
          <w:vertAlign w:val="subscript"/>
        </w:rPr>
        <w:tab/>
      </w:r>
      <w:r w:rsidRPr="00715AD3">
        <w:t xml:space="preserve">is given by the </w:t>
      </w:r>
      <w:r w:rsidRPr="00715AD3">
        <w:rPr>
          <w:i/>
        </w:rPr>
        <w:t>tA1</w:t>
      </w:r>
      <w:r w:rsidRPr="00715AD3">
        <w:t xml:space="preserve"> field.</w:t>
      </w:r>
      <w:r w:rsidRPr="00715AD3">
        <w:br/>
        <w:t>A</w:t>
      </w:r>
      <w:r w:rsidRPr="00715AD3">
        <w:rPr>
          <w:vertAlign w:val="subscript"/>
        </w:rPr>
        <w:t>2GGTO</w:t>
      </w:r>
      <w:r w:rsidRPr="00715AD3">
        <w:rPr>
          <w:vertAlign w:val="subscript"/>
        </w:rPr>
        <w:tab/>
      </w:r>
      <w:r w:rsidRPr="00715AD3">
        <w:t xml:space="preserve">is given by the </w:t>
      </w:r>
      <w:r w:rsidRPr="00715AD3">
        <w:rPr>
          <w:i/>
        </w:rPr>
        <w:t>tA2</w:t>
      </w:r>
      <w:r w:rsidRPr="00715AD3">
        <w:t xml:space="preserve"> field.</w:t>
      </w:r>
      <w:r w:rsidRPr="00715AD3">
        <w:br/>
      </w:r>
      <w:r w:rsidRPr="00715AD3">
        <w:br/>
        <w:t xml:space="preserve">If the </w:t>
      </w:r>
      <w:r w:rsidRPr="00715AD3">
        <w:rPr>
          <w:i/>
        </w:rPr>
        <w:t>tA1</w:t>
      </w:r>
      <w:r w:rsidRPr="00715AD3">
        <w:rPr>
          <w:vertAlign w:val="subscript"/>
        </w:rPr>
        <w:t xml:space="preserve"> </w:t>
      </w:r>
      <w:r w:rsidRPr="00715AD3">
        <w:t xml:space="preserve">and </w:t>
      </w:r>
      <w:r w:rsidRPr="00715AD3">
        <w:rPr>
          <w:i/>
        </w:rPr>
        <w:t>tA2</w:t>
      </w:r>
      <w:r w:rsidRPr="00715AD3">
        <w:rPr>
          <w:vertAlign w:val="subscript"/>
        </w:rPr>
        <w:t xml:space="preserve"> </w:t>
      </w:r>
      <w:r w:rsidRPr="00715AD3">
        <w:t xml:space="preserve">are not included in the </w:t>
      </w:r>
      <w:r w:rsidRPr="00715AD3">
        <w:rPr>
          <w:i/>
          <w:snapToGrid w:val="0"/>
        </w:rPr>
        <w:t>GNSS-</w:t>
      </w:r>
      <w:proofErr w:type="spellStart"/>
      <w:r w:rsidRPr="00715AD3">
        <w:rPr>
          <w:i/>
          <w:snapToGrid w:val="0"/>
        </w:rPr>
        <w:t>TimeModelElement</w:t>
      </w:r>
      <w:proofErr w:type="spellEnd"/>
      <w:r w:rsidRPr="00715AD3">
        <w:rPr>
          <w:snapToGrid w:val="0"/>
        </w:rPr>
        <w:t xml:space="preserve">, the target device assumes </w:t>
      </w:r>
      <w:r w:rsidRPr="00715AD3">
        <w:t>A</w:t>
      </w:r>
      <w:r w:rsidRPr="00715AD3">
        <w:rPr>
          <w:vertAlign w:val="subscript"/>
        </w:rPr>
        <w:t xml:space="preserve">1GGTO </w:t>
      </w:r>
      <w:r w:rsidRPr="00715AD3">
        <w:t>and A</w:t>
      </w:r>
      <w:r w:rsidRPr="00715AD3">
        <w:rPr>
          <w:vertAlign w:val="subscript"/>
        </w:rPr>
        <w:t xml:space="preserve">2GGTO </w:t>
      </w:r>
      <w:r w:rsidRPr="00715AD3">
        <w:t>are equal to zero.</w:t>
      </w:r>
    </w:p>
    <w:p w14:paraId="27F976F0" w14:textId="77777777" w:rsidR="0026218D" w:rsidRPr="00715AD3" w:rsidRDefault="0026218D" w:rsidP="0026218D">
      <w:pPr>
        <w:pStyle w:val="NO"/>
        <w:rPr>
          <w:noProof/>
        </w:rPr>
      </w:pPr>
      <w:r w:rsidRPr="00715AD3">
        <w:tab/>
        <w:t xml:space="preserve">The GNSS system times in the IE </w:t>
      </w:r>
      <w:r w:rsidRPr="00715AD3">
        <w:rPr>
          <w:i/>
          <w:noProof/>
        </w:rPr>
        <w:t>GNSS-TimeModelList</w:t>
      </w:r>
      <w:r w:rsidRPr="00715AD3">
        <w:rPr>
          <w:noProof/>
        </w:rPr>
        <w:t xml:space="preserve"> and used in the equation above are all given in Time of Week (TOW) and Week Number (WN) in the indicted GNSS specific system time. For conversion between TOW/WN and Day Number/Time of Day (</w:t>
      </w:r>
      <w:r w:rsidRPr="00715AD3">
        <w:rPr>
          <w:i/>
          <w:noProof/>
        </w:rPr>
        <w:t>gnss-DayNumber</w:t>
      </w:r>
      <w:r w:rsidRPr="00715AD3">
        <w:rPr>
          <w:noProof/>
        </w:rPr>
        <w:t>/</w:t>
      </w:r>
      <w:r w:rsidRPr="00715AD3">
        <w:rPr>
          <w:i/>
          <w:noProof/>
        </w:rPr>
        <w:t>gnss-TimeOfDay</w:t>
      </w:r>
      <w:r w:rsidRPr="00715AD3">
        <w:rPr>
          <w:noProof/>
        </w:rPr>
        <w:t>) a GNSS week consists of 7 days since the origin of the particular GNSS System time (with the week number count starting at 0), and a day consists of 86400 seconds.</w:t>
      </w:r>
    </w:p>
    <w:p w14:paraId="2854928E" w14:textId="77777777" w:rsidR="0026218D" w:rsidRPr="00715AD3" w:rsidRDefault="0026218D" w:rsidP="0026218D">
      <w:pPr>
        <w:pStyle w:val="Heading4"/>
      </w:pPr>
      <w:bookmarkStart w:id="2734" w:name="_Toc27765238"/>
      <w:r w:rsidRPr="00715AD3">
        <w:t>–</w:t>
      </w:r>
      <w:r w:rsidRPr="00715AD3">
        <w:tab/>
      </w:r>
      <w:r w:rsidRPr="00715AD3">
        <w:rPr>
          <w:i/>
          <w:snapToGrid w:val="0"/>
        </w:rPr>
        <w:t>GNSS-</w:t>
      </w:r>
      <w:proofErr w:type="spellStart"/>
      <w:r w:rsidRPr="00715AD3">
        <w:rPr>
          <w:i/>
          <w:snapToGrid w:val="0"/>
        </w:rPr>
        <w:t>DifferentialCorrections</w:t>
      </w:r>
      <w:bookmarkEnd w:id="2734"/>
      <w:proofErr w:type="spellEnd"/>
    </w:p>
    <w:p w14:paraId="4F87225C" w14:textId="77777777" w:rsidR="0026218D" w:rsidRPr="00715AD3" w:rsidRDefault="0026218D" w:rsidP="0026218D">
      <w:pPr>
        <w:keepLines/>
      </w:pPr>
      <w:r w:rsidRPr="00715AD3">
        <w:t xml:space="preserve">The IE </w:t>
      </w:r>
      <w:r w:rsidRPr="00715AD3">
        <w:rPr>
          <w:i/>
          <w:noProof/>
        </w:rPr>
        <w:t xml:space="preserve">GNSS-DifferentialCorrections </w:t>
      </w:r>
      <w:r w:rsidRPr="00715AD3">
        <w:rPr>
          <w:noProof/>
        </w:rPr>
        <w:t>is</w:t>
      </w:r>
      <w:r w:rsidRPr="00715AD3">
        <w:t xml:space="preserve"> used by the location server to provide differential GNSS corrections to the target device for a specific GNSS. Differential corrections can be provided for up to 3 signals per GNSS.</w:t>
      </w:r>
    </w:p>
    <w:p w14:paraId="0E3DF5EC" w14:textId="77777777" w:rsidR="0026218D" w:rsidRPr="00715AD3" w:rsidRDefault="0026218D" w:rsidP="0026218D">
      <w:pPr>
        <w:pStyle w:val="PL"/>
        <w:shd w:val="clear" w:color="auto" w:fill="E6E6E6"/>
      </w:pPr>
      <w:r w:rsidRPr="00715AD3">
        <w:t>-- ASN1START</w:t>
      </w:r>
    </w:p>
    <w:p w14:paraId="7A1011AF" w14:textId="77777777" w:rsidR="0026218D" w:rsidRPr="00715AD3" w:rsidRDefault="0026218D" w:rsidP="0026218D">
      <w:pPr>
        <w:pStyle w:val="PL"/>
        <w:shd w:val="clear" w:color="auto" w:fill="E6E6E6"/>
        <w:rPr>
          <w:snapToGrid w:val="0"/>
        </w:rPr>
      </w:pPr>
    </w:p>
    <w:p w14:paraId="55835431" w14:textId="77777777" w:rsidR="0026218D" w:rsidRPr="00715AD3" w:rsidRDefault="0026218D" w:rsidP="0026218D">
      <w:pPr>
        <w:pStyle w:val="PL"/>
        <w:shd w:val="clear" w:color="auto" w:fill="E6E6E6"/>
        <w:outlineLvl w:val="0"/>
        <w:rPr>
          <w:snapToGrid w:val="0"/>
        </w:rPr>
      </w:pPr>
      <w:r w:rsidRPr="00715AD3">
        <w:rPr>
          <w:snapToGrid w:val="0"/>
        </w:rPr>
        <w:t>GNSS-DifferentialCorrections ::= SEQUENCE {</w:t>
      </w:r>
    </w:p>
    <w:p w14:paraId="2A41D21D" w14:textId="77777777" w:rsidR="0026218D" w:rsidRPr="00715AD3" w:rsidRDefault="0026218D" w:rsidP="0026218D">
      <w:pPr>
        <w:pStyle w:val="PL"/>
        <w:shd w:val="clear" w:color="auto" w:fill="E6E6E6"/>
      </w:pPr>
      <w:r w:rsidRPr="00715AD3">
        <w:tab/>
        <w:t>dgnss-RefTime</w:t>
      </w:r>
      <w:r w:rsidRPr="00715AD3">
        <w:tab/>
      </w:r>
      <w:r w:rsidRPr="00715AD3">
        <w:tab/>
        <w:t>INTEGER (0..3599),</w:t>
      </w:r>
    </w:p>
    <w:p w14:paraId="3A26751B" w14:textId="77777777" w:rsidR="0026218D" w:rsidRPr="00715AD3" w:rsidRDefault="0026218D" w:rsidP="0026218D">
      <w:pPr>
        <w:pStyle w:val="PL"/>
        <w:shd w:val="clear" w:color="auto" w:fill="E6E6E6"/>
      </w:pPr>
      <w:r w:rsidRPr="00715AD3">
        <w:tab/>
        <w:t>dgnss-SgnTypeList</w:t>
      </w:r>
      <w:r w:rsidRPr="00715AD3">
        <w:tab/>
        <w:t>DGNSS-SgnTypeList,</w:t>
      </w:r>
    </w:p>
    <w:p w14:paraId="70676D17" w14:textId="77777777" w:rsidR="0026218D" w:rsidRPr="00715AD3" w:rsidRDefault="0026218D" w:rsidP="0026218D">
      <w:pPr>
        <w:pStyle w:val="PL"/>
        <w:shd w:val="clear" w:color="auto" w:fill="E6E6E6"/>
      </w:pPr>
      <w:r w:rsidRPr="00715AD3">
        <w:tab/>
        <w:t>...</w:t>
      </w:r>
    </w:p>
    <w:p w14:paraId="4AD0F4DB" w14:textId="77777777" w:rsidR="0026218D" w:rsidRPr="00715AD3" w:rsidRDefault="0026218D" w:rsidP="0026218D">
      <w:pPr>
        <w:pStyle w:val="PL"/>
        <w:shd w:val="clear" w:color="auto" w:fill="E6E6E6"/>
      </w:pPr>
      <w:r w:rsidRPr="00715AD3">
        <w:t>}</w:t>
      </w:r>
    </w:p>
    <w:p w14:paraId="4D4E45CE" w14:textId="77777777" w:rsidR="0026218D" w:rsidRPr="00715AD3" w:rsidRDefault="0026218D" w:rsidP="0026218D">
      <w:pPr>
        <w:pStyle w:val="PL"/>
        <w:shd w:val="clear" w:color="auto" w:fill="E6E6E6"/>
      </w:pPr>
    </w:p>
    <w:p w14:paraId="4ED8DE48" w14:textId="77777777" w:rsidR="0026218D" w:rsidRPr="00715AD3" w:rsidRDefault="0026218D" w:rsidP="0026218D">
      <w:pPr>
        <w:pStyle w:val="PL"/>
        <w:shd w:val="clear" w:color="auto" w:fill="E6E6E6"/>
        <w:outlineLvl w:val="0"/>
      </w:pPr>
      <w:r w:rsidRPr="00715AD3">
        <w:t>DGNSS-SgnTypeList ::= SEQUENCE (SIZE (1..3)) OF DGNSS-SgnTypeElement</w:t>
      </w:r>
    </w:p>
    <w:p w14:paraId="70D43FF4" w14:textId="77777777" w:rsidR="0026218D" w:rsidRPr="00715AD3" w:rsidRDefault="0026218D" w:rsidP="0026218D">
      <w:pPr>
        <w:pStyle w:val="PL"/>
        <w:shd w:val="clear" w:color="auto" w:fill="E6E6E6"/>
      </w:pPr>
    </w:p>
    <w:p w14:paraId="19A65EA4" w14:textId="77777777" w:rsidR="0026218D" w:rsidRPr="00715AD3" w:rsidRDefault="0026218D" w:rsidP="0026218D">
      <w:pPr>
        <w:pStyle w:val="PL"/>
        <w:shd w:val="clear" w:color="auto" w:fill="E6E6E6"/>
        <w:outlineLvl w:val="0"/>
      </w:pPr>
      <w:r w:rsidRPr="00715AD3">
        <w:t>DGNSS-SgnTypeElement ::= SEQUENCE {</w:t>
      </w:r>
    </w:p>
    <w:p w14:paraId="1E897BBE" w14:textId="77777777" w:rsidR="0026218D" w:rsidRPr="00715AD3" w:rsidRDefault="0026218D" w:rsidP="0026218D">
      <w:pPr>
        <w:pStyle w:val="PL"/>
        <w:shd w:val="clear" w:color="auto" w:fill="E6E6E6"/>
      </w:pPr>
      <w:r w:rsidRPr="00715AD3">
        <w:tab/>
        <w:t>gnss-SignalID</w:t>
      </w:r>
      <w:r w:rsidRPr="00715AD3">
        <w:tab/>
      </w:r>
      <w:r w:rsidRPr="00715AD3">
        <w:tab/>
        <w:t>GNSS-SignalID,</w:t>
      </w:r>
    </w:p>
    <w:p w14:paraId="1B5CEA6A" w14:textId="77777777" w:rsidR="0026218D" w:rsidRPr="00715AD3" w:rsidRDefault="0026218D" w:rsidP="0026218D">
      <w:pPr>
        <w:pStyle w:val="PL"/>
        <w:shd w:val="clear" w:color="auto" w:fill="E6E6E6"/>
      </w:pPr>
      <w:r w:rsidRPr="00715AD3">
        <w:tab/>
        <w:t>gnss-StatusHealth</w:t>
      </w:r>
      <w:r w:rsidRPr="00715AD3">
        <w:tab/>
        <w:t>INTEGER (0..7),</w:t>
      </w:r>
    </w:p>
    <w:p w14:paraId="5699956F" w14:textId="77777777" w:rsidR="0026218D" w:rsidRPr="00715AD3" w:rsidRDefault="0026218D" w:rsidP="0026218D">
      <w:pPr>
        <w:pStyle w:val="PL"/>
        <w:shd w:val="clear" w:color="auto" w:fill="E6E6E6"/>
      </w:pPr>
      <w:r w:rsidRPr="00715AD3">
        <w:tab/>
        <w:t>dgnss-SatList</w:t>
      </w:r>
      <w:r w:rsidRPr="00715AD3">
        <w:tab/>
      </w:r>
      <w:r w:rsidRPr="00715AD3">
        <w:tab/>
        <w:t>DGNSS-SatList,</w:t>
      </w:r>
    </w:p>
    <w:p w14:paraId="5D06B49D" w14:textId="77777777" w:rsidR="0026218D" w:rsidRPr="00715AD3" w:rsidRDefault="0026218D" w:rsidP="0026218D">
      <w:pPr>
        <w:pStyle w:val="PL"/>
        <w:shd w:val="clear" w:color="auto" w:fill="E6E6E6"/>
      </w:pPr>
      <w:r w:rsidRPr="00715AD3">
        <w:tab/>
        <w:t>...</w:t>
      </w:r>
    </w:p>
    <w:p w14:paraId="654BDD73" w14:textId="77777777" w:rsidR="0026218D" w:rsidRPr="00715AD3" w:rsidRDefault="0026218D" w:rsidP="0026218D">
      <w:pPr>
        <w:pStyle w:val="PL"/>
        <w:shd w:val="clear" w:color="auto" w:fill="E6E6E6"/>
      </w:pPr>
      <w:r w:rsidRPr="00715AD3">
        <w:t>}</w:t>
      </w:r>
    </w:p>
    <w:p w14:paraId="2A7B6CA1" w14:textId="77777777" w:rsidR="0026218D" w:rsidRPr="00715AD3" w:rsidRDefault="0026218D" w:rsidP="0026218D">
      <w:pPr>
        <w:pStyle w:val="PL"/>
        <w:shd w:val="clear" w:color="auto" w:fill="E6E6E6"/>
      </w:pPr>
    </w:p>
    <w:p w14:paraId="5C032CE3" w14:textId="77777777" w:rsidR="0026218D" w:rsidRPr="00715AD3" w:rsidRDefault="0026218D" w:rsidP="0026218D">
      <w:pPr>
        <w:pStyle w:val="PL"/>
        <w:shd w:val="clear" w:color="auto" w:fill="E6E6E6"/>
        <w:outlineLvl w:val="0"/>
      </w:pPr>
      <w:r w:rsidRPr="00715AD3">
        <w:t>DGNSS-SatList ::= SEQUENCE (SIZE (1..64)) OF DGNSS-CorrectionsElement</w:t>
      </w:r>
    </w:p>
    <w:p w14:paraId="00DDD67D" w14:textId="77777777" w:rsidR="0026218D" w:rsidRPr="00715AD3" w:rsidRDefault="0026218D" w:rsidP="0026218D">
      <w:pPr>
        <w:pStyle w:val="PL"/>
        <w:shd w:val="clear" w:color="auto" w:fill="E6E6E6"/>
      </w:pPr>
    </w:p>
    <w:p w14:paraId="597A1A9A" w14:textId="77777777" w:rsidR="0026218D" w:rsidRPr="00715AD3" w:rsidRDefault="0026218D" w:rsidP="0026218D">
      <w:pPr>
        <w:pStyle w:val="PL"/>
        <w:shd w:val="clear" w:color="auto" w:fill="E6E6E6"/>
        <w:outlineLvl w:val="0"/>
      </w:pPr>
      <w:r w:rsidRPr="00715AD3">
        <w:t>DGNSS-CorrectionsElement ::= SEQUENCE {</w:t>
      </w:r>
    </w:p>
    <w:p w14:paraId="3C5B71B2" w14:textId="77777777" w:rsidR="0026218D" w:rsidRPr="00715AD3" w:rsidRDefault="0026218D" w:rsidP="0026218D">
      <w:pPr>
        <w:pStyle w:val="PL"/>
        <w:shd w:val="clear" w:color="auto" w:fill="E6E6E6"/>
      </w:pPr>
      <w:r w:rsidRPr="00715AD3">
        <w:tab/>
        <w:t>svID</w:t>
      </w:r>
      <w:r w:rsidRPr="00715AD3">
        <w:tab/>
      </w:r>
      <w:r w:rsidRPr="00715AD3">
        <w:tab/>
      </w:r>
      <w:r w:rsidRPr="00715AD3">
        <w:tab/>
      </w:r>
      <w:r w:rsidRPr="00715AD3">
        <w:tab/>
        <w:t>SV-ID,</w:t>
      </w:r>
    </w:p>
    <w:p w14:paraId="1B258040" w14:textId="77777777" w:rsidR="0026218D" w:rsidRPr="00715AD3" w:rsidRDefault="0026218D" w:rsidP="0026218D">
      <w:pPr>
        <w:pStyle w:val="PL"/>
        <w:shd w:val="clear" w:color="auto" w:fill="E6E6E6"/>
      </w:pPr>
      <w:r w:rsidRPr="00715AD3">
        <w:tab/>
        <w:t>iod</w:t>
      </w:r>
      <w:r w:rsidRPr="00715AD3">
        <w:tab/>
      </w:r>
      <w:r w:rsidRPr="00715AD3">
        <w:tab/>
      </w:r>
      <w:r w:rsidRPr="00715AD3">
        <w:tab/>
      </w:r>
      <w:r w:rsidRPr="00715AD3">
        <w:tab/>
      </w:r>
      <w:r w:rsidRPr="00715AD3">
        <w:rPr>
          <w:snapToGrid w:val="0"/>
        </w:rPr>
        <w:t>BIT STRING (SIZE(11))</w:t>
      </w:r>
      <w:r w:rsidRPr="00715AD3">
        <w:t>,</w:t>
      </w:r>
    </w:p>
    <w:p w14:paraId="08B5CEC7" w14:textId="77777777" w:rsidR="0026218D" w:rsidRPr="00715AD3" w:rsidRDefault="0026218D" w:rsidP="0026218D">
      <w:pPr>
        <w:pStyle w:val="PL"/>
        <w:shd w:val="clear" w:color="auto" w:fill="E6E6E6"/>
      </w:pPr>
      <w:r w:rsidRPr="00715AD3">
        <w:tab/>
        <w:t>udre</w:t>
      </w:r>
      <w:r w:rsidRPr="00715AD3">
        <w:tab/>
      </w:r>
      <w:r w:rsidRPr="00715AD3">
        <w:tab/>
      </w:r>
      <w:r w:rsidRPr="00715AD3">
        <w:tab/>
      </w:r>
      <w:r w:rsidRPr="00715AD3">
        <w:tab/>
        <w:t>INTEGER (0..3),</w:t>
      </w:r>
      <w:r w:rsidRPr="00715AD3">
        <w:tab/>
      </w:r>
      <w:r w:rsidRPr="00715AD3">
        <w:tab/>
      </w:r>
    </w:p>
    <w:p w14:paraId="41CA4C42" w14:textId="77777777" w:rsidR="0026218D" w:rsidRPr="00715AD3" w:rsidRDefault="0026218D" w:rsidP="0026218D">
      <w:pPr>
        <w:pStyle w:val="PL"/>
        <w:shd w:val="clear" w:color="auto" w:fill="E6E6E6"/>
      </w:pPr>
      <w:r w:rsidRPr="00715AD3">
        <w:tab/>
        <w:t>pseudoRangeCor</w:t>
      </w:r>
      <w:r w:rsidRPr="00715AD3">
        <w:tab/>
      </w:r>
      <w:r w:rsidRPr="00715AD3">
        <w:tab/>
        <w:t>INTEGER (-2047..2047),</w:t>
      </w:r>
    </w:p>
    <w:p w14:paraId="08DC6103" w14:textId="77777777" w:rsidR="0026218D" w:rsidRPr="00715AD3" w:rsidRDefault="0026218D" w:rsidP="0026218D">
      <w:pPr>
        <w:pStyle w:val="PL"/>
        <w:shd w:val="clear" w:color="auto" w:fill="E6E6E6"/>
      </w:pPr>
      <w:r w:rsidRPr="00715AD3">
        <w:tab/>
        <w:t>rangeRateCor</w:t>
      </w:r>
      <w:r w:rsidRPr="00715AD3">
        <w:tab/>
      </w:r>
      <w:r w:rsidRPr="00715AD3">
        <w:tab/>
        <w:t>INTEGER (-127..127),</w:t>
      </w:r>
    </w:p>
    <w:p w14:paraId="09826C30" w14:textId="77777777" w:rsidR="0026218D" w:rsidRPr="00715AD3" w:rsidRDefault="0026218D" w:rsidP="0026218D">
      <w:pPr>
        <w:pStyle w:val="PL"/>
        <w:shd w:val="clear" w:color="auto" w:fill="E6E6E6"/>
      </w:pPr>
      <w:r w:rsidRPr="00715AD3">
        <w:tab/>
        <w:t>udreGrowthRate</w:t>
      </w:r>
      <w:r w:rsidRPr="00715AD3">
        <w:tab/>
      </w:r>
      <w:r w:rsidRPr="00715AD3">
        <w:tab/>
        <w:t>INTEGER (0..7)</w:t>
      </w:r>
      <w:r w:rsidRPr="00715AD3">
        <w:tab/>
      </w:r>
      <w:r w:rsidRPr="00715AD3">
        <w:tab/>
      </w:r>
      <w:r w:rsidRPr="00715AD3">
        <w:tab/>
        <w:t>OPTIONAL,</w:t>
      </w:r>
      <w:r w:rsidRPr="00715AD3">
        <w:rPr>
          <w:snapToGrid w:val="0"/>
        </w:rPr>
        <w:tab/>
        <w:t>-- Need ON</w:t>
      </w:r>
    </w:p>
    <w:p w14:paraId="6B7D1479" w14:textId="77777777" w:rsidR="0026218D" w:rsidRPr="00715AD3" w:rsidRDefault="0026218D" w:rsidP="0026218D">
      <w:pPr>
        <w:pStyle w:val="PL"/>
        <w:shd w:val="clear" w:color="auto" w:fill="E6E6E6"/>
      </w:pPr>
      <w:r w:rsidRPr="00715AD3">
        <w:tab/>
        <w:t>udreValidityTime</w:t>
      </w:r>
      <w:r w:rsidRPr="00715AD3">
        <w:tab/>
        <w:t>INTEGER (0..7)</w:t>
      </w:r>
      <w:r w:rsidRPr="00715AD3">
        <w:tab/>
      </w:r>
      <w:r w:rsidRPr="00715AD3">
        <w:tab/>
      </w:r>
      <w:r w:rsidRPr="00715AD3">
        <w:tab/>
        <w:t>OPTIONAL,</w:t>
      </w:r>
      <w:r w:rsidRPr="00715AD3">
        <w:rPr>
          <w:snapToGrid w:val="0"/>
        </w:rPr>
        <w:tab/>
        <w:t>-- Need ON</w:t>
      </w:r>
      <w:r w:rsidRPr="00715AD3">
        <w:tab/>
      </w:r>
    </w:p>
    <w:p w14:paraId="38875826" w14:textId="77777777" w:rsidR="0026218D" w:rsidRPr="00715AD3" w:rsidRDefault="0026218D" w:rsidP="0026218D">
      <w:pPr>
        <w:pStyle w:val="PL"/>
        <w:shd w:val="clear" w:color="auto" w:fill="E6E6E6"/>
      </w:pPr>
      <w:r w:rsidRPr="00715AD3">
        <w:tab/>
        <w:t>...</w:t>
      </w:r>
    </w:p>
    <w:p w14:paraId="3B4D7CC0" w14:textId="77777777" w:rsidR="0026218D" w:rsidRPr="00715AD3" w:rsidRDefault="0026218D" w:rsidP="0026218D">
      <w:pPr>
        <w:pStyle w:val="PL"/>
        <w:shd w:val="clear" w:color="auto" w:fill="E6E6E6"/>
      </w:pPr>
      <w:r w:rsidRPr="00715AD3">
        <w:t>}</w:t>
      </w:r>
    </w:p>
    <w:p w14:paraId="26B7AE83" w14:textId="77777777" w:rsidR="0026218D" w:rsidRPr="00715AD3" w:rsidRDefault="0026218D" w:rsidP="0026218D">
      <w:pPr>
        <w:pStyle w:val="PL"/>
        <w:shd w:val="clear" w:color="auto" w:fill="E6E6E6"/>
      </w:pPr>
    </w:p>
    <w:p w14:paraId="6FAEAC7B" w14:textId="77777777" w:rsidR="0026218D" w:rsidRPr="00715AD3" w:rsidRDefault="0026218D" w:rsidP="0026218D">
      <w:pPr>
        <w:pStyle w:val="PL"/>
        <w:shd w:val="clear" w:color="auto" w:fill="E6E6E6"/>
      </w:pPr>
      <w:r w:rsidRPr="00715AD3">
        <w:t>-- ASN1STOP</w:t>
      </w:r>
    </w:p>
    <w:p w14:paraId="1B1BE32C"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B31F55F" w14:textId="77777777" w:rsidTr="0026218D">
        <w:trPr>
          <w:cantSplit/>
          <w:tblHeader/>
        </w:trPr>
        <w:tc>
          <w:tcPr>
            <w:tcW w:w="9639" w:type="dxa"/>
          </w:tcPr>
          <w:p w14:paraId="17E6C576"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DifferentialCorrections</w:t>
            </w:r>
            <w:proofErr w:type="spellEnd"/>
            <w:r w:rsidRPr="00715AD3">
              <w:rPr>
                <w:iCs/>
                <w:noProof/>
              </w:rPr>
              <w:t xml:space="preserve"> field descriptions</w:t>
            </w:r>
          </w:p>
        </w:tc>
      </w:tr>
      <w:tr w:rsidR="0026218D" w:rsidRPr="00715AD3" w14:paraId="66FB1881" w14:textId="77777777" w:rsidTr="0026218D">
        <w:trPr>
          <w:cantSplit/>
        </w:trPr>
        <w:tc>
          <w:tcPr>
            <w:tcW w:w="9639" w:type="dxa"/>
          </w:tcPr>
          <w:p w14:paraId="169EE527" w14:textId="77777777" w:rsidR="0026218D" w:rsidRPr="00715AD3" w:rsidRDefault="0026218D" w:rsidP="0026218D">
            <w:pPr>
              <w:pStyle w:val="TAL"/>
              <w:keepNext w:val="0"/>
              <w:keepLines w:val="0"/>
              <w:widowControl w:val="0"/>
              <w:rPr>
                <w:b/>
                <w:i/>
              </w:rPr>
            </w:pPr>
            <w:proofErr w:type="spellStart"/>
            <w:r w:rsidRPr="00715AD3">
              <w:rPr>
                <w:b/>
                <w:i/>
              </w:rPr>
              <w:t>dgnss-RefTime</w:t>
            </w:r>
            <w:proofErr w:type="spellEnd"/>
          </w:p>
          <w:p w14:paraId="68C9C003" w14:textId="77777777" w:rsidR="0026218D" w:rsidRPr="00715AD3" w:rsidRDefault="0026218D" w:rsidP="0026218D">
            <w:pPr>
              <w:pStyle w:val="TAL"/>
              <w:keepNext w:val="0"/>
              <w:keepLines w:val="0"/>
              <w:widowControl w:val="0"/>
            </w:pPr>
            <w:r w:rsidRPr="00715AD3">
              <w:t xml:space="preserve">This field specifies the time for which the DGNSS corrections are valid, modulo 1 hour. </w:t>
            </w:r>
            <w:proofErr w:type="spellStart"/>
            <w:r w:rsidRPr="00715AD3">
              <w:rPr>
                <w:i/>
              </w:rPr>
              <w:t>dgnss-RefTime</w:t>
            </w:r>
            <w:proofErr w:type="spellEnd"/>
            <w:r w:rsidRPr="00715AD3">
              <w:t xml:space="preserve"> is given in GNSS specific system time.</w:t>
            </w:r>
          </w:p>
          <w:p w14:paraId="1ED831CC" w14:textId="77777777" w:rsidR="0026218D" w:rsidRPr="00715AD3" w:rsidRDefault="0026218D" w:rsidP="0026218D">
            <w:pPr>
              <w:pStyle w:val="TAL"/>
              <w:keepNext w:val="0"/>
              <w:keepLines w:val="0"/>
              <w:widowControl w:val="0"/>
            </w:pPr>
            <w:r w:rsidRPr="00715AD3">
              <w:t>Scale factor 1</w:t>
            </w:r>
            <w:r w:rsidRPr="00715AD3">
              <w:noBreakHyphen/>
              <w:t>second.</w:t>
            </w:r>
          </w:p>
        </w:tc>
      </w:tr>
      <w:tr w:rsidR="0026218D" w:rsidRPr="00715AD3" w14:paraId="5DC8888C" w14:textId="77777777" w:rsidTr="0026218D">
        <w:trPr>
          <w:cantSplit/>
        </w:trPr>
        <w:tc>
          <w:tcPr>
            <w:tcW w:w="9639" w:type="dxa"/>
          </w:tcPr>
          <w:p w14:paraId="49E7EBF2" w14:textId="77777777" w:rsidR="0026218D" w:rsidRPr="00715AD3" w:rsidRDefault="0026218D" w:rsidP="0026218D">
            <w:pPr>
              <w:pStyle w:val="TALCharChar"/>
              <w:keepNext w:val="0"/>
              <w:keepLines w:val="0"/>
              <w:widowControl w:val="0"/>
              <w:rPr>
                <w:b/>
                <w:bCs/>
                <w:i/>
                <w:iCs/>
                <w:noProof/>
                <w:lang w:eastAsia="en-GB"/>
              </w:rPr>
            </w:pPr>
            <w:r w:rsidRPr="00715AD3">
              <w:rPr>
                <w:b/>
                <w:bCs/>
                <w:i/>
                <w:iCs/>
                <w:noProof/>
                <w:lang w:eastAsia="en-GB"/>
              </w:rPr>
              <w:t>dgnss-SgnTypeList</w:t>
            </w:r>
          </w:p>
          <w:p w14:paraId="61539002" w14:textId="77777777" w:rsidR="0026218D" w:rsidRPr="00715AD3" w:rsidRDefault="0026218D" w:rsidP="0026218D">
            <w:pPr>
              <w:pStyle w:val="TALCharChar"/>
              <w:keepNext w:val="0"/>
              <w:keepLines w:val="0"/>
              <w:widowControl w:val="0"/>
              <w:rPr>
                <w:bCs/>
                <w:iCs/>
                <w:noProof/>
                <w:lang w:eastAsia="en-GB"/>
              </w:rPr>
            </w:pPr>
            <w:r w:rsidRPr="00715AD3">
              <w:rPr>
                <w:bCs/>
                <w:iCs/>
                <w:noProof/>
                <w:lang w:eastAsia="en-GB"/>
              </w:rPr>
              <w:t xml:space="preserve">This list includes differential correction data for different GNSS signal types, identified by </w:t>
            </w:r>
            <w:r w:rsidRPr="00715AD3">
              <w:rPr>
                <w:i/>
              </w:rPr>
              <w:t>GNSS-</w:t>
            </w:r>
            <w:proofErr w:type="spellStart"/>
            <w:r w:rsidRPr="00715AD3">
              <w:rPr>
                <w:i/>
              </w:rPr>
              <w:t>SignalID</w:t>
            </w:r>
            <w:proofErr w:type="spellEnd"/>
            <w:r w:rsidRPr="00715AD3">
              <w:rPr>
                <w:bCs/>
                <w:iCs/>
                <w:noProof/>
                <w:lang w:eastAsia="en-GB"/>
              </w:rPr>
              <w:t>.</w:t>
            </w:r>
          </w:p>
        </w:tc>
      </w:tr>
      <w:tr w:rsidR="0026218D" w:rsidRPr="00715AD3" w14:paraId="1CB758AF" w14:textId="77777777" w:rsidTr="0026218D">
        <w:trPr>
          <w:cantSplit/>
        </w:trPr>
        <w:tc>
          <w:tcPr>
            <w:tcW w:w="9639" w:type="dxa"/>
          </w:tcPr>
          <w:p w14:paraId="712B4B4F" w14:textId="77777777" w:rsidR="0026218D" w:rsidRPr="00715AD3" w:rsidRDefault="0026218D" w:rsidP="0026218D">
            <w:pPr>
              <w:pStyle w:val="TALCharChar"/>
              <w:keepNext w:val="0"/>
              <w:keepLines w:val="0"/>
              <w:widowControl w:val="0"/>
              <w:rPr>
                <w:b/>
                <w:bCs/>
                <w:i/>
                <w:iCs/>
                <w:noProof/>
                <w:lang w:eastAsia="en-GB"/>
              </w:rPr>
            </w:pPr>
            <w:r w:rsidRPr="00715AD3">
              <w:rPr>
                <w:b/>
                <w:bCs/>
                <w:i/>
                <w:iCs/>
                <w:noProof/>
                <w:lang w:eastAsia="en-GB"/>
              </w:rPr>
              <w:t>gnss-StatusHealth</w:t>
            </w:r>
          </w:p>
          <w:p w14:paraId="24F4F77C" w14:textId="77777777" w:rsidR="0026218D" w:rsidRPr="00715AD3" w:rsidRDefault="0026218D" w:rsidP="0026218D">
            <w:pPr>
              <w:pStyle w:val="TAL"/>
              <w:keepNext w:val="0"/>
              <w:keepLines w:val="0"/>
              <w:widowControl w:val="0"/>
              <w:rPr>
                <w:bCs/>
                <w:i/>
                <w:iCs/>
                <w:noProof/>
              </w:rPr>
            </w:pPr>
            <w:r w:rsidRPr="00715AD3">
              <w:rPr>
                <w:bCs/>
                <w:iCs/>
                <w:noProof/>
              </w:rPr>
              <w:t xml:space="preserve">This field specifies </w:t>
            </w:r>
            <w:r w:rsidRPr="00715AD3">
              <w:t xml:space="preserve">the status of the differential corrections. The values of this field and their respective meanings are defined as in table </w:t>
            </w:r>
            <w:r w:rsidRPr="00715AD3">
              <w:rPr>
                <w:bCs/>
                <w:i/>
                <w:iCs/>
                <w:noProof/>
              </w:rPr>
              <w:t xml:space="preserve">gnss-StatusHealth </w:t>
            </w:r>
            <w:r w:rsidRPr="00715AD3">
              <w:rPr>
                <w:bCs/>
                <w:iCs/>
                <w:noProof/>
              </w:rPr>
              <w:t>Value to Indication relation below.</w:t>
            </w:r>
          </w:p>
          <w:p w14:paraId="64C7052B" w14:textId="77777777" w:rsidR="0026218D" w:rsidRPr="00715AD3" w:rsidRDefault="0026218D" w:rsidP="0026218D">
            <w:pPr>
              <w:pStyle w:val="TAL"/>
              <w:keepNext w:val="0"/>
              <w:keepLines w:val="0"/>
              <w:widowControl w:val="0"/>
            </w:pPr>
            <w:r w:rsidRPr="00715AD3">
              <w:t>The first six values in this field indicate valid differential corrections. When using the values described below, the "UDRE Scale Factor" value is applied to the UDRE values contained in the element. The purpose is to indicate an estimate in the amount of error in the corrections.</w:t>
            </w:r>
          </w:p>
          <w:p w14:paraId="421E3A82" w14:textId="77777777" w:rsidR="0026218D" w:rsidRPr="00715AD3" w:rsidRDefault="0026218D" w:rsidP="0026218D">
            <w:pPr>
              <w:pStyle w:val="TAL"/>
              <w:keepNext w:val="0"/>
              <w:keepLines w:val="0"/>
              <w:widowControl w:val="0"/>
            </w:pPr>
            <w:r w:rsidRPr="00715AD3">
              <w:t xml:space="preserve">The value "110" indicates that the source of the differential corrections (e.g., reference station or external DGNSS network) is currently not being monitored. The value "111" indicates that the corrections provided by the source are invalid, as judged by the source. </w:t>
            </w:r>
          </w:p>
        </w:tc>
      </w:tr>
      <w:tr w:rsidR="0026218D" w:rsidRPr="00715AD3" w14:paraId="740E6000" w14:textId="77777777" w:rsidTr="0026218D">
        <w:trPr>
          <w:cantSplit/>
        </w:trPr>
        <w:tc>
          <w:tcPr>
            <w:tcW w:w="9639" w:type="dxa"/>
          </w:tcPr>
          <w:p w14:paraId="40D1E1AE" w14:textId="77777777" w:rsidR="0026218D" w:rsidRPr="00715AD3" w:rsidRDefault="0026218D" w:rsidP="0026218D">
            <w:pPr>
              <w:pStyle w:val="TAL"/>
              <w:keepNext w:val="0"/>
              <w:keepLines w:val="0"/>
              <w:widowControl w:val="0"/>
              <w:rPr>
                <w:b/>
                <w:i/>
                <w:noProof/>
              </w:rPr>
            </w:pPr>
            <w:r w:rsidRPr="00715AD3">
              <w:rPr>
                <w:b/>
                <w:i/>
                <w:noProof/>
              </w:rPr>
              <w:t>dgnss-SatList</w:t>
            </w:r>
          </w:p>
          <w:p w14:paraId="4ECB9B37" w14:textId="77777777" w:rsidR="0026218D" w:rsidRPr="00715AD3" w:rsidRDefault="0026218D" w:rsidP="0026218D">
            <w:pPr>
              <w:pStyle w:val="TAL"/>
              <w:keepNext w:val="0"/>
              <w:keepLines w:val="0"/>
              <w:widowControl w:val="0"/>
              <w:rPr>
                <w:b/>
                <w:i/>
                <w:noProof/>
              </w:rPr>
            </w:pPr>
            <w:r w:rsidRPr="00715AD3">
              <w:rPr>
                <w:bCs/>
                <w:iCs/>
                <w:noProof/>
              </w:rPr>
              <w:t xml:space="preserve">This list includes differential correction data for different GNSS satellites, identified by </w:t>
            </w:r>
            <w:r w:rsidRPr="00715AD3">
              <w:rPr>
                <w:i/>
              </w:rPr>
              <w:t>SV-ID</w:t>
            </w:r>
            <w:r w:rsidRPr="00715AD3">
              <w:rPr>
                <w:bCs/>
                <w:iCs/>
                <w:noProof/>
              </w:rPr>
              <w:t>.</w:t>
            </w:r>
          </w:p>
        </w:tc>
      </w:tr>
      <w:tr w:rsidR="0026218D" w:rsidRPr="00715AD3" w14:paraId="45C1AB1F" w14:textId="77777777" w:rsidTr="0026218D">
        <w:trPr>
          <w:cantSplit/>
        </w:trPr>
        <w:tc>
          <w:tcPr>
            <w:tcW w:w="9639" w:type="dxa"/>
          </w:tcPr>
          <w:p w14:paraId="6685C3BA" w14:textId="77777777" w:rsidR="0026218D" w:rsidRPr="00715AD3" w:rsidRDefault="0026218D" w:rsidP="0026218D">
            <w:pPr>
              <w:pStyle w:val="TAL"/>
              <w:keepNext w:val="0"/>
              <w:keepLines w:val="0"/>
              <w:widowControl w:val="0"/>
              <w:rPr>
                <w:b/>
                <w:i/>
                <w:noProof/>
              </w:rPr>
            </w:pPr>
            <w:r w:rsidRPr="00715AD3">
              <w:rPr>
                <w:b/>
                <w:i/>
                <w:noProof/>
              </w:rPr>
              <w:t>iod</w:t>
            </w:r>
          </w:p>
          <w:p w14:paraId="34B2ADC8" w14:textId="77777777" w:rsidR="0026218D" w:rsidRPr="00715AD3" w:rsidRDefault="0026218D" w:rsidP="0026218D">
            <w:pPr>
              <w:pStyle w:val="TAL"/>
              <w:keepNext w:val="0"/>
              <w:keepLines w:val="0"/>
              <w:widowControl w:val="0"/>
              <w:rPr>
                <w:noProof/>
              </w:rPr>
            </w:pPr>
            <w:r w:rsidRPr="00715AD3">
              <w:rPr>
                <w:noProof/>
              </w:rPr>
              <w:t xml:space="preserve">This field specifies the Issue of Data field which contains the identity for the </w:t>
            </w:r>
            <w:r w:rsidRPr="00715AD3">
              <w:rPr>
                <w:i/>
                <w:noProof/>
              </w:rPr>
              <w:t>GNSS-NavigationModel.</w:t>
            </w:r>
          </w:p>
        </w:tc>
      </w:tr>
      <w:tr w:rsidR="0026218D" w:rsidRPr="00715AD3" w14:paraId="3E203C11" w14:textId="77777777" w:rsidTr="0026218D">
        <w:trPr>
          <w:cantSplit/>
        </w:trPr>
        <w:tc>
          <w:tcPr>
            <w:tcW w:w="9639" w:type="dxa"/>
          </w:tcPr>
          <w:p w14:paraId="31CE9975" w14:textId="77777777" w:rsidR="0026218D" w:rsidRPr="00715AD3" w:rsidRDefault="0026218D" w:rsidP="0026218D">
            <w:pPr>
              <w:pStyle w:val="TAL"/>
              <w:keepNext w:val="0"/>
              <w:keepLines w:val="0"/>
              <w:widowControl w:val="0"/>
              <w:rPr>
                <w:b/>
                <w:i/>
                <w:noProof/>
              </w:rPr>
            </w:pPr>
            <w:r w:rsidRPr="00715AD3">
              <w:rPr>
                <w:b/>
                <w:i/>
                <w:noProof/>
              </w:rPr>
              <w:t>udre</w:t>
            </w:r>
          </w:p>
          <w:p w14:paraId="5DE1E522" w14:textId="77777777" w:rsidR="0026218D" w:rsidRPr="00715AD3" w:rsidRDefault="0026218D" w:rsidP="0026218D">
            <w:pPr>
              <w:pStyle w:val="TAL"/>
              <w:keepNext w:val="0"/>
              <w:keepLines w:val="0"/>
              <w:widowControl w:val="0"/>
            </w:pPr>
            <w:r w:rsidRPr="00715AD3">
              <w:rPr>
                <w:noProof/>
              </w:rPr>
              <w:t xml:space="preserve">This field </w:t>
            </w:r>
            <w:r w:rsidRPr="00715AD3">
              <w:t>provides an estimate of the uncertainty (1-</w:t>
            </w:r>
            <w:r w:rsidRPr="00715AD3">
              <w:sym w:font="Symbol" w:char="F073"/>
            </w:r>
            <w:r w:rsidRPr="00715AD3">
              <w:t xml:space="preserve">) in the corrections for the particular satellite. The value in this field shall be multiplied by the UDRE Scale Factor in the </w:t>
            </w:r>
            <w:proofErr w:type="spellStart"/>
            <w:r w:rsidRPr="00715AD3">
              <w:rPr>
                <w:i/>
              </w:rPr>
              <w:t>gnss-StatusHealth</w:t>
            </w:r>
            <w:proofErr w:type="spellEnd"/>
            <w:r w:rsidRPr="00715AD3">
              <w:t xml:space="preserve"> field to determine the final UDRE estimate for the particular satellite. The meanings of the values for this field are shown in the table </w:t>
            </w:r>
            <w:proofErr w:type="spellStart"/>
            <w:r w:rsidRPr="00715AD3">
              <w:rPr>
                <w:i/>
              </w:rPr>
              <w:t>udre</w:t>
            </w:r>
            <w:proofErr w:type="spellEnd"/>
            <w:r w:rsidRPr="00715AD3">
              <w:rPr>
                <w:i/>
              </w:rPr>
              <w:t xml:space="preserve"> Value</w:t>
            </w:r>
            <w:r w:rsidRPr="00715AD3">
              <w:t xml:space="preserve"> to Indication relation below. </w:t>
            </w:r>
          </w:p>
        </w:tc>
      </w:tr>
      <w:tr w:rsidR="0026218D" w:rsidRPr="00715AD3" w14:paraId="1821EFEB" w14:textId="77777777" w:rsidTr="0026218D">
        <w:trPr>
          <w:cantSplit/>
        </w:trPr>
        <w:tc>
          <w:tcPr>
            <w:tcW w:w="9639" w:type="dxa"/>
          </w:tcPr>
          <w:p w14:paraId="75AD3589" w14:textId="77777777" w:rsidR="0026218D" w:rsidRPr="00715AD3" w:rsidRDefault="0026218D" w:rsidP="0026218D">
            <w:pPr>
              <w:pStyle w:val="TAL"/>
              <w:keepNext w:val="0"/>
              <w:keepLines w:val="0"/>
              <w:widowControl w:val="0"/>
              <w:rPr>
                <w:b/>
                <w:i/>
                <w:noProof/>
              </w:rPr>
            </w:pPr>
            <w:r w:rsidRPr="00715AD3">
              <w:rPr>
                <w:b/>
                <w:i/>
                <w:noProof/>
              </w:rPr>
              <w:t>pseudoRangeCor</w:t>
            </w:r>
          </w:p>
          <w:p w14:paraId="10EBAF0D" w14:textId="77777777" w:rsidR="0026218D" w:rsidRPr="00715AD3" w:rsidRDefault="0026218D" w:rsidP="0026218D">
            <w:pPr>
              <w:pStyle w:val="TAL"/>
              <w:keepNext w:val="0"/>
              <w:keepLines w:val="0"/>
              <w:widowControl w:val="0"/>
              <w:rPr>
                <w:noProof/>
              </w:rPr>
            </w:pPr>
            <w:r w:rsidRPr="00715AD3">
              <w:rPr>
                <w:noProof/>
              </w:rPr>
              <w:t xml:space="preserve">This field specifies the correction to the pseudorange for the particular satellite at </w:t>
            </w:r>
            <w:r w:rsidRPr="00715AD3">
              <w:rPr>
                <w:i/>
                <w:noProof/>
              </w:rPr>
              <w:t>dgnss-RefTime</w:t>
            </w:r>
            <w:r w:rsidRPr="00715AD3">
              <w:rPr>
                <w:noProof/>
              </w:rPr>
              <w:t>, t</w:t>
            </w:r>
            <w:r w:rsidRPr="00715AD3">
              <w:rPr>
                <w:noProof/>
                <w:vertAlign w:val="subscript"/>
              </w:rPr>
              <w:t>0</w:t>
            </w:r>
            <w:r w:rsidRPr="00715AD3">
              <w:rPr>
                <w:noProof/>
              </w:rPr>
              <w:t xml:space="preserve">. The value of this field is given in meters and the scale factor is 0.32 meters in the range of </w:t>
            </w:r>
            <w:r w:rsidRPr="00715AD3">
              <w:rPr>
                <w:rFonts w:cs="Arial"/>
                <w:noProof/>
              </w:rPr>
              <w:t>±</w:t>
            </w:r>
            <w:r w:rsidRPr="00715AD3">
              <w:rPr>
                <w:noProof/>
              </w:rPr>
              <w:t>655.04 meters. The method of calculating this field is described in [11].</w:t>
            </w:r>
          </w:p>
          <w:p w14:paraId="3CA736F3" w14:textId="77777777" w:rsidR="0026218D" w:rsidRPr="00715AD3" w:rsidRDefault="0026218D" w:rsidP="0026218D">
            <w:pPr>
              <w:pStyle w:val="TAL"/>
              <w:keepNext w:val="0"/>
              <w:keepLines w:val="0"/>
              <w:widowControl w:val="0"/>
              <w:rPr>
                <w:noProof/>
              </w:rPr>
            </w:pPr>
            <w:r w:rsidRPr="00715AD3">
              <w:rPr>
                <w:noProof/>
              </w:rPr>
              <w:t>If the location server has received a request for GNSS assistance data from a target device which included a request for the GNSS Navigation Model and DGNSS, the location server shall determine, for each satellite, if the navigation model stored by the target device is still suitable for use with DGNSS corrections and if so and if DGNSS corrections are supported the location server should send DGNSS corrections without including the GNSS Navigation Model.</w:t>
            </w:r>
          </w:p>
          <w:p w14:paraId="75F3EF13" w14:textId="77777777" w:rsidR="0026218D" w:rsidRPr="00715AD3" w:rsidRDefault="0026218D" w:rsidP="0026218D">
            <w:pPr>
              <w:pStyle w:val="TAL"/>
              <w:keepNext w:val="0"/>
              <w:keepLines w:val="0"/>
              <w:widowControl w:val="0"/>
              <w:rPr>
                <w:noProof/>
              </w:rPr>
            </w:pPr>
            <w:r w:rsidRPr="00715AD3">
              <w:rPr>
                <w:noProof/>
              </w:rPr>
              <w:t xml:space="preserve">The </w:t>
            </w:r>
            <w:r w:rsidRPr="00715AD3">
              <w:rPr>
                <w:i/>
                <w:noProof/>
              </w:rPr>
              <w:t>iod</w:t>
            </w:r>
            <w:r w:rsidRPr="00715AD3">
              <w:rPr>
                <w:noProof/>
              </w:rPr>
              <w:t xml:space="preserve"> value sent for a satellite shall always be the IOD value that corresponds to the navigation model for which the pseudo-range corrections are applicable.</w:t>
            </w:r>
          </w:p>
          <w:p w14:paraId="2A27B433" w14:textId="77777777" w:rsidR="0026218D" w:rsidRPr="00715AD3" w:rsidRDefault="0026218D" w:rsidP="0026218D">
            <w:pPr>
              <w:pStyle w:val="TAL"/>
              <w:keepNext w:val="0"/>
              <w:keepLines w:val="0"/>
              <w:widowControl w:val="0"/>
              <w:rPr>
                <w:b/>
                <w:i/>
                <w:noProof/>
              </w:rPr>
            </w:pPr>
            <w:r w:rsidRPr="00715AD3">
              <w:rPr>
                <w:noProof/>
              </w:rPr>
              <w:t xml:space="preserve">The target device shall only use the </w:t>
            </w:r>
            <w:r w:rsidRPr="00715AD3">
              <w:rPr>
                <w:i/>
                <w:noProof/>
              </w:rPr>
              <w:t>pseudoRangeCor</w:t>
            </w:r>
            <w:r w:rsidRPr="00715AD3">
              <w:rPr>
                <w:b/>
                <w:i/>
                <w:noProof/>
              </w:rPr>
              <w:t xml:space="preserve"> </w:t>
            </w:r>
            <w:r w:rsidRPr="00715AD3">
              <w:rPr>
                <w:noProof/>
              </w:rPr>
              <w:t>value when the IOD value received matches its available navigation model.</w:t>
            </w:r>
          </w:p>
          <w:p w14:paraId="5038CB96" w14:textId="77777777" w:rsidR="0026218D" w:rsidRPr="00715AD3" w:rsidRDefault="0026218D" w:rsidP="0026218D">
            <w:pPr>
              <w:pStyle w:val="TAL"/>
              <w:keepNext w:val="0"/>
              <w:keepLines w:val="0"/>
              <w:widowControl w:val="0"/>
              <w:rPr>
                <w:noProof/>
              </w:rPr>
            </w:pPr>
            <w:r w:rsidRPr="00715AD3">
              <w:rPr>
                <w:noProof/>
              </w:rPr>
              <w:t xml:space="preserve">Pseudo-range corrections are provided with respect to GNSS specific geodetic datum (e.g., PZ-90.02 if </w:t>
            </w:r>
            <w:r w:rsidRPr="00715AD3">
              <w:rPr>
                <w:i/>
                <w:noProof/>
              </w:rPr>
              <w:t>GNSS</w:t>
            </w:r>
            <w:r w:rsidRPr="00715AD3">
              <w:rPr>
                <w:i/>
                <w:noProof/>
              </w:rPr>
              <w:noBreakHyphen/>
              <w:t>ID</w:t>
            </w:r>
            <w:r w:rsidRPr="00715AD3">
              <w:rPr>
                <w:noProof/>
              </w:rPr>
              <w:t xml:space="preserve"> indicates GLONASS).</w:t>
            </w:r>
          </w:p>
          <w:p w14:paraId="2DE72923" w14:textId="77777777" w:rsidR="0026218D" w:rsidRPr="00715AD3" w:rsidRDefault="0026218D" w:rsidP="0026218D">
            <w:pPr>
              <w:pStyle w:val="TAL"/>
              <w:keepNext w:val="0"/>
              <w:keepLines w:val="0"/>
              <w:widowControl w:val="0"/>
              <w:rPr>
                <w:noProof/>
              </w:rPr>
            </w:pPr>
            <w:r w:rsidRPr="00715AD3">
              <w:t>Scale factor 0.32 meters.</w:t>
            </w:r>
          </w:p>
        </w:tc>
      </w:tr>
      <w:tr w:rsidR="0026218D" w:rsidRPr="00715AD3" w14:paraId="5CEF5A43" w14:textId="77777777" w:rsidTr="0026218D">
        <w:trPr>
          <w:cantSplit/>
        </w:trPr>
        <w:tc>
          <w:tcPr>
            <w:tcW w:w="9639" w:type="dxa"/>
          </w:tcPr>
          <w:p w14:paraId="68FDD9CB" w14:textId="77777777" w:rsidR="0026218D" w:rsidRPr="00715AD3" w:rsidRDefault="0026218D" w:rsidP="0026218D">
            <w:pPr>
              <w:pStyle w:val="TAL"/>
              <w:keepNext w:val="0"/>
              <w:keepLines w:val="0"/>
              <w:widowControl w:val="0"/>
              <w:rPr>
                <w:b/>
                <w:i/>
                <w:noProof/>
              </w:rPr>
            </w:pPr>
            <w:r w:rsidRPr="00715AD3">
              <w:rPr>
                <w:b/>
                <w:i/>
                <w:noProof/>
              </w:rPr>
              <w:t>rangeRateCor</w:t>
            </w:r>
          </w:p>
          <w:p w14:paraId="6D992F43" w14:textId="77777777" w:rsidR="0026218D" w:rsidRPr="00715AD3" w:rsidRDefault="0026218D" w:rsidP="0026218D">
            <w:pPr>
              <w:pStyle w:val="TALCharChar"/>
              <w:widowControl w:val="0"/>
              <w:rPr>
                <w:noProof/>
              </w:rPr>
            </w:pPr>
            <w:r w:rsidRPr="00715AD3">
              <w:rPr>
                <w:noProof/>
              </w:rPr>
              <w:t xml:space="preserve">This field specifies the rate-of-change of the pseudorange correction for the particular satellite, using the satellite ephemeris and clock corrections identified by the </w:t>
            </w:r>
            <w:r w:rsidRPr="00715AD3">
              <w:rPr>
                <w:i/>
                <w:noProof/>
              </w:rPr>
              <w:t>iod</w:t>
            </w:r>
            <w:r w:rsidRPr="00715AD3">
              <w:rPr>
                <w:noProof/>
              </w:rPr>
              <w:t xml:space="preserve"> field. The value of this field is given in meters per second and the resolution is 0.032 meters/sec in the range of </w:t>
            </w:r>
            <w:r w:rsidRPr="00715AD3">
              <w:rPr>
                <w:rFonts w:cs="Arial"/>
                <w:noProof/>
              </w:rPr>
              <w:t>±</w:t>
            </w:r>
            <w:r w:rsidRPr="00715AD3">
              <w:rPr>
                <w:noProof/>
              </w:rPr>
              <w:t>4.064 meters/sec. For some time t</w:t>
            </w:r>
            <w:r w:rsidRPr="00715AD3">
              <w:rPr>
                <w:noProof/>
                <w:vertAlign w:val="subscript"/>
              </w:rPr>
              <w:t>1</w:t>
            </w:r>
            <w:r w:rsidRPr="00715AD3">
              <w:rPr>
                <w:noProof/>
              </w:rPr>
              <w:t xml:space="preserve"> &gt; t</w:t>
            </w:r>
            <w:r w:rsidRPr="00715AD3">
              <w:rPr>
                <w:noProof/>
                <w:vertAlign w:val="subscript"/>
              </w:rPr>
              <w:t>0</w:t>
            </w:r>
            <w:r w:rsidRPr="00715AD3">
              <w:rPr>
                <w:noProof/>
              </w:rPr>
              <w:t xml:space="preserve">, the corrections for </w:t>
            </w:r>
            <w:r w:rsidRPr="00715AD3">
              <w:rPr>
                <w:i/>
                <w:noProof/>
              </w:rPr>
              <w:t>iod</w:t>
            </w:r>
            <w:r w:rsidRPr="00715AD3">
              <w:rPr>
                <w:noProof/>
              </w:rPr>
              <w:t xml:space="preserve"> are estimated by</w:t>
            </w:r>
          </w:p>
          <w:p w14:paraId="28B71A79" w14:textId="77777777" w:rsidR="0026218D" w:rsidRPr="00715AD3" w:rsidRDefault="0026218D" w:rsidP="0026218D">
            <w:pPr>
              <w:pStyle w:val="TALCharChar"/>
              <w:widowControl w:val="0"/>
              <w:rPr>
                <w:noProof/>
              </w:rPr>
            </w:pPr>
            <w:r w:rsidRPr="00715AD3">
              <w:rPr>
                <w:snapToGrid w:val="0"/>
              </w:rPr>
              <w:tab/>
            </w:r>
            <w:r w:rsidRPr="00715AD3">
              <w:rPr>
                <w:snapToGrid w:val="0"/>
              </w:rPr>
              <w:tab/>
            </w:r>
            <w:r w:rsidRPr="00715AD3">
              <w:rPr>
                <w:snapToGrid w:val="0"/>
              </w:rPr>
              <w:tab/>
            </w:r>
            <w:r w:rsidRPr="00715AD3">
              <w:rPr>
                <w:snapToGrid w:val="0"/>
              </w:rPr>
              <w:tab/>
            </w:r>
            <w:r w:rsidRPr="00715AD3">
              <w:rPr>
                <w:noProof/>
              </w:rPr>
              <w:t>PRC(t</w:t>
            </w:r>
            <w:r w:rsidRPr="00715AD3">
              <w:rPr>
                <w:noProof/>
                <w:vertAlign w:val="subscript"/>
              </w:rPr>
              <w:t>1</w:t>
            </w:r>
            <w:r w:rsidRPr="00715AD3">
              <w:rPr>
                <w:noProof/>
              </w:rPr>
              <w:t>,</w:t>
            </w:r>
            <w:r w:rsidRPr="00715AD3">
              <w:rPr>
                <w:noProof/>
                <w:vertAlign w:val="subscript"/>
              </w:rPr>
              <w:t xml:space="preserve"> </w:t>
            </w:r>
            <w:r w:rsidRPr="00715AD3">
              <w:rPr>
                <w:noProof/>
              </w:rPr>
              <w:t>IOD) = PRC(t</w:t>
            </w:r>
            <w:r w:rsidRPr="00715AD3">
              <w:rPr>
                <w:noProof/>
                <w:vertAlign w:val="subscript"/>
              </w:rPr>
              <w:t>0</w:t>
            </w:r>
            <w:r w:rsidRPr="00715AD3">
              <w:rPr>
                <w:noProof/>
              </w:rPr>
              <w:t>, IOD) + RRC(t</w:t>
            </w:r>
            <w:r w:rsidRPr="00715AD3">
              <w:rPr>
                <w:noProof/>
                <w:vertAlign w:val="subscript"/>
              </w:rPr>
              <w:t>0</w:t>
            </w:r>
            <w:r w:rsidRPr="00715AD3">
              <w:rPr>
                <w:noProof/>
              </w:rPr>
              <w:t>,IOD)</w:t>
            </w:r>
            <w:r w:rsidRPr="00715AD3">
              <w:rPr>
                <w:noProof/>
              </w:rPr>
              <w:sym w:font="Symbol" w:char="F0D7"/>
            </w:r>
            <w:r w:rsidRPr="00715AD3">
              <w:rPr>
                <w:noProof/>
              </w:rPr>
              <w:t>(t</w:t>
            </w:r>
            <w:r w:rsidRPr="00715AD3">
              <w:rPr>
                <w:noProof/>
                <w:vertAlign w:val="subscript"/>
              </w:rPr>
              <w:t>1</w:t>
            </w:r>
            <w:r w:rsidRPr="00715AD3">
              <w:rPr>
                <w:noProof/>
              </w:rPr>
              <w:t xml:space="preserve"> - t</w:t>
            </w:r>
            <w:r w:rsidRPr="00715AD3">
              <w:rPr>
                <w:noProof/>
                <w:vertAlign w:val="subscript"/>
              </w:rPr>
              <w:t>0</w:t>
            </w:r>
            <w:r w:rsidRPr="00715AD3">
              <w:rPr>
                <w:noProof/>
              </w:rPr>
              <w:t>),</w:t>
            </w:r>
          </w:p>
          <w:p w14:paraId="137F54A0" w14:textId="77777777" w:rsidR="0026218D" w:rsidRPr="00715AD3" w:rsidRDefault="0026218D" w:rsidP="0026218D">
            <w:pPr>
              <w:pStyle w:val="TALCharChar"/>
              <w:widowControl w:val="0"/>
              <w:rPr>
                <w:noProof/>
              </w:rPr>
            </w:pPr>
            <w:r w:rsidRPr="00715AD3">
              <w:rPr>
                <w:noProof/>
              </w:rPr>
              <w:t>and the target device uses this to correct the pseudorange it measures at t</w:t>
            </w:r>
            <w:r w:rsidRPr="00715AD3">
              <w:rPr>
                <w:noProof/>
                <w:vertAlign w:val="subscript"/>
              </w:rPr>
              <w:t>1</w:t>
            </w:r>
            <w:r w:rsidRPr="00715AD3">
              <w:rPr>
                <w:noProof/>
              </w:rPr>
              <w:t>, PR</w:t>
            </w:r>
            <w:r w:rsidRPr="00715AD3">
              <w:rPr>
                <w:noProof/>
                <w:vertAlign w:val="subscript"/>
              </w:rPr>
              <w:t>m</w:t>
            </w:r>
            <w:r w:rsidRPr="00715AD3">
              <w:rPr>
                <w:noProof/>
              </w:rPr>
              <w:t>(t</w:t>
            </w:r>
            <w:r w:rsidRPr="00715AD3">
              <w:rPr>
                <w:noProof/>
                <w:vertAlign w:val="subscript"/>
              </w:rPr>
              <w:t>1</w:t>
            </w:r>
            <w:r w:rsidRPr="00715AD3">
              <w:rPr>
                <w:noProof/>
              </w:rPr>
              <w:t>,IOD), by</w:t>
            </w:r>
          </w:p>
          <w:p w14:paraId="16DE283D" w14:textId="77777777" w:rsidR="0026218D" w:rsidRPr="00715AD3" w:rsidRDefault="0026218D" w:rsidP="0026218D">
            <w:pPr>
              <w:pStyle w:val="TALCharChar"/>
              <w:widowControl w:val="0"/>
              <w:rPr>
                <w:noProof/>
              </w:rPr>
            </w:pPr>
            <w:r w:rsidRPr="00715AD3">
              <w:rPr>
                <w:noProof/>
              </w:rPr>
              <w:tab/>
            </w:r>
            <w:r w:rsidRPr="00715AD3">
              <w:rPr>
                <w:snapToGrid w:val="0"/>
              </w:rPr>
              <w:tab/>
            </w:r>
            <w:r w:rsidRPr="00715AD3">
              <w:rPr>
                <w:snapToGrid w:val="0"/>
              </w:rPr>
              <w:tab/>
            </w:r>
            <w:r w:rsidRPr="00715AD3">
              <w:rPr>
                <w:snapToGrid w:val="0"/>
              </w:rPr>
              <w:tab/>
            </w:r>
            <w:r w:rsidRPr="00715AD3">
              <w:rPr>
                <w:noProof/>
              </w:rPr>
              <w:t>PR(t</w:t>
            </w:r>
            <w:r w:rsidRPr="00715AD3">
              <w:rPr>
                <w:noProof/>
                <w:vertAlign w:val="subscript"/>
              </w:rPr>
              <w:t>1</w:t>
            </w:r>
            <w:r w:rsidRPr="00715AD3">
              <w:rPr>
                <w:noProof/>
              </w:rPr>
              <w:t>, IOD) = PR</w:t>
            </w:r>
            <w:r w:rsidRPr="00715AD3">
              <w:rPr>
                <w:noProof/>
                <w:vertAlign w:val="subscript"/>
              </w:rPr>
              <w:t>m</w:t>
            </w:r>
            <w:r w:rsidRPr="00715AD3">
              <w:rPr>
                <w:noProof/>
              </w:rPr>
              <w:t>(t</w:t>
            </w:r>
            <w:r w:rsidRPr="00715AD3">
              <w:rPr>
                <w:noProof/>
                <w:vertAlign w:val="subscript"/>
              </w:rPr>
              <w:t>1</w:t>
            </w:r>
            <w:r w:rsidRPr="00715AD3">
              <w:rPr>
                <w:noProof/>
              </w:rPr>
              <w:t>, IOD) + PRC(t</w:t>
            </w:r>
            <w:r w:rsidRPr="00715AD3">
              <w:rPr>
                <w:noProof/>
                <w:vertAlign w:val="subscript"/>
              </w:rPr>
              <w:t>1</w:t>
            </w:r>
            <w:r w:rsidRPr="00715AD3">
              <w:rPr>
                <w:noProof/>
              </w:rPr>
              <w:t>, IOD) .</w:t>
            </w:r>
          </w:p>
          <w:p w14:paraId="63BA62C8" w14:textId="77777777" w:rsidR="0026218D" w:rsidRPr="00715AD3" w:rsidRDefault="0026218D" w:rsidP="0026218D">
            <w:pPr>
              <w:pStyle w:val="TALCharChar"/>
              <w:keepNext w:val="0"/>
              <w:keepLines w:val="0"/>
              <w:widowControl w:val="0"/>
              <w:rPr>
                <w:noProof/>
              </w:rPr>
            </w:pPr>
            <w:r w:rsidRPr="00715AD3">
              <w:rPr>
                <w:noProof/>
              </w:rPr>
              <w:t xml:space="preserve">The location server shall always send the RRC value that corresponds to the PRC value that it sends. The target device shall only use the RRC value when the </w:t>
            </w:r>
            <w:r w:rsidRPr="00715AD3">
              <w:rPr>
                <w:i/>
                <w:noProof/>
              </w:rPr>
              <w:t>iod</w:t>
            </w:r>
            <w:r w:rsidRPr="00715AD3">
              <w:rPr>
                <w:noProof/>
              </w:rPr>
              <w:t xml:space="preserve"> value received matches its available navigation model.</w:t>
            </w:r>
          </w:p>
          <w:p w14:paraId="006C7C76" w14:textId="77777777" w:rsidR="0026218D" w:rsidRPr="00715AD3" w:rsidRDefault="0026218D" w:rsidP="0026218D">
            <w:pPr>
              <w:pStyle w:val="TALCharChar"/>
              <w:keepNext w:val="0"/>
              <w:keepLines w:val="0"/>
              <w:widowControl w:val="0"/>
            </w:pPr>
            <w:r w:rsidRPr="00715AD3">
              <w:t>Scale factor 0.032 meters/second.</w:t>
            </w:r>
          </w:p>
        </w:tc>
      </w:tr>
      <w:tr w:rsidR="0026218D" w:rsidRPr="00715AD3" w14:paraId="58FBDCE6" w14:textId="77777777" w:rsidTr="0026218D">
        <w:trPr>
          <w:cantSplit/>
        </w:trPr>
        <w:tc>
          <w:tcPr>
            <w:tcW w:w="9639" w:type="dxa"/>
          </w:tcPr>
          <w:p w14:paraId="65669A4D" w14:textId="77777777" w:rsidR="0026218D" w:rsidRPr="00715AD3" w:rsidRDefault="0026218D" w:rsidP="0026218D">
            <w:pPr>
              <w:pStyle w:val="TAL"/>
              <w:keepNext w:val="0"/>
              <w:keepLines w:val="0"/>
              <w:widowControl w:val="0"/>
              <w:rPr>
                <w:b/>
                <w:i/>
                <w:noProof/>
              </w:rPr>
            </w:pPr>
            <w:r w:rsidRPr="00715AD3">
              <w:rPr>
                <w:b/>
                <w:i/>
                <w:noProof/>
              </w:rPr>
              <w:t>udreGrowthRate</w:t>
            </w:r>
          </w:p>
          <w:p w14:paraId="2C3A58BC" w14:textId="77777777" w:rsidR="0026218D" w:rsidRPr="00715AD3" w:rsidRDefault="0026218D" w:rsidP="0026218D">
            <w:pPr>
              <w:pStyle w:val="TAL"/>
              <w:widowControl w:val="0"/>
              <w:rPr>
                <w:b/>
                <w:i/>
                <w:noProof/>
              </w:rPr>
            </w:pPr>
            <w:r w:rsidRPr="00715AD3">
              <w:rPr>
                <w:noProof/>
              </w:rPr>
              <w:t>This field provides an estimate of the growth rate of uncertainty (1-</w:t>
            </w:r>
            <w:r w:rsidRPr="00715AD3">
              <w:rPr>
                <w:noProof/>
              </w:rPr>
              <w:sym w:font="Symbol" w:char="F073"/>
            </w:r>
            <w:r w:rsidRPr="00715AD3">
              <w:rPr>
                <w:noProof/>
              </w:rPr>
              <w:t xml:space="preserve">) in the corrections for the particular satellite identified by </w:t>
            </w:r>
            <w:r w:rsidRPr="00715AD3">
              <w:rPr>
                <w:i/>
                <w:noProof/>
              </w:rPr>
              <w:t>SV-ID</w:t>
            </w:r>
            <w:r w:rsidRPr="00715AD3">
              <w:rPr>
                <w:noProof/>
              </w:rPr>
              <w:t xml:space="preserve">. The estimated UDRE at time value specified in the </w:t>
            </w:r>
            <w:r w:rsidRPr="00715AD3">
              <w:rPr>
                <w:i/>
                <w:noProof/>
              </w:rPr>
              <w:t>udreValidityTime</w:t>
            </w:r>
            <w:r w:rsidRPr="00715AD3">
              <w:rPr>
                <w:b/>
                <w:i/>
                <w:noProof/>
              </w:rPr>
              <w:t xml:space="preserve"> </w:t>
            </w:r>
            <w:r w:rsidRPr="00715AD3">
              <w:rPr>
                <w:i/>
                <w:noProof/>
              </w:rPr>
              <w:t>t</w:t>
            </w:r>
            <w:r w:rsidRPr="00715AD3">
              <w:rPr>
                <w:i/>
                <w:noProof/>
                <w:vertAlign w:val="subscript"/>
              </w:rPr>
              <w:t>1</w:t>
            </w:r>
            <w:r w:rsidRPr="00715AD3">
              <w:rPr>
                <w:noProof/>
              </w:rPr>
              <w:t xml:space="preserve"> is calculated as follows:</w:t>
            </w:r>
          </w:p>
          <w:p w14:paraId="556AF931" w14:textId="77777777" w:rsidR="0026218D" w:rsidRPr="00715AD3" w:rsidRDefault="0026218D" w:rsidP="0026218D">
            <w:pPr>
              <w:pStyle w:val="TAL"/>
              <w:widowControl w:val="0"/>
              <w:rPr>
                <w:noProof/>
              </w:rPr>
            </w:pPr>
            <w:r w:rsidRPr="00715AD3">
              <w:rPr>
                <w:snapToGrid w:val="0"/>
              </w:rPr>
              <w:tab/>
            </w:r>
            <w:r w:rsidRPr="00715AD3">
              <w:rPr>
                <w:snapToGrid w:val="0"/>
              </w:rPr>
              <w:tab/>
            </w:r>
            <w:r w:rsidRPr="00715AD3">
              <w:rPr>
                <w:snapToGrid w:val="0"/>
              </w:rPr>
              <w:tab/>
            </w:r>
            <w:r w:rsidRPr="00715AD3">
              <w:rPr>
                <w:snapToGrid w:val="0"/>
              </w:rPr>
              <w:tab/>
            </w:r>
            <w:r w:rsidRPr="00715AD3">
              <w:rPr>
                <w:noProof/>
              </w:rPr>
              <w:t>UDRE(</w:t>
            </w:r>
            <w:r w:rsidRPr="00715AD3">
              <w:rPr>
                <w:i/>
                <w:noProof/>
              </w:rPr>
              <w:t>t</w:t>
            </w:r>
            <w:r w:rsidRPr="00715AD3">
              <w:rPr>
                <w:i/>
                <w:noProof/>
                <w:vertAlign w:val="subscript"/>
              </w:rPr>
              <w:t>0</w:t>
            </w:r>
            <w:r w:rsidRPr="00715AD3">
              <w:rPr>
                <w:noProof/>
              </w:rPr>
              <w:t>+</w:t>
            </w:r>
            <w:r w:rsidRPr="00715AD3">
              <w:rPr>
                <w:i/>
                <w:noProof/>
              </w:rPr>
              <w:t>t</w:t>
            </w:r>
            <w:r w:rsidRPr="00715AD3">
              <w:rPr>
                <w:i/>
                <w:noProof/>
                <w:vertAlign w:val="subscript"/>
              </w:rPr>
              <w:t>1</w:t>
            </w:r>
            <w:r w:rsidRPr="00715AD3">
              <w:rPr>
                <w:noProof/>
              </w:rPr>
              <w:t>) = UDRE(</w:t>
            </w:r>
            <w:r w:rsidRPr="00715AD3">
              <w:rPr>
                <w:i/>
                <w:noProof/>
              </w:rPr>
              <w:t>t</w:t>
            </w:r>
            <w:r w:rsidRPr="00715AD3">
              <w:rPr>
                <w:i/>
                <w:noProof/>
                <w:vertAlign w:val="subscript"/>
              </w:rPr>
              <w:t>0</w:t>
            </w:r>
            <w:r w:rsidRPr="00715AD3">
              <w:rPr>
                <w:noProof/>
              </w:rPr>
              <w:t xml:space="preserve">) </w:t>
            </w:r>
            <w:r w:rsidRPr="00715AD3">
              <w:rPr>
                <w:noProof/>
              </w:rPr>
              <w:sym w:font="Symbol" w:char="F0B4"/>
            </w:r>
            <w:r w:rsidRPr="00715AD3">
              <w:rPr>
                <w:noProof/>
              </w:rPr>
              <w:t xml:space="preserve"> </w:t>
            </w:r>
            <w:r w:rsidRPr="00715AD3">
              <w:rPr>
                <w:i/>
                <w:noProof/>
              </w:rPr>
              <w:t>udreGrowthRate ,</w:t>
            </w:r>
          </w:p>
          <w:p w14:paraId="03E69EED" w14:textId="77777777" w:rsidR="0026218D" w:rsidRPr="00715AD3" w:rsidRDefault="0026218D" w:rsidP="0026218D">
            <w:pPr>
              <w:pStyle w:val="TAL"/>
              <w:keepNext w:val="0"/>
              <w:keepLines w:val="0"/>
              <w:widowControl w:val="0"/>
              <w:rPr>
                <w:b/>
                <w:i/>
                <w:noProof/>
              </w:rPr>
            </w:pPr>
            <w:r w:rsidRPr="00715AD3">
              <w:rPr>
                <w:noProof/>
              </w:rPr>
              <w:t xml:space="preserve">where </w:t>
            </w:r>
            <w:r w:rsidRPr="00715AD3">
              <w:rPr>
                <w:i/>
                <w:noProof/>
              </w:rPr>
              <w:t>t</w:t>
            </w:r>
            <w:r w:rsidRPr="00715AD3">
              <w:rPr>
                <w:i/>
                <w:noProof/>
                <w:vertAlign w:val="subscript"/>
              </w:rPr>
              <w:t>0</w:t>
            </w:r>
            <w:r w:rsidRPr="00715AD3">
              <w:rPr>
                <w:noProof/>
              </w:rPr>
              <w:t xml:space="preserve"> is the DGNSS Reference Time </w:t>
            </w:r>
            <w:proofErr w:type="spellStart"/>
            <w:r w:rsidRPr="00715AD3">
              <w:rPr>
                <w:i/>
              </w:rPr>
              <w:t>dgnss-RefTime</w:t>
            </w:r>
            <w:proofErr w:type="spellEnd"/>
            <w:r w:rsidRPr="00715AD3">
              <w:rPr>
                <w:b/>
                <w:i/>
              </w:rPr>
              <w:t xml:space="preserve"> </w:t>
            </w:r>
            <w:r w:rsidRPr="00715AD3">
              <w:rPr>
                <w:noProof/>
              </w:rPr>
              <w:t xml:space="preserve">for which the corrections are valid, </w:t>
            </w:r>
            <w:r w:rsidRPr="00715AD3">
              <w:rPr>
                <w:i/>
                <w:noProof/>
              </w:rPr>
              <w:t>t</w:t>
            </w:r>
            <w:r w:rsidRPr="00715AD3">
              <w:rPr>
                <w:i/>
                <w:noProof/>
                <w:vertAlign w:val="subscript"/>
              </w:rPr>
              <w:t>1</w:t>
            </w:r>
            <w:r w:rsidRPr="00715AD3">
              <w:rPr>
                <w:noProof/>
              </w:rPr>
              <w:t xml:space="preserve"> is the </w:t>
            </w:r>
            <w:r w:rsidRPr="00715AD3">
              <w:rPr>
                <w:i/>
                <w:noProof/>
              </w:rPr>
              <w:t>udreValidityTime</w:t>
            </w:r>
          </w:p>
          <w:p w14:paraId="416BA092" w14:textId="77777777" w:rsidR="0026218D" w:rsidRPr="00715AD3" w:rsidRDefault="0026218D" w:rsidP="0026218D">
            <w:pPr>
              <w:pStyle w:val="TAL"/>
              <w:keepNext w:val="0"/>
              <w:keepLines w:val="0"/>
              <w:widowControl w:val="0"/>
              <w:rPr>
                <w:b/>
                <w:i/>
              </w:rPr>
            </w:pPr>
            <w:r w:rsidRPr="00715AD3">
              <w:rPr>
                <w:noProof/>
              </w:rPr>
              <w:t>field, UDRE(</w:t>
            </w:r>
            <w:r w:rsidRPr="00715AD3">
              <w:rPr>
                <w:i/>
                <w:noProof/>
              </w:rPr>
              <w:t>t</w:t>
            </w:r>
            <w:r w:rsidRPr="00715AD3">
              <w:rPr>
                <w:i/>
                <w:noProof/>
                <w:vertAlign w:val="subscript"/>
              </w:rPr>
              <w:t>0</w:t>
            </w:r>
            <w:r w:rsidRPr="00715AD3">
              <w:rPr>
                <w:noProof/>
              </w:rPr>
              <w:t xml:space="preserve">) is the value of the </w:t>
            </w:r>
            <w:r w:rsidRPr="00715AD3">
              <w:rPr>
                <w:i/>
                <w:noProof/>
              </w:rPr>
              <w:t>udre</w:t>
            </w:r>
            <w:r w:rsidRPr="00715AD3">
              <w:rPr>
                <w:noProof/>
              </w:rPr>
              <w:t xml:space="preserve"> field, and </w:t>
            </w:r>
            <w:r w:rsidRPr="00715AD3">
              <w:rPr>
                <w:i/>
                <w:noProof/>
              </w:rPr>
              <w:t>udreGrowthRate</w:t>
            </w:r>
            <w:r w:rsidRPr="00715AD3">
              <w:rPr>
                <w:noProof/>
              </w:rPr>
              <w:t xml:space="preserve"> field is the factor as shown in the table Value of </w:t>
            </w:r>
            <w:r w:rsidRPr="00715AD3">
              <w:rPr>
                <w:i/>
                <w:noProof/>
              </w:rPr>
              <w:t>udreGrowthRate</w:t>
            </w:r>
            <w:r w:rsidRPr="00715AD3">
              <w:rPr>
                <w:noProof/>
              </w:rPr>
              <w:t xml:space="preserve"> to Indication relation below.</w:t>
            </w:r>
          </w:p>
        </w:tc>
      </w:tr>
      <w:tr w:rsidR="0026218D" w:rsidRPr="00715AD3" w14:paraId="2297BF79" w14:textId="77777777" w:rsidTr="0026218D">
        <w:trPr>
          <w:cantSplit/>
        </w:trPr>
        <w:tc>
          <w:tcPr>
            <w:tcW w:w="9639" w:type="dxa"/>
          </w:tcPr>
          <w:p w14:paraId="515657EB" w14:textId="77777777" w:rsidR="0026218D" w:rsidRPr="00715AD3" w:rsidRDefault="0026218D" w:rsidP="0026218D">
            <w:pPr>
              <w:pStyle w:val="TAL"/>
              <w:keepNext w:val="0"/>
              <w:keepLines w:val="0"/>
              <w:widowControl w:val="0"/>
              <w:rPr>
                <w:b/>
                <w:i/>
                <w:noProof/>
              </w:rPr>
            </w:pPr>
            <w:r w:rsidRPr="00715AD3">
              <w:rPr>
                <w:b/>
                <w:i/>
                <w:noProof/>
              </w:rPr>
              <w:t>udreValidityTime</w:t>
            </w:r>
          </w:p>
          <w:p w14:paraId="7877AF94" w14:textId="77777777" w:rsidR="0026218D" w:rsidRPr="00715AD3" w:rsidRDefault="0026218D" w:rsidP="0026218D">
            <w:pPr>
              <w:pStyle w:val="TAL"/>
              <w:keepNext w:val="0"/>
              <w:keepLines w:val="0"/>
              <w:widowControl w:val="0"/>
              <w:rPr>
                <w:b/>
                <w:noProof/>
              </w:rPr>
            </w:pPr>
            <w:r w:rsidRPr="00715AD3">
              <w:rPr>
                <w:noProof/>
              </w:rPr>
              <w:t xml:space="preserve">This field specifies the time when the </w:t>
            </w:r>
            <w:r w:rsidRPr="00715AD3">
              <w:rPr>
                <w:i/>
                <w:noProof/>
              </w:rPr>
              <w:t>udreGrowthRate</w:t>
            </w:r>
            <w:r w:rsidRPr="00715AD3">
              <w:rPr>
                <w:noProof/>
              </w:rPr>
              <w:t xml:space="preserve"> field applies and is included if </w:t>
            </w:r>
            <w:r w:rsidRPr="00715AD3">
              <w:rPr>
                <w:i/>
                <w:noProof/>
              </w:rPr>
              <w:t>udreGrowthRate</w:t>
            </w:r>
            <w:r w:rsidRPr="00715AD3">
              <w:rPr>
                <w:noProof/>
              </w:rPr>
              <w:t xml:space="preserve"> is included. The meaning of the values for this field is as shown in the table </w:t>
            </w:r>
            <w:r w:rsidRPr="00715AD3">
              <w:t>Value of</w:t>
            </w:r>
            <w:r w:rsidRPr="00715AD3">
              <w:rPr>
                <w:i/>
              </w:rPr>
              <w:t xml:space="preserve"> </w:t>
            </w:r>
            <w:proofErr w:type="spellStart"/>
            <w:r w:rsidRPr="00715AD3">
              <w:rPr>
                <w:i/>
              </w:rPr>
              <w:t>udreValidityTime</w:t>
            </w:r>
            <w:proofErr w:type="spellEnd"/>
            <w:r w:rsidRPr="00715AD3">
              <w:t xml:space="preserve"> </w:t>
            </w:r>
            <w:r w:rsidRPr="00715AD3">
              <w:rPr>
                <w:noProof/>
              </w:rPr>
              <w:t>to Indication relation below.</w:t>
            </w:r>
          </w:p>
        </w:tc>
      </w:tr>
    </w:tbl>
    <w:p w14:paraId="32993E6E" w14:textId="77777777" w:rsidR="0026218D" w:rsidRPr="00715AD3" w:rsidRDefault="0026218D" w:rsidP="0026218D">
      <w:pPr>
        <w:pStyle w:val="TH"/>
      </w:pPr>
      <w:r w:rsidRPr="00715AD3">
        <w:rPr>
          <w:i/>
          <w:noProof/>
        </w:rPr>
        <w:t xml:space="preserve">gnss-StatusHealth </w:t>
      </w:r>
      <w:r w:rsidRPr="00715AD3">
        <w:rPr>
          <w:noProof/>
        </w:rPr>
        <w:t>Value to Indication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7"/>
        <w:gridCol w:w="4749"/>
      </w:tblGrid>
      <w:tr w:rsidR="0026218D" w:rsidRPr="00715AD3" w14:paraId="46981DFD" w14:textId="77777777" w:rsidTr="0026218D">
        <w:trPr>
          <w:cantSplit/>
          <w:jc w:val="center"/>
        </w:trPr>
        <w:tc>
          <w:tcPr>
            <w:tcW w:w="1747" w:type="dxa"/>
          </w:tcPr>
          <w:p w14:paraId="3BFCC1A7" w14:textId="77777777" w:rsidR="0026218D" w:rsidRPr="00715AD3" w:rsidRDefault="0026218D" w:rsidP="0026218D">
            <w:pPr>
              <w:pStyle w:val="TAH"/>
              <w:keepNext w:val="0"/>
              <w:keepLines w:val="0"/>
              <w:widowControl w:val="0"/>
            </w:pPr>
            <w:r w:rsidRPr="00715AD3">
              <w:rPr>
                <w:bCs/>
                <w:i/>
                <w:iCs/>
                <w:noProof/>
              </w:rPr>
              <w:t>gnss-StatusHealth Value</w:t>
            </w:r>
          </w:p>
        </w:tc>
        <w:tc>
          <w:tcPr>
            <w:tcW w:w="4749" w:type="dxa"/>
          </w:tcPr>
          <w:p w14:paraId="6A9DE647" w14:textId="77777777" w:rsidR="0026218D" w:rsidRPr="00715AD3" w:rsidRDefault="0026218D" w:rsidP="0026218D">
            <w:pPr>
              <w:pStyle w:val="TAH"/>
              <w:keepNext w:val="0"/>
              <w:keepLines w:val="0"/>
              <w:widowControl w:val="0"/>
            </w:pPr>
            <w:r w:rsidRPr="00715AD3">
              <w:t>Indication</w:t>
            </w:r>
          </w:p>
        </w:tc>
      </w:tr>
      <w:tr w:rsidR="0026218D" w:rsidRPr="00715AD3" w14:paraId="56CAC771" w14:textId="77777777" w:rsidTr="0026218D">
        <w:trPr>
          <w:cantSplit/>
          <w:jc w:val="center"/>
        </w:trPr>
        <w:tc>
          <w:tcPr>
            <w:tcW w:w="1747" w:type="dxa"/>
          </w:tcPr>
          <w:p w14:paraId="54C357D6" w14:textId="77777777" w:rsidR="0026218D" w:rsidRPr="00715AD3" w:rsidRDefault="0026218D" w:rsidP="0026218D">
            <w:pPr>
              <w:pStyle w:val="TAL"/>
              <w:keepNext w:val="0"/>
              <w:keepLines w:val="0"/>
              <w:widowControl w:val="0"/>
            </w:pPr>
            <w:r w:rsidRPr="00715AD3">
              <w:t>000</w:t>
            </w:r>
          </w:p>
        </w:tc>
        <w:tc>
          <w:tcPr>
            <w:tcW w:w="4749" w:type="dxa"/>
          </w:tcPr>
          <w:p w14:paraId="650DA048" w14:textId="77777777" w:rsidR="0026218D" w:rsidRPr="00715AD3" w:rsidRDefault="0026218D" w:rsidP="0026218D">
            <w:pPr>
              <w:pStyle w:val="TAL"/>
              <w:keepNext w:val="0"/>
              <w:keepLines w:val="0"/>
              <w:widowControl w:val="0"/>
            </w:pPr>
            <w:r w:rsidRPr="00715AD3">
              <w:t>UDRE Scale Factor = 1.0</w:t>
            </w:r>
          </w:p>
        </w:tc>
      </w:tr>
      <w:tr w:rsidR="0026218D" w:rsidRPr="00715AD3" w14:paraId="0825B0E9" w14:textId="77777777" w:rsidTr="0026218D">
        <w:trPr>
          <w:cantSplit/>
          <w:jc w:val="center"/>
        </w:trPr>
        <w:tc>
          <w:tcPr>
            <w:tcW w:w="1747" w:type="dxa"/>
          </w:tcPr>
          <w:p w14:paraId="3C52195C" w14:textId="77777777" w:rsidR="0026218D" w:rsidRPr="00715AD3" w:rsidRDefault="0026218D" w:rsidP="0026218D">
            <w:pPr>
              <w:pStyle w:val="TAL"/>
              <w:keepNext w:val="0"/>
              <w:keepLines w:val="0"/>
              <w:widowControl w:val="0"/>
            </w:pPr>
            <w:r w:rsidRPr="00715AD3">
              <w:t>001</w:t>
            </w:r>
          </w:p>
        </w:tc>
        <w:tc>
          <w:tcPr>
            <w:tcW w:w="4749" w:type="dxa"/>
          </w:tcPr>
          <w:p w14:paraId="34A3BA0F" w14:textId="77777777" w:rsidR="0026218D" w:rsidRPr="00715AD3" w:rsidRDefault="0026218D" w:rsidP="0026218D">
            <w:pPr>
              <w:pStyle w:val="TAL"/>
              <w:keepNext w:val="0"/>
              <w:keepLines w:val="0"/>
              <w:widowControl w:val="0"/>
            </w:pPr>
            <w:r w:rsidRPr="00715AD3">
              <w:t>UDRE Scale Factor = 0.75</w:t>
            </w:r>
          </w:p>
        </w:tc>
      </w:tr>
      <w:tr w:rsidR="0026218D" w:rsidRPr="00715AD3" w14:paraId="0A14E342" w14:textId="77777777" w:rsidTr="0026218D">
        <w:trPr>
          <w:cantSplit/>
          <w:jc w:val="center"/>
        </w:trPr>
        <w:tc>
          <w:tcPr>
            <w:tcW w:w="1747" w:type="dxa"/>
          </w:tcPr>
          <w:p w14:paraId="29009DDB" w14:textId="77777777" w:rsidR="0026218D" w:rsidRPr="00715AD3" w:rsidRDefault="0026218D" w:rsidP="0026218D">
            <w:pPr>
              <w:pStyle w:val="TAL"/>
              <w:keepNext w:val="0"/>
              <w:keepLines w:val="0"/>
              <w:widowControl w:val="0"/>
            </w:pPr>
            <w:r w:rsidRPr="00715AD3">
              <w:t>010</w:t>
            </w:r>
          </w:p>
        </w:tc>
        <w:tc>
          <w:tcPr>
            <w:tcW w:w="4749" w:type="dxa"/>
          </w:tcPr>
          <w:p w14:paraId="17B4B1C7" w14:textId="77777777" w:rsidR="0026218D" w:rsidRPr="00715AD3" w:rsidRDefault="0026218D" w:rsidP="0026218D">
            <w:pPr>
              <w:pStyle w:val="TAL"/>
              <w:keepNext w:val="0"/>
              <w:keepLines w:val="0"/>
              <w:widowControl w:val="0"/>
            </w:pPr>
            <w:r w:rsidRPr="00715AD3">
              <w:t>UDRE Scale Factor = 0.5</w:t>
            </w:r>
          </w:p>
        </w:tc>
      </w:tr>
      <w:tr w:rsidR="0026218D" w:rsidRPr="00715AD3" w14:paraId="17332E0F" w14:textId="77777777" w:rsidTr="0026218D">
        <w:trPr>
          <w:cantSplit/>
          <w:jc w:val="center"/>
        </w:trPr>
        <w:tc>
          <w:tcPr>
            <w:tcW w:w="1747" w:type="dxa"/>
          </w:tcPr>
          <w:p w14:paraId="5E5F04C9" w14:textId="77777777" w:rsidR="0026218D" w:rsidRPr="00715AD3" w:rsidRDefault="0026218D" w:rsidP="0026218D">
            <w:pPr>
              <w:pStyle w:val="TAL"/>
              <w:keepNext w:val="0"/>
              <w:keepLines w:val="0"/>
              <w:widowControl w:val="0"/>
            </w:pPr>
            <w:r w:rsidRPr="00715AD3">
              <w:t>011</w:t>
            </w:r>
          </w:p>
        </w:tc>
        <w:tc>
          <w:tcPr>
            <w:tcW w:w="4749" w:type="dxa"/>
          </w:tcPr>
          <w:p w14:paraId="7E477A7E" w14:textId="77777777" w:rsidR="0026218D" w:rsidRPr="00715AD3" w:rsidRDefault="0026218D" w:rsidP="0026218D">
            <w:pPr>
              <w:pStyle w:val="TAL"/>
              <w:keepNext w:val="0"/>
              <w:keepLines w:val="0"/>
              <w:widowControl w:val="0"/>
            </w:pPr>
            <w:r w:rsidRPr="00715AD3">
              <w:t>UDRE Scale Factor = 0.3</w:t>
            </w:r>
          </w:p>
        </w:tc>
      </w:tr>
      <w:tr w:rsidR="0026218D" w:rsidRPr="00715AD3" w14:paraId="5549CF77" w14:textId="77777777" w:rsidTr="0026218D">
        <w:trPr>
          <w:cantSplit/>
          <w:jc w:val="center"/>
        </w:trPr>
        <w:tc>
          <w:tcPr>
            <w:tcW w:w="1747" w:type="dxa"/>
          </w:tcPr>
          <w:p w14:paraId="217AB9B6" w14:textId="77777777" w:rsidR="0026218D" w:rsidRPr="00715AD3" w:rsidRDefault="0026218D" w:rsidP="0026218D">
            <w:pPr>
              <w:pStyle w:val="TAL"/>
              <w:keepNext w:val="0"/>
              <w:keepLines w:val="0"/>
              <w:widowControl w:val="0"/>
            </w:pPr>
            <w:r w:rsidRPr="00715AD3">
              <w:t>100</w:t>
            </w:r>
          </w:p>
        </w:tc>
        <w:tc>
          <w:tcPr>
            <w:tcW w:w="4749" w:type="dxa"/>
          </w:tcPr>
          <w:p w14:paraId="7C3340CC" w14:textId="77777777" w:rsidR="0026218D" w:rsidRPr="00715AD3" w:rsidRDefault="0026218D" w:rsidP="0026218D">
            <w:pPr>
              <w:pStyle w:val="TAL"/>
              <w:keepNext w:val="0"/>
              <w:keepLines w:val="0"/>
              <w:widowControl w:val="0"/>
            </w:pPr>
            <w:r w:rsidRPr="00715AD3">
              <w:t>UDRE Scale Factor = 0.2</w:t>
            </w:r>
          </w:p>
        </w:tc>
      </w:tr>
      <w:tr w:rsidR="0026218D" w:rsidRPr="00715AD3" w14:paraId="35CF5959" w14:textId="77777777" w:rsidTr="0026218D">
        <w:trPr>
          <w:cantSplit/>
          <w:jc w:val="center"/>
        </w:trPr>
        <w:tc>
          <w:tcPr>
            <w:tcW w:w="1747" w:type="dxa"/>
          </w:tcPr>
          <w:p w14:paraId="0BA8DDBA" w14:textId="77777777" w:rsidR="0026218D" w:rsidRPr="00715AD3" w:rsidRDefault="0026218D" w:rsidP="0026218D">
            <w:pPr>
              <w:pStyle w:val="TAL"/>
              <w:keepNext w:val="0"/>
              <w:keepLines w:val="0"/>
              <w:widowControl w:val="0"/>
            </w:pPr>
            <w:r w:rsidRPr="00715AD3">
              <w:t>101</w:t>
            </w:r>
          </w:p>
        </w:tc>
        <w:tc>
          <w:tcPr>
            <w:tcW w:w="4749" w:type="dxa"/>
          </w:tcPr>
          <w:p w14:paraId="684EE5B6" w14:textId="77777777" w:rsidR="0026218D" w:rsidRPr="00715AD3" w:rsidRDefault="0026218D" w:rsidP="0026218D">
            <w:pPr>
              <w:pStyle w:val="TAL"/>
              <w:keepNext w:val="0"/>
              <w:keepLines w:val="0"/>
              <w:widowControl w:val="0"/>
            </w:pPr>
            <w:r w:rsidRPr="00715AD3">
              <w:t>UDRE Scale Factor = 0.1</w:t>
            </w:r>
          </w:p>
        </w:tc>
      </w:tr>
      <w:tr w:rsidR="0026218D" w:rsidRPr="00715AD3" w14:paraId="01CB4F2D" w14:textId="77777777" w:rsidTr="0026218D">
        <w:trPr>
          <w:cantSplit/>
          <w:jc w:val="center"/>
        </w:trPr>
        <w:tc>
          <w:tcPr>
            <w:tcW w:w="1747" w:type="dxa"/>
          </w:tcPr>
          <w:p w14:paraId="6EA38A30" w14:textId="77777777" w:rsidR="0026218D" w:rsidRPr="00715AD3" w:rsidRDefault="0026218D" w:rsidP="0026218D">
            <w:pPr>
              <w:pStyle w:val="TAL"/>
              <w:keepNext w:val="0"/>
              <w:keepLines w:val="0"/>
              <w:widowControl w:val="0"/>
            </w:pPr>
            <w:r w:rsidRPr="00715AD3">
              <w:t>110</w:t>
            </w:r>
          </w:p>
        </w:tc>
        <w:tc>
          <w:tcPr>
            <w:tcW w:w="4749" w:type="dxa"/>
          </w:tcPr>
          <w:p w14:paraId="12F951FF" w14:textId="77777777" w:rsidR="0026218D" w:rsidRPr="00715AD3" w:rsidRDefault="0026218D" w:rsidP="0026218D">
            <w:pPr>
              <w:pStyle w:val="TAL"/>
              <w:keepNext w:val="0"/>
              <w:keepLines w:val="0"/>
              <w:widowControl w:val="0"/>
            </w:pPr>
            <w:r w:rsidRPr="00715AD3">
              <w:t>Reference Station Transmission Not Monitored</w:t>
            </w:r>
          </w:p>
        </w:tc>
      </w:tr>
      <w:tr w:rsidR="0026218D" w:rsidRPr="00715AD3" w14:paraId="068278AE" w14:textId="77777777" w:rsidTr="0026218D">
        <w:trPr>
          <w:cantSplit/>
          <w:jc w:val="center"/>
        </w:trPr>
        <w:tc>
          <w:tcPr>
            <w:tcW w:w="1747" w:type="dxa"/>
          </w:tcPr>
          <w:p w14:paraId="6FA912EA" w14:textId="77777777" w:rsidR="0026218D" w:rsidRPr="00715AD3" w:rsidRDefault="0026218D" w:rsidP="0026218D">
            <w:pPr>
              <w:pStyle w:val="TAL"/>
              <w:keepNext w:val="0"/>
              <w:keepLines w:val="0"/>
              <w:widowControl w:val="0"/>
            </w:pPr>
            <w:r w:rsidRPr="00715AD3">
              <w:t>111</w:t>
            </w:r>
          </w:p>
        </w:tc>
        <w:tc>
          <w:tcPr>
            <w:tcW w:w="4749" w:type="dxa"/>
          </w:tcPr>
          <w:p w14:paraId="4447833C" w14:textId="77777777" w:rsidR="0026218D" w:rsidRPr="00715AD3" w:rsidRDefault="0026218D" w:rsidP="0026218D">
            <w:pPr>
              <w:pStyle w:val="TAL"/>
              <w:keepNext w:val="0"/>
              <w:keepLines w:val="0"/>
              <w:widowControl w:val="0"/>
            </w:pPr>
            <w:r w:rsidRPr="00715AD3">
              <w:t>Data is invalid - disregard</w:t>
            </w:r>
          </w:p>
        </w:tc>
      </w:tr>
    </w:tbl>
    <w:p w14:paraId="565C638E" w14:textId="77777777" w:rsidR="0026218D" w:rsidRPr="00715AD3" w:rsidRDefault="0026218D" w:rsidP="0026218D">
      <w:pPr>
        <w:rPr>
          <w:b/>
        </w:rPr>
      </w:pPr>
    </w:p>
    <w:p w14:paraId="31642F34" w14:textId="77777777" w:rsidR="0026218D" w:rsidRPr="00715AD3" w:rsidRDefault="0026218D" w:rsidP="0026218D">
      <w:pPr>
        <w:pStyle w:val="TH"/>
      </w:pPr>
      <w:proofErr w:type="spellStart"/>
      <w:r w:rsidRPr="00715AD3">
        <w:rPr>
          <w:i/>
        </w:rPr>
        <w:t>udre</w:t>
      </w:r>
      <w:proofErr w:type="spellEnd"/>
      <w:r w:rsidRPr="00715AD3">
        <w:rPr>
          <w:i/>
        </w:rPr>
        <w:t xml:space="preserve"> Value</w:t>
      </w:r>
      <w:r w:rsidRPr="00715AD3">
        <w:t xml:space="preserve"> to Indication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168"/>
      </w:tblGrid>
      <w:tr w:rsidR="0026218D" w:rsidRPr="00715AD3" w14:paraId="28AD1B72" w14:textId="77777777" w:rsidTr="0026218D">
        <w:trPr>
          <w:cantSplit/>
          <w:jc w:val="center"/>
        </w:trPr>
        <w:tc>
          <w:tcPr>
            <w:tcW w:w="1440" w:type="dxa"/>
          </w:tcPr>
          <w:p w14:paraId="6B73B7F4" w14:textId="77777777" w:rsidR="0026218D" w:rsidRPr="00715AD3" w:rsidRDefault="0026218D" w:rsidP="0026218D">
            <w:pPr>
              <w:pStyle w:val="TAH"/>
              <w:keepNext w:val="0"/>
              <w:keepLines w:val="0"/>
              <w:widowControl w:val="0"/>
            </w:pPr>
            <w:proofErr w:type="spellStart"/>
            <w:r w:rsidRPr="00715AD3">
              <w:rPr>
                <w:i/>
              </w:rPr>
              <w:t>udre</w:t>
            </w:r>
            <w:proofErr w:type="spellEnd"/>
            <w:r w:rsidRPr="00715AD3">
              <w:t xml:space="preserve"> Value</w:t>
            </w:r>
          </w:p>
        </w:tc>
        <w:tc>
          <w:tcPr>
            <w:tcW w:w="3168" w:type="dxa"/>
          </w:tcPr>
          <w:p w14:paraId="5164F237" w14:textId="77777777" w:rsidR="0026218D" w:rsidRPr="00715AD3" w:rsidRDefault="0026218D" w:rsidP="0026218D">
            <w:pPr>
              <w:pStyle w:val="TAH"/>
              <w:keepNext w:val="0"/>
              <w:keepLines w:val="0"/>
              <w:widowControl w:val="0"/>
            </w:pPr>
            <w:r w:rsidRPr="00715AD3">
              <w:t>Indication</w:t>
            </w:r>
          </w:p>
        </w:tc>
      </w:tr>
      <w:tr w:rsidR="0026218D" w:rsidRPr="00715AD3" w14:paraId="0B037A0D" w14:textId="77777777" w:rsidTr="0026218D">
        <w:trPr>
          <w:cantSplit/>
          <w:jc w:val="center"/>
        </w:trPr>
        <w:tc>
          <w:tcPr>
            <w:tcW w:w="1440" w:type="dxa"/>
          </w:tcPr>
          <w:p w14:paraId="1402BABC" w14:textId="77777777" w:rsidR="0026218D" w:rsidRPr="00715AD3" w:rsidRDefault="0026218D" w:rsidP="0026218D">
            <w:pPr>
              <w:pStyle w:val="TAL"/>
              <w:keepNext w:val="0"/>
              <w:keepLines w:val="0"/>
              <w:widowControl w:val="0"/>
            </w:pPr>
            <w:r w:rsidRPr="00715AD3">
              <w:t>00</w:t>
            </w:r>
          </w:p>
        </w:tc>
        <w:tc>
          <w:tcPr>
            <w:tcW w:w="3168" w:type="dxa"/>
          </w:tcPr>
          <w:p w14:paraId="47C27B5D" w14:textId="77777777" w:rsidR="0026218D" w:rsidRPr="00715AD3" w:rsidRDefault="0026218D" w:rsidP="0026218D">
            <w:pPr>
              <w:pStyle w:val="TAL"/>
              <w:keepNext w:val="0"/>
              <w:keepLines w:val="0"/>
              <w:widowControl w:val="0"/>
            </w:pPr>
            <w:r w:rsidRPr="00715AD3">
              <w:t xml:space="preserve">UDRE </w:t>
            </w:r>
            <w:r w:rsidRPr="00715AD3">
              <w:sym w:font="Symbol" w:char="F0A3"/>
            </w:r>
            <w:r w:rsidRPr="00715AD3">
              <w:t xml:space="preserve"> 1.0 m</w:t>
            </w:r>
          </w:p>
        </w:tc>
      </w:tr>
      <w:tr w:rsidR="0026218D" w:rsidRPr="00715AD3" w14:paraId="6E058A93" w14:textId="77777777" w:rsidTr="0026218D">
        <w:trPr>
          <w:cantSplit/>
          <w:jc w:val="center"/>
        </w:trPr>
        <w:tc>
          <w:tcPr>
            <w:tcW w:w="1440" w:type="dxa"/>
          </w:tcPr>
          <w:p w14:paraId="1F6E0158" w14:textId="77777777" w:rsidR="0026218D" w:rsidRPr="00715AD3" w:rsidRDefault="0026218D" w:rsidP="0026218D">
            <w:pPr>
              <w:pStyle w:val="TAL"/>
              <w:keepNext w:val="0"/>
              <w:keepLines w:val="0"/>
              <w:widowControl w:val="0"/>
            </w:pPr>
            <w:r w:rsidRPr="00715AD3">
              <w:t>01</w:t>
            </w:r>
          </w:p>
        </w:tc>
        <w:tc>
          <w:tcPr>
            <w:tcW w:w="3168" w:type="dxa"/>
          </w:tcPr>
          <w:p w14:paraId="5A363E6C" w14:textId="77777777" w:rsidR="0026218D" w:rsidRPr="00715AD3" w:rsidRDefault="0026218D" w:rsidP="0026218D">
            <w:pPr>
              <w:pStyle w:val="TAL"/>
              <w:keepNext w:val="0"/>
              <w:keepLines w:val="0"/>
              <w:widowControl w:val="0"/>
            </w:pPr>
            <w:r w:rsidRPr="00715AD3">
              <w:t xml:space="preserve">1.0 m &lt; UDRE </w:t>
            </w:r>
            <w:r w:rsidRPr="00715AD3">
              <w:sym w:font="Symbol" w:char="F0A3"/>
            </w:r>
            <w:r w:rsidRPr="00715AD3">
              <w:t xml:space="preserve"> 4.0 m</w:t>
            </w:r>
          </w:p>
        </w:tc>
      </w:tr>
      <w:tr w:rsidR="0026218D" w:rsidRPr="00715AD3" w14:paraId="5EDBD28C" w14:textId="77777777" w:rsidTr="0026218D">
        <w:trPr>
          <w:cantSplit/>
          <w:jc w:val="center"/>
        </w:trPr>
        <w:tc>
          <w:tcPr>
            <w:tcW w:w="1440" w:type="dxa"/>
          </w:tcPr>
          <w:p w14:paraId="65A22555" w14:textId="77777777" w:rsidR="0026218D" w:rsidRPr="00715AD3" w:rsidRDefault="0026218D" w:rsidP="0026218D">
            <w:pPr>
              <w:pStyle w:val="TAL"/>
              <w:keepNext w:val="0"/>
              <w:keepLines w:val="0"/>
              <w:widowControl w:val="0"/>
            </w:pPr>
            <w:r w:rsidRPr="00715AD3">
              <w:t>10</w:t>
            </w:r>
          </w:p>
        </w:tc>
        <w:tc>
          <w:tcPr>
            <w:tcW w:w="3168" w:type="dxa"/>
          </w:tcPr>
          <w:p w14:paraId="187F1881" w14:textId="77777777" w:rsidR="0026218D" w:rsidRPr="00715AD3" w:rsidRDefault="0026218D" w:rsidP="0026218D">
            <w:pPr>
              <w:pStyle w:val="TAL"/>
              <w:keepNext w:val="0"/>
              <w:keepLines w:val="0"/>
              <w:widowControl w:val="0"/>
            </w:pPr>
            <w:r w:rsidRPr="00715AD3">
              <w:t xml:space="preserve">4.0 m &lt; UDRE </w:t>
            </w:r>
            <w:r w:rsidRPr="00715AD3">
              <w:sym w:font="Symbol" w:char="F0A3"/>
            </w:r>
            <w:r w:rsidRPr="00715AD3">
              <w:t xml:space="preserve"> 8.0 m</w:t>
            </w:r>
          </w:p>
        </w:tc>
      </w:tr>
      <w:tr w:rsidR="0026218D" w:rsidRPr="00715AD3" w14:paraId="1BE11693" w14:textId="77777777" w:rsidTr="0026218D">
        <w:trPr>
          <w:cantSplit/>
          <w:jc w:val="center"/>
        </w:trPr>
        <w:tc>
          <w:tcPr>
            <w:tcW w:w="1440" w:type="dxa"/>
          </w:tcPr>
          <w:p w14:paraId="32291BDA" w14:textId="77777777" w:rsidR="0026218D" w:rsidRPr="00715AD3" w:rsidRDefault="0026218D" w:rsidP="0026218D">
            <w:pPr>
              <w:pStyle w:val="TAL"/>
              <w:keepNext w:val="0"/>
              <w:keepLines w:val="0"/>
              <w:widowControl w:val="0"/>
            </w:pPr>
            <w:r w:rsidRPr="00715AD3">
              <w:t>11</w:t>
            </w:r>
          </w:p>
        </w:tc>
        <w:tc>
          <w:tcPr>
            <w:tcW w:w="3168" w:type="dxa"/>
          </w:tcPr>
          <w:p w14:paraId="6E1E4F9C" w14:textId="77777777" w:rsidR="0026218D" w:rsidRPr="00715AD3" w:rsidRDefault="0026218D" w:rsidP="0026218D">
            <w:pPr>
              <w:pStyle w:val="TAL"/>
              <w:keepNext w:val="0"/>
              <w:keepLines w:val="0"/>
              <w:widowControl w:val="0"/>
            </w:pPr>
            <w:r w:rsidRPr="00715AD3">
              <w:t>8.0 m &lt; UDRE</w:t>
            </w:r>
          </w:p>
        </w:tc>
      </w:tr>
    </w:tbl>
    <w:p w14:paraId="252BC578" w14:textId="77777777" w:rsidR="0026218D" w:rsidRPr="00715AD3" w:rsidRDefault="0026218D" w:rsidP="0026218D">
      <w:pPr>
        <w:rPr>
          <w:b/>
        </w:rPr>
      </w:pPr>
    </w:p>
    <w:p w14:paraId="1B434BB0" w14:textId="77777777" w:rsidR="0026218D" w:rsidRPr="00715AD3" w:rsidRDefault="0026218D" w:rsidP="0026218D">
      <w:pPr>
        <w:pStyle w:val="TH"/>
        <w:outlineLvl w:val="0"/>
      </w:pPr>
      <w:r w:rsidRPr="00715AD3">
        <w:rPr>
          <w:noProof/>
        </w:rPr>
        <w:t xml:space="preserve">Value of </w:t>
      </w:r>
      <w:r w:rsidRPr="00715AD3">
        <w:rPr>
          <w:i/>
          <w:noProof/>
        </w:rPr>
        <w:t>udreGrowthRate</w:t>
      </w:r>
      <w:r w:rsidRPr="00715AD3">
        <w:rPr>
          <w:noProof/>
        </w:rPr>
        <w:t xml:space="preserve"> to Indication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3"/>
        <w:gridCol w:w="1226"/>
      </w:tblGrid>
      <w:tr w:rsidR="0026218D" w:rsidRPr="00715AD3" w14:paraId="0E961B62" w14:textId="77777777" w:rsidTr="0026218D">
        <w:trPr>
          <w:cantSplit/>
          <w:jc w:val="center"/>
        </w:trPr>
        <w:tc>
          <w:tcPr>
            <w:tcW w:w="1933" w:type="dxa"/>
          </w:tcPr>
          <w:p w14:paraId="7FBB5029" w14:textId="77777777" w:rsidR="0026218D" w:rsidRPr="00715AD3" w:rsidRDefault="0026218D" w:rsidP="0026218D">
            <w:pPr>
              <w:pStyle w:val="TAL"/>
              <w:keepNext w:val="0"/>
              <w:keepLines w:val="0"/>
              <w:widowControl w:val="0"/>
              <w:jc w:val="center"/>
              <w:rPr>
                <w:b/>
                <w:i/>
                <w:noProof/>
              </w:rPr>
            </w:pPr>
            <w:r w:rsidRPr="00715AD3">
              <w:rPr>
                <w:b/>
                <w:noProof/>
              </w:rPr>
              <w:t xml:space="preserve">Value of </w:t>
            </w:r>
            <w:r w:rsidRPr="00715AD3">
              <w:rPr>
                <w:b/>
                <w:i/>
                <w:noProof/>
              </w:rPr>
              <w:t>udreGrowthRate</w:t>
            </w:r>
          </w:p>
        </w:tc>
        <w:tc>
          <w:tcPr>
            <w:tcW w:w="1226" w:type="dxa"/>
          </w:tcPr>
          <w:p w14:paraId="4FFF420F" w14:textId="77777777" w:rsidR="0026218D" w:rsidRPr="00715AD3" w:rsidRDefault="0026218D" w:rsidP="0026218D">
            <w:pPr>
              <w:pStyle w:val="TAL"/>
              <w:keepNext w:val="0"/>
              <w:keepLines w:val="0"/>
              <w:widowControl w:val="0"/>
              <w:rPr>
                <w:b/>
                <w:noProof/>
              </w:rPr>
            </w:pPr>
            <w:r w:rsidRPr="00715AD3">
              <w:rPr>
                <w:b/>
                <w:noProof/>
              </w:rPr>
              <w:t>Indication</w:t>
            </w:r>
          </w:p>
        </w:tc>
      </w:tr>
      <w:tr w:rsidR="0026218D" w:rsidRPr="00715AD3" w14:paraId="205D41F2" w14:textId="77777777" w:rsidTr="0026218D">
        <w:trPr>
          <w:cantSplit/>
          <w:jc w:val="center"/>
        </w:trPr>
        <w:tc>
          <w:tcPr>
            <w:tcW w:w="1933" w:type="dxa"/>
          </w:tcPr>
          <w:p w14:paraId="2FA54197" w14:textId="77777777" w:rsidR="0026218D" w:rsidRPr="00715AD3" w:rsidRDefault="0026218D" w:rsidP="0026218D">
            <w:pPr>
              <w:pStyle w:val="TAL"/>
              <w:keepNext w:val="0"/>
              <w:keepLines w:val="0"/>
              <w:widowControl w:val="0"/>
              <w:rPr>
                <w:noProof/>
              </w:rPr>
            </w:pPr>
            <w:r w:rsidRPr="00715AD3">
              <w:rPr>
                <w:noProof/>
              </w:rPr>
              <w:t>000</w:t>
            </w:r>
          </w:p>
        </w:tc>
        <w:tc>
          <w:tcPr>
            <w:tcW w:w="1226" w:type="dxa"/>
          </w:tcPr>
          <w:p w14:paraId="71D2002A" w14:textId="77777777" w:rsidR="0026218D" w:rsidRPr="00715AD3" w:rsidRDefault="0026218D" w:rsidP="0026218D">
            <w:pPr>
              <w:pStyle w:val="TAL"/>
              <w:keepNext w:val="0"/>
              <w:keepLines w:val="0"/>
              <w:widowControl w:val="0"/>
              <w:jc w:val="center"/>
              <w:rPr>
                <w:noProof/>
              </w:rPr>
            </w:pPr>
            <w:r w:rsidRPr="00715AD3">
              <w:rPr>
                <w:noProof/>
              </w:rPr>
              <w:t>1.5</w:t>
            </w:r>
          </w:p>
        </w:tc>
      </w:tr>
      <w:tr w:rsidR="0026218D" w:rsidRPr="00715AD3" w14:paraId="725A1B27" w14:textId="77777777" w:rsidTr="0026218D">
        <w:trPr>
          <w:cantSplit/>
          <w:jc w:val="center"/>
        </w:trPr>
        <w:tc>
          <w:tcPr>
            <w:tcW w:w="1933" w:type="dxa"/>
          </w:tcPr>
          <w:p w14:paraId="34B7AFF7" w14:textId="77777777" w:rsidR="0026218D" w:rsidRPr="00715AD3" w:rsidRDefault="0026218D" w:rsidP="0026218D">
            <w:pPr>
              <w:pStyle w:val="TAL"/>
              <w:keepNext w:val="0"/>
              <w:keepLines w:val="0"/>
              <w:widowControl w:val="0"/>
              <w:rPr>
                <w:noProof/>
              </w:rPr>
            </w:pPr>
            <w:r w:rsidRPr="00715AD3">
              <w:rPr>
                <w:noProof/>
              </w:rPr>
              <w:t>001</w:t>
            </w:r>
          </w:p>
        </w:tc>
        <w:tc>
          <w:tcPr>
            <w:tcW w:w="1226" w:type="dxa"/>
          </w:tcPr>
          <w:p w14:paraId="05E66269" w14:textId="77777777" w:rsidR="0026218D" w:rsidRPr="00715AD3" w:rsidRDefault="0026218D" w:rsidP="0026218D">
            <w:pPr>
              <w:pStyle w:val="TAL"/>
              <w:keepNext w:val="0"/>
              <w:keepLines w:val="0"/>
              <w:widowControl w:val="0"/>
              <w:jc w:val="center"/>
              <w:rPr>
                <w:noProof/>
              </w:rPr>
            </w:pPr>
            <w:r w:rsidRPr="00715AD3">
              <w:rPr>
                <w:noProof/>
              </w:rPr>
              <w:t>2</w:t>
            </w:r>
          </w:p>
        </w:tc>
      </w:tr>
      <w:tr w:rsidR="0026218D" w:rsidRPr="00715AD3" w14:paraId="4F41F327" w14:textId="77777777" w:rsidTr="0026218D">
        <w:trPr>
          <w:cantSplit/>
          <w:jc w:val="center"/>
        </w:trPr>
        <w:tc>
          <w:tcPr>
            <w:tcW w:w="1933" w:type="dxa"/>
          </w:tcPr>
          <w:p w14:paraId="05D08C2D" w14:textId="77777777" w:rsidR="0026218D" w:rsidRPr="00715AD3" w:rsidRDefault="0026218D" w:rsidP="0026218D">
            <w:pPr>
              <w:pStyle w:val="TAL"/>
              <w:keepNext w:val="0"/>
              <w:keepLines w:val="0"/>
              <w:widowControl w:val="0"/>
              <w:rPr>
                <w:noProof/>
              </w:rPr>
            </w:pPr>
            <w:r w:rsidRPr="00715AD3">
              <w:rPr>
                <w:noProof/>
              </w:rPr>
              <w:t>010</w:t>
            </w:r>
          </w:p>
        </w:tc>
        <w:tc>
          <w:tcPr>
            <w:tcW w:w="1226" w:type="dxa"/>
          </w:tcPr>
          <w:p w14:paraId="2C9E4821" w14:textId="77777777" w:rsidR="0026218D" w:rsidRPr="00715AD3" w:rsidRDefault="0026218D" w:rsidP="0026218D">
            <w:pPr>
              <w:pStyle w:val="TAL"/>
              <w:keepNext w:val="0"/>
              <w:keepLines w:val="0"/>
              <w:widowControl w:val="0"/>
              <w:jc w:val="center"/>
              <w:rPr>
                <w:noProof/>
              </w:rPr>
            </w:pPr>
            <w:r w:rsidRPr="00715AD3">
              <w:rPr>
                <w:noProof/>
              </w:rPr>
              <w:t>4</w:t>
            </w:r>
          </w:p>
        </w:tc>
      </w:tr>
      <w:tr w:rsidR="0026218D" w:rsidRPr="00715AD3" w14:paraId="3301CCEB" w14:textId="77777777" w:rsidTr="0026218D">
        <w:trPr>
          <w:cantSplit/>
          <w:jc w:val="center"/>
        </w:trPr>
        <w:tc>
          <w:tcPr>
            <w:tcW w:w="1933" w:type="dxa"/>
          </w:tcPr>
          <w:p w14:paraId="3019FEDA" w14:textId="77777777" w:rsidR="0026218D" w:rsidRPr="00715AD3" w:rsidRDefault="0026218D" w:rsidP="0026218D">
            <w:pPr>
              <w:pStyle w:val="TAL"/>
              <w:keepNext w:val="0"/>
              <w:keepLines w:val="0"/>
              <w:widowControl w:val="0"/>
              <w:rPr>
                <w:noProof/>
              </w:rPr>
            </w:pPr>
            <w:r w:rsidRPr="00715AD3">
              <w:rPr>
                <w:noProof/>
              </w:rPr>
              <w:t>011</w:t>
            </w:r>
          </w:p>
        </w:tc>
        <w:tc>
          <w:tcPr>
            <w:tcW w:w="1226" w:type="dxa"/>
          </w:tcPr>
          <w:p w14:paraId="7052C94F" w14:textId="77777777" w:rsidR="0026218D" w:rsidRPr="00715AD3" w:rsidRDefault="0026218D" w:rsidP="0026218D">
            <w:pPr>
              <w:pStyle w:val="TAL"/>
              <w:keepNext w:val="0"/>
              <w:keepLines w:val="0"/>
              <w:widowControl w:val="0"/>
              <w:jc w:val="center"/>
              <w:rPr>
                <w:noProof/>
              </w:rPr>
            </w:pPr>
            <w:r w:rsidRPr="00715AD3">
              <w:rPr>
                <w:noProof/>
              </w:rPr>
              <w:t>6</w:t>
            </w:r>
          </w:p>
        </w:tc>
      </w:tr>
      <w:tr w:rsidR="0026218D" w:rsidRPr="00715AD3" w14:paraId="370FC073" w14:textId="77777777" w:rsidTr="0026218D">
        <w:trPr>
          <w:cantSplit/>
          <w:jc w:val="center"/>
        </w:trPr>
        <w:tc>
          <w:tcPr>
            <w:tcW w:w="1933" w:type="dxa"/>
          </w:tcPr>
          <w:p w14:paraId="671F1887" w14:textId="77777777" w:rsidR="0026218D" w:rsidRPr="00715AD3" w:rsidRDefault="0026218D" w:rsidP="0026218D">
            <w:pPr>
              <w:pStyle w:val="TAL"/>
              <w:keepNext w:val="0"/>
              <w:keepLines w:val="0"/>
              <w:widowControl w:val="0"/>
              <w:rPr>
                <w:noProof/>
              </w:rPr>
            </w:pPr>
            <w:r w:rsidRPr="00715AD3">
              <w:rPr>
                <w:noProof/>
              </w:rPr>
              <w:t>100</w:t>
            </w:r>
          </w:p>
        </w:tc>
        <w:tc>
          <w:tcPr>
            <w:tcW w:w="1226" w:type="dxa"/>
          </w:tcPr>
          <w:p w14:paraId="2EFCE5FC" w14:textId="77777777" w:rsidR="0026218D" w:rsidRPr="00715AD3" w:rsidRDefault="0026218D" w:rsidP="0026218D">
            <w:pPr>
              <w:pStyle w:val="TAL"/>
              <w:keepNext w:val="0"/>
              <w:keepLines w:val="0"/>
              <w:widowControl w:val="0"/>
              <w:jc w:val="center"/>
              <w:rPr>
                <w:noProof/>
              </w:rPr>
            </w:pPr>
            <w:r w:rsidRPr="00715AD3">
              <w:rPr>
                <w:noProof/>
              </w:rPr>
              <w:t>8</w:t>
            </w:r>
          </w:p>
        </w:tc>
      </w:tr>
      <w:tr w:rsidR="0026218D" w:rsidRPr="00715AD3" w14:paraId="1CE055E6" w14:textId="77777777" w:rsidTr="0026218D">
        <w:trPr>
          <w:cantSplit/>
          <w:jc w:val="center"/>
        </w:trPr>
        <w:tc>
          <w:tcPr>
            <w:tcW w:w="1933" w:type="dxa"/>
          </w:tcPr>
          <w:p w14:paraId="7256D5B0" w14:textId="77777777" w:rsidR="0026218D" w:rsidRPr="00715AD3" w:rsidRDefault="0026218D" w:rsidP="0026218D">
            <w:pPr>
              <w:pStyle w:val="TAL"/>
              <w:keepNext w:val="0"/>
              <w:keepLines w:val="0"/>
              <w:widowControl w:val="0"/>
              <w:rPr>
                <w:noProof/>
              </w:rPr>
            </w:pPr>
            <w:r w:rsidRPr="00715AD3">
              <w:rPr>
                <w:noProof/>
              </w:rPr>
              <w:t>101</w:t>
            </w:r>
          </w:p>
        </w:tc>
        <w:tc>
          <w:tcPr>
            <w:tcW w:w="1226" w:type="dxa"/>
          </w:tcPr>
          <w:p w14:paraId="0850BFF2" w14:textId="77777777" w:rsidR="0026218D" w:rsidRPr="00715AD3" w:rsidRDefault="0026218D" w:rsidP="0026218D">
            <w:pPr>
              <w:pStyle w:val="TAL"/>
              <w:keepNext w:val="0"/>
              <w:keepLines w:val="0"/>
              <w:widowControl w:val="0"/>
              <w:jc w:val="center"/>
              <w:rPr>
                <w:noProof/>
              </w:rPr>
            </w:pPr>
            <w:r w:rsidRPr="00715AD3">
              <w:rPr>
                <w:noProof/>
              </w:rPr>
              <w:t>10</w:t>
            </w:r>
          </w:p>
        </w:tc>
      </w:tr>
      <w:tr w:rsidR="0026218D" w:rsidRPr="00715AD3" w14:paraId="17B65364" w14:textId="77777777" w:rsidTr="0026218D">
        <w:trPr>
          <w:cantSplit/>
          <w:jc w:val="center"/>
        </w:trPr>
        <w:tc>
          <w:tcPr>
            <w:tcW w:w="1933" w:type="dxa"/>
          </w:tcPr>
          <w:p w14:paraId="654C07C2" w14:textId="77777777" w:rsidR="0026218D" w:rsidRPr="00715AD3" w:rsidRDefault="0026218D" w:rsidP="0026218D">
            <w:pPr>
              <w:pStyle w:val="TAL"/>
              <w:keepNext w:val="0"/>
              <w:keepLines w:val="0"/>
              <w:widowControl w:val="0"/>
              <w:rPr>
                <w:noProof/>
              </w:rPr>
            </w:pPr>
            <w:r w:rsidRPr="00715AD3">
              <w:rPr>
                <w:noProof/>
              </w:rPr>
              <w:t>110</w:t>
            </w:r>
          </w:p>
        </w:tc>
        <w:tc>
          <w:tcPr>
            <w:tcW w:w="1226" w:type="dxa"/>
          </w:tcPr>
          <w:p w14:paraId="30D287F3" w14:textId="77777777" w:rsidR="0026218D" w:rsidRPr="00715AD3" w:rsidRDefault="0026218D" w:rsidP="0026218D">
            <w:pPr>
              <w:pStyle w:val="TAL"/>
              <w:keepNext w:val="0"/>
              <w:keepLines w:val="0"/>
              <w:widowControl w:val="0"/>
              <w:jc w:val="center"/>
              <w:rPr>
                <w:noProof/>
              </w:rPr>
            </w:pPr>
            <w:r w:rsidRPr="00715AD3">
              <w:rPr>
                <w:noProof/>
              </w:rPr>
              <w:t>12</w:t>
            </w:r>
          </w:p>
        </w:tc>
      </w:tr>
      <w:tr w:rsidR="0026218D" w:rsidRPr="00715AD3" w14:paraId="144412BF" w14:textId="77777777" w:rsidTr="0026218D">
        <w:trPr>
          <w:cantSplit/>
          <w:jc w:val="center"/>
        </w:trPr>
        <w:tc>
          <w:tcPr>
            <w:tcW w:w="1933" w:type="dxa"/>
          </w:tcPr>
          <w:p w14:paraId="48A9DC33" w14:textId="77777777" w:rsidR="0026218D" w:rsidRPr="00715AD3" w:rsidRDefault="0026218D" w:rsidP="0026218D">
            <w:pPr>
              <w:pStyle w:val="TAL"/>
              <w:keepNext w:val="0"/>
              <w:keepLines w:val="0"/>
              <w:widowControl w:val="0"/>
              <w:rPr>
                <w:noProof/>
              </w:rPr>
            </w:pPr>
            <w:r w:rsidRPr="00715AD3">
              <w:rPr>
                <w:noProof/>
              </w:rPr>
              <w:t>111</w:t>
            </w:r>
          </w:p>
        </w:tc>
        <w:tc>
          <w:tcPr>
            <w:tcW w:w="1226" w:type="dxa"/>
          </w:tcPr>
          <w:p w14:paraId="37716532" w14:textId="77777777" w:rsidR="0026218D" w:rsidRPr="00715AD3" w:rsidRDefault="0026218D" w:rsidP="0026218D">
            <w:pPr>
              <w:pStyle w:val="TAL"/>
              <w:keepNext w:val="0"/>
              <w:keepLines w:val="0"/>
              <w:widowControl w:val="0"/>
              <w:jc w:val="center"/>
              <w:rPr>
                <w:noProof/>
              </w:rPr>
            </w:pPr>
            <w:r w:rsidRPr="00715AD3">
              <w:rPr>
                <w:noProof/>
              </w:rPr>
              <w:t>16</w:t>
            </w:r>
          </w:p>
        </w:tc>
      </w:tr>
    </w:tbl>
    <w:p w14:paraId="128FEC3A" w14:textId="77777777" w:rsidR="0026218D" w:rsidRPr="00715AD3" w:rsidRDefault="0026218D" w:rsidP="0026218D">
      <w:pPr>
        <w:rPr>
          <w:b/>
        </w:rPr>
      </w:pPr>
    </w:p>
    <w:p w14:paraId="36662172" w14:textId="77777777" w:rsidR="0026218D" w:rsidRPr="00715AD3" w:rsidRDefault="0026218D" w:rsidP="0026218D">
      <w:pPr>
        <w:pStyle w:val="TH"/>
        <w:outlineLvl w:val="0"/>
      </w:pPr>
      <w:r w:rsidRPr="00715AD3">
        <w:t>Value of</w:t>
      </w:r>
      <w:r w:rsidRPr="00715AD3">
        <w:rPr>
          <w:i/>
        </w:rPr>
        <w:t xml:space="preserve"> </w:t>
      </w:r>
      <w:proofErr w:type="spellStart"/>
      <w:r w:rsidRPr="00715AD3">
        <w:rPr>
          <w:i/>
        </w:rPr>
        <w:t>udreValidityTime</w:t>
      </w:r>
      <w:proofErr w:type="spellEnd"/>
      <w:r w:rsidRPr="00715AD3">
        <w:t xml:space="preserve"> </w:t>
      </w:r>
      <w:r w:rsidRPr="00715AD3">
        <w:rPr>
          <w:noProof/>
        </w:rPr>
        <w:t>to Indication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1326"/>
      </w:tblGrid>
      <w:tr w:rsidR="0026218D" w:rsidRPr="00715AD3" w14:paraId="67D74D6C" w14:textId="77777777" w:rsidTr="0026218D">
        <w:trPr>
          <w:cantSplit/>
          <w:jc w:val="center"/>
        </w:trPr>
        <w:tc>
          <w:tcPr>
            <w:tcW w:w="1814" w:type="dxa"/>
          </w:tcPr>
          <w:p w14:paraId="071DEAFC" w14:textId="77777777" w:rsidR="0026218D" w:rsidRPr="00715AD3" w:rsidRDefault="0026218D" w:rsidP="0026218D">
            <w:pPr>
              <w:pStyle w:val="TAL"/>
              <w:keepNext w:val="0"/>
              <w:keepLines w:val="0"/>
              <w:widowControl w:val="0"/>
              <w:jc w:val="center"/>
              <w:rPr>
                <w:b/>
                <w:i/>
                <w:noProof/>
              </w:rPr>
            </w:pPr>
            <w:r w:rsidRPr="00715AD3">
              <w:rPr>
                <w:b/>
                <w:noProof/>
              </w:rPr>
              <w:t>Value of</w:t>
            </w:r>
            <w:r w:rsidRPr="00715AD3">
              <w:rPr>
                <w:b/>
                <w:i/>
                <w:noProof/>
              </w:rPr>
              <w:t xml:space="preserve"> udreValidityTime</w:t>
            </w:r>
          </w:p>
        </w:tc>
        <w:tc>
          <w:tcPr>
            <w:tcW w:w="1326" w:type="dxa"/>
          </w:tcPr>
          <w:p w14:paraId="21CC6D7C" w14:textId="77777777" w:rsidR="0026218D" w:rsidRPr="00715AD3" w:rsidRDefault="0026218D" w:rsidP="0026218D">
            <w:pPr>
              <w:pStyle w:val="TAL"/>
              <w:keepNext w:val="0"/>
              <w:keepLines w:val="0"/>
              <w:widowControl w:val="0"/>
              <w:rPr>
                <w:b/>
                <w:noProof/>
              </w:rPr>
            </w:pPr>
            <w:r w:rsidRPr="00715AD3">
              <w:rPr>
                <w:b/>
                <w:noProof/>
              </w:rPr>
              <w:t>Indication</w:t>
            </w:r>
          </w:p>
          <w:p w14:paraId="3A9100C5" w14:textId="77777777" w:rsidR="0026218D" w:rsidRPr="00715AD3" w:rsidRDefault="0026218D" w:rsidP="0026218D">
            <w:pPr>
              <w:pStyle w:val="TAL"/>
              <w:keepNext w:val="0"/>
              <w:keepLines w:val="0"/>
              <w:widowControl w:val="0"/>
              <w:rPr>
                <w:b/>
                <w:noProof/>
              </w:rPr>
            </w:pPr>
            <w:r w:rsidRPr="00715AD3">
              <w:rPr>
                <w:b/>
                <w:noProof/>
              </w:rPr>
              <w:t>[seconds]</w:t>
            </w:r>
          </w:p>
        </w:tc>
      </w:tr>
      <w:tr w:rsidR="0026218D" w:rsidRPr="00715AD3" w14:paraId="0B1827F9" w14:textId="77777777" w:rsidTr="0026218D">
        <w:trPr>
          <w:cantSplit/>
          <w:jc w:val="center"/>
        </w:trPr>
        <w:tc>
          <w:tcPr>
            <w:tcW w:w="1814" w:type="dxa"/>
          </w:tcPr>
          <w:p w14:paraId="49C2097E" w14:textId="77777777" w:rsidR="0026218D" w:rsidRPr="00715AD3" w:rsidRDefault="0026218D" w:rsidP="0026218D">
            <w:pPr>
              <w:pStyle w:val="TAL"/>
              <w:keepNext w:val="0"/>
              <w:keepLines w:val="0"/>
              <w:widowControl w:val="0"/>
              <w:rPr>
                <w:noProof/>
              </w:rPr>
            </w:pPr>
            <w:r w:rsidRPr="00715AD3">
              <w:rPr>
                <w:noProof/>
              </w:rPr>
              <w:t>000</w:t>
            </w:r>
          </w:p>
        </w:tc>
        <w:tc>
          <w:tcPr>
            <w:tcW w:w="1326" w:type="dxa"/>
          </w:tcPr>
          <w:p w14:paraId="33F2F7C6" w14:textId="77777777" w:rsidR="0026218D" w:rsidRPr="00715AD3" w:rsidRDefault="0026218D" w:rsidP="0026218D">
            <w:pPr>
              <w:pStyle w:val="TAL"/>
              <w:keepNext w:val="0"/>
              <w:keepLines w:val="0"/>
              <w:widowControl w:val="0"/>
              <w:jc w:val="center"/>
              <w:rPr>
                <w:noProof/>
              </w:rPr>
            </w:pPr>
            <w:r w:rsidRPr="00715AD3">
              <w:rPr>
                <w:noProof/>
              </w:rPr>
              <w:t>20</w:t>
            </w:r>
          </w:p>
        </w:tc>
      </w:tr>
      <w:tr w:rsidR="0026218D" w:rsidRPr="00715AD3" w14:paraId="5AF3B455" w14:textId="77777777" w:rsidTr="0026218D">
        <w:trPr>
          <w:cantSplit/>
          <w:jc w:val="center"/>
        </w:trPr>
        <w:tc>
          <w:tcPr>
            <w:tcW w:w="1814" w:type="dxa"/>
          </w:tcPr>
          <w:p w14:paraId="38C2220C" w14:textId="77777777" w:rsidR="0026218D" w:rsidRPr="00715AD3" w:rsidRDefault="0026218D" w:rsidP="0026218D">
            <w:pPr>
              <w:pStyle w:val="TAL"/>
              <w:keepNext w:val="0"/>
              <w:keepLines w:val="0"/>
              <w:widowControl w:val="0"/>
              <w:rPr>
                <w:noProof/>
              </w:rPr>
            </w:pPr>
            <w:r w:rsidRPr="00715AD3">
              <w:rPr>
                <w:noProof/>
              </w:rPr>
              <w:t>001</w:t>
            </w:r>
          </w:p>
        </w:tc>
        <w:tc>
          <w:tcPr>
            <w:tcW w:w="1326" w:type="dxa"/>
          </w:tcPr>
          <w:p w14:paraId="0AA0EEBE" w14:textId="77777777" w:rsidR="0026218D" w:rsidRPr="00715AD3" w:rsidRDefault="0026218D" w:rsidP="0026218D">
            <w:pPr>
              <w:pStyle w:val="TAL"/>
              <w:keepNext w:val="0"/>
              <w:keepLines w:val="0"/>
              <w:widowControl w:val="0"/>
              <w:jc w:val="center"/>
              <w:rPr>
                <w:noProof/>
              </w:rPr>
            </w:pPr>
            <w:r w:rsidRPr="00715AD3">
              <w:rPr>
                <w:noProof/>
              </w:rPr>
              <w:t>40</w:t>
            </w:r>
          </w:p>
        </w:tc>
      </w:tr>
      <w:tr w:rsidR="0026218D" w:rsidRPr="00715AD3" w14:paraId="7455F85B" w14:textId="77777777" w:rsidTr="0026218D">
        <w:trPr>
          <w:cantSplit/>
          <w:jc w:val="center"/>
        </w:trPr>
        <w:tc>
          <w:tcPr>
            <w:tcW w:w="1814" w:type="dxa"/>
          </w:tcPr>
          <w:p w14:paraId="5259FB64" w14:textId="77777777" w:rsidR="0026218D" w:rsidRPr="00715AD3" w:rsidRDefault="0026218D" w:rsidP="0026218D">
            <w:pPr>
              <w:pStyle w:val="TAL"/>
              <w:keepNext w:val="0"/>
              <w:keepLines w:val="0"/>
              <w:widowControl w:val="0"/>
              <w:rPr>
                <w:noProof/>
              </w:rPr>
            </w:pPr>
            <w:r w:rsidRPr="00715AD3">
              <w:rPr>
                <w:noProof/>
              </w:rPr>
              <w:t>010</w:t>
            </w:r>
          </w:p>
        </w:tc>
        <w:tc>
          <w:tcPr>
            <w:tcW w:w="1326" w:type="dxa"/>
          </w:tcPr>
          <w:p w14:paraId="610E155A" w14:textId="77777777" w:rsidR="0026218D" w:rsidRPr="00715AD3" w:rsidRDefault="0026218D" w:rsidP="0026218D">
            <w:pPr>
              <w:pStyle w:val="TAL"/>
              <w:keepNext w:val="0"/>
              <w:keepLines w:val="0"/>
              <w:widowControl w:val="0"/>
              <w:jc w:val="center"/>
              <w:rPr>
                <w:noProof/>
              </w:rPr>
            </w:pPr>
            <w:r w:rsidRPr="00715AD3">
              <w:rPr>
                <w:noProof/>
              </w:rPr>
              <w:t>80</w:t>
            </w:r>
          </w:p>
        </w:tc>
      </w:tr>
      <w:tr w:rsidR="0026218D" w:rsidRPr="00715AD3" w14:paraId="5B736B60" w14:textId="77777777" w:rsidTr="0026218D">
        <w:trPr>
          <w:cantSplit/>
          <w:jc w:val="center"/>
        </w:trPr>
        <w:tc>
          <w:tcPr>
            <w:tcW w:w="1814" w:type="dxa"/>
          </w:tcPr>
          <w:p w14:paraId="2125B305" w14:textId="77777777" w:rsidR="0026218D" w:rsidRPr="00715AD3" w:rsidRDefault="0026218D" w:rsidP="0026218D">
            <w:pPr>
              <w:pStyle w:val="TAL"/>
              <w:keepNext w:val="0"/>
              <w:keepLines w:val="0"/>
              <w:widowControl w:val="0"/>
              <w:rPr>
                <w:noProof/>
              </w:rPr>
            </w:pPr>
            <w:r w:rsidRPr="00715AD3">
              <w:rPr>
                <w:noProof/>
              </w:rPr>
              <w:t>011</w:t>
            </w:r>
          </w:p>
        </w:tc>
        <w:tc>
          <w:tcPr>
            <w:tcW w:w="1326" w:type="dxa"/>
          </w:tcPr>
          <w:p w14:paraId="3E519950" w14:textId="77777777" w:rsidR="0026218D" w:rsidRPr="00715AD3" w:rsidRDefault="0026218D" w:rsidP="0026218D">
            <w:pPr>
              <w:pStyle w:val="TAL"/>
              <w:keepNext w:val="0"/>
              <w:keepLines w:val="0"/>
              <w:widowControl w:val="0"/>
              <w:jc w:val="center"/>
              <w:rPr>
                <w:noProof/>
              </w:rPr>
            </w:pPr>
            <w:r w:rsidRPr="00715AD3">
              <w:rPr>
                <w:noProof/>
              </w:rPr>
              <w:t>160</w:t>
            </w:r>
          </w:p>
        </w:tc>
      </w:tr>
      <w:tr w:rsidR="0026218D" w:rsidRPr="00715AD3" w14:paraId="78099DD7" w14:textId="77777777" w:rsidTr="0026218D">
        <w:trPr>
          <w:cantSplit/>
          <w:jc w:val="center"/>
        </w:trPr>
        <w:tc>
          <w:tcPr>
            <w:tcW w:w="1814" w:type="dxa"/>
          </w:tcPr>
          <w:p w14:paraId="75EB2F7E" w14:textId="77777777" w:rsidR="0026218D" w:rsidRPr="00715AD3" w:rsidRDefault="0026218D" w:rsidP="0026218D">
            <w:pPr>
              <w:pStyle w:val="TAL"/>
              <w:keepNext w:val="0"/>
              <w:keepLines w:val="0"/>
              <w:widowControl w:val="0"/>
              <w:rPr>
                <w:noProof/>
              </w:rPr>
            </w:pPr>
            <w:r w:rsidRPr="00715AD3">
              <w:rPr>
                <w:noProof/>
              </w:rPr>
              <w:t>100</w:t>
            </w:r>
          </w:p>
        </w:tc>
        <w:tc>
          <w:tcPr>
            <w:tcW w:w="1326" w:type="dxa"/>
          </w:tcPr>
          <w:p w14:paraId="5A89EB02" w14:textId="77777777" w:rsidR="0026218D" w:rsidRPr="00715AD3" w:rsidRDefault="0026218D" w:rsidP="0026218D">
            <w:pPr>
              <w:pStyle w:val="TAL"/>
              <w:keepNext w:val="0"/>
              <w:keepLines w:val="0"/>
              <w:widowControl w:val="0"/>
              <w:jc w:val="center"/>
              <w:rPr>
                <w:noProof/>
              </w:rPr>
            </w:pPr>
            <w:r w:rsidRPr="00715AD3">
              <w:rPr>
                <w:noProof/>
              </w:rPr>
              <w:t>320</w:t>
            </w:r>
          </w:p>
        </w:tc>
      </w:tr>
      <w:tr w:rsidR="0026218D" w:rsidRPr="00715AD3" w14:paraId="2DD460DF" w14:textId="77777777" w:rsidTr="0026218D">
        <w:trPr>
          <w:cantSplit/>
          <w:jc w:val="center"/>
        </w:trPr>
        <w:tc>
          <w:tcPr>
            <w:tcW w:w="1814" w:type="dxa"/>
          </w:tcPr>
          <w:p w14:paraId="23F93373" w14:textId="77777777" w:rsidR="0026218D" w:rsidRPr="00715AD3" w:rsidRDefault="0026218D" w:rsidP="0026218D">
            <w:pPr>
              <w:pStyle w:val="TAL"/>
              <w:keepNext w:val="0"/>
              <w:keepLines w:val="0"/>
              <w:widowControl w:val="0"/>
              <w:rPr>
                <w:noProof/>
              </w:rPr>
            </w:pPr>
            <w:r w:rsidRPr="00715AD3">
              <w:rPr>
                <w:noProof/>
              </w:rPr>
              <w:t>101</w:t>
            </w:r>
          </w:p>
        </w:tc>
        <w:tc>
          <w:tcPr>
            <w:tcW w:w="1326" w:type="dxa"/>
          </w:tcPr>
          <w:p w14:paraId="2A377D73" w14:textId="77777777" w:rsidR="0026218D" w:rsidRPr="00715AD3" w:rsidRDefault="0026218D" w:rsidP="0026218D">
            <w:pPr>
              <w:pStyle w:val="TAL"/>
              <w:keepNext w:val="0"/>
              <w:keepLines w:val="0"/>
              <w:widowControl w:val="0"/>
              <w:jc w:val="center"/>
              <w:rPr>
                <w:noProof/>
              </w:rPr>
            </w:pPr>
            <w:r w:rsidRPr="00715AD3">
              <w:rPr>
                <w:noProof/>
              </w:rPr>
              <w:t>640</w:t>
            </w:r>
          </w:p>
        </w:tc>
      </w:tr>
      <w:tr w:rsidR="0026218D" w:rsidRPr="00715AD3" w14:paraId="6520C430" w14:textId="77777777" w:rsidTr="0026218D">
        <w:trPr>
          <w:cantSplit/>
          <w:jc w:val="center"/>
        </w:trPr>
        <w:tc>
          <w:tcPr>
            <w:tcW w:w="1814" w:type="dxa"/>
          </w:tcPr>
          <w:p w14:paraId="4795186A" w14:textId="77777777" w:rsidR="0026218D" w:rsidRPr="00715AD3" w:rsidRDefault="0026218D" w:rsidP="0026218D">
            <w:pPr>
              <w:pStyle w:val="TAL"/>
              <w:keepNext w:val="0"/>
              <w:keepLines w:val="0"/>
              <w:widowControl w:val="0"/>
              <w:rPr>
                <w:noProof/>
              </w:rPr>
            </w:pPr>
            <w:r w:rsidRPr="00715AD3">
              <w:rPr>
                <w:noProof/>
              </w:rPr>
              <w:t>110</w:t>
            </w:r>
          </w:p>
        </w:tc>
        <w:tc>
          <w:tcPr>
            <w:tcW w:w="1326" w:type="dxa"/>
          </w:tcPr>
          <w:p w14:paraId="3DD66656" w14:textId="77777777" w:rsidR="0026218D" w:rsidRPr="00715AD3" w:rsidRDefault="0026218D" w:rsidP="0026218D">
            <w:pPr>
              <w:pStyle w:val="TAL"/>
              <w:keepNext w:val="0"/>
              <w:keepLines w:val="0"/>
              <w:widowControl w:val="0"/>
              <w:jc w:val="center"/>
              <w:rPr>
                <w:noProof/>
              </w:rPr>
            </w:pPr>
            <w:r w:rsidRPr="00715AD3">
              <w:rPr>
                <w:noProof/>
              </w:rPr>
              <w:t>1280</w:t>
            </w:r>
          </w:p>
        </w:tc>
      </w:tr>
      <w:tr w:rsidR="0026218D" w:rsidRPr="00715AD3" w14:paraId="1D5BC85C" w14:textId="77777777" w:rsidTr="0026218D">
        <w:trPr>
          <w:cantSplit/>
          <w:jc w:val="center"/>
        </w:trPr>
        <w:tc>
          <w:tcPr>
            <w:tcW w:w="1814" w:type="dxa"/>
          </w:tcPr>
          <w:p w14:paraId="35134233" w14:textId="77777777" w:rsidR="0026218D" w:rsidRPr="00715AD3" w:rsidRDefault="0026218D" w:rsidP="0026218D">
            <w:pPr>
              <w:pStyle w:val="TAL"/>
              <w:keepNext w:val="0"/>
              <w:keepLines w:val="0"/>
              <w:widowControl w:val="0"/>
              <w:rPr>
                <w:noProof/>
              </w:rPr>
            </w:pPr>
            <w:r w:rsidRPr="00715AD3">
              <w:rPr>
                <w:noProof/>
              </w:rPr>
              <w:t>111</w:t>
            </w:r>
          </w:p>
        </w:tc>
        <w:tc>
          <w:tcPr>
            <w:tcW w:w="1326" w:type="dxa"/>
          </w:tcPr>
          <w:p w14:paraId="3EDF736C" w14:textId="77777777" w:rsidR="0026218D" w:rsidRPr="00715AD3" w:rsidRDefault="0026218D" w:rsidP="0026218D">
            <w:pPr>
              <w:pStyle w:val="TAL"/>
              <w:keepNext w:val="0"/>
              <w:keepLines w:val="0"/>
              <w:widowControl w:val="0"/>
              <w:jc w:val="center"/>
              <w:rPr>
                <w:noProof/>
              </w:rPr>
            </w:pPr>
            <w:r w:rsidRPr="00715AD3">
              <w:rPr>
                <w:noProof/>
              </w:rPr>
              <w:t>2560</w:t>
            </w:r>
          </w:p>
        </w:tc>
      </w:tr>
    </w:tbl>
    <w:p w14:paraId="652227E5" w14:textId="77777777" w:rsidR="0026218D" w:rsidRPr="00715AD3" w:rsidRDefault="0026218D" w:rsidP="0026218D">
      <w:pPr>
        <w:rPr>
          <w:b/>
        </w:rPr>
      </w:pPr>
    </w:p>
    <w:p w14:paraId="6A61580D" w14:textId="77777777" w:rsidR="0026218D" w:rsidRPr="00715AD3" w:rsidRDefault="0026218D" w:rsidP="0026218D">
      <w:pPr>
        <w:pStyle w:val="Heading4"/>
      </w:pPr>
      <w:bookmarkStart w:id="2735" w:name="_Toc27765239"/>
      <w:r w:rsidRPr="00715AD3">
        <w:t>–</w:t>
      </w:r>
      <w:r w:rsidRPr="00715AD3">
        <w:tab/>
      </w:r>
      <w:r w:rsidRPr="00715AD3">
        <w:rPr>
          <w:i/>
          <w:snapToGrid w:val="0"/>
        </w:rPr>
        <w:t>GNSS-</w:t>
      </w:r>
      <w:proofErr w:type="spellStart"/>
      <w:r w:rsidRPr="00715AD3">
        <w:rPr>
          <w:i/>
          <w:snapToGrid w:val="0"/>
        </w:rPr>
        <w:t>NavigationModel</w:t>
      </w:r>
      <w:bookmarkEnd w:id="2735"/>
      <w:proofErr w:type="spellEnd"/>
    </w:p>
    <w:p w14:paraId="337BDF16" w14:textId="77777777" w:rsidR="0026218D" w:rsidRPr="00715AD3" w:rsidRDefault="0026218D" w:rsidP="0026218D">
      <w:pPr>
        <w:keepLines/>
      </w:pPr>
      <w:r w:rsidRPr="00715AD3">
        <w:t xml:space="preserve">The IE </w:t>
      </w:r>
      <w:r w:rsidRPr="00715AD3">
        <w:rPr>
          <w:i/>
          <w:noProof/>
        </w:rPr>
        <w:t xml:space="preserve">GNSS-NavigationModel </w:t>
      </w:r>
      <w:r w:rsidRPr="00715AD3">
        <w:rPr>
          <w:noProof/>
        </w:rPr>
        <w:t>is</w:t>
      </w:r>
      <w:r w:rsidRPr="00715AD3">
        <w:t xml:space="preserve"> used by the location server to provide precise navigation data to the GNSS capable target device. In response to a request from a target device for GNSS Assistance Data, the location server shall determine whether to send the navigation model for a particular satellite to a target device based upon factors like the T-Toe limit specified by the target device and any request from the target device for DGNSS (see also </w:t>
      </w:r>
      <w:r w:rsidRPr="00715AD3">
        <w:rPr>
          <w:i/>
          <w:snapToGrid w:val="0"/>
        </w:rPr>
        <w:t>GNSS-</w:t>
      </w:r>
      <w:proofErr w:type="spellStart"/>
      <w:r w:rsidRPr="00715AD3">
        <w:rPr>
          <w:i/>
          <w:snapToGrid w:val="0"/>
        </w:rPr>
        <w:t>DifferentialCorrections</w:t>
      </w:r>
      <w:proofErr w:type="spellEnd"/>
      <w:r w:rsidRPr="00715AD3">
        <w:t>). GNSS Orbit Model can be given in Keplerian parameters or as state vector in Earth-</w:t>
      </w:r>
      <w:proofErr w:type="spellStart"/>
      <w:r w:rsidRPr="00715AD3">
        <w:t>Centered</w:t>
      </w:r>
      <w:proofErr w:type="spellEnd"/>
      <w:r w:rsidRPr="00715AD3">
        <w:t xml:space="preserve"> Earth-Fixed coordinates, dependent on the </w:t>
      </w:r>
      <w:r w:rsidRPr="00715AD3">
        <w:rPr>
          <w:i/>
        </w:rPr>
        <w:t>GNSS-ID</w:t>
      </w:r>
      <w:r w:rsidRPr="00715AD3">
        <w:t xml:space="preserve"> and the target device capabilities. The meaning of these parameters is defined in relevant ICDs of the particular GNSS and GNSS specific interpretations apply. For example, GPS and QZSS use the same model parameters but some parameters have a different interpretation [7].</w:t>
      </w:r>
    </w:p>
    <w:p w14:paraId="322A2C34" w14:textId="77777777" w:rsidR="0026218D" w:rsidRPr="00715AD3" w:rsidRDefault="0026218D" w:rsidP="0026218D">
      <w:pPr>
        <w:pStyle w:val="PL"/>
        <w:shd w:val="clear" w:color="auto" w:fill="E6E6E6"/>
      </w:pPr>
      <w:r w:rsidRPr="00715AD3">
        <w:t>-- ASN1START</w:t>
      </w:r>
    </w:p>
    <w:p w14:paraId="16EE9F3C" w14:textId="77777777" w:rsidR="0026218D" w:rsidRPr="00715AD3" w:rsidRDefault="0026218D" w:rsidP="0026218D">
      <w:pPr>
        <w:pStyle w:val="PL"/>
        <w:shd w:val="clear" w:color="auto" w:fill="E6E6E6"/>
        <w:rPr>
          <w:snapToGrid w:val="0"/>
        </w:rPr>
      </w:pPr>
    </w:p>
    <w:p w14:paraId="5B5F7A31" w14:textId="77777777" w:rsidR="0026218D" w:rsidRPr="00715AD3" w:rsidRDefault="0026218D" w:rsidP="0026218D">
      <w:pPr>
        <w:pStyle w:val="PL"/>
        <w:shd w:val="clear" w:color="auto" w:fill="E6E6E6"/>
        <w:outlineLvl w:val="0"/>
        <w:rPr>
          <w:snapToGrid w:val="0"/>
        </w:rPr>
      </w:pPr>
      <w:r w:rsidRPr="00715AD3">
        <w:rPr>
          <w:snapToGrid w:val="0"/>
        </w:rPr>
        <w:t>GNSS-NavigationModel ::= SEQUENCE {</w:t>
      </w:r>
    </w:p>
    <w:p w14:paraId="78DF88E2" w14:textId="77777777" w:rsidR="0026218D" w:rsidRPr="00715AD3" w:rsidRDefault="0026218D" w:rsidP="0026218D">
      <w:pPr>
        <w:pStyle w:val="PL"/>
        <w:shd w:val="clear" w:color="auto" w:fill="E6E6E6"/>
        <w:rPr>
          <w:snapToGrid w:val="0"/>
        </w:rPr>
      </w:pPr>
      <w:r w:rsidRPr="00715AD3">
        <w:rPr>
          <w:snapToGrid w:val="0"/>
        </w:rPr>
        <w:tab/>
        <w:t>nonBroadcastIndFlag</w:t>
      </w:r>
      <w:r w:rsidRPr="00715AD3">
        <w:rPr>
          <w:snapToGrid w:val="0"/>
        </w:rPr>
        <w:tab/>
        <w:t>INTEGER (0..1),</w:t>
      </w:r>
    </w:p>
    <w:p w14:paraId="32933333" w14:textId="77777777" w:rsidR="0026218D" w:rsidRPr="00715AD3" w:rsidRDefault="0026218D" w:rsidP="0026218D">
      <w:pPr>
        <w:pStyle w:val="PL"/>
        <w:shd w:val="clear" w:color="auto" w:fill="E6E6E6"/>
        <w:rPr>
          <w:snapToGrid w:val="0"/>
        </w:rPr>
      </w:pPr>
      <w:r w:rsidRPr="00715AD3">
        <w:rPr>
          <w:snapToGrid w:val="0"/>
        </w:rPr>
        <w:tab/>
        <w:t>gnss-SatelliteList</w:t>
      </w:r>
      <w:r w:rsidRPr="00715AD3">
        <w:rPr>
          <w:snapToGrid w:val="0"/>
        </w:rPr>
        <w:tab/>
      </w:r>
      <w:r w:rsidRPr="00715AD3">
        <w:rPr>
          <w:snapToGrid w:val="0"/>
        </w:rPr>
        <w:tab/>
        <w:t>GNSS-NavModelSatelliteList,</w:t>
      </w:r>
    </w:p>
    <w:p w14:paraId="541FF0FC" w14:textId="77777777" w:rsidR="0026218D" w:rsidRPr="00715AD3" w:rsidRDefault="0026218D" w:rsidP="0026218D">
      <w:pPr>
        <w:pStyle w:val="PL"/>
        <w:shd w:val="clear" w:color="auto" w:fill="E6E6E6"/>
        <w:rPr>
          <w:snapToGrid w:val="0"/>
        </w:rPr>
      </w:pPr>
      <w:r w:rsidRPr="00715AD3">
        <w:rPr>
          <w:snapToGrid w:val="0"/>
        </w:rPr>
        <w:tab/>
        <w:t>...</w:t>
      </w:r>
    </w:p>
    <w:p w14:paraId="686CDBFF" w14:textId="77777777" w:rsidR="0026218D" w:rsidRPr="00715AD3" w:rsidRDefault="0026218D" w:rsidP="0026218D">
      <w:pPr>
        <w:pStyle w:val="PL"/>
        <w:shd w:val="clear" w:color="auto" w:fill="E6E6E6"/>
        <w:rPr>
          <w:snapToGrid w:val="0"/>
        </w:rPr>
      </w:pPr>
      <w:r w:rsidRPr="00715AD3">
        <w:rPr>
          <w:snapToGrid w:val="0"/>
        </w:rPr>
        <w:t>}</w:t>
      </w:r>
    </w:p>
    <w:p w14:paraId="3340A76B" w14:textId="77777777" w:rsidR="0026218D" w:rsidRPr="00715AD3" w:rsidRDefault="0026218D" w:rsidP="0026218D">
      <w:pPr>
        <w:pStyle w:val="PL"/>
        <w:shd w:val="clear" w:color="auto" w:fill="E6E6E6"/>
        <w:rPr>
          <w:snapToGrid w:val="0"/>
        </w:rPr>
      </w:pPr>
    </w:p>
    <w:p w14:paraId="52638F48" w14:textId="77777777" w:rsidR="0026218D" w:rsidRPr="00715AD3" w:rsidRDefault="0026218D" w:rsidP="0026218D">
      <w:pPr>
        <w:pStyle w:val="PL"/>
        <w:shd w:val="clear" w:color="auto" w:fill="E6E6E6"/>
        <w:outlineLvl w:val="0"/>
        <w:rPr>
          <w:snapToGrid w:val="0"/>
        </w:rPr>
      </w:pPr>
      <w:r w:rsidRPr="00715AD3">
        <w:rPr>
          <w:snapToGrid w:val="0"/>
        </w:rPr>
        <w:t>GNSS-NavModelSatelliteList ::= SEQUENCE (SIZE(1..64)) OF GNSS-NavModelSatelliteElement</w:t>
      </w:r>
    </w:p>
    <w:p w14:paraId="507CAE13" w14:textId="77777777" w:rsidR="0026218D" w:rsidRPr="00715AD3" w:rsidRDefault="0026218D" w:rsidP="0026218D">
      <w:pPr>
        <w:pStyle w:val="PL"/>
        <w:shd w:val="clear" w:color="auto" w:fill="E6E6E6"/>
        <w:rPr>
          <w:snapToGrid w:val="0"/>
        </w:rPr>
      </w:pPr>
    </w:p>
    <w:p w14:paraId="5A2EDE7A" w14:textId="77777777" w:rsidR="0026218D" w:rsidRPr="00715AD3" w:rsidRDefault="0026218D" w:rsidP="0026218D">
      <w:pPr>
        <w:pStyle w:val="PL"/>
        <w:shd w:val="clear" w:color="auto" w:fill="E6E6E6"/>
        <w:outlineLvl w:val="0"/>
        <w:rPr>
          <w:snapToGrid w:val="0"/>
        </w:rPr>
      </w:pPr>
      <w:r w:rsidRPr="00715AD3">
        <w:rPr>
          <w:snapToGrid w:val="0"/>
        </w:rPr>
        <w:t>GNSS-NavModelSatelliteElement ::= SEQUENCE {</w:t>
      </w:r>
    </w:p>
    <w:p w14:paraId="5319C469" w14:textId="77777777" w:rsidR="0026218D" w:rsidRPr="00715AD3" w:rsidRDefault="0026218D" w:rsidP="0026218D">
      <w:pPr>
        <w:pStyle w:val="PL"/>
        <w:shd w:val="clear" w:color="auto" w:fill="E6E6E6"/>
        <w:rPr>
          <w:snapToGrid w:val="0"/>
        </w:rPr>
      </w:pPr>
      <w:r w:rsidRPr="00715AD3">
        <w:rPr>
          <w:snapToGrid w:val="0"/>
        </w:rPr>
        <w:tab/>
        <w:t>svID</w:t>
      </w:r>
      <w:r w:rsidRPr="00715AD3">
        <w:rPr>
          <w:snapToGrid w:val="0"/>
        </w:rPr>
        <w:tab/>
      </w:r>
      <w:r w:rsidRPr="00715AD3">
        <w:rPr>
          <w:snapToGrid w:val="0"/>
        </w:rPr>
        <w:tab/>
      </w:r>
      <w:r w:rsidRPr="00715AD3">
        <w:rPr>
          <w:snapToGrid w:val="0"/>
        </w:rPr>
        <w:tab/>
      </w:r>
      <w:r w:rsidRPr="00715AD3">
        <w:rPr>
          <w:snapToGrid w:val="0"/>
        </w:rPr>
        <w:tab/>
        <w:t>SV-ID,</w:t>
      </w:r>
    </w:p>
    <w:p w14:paraId="1E90E509" w14:textId="77777777" w:rsidR="0026218D" w:rsidRPr="00715AD3" w:rsidRDefault="0026218D" w:rsidP="0026218D">
      <w:pPr>
        <w:pStyle w:val="PL"/>
        <w:shd w:val="clear" w:color="auto" w:fill="E6E6E6"/>
        <w:rPr>
          <w:snapToGrid w:val="0"/>
        </w:rPr>
      </w:pPr>
      <w:r w:rsidRPr="00715AD3">
        <w:rPr>
          <w:snapToGrid w:val="0"/>
        </w:rPr>
        <w:tab/>
        <w:t>svHealth</w:t>
      </w:r>
      <w:r w:rsidRPr="00715AD3">
        <w:rPr>
          <w:snapToGrid w:val="0"/>
        </w:rPr>
        <w:tab/>
      </w:r>
      <w:r w:rsidRPr="00715AD3">
        <w:rPr>
          <w:snapToGrid w:val="0"/>
        </w:rPr>
        <w:tab/>
      </w:r>
      <w:r w:rsidRPr="00715AD3">
        <w:rPr>
          <w:snapToGrid w:val="0"/>
        </w:rPr>
        <w:tab/>
        <w:t>BIT STRING (SIZE(8)),</w:t>
      </w:r>
      <w:r w:rsidRPr="00715AD3">
        <w:rPr>
          <w:snapToGrid w:val="0"/>
        </w:rPr>
        <w:tab/>
      </w:r>
    </w:p>
    <w:p w14:paraId="37AF4B88" w14:textId="77777777" w:rsidR="0026218D" w:rsidRPr="00715AD3" w:rsidRDefault="0026218D" w:rsidP="0026218D">
      <w:pPr>
        <w:pStyle w:val="PL"/>
        <w:shd w:val="clear" w:color="auto" w:fill="E6E6E6"/>
        <w:rPr>
          <w:snapToGrid w:val="0"/>
        </w:rPr>
      </w:pPr>
      <w:r w:rsidRPr="00715AD3">
        <w:rPr>
          <w:snapToGrid w:val="0"/>
        </w:rPr>
        <w:tab/>
        <w:t>iod</w:t>
      </w:r>
      <w:r w:rsidRPr="00715AD3">
        <w:rPr>
          <w:snapToGrid w:val="0"/>
        </w:rPr>
        <w:tab/>
      </w:r>
      <w:r w:rsidRPr="00715AD3">
        <w:rPr>
          <w:snapToGrid w:val="0"/>
        </w:rPr>
        <w:tab/>
      </w:r>
      <w:r w:rsidRPr="00715AD3">
        <w:rPr>
          <w:snapToGrid w:val="0"/>
        </w:rPr>
        <w:tab/>
      </w:r>
      <w:r w:rsidRPr="00715AD3">
        <w:rPr>
          <w:snapToGrid w:val="0"/>
        </w:rPr>
        <w:tab/>
        <w:t>BIT STRING (SIZE(11)),</w:t>
      </w:r>
      <w:r w:rsidRPr="00715AD3">
        <w:rPr>
          <w:snapToGrid w:val="0"/>
        </w:rPr>
        <w:tab/>
      </w:r>
    </w:p>
    <w:p w14:paraId="5AF18243" w14:textId="77777777" w:rsidR="0026218D" w:rsidRPr="00715AD3" w:rsidRDefault="0026218D" w:rsidP="0026218D">
      <w:pPr>
        <w:pStyle w:val="PL"/>
        <w:shd w:val="clear" w:color="auto" w:fill="E6E6E6"/>
        <w:rPr>
          <w:snapToGrid w:val="0"/>
        </w:rPr>
      </w:pPr>
      <w:r w:rsidRPr="00715AD3">
        <w:rPr>
          <w:snapToGrid w:val="0"/>
        </w:rPr>
        <w:tab/>
        <w:t>gnss-ClockModel</w:t>
      </w:r>
      <w:r w:rsidRPr="00715AD3">
        <w:rPr>
          <w:snapToGrid w:val="0"/>
        </w:rPr>
        <w:tab/>
      </w:r>
      <w:r w:rsidRPr="00715AD3">
        <w:rPr>
          <w:snapToGrid w:val="0"/>
        </w:rPr>
        <w:tab/>
        <w:t>GNSS-ClockModel,</w:t>
      </w:r>
    </w:p>
    <w:p w14:paraId="7E1F26B8" w14:textId="77777777" w:rsidR="0026218D" w:rsidRPr="00715AD3" w:rsidRDefault="0026218D" w:rsidP="0026218D">
      <w:pPr>
        <w:pStyle w:val="PL"/>
        <w:shd w:val="clear" w:color="auto" w:fill="E6E6E6"/>
        <w:rPr>
          <w:snapToGrid w:val="0"/>
        </w:rPr>
      </w:pPr>
      <w:r w:rsidRPr="00715AD3">
        <w:rPr>
          <w:snapToGrid w:val="0"/>
        </w:rPr>
        <w:tab/>
        <w:t>gnss-OrbitModel</w:t>
      </w:r>
      <w:r w:rsidRPr="00715AD3">
        <w:rPr>
          <w:snapToGrid w:val="0"/>
        </w:rPr>
        <w:tab/>
      </w:r>
      <w:r w:rsidRPr="00715AD3">
        <w:rPr>
          <w:snapToGrid w:val="0"/>
        </w:rPr>
        <w:tab/>
        <w:t>GNSS-OrbitModel,</w:t>
      </w:r>
    </w:p>
    <w:p w14:paraId="0C1D4DA5" w14:textId="77777777" w:rsidR="0026218D" w:rsidRPr="00715AD3" w:rsidRDefault="0026218D" w:rsidP="0026218D">
      <w:pPr>
        <w:pStyle w:val="PL"/>
        <w:shd w:val="clear" w:color="auto" w:fill="E6E6E6"/>
        <w:rPr>
          <w:snapToGrid w:val="0"/>
        </w:rPr>
      </w:pPr>
      <w:r w:rsidRPr="00715AD3">
        <w:rPr>
          <w:snapToGrid w:val="0"/>
        </w:rPr>
        <w:tab/>
        <w:t>...,</w:t>
      </w:r>
    </w:p>
    <w:p w14:paraId="5B385C86" w14:textId="77777777" w:rsidR="0026218D" w:rsidRPr="00715AD3" w:rsidRDefault="0026218D" w:rsidP="0026218D">
      <w:pPr>
        <w:pStyle w:val="PL"/>
        <w:shd w:val="clear" w:color="auto" w:fill="E6E6E6"/>
        <w:rPr>
          <w:snapToGrid w:val="0"/>
        </w:rPr>
      </w:pPr>
      <w:r w:rsidRPr="00715AD3">
        <w:rPr>
          <w:snapToGrid w:val="0"/>
        </w:rPr>
        <w:tab/>
        <w:t>[[</w:t>
      </w:r>
      <w:r w:rsidRPr="00715AD3">
        <w:rPr>
          <w:snapToGrid w:val="0"/>
        </w:rPr>
        <w:tab/>
        <w:t>svHealthExt-v1240 BIT STRING (SIZE(4))</w:t>
      </w:r>
      <w:r w:rsidRPr="00715AD3">
        <w:rPr>
          <w:snapToGrid w:val="0"/>
        </w:rPr>
        <w:tab/>
      </w:r>
      <w:r w:rsidRPr="00715AD3">
        <w:rPr>
          <w:snapToGrid w:val="0"/>
        </w:rPr>
        <w:tab/>
      </w:r>
      <w:r w:rsidRPr="00715AD3">
        <w:rPr>
          <w:snapToGrid w:val="0"/>
        </w:rPr>
        <w:tab/>
        <w:t>OPTIONAL</w:t>
      </w:r>
      <w:r w:rsidRPr="00715AD3">
        <w:rPr>
          <w:snapToGrid w:val="0"/>
        </w:rPr>
        <w:tab/>
      </w:r>
      <w:r w:rsidRPr="00715AD3">
        <w:rPr>
          <w:snapToGrid w:val="0"/>
        </w:rPr>
        <w:tab/>
        <w:t>-- Need ON</w:t>
      </w:r>
    </w:p>
    <w:p w14:paraId="1C42799E" w14:textId="77777777" w:rsidR="0026218D" w:rsidRPr="00715AD3" w:rsidRDefault="0026218D" w:rsidP="0026218D">
      <w:pPr>
        <w:pStyle w:val="PL"/>
        <w:shd w:val="clear" w:color="auto" w:fill="E6E6E6"/>
        <w:rPr>
          <w:snapToGrid w:val="0"/>
        </w:rPr>
      </w:pPr>
      <w:r w:rsidRPr="00715AD3">
        <w:rPr>
          <w:snapToGrid w:val="0"/>
        </w:rPr>
        <w:tab/>
        <w:t>]]</w:t>
      </w:r>
    </w:p>
    <w:p w14:paraId="3D405C52" w14:textId="77777777" w:rsidR="0026218D" w:rsidRPr="00715AD3" w:rsidRDefault="0026218D" w:rsidP="0026218D">
      <w:pPr>
        <w:pStyle w:val="PL"/>
        <w:shd w:val="clear" w:color="auto" w:fill="E6E6E6"/>
        <w:rPr>
          <w:snapToGrid w:val="0"/>
        </w:rPr>
      </w:pPr>
      <w:r w:rsidRPr="00715AD3">
        <w:rPr>
          <w:snapToGrid w:val="0"/>
        </w:rPr>
        <w:t>}</w:t>
      </w:r>
    </w:p>
    <w:p w14:paraId="692278EC" w14:textId="77777777" w:rsidR="0026218D" w:rsidRPr="00715AD3" w:rsidRDefault="0026218D" w:rsidP="0026218D">
      <w:pPr>
        <w:pStyle w:val="PL"/>
        <w:shd w:val="clear" w:color="auto" w:fill="E6E6E6"/>
      </w:pPr>
    </w:p>
    <w:p w14:paraId="6A85EC58" w14:textId="77777777" w:rsidR="0026218D" w:rsidRPr="00715AD3" w:rsidRDefault="0026218D" w:rsidP="0026218D">
      <w:pPr>
        <w:pStyle w:val="PL"/>
        <w:shd w:val="clear" w:color="auto" w:fill="E6E6E6"/>
        <w:outlineLvl w:val="0"/>
        <w:rPr>
          <w:snapToGrid w:val="0"/>
        </w:rPr>
      </w:pPr>
      <w:r w:rsidRPr="00715AD3">
        <w:rPr>
          <w:snapToGrid w:val="0"/>
        </w:rPr>
        <w:t>GNSS-ClockModel ::= CHOICE {</w:t>
      </w:r>
    </w:p>
    <w:p w14:paraId="2EC8DA6A" w14:textId="77777777" w:rsidR="0026218D" w:rsidRPr="00715AD3" w:rsidRDefault="0026218D" w:rsidP="0026218D">
      <w:pPr>
        <w:pStyle w:val="PL"/>
        <w:shd w:val="clear" w:color="auto" w:fill="E6E6E6"/>
        <w:rPr>
          <w:snapToGrid w:val="0"/>
        </w:rPr>
      </w:pPr>
      <w:r w:rsidRPr="00715AD3">
        <w:rPr>
          <w:snapToGrid w:val="0"/>
        </w:rPr>
        <w:tab/>
        <w:t>standardClockModelList</w:t>
      </w:r>
      <w:r w:rsidRPr="00715AD3">
        <w:rPr>
          <w:snapToGrid w:val="0"/>
        </w:rPr>
        <w:tab/>
        <w:t>StandardClockModelList,</w:t>
      </w:r>
      <w:r w:rsidRPr="00715AD3">
        <w:rPr>
          <w:snapToGrid w:val="0"/>
        </w:rPr>
        <w:tab/>
      </w:r>
      <w:r w:rsidRPr="00715AD3">
        <w:rPr>
          <w:snapToGrid w:val="0"/>
        </w:rPr>
        <w:tab/>
      </w:r>
      <w:r w:rsidRPr="00715AD3">
        <w:rPr>
          <w:snapToGrid w:val="0"/>
        </w:rPr>
        <w:tab/>
        <w:t>-- Model-1</w:t>
      </w:r>
    </w:p>
    <w:p w14:paraId="6A6FE44E" w14:textId="77777777" w:rsidR="0026218D" w:rsidRPr="00715AD3" w:rsidRDefault="0026218D" w:rsidP="0026218D">
      <w:pPr>
        <w:pStyle w:val="PL"/>
        <w:shd w:val="clear" w:color="auto" w:fill="E6E6E6"/>
        <w:rPr>
          <w:snapToGrid w:val="0"/>
        </w:rPr>
      </w:pPr>
      <w:r w:rsidRPr="00715AD3">
        <w:rPr>
          <w:snapToGrid w:val="0"/>
        </w:rPr>
        <w:tab/>
        <w:t>nav-ClockModel</w:t>
      </w:r>
      <w:r w:rsidRPr="00715AD3">
        <w:rPr>
          <w:snapToGrid w:val="0"/>
        </w:rPr>
        <w:tab/>
      </w:r>
      <w:r w:rsidRPr="00715AD3">
        <w:rPr>
          <w:snapToGrid w:val="0"/>
        </w:rPr>
        <w:tab/>
      </w:r>
      <w:r w:rsidRPr="00715AD3">
        <w:rPr>
          <w:snapToGrid w:val="0"/>
        </w:rPr>
        <w:tab/>
        <w:t>NAV-ClockModel,</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 Model-2</w:t>
      </w:r>
    </w:p>
    <w:p w14:paraId="61966F55" w14:textId="77777777" w:rsidR="0026218D" w:rsidRPr="00715AD3" w:rsidRDefault="0026218D" w:rsidP="0026218D">
      <w:pPr>
        <w:pStyle w:val="PL"/>
        <w:shd w:val="clear" w:color="auto" w:fill="E6E6E6"/>
        <w:rPr>
          <w:snapToGrid w:val="0"/>
        </w:rPr>
      </w:pPr>
      <w:r w:rsidRPr="00715AD3">
        <w:rPr>
          <w:snapToGrid w:val="0"/>
        </w:rPr>
        <w:tab/>
        <w:t>cnav-ClockModel</w:t>
      </w:r>
      <w:r w:rsidRPr="00715AD3">
        <w:rPr>
          <w:snapToGrid w:val="0"/>
        </w:rPr>
        <w:tab/>
      </w:r>
      <w:r w:rsidRPr="00715AD3">
        <w:rPr>
          <w:snapToGrid w:val="0"/>
        </w:rPr>
        <w:tab/>
      </w:r>
      <w:r w:rsidRPr="00715AD3">
        <w:rPr>
          <w:snapToGrid w:val="0"/>
        </w:rPr>
        <w:tab/>
        <w:t>CNAV-ClockModel,</w:t>
      </w:r>
      <w:r w:rsidRPr="00715AD3">
        <w:rPr>
          <w:snapToGrid w:val="0"/>
        </w:rPr>
        <w:tab/>
      </w:r>
      <w:r w:rsidRPr="00715AD3">
        <w:rPr>
          <w:snapToGrid w:val="0"/>
        </w:rPr>
        <w:tab/>
      </w:r>
      <w:r w:rsidRPr="00715AD3">
        <w:rPr>
          <w:snapToGrid w:val="0"/>
        </w:rPr>
        <w:tab/>
      </w:r>
      <w:r w:rsidRPr="00715AD3">
        <w:rPr>
          <w:snapToGrid w:val="0"/>
        </w:rPr>
        <w:tab/>
        <w:t>-- Model-3</w:t>
      </w:r>
    </w:p>
    <w:p w14:paraId="6339F867" w14:textId="77777777" w:rsidR="0026218D" w:rsidRPr="00715AD3" w:rsidRDefault="0026218D" w:rsidP="0026218D">
      <w:pPr>
        <w:pStyle w:val="PL"/>
        <w:shd w:val="clear" w:color="auto" w:fill="E6E6E6"/>
        <w:rPr>
          <w:snapToGrid w:val="0"/>
        </w:rPr>
      </w:pPr>
      <w:r w:rsidRPr="00715AD3">
        <w:rPr>
          <w:snapToGrid w:val="0"/>
        </w:rPr>
        <w:tab/>
        <w:t>glonass-ClockModel</w:t>
      </w:r>
      <w:r w:rsidRPr="00715AD3">
        <w:rPr>
          <w:snapToGrid w:val="0"/>
        </w:rPr>
        <w:tab/>
      </w:r>
      <w:r w:rsidRPr="00715AD3">
        <w:rPr>
          <w:snapToGrid w:val="0"/>
        </w:rPr>
        <w:tab/>
        <w:t>GLONASS-ClockModel,</w:t>
      </w:r>
      <w:r w:rsidRPr="00715AD3">
        <w:rPr>
          <w:snapToGrid w:val="0"/>
        </w:rPr>
        <w:tab/>
      </w:r>
      <w:r w:rsidRPr="00715AD3">
        <w:rPr>
          <w:snapToGrid w:val="0"/>
        </w:rPr>
        <w:tab/>
      </w:r>
      <w:r w:rsidRPr="00715AD3">
        <w:rPr>
          <w:snapToGrid w:val="0"/>
        </w:rPr>
        <w:tab/>
      </w:r>
      <w:r w:rsidRPr="00715AD3">
        <w:rPr>
          <w:snapToGrid w:val="0"/>
        </w:rPr>
        <w:tab/>
        <w:t>-- Model-4</w:t>
      </w:r>
    </w:p>
    <w:p w14:paraId="41FB702B" w14:textId="77777777" w:rsidR="0026218D" w:rsidRPr="00715AD3" w:rsidRDefault="0026218D" w:rsidP="0026218D">
      <w:pPr>
        <w:pStyle w:val="PL"/>
        <w:shd w:val="clear" w:color="auto" w:fill="E6E6E6"/>
        <w:rPr>
          <w:snapToGrid w:val="0"/>
        </w:rPr>
      </w:pPr>
      <w:r w:rsidRPr="00715AD3">
        <w:rPr>
          <w:snapToGrid w:val="0"/>
        </w:rPr>
        <w:tab/>
        <w:t>sbas-ClockModel</w:t>
      </w:r>
      <w:r w:rsidRPr="00715AD3">
        <w:rPr>
          <w:snapToGrid w:val="0"/>
        </w:rPr>
        <w:tab/>
      </w:r>
      <w:r w:rsidRPr="00715AD3">
        <w:rPr>
          <w:snapToGrid w:val="0"/>
        </w:rPr>
        <w:tab/>
      </w:r>
      <w:r w:rsidRPr="00715AD3">
        <w:rPr>
          <w:snapToGrid w:val="0"/>
        </w:rPr>
        <w:tab/>
        <w:t>SBAS-ClockModel,</w:t>
      </w:r>
      <w:r w:rsidRPr="00715AD3">
        <w:rPr>
          <w:snapToGrid w:val="0"/>
        </w:rPr>
        <w:tab/>
      </w:r>
      <w:r w:rsidRPr="00715AD3">
        <w:rPr>
          <w:snapToGrid w:val="0"/>
        </w:rPr>
        <w:tab/>
      </w:r>
      <w:r w:rsidRPr="00715AD3">
        <w:rPr>
          <w:snapToGrid w:val="0"/>
        </w:rPr>
        <w:tab/>
      </w:r>
      <w:r w:rsidRPr="00715AD3">
        <w:rPr>
          <w:snapToGrid w:val="0"/>
        </w:rPr>
        <w:tab/>
        <w:t>-- Model-5</w:t>
      </w:r>
    </w:p>
    <w:p w14:paraId="660AF8E9" w14:textId="77777777" w:rsidR="0026218D" w:rsidRPr="00715AD3" w:rsidRDefault="0026218D" w:rsidP="0026218D">
      <w:pPr>
        <w:pStyle w:val="PL"/>
        <w:shd w:val="clear" w:color="auto" w:fill="E6E6E6"/>
        <w:rPr>
          <w:snapToGrid w:val="0"/>
        </w:rPr>
      </w:pPr>
      <w:r w:rsidRPr="00715AD3">
        <w:rPr>
          <w:snapToGrid w:val="0"/>
        </w:rPr>
        <w:tab/>
        <w:t>...,</w:t>
      </w:r>
    </w:p>
    <w:p w14:paraId="4DFBF3F0" w14:textId="77777777" w:rsidR="0026218D" w:rsidRPr="00715AD3" w:rsidRDefault="0026218D" w:rsidP="0026218D">
      <w:pPr>
        <w:pStyle w:val="PL"/>
        <w:shd w:val="clear" w:color="auto" w:fill="E6E6E6"/>
        <w:rPr>
          <w:snapToGrid w:val="0"/>
        </w:rPr>
      </w:pPr>
      <w:r w:rsidRPr="00715AD3">
        <w:rPr>
          <w:snapToGrid w:val="0"/>
        </w:rPr>
        <w:tab/>
        <w:t>bds-ClockModel-r12</w:t>
      </w:r>
      <w:r w:rsidRPr="00715AD3">
        <w:rPr>
          <w:snapToGrid w:val="0"/>
        </w:rPr>
        <w:tab/>
      </w:r>
      <w:r w:rsidRPr="00715AD3">
        <w:rPr>
          <w:snapToGrid w:val="0"/>
        </w:rPr>
        <w:tab/>
        <w:t>BDS-ClockModel-r12</w:t>
      </w:r>
      <w:r w:rsidRPr="00715AD3">
        <w:rPr>
          <w:snapToGrid w:val="0"/>
        </w:rPr>
        <w:tab/>
      </w:r>
      <w:r w:rsidRPr="00715AD3">
        <w:rPr>
          <w:snapToGrid w:val="0"/>
        </w:rPr>
        <w:tab/>
      </w:r>
      <w:r w:rsidRPr="00715AD3">
        <w:rPr>
          <w:snapToGrid w:val="0"/>
        </w:rPr>
        <w:tab/>
      </w:r>
      <w:r w:rsidRPr="00715AD3">
        <w:rPr>
          <w:snapToGrid w:val="0"/>
        </w:rPr>
        <w:tab/>
        <w:t>-- Model-6</w:t>
      </w:r>
    </w:p>
    <w:p w14:paraId="55CA0A3D" w14:textId="77777777" w:rsidR="0026218D" w:rsidRPr="00715AD3" w:rsidRDefault="0026218D" w:rsidP="0026218D">
      <w:pPr>
        <w:pStyle w:val="PL"/>
        <w:shd w:val="clear" w:color="auto" w:fill="E6E6E6"/>
        <w:rPr>
          <w:snapToGrid w:val="0"/>
        </w:rPr>
      </w:pPr>
      <w:r w:rsidRPr="00715AD3">
        <w:rPr>
          <w:snapToGrid w:val="0"/>
        </w:rPr>
        <w:t>}</w:t>
      </w:r>
    </w:p>
    <w:p w14:paraId="42F7AE03" w14:textId="77777777" w:rsidR="0026218D" w:rsidRPr="00715AD3" w:rsidRDefault="0026218D" w:rsidP="0026218D">
      <w:pPr>
        <w:pStyle w:val="PL"/>
        <w:shd w:val="clear" w:color="auto" w:fill="E6E6E6"/>
        <w:rPr>
          <w:snapToGrid w:val="0"/>
        </w:rPr>
      </w:pPr>
    </w:p>
    <w:p w14:paraId="32DB797D" w14:textId="77777777" w:rsidR="0026218D" w:rsidRPr="00715AD3" w:rsidRDefault="0026218D" w:rsidP="0026218D">
      <w:pPr>
        <w:pStyle w:val="PL"/>
        <w:shd w:val="clear" w:color="auto" w:fill="E6E6E6"/>
        <w:outlineLvl w:val="0"/>
        <w:rPr>
          <w:snapToGrid w:val="0"/>
        </w:rPr>
      </w:pPr>
      <w:r w:rsidRPr="00715AD3">
        <w:rPr>
          <w:snapToGrid w:val="0"/>
        </w:rPr>
        <w:t>GNSS-OrbitModel ::= CHOICE {</w:t>
      </w:r>
    </w:p>
    <w:p w14:paraId="28D0866E" w14:textId="77777777" w:rsidR="0026218D" w:rsidRPr="00715AD3" w:rsidRDefault="0026218D" w:rsidP="0026218D">
      <w:pPr>
        <w:pStyle w:val="PL"/>
        <w:shd w:val="clear" w:color="auto" w:fill="E6E6E6"/>
        <w:rPr>
          <w:snapToGrid w:val="0"/>
        </w:rPr>
      </w:pPr>
      <w:r w:rsidRPr="00715AD3">
        <w:rPr>
          <w:snapToGrid w:val="0"/>
        </w:rPr>
        <w:tab/>
        <w:t>keplerianSet</w:t>
      </w:r>
      <w:r w:rsidRPr="00715AD3">
        <w:rPr>
          <w:snapToGrid w:val="0"/>
        </w:rPr>
        <w:tab/>
      </w:r>
      <w:r w:rsidRPr="00715AD3">
        <w:rPr>
          <w:snapToGrid w:val="0"/>
        </w:rPr>
        <w:tab/>
      </w:r>
      <w:r w:rsidRPr="00715AD3">
        <w:rPr>
          <w:snapToGrid w:val="0"/>
        </w:rPr>
        <w:tab/>
        <w:t>NavModelKeplerianSet,</w:t>
      </w:r>
      <w:r w:rsidRPr="00715AD3">
        <w:rPr>
          <w:snapToGrid w:val="0"/>
        </w:rPr>
        <w:tab/>
      </w:r>
      <w:r w:rsidRPr="00715AD3">
        <w:rPr>
          <w:snapToGrid w:val="0"/>
        </w:rPr>
        <w:tab/>
      </w:r>
      <w:r w:rsidRPr="00715AD3">
        <w:rPr>
          <w:snapToGrid w:val="0"/>
        </w:rPr>
        <w:tab/>
        <w:t>-- Model-1</w:t>
      </w:r>
    </w:p>
    <w:p w14:paraId="62C1F184" w14:textId="77777777" w:rsidR="0026218D" w:rsidRPr="00715AD3" w:rsidRDefault="0026218D" w:rsidP="0026218D">
      <w:pPr>
        <w:pStyle w:val="PL"/>
        <w:shd w:val="clear" w:color="auto" w:fill="E6E6E6"/>
        <w:rPr>
          <w:snapToGrid w:val="0"/>
        </w:rPr>
      </w:pPr>
      <w:r w:rsidRPr="00715AD3">
        <w:rPr>
          <w:snapToGrid w:val="0"/>
        </w:rPr>
        <w:tab/>
        <w:t>nav-KeplerianSet</w:t>
      </w:r>
      <w:r w:rsidRPr="00715AD3">
        <w:rPr>
          <w:snapToGrid w:val="0"/>
        </w:rPr>
        <w:tab/>
      </w:r>
      <w:r w:rsidRPr="00715AD3">
        <w:rPr>
          <w:snapToGrid w:val="0"/>
        </w:rPr>
        <w:tab/>
        <w:t>NavModelNAV-KeplerianSet,</w:t>
      </w:r>
      <w:r w:rsidRPr="00715AD3">
        <w:rPr>
          <w:snapToGrid w:val="0"/>
        </w:rPr>
        <w:tab/>
      </w:r>
      <w:r w:rsidRPr="00715AD3">
        <w:rPr>
          <w:snapToGrid w:val="0"/>
        </w:rPr>
        <w:tab/>
        <w:t>-- Model-2</w:t>
      </w:r>
    </w:p>
    <w:p w14:paraId="455B40B3" w14:textId="77777777" w:rsidR="0026218D" w:rsidRPr="00715AD3" w:rsidRDefault="0026218D" w:rsidP="0026218D">
      <w:pPr>
        <w:pStyle w:val="PL"/>
        <w:shd w:val="clear" w:color="auto" w:fill="E6E6E6"/>
        <w:rPr>
          <w:snapToGrid w:val="0"/>
        </w:rPr>
      </w:pPr>
      <w:r w:rsidRPr="00715AD3">
        <w:rPr>
          <w:snapToGrid w:val="0"/>
        </w:rPr>
        <w:tab/>
        <w:t>cnav-KeplerianSet</w:t>
      </w:r>
      <w:r w:rsidRPr="00715AD3">
        <w:rPr>
          <w:snapToGrid w:val="0"/>
        </w:rPr>
        <w:tab/>
      </w:r>
      <w:r w:rsidRPr="00715AD3">
        <w:rPr>
          <w:snapToGrid w:val="0"/>
        </w:rPr>
        <w:tab/>
        <w:t>NavModelCNAV-KeplerianSet,</w:t>
      </w:r>
      <w:r w:rsidRPr="00715AD3">
        <w:rPr>
          <w:snapToGrid w:val="0"/>
        </w:rPr>
        <w:tab/>
      </w:r>
      <w:r w:rsidRPr="00715AD3">
        <w:rPr>
          <w:snapToGrid w:val="0"/>
        </w:rPr>
        <w:tab/>
        <w:t>-- Model-3</w:t>
      </w:r>
    </w:p>
    <w:p w14:paraId="58CDF482" w14:textId="77777777" w:rsidR="0026218D" w:rsidRPr="00715AD3" w:rsidRDefault="0026218D" w:rsidP="0026218D">
      <w:pPr>
        <w:pStyle w:val="PL"/>
        <w:shd w:val="clear" w:color="auto" w:fill="E6E6E6"/>
        <w:rPr>
          <w:snapToGrid w:val="0"/>
        </w:rPr>
      </w:pPr>
      <w:r w:rsidRPr="00715AD3">
        <w:rPr>
          <w:snapToGrid w:val="0"/>
        </w:rPr>
        <w:tab/>
        <w:t>glonass-ECEF</w:t>
      </w:r>
      <w:r w:rsidRPr="00715AD3">
        <w:rPr>
          <w:snapToGrid w:val="0"/>
        </w:rPr>
        <w:tab/>
      </w:r>
      <w:r w:rsidRPr="00715AD3">
        <w:rPr>
          <w:snapToGrid w:val="0"/>
        </w:rPr>
        <w:tab/>
      </w:r>
      <w:r w:rsidRPr="00715AD3">
        <w:rPr>
          <w:snapToGrid w:val="0"/>
        </w:rPr>
        <w:tab/>
        <w:t>NavModel-GLONASS-ECEF,</w:t>
      </w:r>
      <w:r w:rsidRPr="00715AD3">
        <w:rPr>
          <w:snapToGrid w:val="0"/>
        </w:rPr>
        <w:tab/>
      </w:r>
      <w:r w:rsidRPr="00715AD3">
        <w:rPr>
          <w:snapToGrid w:val="0"/>
        </w:rPr>
        <w:tab/>
      </w:r>
      <w:r w:rsidRPr="00715AD3">
        <w:rPr>
          <w:snapToGrid w:val="0"/>
        </w:rPr>
        <w:tab/>
        <w:t>-- Model-4</w:t>
      </w:r>
    </w:p>
    <w:p w14:paraId="702A0520" w14:textId="77777777" w:rsidR="0026218D" w:rsidRPr="00715AD3" w:rsidRDefault="0026218D" w:rsidP="0026218D">
      <w:pPr>
        <w:pStyle w:val="PL"/>
        <w:shd w:val="clear" w:color="auto" w:fill="E6E6E6"/>
        <w:rPr>
          <w:snapToGrid w:val="0"/>
        </w:rPr>
      </w:pPr>
      <w:r w:rsidRPr="00715AD3">
        <w:rPr>
          <w:snapToGrid w:val="0"/>
        </w:rPr>
        <w:tab/>
        <w:t>sbas-ECEF</w:t>
      </w:r>
      <w:r w:rsidRPr="00715AD3">
        <w:rPr>
          <w:snapToGrid w:val="0"/>
        </w:rPr>
        <w:tab/>
      </w:r>
      <w:r w:rsidRPr="00715AD3">
        <w:rPr>
          <w:snapToGrid w:val="0"/>
        </w:rPr>
        <w:tab/>
      </w:r>
      <w:r w:rsidRPr="00715AD3">
        <w:rPr>
          <w:snapToGrid w:val="0"/>
        </w:rPr>
        <w:tab/>
      </w:r>
      <w:r w:rsidRPr="00715AD3">
        <w:rPr>
          <w:snapToGrid w:val="0"/>
        </w:rPr>
        <w:tab/>
        <w:t>NavModel-SBAS-ECEF,</w:t>
      </w:r>
      <w:r w:rsidRPr="00715AD3">
        <w:rPr>
          <w:snapToGrid w:val="0"/>
        </w:rPr>
        <w:tab/>
      </w:r>
      <w:r w:rsidRPr="00715AD3">
        <w:rPr>
          <w:snapToGrid w:val="0"/>
        </w:rPr>
        <w:tab/>
      </w:r>
      <w:r w:rsidRPr="00715AD3">
        <w:rPr>
          <w:snapToGrid w:val="0"/>
        </w:rPr>
        <w:tab/>
      </w:r>
      <w:r w:rsidRPr="00715AD3">
        <w:rPr>
          <w:snapToGrid w:val="0"/>
        </w:rPr>
        <w:tab/>
        <w:t>-- Model-5</w:t>
      </w:r>
    </w:p>
    <w:p w14:paraId="17139E07" w14:textId="77777777" w:rsidR="0026218D" w:rsidRPr="00715AD3" w:rsidRDefault="0026218D" w:rsidP="0026218D">
      <w:pPr>
        <w:pStyle w:val="PL"/>
        <w:shd w:val="clear" w:color="auto" w:fill="E6E6E6"/>
        <w:rPr>
          <w:snapToGrid w:val="0"/>
        </w:rPr>
      </w:pPr>
      <w:r w:rsidRPr="00715AD3">
        <w:rPr>
          <w:snapToGrid w:val="0"/>
        </w:rPr>
        <w:tab/>
        <w:t>...,</w:t>
      </w:r>
    </w:p>
    <w:p w14:paraId="66A240B1" w14:textId="77777777" w:rsidR="0026218D" w:rsidRPr="00715AD3" w:rsidRDefault="0026218D" w:rsidP="0026218D">
      <w:pPr>
        <w:pStyle w:val="PL"/>
        <w:shd w:val="clear" w:color="auto" w:fill="E6E6E6"/>
        <w:rPr>
          <w:snapToGrid w:val="0"/>
        </w:rPr>
      </w:pPr>
      <w:r w:rsidRPr="00715AD3">
        <w:rPr>
          <w:snapToGrid w:val="0"/>
        </w:rPr>
        <w:tab/>
        <w:t>bds-KeplerianSet-r12</w:t>
      </w:r>
      <w:r w:rsidRPr="00715AD3">
        <w:rPr>
          <w:snapToGrid w:val="0"/>
        </w:rPr>
        <w:tab/>
        <w:t>NavModel-BDS-KeplerianSet-r12</w:t>
      </w:r>
      <w:r w:rsidRPr="00715AD3">
        <w:rPr>
          <w:snapToGrid w:val="0"/>
        </w:rPr>
        <w:tab/>
        <w:t>-- Model-6</w:t>
      </w:r>
    </w:p>
    <w:p w14:paraId="7998B172" w14:textId="77777777" w:rsidR="0026218D" w:rsidRPr="00715AD3" w:rsidRDefault="0026218D" w:rsidP="0026218D">
      <w:pPr>
        <w:pStyle w:val="PL"/>
        <w:shd w:val="clear" w:color="auto" w:fill="E6E6E6"/>
        <w:rPr>
          <w:snapToGrid w:val="0"/>
        </w:rPr>
      </w:pPr>
      <w:r w:rsidRPr="00715AD3">
        <w:rPr>
          <w:snapToGrid w:val="0"/>
        </w:rPr>
        <w:t>}</w:t>
      </w:r>
    </w:p>
    <w:p w14:paraId="71DC58DF" w14:textId="77777777" w:rsidR="0026218D" w:rsidRPr="00715AD3" w:rsidRDefault="0026218D" w:rsidP="0026218D">
      <w:pPr>
        <w:pStyle w:val="PL"/>
        <w:shd w:val="clear" w:color="auto" w:fill="E6E6E6"/>
      </w:pPr>
    </w:p>
    <w:p w14:paraId="2D4A69F6" w14:textId="77777777" w:rsidR="0026218D" w:rsidRPr="00715AD3" w:rsidRDefault="0026218D" w:rsidP="0026218D">
      <w:pPr>
        <w:pStyle w:val="PL"/>
        <w:shd w:val="clear" w:color="auto" w:fill="E6E6E6"/>
      </w:pPr>
      <w:r w:rsidRPr="00715AD3">
        <w:t>-- ASN1STOP</w:t>
      </w:r>
    </w:p>
    <w:p w14:paraId="1ACFBB17"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4793BFD0" w14:textId="77777777" w:rsidTr="0026218D">
        <w:trPr>
          <w:cantSplit/>
          <w:tblHeader/>
        </w:trPr>
        <w:tc>
          <w:tcPr>
            <w:tcW w:w="9639" w:type="dxa"/>
          </w:tcPr>
          <w:p w14:paraId="2E492817"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NavigationModel</w:t>
            </w:r>
            <w:proofErr w:type="spellEnd"/>
            <w:r w:rsidRPr="00715AD3">
              <w:rPr>
                <w:iCs/>
                <w:noProof/>
              </w:rPr>
              <w:t xml:space="preserve"> field descriptions</w:t>
            </w:r>
          </w:p>
        </w:tc>
      </w:tr>
      <w:tr w:rsidR="0026218D" w:rsidRPr="00715AD3" w14:paraId="75F8396C" w14:textId="77777777" w:rsidTr="0026218D">
        <w:trPr>
          <w:cantSplit/>
        </w:trPr>
        <w:tc>
          <w:tcPr>
            <w:tcW w:w="9639" w:type="dxa"/>
          </w:tcPr>
          <w:p w14:paraId="0A327704" w14:textId="77777777" w:rsidR="0026218D" w:rsidRPr="00715AD3" w:rsidRDefault="0026218D" w:rsidP="0026218D">
            <w:pPr>
              <w:pStyle w:val="TAL"/>
              <w:keepNext w:val="0"/>
              <w:keepLines w:val="0"/>
              <w:widowControl w:val="0"/>
              <w:rPr>
                <w:b/>
                <w:i/>
              </w:rPr>
            </w:pPr>
            <w:proofErr w:type="spellStart"/>
            <w:r w:rsidRPr="00715AD3">
              <w:rPr>
                <w:b/>
                <w:i/>
              </w:rPr>
              <w:t>nonBroadcastIndFlag</w:t>
            </w:r>
            <w:proofErr w:type="spellEnd"/>
          </w:p>
          <w:p w14:paraId="4D0C8FDF" w14:textId="77777777" w:rsidR="0026218D" w:rsidRPr="00715AD3" w:rsidRDefault="0026218D" w:rsidP="0026218D">
            <w:pPr>
              <w:pStyle w:val="TAL"/>
              <w:keepNext w:val="0"/>
              <w:keepLines w:val="0"/>
              <w:widowControl w:val="0"/>
            </w:pPr>
            <w:r w:rsidRPr="00715AD3">
              <w:t xml:space="preserve">This field indicates if the </w:t>
            </w:r>
            <w:r w:rsidRPr="00715AD3">
              <w:rPr>
                <w:i/>
                <w:noProof/>
              </w:rPr>
              <w:t>GNSS-NavigationModel</w:t>
            </w:r>
            <w:r w:rsidRPr="00715AD3">
              <w:t xml:space="preserve"> elements are not derived from satellite broadcast data or are given in a format not native to the GNSS. A value of 0 means the </w:t>
            </w:r>
            <w:r w:rsidRPr="00715AD3">
              <w:rPr>
                <w:i/>
                <w:noProof/>
              </w:rPr>
              <w:t>GNSS-NavigationModel</w:t>
            </w:r>
            <w:r w:rsidRPr="00715AD3">
              <w:t xml:space="preserve"> data elements correspond to GNSS satellite broadcasted data; a value of 1 means the </w:t>
            </w:r>
            <w:r w:rsidRPr="00715AD3">
              <w:rPr>
                <w:i/>
                <w:noProof/>
              </w:rPr>
              <w:t>GNSS-NavigationModel</w:t>
            </w:r>
            <w:r w:rsidRPr="00715AD3">
              <w:t xml:space="preserve"> data elements are not derived from satellite broadcast. </w:t>
            </w:r>
          </w:p>
        </w:tc>
      </w:tr>
      <w:tr w:rsidR="0026218D" w:rsidRPr="00715AD3" w14:paraId="159C16FD" w14:textId="77777777" w:rsidTr="0026218D">
        <w:trPr>
          <w:cantSplit/>
        </w:trPr>
        <w:tc>
          <w:tcPr>
            <w:tcW w:w="9639" w:type="dxa"/>
          </w:tcPr>
          <w:p w14:paraId="4EBFD527" w14:textId="77777777" w:rsidR="0026218D" w:rsidRPr="00715AD3" w:rsidRDefault="0026218D" w:rsidP="0026218D">
            <w:pPr>
              <w:pStyle w:val="TAL"/>
              <w:keepNext w:val="0"/>
              <w:keepLines w:val="0"/>
              <w:widowControl w:val="0"/>
              <w:rPr>
                <w:b/>
                <w:i/>
              </w:rPr>
            </w:pPr>
            <w:proofErr w:type="spellStart"/>
            <w:r w:rsidRPr="00715AD3">
              <w:rPr>
                <w:b/>
                <w:i/>
              </w:rPr>
              <w:t>gnss-SatelliteList</w:t>
            </w:r>
            <w:proofErr w:type="spellEnd"/>
          </w:p>
          <w:p w14:paraId="306108D1" w14:textId="77777777" w:rsidR="0026218D" w:rsidRPr="00715AD3" w:rsidRDefault="0026218D" w:rsidP="0026218D">
            <w:pPr>
              <w:pStyle w:val="TAL"/>
              <w:keepNext w:val="0"/>
              <w:keepLines w:val="0"/>
              <w:widowControl w:val="0"/>
            </w:pPr>
            <w:r w:rsidRPr="00715AD3">
              <w:t xml:space="preserve">This list provides ephemeris and clock corrections for GNSS satellites indicated by </w:t>
            </w:r>
            <w:r w:rsidRPr="00715AD3">
              <w:rPr>
                <w:i/>
              </w:rPr>
              <w:t>SV</w:t>
            </w:r>
            <w:r w:rsidRPr="00715AD3">
              <w:rPr>
                <w:i/>
              </w:rPr>
              <w:noBreakHyphen/>
              <w:t>ID</w:t>
            </w:r>
            <w:r w:rsidRPr="00715AD3">
              <w:t>.</w:t>
            </w:r>
          </w:p>
        </w:tc>
      </w:tr>
      <w:tr w:rsidR="0026218D" w:rsidRPr="00715AD3" w14:paraId="3A083726" w14:textId="77777777" w:rsidTr="0026218D">
        <w:trPr>
          <w:cantSplit/>
        </w:trPr>
        <w:tc>
          <w:tcPr>
            <w:tcW w:w="9639" w:type="dxa"/>
          </w:tcPr>
          <w:p w14:paraId="202AB251" w14:textId="77777777" w:rsidR="0026218D" w:rsidRPr="00715AD3" w:rsidRDefault="0026218D" w:rsidP="0026218D">
            <w:pPr>
              <w:pStyle w:val="TALCharChar"/>
              <w:keepNext w:val="0"/>
              <w:keepLines w:val="0"/>
              <w:widowControl w:val="0"/>
              <w:rPr>
                <w:b/>
                <w:bCs/>
                <w:i/>
                <w:iCs/>
                <w:noProof/>
                <w:lang w:eastAsia="en-GB"/>
              </w:rPr>
            </w:pPr>
            <w:r w:rsidRPr="00715AD3">
              <w:rPr>
                <w:b/>
                <w:bCs/>
                <w:i/>
                <w:iCs/>
                <w:noProof/>
                <w:lang w:eastAsia="en-GB"/>
              </w:rPr>
              <w:t>svHealth</w:t>
            </w:r>
          </w:p>
          <w:p w14:paraId="21078F11" w14:textId="77777777" w:rsidR="0026218D" w:rsidRPr="00715AD3" w:rsidRDefault="0026218D" w:rsidP="0026218D">
            <w:pPr>
              <w:pStyle w:val="TALCharChar"/>
              <w:keepNext w:val="0"/>
              <w:keepLines w:val="0"/>
              <w:widowControl w:val="0"/>
            </w:pPr>
            <w:r w:rsidRPr="00715AD3">
              <w:rPr>
                <w:bCs/>
                <w:iCs/>
                <w:noProof/>
              </w:rPr>
              <w:t>This field specifies</w:t>
            </w:r>
            <w:r w:rsidRPr="00715AD3">
              <w:rPr>
                <w:rFonts w:ascii="Times New Roman" w:hAnsi="Times New Roman"/>
                <w:bCs/>
                <w:sz w:val="20"/>
                <w:lang w:eastAsia="en-GB"/>
              </w:rPr>
              <w:t xml:space="preserve"> </w:t>
            </w:r>
            <w:r w:rsidRPr="00715AD3">
              <w:rPr>
                <w:bCs/>
                <w:iCs/>
                <w:noProof/>
              </w:rPr>
              <w:t xml:space="preserve">the satellite's current health. The health values are GNSS system specific. The interpretation of </w:t>
            </w:r>
            <w:r w:rsidRPr="00715AD3">
              <w:rPr>
                <w:bCs/>
                <w:i/>
                <w:iCs/>
                <w:noProof/>
              </w:rPr>
              <w:t>svHealth</w:t>
            </w:r>
            <w:r w:rsidRPr="00715AD3">
              <w:rPr>
                <w:bCs/>
                <w:iCs/>
                <w:noProof/>
              </w:rPr>
              <w:t xml:space="preserve"> depends on the </w:t>
            </w:r>
            <w:r w:rsidRPr="00715AD3">
              <w:rPr>
                <w:bCs/>
                <w:i/>
                <w:iCs/>
                <w:noProof/>
              </w:rPr>
              <w:t>GNSS</w:t>
            </w:r>
            <w:r w:rsidRPr="00715AD3">
              <w:rPr>
                <w:bCs/>
                <w:i/>
                <w:iCs/>
                <w:noProof/>
              </w:rPr>
              <w:noBreakHyphen/>
              <w:t>ID</w:t>
            </w:r>
            <w:r w:rsidRPr="00715AD3">
              <w:rPr>
                <w:bCs/>
                <w:iCs/>
                <w:noProof/>
              </w:rPr>
              <w:t xml:space="preserve"> and is as shown in table GNSS to svHealth Bit String(8) relation below.</w:t>
            </w:r>
          </w:p>
        </w:tc>
      </w:tr>
      <w:tr w:rsidR="0026218D" w:rsidRPr="00715AD3" w14:paraId="2E9BD41F" w14:textId="77777777" w:rsidTr="0026218D">
        <w:trPr>
          <w:cantSplit/>
        </w:trPr>
        <w:tc>
          <w:tcPr>
            <w:tcW w:w="9639" w:type="dxa"/>
          </w:tcPr>
          <w:p w14:paraId="68387A94" w14:textId="77777777" w:rsidR="0026218D" w:rsidRPr="00715AD3" w:rsidRDefault="0026218D" w:rsidP="0026218D">
            <w:pPr>
              <w:pStyle w:val="TAL"/>
              <w:keepNext w:val="0"/>
              <w:keepLines w:val="0"/>
              <w:widowControl w:val="0"/>
              <w:rPr>
                <w:b/>
                <w:i/>
                <w:noProof/>
              </w:rPr>
            </w:pPr>
            <w:r w:rsidRPr="00715AD3">
              <w:rPr>
                <w:b/>
                <w:i/>
                <w:noProof/>
              </w:rPr>
              <w:t>iod</w:t>
            </w:r>
          </w:p>
          <w:p w14:paraId="59C36E6F" w14:textId="77777777" w:rsidR="0026218D" w:rsidRPr="00715AD3" w:rsidRDefault="0026218D" w:rsidP="0026218D">
            <w:pPr>
              <w:pStyle w:val="TAL"/>
              <w:keepNext w:val="0"/>
              <w:keepLines w:val="0"/>
              <w:widowControl w:val="0"/>
              <w:rPr>
                <w:bCs/>
                <w:noProof/>
              </w:rPr>
            </w:pPr>
            <w:r w:rsidRPr="00715AD3">
              <w:rPr>
                <w:noProof/>
              </w:rPr>
              <w:t>This field specifies the Issue of Data and contains the identity for GNSS Navigation Model.</w:t>
            </w:r>
          </w:p>
          <w:p w14:paraId="39707D07" w14:textId="77777777" w:rsidR="0026218D" w:rsidRPr="00715AD3" w:rsidRDefault="0026218D" w:rsidP="0026218D">
            <w:pPr>
              <w:pStyle w:val="TAL"/>
              <w:keepNext w:val="0"/>
              <w:keepLines w:val="0"/>
              <w:widowControl w:val="0"/>
              <w:rPr>
                <w:noProof/>
              </w:rPr>
            </w:pPr>
            <w:r w:rsidRPr="00715AD3">
              <w:rPr>
                <w:noProof/>
              </w:rPr>
              <w:t xml:space="preserve">In case of broadcasted GPS NAV ephemeris, the </w:t>
            </w:r>
            <w:r w:rsidRPr="00715AD3">
              <w:rPr>
                <w:i/>
                <w:noProof/>
              </w:rPr>
              <w:t>iod</w:t>
            </w:r>
            <w:r w:rsidRPr="00715AD3">
              <w:rPr>
                <w:noProof/>
              </w:rPr>
              <w:t xml:space="preserve"> contains the IODC as described in [4].</w:t>
            </w:r>
          </w:p>
          <w:p w14:paraId="2B79542E" w14:textId="77777777" w:rsidR="0026218D" w:rsidRPr="00715AD3" w:rsidRDefault="0026218D" w:rsidP="0026218D">
            <w:pPr>
              <w:pStyle w:val="TAL"/>
              <w:keepNext w:val="0"/>
              <w:keepLines w:val="0"/>
              <w:widowControl w:val="0"/>
              <w:rPr>
                <w:noProof/>
              </w:rPr>
            </w:pPr>
            <w:r w:rsidRPr="00715AD3">
              <w:rPr>
                <w:noProof/>
              </w:rPr>
              <w:t xml:space="preserve">In case of broadcasted Modernized GPS ephemeris, the </w:t>
            </w:r>
            <w:r w:rsidRPr="00715AD3">
              <w:rPr>
                <w:i/>
                <w:noProof/>
              </w:rPr>
              <w:t>iod</w:t>
            </w:r>
            <w:r w:rsidRPr="00715AD3">
              <w:rPr>
                <w:noProof/>
              </w:rPr>
              <w:t xml:space="preserve"> contains the 11-bit parameter t</w:t>
            </w:r>
            <w:r w:rsidRPr="00715AD3">
              <w:rPr>
                <w:noProof/>
                <w:vertAlign w:val="subscript"/>
              </w:rPr>
              <w:t>oe</w:t>
            </w:r>
            <w:r w:rsidRPr="00715AD3">
              <w:rPr>
                <w:noProof/>
              </w:rPr>
              <w:t xml:space="preserve"> as defined in [4, Table 30-I] [6, Table 3.5-1].</w:t>
            </w:r>
          </w:p>
          <w:p w14:paraId="689F2BFF" w14:textId="77777777" w:rsidR="0026218D" w:rsidRPr="00715AD3" w:rsidRDefault="0026218D" w:rsidP="0026218D">
            <w:pPr>
              <w:pStyle w:val="TAL"/>
              <w:keepNext w:val="0"/>
              <w:keepLines w:val="0"/>
              <w:widowControl w:val="0"/>
              <w:rPr>
                <w:noProof/>
              </w:rPr>
            </w:pPr>
            <w:r w:rsidRPr="00715AD3">
              <w:rPr>
                <w:noProof/>
              </w:rPr>
              <w:t xml:space="preserve">In case of broadcasted SBAS ephemeris, the </w:t>
            </w:r>
            <w:r w:rsidRPr="00715AD3">
              <w:rPr>
                <w:i/>
                <w:noProof/>
              </w:rPr>
              <w:t>iod</w:t>
            </w:r>
            <w:r w:rsidRPr="00715AD3">
              <w:rPr>
                <w:noProof/>
              </w:rPr>
              <w:t xml:space="preserve"> contains the 8 bits Issue of Data as defined in [10] Message Type 9.</w:t>
            </w:r>
          </w:p>
          <w:p w14:paraId="3D67B3D2" w14:textId="77777777" w:rsidR="0026218D" w:rsidRPr="00715AD3" w:rsidRDefault="0026218D" w:rsidP="0026218D">
            <w:pPr>
              <w:pStyle w:val="TAL"/>
              <w:keepNext w:val="0"/>
              <w:keepLines w:val="0"/>
              <w:widowControl w:val="0"/>
              <w:rPr>
                <w:noProof/>
              </w:rPr>
            </w:pPr>
            <w:r w:rsidRPr="00715AD3">
              <w:rPr>
                <w:noProof/>
              </w:rPr>
              <w:t xml:space="preserve">In case of broadcasted QZSS QZS-L1 ephemeris, the </w:t>
            </w:r>
            <w:r w:rsidRPr="00715AD3">
              <w:rPr>
                <w:i/>
                <w:noProof/>
              </w:rPr>
              <w:t>iod</w:t>
            </w:r>
            <w:r w:rsidRPr="00715AD3">
              <w:rPr>
                <w:noProof/>
              </w:rPr>
              <w:t xml:space="preserve"> contains the IODC as described in [7].</w:t>
            </w:r>
          </w:p>
          <w:p w14:paraId="4E6A657E" w14:textId="77777777" w:rsidR="0026218D" w:rsidRPr="00715AD3" w:rsidRDefault="0026218D" w:rsidP="0026218D">
            <w:pPr>
              <w:pStyle w:val="TAL"/>
              <w:keepNext w:val="0"/>
              <w:keepLines w:val="0"/>
              <w:widowControl w:val="0"/>
              <w:rPr>
                <w:noProof/>
              </w:rPr>
            </w:pPr>
            <w:r w:rsidRPr="00715AD3">
              <w:rPr>
                <w:noProof/>
              </w:rPr>
              <w:t xml:space="preserve">In case of broadcasted QZSS QZS-L1C/L2C/L5 ephemeris, the </w:t>
            </w:r>
            <w:r w:rsidRPr="00715AD3">
              <w:rPr>
                <w:i/>
                <w:noProof/>
              </w:rPr>
              <w:t>iod</w:t>
            </w:r>
            <w:r w:rsidRPr="00715AD3">
              <w:rPr>
                <w:noProof/>
              </w:rPr>
              <w:t xml:space="preserve"> contains the 11-bit parameter t</w:t>
            </w:r>
            <w:r w:rsidRPr="00715AD3">
              <w:rPr>
                <w:noProof/>
                <w:vertAlign w:val="subscript"/>
              </w:rPr>
              <w:t>oe</w:t>
            </w:r>
            <w:r w:rsidRPr="00715AD3">
              <w:rPr>
                <w:noProof/>
              </w:rPr>
              <w:t xml:space="preserve"> as defined in [7].</w:t>
            </w:r>
          </w:p>
          <w:p w14:paraId="62C46352" w14:textId="77777777" w:rsidR="0026218D" w:rsidRPr="00715AD3" w:rsidRDefault="0026218D" w:rsidP="0026218D">
            <w:pPr>
              <w:pStyle w:val="TAL"/>
              <w:keepNext w:val="0"/>
              <w:keepLines w:val="0"/>
              <w:widowControl w:val="0"/>
              <w:rPr>
                <w:noProof/>
              </w:rPr>
            </w:pPr>
            <w:r w:rsidRPr="00715AD3">
              <w:rPr>
                <w:noProof/>
              </w:rPr>
              <w:t xml:space="preserve">In case of broadcasted GLONASS ephemeris, the </w:t>
            </w:r>
            <w:r w:rsidRPr="00715AD3">
              <w:rPr>
                <w:i/>
                <w:noProof/>
              </w:rPr>
              <w:t>iod</w:t>
            </w:r>
            <w:r w:rsidRPr="00715AD3">
              <w:rPr>
                <w:noProof/>
              </w:rPr>
              <w:t xml:space="preserve"> contains the parameter t</w:t>
            </w:r>
            <w:r w:rsidRPr="00715AD3">
              <w:rPr>
                <w:noProof/>
                <w:vertAlign w:val="subscript"/>
              </w:rPr>
              <w:t>b</w:t>
            </w:r>
            <w:r w:rsidRPr="00715AD3">
              <w:rPr>
                <w:noProof/>
              </w:rPr>
              <w:t xml:space="preserve"> as defined in [9].</w:t>
            </w:r>
          </w:p>
          <w:p w14:paraId="232324BF" w14:textId="77777777" w:rsidR="0026218D" w:rsidRPr="00715AD3" w:rsidRDefault="0026218D" w:rsidP="0026218D">
            <w:pPr>
              <w:pStyle w:val="TAL"/>
              <w:keepNext w:val="0"/>
              <w:keepLines w:val="0"/>
              <w:widowControl w:val="0"/>
              <w:rPr>
                <w:noProof/>
              </w:rPr>
            </w:pPr>
            <w:r w:rsidRPr="00715AD3">
              <w:rPr>
                <w:noProof/>
              </w:rPr>
              <w:t xml:space="preserve">In the case of broadcasted Galileo ephemeris, the </w:t>
            </w:r>
            <w:r w:rsidRPr="00715AD3">
              <w:rPr>
                <w:i/>
                <w:noProof/>
              </w:rPr>
              <w:t>iod</w:t>
            </w:r>
            <w:r w:rsidRPr="00715AD3">
              <w:rPr>
                <w:noProof/>
              </w:rPr>
              <w:t xml:space="preserve"> contains the IOD index as described in [8].</w:t>
            </w:r>
          </w:p>
          <w:p w14:paraId="164572B4" w14:textId="77777777" w:rsidR="0026218D" w:rsidRPr="00715AD3" w:rsidRDefault="0026218D" w:rsidP="0026218D">
            <w:pPr>
              <w:pStyle w:val="TAL"/>
              <w:keepNext w:val="0"/>
              <w:keepLines w:val="0"/>
              <w:widowControl w:val="0"/>
              <w:rPr>
                <w:noProof/>
              </w:rPr>
            </w:pPr>
            <w:r w:rsidRPr="00715AD3">
              <w:rPr>
                <w:noProof/>
              </w:rPr>
              <w:t xml:space="preserve">In the case of broadcasted BDS ephemeris, the </w:t>
            </w:r>
            <w:r w:rsidRPr="00715AD3">
              <w:rPr>
                <w:i/>
                <w:noProof/>
              </w:rPr>
              <w:t>iod</w:t>
            </w:r>
            <w:r w:rsidRPr="00715AD3">
              <w:rPr>
                <w:noProof/>
              </w:rPr>
              <w:t xml:space="preserve"> contains 11 MSB bits of the t</w:t>
            </w:r>
            <w:r w:rsidRPr="00715AD3">
              <w:rPr>
                <w:noProof/>
                <w:vertAlign w:val="subscript"/>
              </w:rPr>
              <w:t>oe</w:t>
            </w:r>
            <w:r w:rsidRPr="00715AD3">
              <w:rPr>
                <w:noProof/>
              </w:rPr>
              <w:t xml:space="preserve"> as defined</w:t>
            </w:r>
            <w:r w:rsidRPr="00715AD3" w:rsidDel="0009067B">
              <w:rPr>
                <w:noProof/>
              </w:rPr>
              <w:t xml:space="preserve"> </w:t>
            </w:r>
            <w:r w:rsidRPr="00715AD3">
              <w:rPr>
                <w:noProof/>
              </w:rPr>
              <w:t>in [23].</w:t>
            </w:r>
          </w:p>
          <w:p w14:paraId="014E2987" w14:textId="77777777" w:rsidR="0026218D" w:rsidRPr="00715AD3" w:rsidRDefault="0026218D" w:rsidP="0026218D">
            <w:pPr>
              <w:pStyle w:val="TAL"/>
              <w:keepNext w:val="0"/>
              <w:keepLines w:val="0"/>
              <w:widowControl w:val="0"/>
              <w:rPr>
                <w:noProof/>
              </w:rPr>
            </w:pPr>
            <w:r w:rsidRPr="00715AD3">
              <w:rPr>
                <w:bCs/>
                <w:iCs/>
                <w:noProof/>
              </w:rPr>
              <w:t xml:space="preserve">The interpretation of </w:t>
            </w:r>
            <w:r w:rsidRPr="00715AD3">
              <w:rPr>
                <w:bCs/>
                <w:i/>
                <w:iCs/>
                <w:noProof/>
              </w:rPr>
              <w:t>iod</w:t>
            </w:r>
            <w:r w:rsidRPr="00715AD3">
              <w:rPr>
                <w:bCs/>
                <w:iCs/>
                <w:noProof/>
              </w:rPr>
              <w:t xml:space="preserve"> depends on the </w:t>
            </w:r>
            <w:r w:rsidRPr="00715AD3">
              <w:rPr>
                <w:bCs/>
                <w:i/>
                <w:iCs/>
                <w:noProof/>
              </w:rPr>
              <w:t>GNSS</w:t>
            </w:r>
            <w:r w:rsidRPr="00715AD3">
              <w:rPr>
                <w:bCs/>
                <w:i/>
                <w:iCs/>
                <w:noProof/>
              </w:rPr>
              <w:noBreakHyphen/>
              <w:t>ID</w:t>
            </w:r>
            <w:r w:rsidRPr="00715AD3">
              <w:rPr>
                <w:bCs/>
                <w:iCs/>
                <w:noProof/>
              </w:rPr>
              <w:t xml:space="preserve"> and is as shown in table GNSS to iod Bit String(11) relation below.</w:t>
            </w:r>
          </w:p>
        </w:tc>
      </w:tr>
      <w:tr w:rsidR="0026218D" w:rsidRPr="00715AD3" w14:paraId="2B3302F8" w14:textId="77777777" w:rsidTr="0026218D">
        <w:trPr>
          <w:cantSplit/>
        </w:trPr>
        <w:tc>
          <w:tcPr>
            <w:tcW w:w="9639" w:type="dxa"/>
          </w:tcPr>
          <w:p w14:paraId="2B2565F5" w14:textId="77777777" w:rsidR="0026218D" w:rsidRPr="00715AD3" w:rsidRDefault="0026218D" w:rsidP="0026218D">
            <w:pPr>
              <w:pStyle w:val="TALCharChar"/>
              <w:keepNext w:val="0"/>
              <w:keepLines w:val="0"/>
              <w:widowControl w:val="0"/>
              <w:rPr>
                <w:b/>
                <w:bCs/>
                <w:i/>
                <w:iCs/>
                <w:noProof/>
                <w:lang w:eastAsia="en-GB"/>
              </w:rPr>
            </w:pPr>
            <w:r w:rsidRPr="00715AD3">
              <w:rPr>
                <w:b/>
                <w:bCs/>
                <w:i/>
                <w:iCs/>
                <w:noProof/>
                <w:lang w:eastAsia="en-GB"/>
              </w:rPr>
              <w:t>svHealthExt</w:t>
            </w:r>
          </w:p>
          <w:p w14:paraId="54C52BED" w14:textId="77777777" w:rsidR="0026218D" w:rsidRPr="00715AD3" w:rsidRDefault="0026218D" w:rsidP="0026218D">
            <w:pPr>
              <w:pStyle w:val="TAL"/>
              <w:keepNext w:val="0"/>
              <w:keepLines w:val="0"/>
              <w:widowControl w:val="0"/>
              <w:rPr>
                <w:b/>
                <w:i/>
                <w:noProof/>
              </w:rPr>
            </w:pPr>
            <w:r w:rsidRPr="00715AD3">
              <w:rPr>
                <w:bCs/>
                <w:iCs/>
                <w:noProof/>
              </w:rPr>
              <w:t>This field specifies</w:t>
            </w:r>
            <w:r w:rsidRPr="00715AD3">
              <w:rPr>
                <w:rFonts w:ascii="Times New Roman" w:hAnsi="Times New Roman"/>
                <w:bCs/>
                <w:sz w:val="20"/>
                <w:lang w:eastAsia="en-GB"/>
              </w:rPr>
              <w:t xml:space="preserve"> </w:t>
            </w:r>
            <w:r w:rsidRPr="00715AD3">
              <w:rPr>
                <w:bCs/>
                <w:iCs/>
                <w:noProof/>
              </w:rPr>
              <w:t xml:space="preserve">the satellite's additional current health. The health values are GNSS system specific. The interpretation of </w:t>
            </w:r>
            <w:r w:rsidRPr="00715AD3">
              <w:rPr>
                <w:bCs/>
                <w:i/>
                <w:iCs/>
                <w:noProof/>
              </w:rPr>
              <w:t>svHealthExt</w:t>
            </w:r>
            <w:r w:rsidRPr="00715AD3">
              <w:rPr>
                <w:bCs/>
                <w:iCs/>
                <w:noProof/>
              </w:rPr>
              <w:t xml:space="preserve"> depends on the </w:t>
            </w:r>
            <w:r w:rsidRPr="00715AD3">
              <w:rPr>
                <w:bCs/>
                <w:i/>
                <w:iCs/>
                <w:noProof/>
              </w:rPr>
              <w:t>GNSS</w:t>
            </w:r>
            <w:r w:rsidRPr="00715AD3">
              <w:rPr>
                <w:bCs/>
                <w:i/>
                <w:iCs/>
                <w:noProof/>
              </w:rPr>
              <w:noBreakHyphen/>
              <w:t>ID</w:t>
            </w:r>
            <w:r w:rsidRPr="00715AD3">
              <w:rPr>
                <w:bCs/>
                <w:iCs/>
                <w:noProof/>
              </w:rPr>
              <w:t xml:space="preserve"> and is as shown in table GNSS to svHealthExt Bit String(4) relation below.</w:t>
            </w:r>
          </w:p>
        </w:tc>
      </w:tr>
    </w:tbl>
    <w:p w14:paraId="5F05BA69" w14:textId="77777777" w:rsidR="0026218D" w:rsidRPr="00715AD3" w:rsidRDefault="0026218D" w:rsidP="0026218D">
      <w:pPr>
        <w:rPr>
          <w:b/>
        </w:rPr>
      </w:pPr>
    </w:p>
    <w:p w14:paraId="79CD3192" w14:textId="77777777" w:rsidR="0026218D" w:rsidRPr="00715AD3" w:rsidRDefault="0026218D" w:rsidP="0026218D">
      <w:pPr>
        <w:pStyle w:val="TH"/>
        <w:outlineLvl w:val="0"/>
      </w:pPr>
      <w:r w:rsidRPr="00715AD3">
        <w:rPr>
          <w:noProof/>
        </w:rPr>
        <w:t>GNSS to svHealth Bit String(8) relation</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1134"/>
        <w:gridCol w:w="1134"/>
        <w:gridCol w:w="992"/>
        <w:gridCol w:w="993"/>
        <w:gridCol w:w="993"/>
        <w:gridCol w:w="992"/>
        <w:gridCol w:w="992"/>
        <w:gridCol w:w="993"/>
      </w:tblGrid>
      <w:tr w:rsidR="0026218D" w:rsidRPr="00715AD3" w14:paraId="694DBD37" w14:textId="77777777" w:rsidTr="0026218D">
        <w:trPr>
          <w:cantSplit/>
          <w:jc w:val="center"/>
        </w:trPr>
        <w:tc>
          <w:tcPr>
            <w:tcW w:w="1162" w:type="dxa"/>
            <w:vMerge w:val="restart"/>
          </w:tcPr>
          <w:p w14:paraId="4FF3AFAA" w14:textId="77777777" w:rsidR="0026218D" w:rsidRPr="00715AD3" w:rsidRDefault="0026218D" w:rsidP="0026218D">
            <w:pPr>
              <w:pStyle w:val="TAH"/>
              <w:keepNext w:val="0"/>
              <w:keepLines w:val="0"/>
              <w:widowControl w:val="0"/>
              <w:rPr>
                <w:sz w:val="16"/>
                <w:szCs w:val="16"/>
              </w:rPr>
            </w:pPr>
            <w:r w:rsidRPr="00715AD3">
              <w:rPr>
                <w:sz w:val="16"/>
                <w:szCs w:val="16"/>
              </w:rPr>
              <w:t>GNSS</w:t>
            </w:r>
          </w:p>
        </w:tc>
        <w:tc>
          <w:tcPr>
            <w:tcW w:w="8223" w:type="dxa"/>
            <w:gridSpan w:val="8"/>
          </w:tcPr>
          <w:p w14:paraId="52A6EFE3" w14:textId="77777777" w:rsidR="0026218D" w:rsidRPr="00715AD3" w:rsidRDefault="0026218D" w:rsidP="0026218D">
            <w:pPr>
              <w:pStyle w:val="TAH"/>
              <w:keepNext w:val="0"/>
              <w:keepLines w:val="0"/>
              <w:widowControl w:val="0"/>
              <w:rPr>
                <w:sz w:val="16"/>
                <w:szCs w:val="16"/>
              </w:rPr>
            </w:pPr>
            <w:proofErr w:type="spellStart"/>
            <w:r w:rsidRPr="00715AD3">
              <w:rPr>
                <w:bCs/>
                <w:i/>
                <w:iCs/>
                <w:sz w:val="16"/>
                <w:szCs w:val="16"/>
              </w:rPr>
              <w:t>svHealth</w:t>
            </w:r>
            <w:proofErr w:type="spellEnd"/>
            <w:r w:rsidRPr="00715AD3">
              <w:rPr>
                <w:sz w:val="16"/>
                <w:szCs w:val="16"/>
              </w:rPr>
              <w:t xml:space="preserve"> Bit String(8)</w:t>
            </w:r>
          </w:p>
        </w:tc>
      </w:tr>
      <w:tr w:rsidR="0026218D" w:rsidRPr="00715AD3" w14:paraId="20CEFF40" w14:textId="77777777" w:rsidTr="0026218D">
        <w:trPr>
          <w:cantSplit/>
          <w:jc w:val="center"/>
        </w:trPr>
        <w:tc>
          <w:tcPr>
            <w:tcW w:w="1162" w:type="dxa"/>
            <w:vMerge/>
          </w:tcPr>
          <w:p w14:paraId="6660DA71" w14:textId="77777777" w:rsidR="0026218D" w:rsidRPr="00715AD3" w:rsidRDefault="0026218D" w:rsidP="0026218D">
            <w:pPr>
              <w:pStyle w:val="TAH"/>
              <w:keepNext w:val="0"/>
              <w:keepLines w:val="0"/>
              <w:widowControl w:val="0"/>
              <w:rPr>
                <w:sz w:val="16"/>
                <w:szCs w:val="16"/>
              </w:rPr>
            </w:pPr>
          </w:p>
        </w:tc>
        <w:tc>
          <w:tcPr>
            <w:tcW w:w="1134" w:type="dxa"/>
          </w:tcPr>
          <w:p w14:paraId="2CA91DBC" w14:textId="77777777" w:rsidR="0026218D" w:rsidRPr="00715AD3" w:rsidRDefault="0026218D" w:rsidP="0026218D">
            <w:pPr>
              <w:pStyle w:val="TAH"/>
              <w:keepNext w:val="0"/>
              <w:keepLines w:val="0"/>
              <w:widowControl w:val="0"/>
              <w:rPr>
                <w:sz w:val="16"/>
                <w:szCs w:val="16"/>
              </w:rPr>
            </w:pPr>
            <w:r w:rsidRPr="00715AD3">
              <w:rPr>
                <w:sz w:val="16"/>
                <w:szCs w:val="16"/>
              </w:rPr>
              <w:t>Bit 1</w:t>
            </w:r>
          </w:p>
          <w:p w14:paraId="6EE6725C" w14:textId="77777777" w:rsidR="0026218D" w:rsidRPr="00715AD3" w:rsidRDefault="0026218D" w:rsidP="0026218D">
            <w:pPr>
              <w:pStyle w:val="TAH"/>
              <w:keepNext w:val="0"/>
              <w:keepLines w:val="0"/>
              <w:widowControl w:val="0"/>
              <w:rPr>
                <w:sz w:val="16"/>
                <w:szCs w:val="16"/>
              </w:rPr>
            </w:pPr>
            <w:r w:rsidRPr="00715AD3">
              <w:rPr>
                <w:sz w:val="16"/>
                <w:szCs w:val="16"/>
              </w:rPr>
              <w:t>(MSB)</w:t>
            </w:r>
          </w:p>
        </w:tc>
        <w:tc>
          <w:tcPr>
            <w:tcW w:w="1134" w:type="dxa"/>
          </w:tcPr>
          <w:p w14:paraId="19BE350D" w14:textId="77777777" w:rsidR="0026218D" w:rsidRPr="00715AD3" w:rsidRDefault="0026218D" w:rsidP="0026218D">
            <w:pPr>
              <w:pStyle w:val="TAH"/>
              <w:keepNext w:val="0"/>
              <w:keepLines w:val="0"/>
              <w:widowControl w:val="0"/>
              <w:rPr>
                <w:sz w:val="16"/>
                <w:szCs w:val="16"/>
              </w:rPr>
            </w:pPr>
            <w:r w:rsidRPr="00715AD3">
              <w:rPr>
                <w:sz w:val="16"/>
                <w:szCs w:val="16"/>
              </w:rPr>
              <w:t>Bit 2</w:t>
            </w:r>
          </w:p>
        </w:tc>
        <w:tc>
          <w:tcPr>
            <w:tcW w:w="992" w:type="dxa"/>
          </w:tcPr>
          <w:p w14:paraId="3105F07E" w14:textId="77777777" w:rsidR="0026218D" w:rsidRPr="00715AD3" w:rsidRDefault="0026218D" w:rsidP="0026218D">
            <w:pPr>
              <w:pStyle w:val="TAH"/>
              <w:keepNext w:val="0"/>
              <w:keepLines w:val="0"/>
              <w:widowControl w:val="0"/>
              <w:rPr>
                <w:sz w:val="16"/>
                <w:szCs w:val="16"/>
              </w:rPr>
            </w:pPr>
            <w:r w:rsidRPr="00715AD3">
              <w:rPr>
                <w:sz w:val="16"/>
                <w:szCs w:val="16"/>
              </w:rPr>
              <w:t>Bit 3</w:t>
            </w:r>
          </w:p>
        </w:tc>
        <w:tc>
          <w:tcPr>
            <w:tcW w:w="993" w:type="dxa"/>
          </w:tcPr>
          <w:p w14:paraId="4BE7D12A" w14:textId="77777777" w:rsidR="0026218D" w:rsidRPr="00715AD3" w:rsidRDefault="0026218D" w:rsidP="0026218D">
            <w:pPr>
              <w:pStyle w:val="TAH"/>
              <w:keepNext w:val="0"/>
              <w:keepLines w:val="0"/>
              <w:widowControl w:val="0"/>
              <w:rPr>
                <w:sz w:val="16"/>
                <w:szCs w:val="16"/>
              </w:rPr>
            </w:pPr>
            <w:r w:rsidRPr="00715AD3">
              <w:rPr>
                <w:sz w:val="16"/>
                <w:szCs w:val="16"/>
              </w:rPr>
              <w:t>Bit 4</w:t>
            </w:r>
          </w:p>
        </w:tc>
        <w:tc>
          <w:tcPr>
            <w:tcW w:w="993" w:type="dxa"/>
          </w:tcPr>
          <w:p w14:paraId="1750055D" w14:textId="77777777" w:rsidR="0026218D" w:rsidRPr="00715AD3" w:rsidRDefault="0026218D" w:rsidP="0026218D">
            <w:pPr>
              <w:pStyle w:val="TAH"/>
              <w:keepNext w:val="0"/>
              <w:keepLines w:val="0"/>
              <w:widowControl w:val="0"/>
              <w:rPr>
                <w:sz w:val="16"/>
                <w:szCs w:val="16"/>
              </w:rPr>
            </w:pPr>
            <w:r w:rsidRPr="00715AD3">
              <w:rPr>
                <w:sz w:val="16"/>
                <w:szCs w:val="16"/>
              </w:rPr>
              <w:t>Bit 5</w:t>
            </w:r>
          </w:p>
        </w:tc>
        <w:tc>
          <w:tcPr>
            <w:tcW w:w="992" w:type="dxa"/>
          </w:tcPr>
          <w:p w14:paraId="73EA70BD" w14:textId="77777777" w:rsidR="0026218D" w:rsidRPr="00715AD3" w:rsidRDefault="0026218D" w:rsidP="0026218D">
            <w:pPr>
              <w:pStyle w:val="TAH"/>
              <w:keepNext w:val="0"/>
              <w:keepLines w:val="0"/>
              <w:widowControl w:val="0"/>
              <w:rPr>
                <w:sz w:val="16"/>
                <w:szCs w:val="16"/>
              </w:rPr>
            </w:pPr>
            <w:r w:rsidRPr="00715AD3">
              <w:rPr>
                <w:sz w:val="16"/>
                <w:szCs w:val="16"/>
              </w:rPr>
              <w:t xml:space="preserve">Bit 6 </w:t>
            </w:r>
          </w:p>
        </w:tc>
        <w:tc>
          <w:tcPr>
            <w:tcW w:w="992" w:type="dxa"/>
          </w:tcPr>
          <w:p w14:paraId="03F3E618" w14:textId="77777777" w:rsidR="0026218D" w:rsidRPr="00715AD3" w:rsidRDefault="0026218D" w:rsidP="0026218D">
            <w:pPr>
              <w:pStyle w:val="TAH"/>
              <w:keepNext w:val="0"/>
              <w:keepLines w:val="0"/>
              <w:widowControl w:val="0"/>
              <w:rPr>
                <w:sz w:val="16"/>
                <w:szCs w:val="16"/>
              </w:rPr>
            </w:pPr>
            <w:r w:rsidRPr="00715AD3">
              <w:rPr>
                <w:sz w:val="16"/>
                <w:szCs w:val="16"/>
              </w:rPr>
              <w:t>Bit 7</w:t>
            </w:r>
          </w:p>
        </w:tc>
        <w:tc>
          <w:tcPr>
            <w:tcW w:w="993" w:type="dxa"/>
          </w:tcPr>
          <w:p w14:paraId="3ECEDBB2" w14:textId="77777777" w:rsidR="0026218D" w:rsidRPr="00715AD3" w:rsidRDefault="0026218D" w:rsidP="0026218D">
            <w:pPr>
              <w:pStyle w:val="TAH"/>
              <w:keepNext w:val="0"/>
              <w:keepLines w:val="0"/>
              <w:widowControl w:val="0"/>
              <w:rPr>
                <w:sz w:val="16"/>
                <w:szCs w:val="16"/>
              </w:rPr>
            </w:pPr>
            <w:r w:rsidRPr="00715AD3">
              <w:rPr>
                <w:sz w:val="16"/>
                <w:szCs w:val="16"/>
              </w:rPr>
              <w:t>Bit 8 (LSB)</w:t>
            </w:r>
          </w:p>
        </w:tc>
      </w:tr>
      <w:tr w:rsidR="0026218D" w:rsidRPr="00715AD3" w14:paraId="46E021D3" w14:textId="77777777" w:rsidTr="0026218D">
        <w:trPr>
          <w:jc w:val="center"/>
        </w:trPr>
        <w:tc>
          <w:tcPr>
            <w:tcW w:w="1162" w:type="dxa"/>
          </w:tcPr>
          <w:p w14:paraId="40230DF2" w14:textId="77777777" w:rsidR="0026218D" w:rsidRPr="00715AD3" w:rsidRDefault="0026218D" w:rsidP="0026218D">
            <w:pPr>
              <w:pStyle w:val="TAL"/>
              <w:keepNext w:val="0"/>
              <w:keepLines w:val="0"/>
              <w:widowControl w:val="0"/>
              <w:rPr>
                <w:sz w:val="16"/>
                <w:szCs w:val="16"/>
              </w:rPr>
            </w:pPr>
            <w:r w:rsidRPr="00715AD3">
              <w:rPr>
                <w:sz w:val="16"/>
                <w:szCs w:val="16"/>
              </w:rPr>
              <w:t>GPS L1/CA</w:t>
            </w:r>
            <w:r w:rsidRPr="00715AD3">
              <w:rPr>
                <w:sz w:val="16"/>
                <w:szCs w:val="16"/>
                <w:vertAlign w:val="superscript"/>
              </w:rPr>
              <w:t>(1)</w:t>
            </w:r>
          </w:p>
        </w:tc>
        <w:tc>
          <w:tcPr>
            <w:tcW w:w="6238" w:type="dxa"/>
            <w:gridSpan w:val="6"/>
          </w:tcPr>
          <w:p w14:paraId="1BDAD2A2" w14:textId="77777777" w:rsidR="0026218D" w:rsidRPr="00715AD3" w:rsidRDefault="0026218D" w:rsidP="0026218D">
            <w:pPr>
              <w:pStyle w:val="TAL"/>
              <w:keepNext w:val="0"/>
              <w:keepLines w:val="0"/>
              <w:widowControl w:val="0"/>
              <w:jc w:val="center"/>
              <w:rPr>
                <w:sz w:val="16"/>
                <w:szCs w:val="16"/>
              </w:rPr>
            </w:pPr>
            <w:r w:rsidRPr="00715AD3">
              <w:rPr>
                <w:sz w:val="16"/>
                <w:szCs w:val="16"/>
              </w:rPr>
              <w:t>SV Health [4]</w:t>
            </w:r>
          </w:p>
        </w:tc>
        <w:tc>
          <w:tcPr>
            <w:tcW w:w="992" w:type="dxa"/>
          </w:tcPr>
          <w:p w14:paraId="34CF62E6"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1311E76D"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30E7FA38"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4E7703F8"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r>
      <w:tr w:rsidR="0026218D" w:rsidRPr="00715AD3" w14:paraId="3C4C8835" w14:textId="77777777" w:rsidTr="0026218D">
        <w:trPr>
          <w:jc w:val="center"/>
        </w:trPr>
        <w:tc>
          <w:tcPr>
            <w:tcW w:w="1162" w:type="dxa"/>
          </w:tcPr>
          <w:p w14:paraId="1F7E889A" w14:textId="77777777" w:rsidR="0026218D" w:rsidRPr="00715AD3" w:rsidRDefault="0026218D" w:rsidP="0026218D">
            <w:pPr>
              <w:pStyle w:val="TAL"/>
              <w:keepNext w:val="0"/>
              <w:keepLines w:val="0"/>
              <w:widowControl w:val="0"/>
              <w:rPr>
                <w:sz w:val="16"/>
                <w:szCs w:val="16"/>
              </w:rPr>
            </w:pPr>
            <w:r w:rsidRPr="00715AD3">
              <w:rPr>
                <w:sz w:val="16"/>
                <w:szCs w:val="16"/>
              </w:rPr>
              <w:t>Modernized GPS</w:t>
            </w:r>
            <w:r w:rsidRPr="00715AD3">
              <w:rPr>
                <w:sz w:val="16"/>
                <w:szCs w:val="16"/>
                <w:vertAlign w:val="superscript"/>
              </w:rPr>
              <w:t>(2)</w:t>
            </w:r>
          </w:p>
        </w:tc>
        <w:tc>
          <w:tcPr>
            <w:tcW w:w="1134" w:type="dxa"/>
          </w:tcPr>
          <w:p w14:paraId="544B3377" w14:textId="77777777" w:rsidR="0026218D" w:rsidRPr="00715AD3" w:rsidRDefault="0026218D" w:rsidP="0026218D">
            <w:pPr>
              <w:pStyle w:val="TAL"/>
              <w:keepNext w:val="0"/>
              <w:keepLines w:val="0"/>
              <w:widowControl w:val="0"/>
              <w:jc w:val="center"/>
              <w:rPr>
                <w:sz w:val="16"/>
                <w:szCs w:val="16"/>
              </w:rPr>
            </w:pPr>
            <w:r w:rsidRPr="00715AD3">
              <w:rPr>
                <w:sz w:val="16"/>
                <w:szCs w:val="16"/>
              </w:rPr>
              <w:t>L1C Health</w:t>
            </w:r>
          </w:p>
          <w:p w14:paraId="64024CEC" w14:textId="77777777" w:rsidR="0026218D" w:rsidRPr="00715AD3" w:rsidRDefault="0026218D" w:rsidP="0026218D">
            <w:pPr>
              <w:pStyle w:val="TAL"/>
              <w:keepNext w:val="0"/>
              <w:keepLines w:val="0"/>
              <w:widowControl w:val="0"/>
              <w:jc w:val="center"/>
              <w:rPr>
                <w:sz w:val="16"/>
                <w:szCs w:val="16"/>
              </w:rPr>
            </w:pPr>
            <w:r w:rsidRPr="00715AD3">
              <w:rPr>
                <w:sz w:val="16"/>
                <w:szCs w:val="16"/>
              </w:rPr>
              <w:t>[6]</w:t>
            </w:r>
          </w:p>
        </w:tc>
        <w:tc>
          <w:tcPr>
            <w:tcW w:w="1134" w:type="dxa"/>
          </w:tcPr>
          <w:p w14:paraId="474DDAC4" w14:textId="77777777" w:rsidR="0026218D" w:rsidRPr="00715AD3" w:rsidRDefault="0026218D" w:rsidP="0026218D">
            <w:pPr>
              <w:pStyle w:val="TAL"/>
              <w:keepNext w:val="0"/>
              <w:keepLines w:val="0"/>
              <w:widowControl w:val="0"/>
              <w:jc w:val="center"/>
              <w:rPr>
                <w:sz w:val="16"/>
                <w:szCs w:val="16"/>
              </w:rPr>
            </w:pPr>
            <w:r w:rsidRPr="00715AD3">
              <w:rPr>
                <w:sz w:val="16"/>
                <w:szCs w:val="16"/>
              </w:rPr>
              <w:t>L1 Health [4,5]</w:t>
            </w:r>
          </w:p>
        </w:tc>
        <w:tc>
          <w:tcPr>
            <w:tcW w:w="992" w:type="dxa"/>
          </w:tcPr>
          <w:p w14:paraId="10CE73A9" w14:textId="77777777" w:rsidR="0026218D" w:rsidRPr="00715AD3" w:rsidRDefault="0026218D" w:rsidP="0026218D">
            <w:pPr>
              <w:pStyle w:val="TAL"/>
              <w:keepNext w:val="0"/>
              <w:keepLines w:val="0"/>
              <w:widowControl w:val="0"/>
              <w:jc w:val="center"/>
              <w:rPr>
                <w:sz w:val="16"/>
                <w:szCs w:val="16"/>
              </w:rPr>
            </w:pPr>
            <w:r w:rsidRPr="00715AD3">
              <w:rPr>
                <w:sz w:val="16"/>
                <w:szCs w:val="16"/>
              </w:rPr>
              <w:t>L2 Health</w:t>
            </w:r>
          </w:p>
          <w:p w14:paraId="5B37E7CB" w14:textId="77777777" w:rsidR="0026218D" w:rsidRPr="00715AD3" w:rsidRDefault="0026218D" w:rsidP="0026218D">
            <w:pPr>
              <w:pStyle w:val="TAL"/>
              <w:keepNext w:val="0"/>
              <w:keepLines w:val="0"/>
              <w:widowControl w:val="0"/>
              <w:jc w:val="center"/>
              <w:rPr>
                <w:sz w:val="16"/>
                <w:szCs w:val="16"/>
              </w:rPr>
            </w:pPr>
            <w:r w:rsidRPr="00715AD3">
              <w:rPr>
                <w:sz w:val="16"/>
                <w:szCs w:val="16"/>
              </w:rPr>
              <w:t>[4,5]</w:t>
            </w:r>
          </w:p>
        </w:tc>
        <w:tc>
          <w:tcPr>
            <w:tcW w:w="993" w:type="dxa"/>
          </w:tcPr>
          <w:p w14:paraId="0AC448F1" w14:textId="77777777" w:rsidR="0026218D" w:rsidRPr="00715AD3" w:rsidRDefault="0026218D" w:rsidP="0026218D">
            <w:pPr>
              <w:pStyle w:val="TAL"/>
              <w:keepNext w:val="0"/>
              <w:keepLines w:val="0"/>
              <w:widowControl w:val="0"/>
              <w:jc w:val="center"/>
              <w:rPr>
                <w:sz w:val="16"/>
                <w:szCs w:val="16"/>
              </w:rPr>
            </w:pPr>
            <w:r w:rsidRPr="00715AD3">
              <w:rPr>
                <w:sz w:val="16"/>
                <w:szCs w:val="16"/>
              </w:rPr>
              <w:t>L5 Health [4,5]</w:t>
            </w:r>
          </w:p>
        </w:tc>
        <w:tc>
          <w:tcPr>
            <w:tcW w:w="993" w:type="dxa"/>
          </w:tcPr>
          <w:p w14:paraId="272EF223"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4F0BDF1D"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157B306F"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31FDBE15"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6E720876"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27BB9918"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62ECFBDE"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38875ECC"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r>
      <w:tr w:rsidR="0026218D" w:rsidRPr="00715AD3" w14:paraId="1F58F5C9" w14:textId="77777777" w:rsidTr="0026218D">
        <w:trPr>
          <w:jc w:val="center"/>
        </w:trPr>
        <w:tc>
          <w:tcPr>
            <w:tcW w:w="1162" w:type="dxa"/>
          </w:tcPr>
          <w:p w14:paraId="5F1239C3" w14:textId="77777777" w:rsidR="0026218D" w:rsidRPr="00715AD3" w:rsidRDefault="0026218D" w:rsidP="0026218D">
            <w:pPr>
              <w:pStyle w:val="TAL"/>
              <w:keepNext w:val="0"/>
              <w:keepLines w:val="0"/>
              <w:widowControl w:val="0"/>
              <w:rPr>
                <w:sz w:val="16"/>
                <w:szCs w:val="16"/>
              </w:rPr>
            </w:pPr>
            <w:r w:rsidRPr="00715AD3">
              <w:rPr>
                <w:sz w:val="16"/>
                <w:szCs w:val="16"/>
              </w:rPr>
              <w:t>SBAS</w:t>
            </w:r>
            <w:r w:rsidRPr="00715AD3">
              <w:rPr>
                <w:sz w:val="16"/>
                <w:szCs w:val="16"/>
                <w:vertAlign w:val="superscript"/>
              </w:rPr>
              <w:t>(3)</w:t>
            </w:r>
          </w:p>
        </w:tc>
        <w:tc>
          <w:tcPr>
            <w:tcW w:w="1134" w:type="dxa"/>
          </w:tcPr>
          <w:p w14:paraId="593EC5E1" w14:textId="77777777" w:rsidR="0026218D" w:rsidRPr="00715AD3" w:rsidRDefault="0026218D" w:rsidP="0026218D">
            <w:pPr>
              <w:pStyle w:val="TAL"/>
              <w:keepNext w:val="0"/>
              <w:keepLines w:val="0"/>
              <w:widowControl w:val="0"/>
              <w:jc w:val="center"/>
              <w:rPr>
                <w:sz w:val="16"/>
                <w:szCs w:val="16"/>
              </w:rPr>
            </w:pPr>
            <w:r w:rsidRPr="00715AD3">
              <w:rPr>
                <w:sz w:val="16"/>
                <w:szCs w:val="16"/>
              </w:rPr>
              <w:t>Ranging</w:t>
            </w:r>
          </w:p>
          <w:p w14:paraId="583A32FC" w14:textId="77777777" w:rsidR="0026218D" w:rsidRPr="00715AD3" w:rsidRDefault="0026218D" w:rsidP="0026218D">
            <w:pPr>
              <w:pStyle w:val="TAL"/>
              <w:keepNext w:val="0"/>
              <w:keepLines w:val="0"/>
              <w:widowControl w:val="0"/>
              <w:jc w:val="center"/>
              <w:rPr>
                <w:sz w:val="16"/>
                <w:szCs w:val="16"/>
              </w:rPr>
            </w:pPr>
            <w:r w:rsidRPr="00715AD3">
              <w:rPr>
                <w:sz w:val="16"/>
                <w:szCs w:val="16"/>
              </w:rPr>
              <w:t>On (0),Off(1) [10]</w:t>
            </w:r>
          </w:p>
        </w:tc>
        <w:tc>
          <w:tcPr>
            <w:tcW w:w="1134" w:type="dxa"/>
          </w:tcPr>
          <w:p w14:paraId="4BC2DD1D" w14:textId="77777777" w:rsidR="0026218D" w:rsidRPr="00715AD3" w:rsidRDefault="0026218D" w:rsidP="0026218D">
            <w:pPr>
              <w:pStyle w:val="TAL"/>
              <w:keepNext w:val="0"/>
              <w:keepLines w:val="0"/>
              <w:widowControl w:val="0"/>
              <w:jc w:val="center"/>
              <w:rPr>
                <w:sz w:val="16"/>
                <w:szCs w:val="16"/>
              </w:rPr>
            </w:pPr>
            <w:r w:rsidRPr="00715AD3">
              <w:rPr>
                <w:sz w:val="16"/>
                <w:szCs w:val="16"/>
              </w:rPr>
              <w:t>Corrections On(0),Off(1) [10]</w:t>
            </w:r>
          </w:p>
        </w:tc>
        <w:tc>
          <w:tcPr>
            <w:tcW w:w="992" w:type="dxa"/>
          </w:tcPr>
          <w:p w14:paraId="0DA98D23" w14:textId="77777777" w:rsidR="0026218D" w:rsidRPr="00715AD3" w:rsidRDefault="0026218D" w:rsidP="0026218D">
            <w:pPr>
              <w:pStyle w:val="TAL"/>
              <w:keepNext w:val="0"/>
              <w:keepLines w:val="0"/>
              <w:widowControl w:val="0"/>
              <w:jc w:val="center"/>
              <w:rPr>
                <w:sz w:val="16"/>
                <w:szCs w:val="16"/>
              </w:rPr>
            </w:pPr>
            <w:r w:rsidRPr="00715AD3">
              <w:rPr>
                <w:sz w:val="16"/>
                <w:szCs w:val="16"/>
              </w:rPr>
              <w:t>Integrity</w:t>
            </w:r>
          </w:p>
          <w:p w14:paraId="3C9824E6" w14:textId="77777777" w:rsidR="0026218D" w:rsidRPr="00715AD3" w:rsidRDefault="0026218D" w:rsidP="0026218D">
            <w:pPr>
              <w:pStyle w:val="TAL"/>
              <w:keepNext w:val="0"/>
              <w:keepLines w:val="0"/>
              <w:widowControl w:val="0"/>
              <w:jc w:val="center"/>
              <w:rPr>
                <w:sz w:val="16"/>
                <w:szCs w:val="16"/>
              </w:rPr>
            </w:pPr>
            <w:r w:rsidRPr="00715AD3">
              <w:rPr>
                <w:sz w:val="16"/>
                <w:szCs w:val="16"/>
              </w:rPr>
              <w:t>On(0),Off(1)[10]</w:t>
            </w:r>
          </w:p>
        </w:tc>
        <w:tc>
          <w:tcPr>
            <w:tcW w:w="993" w:type="dxa"/>
          </w:tcPr>
          <w:p w14:paraId="33CC5356"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40A5E488"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373D0A87"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3BC99DB5"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40B3F93A"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536D030E"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181B19E3"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62BCDF39"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02CC6BAC"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774B506A"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r>
      <w:tr w:rsidR="0026218D" w:rsidRPr="00715AD3" w14:paraId="596B8A27" w14:textId="77777777" w:rsidTr="0026218D">
        <w:trPr>
          <w:jc w:val="center"/>
        </w:trPr>
        <w:tc>
          <w:tcPr>
            <w:tcW w:w="1162" w:type="dxa"/>
          </w:tcPr>
          <w:p w14:paraId="32D9F391" w14:textId="77777777" w:rsidR="0026218D" w:rsidRPr="00715AD3" w:rsidRDefault="0026218D" w:rsidP="0026218D">
            <w:pPr>
              <w:pStyle w:val="TAL"/>
              <w:keepNext w:val="0"/>
              <w:keepLines w:val="0"/>
              <w:widowControl w:val="0"/>
              <w:rPr>
                <w:sz w:val="16"/>
                <w:szCs w:val="16"/>
              </w:rPr>
            </w:pPr>
            <w:r w:rsidRPr="00715AD3">
              <w:rPr>
                <w:sz w:val="16"/>
                <w:szCs w:val="16"/>
              </w:rPr>
              <w:t>QZSS</w:t>
            </w:r>
            <w:r w:rsidRPr="00715AD3">
              <w:rPr>
                <w:sz w:val="16"/>
                <w:szCs w:val="16"/>
                <w:vertAlign w:val="superscript"/>
              </w:rPr>
              <w:t>(4)</w:t>
            </w:r>
          </w:p>
          <w:p w14:paraId="6E61C974" w14:textId="77777777" w:rsidR="0026218D" w:rsidRPr="00715AD3" w:rsidRDefault="0026218D" w:rsidP="0026218D">
            <w:pPr>
              <w:pStyle w:val="TAL"/>
              <w:keepNext w:val="0"/>
              <w:keepLines w:val="0"/>
              <w:widowControl w:val="0"/>
              <w:rPr>
                <w:sz w:val="16"/>
                <w:szCs w:val="16"/>
              </w:rPr>
            </w:pPr>
            <w:r w:rsidRPr="00715AD3">
              <w:rPr>
                <w:sz w:val="16"/>
                <w:szCs w:val="16"/>
              </w:rPr>
              <w:t>QZS-L1</w:t>
            </w:r>
          </w:p>
        </w:tc>
        <w:tc>
          <w:tcPr>
            <w:tcW w:w="6238" w:type="dxa"/>
            <w:gridSpan w:val="6"/>
          </w:tcPr>
          <w:p w14:paraId="387A67CB" w14:textId="77777777" w:rsidR="0026218D" w:rsidRPr="00715AD3" w:rsidRDefault="0026218D" w:rsidP="0026218D">
            <w:pPr>
              <w:pStyle w:val="TAL"/>
              <w:keepNext w:val="0"/>
              <w:keepLines w:val="0"/>
              <w:widowControl w:val="0"/>
              <w:jc w:val="center"/>
              <w:rPr>
                <w:sz w:val="16"/>
                <w:szCs w:val="16"/>
              </w:rPr>
            </w:pPr>
            <w:r w:rsidRPr="00715AD3">
              <w:rPr>
                <w:sz w:val="16"/>
                <w:szCs w:val="16"/>
              </w:rPr>
              <w:t>SV Health [7]</w:t>
            </w:r>
          </w:p>
        </w:tc>
        <w:tc>
          <w:tcPr>
            <w:tcW w:w="992" w:type="dxa"/>
          </w:tcPr>
          <w:p w14:paraId="4AECABF0"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748D042E"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60E64B6D"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7DE87208"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r>
      <w:tr w:rsidR="0026218D" w:rsidRPr="00715AD3" w14:paraId="40C2AE36" w14:textId="77777777" w:rsidTr="0026218D">
        <w:trPr>
          <w:jc w:val="center"/>
        </w:trPr>
        <w:tc>
          <w:tcPr>
            <w:tcW w:w="1162" w:type="dxa"/>
          </w:tcPr>
          <w:p w14:paraId="0D9FCDB7" w14:textId="77777777" w:rsidR="0026218D" w:rsidRPr="00715AD3" w:rsidRDefault="0026218D" w:rsidP="0026218D">
            <w:pPr>
              <w:pStyle w:val="TAL"/>
              <w:keepNext w:val="0"/>
              <w:keepLines w:val="0"/>
              <w:widowControl w:val="0"/>
              <w:rPr>
                <w:sz w:val="16"/>
                <w:szCs w:val="16"/>
              </w:rPr>
            </w:pPr>
            <w:r w:rsidRPr="00715AD3">
              <w:rPr>
                <w:sz w:val="16"/>
                <w:szCs w:val="16"/>
              </w:rPr>
              <w:t>QZSS</w:t>
            </w:r>
            <w:r w:rsidRPr="00715AD3">
              <w:rPr>
                <w:sz w:val="16"/>
                <w:szCs w:val="16"/>
                <w:vertAlign w:val="superscript"/>
              </w:rPr>
              <w:t>(5)</w:t>
            </w:r>
          </w:p>
          <w:p w14:paraId="46A3AD43" w14:textId="77777777" w:rsidR="0026218D" w:rsidRPr="00715AD3" w:rsidRDefault="0026218D" w:rsidP="0026218D">
            <w:pPr>
              <w:pStyle w:val="TAL"/>
              <w:keepNext w:val="0"/>
              <w:keepLines w:val="0"/>
              <w:widowControl w:val="0"/>
              <w:rPr>
                <w:sz w:val="16"/>
                <w:szCs w:val="16"/>
              </w:rPr>
            </w:pPr>
            <w:r w:rsidRPr="00715AD3">
              <w:rPr>
                <w:sz w:val="16"/>
                <w:szCs w:val="16"/>
              </w:rPr>
              <w:t>QZS</w:t>
            </w:r>
            <w:r w:rsidRPr="00715AD3">
              <w:rPr>
                <w:sz w:val="16"/>
                <w:szCs w:val="16"/>
              </w:rPr>
              <w:noBreakHyphen/>
            </w:r>
          </w:p>
          <w:p w14:paraId="103ABDA2" w14:textId="77777777" w:rsidR="0026218D" w:rsidRPr="00715AD3" w:rsidRDefault="0026218D" w:rsidP="0026218D">
            <w:pPr>
              <w:pStyle w:val="TAL"/>
              <w:keepNext w:val="0"/>
              <w:keepLines w:val="0"/>
              <w:widowControl w:val="0"/>
              <w:rPr>
                <w:sz w:val="16"/>
                <w:szCs w:val="16"/>
              </w:rPr>
            </w:pPr>
            <w:r w:rsidRPr="00715AD3">
              <w:rPr>
                <w:sz w:val="16"/>
                <w:szCs w:val="16"/>
              </w:rPr>
              <w:t>L1C/L2C/L5</w:t>
            </w:r>
          </w:p>
        </w:tc>
        <w:tc>
          <w:tcPr>
            <w:tcW w:w="1134" w:type="dxa"/>
          </w:tcPr>
          <w:p w14:paraId="38899E9C" w14:textId="77777777" w:rsidR="0026218D" w:rsidRPr="00715AD3" w:rsidRDefault="0026218D" w:rsidP="0026218D">
            <w:pPr>
              <w:pStyle w:val="TAL"/>
              <w:keepNext w:val="0"/>
              <w:keepLines w:val="0"/>
              <w:widowControl w:val="0"/>
              <w:jc w:val="center"/>
              <w:rPr>
                <w:sz w:val="16"/>
                <w:szCs w:val="16"/>
              </w:rPr>
            </w:pPr>
            <w:r w:rsidRPr="00715AD3">
              <w:rPr>
                <w:sz w:val="16"/>
                <w:szCs w:val="16"/>
              </w:rPr>
              <w:t>L1C Health</w:t>
            </w:r>
          </w:p>
          <w:p w14:paraId="12968757" w14:textId="77777777" w:rsidR="0026218D" w:rsidRPr="00715AD3" w:rsidRDefault="0026218D" w:rsidP="0026218D">
            <w:pPr>
              <w:pStyle w:val="TAL"/>
              <w:keepNext w:val="0"/>
              <w:keepLines w:val="0"/>
              <w:widowControl w:val="0"/>
              <w:jc w:val="center"/>
              <w:rPr>
                <w:sz w:val="16"/>
                <w:szCs w:val="16"/>
              </w:rPr>
            </w:pPr>
            <w:r w:rsidRPr="00715AD3">
              <w:rPr>
                <w:sz w:val="16"/>
                <w:szCs w:val="16"/>
              </w:rPr>
              <w:t>[7]</w:t>
            </w:r>
          </w:p>
        </w:tc>
        <w:tc>
          <w:tcPr>
            <w:tcW w:w="1134" w:type="dxa"/>
          </w:tcPr>
          <w:p w14:paraId="33D2BEB7" w14:textId="77777777" w:rsidR="0026218D" w:rsidRPr="00715AD3" w:rsidRDefault="0026218D" w:rsidP="0026218D">
            <w:pPr>
              <w:pStyle w:val="TAL"/>
              <w:keepNext w:val="0"/>
              <w:keepLines w:val="0"/>
              <w:widowControl w:val="0"/>
              <w:jc w:val="center"/>
              <w:rPr>
                <w:sz w:val="16"/>
                <w:szCs w:val="16"/>
              </w:rPr>
            </w:pPr>
            <w:r w:rsidRPr="00715AD3">
              <w:rPr>
                <w:sz w:val="16"/>
                <w:szCs w:val="16"/>
              </w:rPr>
              <w:t>L1 Health</w:t>
            </w:r>
          </w:p>
          <w:p w14:paraId="36EB4F78" w14:textId="77777777" w:rsidR="0026218D" w:rsidRPr="00715AD3" w:rsidRDefault="0026218D" w:rsidP="0026218D">
            <w:pPr>
              <w:pStyle w:val="TAL"/>
              <w:keepNext w:val="0"/>
              <w:keepLines w:val="0"/>
              <w:widowControl w:val="0"/>
              <w:jc w:val="center"/>
              <w:rPr>
                <w:sz w:val="16"/>
                <w:szCs w:val="16"/>
              </w:rPr>
            </w:pPr>
            <w:r w:rsidRPr="00715AD3">
              <w:rPr>
                <w:sz w:val="16"/>
                <w:szCs w:val="16"/>
              </w:rPr>
              <w:t>[7]</w:t>
            </w:r>
          </w:p>
        </w:tc>
        <w:tc>
          <w:tcPr>
            <w:tcW w:w="992" w:type="dxa"/>
          </w:tcPr>
          <w:p w14:paraId="7C547207" w14:textId="77777777" w:rsidR="0026218D" w:rsidRPr="00715AD3" w:rsidRDefault="0026218D" w:rsidP="0026218D">
            <w:pPr>
              <w:pStyle w:val="TAL"/>
              <w:keepNext w:val="0"/>
              <w:keepLines w:val="0"/>
              <w:widowControl w:val="0"/>
              <w:jc w:val="center"/>
              <w:rPr>
                <w:sz w:val="16"/>
                <w:szCs w:val="16"/>
              </w:rPr>
            </w:pPr>
            <w:r w:rsidRPr="00715AD3">
              <w:rPr>
                <w:sz w:val="16"/>
                <w:szCs w:val="16"/>
              </w:rPr>
              <w:t>L2 Health</w:t>
            </w:r>
          </w:p>
          <w:p w14:paraId="4EA762AA" w14:textId="77777777" w:rsidR="0026218D" w:rsidRPr="00715AD3" w:rsidRDefault="0026218D" w:rsidP="0026218D">
            <w:pPr>
              <w:pStyle w:val="TAL"/>
              <w:keepNext w:val="0"/>
              <w:keepLines w:val="0"/>
              <w:widowControl w:val="0"/>
              <w:jc w:val="center"/>
              <w:rPr>
                <w:sz w:val="16"/>
                <w:szCs w:val="16"/>
              </w:rPr>
            </w:pPr>
            <w:r w:rsidRPr="00715AD3">
              <w:rPr>
                <w:sz w:val="16"/>
                <w:szCs w:val="16"/>
              </w:rPr>
              <w:t>[7]</w:t>
            </w:r>
          </w:p>
        </w:tc>
        <w:tc>
          <w:tcPr>
            <w:tcW w:w="993" w:type="dxa"/>
          </w:tcPr>
          <w:p w14:paraId="0680F1CC" w14:textId="77777777" w:rsidR="0026218D" w:rsidRPr="00715AD3" w:rsidRDefault="0026218D" w:rsidP="0026218D">
            <w:pPr>
              <w:pStyle w:val="TAL"/>
              <w:keepNext w:val="0"/>
              <w:keepLines w:val="0"/>
              <w:widowControl w:val="0"/>
              <w:jc w:val="center"/>
              <w:rPr>
                <w:sz w:val="16"/>
                <w:szCs w:val="16"/>
              </w:rPr>
            </w:pPr>
            <w:r w:rsidRPr="00715AD3">
              <w:rPr>
                <w:sz w:val="16"/>
                <w:szCs w:val="16"/>
              </w:rPr>
              <w:t>L5 Health</w:t>
            </w:r>
          </w:p>
          <w:p w14:paraId="1BC8D104" w14:textId="77777777" w:rsidR="0026218D" w:rsidRPr="00715AD3" w:rsidRDefault="0026218D" w:rsidP="0026218D">
            <w:pPr>
              <w:pStyle w:val="TAL"/>
              <w:keepNext w:val="0"/>
              <w:keepLines w:val="0"/>
              <w:widowControl w:val="0"/>
              <w:jc w:val="center"/>
              <w:rPr>
                <w:sz w:val="16"/>
                <w:szCs w:val="16"/>
              </w:rPr>
            </w:pPr>
            <w:r w:rsidRPr="00715AD3">
              <w:rPr>
                <w:sz w:val="16"/>
                <w:szCs w:val="16"/>
              </w:rPr>
              <w:t>[7]</w:t>
            </w:r>
          </w:p>
        </w:tc>
        <w:tc>
          <w:tcPr>
            <w:tcW w:w="993" w:type="dxa"/>
          </w:tcPr>
          <w:p w14:paraId="020738E2"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6A1DF2F1"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19FDF447"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3E91016A"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5BF00D22"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2334B216"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37A0BC93"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2C6F314A"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r>
      <w:tr w:rsidR="0026218D" w:rsidRPr="00715AD3" w14:paraId="78629656" w14:textId="77777777" w:rsidTr="0026218D">
        <w:trPr>
          <w:jc w:val="center"/>
        </w:trPr>
        <w:tc>
          <w:tcPr>
            <w:tcW w:w="1162" w:type="dxa"/>
          </w:tcPr>
          <w:p w14:paraId="07A22EA7" w14:textId="77777777" w:rsidR="0026218D" w:rsidRPr="00715AD3" w:rsidRDefault="0026218D" w:rsidP="0026218D">
            <w:pPr>
              <w:pStyle w:val="TAL"/>
              <w:keepNext w:val="0"/>
              <w:keepLines w:val="0"/>
              <w:widowControl w:val="0"/>
              <w:rPr>
                <w:sz w:val="16"/>
                <w:szCs w:val="16"/>
              </w:rPr>
            </w:pPr>
            <w:r w:rsidRPr="00715AD3">
              <w:rPr>
                <w:sz w:val="16"/>
                <w:szCs w:val="16"/>
              </w:rPr>
              <w:t>GLONASS</w:t>
            </w:r>
          </w:p>
        </w:tc>
        <w:tc>
          <w:tcPr>
            <w:tcW w:w="1134" w:type="dxa"/>
          </w:tcPr>
          <w:p w14:paraId="73E478C2" w14:textId="77777777" w:rsidR="0026218D" w:rsidRPr="00715AD3" w:rsidRDefault="0026218D" w:rsidP="0026218D">
            <w:pPr>
              <w:pStyle w:val="TAL"/>
              <w:keepNext w:val="0"/>
              <w:keepLines w:val="0"/>
              <w:widowControl w:val="0"/>
              <w:jc w:val="center"/>
              <w:rPr>
                <w:sz w:val="16"/>
                <w:szCs w:val="16"/>
              </w:rPr>
            </w:pPr>
            <w:r w:rsidRPr="00715AD3">
              <w:rPr>
                <w:sz w:val="16"/>
                <w:szCs w:val="16"/>
              </w:rPr>
              <w:t>B</w:t>
            </w:r>
            <w:r w:rsidRPr="00715AD3">
              <w:rPr>
                <w:sz w:val="16"/>
                <w:szCs w:val="16"/>
                <w:vertAlign w:val="subscript"/>
              </w:rPr>
              <w:t>n</w:t>
            </w:r>
            <w:r w:rsidRPr="00715AD3">
              <w:rPr>
                <w:sz w:val="16"/>
                <w:szCs w:val="16"/>
              </w:rPr>
              <w:t xml:space="preserve"> (MSB)</w:t>
            </w:r>
          </w:p>
          <w:p w14:paraId="1EF99E3E" w14:textId="77777777" w:rsidR="0026218D" w:rsidRPr="00715AD3" w:rsidRDefault="0026218D" w:rsidP="0026218D">
            <w:pPr>
              <w:pStyle w:val="TAL"/>
              <w:keepNext w:val="0"/>
              <w:keepLines w:val="0"/>
              <w:widowControl w:val="0"/>
              <w:jc w:val="center"/>
              <w:rPr>
                <w:sz w:val="16"/>
                <w:szCs w:val="16"/>
              </w:rPr>
            </w:pPr>
            <w:r w:rsidRPr="00715AD3">
              <w:rPr>
                <w:sz w:val="16"/>
                <w:szCs w:val="16"/>
              </w:rPr>
              <w:t>[9, page 30]</w:t>
            </w:r>
          </w:p>
        </w:tc>
        <w:tc>
          <w:tcPr>
            <w:tcW w:w="4112" w:type="dxa"/>
            <w:gridSpan w:val="4"/>
          </w:tcPr>
          <w:p w14:paraId="69387C6C" w14:textId="77777777" w:rsidR="0026218D" w:rsidRPr="00715AD3" w:rsidRDefault="0026218D" w:rsidP="0026218D">
            <w:pPr>
              <w:pStyle w:val="TAL"/>
              <w:keepNext w:val="0"/>
              <w:keepLines w:val="0"/>
              <w:widowControl w:val="0"/>
              <w:jc w:val="center"/>
              <w:rPr>
                <w:sz w:val="16"/>
                <w:szCs w:val="16"/>
              </w:rPr>
            </w:pPr>
            <w:r w:rsidRPr="00715AD3">
              <w:rPr>
                <w:sz w:val="16"/>
                <w:szCs w:val="16"/>
              </w:rPr>
              <w:t>F</w:t>
            </w:r>
            <w:r w:rsidRPr="00715AD3">
              <w:rPr>
                <w:sz w:val="16"/>
                <w:szCs w:val="16"/>
                <w:vertAlign w:val="subscript"/>
              </w:rPr>
              <w:t xml:space="preserve">T </w:t>
            </w:r>
            <w:r w:rsidRPr="00715AD3">
              <w:rPr>
                <w:sz w:val="16"/>
                <w:szCs w:val="16"/>
              </w:rPr>
              <w:t>[9, Table 4.4]</w:t>
            </w:r>
          </w:p>
        </w:tc>
        <w:tc>
          <w:tcPr>
            <w:tcW w:w="992" w:type="dxa"/>
          </w:tcPr>
          <w:p w14:paraId="370A3B83"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1E99E93B"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119551B5"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286C34FE"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5A39BC81"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74017E99"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r>
      <w:tr w:rsidR="0026218D" w:rsidRPr="00715AD3" w14:paraId="496D43AA" w14:textId="77777777" w:rsidTr="0026218D">
        <w:trPr>
          <w:jc w:val="center"/>
        </w:trPr>
        <w:tc>
          <w:tcPr>
            <w:tcW w:w="1162" w:type="dxa"/>
          </w:tcPr>
          <w:p w14:paraId="792E4AAA" w14:textId="77777777" w:rsidR="0026218D" w:rsidRPr="00715AD3" w:rsidRDefault="0026218D" w:rsidP="0026218D">
            <w:pPr>
              <w:pStyle w:val="TAL"/>
              <w:keepNext w:val="0"/>
              <w:keepLines w:val="0"/>
              <w:widowControl w:val="0"/>
              <w:rPr>
                <w:sz w:val="16"/>
                <w:szCs w:val="16"/>
              </w:rPr>
            </w:pPr>
            <w:r w:rsidRPr="00715AD3">
              <w:rPr>
                <w:sz w:val="16"/>
                <w:szCs w:val="16"/>
              </w:rPr>
              <w:t>Galileo</w:t>
            </w:r>
          </w:p>
          <w:p w14:paraId="7FF34B79" w14:textId="77777777" w:rsidR="0026218D" w:rsidRPr="00715AD3" w:rsidRDefault="0026218D" w:rsidP="0026218D">
            <w:pPr>
              <w:pStyle w:val="TAL"/>
              <w:keepNext w:val="0"/>
              <w:keepLines w:val="0"/>
              <w:widowControl w:val="0"/>
              <w:rPr>
                <w:sz w:val="16"/>
                <w:szCs w:val="16"/>
              </w:rPr>
            </w:pPr>
            <w:r w:rsidRPr="00715AD3">
              <w:rPr>
                <w:sz w:val="16"/>
                <w:szCs w:val="16"/>
              </w:rPr>
              <w:t>[8, clause 5.1.9.3]</w:t>
            </w:r>
          </w:p>
        </w:tc>
        <w:tc>
          <w:tcPr>
            <w:tcW w:w="1134" w:type="dxa"/>
          </w:tcPr>
          <w:p w14:paraId="33A35A91" w14:textId="77777777" w:rsidR="0026218D" w:rsidRPr="00715AD3" w:rsidRDefault="0026218D" w:rsidP="0026218D">
            <w:pPr>
              <w:pStyle w:val="TAL"/>
              <w:keepNext w:val="0"/>
              <w:keepLines w:val="0"/>
              <w:widowControl w:val="0"/>
              <w:jc w:val="center"/>
              <w:rPr>
                <w:sz w:val="16"/>
                <w:szCs w:val="16"/>
              </w:rPr>
            </w:pPr>
            <w:r w:rsidRPr="00715AD3">
              <w:rPr>
                <w:sz w:val="16"/>
                <w:szCs w:val="16"/>
              </w:rPr>
              <w:t>E5a Data Validity Status</w:t>
            </w:r>
          </w:p>
        </w:tc>
        <w:tc>
          <w:tcPr>
            <w:tcW w:w="1134" w:type="dxa"/>
          </w:tcPr>
          <w:p w14:paraId="1CD63F06" w14:textId="77777777" w:rsidR="0026218D" w:rsidRPr="00715AD3" w:rsidRDefault="0026218D" w:rsidP="0026218D">
            <w:pPr>
              <w:pStyle w:val="TAL"/>
              <w:keepNext w:val="0"/>
              <w:keepLines w:val="0"/>
              <w:widowControl w:val="0"/>
              <w:jc w:val="center"/>
              <w:rPr>
                <w:sz w:val="16"/>
                <w:szCs w:val="16"/>
              </w:rPr>
            </w:pPr>
            <w:r w:rsidRPr="00715AD3">
              <w:rPr>
                <w:sz w:val="16"/>
                <w:szCs w:val="16"/>
              </w:rPr>
              <w:t>E5b Data Validity Status</w:t>
            </w:r>
          </w:p>
        </w:tc>
        <w:tc>
          <w:tcPr>
            <w:tcW w:w="992" w:type="dxa"/>
          </w:tcPr>
          <w:p w14:paraId="623C948E" w14:textId="77777777" w:rsidR="0026218D" w:rsidRPr="00715AD3" w:rsidRDefault="0026218D" w:rsidP="0026218D">
            <w:pPr>
              <w:pStyle w:val="TAL"/>
              <w:keepNext w:val="0"/>
              <w:keepLines w:val="0"/>
              <w:widowControl w:val="0"/>
              <w:jc w:val="center"/>
              <w:rPr>
                <w:sz w:val="16"/>
                <w:szCs w:val="16"/>
              </w:rPr>
            </w:pPr>
            <w:r w:rsidRPr="00715AD3">
              <w:rPr>
                <w:sz w:val="16"/>
                <w:szCs w:val="16"/>
              </w:rPr>
              <w:t>E1-B Data Validity Status</w:t>
            </w:r>
          </w:p>
        </w:tc>
        <w:tc>
          <w:tcPr>
            <w:tcW w:w="1986" w:type="dxa"/>
            <w:gridSpan w:val="2"/>
          </w:tcPr>
          <w:p w14:paraId="491C0173" w14:textId="77777777" w:rsidR="0026218D" w:rsidRPr="00715AD3" w:rsidRDefault="0026218D" w:rsidP="0026218D">
            <w:pPr>
              <w:pStyle w:val="TAL"/>
              <w:keepNext w:val="0"/>
              <w:keepLines w:val="0"/>
              <w:widowControl w:val="0"/>
              <w:jc w:val="center"/>
              <w:rPr>
                <w:sz w:val="16"/>
                <w:szCs w:val="16"/>
              </w:rPr>
            </w:pPr>
            <w:r w:rsidRPr="00715AD3">
              <w:rPr>
                <w:sz w:val="16"/>
                <w:szCs w:val="16"/>
              </w:rPr>
              <w:t>E5a Signal Health Status</w:t>
            </w:r>
          </w:p>
        </w:tc>
        <w:tc>
          <w:tcPr>
            <w:tcW w:w="992" w:type="dxa"/>
          </w:tcPr>
          <w:p w14:paraId="527067E7"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3D4EDB90"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154A0A91"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54841BB1"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6B2725EC"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57E6B9A8"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r>
      <w:tr w:rsidR="0026218D" w:rsidRPr="00715AD3" w14:paraId="1603C0AD" w14:textId="77777777" w:rsidTr="0026218D">
        <w:trPr>
          <w:jc w:val="center"/>
        </w:trPr>
        <w:tc>
          <w:tcPr>
            <w:tcW w:w="1162" w:type="dxa"/>
          </w:tcPr>
          <w:p w14:paraId="7FC99E3B" w14:textId="77777777" w:rsidR="0026218D" w:rsidRPr="00715AD3" w:rsidRDefault="0026218D" w:rsidP="0026218D">
            <w:pPr>
              <w:pStyle w:val="TAL"/>
              <w:keepNext w:val="0"/>
              <w:keepLines w:val="0"/>
              <w:widowControl w:val="0"/>
              <w:rPr>
                <w:sz w:val="16"/>
                <w:szCs w:val="16"/>
                <w:lang w:eastAsia="zh-CN"/>
              </w:rPr>
            </w:pPr>
            <w:r w:rsidRPr="00715AD3">
              <w:rPr>
                <w:sz w:val="16"/>
                <w:szCs w:val="16"/>
              </w:rPr>
              <w:t>BDS</w:t>
            </w:r>
          </w:p>
          <w:p w14:paraId="74C83697" w14:textId="77777777" w:rsidR="0026218D" w:rsidRPr="00715AD3" w:rsidRDefault="0026218D" w:rsidP="0026218D">
            <w:pPr>
              <w:pStyle w:val="TAL"/>
              <w:keepNext w:val="0"/>
              <w:keepLines w:val="0"/>
              <w:widowControl w:val="0"/>
              <w:rPr>
                <w:sz w:val="16"/>
                <w:szCs w:val="16"/>
              </w:rPr>
            </w:pPr>
            <w:r w:rsidRPr="00715AD3">
              <w:rPr>
                <w:sz w:val="16"/>
                <w:szCs w:val="16"/>
                <w:lang w:eastAsia="zh-CN"/>
              </w:rPr>
              <w:t>[23]</w:t>
            </w:r>
          </w:p>
        </w:tc>
        <w:tc>
          <w:tcPr>
            <w:tcW w:w="1134" w:type="dxa"/>
          </w:tcPr>
          <w:p w14:paraId="3FE3341E" w14:textId="77777777" w:rsidR="0026218D" w:rsidRPr="00715AD3" w:rsidRDefault="0026218D" w:rsidP="0026218D">
            <w:pPr>
              <w:pStyle w:val="TAL"/>
              <w:keepNext w:val="0"/>
              <w:keepLines w:val="0"/>
              <w:widowControl w:val="0"/>
              <w:jc w:val="center"/>
              <w:rPr>
                <w:sz w:val="16"/>
                <w:szCs w:val="16"/>
              </w:rPr>
            </w:pPr>
            <w:r w:rsidRPr="00715AD3">
              <w:rPr>
                <w:sz w:val="16"/>
                <w:szCs w:val="16"/>
              </w:rPr>
              <w:t>B1I Health (SatH1) [23]</w:t>
            </w:r>
          </w:p>
        </w:tc>
        <w:tc>
          <w:tcPr>
            <w:tcW w:w="1134" w:type="dxa"/>
          </w:tcPr>
          <w:p w14:paraId="0A534715"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37DA9E7C"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58FEDB2E"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442B4F46"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4C8D08EB"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599C0D11"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52AE1C04"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7C75B34B"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4A6C4F63"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382E6EA5"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2" w:type="dxa"/>
          </w:tcPr>
          <w:p w14:paraId="68577612"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7E599156"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c>
          <w:tcPr>
            <w:tcW w:w="993" w:type="dxa"/>
          </w:tcPr>
          <w:p w14:paraId="4D2999A9"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p w14:paraId="4FF8C754" w14:textId="77777777" w:rsidR="0026218D" w:rsidRPr="00715AD3" w:rsidRDefault="0026218D" w:rsidP="0026218D">
            <w:pPr>
              <w:pStyle w:val="TAL"/>
              <w:keepNext w:val="0"/>
              <w:keepLines w:val="0"/>
              <w:widowControl w:val="0"/>
              <w:jc w:val="center"/>
              <w:rPr>
                <w:sz w:val="16"/>
                <w:szCs w:val="16"/>
              </w:rPr>
            </w:pPr>
            <w:r w:rsidRPr="00715AD3">
              <w:rPr>
                <w:sz w:val="16"/>
                <w:szCs w:val="16"/>
              </w:rPr>
              <w:t>(reserved)</w:t>
            </w:r>
          </w:p>
        </w:tc>
      </w:tr>
      <w:tr w:rsidR="0026218D" w:rsidRPr="00715AD3" w14:paraId="57728F19" w14:textId="77777777" w:rsidTr="0026218D">
        <w:trPr>
          <w:jc w:val="center"/>
        </w:trPr>
        <w:tc>
          <w:tcPr>
            <w:tcW w:w="9385" w:type="dxa"/>
            <w:gridSpan w:val="9"/>
          </w:tcPr>
          <w:p w14:paraId="29037A8D" w14:textId="77777777" w:rsidR="0026218D" w:rsidRPr="00715AD3" w:rsidRDefault="0026218D" w:rsidP="0026218D">
            <w:pPr>
              <w:pStyle w:val="TAN"/>
              <w:keepNext w:val="0"/>
              <w:keepLines w:val="0"/>
              <w:widowControl w:val="0"/>
              <w:rPr>
                <w:sz w:val="16"/>
                <w:szCs w:val="16"/>
              </w:rPr>
            </w:pPr>
            <w:r w:rsidRPr="00715AD3">
              <w:rPr>
                <w:sz w:val="16"/>
                <w:szCs w:val="16"/>
              </w:rPr>
              <w:t>Note 1:</w:t>
            </w:r>
            <w:r w:rsidRPr="00715AD3">
              <w:rPr>
                <w:snapToGrid w:val="0"/>
              </w:rPr>
              <w:tab/>
              <w:t xml:space="preserve">If </w:t>
            </w:r>
            <w:r w:rsidRPr="00715AD3">
              <w:rPr>
                <w:i/>
                <w:sz w:val="16"/>
                <w:szCs w:val="16"/>
              </w:rPr>
              <w:t>GNSS</w:t>
            </w:r>
            <w:r w:rsidRPr="00715AD3">
              <w:rPr>
                <w:i/>
                <w:sz w:val="16"/>
                <w:szCs w:val="16"/>
              </w:rPr>
              <w:noBreakHyphen/>
              <w:t>ID</w:t>
            </w:r>
            <w:r w:rsidRPr="00715AD3">
              <w:rPr>
                <w:sz w:val="16"/>
                <w:szCs w:val="16"/>
              </w:rPr>
              <w:t xml:space="preserve"> indicates '</w:t>
            </w:r>
            <w:proofErr w:type="spellStart"/>
            <w:r w:rsidRPr="00715AD3">
              <w:rPr>
                <w:sz w:val="16"/>
                <w:szCs w:val="16"/>
              </w:rPr>
              <w:t>gps</w:t>
            </w:r>
            <w:proofErr w:type="spellEnd"/>
            <w:r w:rsidRPr="00715AD3">
              <w:rPr>
                <w:sz w:val="16"/>
                <w:szCs w:val="16"/>
              </w:rPr>
              <w:t xml:space="preserve">', and GNSS Orbit Model-2 is included, this interpretation of </w:t>
            </w:r>
            <w:r w:rsidRPr="00715AD3">
              <w:rPr>
                <w:bCs/>
                <w:i/>
                <w:iCs/>
                <w:noProof/>
                <w:sz w:val="16"/>
                <w:szCs w:val="16"/>
              </w:rPr>
              <w:t>svHealth</w:t>
            </w:r>
            <w:r w:rsidRPr="00715AD3">
              <w:rPr>
                <w:sz w:val="16"/>
                <w:szCs w:val="16"/>
              </w:rPr>
              <w:t xml:space="preserve"> applies.</w:t>
            </w:r>
          </w:p>
          <w:p w14:paraId="05813490" w14:textId="77777777" w:rsidR="0026218D" w:rsidRPr="00715AD3" w:rsidRDefault="0026218D" w:rsidP="0026218D">
            <w:pPr>
              <w:pStyle w:val="TAN"/>
              <w:keepNext w:val="0"/>
              <w:keepLines w:val="0"/>
              <w:widowControl w:val="0"/>
              <w:rPr>
                <w:sz w:val="16"/>
                <w:szCs w:val="16"/>
              </w:rPr>
            </w:pPr>
            <w:r w:rsidRPr="00715AD3">
              <w:rPr>
                <w:sz w:val="16"/>
                <w:szCs w:val="16"/>
              </w:rPr>
              <w:t>Note 2:</w:t>
            </w:r>
            <w:r w:rsidRPr="00715AD3">
              <w:rPr>
                <w:sz w:val="16"/>
                <w:szCs w:val="16"/>
              </w:rPr>
              <w:tab/>
              <w:t xml:space="preserve">If </w:t>
            </w:r>
            <w:r w:rsidRPr="00715AD3">
              <w:rPr>
                <w:i/>
                <w:sz w:val="16"/>
                <w:szCs w:val="16"/>
              </w:rPr>
              <w:t>GNSS</w:t>
            </w:r>
            <w:r w:rsidRPr="00715AD3">
              <w:rPr>
                <w:i/>
                <w:sz w:val="16"/>
                <w:szCs w:val="16"/>
              </w:rPr>
              <w:noBreakHyphen/>
              <w:t>ID</w:t>
            </w:r>
            <w:r w:rsidRPr="00715AD3">
              <w:rPr>
                <w:sz w:val="16"/>
                <w:szCs w:val="16"/>
              </w:rPr>
              <w:t xml:space="preserve"> indicates '</w:t>
            </w:r>
            <w:proofErr w:type="spellStart"/>
            <w:r w:rsidRPr="00715AD3">
              <w:rPr>
                <w:sz w:val="16"/>
                <w:szCs w:val="16"/>
              </w:rPr>
              <w:t>gps</w:t>
            </w:r>
            <w:proofErr w:type="spellEnd"/>
            <w:r w:rsidRPr="00715AD3">
              <w:rPr>
                <w:sz w:val="16"/>
                <w:szCs w:val="16"/>
              </w:rPr>
              <w:t xml:space="preserve">', and GNSS Orbit Model-3 is included, this interpretation of </w:t>
            </w:r>
            <w:proofErr w:type="spellStart"/>
            <w:r w:rsidRPr="00715AD3">
              <w:rPr>
                <w:bCs/>
                <w:i/>
                <w:iCs/>
                <w:sz w:val="16"/>
                <w:szCs w:val="16"/>
              </w:rPr>
              <w:t>svHealth</w:t>
            </w:r>
            <w:proofErr w:type="spellEnd"/>
            <w:r w:rsidRPr="00715AD3">
              <w:rPr>
                <w:sz w:val="16"/>
                <w:szCs w:val="16"/>
              </w:rPr>
              <w:t xml:space="preserve"> applies.</w:t>
            </w:r>
            <w:r w:rsidRPr="00715AD3">
              <w:rPr>
                <w:snapToGrid w:val="0"/>
              </w:rPr>
              <w:br/>
            </w:r>
            <w:r w:rsidRPr="00715AD3">
              <w:rPr>
                <w:sz w:val="16"/>
                <w:szCs w:val="16"/>
              </w:rPr>
              <w:t xml:space="preserve">If a certain signal is not supported on the satellite indicated by </w:t>
            </w:r>
            <w:r w:rsidRPr="00715AD3">
              <w:rPr>
                <w:i/>
                <w:sz w:val="16"/>
                <w:szCs w:val="16"/>
              </w:rPr>
              <w:t>SV</w:t>
            </w:r>
            <w:r w:rsidRPr="00715AD3">
              <w:rPr>
                <w:i/>
                <w:sz w:val="16"/>
                <w:szCs w:val="16"/>
              </w:rPr>
              <w:noBreakHyphen/>
              <w:t>ID</w:t>
            </w:r>
            <w:r w:rsidRPr="00715AD3">
              <w:rPr>
                <w:sz w:val="16"/>
                <w:szCs w:val="16"/>
              </w:rPr>
              <w:t xml:space="preserve">, the corresponding health bit shall be set to '1' (i.e., signal </w:t>
            </w:r>
            <w:proofErr w:type="spellStart"/>
            <w:r w:rsidRPr="00715AD3">
              <w:rPr>
                <w:sz w:val="16"/>
                <w:szCs w:val="16"/>
              </w:rPr>
              <w:t>can not</w:t>
            </w:r>
            <w:proofErr w:type="spellEnd"/>
            <w:r w:rsidRPr="00715AD3">
              <w:rPr>
                <w:sz w:val="16"/>
                <w:szCs w:val="16"/>
              </w:rPr>
              <w:t xml:space="preserve"> be used).</w:t>
            </w:r>
          </w:p>
          <w:p w14:paraId="48CA3AC6" w14:textId="77777777" w:rsidR="0026218D" w:rsidRPr="00715AD3" w:rsidRDefault="0026218D" w:rsidP="0026218D">
            <w:pPr>
              <w:pStyle w:val="TAN"/>
              <w:keepNext w:val="0"/>
              <w:keepLines w:val="0"/>
              <w:widowControl w:val="0"/>
              <w:rPr>
                <w:sz w:val="16"/>
                <w:szCs w:val="16"/>
              </w:rPr>
            </w:pPr>
            <w:r w:rsidRPr="00715AD3">
              <w:rPr>
                <w:sz w:val="16"/>
                <w:szCs w:val="16"/>
              </w:rPr>
              <w:t>Note 3:</w:t>
            </w:r>
            <w:r w:rsidRPr="00715AD3">
              <w:rPr>
                <w:sz w:val="16"/>
                <w:szCs w:val="16"/>
              </w:rPr>
              <w:tab/>
            </w:r>
            <w:r w:rsidRPr="00715AD3">
              <w:rPr>
                <w:bCs/>
                <w:i/>
                <w:iCs/>
                <w:noProof/>
                <w:sz w:val="16"/>
                <w:szCs w:val="16"/>
              </w:rPr>
              <w:t>svHealth</w:t>
            </w:r>
            <w:r w:rsidRPr="00715AD3">
              <w:rPr>
                <w:sz w:val="16"/>
                <w:szCs w:val="16"/>
              </w:rPr>
              <w:t xml:space="preserve"> in case of </w:t>
            </w:r>
            <w:r w:rsidRPr="00715AD3">
              <w:rPr>
                <w:i/>
                <w:sz w:val="16"/>
                <w:szCs w:val="16"/>
              </w:rPr>
              <w:t>GNSS</w:t>
            </w:r>
            <w:r w:rsidRPr="00715AD3">
              <w:rPr>
                <w:i/>
                <w:sz w:val="16"/>
                <w:szCs w:val="16"/>
              </w:rPr>
              <w:noBreakHyphen/>
              <w:t>ID</w:t>
            </w:r>
            <w:r w:rsidRPr="00715AD3">
              <w:rPr>
                <w:sz w:val="16"/>
                <w:szCs w:val="16"/>
              </w:rPr>
              <w:t xml:space="preserve"> indicates '</w:t>
            </w:r>
            <w:proofErr w:type="spellStart"/>
            <w:r w:rsidRPr="00715AD3">
              <w:rPr>
                <w:sz w:val="16"/>
                <w:szCs w:val="16"/>
              </w:rPr>
              <w:t>sbas</w:t>
            </w:r>
            <w:proofErr w:type="spellEnd"/>
            <w:r w:rsidRPr="00715AD3">
              <w:rPr>
                <w:sz w:val="16"/>
                <w:szCs w:val="16"/>
              </w:rPr>
              <w:t>' includes the 5 LSBs of the Health included in GEO Almanac Message Parameters (Type 17) [10].</w:t>
            </w:r>
          </w:p>
          <w:p w14:paraId="113D9C31" w14:textId="77777777" w:rsidR="0026218D" w:rsidRPr="00715AD3" w:rsidRDefault="0026218D" w:rsidP="0026218D">
            <w:pPr>
              <w:pStyle w:val="TAN"/>
              <w:keepNext w:val="0"/>
              <w:keepLines w:val="0"/>
              <w:widowControl w:val="0"/>
              <w:rPr>
                <w:sz w:val="16"/>
                <w:szCs w:val="16"/>
              </w:rPr>
            </w:pPr>
            <w:r w:rsidRPr="00715AD3">
              <w:rPr>
                <w:sz w:val="16"/>
                <w:szCs w:val="16"/>
              </w:rPr>
              <w:t>Note 4:</w:t>
            </w:r>
            <w:r w:rsidRPr="00715AD3">
              <w:rPr>
                <w:snapToGrid w:val="0"/>
              </w:rPr>
              <w:tab/>
            </w:r>
            <w:r w:rsidRPr="00715AD3">
              <w:rPr>
                <w:sz w:val="16"/>
                <w:szCs w:val="16"/>
              </w:rPr>
              <w:t xml:space="preserve">If </w:t>
            </w:r>
            <w:r w:rsidRPr="00715AD3">
              <w:rPr>
                <w:i/>
                <w:sz w:val="16"/>
                <w:szCs w:val="16"/>
              </w:rPr>
              <w:t>GNSS</w:t>
            </w:r>
            <w:r w:rsidRPr="00715AD3">
              <w:rPr>
                <w:i/>
                <w:sz w:val="16"/>
                <w:szCs w:val="16"/>
              </w:rPr>
              <w:noBreakHyphen/>
              <w:t>ID</w:t>
            </w:r>
            <w:r w:rsidRPr="00715AD3">
              <w:rPr>
                <w:sz w:val="16"/>
                <w:szCs w:val="16"/>
              </w:rPr>
              <w:t xml:space="preserve"> indicates '</w:t>
            </w:r>
            <w:proofErr w:type="spellStart"/>
            <w:r w:rsidRPr="00715AD3">
              <w:rPr>
                <w:sz w:val="16"/>
                <w:szCs w:val="16"/>
              </w:rPr>
              <w:t>qzss</w:t>
            </w:r>
            <w:proofErr w:type="spellEnd"/>
            <w:r w:rsidRPr="00715AD3">
              <w:rPr>
                <w:sz w:val="16"/>
                <w:szCs w:val="16"/>
              </w:rPr>
              <w:t xml:space="preserve">', and GNSS Orbit Model-2 is included, this interpretation of </w:t>
            </w:r>
            <w:r w:rsidRPr="00715AD3">
              <w:rPr>
                <w:bCs/>
                <w:i/>
                <w:iCs/>
                <w:noProof/>
                <w:sz w:val="16"/>
                <w:szCs w:val="16"/>
              </w:rPr>
              <w:t>svHealth</w:t>
            </w:r>
            <w:r w:rsidRPr="00715AD3">
              <w:rPr>
                <w:sz w:val="16"/>
                <w:szCs w:val="16"/>
              </w:rPr>
              <w:t xml:space="preserve"> applies.</w:t>
            </w:r>
          </w:p>
          <w:p w14:paraId="039DCA9D" w14:textId="77777777" w:rsidR="0026218D" w:rsidRPr="00715AD3" w:rsidRDefault="0026218D" w:rsidP="0026218D">
            <w:pPr>
              <w:pStyle w:val="TAN"/>
              <w:keepNext w:val="0"/>
              <w:keepLines w:val="0"/>
              <w:widowControl w:val="0"/>
            </w:pPr>
            <w:r w:rsidRPr="00715AD3">
              <w:rPr>
                <w:sz w:val="16"/>
                <w:szCs w:val="16"/>
              </w:rPr>
              <w:t>Note 5:</w:t>
            </w:r>
            <w:r w:rsidRPr="00715AD3">
              <w:rPr>
                <w:sz w:val="16"/>
                <w:szCs w:val="16"/>
              </w:rPr>
              <w:tab/>
              <w:t xml:space="preserve">If </w:t>
            </w:r>
            <w:r w:rsidRPr="00715AD3">
              <w:rPr>
                <w:i/>
                <w:sz w:val="16"/>
                <w:szCs w:val="16"/>
              </w:rPr>
              <w:t>GNSS</w:t>
            </w:r>
            <w:r w:rsidRPr="00715AD3">
              <w:rPr>
                <w:i/>
                <w:sz w:val="16"/>
                <w:szCs w:val="16"/>
              </w:rPr>
              <w:noBreakHyphen/>
              <w:t>ID</w:t>
            </w:r>
            <w:r w:rsidRPr="00715AD3">
              <w:rPr>
                <w:sz w:val="16"/>
                <w:szCs w:val="16"/>
              </w:rPr>
              <w:t xml:space="preserve"> indicates '</w:t>
            </w:r>
            <w:proofErr w:type="spellStart"/>
            <w:r w:rsidRPr="00715AD3">
              <w:rPr>
                <w:sz w:val="16"/>
                <w:szCs w:val="16"/>
              </w:rPr>
              <w:t>qzss</w:t>
            </w:r>
            <w:proofErr w:type="spellEnd"/>
            <w:r w:rsidRPr="00715AD3">
              <w:rPr>
                <w:sz w:val="16"/>
                <w:szCs w:val="16"/>
              </w:rPr>
              <w:t xml:space="preserve">', and GNSS Orbit Model-3 is included, this interpretation of </w:t>
            </w:r>
            <w:r w:rsidRPr="00715AD3">
              <w:rPr>
                <w:bCs/>
                <w:i/>
                <w:iCs/>
                <w:noProof/>
                <w:sz w:val="16"/>
                <w:szCs w:val="16"/>
              </w:rPr>
              <w:t>svHealth</w:t>
            </w:r>
            <w:r w:rsidRPr="00715AD3">
              <w:rPr>
                <w:sz w:val="16"/>
                <w:szCs w:val="16"/>
              </w:rPr>
              <w:t xml:space="preserve"> applies.</w:t>
            </w:r>
          </w:p>
        </w:tc>
      </w:tr>
    </w:tbl>
    <w:p w14:paraId="60E89669" w14:textId="77777777" w:rsidR="0026218D" w:rsidRPr="00715AD3" w:rsidRDefault="0026218D" w:rsidP="0026218D">
      <w:pPr>
        <w:rPr>
          <w:b/>
        </w:rPr>
      </w:pPr>
    </w:p>
    <w:p w14:paraId="55DF1C4D" w14:textId="77777777" w:rsidR="0026218D" w:rsidRPr="00715AD3" w:rsidRDefault="0026218D" w:rsidP="0026218D">
      <w:pPr>
        <w:pStyle w:val="TH"/>
        <w:outlineLvl w:val="0"/>
      </w:pPr>
      <w:r w:rsidRPr="00715AD3">
        <w:rPr>
          <w:noProof/>
        </w:rPr>
        <w:t>GNSS to iod Bit String(11) relation</w:t>
      </w:r>
    </w:p>
    <w:tbl>
      <w:tblPr>
        <w:tblW w:w="935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0"/>
        <w:gridCol w:w="709"/>
        <w:gridCol w:w="709"/>
        <w:gridCol w:w="708"/>
        <w:gridCol w:w="709"/>
        <w:gridCol w:w="709"/>
        <w:gridCol w:w="709"/>
        <w:gridCol w:w="708"/>
        <w:gridCol w:w="709"/>
        <w:gridCol w:w="709"/>
        <w:gridCol w:w="709"/>
      </w:tblGrid>
      <w:tr w:rsidR="0026218D" w:rsidRPr="00715AD3" w14:paraId="01F04608" w14:textId="77777777" w:rsidTr="0026218D">
        <w:trPr>
          <w:cantSplit/>
        </w:trPr>
        <w:tc>
          <w:tcPr>
            <w:tcW w:w="1418" w:type="dxa"/>
            <w:vMerge w:val="restart"/>
            <w:vAlign w:val="center"/>
          </w:tcPr>
          <w:p w14:paraId="6B4D8DDC" w14:textId="77777777" w:rsidR="0026218D" w:rsidRPr="00715AD3" w:rsidRDefault="0026218D" w:rsidP="0026218D">
            <w:pPr>
              <w:pStyle w:val="TH"/>
              <w:keepNext w:val="0"/>
              <w:keepLines w:val="0"/>
              <w:widowControl w:val="0"/>
              <w:spacing w:before="0" w:after="0"/>
              <w:ind w:left="5" w:hanging="5"/>
              <w:rPr>
                <w:sz w:val="16"/>
                <w:szCs w:val="16"/>
              </w:rPr>
            </w:pPr>
            <w:r w:rsidRPr="00715AD3">
              <w:rPr>
                <w:sz w:val="16"/>
                <w:szCs w:val="16"/>
              </w:rPr>
              <w:t>GNSS</w:t>
            </w:r>
          </w:p>
        </w:tc>
        <w:tc>
          <w:tcPr>
            <w:tcW w:w="7938" w:type="dxa"/>
            <w:gridSpan w:val="11"/>
          </w:tcPr>
          <w:p w14:paraId="19483399" w14:textId="77777777" w:rsidR="0026218D" w:rsidRPr="00715AD3" w:rsidRDefault="0026218D" w:rsidP="0026218D">
            <w:pPr>
              <w:pStyle w:val="TH"/>
              <w:keepNext w:val="0"/>
              <w:keepLines w:val="0"/>
              <w:widowControl w:val="0"/>
              <w:spacing w:before="0" w:after="0"/>
              <w:rPr>
                <w:sz w:val="16"/>
                <w:szCs w:val="16"/>
              </w:rPr>
            </w:pPr>
            <w:proofErr w:type="spellStart"/>
            <w:r w:rsidRPr="00715AD3">
              <w:rPr>
                <w:i/>
                <w:sz w:val="16"/>
                <w:szCs w:val="16"/>
              </w:rPr>
              <w:t>iod</w:t>
            </w:r>
            <w:proofErr w:type="spellEnd"/>
            <w:r w:rsidRPr="00715AD3">
              <w:rPr>
                <w:sz w:val="16"/>
                <w:szCs w:val="16"/>
              </w:rPr>
              <w:t xml:space="preserve"> Bit String(11)</w:t>
            </w:r>
          </w:p>
        </w:tc>
      </w:tr>
      <w:tr w:rsidR="0026218D" w:rsidRPr="00715AD3" w14:paraId="4C11B184" w14:textId="77777777" w:rsidTr="0026218D">
        <w:trPr>
          <w:cantSplit/>
        </w:trPr>
        <w:tc>
          <w:tcPr>
            <w:tcW w:w="1418" w:type="dxa"/>
            <w:vMerge/>
          </w:tcPr>
          <w:p w14:paraId="79BB6563" w14:textId="77777777" w:rsidR="0026218D" w:rsidRPr="00715AD3" w:rsidRDefault="0026218D" w:rsidP="0026218D">
            <w:pPr>
              <w:pStyle w:val="TH"/>
              <w:keepNext w:val="0"/>
              <w:keepLines w:val="0"/>
              <w:widowControl w:val="0"/>
              <w:spacing w:before="0" w:after="0"/>
              <w:jc w:val="left"/>
              <w:rPr>
                <w:b w:val="0"/>
                <w:sz w:val="16"/>
                <w:szCs w:val="16"/>
              </w:rPr>
            </w:pPr>
          </w:p>
        </w:tc>
        <w:tc>
          <w:tcPr>
            <w:tcW w:w="850" w:type="dxa"/>
          </w:tcPr>
          <w:p w14:paraId="252D87EC"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1</w:t>
            </w:r>
          </w:p>
          <w:p w14:paraId="5EC42400"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(MSB)</w:t>
            </w:r>
          </w:p>
        </w:tc>
        <w:tc>
          <w:tcPr>
            <w:tcW w:w="709" w:type="dxa"/>
          </w:tcPr>
          <w:p w14:paraId="25A607D7"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2</w:t>
            </w:r>
          </w:p>
        </w:tc>
        <w:tc>
          <w:tcPr>
            <w:tcW w:w="709" w:type="dxa"/>
          </w:tcPr>
          <w:p w14:paraId="6D8795E6"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3</w:t>
            </w:r>
          </w:p>
        </w:tc>
        <w:tc>
          <w:tcPr>
            <w:tcW w:w="708" w:type="dxa"/>
          </w:tcPr>
          <w:p w14:paraId="058E8DBF"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4</w:t>
            </w:r>
          </w:p>
        </w:tc>
        <w:tc>
          <w:tcPr>
            <w:tcW w:w="709" w:type="dxa"/>
          </w:tcPr>
          <w:p w14:paraId="48E08F29"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5</w:t>
            </w:r>
          </w:p>
        </w:tc>
        <w:tc>
          <w:tcPr>
            <w:tcW w:w="709" w:type="dxa"/>
          </w:tcPr>
          <w:p w14:paraId="69E0E944"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6</w:t>
            </w:r>
          </w:p>
        </w:tc>
        <w:tc>
          <w:tcPr>
            <w:tcW w:w="709" w:type="dxa"/>
          </w:tcPr>
          <w:p w14:paraId="7461B994"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7</w:t>
            </w:r>
          </w:p>
        </w:tc>
        <w:tc>
          <w:tcPr>
            <w:tcW w:w="708" w:type="dxa"/>
          </w:tcPr>
          <w:p w14:paraId="641967D6"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8</w:t>
            </w:r>
          </w:p>
        </w:tc>
        <w:tc>
          <w:tcPr>
            <w:tcW w:w="709" w:type="dxa"/>
          </w:tcPr>
          <w:p w14:paraId="3DB16D5C"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9</w:t>
            </w:r>
          </w:p>
        </w:tc>
        <w:tc>
          <w:tcPr>
            <w:tcW w:w="709" w:type="dxa"/>
          </w:tcPr>
          <w:p w14:paraId="5ABD3C7C"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10</w:t>
            </w:r>
          </w:p>
        </w:tc>
        <w:tc>
          <w:tcPr>
            <w:tcW w:w="709" w:type="dxa"/>
          </w:tcPr>
          <w:p w14:paraId="28C647A0"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11</w:t>
            </w:r>
          </w:p>
          <w:p w14:paraId="59B69226"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(LSB)</w:t>
            </w:r>
          </w:p>
        </w:tc>
      </w:tr>
      <w:tr w:rsidR="0026218D" w:rsidRPr="00715AD3" w14:paraId="6EBDD2AB" w14:textId="77777777" w:rsidTr="0026218D">
        <w:tc>
          <w:tcPr>
            <w:tcW w:w="1418" w:type="dxa"/>
          </w:tcPr>
          <w:p w14:paraId="5DD3FC81" w14:textId="77777777" w:rsidR="0026218D" w:rsidRPr="00715AD3" w:rsidRDefault="0026218D" w:rsidP="0026218D">
            <w:pPr>
              <w:pStyle w:val="TH"/>
              <w:keepNext w:val="0"/>
              <w:keepLines w:val="0"/>
              <w:widowControl w:val="0"/>
              <w:spacing w:before="0" w:after="0"/>
              <w:jc w:val="left"/>
              <w:rPr>
                <w:b w:val="0"/>
                <w:sz w:val="16"/>
                <w:szCs w:val="16"/>
              </w:rPr>
            </w:pPr>
            <w:r w:rsidRPr="00715AD3">
              <w:rPr>
                <w:b w:val="0"/>
                <w:sz w:val="16"/>
                <w:szCs w:val="16"/>
              </w:rPr>
              <w:t>GPS L1/CA</w:t>
            </w:r>
          </w:p>
        </w:tc>
        <w:tc>
          <w:tcPr>
            <w:tcW w:w="850" w:type="dxa"/>
          </w:tcPr>
          <w:p w14:paraId="288ABBC1"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'0'</w:t>
            </w:r>
          </w:p>
        </w:tc>
        <w:tc>
          <w:tcPr>
            <w:tcW w:w="7088" w:type="dxa"/>
            <w:gridSpan w:val="10"/>
          </w:tcPr>
          <w:p w14:paraId="6D519B40"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Issue of Data, Clock [4]</w:t>
            </w:r>
          </w:p>
        </w:tc>
      </w:tr>
      <w:tr w:rsidR="0026218D" w:rsidRPr="00715AD3" w14:paraId="451FF019" w14:textId="77777777" w:rsidTr="0026218D">
        <w:tc>
          <w:tcPr>
            <w:tcW w:w="1418" w:type="dxa"/>
          </w:tcPr>
          <w:p w14:paraId="0347E409" w14:textId="77777777" w:rsidR="0026218D" w:rsidRPr="00715AD3" w:rsidRDefault="0026218D" w:rsidP="0026218D">
            <w:pPr>
              <w:pStyle w:val="TH"/>
              <w:keepNext w:val="0"/>
              <w:keepLines w:val="0"/>
              <w:widowControl w:val="0"/>
              <w:spacing w:before="0" w:after="0"/>
              <w:jc w:val="left"/>
              <w:rPr>
                <w:b w:val="0"/>
                <w:sz w:val="16"/>
                <w:szCs w:val="16"/>
              </w:rPr>
            </w:pPr>
            <w:r w:rsidRPr="00715AD3">
              <w:rPr>
                <w:b w:val="0"/>
                <w:sz w:val="16"/>
                <w:szCs w:val="16"/>
              </w:rPr>
              <w:t>Modernized GPS</w:t>
            </w:r>
          </w:p>
        </w:tc>
        <w:tc>
          <w:tcPr>
            <w:tcW w:w="7938" w:type="dxa"/>
            <w:gridSpan w:val="11"/>
          </w:tcPr>
          <w:p w14:paraId="7803CEC2"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t</w:t>
            </w:r>
            <w:r w:rsidRPr="00715AD3">
              <w:rPr>
                <w:b w:val="0"/>
                <w:sz w:val="16"/>
                <w:szCs w:val="16"/>
                <w:vertAlign w:val="subscript"/>
              </w:rPr>
              <w:t xml:space="preserve">oe </w:t>
            </w:r>
            <w:r w:rsidRPr="00715AD3">
              <w:rPr>
                <w:b w:val="0"/>
                <w:sz w:val="16"/>
                <w:szCs w:val="16"/>
              </w:rPr>
              <w:t>(seconds, scale factor 300, range 0 – 604500) [4,5,6]</w:t>
            </w:r>
          </w:p>
        </w:tc>
      </w:tr>
      <w:tr w:rsidR="0026218D" w:rsidRPr="00715AD3" w14:paraId="1772FE1A" w14:textId="77777777" w:rsidTr="0026218D">
        <w:tc>
          <w:tcPr>
            <w:tcW w:w="1418" w:type="dxa"/>
          </w:tcPr>
          <w:p w14:paraId="754AD728" w14:textId="77777777" w:rsidR="0026218D" w:rsidRPr="00715AD3" w:rsidRDefault="0026218D" w:rsidP="0026218D">
            <w:pPr>
              <w:pStyle w:val="TH"/>
              <w:keepNext w:val="0"/>
              <w:keepLines w:val="0"/>
              <w:widowControl w:val="0"/>
              <w:spacing w:before="0" w:after="0"/>
              <w:jc w:val="left"/>
              <w:rPr>
                <w:b w:val="0"/>
                <w:sz w:val="16"/>
                <w:szCs w:val="16"/>
              </w:rPr>
            </w:pPr>
            <w:r w:rsidRPr="00715AD3">
              <w:rPr>
                <w:b w:val="0"/>
                <w:sz w:val="16"/>
                <w:szCs w:val="16"/>
              </w:rPr>
              <w:t>SBAS</w:t>
            </w:r>
          </w:p>
        </w:tc>
        <w:tc>
          <w:tcPr>
            <w:tcW w:w="850" w:type="dxa"/>
          </w:tcPr>
          <w:p w14:paraId="532CFED5"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tc>
        <w:tc>
          <w:tcPr>
            <w:tcW w:w="709" w:type="dxa"/>
          </w:tcPr>
          <w:p w14:paraId="00392167"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'0'</w:t>
            </w:r>
          </w:p>
        </w:tc>
        <w:tc>
          <w:tcPr>
            <w:tcW w:w="709" w:type="dxa"/>
          </w:tcPr>
          <w:p w14:paraId="2AC30EBD"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'0'</w:t>
            </w:r>
          </w:p>
        </w:tc>
        <w:tc>
          <w:tcPr>
            <w:tcW w:w="5670" w:type="dxa"/>
            <w:gridSpan w:val="8"/>
          </w:tcPr>
          <w:p w14:paraId="1819237C"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Issue of Data ([10], Message Type 9)</w:t>
            </w:r>
          </w:p>
        </w:tc>
      </w:tr>
      <w:tr w:rsidR="0026218D" w:rsidRPr="00715AD3" w14:paraId="4FD5D916" w14:textId="77777777" w:rsidTr="0026218D">
        <w:tc>
          <w:tcPr>
            <w:tcW w:w="1418" w:type="dxa"/>
          </w:tcPr>
          <w:p w14:paraId="318AEBCF" w14:textId="77777777" w:rsidR="0026218D" w:rsidRPr="00715AD3" w:rsidRDefault="0026218D" w:rsidP="0026218D">
            <w:pPr>
              <w:pStyle w:val="TAL"/>
              <w:keepNext w:val="0"/>
              <w:keepLines w:val="0"/>
              <w:widowControl w:val="0"/>
              <w:rPr>
                <w:sz w:val="16"/>
                <w:szCs w:val="16"/>
              </w:rPr>
            </w:pPr>
            <w:r w:rsidRPr="00715AD3">
              <w:rPr>
                <w:sz w:val="16"/>
                <w:szCs w:val="16"/>
              </w:rPr>
              <w:t>QZSS QZS-L1</w:t>
            </w:r>
          </w:p>
        </w:tc>
        <w:tc>
          <w:tcPr>
            <w:tcW w:w="850" w:type="dxa"/>
          </w:tcPr>
          <w:p w14:paraId="39853F2A"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tc>
        <w:tc>
          <w:tcPr>
            <w:tcW w:w="7088" w:type="dxa"/>
            <w:gridSpan w:val="10"/>
          </w:tcPr>
          <w:p w14:paraId="47D4F55D"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Issue of Data, Clock [7]</w:t>
            </w:r>
          </w:p>
        </w:tc>
      </w:tr>
      <w:tr w:rsidR="0026218D" w:rsidRPr="00715AD3" w14:paraId="75A77989" w14:textId="77777777" w:rsidTr="0026218D">
        <w:tc>
          <w:tcPr>
            <w:tcW w:w="1418" w:type="dxa"/>
          </w:tcPr>
          <w:p w14:paraId="59F5F4D6" w14:textId="77777777" w:rsidR="0026218D" w:rsidRPr="00715AD3" w:rsidRDefault="0026218D" w:rsidP="0026218D">
            <w:pPr>
              <w:pStyle w:val="TAL"/>
              <w:keepNext w:val="0"/>
              <w:keepLines w:val="0"/>
              <w:widowControl w:val="0"/>
              <w:rPr>
                <w:sz w:val="16"/>
                <w:szCs w:val="16"/>
              </w:rPr>
            </w:pPr>
            <w:r w:rsidRPr="00715AD3">
              <w:rPr>
                <w:sz w:val="16"/>
                <w:szCs w:val="16"/>
              </w:rPr>
              <w:t>QZSS</w:t>
            </w:r>
          </w:p>
          <w:p w14:paraId="4BBE9965" w14:textId="77777777" w:rsidR="0026218D" w:rsidRPr="00715AD3" w:rsidRDefault="0026218D" w:rsidP="0026218D">
            <w:pPr>
              <w:pStyle w:val="TH"/>
              <w:keepNext w:val="0"/>
              <w:keepLines w:val="0"/>
              <w:widowControl w:val="0"/>
              <w:spacing w:before="0" w:after="0"/>
              <w:jc w:val="left"/>
              <w:rPr>
                <w:b w:val="0"/>
                <w:sz w:val="16"/>
                <w:szCs w:val="16"/>
              </w:rPr>
            </w:pPr>
            <w:r w:rsidRPr="00715AD3">
              <w:rPr>
                <w:b w:val="0"/>
                <w:sz w:val="16"/>
                <w:szCs w:val="16"/>
              </w:rPr>
              <w:t>QZS-L1C/L2C/L5</w:t>
            </w:r>
          </w:p>
        </w:tc>
        <w:tc>
          <w:tcPr>
            <w:tcW w:w="7938" w:type="dxa"/>
            <w:gridSpan w:val="11"/>
          </w:tcPr>
          <w:p w14:paraId="6A0FA7DB"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t</w:t>
            </w:r>
            <w:r w:rsidRPr="00715AD3">
              <w:rPr>
                <w:b w:val="0"/>
                <w:sz w:val="16"/>
                <w:szCs w:val="16"/>
                <w:vertAlign w:val="subscript"/>
              </w:rPr>
              <w:t xml:space="preserve">oe </w:t>
            </w:r>
            <w:r w:rsidRPr="00715AD3">
              <w:rPr>
                <w:b w:val="0"/>
                <w:sz w:val="16"/>
                <w:szCs w:val="16"/>
              </w:rPr>
              <w:t>(seconds, scale factor 300, range 0 – 604500) [7]</w:t>
            </w:r>
          </w:p>
        </w:tc>
      </w:tr>
      <w:tr w:rsidR="0026218D" w:rsidRPr="00715AD3" w14:paraId="7971CDB0" w14:textId="77777777" w:rsidTr="0026218D">
        <w:tc>
          <w:tcPr>
            <w:tcW w:w="1418" w:type="dxa"/>
          </w:tcPr>
          <w:p w14:paraId="34EE7C13" w14:textId="77777777" w:rsidR="0026218D" w:rsidRPr="00715AD3" w:rsidRDefault="0026218D" w:rsidP="0026218D">
            <w:pPr>
              <w:pStyle w:val="TH"/>
              <w:keepNext w:val="0"/>
              <w:keepLines w:val="0"/>
              <w:widowControl w:val="0"/>
              <w:spacing w:before="0" w:after="0"/>
              <w:jc w:val="left"/>
              <w:rPr>
                <w:b w:val="0"/>
                <w:sz w:val="16"/>
                <w:szCs w:val="16"/>
              </w:rPr>
            </w:pPr>
            <w:r w:rsidRPr="00715AD3">
              <w:rPr>
                <w:b w:val="0"/>
                <w:sz w:val="16"/>
                <w:szCs w:val="16"/>
              </w:rPr>
              <w:t>GLONASS</w:t>
            </w:r>
          </w:p>
        </w:tc>
        <w:tc>
          <w:tcPr>
            <w:tcW w:w="850" w:type="dxa"/>
          </w:tcPr>
          <w:p w14:paraId="3C1AAFC2" w14:textId="77777777" w:rsidR="0026218D" w:rsidRPr="00715AD3" w:rsidRDefault="0026218D" w:rsidP="0026218D">
            <w:pPr>
              <w:pStyle w:val="TAL"/>
              <w:keepNext w:val="0"/>
              <w:keepLines w:val="0"/>
              <w:widowControl w:val="0"/>
              <w:jc w:val="center"/>
              <w:rPr>
                <w:sz w:val="16"/>
                <w:szCs w:val="16"/>
              </w:rPr>
            </w:pPr>
            <w:r w:rsidRPr="00715AD3">
              <w:rPr>
                <w:sz w:val="16"/>
                <w:szCs w:val="16"/>
              </w:rPr>
              <w:t>'0'</w:t>
            </w:r>
          </w:p>
        </w:tc>
        <w:tc>
          <w:tcPr>
            <w:tcW w:w="709" w:type="dxa"/>
          </w:tcPr>
          <w:p w14:paraId="66D56A8F"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'0'</w:t>
            </w:r>
          </w:p>
        </w:tc>
        <w:tc>
          <w:tcPr>
            <w:tcW w:w="709" w:type="dxa"/>
          </w:tcPr>
          <w:p w14:paraId="2465DBEC"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'0'</w:t>
            </w:r>
          </w:p>
        </w:tc>
        <w:tc>
          <w:tcPr>
            <w:tcW w:w="708" w:type="dxa"/>
          </w:tcPr>
          <w:p w14:paraId="72B2BCC1"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'0'</w:t>
            </w:r>
          </w:p>
        </w:tc>
        <w:tc>
          <w:tcPr>
            <w:tcW w:w="4962" w:type="dxa"/>
            <w:gridSpan w:val="7"/>
          </w:tcPr>
          <w:p w14:paraId="4E003804"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t</w:t>
            </w:r>
            <w:r w:rsidRPr="00715AD3">
              <w:rPr>
                <w:b w:val="0"/>
                <w:sz w:val="16"/>
                <w:szCs w:val="16"/>
                <w:vertAlign w:val="subscript"/>
              </w:rPr>
              <w:t>b</w:t>
            </w:r>
            <w:r w:rsidRPr="00715AD3">
              <w:rPr>
                <w:b w:val="0"/>
                <w:sz w:val="16"/>
                <w:szCs w:val="16"/>
              </w:rPr>
              <w:t xml:space="preserve"> (minutes, scale factor 15) [9]</w:t>
            </w:r>
          </w:p>
        </w:tc>
      </w:tr>
      <w:tr w:rsidR="0026218D" w:rsidRPr="00715AD3" w14:paraId="568E3384" w14:textId="77777777" w:rsidTr="0026218D">
        <w:tc>
          <w:tcPr>
            <w:tcW w:w="1418" w:type="dxa"/>
          </w:tcPr>
          <w:p w14:paraId="1DECC9C8" w14:textId="77777777" w:rsidR="0026218D" w:rsidRPr="00715AD3" w:rsidRDefault="0026218D" w:rsidP="0026218D">
            <w:pPr>
              <w:pStyle w:val="TH"/>
              <w:keepNext w:val="0"/>
              <w:keepLines w:val="0"/>
              <w:widowControl w:val="0"/>
              <w:spacing w:before="0" w:after="0"/>
              <w:jc w:val="left"/>
              <w:rPr>
                <w:b w:val="0"/>
                <w:sz w:val="16"/>
                <w:szCs w:val="16"/>
              </w:rPr>
            </w:pPr>
            <w:r w:rsidRPr="00715AD3">
              <w:rPr>
                <w:b w:val="0"/>
                <w:sz w:val="16"/>
                <w:szCs w:val="16"/>
              </w:rPr>
              <w:t>Galileo</w:t>
            </w:r>
          </w:p>
        </w:tc>
        <w:tc>
          <w:tcPr>
            <w:tcW w:w="850" w:type="dxa"/>
          </w:tcPr>
          <w:p w14:paraId="2005C66A"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'0'</w:t>
            </w:r>
          </w:p>
        </w:tc>
        <w:tc>
          <w:tcPr>
            <w:tcW w:w="7088" w:type="dxa"/>
            <w:gridSpan w:val="10"/>
          </w:tcPr>
          <w:p w14:paraId="1899924C" w14:textId="77777777" w:rsidR="0026218D" w:rsidRPr="00715AD3" w:rsidRDefault="0026218D" w:rsidP="0026218D">
            <w:pPr>
              <w:pStyle w:val="TH"/>
              <w:keepNext w:val="0"/>
              <w:keepLines w:val="0"/>
              <w:widowControl w:val="0"/>
              <w:spacing w:before="0" w:after="0"/>
              <w:rPr>
                <w:b w:val="0"/>
                <w:sz w:val="16"/>
                <w:szCs w:val="16"/>
              </w:rPr>
            </w:pPr>
            <w:proofErr w:type="spellStart"/>
            <w:r w:rsidRPr="00715AD3">
              <w:rPr>
                <w:b w:val="0"/>
                <w:sz w:val="16"/>
                <w:szCs w:val="16"/>
              </w:rPr>
              <w:t>IODnav</w:t>
            </w:r>
            <w:proofErr w:type="spellEnd"/>
            <w:r w:rsidRPr="00715AD3">
              <w:rPr>
                <w:b w:val="0"/>
                <w:sz w:val="16"/>
                <w:szCs w:val="16"/>
              </w:rPr>
              <w:t xml:space="preserve"> [8]</w:t>
            </w:r>
          </w:p>
        </w:tc>
      </w:tr>
      <w:tr w:rsidR="0026218D" w:rsidRPr="00715AD3" w14:paraId="094422EA" w14:textId="77777777" w:rsidTr="0026218D">
        <w:tc>
          <w:tcPr>
            <w:tcW w:w="1418" w:type="dxa"/>
          </w:tcPr>
          <w:p w14:paraId="285B3ADA" w14:textId="77777777" w:rsidR="0026218D" w:rsidRPr="00715AD3" w:rsidRDefault="0026218D" w:rsidP="0026218D">
            <w:pPr>
              <w:pStyle w:val="TH"/>
              <w:keepNext w:val="0"/>
              <w:keepLines w:val="0"/>
              <w:widowControl w:val="0"/>
              <w:spacing w:before="0" w:after="0"/>
              <w:jc w:val="left"/>
              <w:rPr>
                <w:b w:val="0"/>
                <w:sz w:val="16"/>
                <w:szCs w:val="16"/>
                <w:lang w:eastAsia="zh-CN"/>
              </w:rPr>
            </w:pPr>
            <w:r w:rsidRPr="00715AD3">
              <w:rPr>
                <w:b w:val="0"/>
                <w:sz w:val="16"/>
                <w:szCs w:val="16"/>
              </w:rPr>
              <w:t>BDS</w:t>
            </w:r>
          </w:p>
        </w:tc>
        <w:tc>
          <w:tcPr>
            <w:tcW w:w="7938" w:type="dxa"/>
            <w:gridSpan w:val="11"/>
          </w:tcPr>
          <w:p w14:paraId="4EED8640" w14:textId="77777777" w:rsidR="0026218D" w:rsidRPr="00715AD3" w:rsidRDefault="0026218D" w:rsidP="0026218D">
            <w:pPr>
              <w:pStyle w:val="TH"/>
              <w:keepNext w:val="0"/>
              <w:keepLines w:val="0"/>
              <w:widowControl w:val="0"/>
              <w:spacing w:before="0" w:after="0"/>
              <w:rPr>
                <w:b w:val="0"/>
                <w:sz w:val="16"/>
                <w:szCs w:val="16"/>
                <w:lang w:eastAsia="zh-CN"/>
              </w:rPr>
            </w:pPr>
            <w:r w:rsidRPr="00715AD3">
              <w:rPr>
                <w:b w:val="0"/>
                <w:bCs/>
                <w:sz w:val="16"/>
                <w:szCs w:val="16"/>
              </w:rPr>
              <w:t>11 MSB bits of t</w:t>
            </w:r>
            <w:r w:rsidRPr="00715AD3">
              <w:rPr>
                <w:b w:val="0"/>
                <w:bCs/>
                <w:sz w:val="16"/>
                <w:szCs w:val="16"/>
                <w:vertAlign w:val="subscript"/>
              </w:rPr>
              <w:t xml:space="preserve">oe </w:t>
            </w:r>
            <w:r w:rsidRPr="00715AD3">
              <w:rPr>
                <w:b w:val="0"/>
                <w:bCs/>
                <w:sz w:val="16"/>
                <w:szCs w:val="16"/>
              </w:rPr>
              <w:t>(seconds, scale factor 512, range 0 – 604672) [23]</w:t>
            </w:r>
          </w:p>
        </w:tc>
      </w:tr>
    </w:tbl>
    <w:p w14:paraId="15FC206F" w14:textId="77777777" w:rsidR="0026218D" w:rsidRPr="00715AD3" w:rsidRDefault="0026218D" w:rsidP="0026218D">
      <w:pPr>
        <w:rPr>
          <w:b/>
        </w:rPr>
      </w:pPr>
    </w:p>
    <w:p w14:paraId="0475095C" w14:textId="77777777" w:rsidR="0026218D" w:rsidRPr="00715AD3" w:rsidRDefault="0026218D" w:rsidP="0026218D">
      <w:pPr>
        <w:pStyle w:val="TH"/>
        <w:outlineLvl w:val="0"/>
      </w:pPr>
      <w:r w:rsidRPr="00715AD3">
        <w:rPr>
          <w:noProof/>
        </w:rPr>
        <w:t>GNSS to svHealthExt Bit String(4) relation</w:t>
      </w:r>
    </w:p>
    <w:tbl>
      <w:tblPr>
        <w:tblW w:w="934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890"/>
        <w:gridCol w:w="1800"/>
        <w:gridCol w:w="2070"/>
        <w:gridCol w:w="1980"/>
      </w:tblGrid>
      <w:tr w:rsidR="0026218D" w:rsidRPr="00715AD3" w14:paraId="5D42F586" w14:textId="77777777" w:rsidTr="0026218D">
        <w:trPr>
          <w:cantSplit/>
        </w:trPr>
        <w:tc>
          <w:tcPr>
            <w:tcW w:w="1609" w:type="dxa"/>
            <w:vMerge w:val="restart"/>
            <w:vAlign w:val="center"/>
          </w:tcPr>
          <w:p w14:paraId="18F4C965" w14:textId="77777777" w:rsidR="0026218D" w:rsidRPr="00715AD3" w:rsidRDefault="0026218D" w:rsidP="0026218D">
            <w:pPr>
              <w:pStyle w:val="TH"/>
              <w:keepNext w:val="0"/>
              <w:keepLines w:val="0"/>
              <w:widowControl w:val="0"/>
              <w:spacing w:before="0" w:after="0"/>
              <w:ind w:left="5" w:hanging="5"/>
              <w:rPr>
                <w:sz w:val="16"/>
                <w:szCs w:val="16"/>
              </w:rPr>
            </w:pPr>
            <w:r w:rsidRPr="00715AD3">
              <w:rPr>
                <w:sz w:val="16"/>
                <w:szCs w:val="16"/>
              </w:rPr>
              <w:t>GNSS</w:t>
            </w:r>
          </w:p>
        </w:tc>
        <w:tc>
          <w:tcPr>
            <w:tcW w:w="7740" w:type="dxa"/>
            <w:gridSpan w:val="4"/>
          </w:tcPr>
          <w:p w14:paraId="01DED94C" w14:textId="77777777" w:rsidR="0026218D" w:rsidRPr="00715AD3" w:rsidRDefault="0026218D" w:rsidP="0026218D">
            <w:pPr>
              <w:pStyle w:val="TH"/>
              <w:keepNext w:val="0"/>
              <w:keepLines w:val="0"/>
              <w:widowControl w:val="0"/>
              <w:spacing w:before="0" w:after="0"/>
              <w:rPr>
                <w:sz w:val="16"/>
                <w:szCs w:val="16"/>
              </w:rPr>
            </w:pPr>
            <w:proofErr w:type="spellStart"/>
            <w:r w:rsidRPr="00715AD3">
              <w:rPr>
                <w:i/>
                <w:sz w:val="16"/>
                <w:szCs w:val="16"/>
              </w:rPr>
              <w:t>svHealthExt</w:t>
            </w:r>
            <w:proofErr w:type="spellEnd"/>
            <w:r w:rsidRPr="00715AD3">
              <w:rPr>
                <w:sz w:val="16"/>
                <w:szCs w:val="16"/>
              </w:rPr>
              <w:t xml:space="preserve"> Bit String(4)</w:t>
            </w:r>
          </w:p>
        </w:tc>
      </w:tr>
      <w:tr w:rsidR="0026218D" w:rsidRPr="00715AD3" w14:paraId="7261DE04" w14:textId="77777777" w:rsidTr="0026218D">
        <w:trPr>
          <w:cantSplit/>
        </w:trPr>
        <w:tc>
          <w:tcPr>
            <w:tcW w:w="1609" w:type="dxa"/>
            <w:vMerge/>
          </w:tcPr>
          <w:p w14:paraId="6CD2095E" w14:textId="77777777" w:rsidR="0026218D" w:rsidRPr="00715AD3" w:rsidRDefault="0026218D" w:rsidP="0026218D">
            <w:pPr>
              <w:pStyle w:val="TH"/>
              <w:keepNext w:val="0"/>
              <w:keepLines w:val="0"/>
              <w:widowControl w:val="0"/>
              <w:spacing w:before="0" w:after="0"/>
              <w:jc w:val="left"/>
              <w:rPr>
                <w:b w:val="0"/>
                <w:sz w:val="16"/>
                <w:szCs w:val="16"/>
              </w:rPr>
            </w:pPr>
          </w:p>
        </w:tc>
        <w:tc>
          <w:tcPr>
            <w:tcW w:w="1890" w:type="dxa"/>
          </w:tcPr>
          <w:p w14:paraId="50BE5D60"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1</w:t>
            </w:r>
          </w:p>
          <w:p w14:paraId="3210FA07"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(MSB)</w:t>
            </w:r>
          </w:p>
        </w:tc>
        <w:tc>
          <w:tcPr>
            <w:tcW w:w="1800" w:type="dxa"/>
          </w:tcPr>
          <w:p w14:paraId="5054A354"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2</w:t>
            </w:r>
          </w:p>
        </w:tc>
        <w:tc>
          <w:tcPr>
            <w:tcW w:w="2070" w:type="dxa"/>
          </w:tcPr>
          <w:p w14:paraId="5A0A9D9D"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3</w:t>
            </w:r>
          </w:p>
        </w:tc>
        <w:tc>
          <w:tcPr>
            <w:tcW w:w="1980" w:type="dxa"/>
          </w:tcPr>
          <w:p w14:paraId="644D708A"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Bit 4</w:t>
            </w:r>
          </w:p>
          <w:p w14:paraId="09E35C8A" w14:textId="77777777" w:rsidR="0026218D" w:rsidRPr="00715AD3" w:rsidRDefault="0026218D" w:rsidP="0026218D">
            <w:pPr>
              <w:pStyle w:val="TH"/>
              <w:keepNext w:val="0"/>
              <w:keepLines w:val="0"/>
              <w:widowControl w:val="0"/>
              <w:spacing w:before="0" w:after="0"/>
              <w:rPr>
                <w:sz w:val="16"/>
                <w:szCs w:val="16"/>
              </w:rPr>
            </w:pPr>
            <w:r w:rsidRPr="00715AD3">
              <w:rPr>
                <w:sz w:val="16"/>
                <w:szCs w:val="16"/>
              </w:rPr>
              <w:t>(LSB)</w:t>
            </w:r>
          </w:p>
        </w:tc>
      </w:tr>
      <w:tr w:rsidR="0026218D" w:rsidRPr="00715AD3" w14:paraId="174596C3" w14:textId="77777777" w:rsidTr="0026218D">
        <w:tc>
          <w:tcPr>
            <w:tcW w:w="1609" w:type="dxa"/>
          </w:tcPr>
          <w:p w14:paraId="2F8F2F06" w14:textId="77777777" w:rsidR="0026218D" w:rsidRPr="00715AD3" w:rsidRDefault="0026218D" w:rsidP="0026218D">
            <w:pPr>
              <w:pStyle w:val="TH"/>
              <w:keepNext w:val="0"/>
              <w:keepLines w:val="0"/>
              <w:widowControl w:val="0"/>
              <w:spacing w:before="0" w:after="0"/>
              <w:jc w:val="left"/>
              <w:rPr>
                <w:b w:val="0"/>
                <w:sz w:val="16"/>
                <w:szCs w:val="16"/>
              </w:rPr>
            </w:pPr>
            <w:r w:rsidRPr="00715AD3">
              <w:rPr>
                <w:b w:val="0"/>
                <w:sz w:val="16"/>
                <w:szCs w:val="16"/>
              </w:rPr>
              <w:t>Galileo [8, clause 5.1.9.3]</w:t>
            </w:r>
          </w:p>
        </w:tc>
        <w:tc>
          <w:tcPr>
            <w:tcW w:w="3690" w:type="dxa"/>
            <w:gridSpan w:val="2"/>
          </w:tcPr>
          <w:p w14:paraId="230BBE7E"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E5b Signal Health Status</w:t>
            </w:r>
          </w:p>
        </w:tc>
        <w:tc>
          <w:tcPr>
            <w:tcW w:w="4050" w:type="dxa"/>
            <w:gridSpan w:val="2"/>
          </w:tcPr>
          <w:p w14:paraId="14979BED" w14:textId="77777777" w:rsidR="0026218D" w:rsidRPr="00715AD3" w:rsidRDefault="0026218D" w:rsidP="0026218D">
            <w:pPr>
              <w:pStyle w:val="TH"/>
              <w:keepNext w:val="0"/>
              <w:keepLines w:val="0"/>
              <w:widowControl w:val="0"/>
              <w:spacing w:before="0" w:after="0"/>
              <w:rPr>
                <w:b w:val="0"/>
                <w:sz w:val="16"/>
                <w:szCs w:val="16"/>
              </w:rPr>
            </w:pPr>
            <w:r w:rsidRPr="00715AD3">
              <w:rPr>
                <w:b w:val="0"/>
                <w:sz w:val="16"/>
                <w:szCs w:val="16"/>
              </w:rPr>
              <w:t>E1-B Signal Health Status</w:t>
            </w:r>
          </w:p>
        </w:tc>
      </w:tr>
    </w:tbl>
    <w:p w14:paraId="63B56B23" w14:textId="77777777" w:rsidR="0026218D" w:rsidRPr="00715AD3" w:rsidRDefault="0026218D" w:rsidP="0026218D">
      <w:pPr>
        <w:rPr>
          <w:b/>
        </w:rPr>
      </w:pPr>
    </w:p>
    <w:p w14:paraId="41DC15AD" w14:textId="77777777" w:rsidR="0026218D" w:rsidRPr="00715AD3" w:rsidRDefault="0026218D" w:rsidP="0026218D">
      <w:pPr>
        <w:pStyle w:val="Heading4"/>
      </w:pPr>
      <w:bookmarkStart w:id="2736" w:name="_Toc27765240"/>
      <w:r w:rsidRPr="00715AD3">
        <w:t>–</w:t>
      </w:r>
      <w:r w:rsidRPr="00715AD3">
        <w:tab/>
      </w:r>
      <w:proofErr w:type="spellStart"/>
      <w:r w:rsidRPr="00715AD3">
        <w:rPr>
          <w:i/>
          <w:snapToGrid w:val="0"/>
        </w:rPr>
        <w:t>StandardClockModelList</w:t>
      </w:r>
      <w:bookmarkEnd w:id="2736"/>
      <w:proofErr w:type="spellEnd"/>
    </w:p>
    <w:p w14:paraId="33386045" w14:textId="77777777" w:rsidR="0026218D" w:rsidRPr="00715AD3" w:rsidRDefault="0026218D" w:rsidP="0026218D">
      <w:pPr>
        <w:pStyle w:val="PL"/>
        <w:shd w:val="clear" w:color="auto" w:fill="E6E6E6"/>
      </w:pPr>
      <w:r w:rsidRPr="00715AD3">
        <w:t>-- ASN1START</w:t>
      </w:r>
    </w:p>
    <w:p w14:paraId="14D2096A" w14:textId="77777777" w:rsidR="0026218D" w:rsidRPr="00715AD3" w:rsidRDefault="0026218D" w:rsidP="0026218D">
      <w:pPr>
        <w:pStyle w:val="PL"/>
        <w:shd w:val="clear" w:color="auto" w:fill="E6E6E6"/>
      </w:pPr>
    </w:p>
    <w:p w14:paraId="58BFF2E2" w14:textId="77777777" w:rsidR="0026218D" w:rsidRPr="00715AD3" w:rsidRDefault="0026218D" w:rsidP="0026218D">
      <w:pPr>
        <w:pStyle w:val="PL"/>
        <w:shd w:val="clear" w:color="auto" w:fill="E6E6E6"/>
        <w:outlineLvl w:val="0"/>
        <w:rPr>
          <w:snapToGrid w:val="0"/>
        </w:rPr>
      </w:pPr>
      <w:r w:rsidRPr="00715AD3">
        <w:rPr>
          <w:snapToGrid w:val="0"/>
        </w:rPr>
        <w:t>StandardClockModelList ::= SEQUENCE (SIZE(1..2)) OF StandardClockModelElement</w:t>
      </w:r>
    </w:p>
    <w:p w14:paraId="56D5BDF6" w14:textId="77777777" w:rsidR="0026218D" w:rsidRPr="00715AD3" w:rsidRDefault="0026218D" w:rsidP="0026218D">
      <w:pPr>
        <w:pStyle w:val="PL"/>
        <w:shd w:val="clear" w:color="auto" w:fill="E6E6E6"/>
        <w:rPr>
          <w:snapToGrid w:val="0"/>
        </w:rPr>
      </w:pPr>
    </w:p>
    <w:p w14:paraId="60E57BDA" w14:textId="77777777" w:rsidR="0026218D" w:rsidRPr="00715AD3" w:rsidRDefault="0026218D" w:rsidP="0026218D">
      <w:pPr>
        <w:pStyle w:val="PL"/>
        <w:shd w:val="clear" w:color="auto" w:fill="E6E6E6"/>
        <w:outlineLvl w:val="0"/>
      </w:pPr>
      <w:r w:rsidRPr="00715AD3">
        <w:t>StandardClockModelElement ::= SEQUENCE {</w:t>
      </w:r>
    </w:p>
    <w:p w14:paraId="5ECD5334" w14:textId="77777777" w:rsidR="0026218D" w:rsidRPr="00715AD3" w:rsidRDefault="0026218D" w:rsidP="0026218D">
      <w:pPr>
        <w:pStyle w:val="PL"/>
        <w:shd w:val="clear" w:color="auto" w:fill="E6E6E6"/>
      </w:pPr>
      <w:r w:rsidRPr="00715AD3">
        <w:tab/>
        <w:t>stanClockToc</w:t>
      </w:r>
      <w:r w:rsidRPr="00715AD3">
        <w:tab/>
      </w:r>
      <w:r w:rsidRPr="00715AD3">
        <w:tab/>
      </w:r>
      <w:r w:rsidRPr="00715AD3">
        <w:tab/>
        <w:t>INTEGER (0..16383),</w:t>
      </w:r>
    </w:p>
    <w:p w14:paraId="05FDD925" w14:textId="77777777" w:rsidR="0026218D" w:rsidRPr="00715AD3" w:rsidRDefault="0026218D" w:rsidP="0026218D">
      <w:pPr>
        <w:pStyle w:val="PL"/>
        <w:shd w:val="clear" w:color="auto" w:fill="E6E6E6"/>
      </w:pPr>
      <w:r w:rsidRPr="00715AD3">
        <w:tab/>
        <w:t>stanClockAF2</w:t>
      </w:r>
      <w:r w:rsidRPr="00715AD3">
        <w:tab/>
      </w:r>
      <w:r w:rsidRPr="00715AD3">
        <w:tab/>
      </w:r>
      <w:r w:rsidRPr="00715AD3">
        <w:tab/>
        <w:t>INTEGER (-32..31),</w:t>
      </w:r>
    </w:p>
    <w:p w14:paraId="76801F74" w14:textId="77777777" w:rsidR="0026218D" w:rsidRPr="00715AD3" w:rsidRDefault="0026218D" w:rsidP="0026218D">
      <w:pPr>
        <w:pStyle w:val="PL"/>
        <w:shd w:val="clear" w:color="auto" w:fill="E6E6E6"/>
      </w:pPr>
      <w:r w:rsidRPr="00715AD3">
        <w:tab/>
        <w:t>stanClockAF1</w:t>
      </w:r>
      <w:r w:rsidRPr="00715AD3">
        <w:tab/>
      </w:r>
      <w:r w:rsidRPr="00715AD3">
        <w:tab/>
      </w:r>
      <w:r w:rsidRPr="00715AD3">
        <w:tab/>
        <w:t>INTEGER (-1048576..1048575),</w:t>
      </w:r>
    </w:p>
    <w:p w14:paraId="2C439C21" w14:textId="77777777" w:rsidR="0026218D" w:rsidRPr="00715AD3" w:rsidRDefault="0026218D" w:rsidP="0026218D">
      <w:pPr>
        <w:pStyle w:val="PL"/>
        <w:shd w:val="clear" w:color="auto" w:fill="E6E6E6"/>
      </w:pPr>
      <w:r w:rsidRPr="00715AD3">
        <w:tab/>
        <w:t>stanClockAF0</w:t>
      </w:r>
      <w:r w:rsidRPr="00715AD3">
        <w:tab/>
      </w:r>
      <w:r w:rsidRPr="00715AD3">
        <w:tab/>
      </w:r>
      <w:r w:rsidRPr="00715AD3">
        <w:tab/>
        <w:t>INTEGER (-1073741824..1073741823),</w:t>
      </w:r>
    </w:p>
    <w:p w14:paraId="38C9628C" w14:textId="77777777" w:rsidR="0026218D" w:rsidRPr="00715AD3" w:rsidRDefault="0026218D" w:rsidP="0026218D">
      <w:pPr>
        <w:pStyle w:val="PL"/>
        <w:shd w:val="clear" w:color="auto" w:fill="E6E6E6"/>
      </w:pPr>
      <w:r w:rsidRPr="00715AD3">
        <w:tab/>
        <w:t>stanClockTgd</w:t>
      </w:r>
      <w:r w:rsidRPr="00715AD3">
        <w:tab/>
      </w:r>
      <w:r w:rsidRPr="00715AD3">
        <w:tab/>
      </w:r>
      <w:r w:rsidRPr="00715AD3">
        <w:tab/>
        <w:t>INTEGER (-512..511)</w:t>
      </w:r>
      <w:r w:rsidRPr="00715AD3">
        <w:tab/>
      </w:r>
      <w:r w:rsidRPr="00715AD3">
        <w:tab/>
      </w:r>
      <w:r w:rsidRPr="00715AD3">
        <w:tab/>
      </w:r>
      <w:r w:rsidRPr="00715AD3">
        <w:tab/>
        <w:t>OPTIONAL,</w:t>
      </w:r>
      <w:r w:rsidRPr="00715AD3">
        <w:tab/>
        <w:t>-- Need ON</w:t>
      </w:r>
    </w:p>
    <w:p w14:paraId="20D6766B" w14:textId="77777777" w:rsidR="0026218D" w:rsidRPr="00715AD3" w:rsidRDefault="0026218D" w:rsidP="0026218D">
      <w:pPr>
        <w:pStyle w:val="PL"/>
        <w:shd w:val="clear" w:color="auto" w:fill="E6E6E6"/>
      </w:pPr>
      <w:r w:rsidRPr="00715AD3">
        <w:tab/>
        <w:t>sisa</w:t>
      </w:r>
      <w:r w:rsidRPr="00715AD3">
        <w:tab/>
      </w:r>
      <w:r w:rsidRPr="00715AD3">
        <w:tab/>
      </w:r>
      <w:r w:rsidRPr="00715AD3">
        <w:tab/>
      </w:r>
      <w:r w:rsidRPr="00715AD3">
        <w:tab/>
      </w:r>
      <w:r w:rsidRPr="00715AD3">
        <w:tab/>
        <w:t>INTEGER (0..255),</w:t>
      </w:r>
    </w:p>
    <w:p w14:paraId="5E89AD61" w14:textId="77777777" w:rsidR="0026218D" w:rsidRPr="00715AD3" w:rsidRDefault="0026218D" w:rsidP="0026218D">
      <w:pPr>
        <w:pStyle w:val="PL"/>
        <w:shd w:val="clear" w:color="auto" w:fill="E6E6E6"/>
      </w:pPr>
      <w:r w:rsidRPr="00715AD3">
        <w:tab/>
        <w:t>stanModelID</w:t>
      </w:r>
      <w:r w:rsidRPr="00715AD3">
        <w:tab/>
      </w:r>
      <w:r w:rsidRPr="00715AD3">
        <w:tab/>
      </w:r>
      <w:r w:rsidRPr="00715AD3">
        <w:tab/>
      </w:r>
      <w:r w:rsidRPr="00715AD3">
        <w:tab/>
        <w:t>INTEGER (0..1)</w:t>
      </w:r>
      <w:r w:rsidRPr="00715AD3">
        <w:tab/>
      </w:r>
      <w:r w:rsidRPr="00715AD3">
        <w:tab/>
      </w:r>
      <w:r w:rsidRPr="00715AD3">
        <w:tab/>
      </w:r>
      <w:r w:rsidRPr="00715AD3">
        <w:tab/>
      </w:r>
      <w:r w:rsidRPr="00715AD3">
        <w:tab/>
        <w:t>OPTIONAL,</w:t>
      </w:r>
      <w:r w:rsidRPr="00715AD3">
        <w:tab/>
        <w:t>-- Need ON</w:t>
      </w:r>
    </w:p>
    <w:p w14:paraId="62CD3927" w14:textId="77777777" w:rsidR="0026218D" w:rsidRPr="00715AD3" w:rsidRDefault="0026218D" w:rsidP="0026218D">
      <w:pPr>
        <w:pStyle w:val="PL"/>
        <w:shd w:val="clear" w:color="auto" w:fill="E6E6E6"/>
      </w:pPr>
      <w:r w:rsidRPr="00715AD3">
        <w:tab/>
        <w:t>...</w:t>
      </w:r>
    </w:p>
    <w:p w14:paraId="761681FA" w14:textId="77777777" w:rsidR="0026218D" w:rsidRPr="00715AD3" w:rsidRDefault="0026218D" w:rsidP="0026218D">
      <w:pPr>
        <w:pStyle w:val="PL"/>
        <w:shd w:val="clear" w:color="auto" w:fill="E6E6E6"/>
      </w:pPr>
      <w:r w:rsidRPr="00715AD3">
        <w:t>}</w:t>
      </w:r>
    </w:p>
    <w:p w14:paraId="58855AD7" w14:textId="77777777" w:rsidR="0026218D" w:rsidRPr="00715AD3" w:rsidRDefault="0026218D" w:rsidP="0026218D">
      <w:pPr>
        <w:pStyle w:val="PL"/>
        <w:shd w:val="clear" w:color="auto" w:fill="E6E6E6"/>
      </w:pPr>
    </w:p>
    <w:p w14:paraId="0EFAD03C" w14:textId="77777777" w:rsidR="0026218D" w:rsidRPr="00715AD3" w:rsidRDefault="0026218D" w:rsidP="0026218D">
      <w:pPr>
        <w:pStyle w:val="PL"/>
        <w:shd w:val="clear" w:color="auto" w:fill="E6E6E6"/>
      </w:pPr>
      <w:r w:rsidRPr="00715AD3">
        <w:t>-- ASN1STOP</w:t>
      </w:r>
    </w:p>
    <w:p w14:paraId="47135760"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F818094" w14:textId="77777777" w:rsidTr="0026218D">
        <w:trPr>
          <w:cantSplit/>
          <w:tblHeader/>
        </w:trPr>
        <w:tc>
          <w:tcPr>
            <w:tcW w:w="9639" w:type="dxa"/>
          </w:tcPr>
          <w:p w14:paraId="4C0BE5F3" w14:textId="77777777" w:rsidR="0026218D" w:rsidRPr="00715AD3" w:rsidRDefault="0026218D" w:rsidP="0026218D">
            <w:pPr>
              <w:pStyle w:val="TAH"/>
              <w:keepNext w:val="0"/>
              <w:keepLines w:val="0"/>
              <w:widowControl w:val="0"/>
            </w:pPr>
            <w:r w:rsidRPr="00715AD3">
              <w:rPr>
                <w:i/>
                <w:noProof/>
              </w:rPr>
              <w:t>StandardClockModelList</w:t>
            </w:r>
            <w:r w:rsidRPr="00715AD3">
              <w:rPr>
                <w:iCs/>
                <w:noProof/>
              </w:rPr>
              <w:t xml:space="preserve"> field descriptions</w:t>
            </w:r>
          </w:p>
        </w:tc>
      </w:tr>
      <w:tr w:rsidR="0026218D" w:rsidRPr="00715AD3" w14:paraId="364B1F8A" w14:textId="77777777" w:rsidTr="0026218D">
        <w:trPr>
          <w:cantSplit/>
        </w:trPr>
        <w:tc>
          <w:tcPr>
            <w:tcW w:w="9639" w:type="dxa"/>
          </w:tcPr>
          <w:p w14:paraId="262E9DC9" w14:textId="77777777" w:rsidR="0026218D" w:rsidRPr="00715AD3" w:rsidRDefault="0026218D" w:rsidP="0026218D">
            <w:pPr>
              <w:pStyle w:val="TAL"/>
              <w:keepNext w:val="0"/>
              <w:keepLines w:val="0"/>
              <w:widowControl w:val="0"/>
              <w:rPr>
                <w:b/>
                <w:i/>
              </w:rPr>
            </w:pPr>
            <w:proofErr w:type="spellStart"/>
            <w:r w:rsidRPr="00715AD3">
              <w:rPr>
                <w:b/>
                <w:i/>
              </w:rPr>
              <w:t>standardClockModelList</w:t>
            </w:r>
            <w:proofErr w:type="spellEnd"/>
          </w:p>
          <w:p w14:paraId="6567F0C6" w14:textId="77777777" w:rsidR="0026218D" w:rsidRPr="00715AD3" w:rsidRDefault="0026218D" w:rsidP="0026218D">
            <w:pPr>
              <w:pStyle w:val="TAL"/>
              <w:keepNext w:val="0"/>
              <w:keepLines w:val="0"/>
              <w:widowControl w:val="0"/>
            </w:pPr>
            <w:proofErr w:type="spellStart"/>
            <w:r w:rsidRPr="00715AD3">
              <w:rPr>
                <w:i/>
              </w:rPr>
              <w:t>gnss-ClockModel</w:t>
            </w:r>
            <w:proofErr w:type="spellEnd"/>
            <w:r w:rsidRPr="00715AD3">
              <w:t xml:space="preserve"> Model-1 contains one or two clock model elements. If included, clock Model-1 shall be included once or twice depending on the target device capability.</w:t>
            </w:r>
          </w:p>
          <w:p w14:paraId="5F8CC414" w14:textId="77777777" w:rsidR="0026218D" w:rsidRPr="00715AD3" w:rsidRDefault="0026218D" w:rsidP="0026218D">
            <w:pPr>
              <w:pStyle w:val="TAL"/>
              <w:keepNext w:val="0"/>
              <w:keepLines w:val="0"/>
              <w:widowControl w:val="0"/>
              <w:rPr>
                <w:b/>
                <w:i/>
              </w:rPr>
            </w:pPr>
            <w:r w:rsidRPr="00715AD3">
              <w:t>If the target device is supporting multiple Galileo signals, the location server shall include both F/Nav and I/Nav clock models in</w:t>
            </w:r>
            <w:r w:rsidRPr="00715AD3">
              <w:rPr>
                <w:i/>
              </w:rPr>
              <w:t xml:space="preserve"> </w:t>
            </w:r>
            <w:proofErr w:type="spellStart"/>
            <w:r w:rsidRPr="00715AD3">
              <w:rPr>
                <w:i/>
                <w:snapToGrid w:val="0"/>
              </w:rPr>
              <w:t>gnss-ClockModel</w:t>
            </w:r>
            <w:proofErr w:type="spellEnd"/>
            <w:r w:rsidRPr="00715AD3">
              <w:t xml:space="preserve"> if the location server assumes the target device to perform location information calculation using multiple signals.</w:t>
            </w:r>
          </w:p>
        </w:tc>
      </w:tr>
      <w:tr w:rsidR="0026218D" w:rsidRPr="00715AD3" w14:paraId="3D51B363" w14:textId="77777777" w:rsidTr="0026218D">
        <w:trPr>
          <w:cantSplit/>
        </w:trPr>
        <w:tc>
          <w:tcPr>
            <w:tcW w:w="9639" w:type="dxa"/>
          </w:tcPr>
          <w:p w14:paraId="7B05B6AA" w14:textId="77777777" w:rsidR="0026218D" w:rsidRPr="00715AD3" w:rsidRDefault="0026218D" w:rsidP="0026218D">
            <w:pPr>
              <w:pStyle w:val="TAL"/>
              <w:keepNext w:val="0"/>
              <w:keepLines w:val="0"/>
              <w:widowControl w:val="0"/>
              <w:rPr>
                <w:b/>
                <w:i/>
              </w:rPr>
            </w:pPr>
            <w:proofErr w:type="spellStart"/>
            <w:r w:rsidRPr="00715AD3">
              <w:rPr>
                <w:b/>
                <w:i/>
              </w:rPr>
              <w:t>stanClockToc</w:t>
            </w:r>
            <w:proofErr w:type="spellEnd"/>
          </w:p>
          <w:p w14:paraId="253D872E" w14:textId="77777777" w:rsidR="0026218D" w:rsidRPr="00715AD3" w:rsidRDefault="0026218D" w:rsidP="0026218D">
            <w:pPr>
              <w:pStyle w:val="TAL"/>
              <w:keepNext w:val="0"/>
              <w:keepLines w:val="0"/>
              <w:widowControl w:val="0"/>
            </w:pPr>
            <w:r w:rsidRPr="00715AD3">
              <w:t>Parameter t</w:t>
            </w:r>
            <w:r w:rsidRPr="00715AD3">
              <w:rPr>
                <w:vertAlign w:val="subscript"/>
              </w:rPr>
              <w:t>oc</w:t>
            </w:r>
            <w:r w:rsidRPr="00715AD3">
              <w:t xml:space="preserve"> defined in [8].</w:t>
            </w:r>
          </w:p>
          <w:p w14:paraId="4477A715" w14:textId="77777777" w:rsidR="0026218D" w:rsidRPr="00715AD3" w:rsidRDefault="0026218D" w:rsidP="0026218D">
            <w:pPr>
              <w:pStyle w:val="TAL"/>
              <w:keepNext w:val="0"/>
              <w:keepLines w:val="0"/>
              <w:widowControl w:val="0"/>
            </w:pPr>
            <w:r w:rsidRPr="00715AD3">
              <w:t>Scale factor 60 seconds.</w:t>
            </w:r>
          </w:p>
        </w:tc>
      </w:tr>
      <w:tr w:rsidR="0026218D" w:rsidRPr="00715AD3" w14:paraId="6B5AF694" w14:textId="77777777" w:rsidTr="0026218D">
        <w:trPr>
          <w:cantSplit/>
        </w:trPr>
        <w:tc>
          <w:tcPr>
            <w:tcW w:w="9639" w:type="dxa"/>
          </w:tcPr>
          <w:p w14:paraId="025B9FE1" w14:textId="77777777" w:rsidR="0026218D" w:rsidRPr="00715AD3" w:rsidRDefault="0026218D" w:rsidP="0026218D">
            <w:pPr>
              <w:pStyle w:val="TAL"/>
              <w:keepNext w:val="0"/>
              <w:keepLines w:val="0"/>
              <w:widowControl w:val="0"/>
              <w:rPr>
                <w:b/>
                <w:bCs/>
                <w:i/>
                <w:iCs/>
                <w:noProof/>
              </w:rPr>
            </w:pPr>
            <w:r w:rsidRPr="00715AD3">
              <w:rPr>
                <w:b/>
                <w:bCs/>
                <w:i/>
                <w:iCs/>
                <w:noProof/>
              </w:rPr>
              <w:t>stanClockAF2</w:t>
            </w:r>
          </w:p>
          <w:p w14:paraId="10113616" w14:textId="77777777" w:rsidR="0026218D" w:rsidRPr="00715AD3" w:rsidRDefault="0026218D" w:rsidP="0026218D">
            <w:pPr>
              <w:pStyle w:val="TAL"/>
              <w:keepNext w:val="0"/>
              <w:keepLines w:val="0"/>
              <w:widowControl w:val="0"/>
            </w:pPr>
            <w:r w:rsidRPr="00715AD3">
              <w:t>Parameter af</w:t>
            </w:r>
            <w:r w:rsidRPr="00715AD3">
              <w:rPr>
                <w:vertAlign w:val="subscript"/>
              </w:rPr>
              <w:t>2</w:t>
            </w:r>
            <w:r w:rsidRPr="00715AD3">
              <w:t xml:space="preserve"> defined in [8].</w:t>
            </w:r>
          </w:p>
          <w:p w14:paraId="7F549812"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-59</w:t>
            </w:r>
            <w:r w:rsidRPr="00715AD3">
              <w:t xml:space="preserve"> seconds/second</w:t>
            </w:r>
            <w:r w:rsidRPr="00715AD3">
              <w:rPr>
                <w:vertAlign w:val="superscript"/>
              </w:rPr>
              <w:t>2</w:t>
            </w:r>
            <w:r w:rsidRPr="00715AD3">
              <w:t>.</w:t>
            </w:r>
          </w:p>
        </w:tc>
      </w:tr>
      <w:tr w:rsidR="0026218D" w:rsidRPr="00715AD3" w14:paraId="69980C35" w14:textId="77777777" w:rsidTr="0026218D">
        <w:trPr>
          <w:cantSplit/>
        </w:trPr>
        <w:tc>
          <w:tcPr>
            <w:tcW w:w="9639" w:type="dxa"/>
          </w:tcPr>
          <w:p w14:paraId="1BB27857" w14:textId="77777777" w:rsidR="0026218D" w:rsidRPr="00715AD3" w:rsidRDefault="0026218D" w:rsidP="0026218D">
            <w:pPr>
              <w:pStyle w:val="TAL"/>
              <w:keepNext w:val="0"/>
              <w:keepLines w:val="0"/>
              <w:widowControl w:val="0"/>
              <w:rPr>
                <w:b/>
                <w:bCs/>
                <w:i/>
                <w:iCs/>
                <w:noProof/>
              </w:rPr>
            </w:pPr>
            <w:r w:rsidRPr="00715AD3">
              <w:rPr>
                <w:b/>
                <w:bCs/>
                <w:i/>
                <w:iCs/>
                <w:noProof/>
              </w:rPr>
              <w:t>stanClockAF1</w:t>
            </w:r>
          </w:p>
          <w:p w14:paraId="28BF5CBA" w14:textId="77777777" w:rsidR="0026218D" w:rsidRPr="00715AD3" w:rsidRDefault="0026218D" w:rsidP="0026218D">
            <w:pPr>
              <w:pStyle w:val="TAL"/>
              <w:keepNext w:val="0"/>
              <w:keepLines w:val="0"/>
              <w:widowControl w:val="0"/>
            </w:pPr>
            <w:r w:rsidRPr="00715AD3">
              <w:t>Parameter af</w:t>
            </w:r>
            <w:r w:rsidRPr="00715AD3">
              <w:rPr>
                <w:vertAlign w:val="subscript"/>
              </w:rPr>
              <w:t>1</w:t>
            </w:r>
            <w:r w:rsidRPr="00715AD3">
              <w:t xml:space="preserve"> defined in [8].</w:t>
            </w:r>
          </w:p>
          <w:p w14:paraId="50550B1C"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-46</w:t>
            </w:r>
            <w:r w:rsidRPr="00715AD3">
              <w:t xml:space="preserve"> seconds/second.</w:t>
            </w:r>
          </w:p>
        </w:tc>
      </w:tr>
      <w:tr w:rsidR="0026218D" w:rsidRPr="00715AD3" w14:paraId="15D0F70E" w14:textId="77777777" w:rsidTr="0026218D">
        <w:trPr>
          <w:cantSplit/>
        </w:trPr>
        <w:tc>
          <w:tcPr>
            <w:tcW w:w="9639" w:type="dxa"/>
          </w:tcPr>
          <w:p w14:paraId="091941B2" w14:textId="77777777" w:rsidR="0026218D" w:rsidRPr="00715AD3" w:rsidRDefault="0026218D" w:rsidP="0026218D">
            <w:pPr>
              <w:pStyle w:val="TAL"/>
              <w:keepNext w:val="0"/>
              <w:keepLines w:val="0"/>
              <w:widowControl w:val="0"/>
              <w:rPr>
                <w:b/>
                <w:bCs/>
                <w:i/>
                <w:iCs/>
                <w:noProof/>
              </w:rPr>
            </w:pPr>
            <w:r w:rsidRPr="00715AD3">
              <w:rPr>
                <w:b/>
                <w:bCs/>
                <w:i/>
                <w:iCs/>
                <w:noProof/>
              </w:rPr>
              <w:t>stanClockAF0</w:t>
            </w:r>
          </w:p>
          <w:p w14:paraId="28FA077B" w14:textId="77777777" w:rsidR="0026218D" w:rsidRPr="00715AD3" w:rsidRDefault="0026218D" w:rsidP="0026218D">
            <w:pPr>
              <w:pStyle w:val="TAL"/>
              <w:keepNext w:val="0"/>
              <w:keepLines w:val="0"/>
              <w:widowControl w:val="0"/>
            </w:pPr>
            <w:r w:rsidRPr="00715AD3">
              <w:t>Parameter af</w:t>
            </w:r>
            <w:r w:rsidRPr="00715AD3">
              <w:rPr>
                <w:vertAlign w:val="subscript"/>
              </w:rPr>
              <w:t>0</w:t>
            </w:r>
            <w:r w:rsidRPr="00715AD3">
              <w:t xml:space="preserve"> defined in [8].</w:t>
            </w:r>
          </w:p>
          <w:p w14:paraId="1AFDCDE8"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-34</w:t>
            </w:r>
            <w:r w:rsidRPr="00715AD3">
              <w:t xml:space="preserve"> seconds.</w:t>
            </w:r>
          </w:p>
        </w:tc>
      </w:tr>
      <w:tr w:rsidR="0026218D" w:rsidRPr="00715AD3" w14:paraId="280344C0" w14:textId="77777777" w:rsidTr="0026218D">
        <w:trPr>
          <w:cantSplit/>
        </w:trPr>
        <w:tc>
          <w:tcPr>
            <w:tcW w:w="9639" w:type="dxa"/>
          </w:tcPr>
          <w:p w14:paraId="0CA2894A" w14:textId="77777777" w:rsidR="0026218D" w:rsidRPr="00715AD3" w:rsidRDefault="0026218D" w:rsidP="0026218D">
            <w:pPr>
              <w:pStyle w:val="TAL"/>
              <w:keepNext w:val="0"/>
              <w:keepLines w:val="0"/>
              <w:widowControl w:val="0"/>
              <w:rPr>
                <w:b/>
                <w:i/>
              </w:rPr>
            </w:pPr>
            <w:proofErr w:type="spellStart"/>
            <w:r w:rsidRPr="00715AD3">
              <w:rPr>
                <w:b/>
                <w:i/>
              </w:rPr>
              <w:t>stanClockTgd</w:t>
            </w:r>
            <w:proofErr w:type="spellEnd"/>
          </w:p>
          <w:p w14:paraId="52798E02" w14:textId="77777777" w:rsidR="0026218D" w:rsidRPr="00715AD3" w:rsidRDefault="0026218D" w:rsidP="0026218D">
            <w:pPr>
              <w:pStyle w:val="TAL"/>
              <w:keepNext w:val="0"/>
              <w:keepLines w:val="0"/>
              <w:widowControl w:val="0"/>
            </w:pPr>
            <w:r w:rsidRPr="00715AD3">
              <w:t>Parameter T</w:t>
            </w:r>
            <w:r w:rsidRPr="00715AD3">
              <w:rPr>
                <w:vertAlign w:val="subscript"/>
              </w:rPr>
              <w:t>GD</w:t>
            </w:r>
            <w:r w:rsidRPr="00715AD3">
              <w:t>, Broadcast Group Delay (BGD), defined in [8].</w:t>
            </w:r>
          </w:p>
          <w:p w14:paraId="1C49D06D" w14:textId="77777777" w:rsidR="0026218D" w:rsidRPr="00715AD3" w:rsidRDefault="0026218D" w:rsidP="0026218D">
            <w:pPr>
              <w:pStyle w:val="TAL"/>
              <w:keepNext w:val="0"/>
              <w:keepLines w:val="0"/>
              <w:widowControl w:val="0"/>
            </w:pPr>
            <w:r w:rsidRPr="00715AD3">
              <w:t>Scale factor 2</w:t>
            </w:r>
            <w:r w:rsidRPr="00715AD3">
              <w:rPr>
                <w:vertAlign w:val="superscript"/>
              </w:rPr>
              <w:t>-32</w:t>
            </w:r>
            <w:r w:rsidRPr="00715AD3">
              <w:t xml:space="preserve"> seconds.</w:t>
            </w:r>
          </w:p>
          <w:p w14:paraId="56CD9613" w14:textId="77777777" w:rsidR="0026218D" w:rsidRPr="00715AD3" w:rsidRDefault="0026218D" w:rsidP="0026218D">
            <w:pPr>
              <w:pStyle w:val="TAL"/>
              <w:keepNext w:val="0"/>
              <w:keepLines w:val="0"/>
              <w:widowControl w:val="0"/>
              <w:rPr>
                <w:b/>
                <w:bCs/>
                <w:i/>
                <w:iCs/>
                <w:noProof/>
              </w:rPr>
            </w:pPr>
            <w:r w:rsidRPr="00715AD3">
              <w:t>This field is required if the target device supports only single frequency Galileo signal.</w:t>
            </w:r>
          </w:p>
        </w:tc>
      </w:tr>
      <w:tr w:rsidR="0026218D" w:rsidRPr="00715AD3" w14:paraId="21834574" w14:textId="77777777" w:rsidTr="0026218D">
        <w:trPr>
          <w:cantSplit/>
        </w:trPr>
        <w:tc>
          <w:tcPr>
            <w:tcW w:w="9639" w:type="dxa"/>
          </w:tcPr>
          <w:p w14:paraId="2071382B" w14:textId="77777777" w:rsidR="0026218D" w:rsidRPr="00715AD3" w:rsidRDefault="0026218D" w:rsidP="0026218D">
            <w:pPr>
              <w:pStyle w:val="TAL"/>
              <w:keepNext w:val="0"/>
              <w:keepLines w:val="0"/>
              <w:widowControl w:val="0"/>
              <w:rPr>
                <w:b/>
                <w:bCs/>
                <w:i/>
                <w:iCs/>
                <w:noProof/>
              </w:rPr>
            </w:pPr>
            <w:r w:rsidRPr="00715AD3">
              <w:rPr>
                <w:b/>
                <w:bCs/>
                <w:i/>
                <w:iCs/>
                <w:noProof/>
              </w:rPr>
              <w:t>sisa</w:t>
            </w:r>
          </w:p>
          <w:p w14:paraId="328488DD" w14:textId="77777777" w:rsidR="0026218D" w:rsidRPr="00715AD3" w:rsidRDefault="0026218D" w:rsidP="0026218D">
            <w:pPr>
              <w:pStyle w:val="TAL"/>
              <w:keepNext w:val="0"/>
              <w:keepLines w:val="0"/>
              <w:widowControl w:val="0"/>
              <w:rPr>
                <w:bCs/>
                <w:iCs/>
                <w:noProof/>
              </w:rPr>
            </w:pPr>
            <w:r w:rsidRPr="00715AD3">
              <w:rPr>
                <w:bCs/>
                <w:iCs/>
                <w:noProof/>
              </w:rPr>
              <w:t>Signal-In-Space Accuracy (SISA), defined in [8] clause 5.1.11.</w:t>
            </w:r>
          </w:p>
        </w:tc>
      </w:tr>
      <w:tr w:rsidR="0026218D" w:rsidRPr="00715AD3" w14:paraId="4517940A" w14:textId="77777777" w:rsidTr="0026218D">
        <w:trPr>
          <w:cantSplit/>
        </w:trPr>
        <w:tc>
          <w:tcPr>
            <w:tcW w:w="9639" w:type="dxa"/>
          </w:tcPr>
          <w:p w14:paraId="440C2B56" w14:textId="77777777" w:rsidR="0026218D" w:rsidRPr="00715AD3" w:rsidRDefault="0026218D" w:rsidP="0026218D">
            <w:pPr>
              <w:pStyle w:val="TAL"/>
              <w:keepNext w:val="0"/>
              <w:keepLines w:val="0"/>
              <w:widowControl w:val="0"/>
              <w:rPr>
                <w:b/>
                <w:bCs/>
                <w:i/>
                <w:iCs/>
                <w:noProof/>
              </w:rPr>
            </w:pPr>
            <w:r w:rsidRPr="00715AD3">
              <w:rPr>
                <w:b/>
                <w:bCs/>
                <w:i/>
                <w:iCs/>
                <w:noProof/>
              </w:rPr>
              <w:t>stanModelID</w:t>
            </w:r>
          </w:p>
          <w:p w14:paraId="21E764ED" w14:textId="77777777" w:rsidR="0026218D" w:rsidRPr="00715AD3" w:rsidRDefault="0026218D" w:rsidP="0026218D">
            <w:pPr>
              <w:pStyle w:val="TAL"/>
              <w:keepNext w:val="0"/>
              <w:keepLines w:val="0"/>
              <w:widowControl w:val="0"/>
            </w:pPr>
            <w:r w:rsidRPr="00715AD3">
              <w:t xml:space="preserve">This field specifies the identity of the clock model according to the table Value of </w:t>
            </w:r>
            <w:proofErr w:type="spellStart"/>
            <w:r w:rsidRPr="00715AD3">
              <w:t>stanModelID</w:t>
            </w:r>
            <w:proofErr w:type="spellEnd"/>
            <w:r w:rsidRPr="00715AD3">
              <w:t xml:space="preserve"> to Identity relation below. This field is required if the location server includes both F/Nav and I/Nav Galileo clock models in </w:t>
            </w:r>
            <w:proofErr w:type="spellStart"/>
            <w:r w:rsidRPr="00715AD3">
              <w:rPr>
                <w:i/>
              </w:rPr>
              <w:t>gnss-ClockModel</w:t>
            </w:r>
            <w:proofErr w:type="spellEnd"/>
            <w:r w:rsidRPr="00715AD3">
              <w:rPr>
                <w:i/>
              </w:rPr>
              <w:t>.</w:t>
            </w:r>
          </w:p>
        </w:tc>
      </w:tr>
    </w:tbl>
    <w:p w14:paraId="34972976" w14:textId="77777777" w:rsidR="0026218D" w:rsidRPr="00715AD3" w:rsidRDefault="0026218D" w:rsidP="0026218D"/>
    <w:p w14:paraId="261E67F0" w14:textId="77777777" w:rsidR="0026218D" w:rsidRPr="00715AD3" w:rsidRDefault="0026218D" w:rsidP="0026218D">
      <w:pPr>
        <w:pStyle w:val="TH"/>
        <w:outlineLvl w:val="0"/>
      </w:pPr>
      <w:r w:rsidRPr="00715AD3">
        <w:t xml:space="preserve">Value of </w:t>
      </w:r>
      <w:proofErr w:type="spellStart"/>
      <w:r w:rsidRPr="00715AD3">
        <w:t>stanModelID</w:t>
      </w:r>
      <w:proofErr w:type="spellEnd"/>
      <w:r w:rsidRPr="00715AD3">
        <w:t xml:space="preserve"> to Identity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0"/>
        <w:gridCol w:w="1613"/>
      </w:tblGrid>
      <w:tr w:rsidR="0026218D" w:rsidRPr="00715AD3" w14:paraId="44B5A886" w14:textId="77777777" w:rsidTr="0026218D">
        <w:trPr>
          <w:cantSplit/>
          <w:jc w:val="center"/>
        </w:trPr>
        <w:tc>
          <w:tcPr>
            <w:tcW w:w="1470" w:type="dxa"/>
          </w:tcPr>
          <w:p w14:paraId="77863461" w14:textId="77777777" w:rsidR="0026218D" w:rsidRPr="00715AD3" w:rsidRDefault="0026218D" w:rsidP="0026218D">
            <w:pPr>
              <w:pStyle w:val="TAH"/>
              <w:keepNext w:val="0"/>
              <w:keepLines w:val="0"/>
              <w:widowControl w:val="0"/>
            </w:pPr>
            <w:r w:rsidRPr="00715AD3">
              <w:t xml:space="preserve">Value of </w:t>
            </w:r>
            <w:proofErr w:type="spellStart"/>
            <w:r w:rsidRPr="00715AD3">
              <w:rPr>
                <w:i/>
              </w:rPr>
              <w:t>stanModelID</w:t>
            </w:r>
            <w:proofErr w:type="spellEnd"/>
          </w:p>
        </w:tc>
        <w:tc>
          <w:tcPr>
            <w:tcW w:w="1613" w:type="dxa"/>
          </w:tcPr>
          <w:p w14:paraId="72947767" w14:textId="77777777" w:rsidR="0026218D" w:rsidRPr="00715AD3" w:rsidRDefault="0026218D" w:rsidP="0026218D">
            <w:pPr>
              <w:pStyle w:val="TAH"/>
              <w:keepNext w:val="0"/>
              <w:keepLines w:val="0"/>
              <w:widowControl w:val="0"/>
            </w:pPr>
            <w:r w:rsidRPr="00715AD3">
              <w:t>Identity</w:t>
            </w:r>
          </w:p>
        </w:tc>
      </w:tr>
      <w:tr w:rsidR="0026218D" w:rsidRPr="00715AD3" w14:paraId="42006CEB" w14:textId="77777777" w:rsidTr="0026218D">
        <w:trPr>
          <w:cantSplit/>
          <w:jc w:val="center"/>
        </w:trPr>
        <w:tc>
          <w:tcPr>
            <w:tcW w:w="1470" w:type="dxa"/>
          </w:tcPr>
          <w:p w14:paraId="080EEB22" w14:textId="77777777" w:rsidR="0026218D" w:rsidRPr="00715AD3" w:rsidRDefault="0026218D" w:rsidP="0026218D">
            <w:pPr>
              <w:pStyle w:val="TAL"/>
              <w:keepNext w:val="0"/>
              <w:keepLines w:val="0"/>
              <w:widowControl w:val="0"/>
              <w:jc w:val="center"/>
            </w:pPr>
            <w:r w:rsidRPr="00715AD3">
              <w:t>0</w:t>
            </w:r>
          </w:p>
        </w:tc>
        <w:tc>
          <w:tcPr>
            <w:tcW w:w="1613" w:type="dxa"/>
          </w:tcPr>
          <w:p w14:paraId="3F5F31A5" w14:textId="77777777" w:rsidR="0026218D" w:rsidRPr="00715AD3" w:rsidRDefault="0026218D" w:rsidP="0026218D">
            <w:pPr>
              <w:pStyle w:val="TAL"/>
              <w:keepNext w:val="0"/>
              <w:keepLines w:val="0"/>
              <w:widowControl w:val="0"/>
            </w:pPr>
            <w:r w:rsidRPr="00715AD3">
              <w:t>I/Nav (E1,E5b)</w:t>
            </w:r>
          </w:p>
        </w:tc>
      </w:tr>
      <w:tr w:rsidR="0026218D" w:rsidRPr="00715AD3" w14:paraId="26EE205B" w14:textId="77777777" w:rsidTr="0026218D">
        <w:trPr>
          <w:cantSplit/>
          <w:jc w:val="center"/>
        </w:trPr>
        <w:tc>
          <w:tcPr>
            <w:tcW w:w="1470" w:type="dxa"/>
          </w:tcPr>
          <w:p w14:paraId="255F5561" w14:textId="77777777" w:rsidR="0026218D" w:rsidRPr="00715AD3" w:rsidRDefault="0026218D" w:rsidP="0026218D">
            <w:pPr>
              <w:pStyle w:val="TAL"/>
              <w:keepNext w:val="0"/>
              <w:keepLines w:val="0"/>
              <w:widowControl w:val="0"/>
              <w:jc w:val="center"/>
            </w:pPr>
            <w:r w:rsidRPr="00715AD3">
              <w:t>1</w:t>
            </w:r>
          </w:p>
        </w:tc>
        <w:tc>
          <w:tcPr>
            <w:tcW w:w="1613" w:type="dxa"/>
          </w:tcPr>
          <w:p w14:paraId="555B3431" w14:textId="77777777" w:rsidR="0026218D" w:rsidRPr="00715AD3" w:rsidRDefault="0026218D" w:rsidP="0026218D">
            <w:pPr>
              <w:pStyle w:val="TAL"/>
              <w:keepNext w:val="0"/>
              <w:keepLines w:val="0"/>
              <w:widowControl w:val="0"/>
            </w:pPr>
            <w:r w:rsidRPr="00715AD3">
              <w:t>F/Nav (E1,E5a)</w:t>
            </w:r>
          </w:p>
        </w:tc>
      </w:tr>
    </w:tbl>
    <w:p w14:paraId="185C13C2" w14:textId="77777777" w:rsidR="0026218D" w:rsidRPr="00715AD3" w:rsidRDefault="0026218D" w:rsidP="0026218D"/>
    <w:p w14:paraId="1F6EC502" w14:textId="77777777" w:rsidR="0026218D" w:rsidRPr="00715AD3" w:rsidRDefault="0026218D" w:rsidP="0026218D">
      <w:pPr>
        <w:pStyle w:val="Heading4"/>
      </w:pPr>
      <w:bookmarkStart w:id="2737" w:name="_Toc27765241"/>
      <w:r w:rsidRPr="00715AD3">
        <w:t>–</w:t>
      </w:r>
      <w:r w:rsidRPr="00715AD3">
        <w:tab/>
      </w:r>
      <w:r w:rsidRPr="00715AD3">
        <w:rPr>
          <w:i/>
          <w:snapToGrid w:val="0"/>
        </w:rPr>
        <w:t>NAV-</w:t>
      </w:r>
      <w:proofErr w:type="spellStart"/>
      <w:r w:rsidRPr="00715AD3">
        <w:rPr>
          <w:i/>
          <w:snapToGrid w:val="0"/>
        </w:rPr>
        <w:t>ClockModel</w:t>
      </w:r>
      <w:bookmarkEnd w:id="2737"/>
      <w:proofErr w:type="spellEnd"/>
    </w:p>
    <w:p w14:paraId="778894CC" w14:textId="77777777" w:rsidR="0026218D" w:rsidRPr="00715AD3" w:rsidRDefault="0026218D" w:rsidP="0026218D">
      <w:pPr>
        <w:pStyle w:val="PL"/>
        <w:shd w:val="clear" w:color="auto" w:fill="E6E6E6"/>
      </w:pPr>
      <w:r w:rsidRPr="00715AD3">
        <w:t>-- ASN1START</w:t>
      </w:r>
    </w:p>
    <w:p w14:paraId="4DC1435B" w14:textId="77777777" w:rsidR="0026218D" w:rsidRPr="00715AD3" w:rsidRDefault="0026218D" w:rsidP="0026218D">
      <w:pPr>
        <w:pStyle w:val="PL"/>
        <w:shd w:val="clear" w:color="auto" w:fill="E6E6E6"/>
      </w:pPr>
    </w:p>
    <w:p w14:paraId="0A41CD9B" w14:textId="77777777" w:rsidR="0026218D" w:rsidRPr="00715AD3" w:rsidRDefault="0026218D" w:rsidP="0026218D">
      <w:pPr>
        <w:pStyle w:val="PL"/>
        <w:shd w:val="clear" w:color="auto" w:fill="E6E6E6"/>
        <w:outlineLvl w:val="0"/>
      </w:pPr>
      <w:r w:rsidRPr="00715AD3">
        <w:t>NAV-ClockModel ::= SEQUENCE {</w:t>
      </w:r>
    </w:p>
    <w:p w14:paraId="19797B18" w14:textId="77777777" w:rsidR="0026218D" w:rsidRPr="00715AD3" w:rsidRDefault="0026218D" w:rsidP="0026218D">
      <w:pPr>
        <w:pStyle w:val="PL"/>
        <w:shd w:val="clear" w:color="auto" w:fill="E6E6E6"/>
      </w:pPr>
      <w:r w:rsidRPr="00715AD3">
        <w:tab/>
        <w:t>navToc</w:t>
      </w:r>
      <w:r w:rsidRPr="00715AD3">
        <w:tab/>
      </w:r>
      <w:r w:rsidRPr="00715AD3">
        <w:tab/>
      </w:r>
      <w:r w:rsidRPr="00715AD3">
        <w:tab/>
        <w:t>INTEGER (0..37799),</w:t>
      </w:r>
    </w:p>
    <w:p w14:paraId="6473FBA4" w14:textId="77777777" w:rsidR="0026218D" w:rsidRPr="00715AD3" w:rsidRDefault="0026218D" w:rsidP="0026218D">
      <w:pPr>
        <w:pStyle w:val="PL"/>
        <w:shd w:val="clear" w:color="auto" w:fill="E6E6E6"/>
      </w:pPr>
      <w:r w:rsidRPr="00715AD3">
        <w:tab/>
        <w:t>navaf2</w:t>
      </w:r>
      <w:r w:rsidRPr="00715AD3">
        <w:tab/>
      </w:r>
      <w:r w:rsidRPr="00715AD3">
        <w:tab/>
      </w:r>
      <w:r w:rsidRPr="00715AD3">
        <w:tab/>
        <w:t>INTEGER (-128..127),</w:t>
      </w:r>
    </w:p>
    <w:p w14:paraId="5089BE0F" w14:textId="77777777" w:rsidR="0026218D" w:rsidRPr="00715AD3" w:rsidRDefault="0026218D" w:rsidP="0026218D">
      <w:pPr>
        <w:pStyle w:val="PL"/>
        <w:shd w:val="clear" w:color="auto" w:fill="E6E6E6"/>
      </w:pPr>
      <w:r w:rsidRPr="00715AD3">
        <w:tab/>
        <w:t>navaf1</w:t>
      </w:r>
      <w:r w:rsidRPr="00715AD3">
        <w:tab/>
      </w:r>
      <w:r w:rsidRPr="00715AD3">
        <w:tab/>
      </w:r>
      <w:r w:rsidRPr="00715AD3">
        <w:tab/>
        <w:t>INTEGER (-32768..32767),</w:t>
      </w:r>
    </w:p>
    <w:p w14:paraId="4F4D2C7A" w14:textId="77777777" w:rsidR="0026218D" w:rsidRPr="00715AD3" w:rsidRDefault="0026218D" w:rsidP="0026218D">
      <w:pPr>
        <w:pStyle w:val="PL"/>
        <w:shd w:val="clear" w:color="auto" w:fill="E6E6E6"/>
      </w:pPr>
      <w:r w:rsidRPr="00715AD3">
        <w:tab/>
        <w:t>navaf0</w:t>
      </w:r>
      <w:r w:rsidRPr="00715AD3">
        <w:tab/>
      </w:r>
      <w:r w:rsidRPr="00715AD3">
        <w:tab/>
      </w:r>
      <w:r w:rsidRPr="00715AD3">
        <w:tab/>
        <w:t>INTEGER (-2097152..2097151),</w:t>
      </w:r>
    </w:p>
    <w:p w14:paraId="5EB014CB" w14:textId="77777777" w:rsidR="0026218D" w:rsidRPr="00715AD3" w:rsidRDefault="0026218D" w:rsidP="0026218D">
      <w:pPr>
        <w:pStyle w:val="PL"/>
        <w:shd w:val="clear" w:color="auto" w:fill="E6E6E6"/>
      </w:pPr>
      <w:r w:rsidRPr="00715AD3">
        <w:tab/>
        <w:t>navTgd</w:t>
      </w:r>
      <w:r w:rsidRPr="00715AD3">
        <w:tab/>
      </w:r>
      <w:r w:rsidRPr="00715AD3">
        <w:tab/>
      </w:r>
      <w:r w:rsidRPr="00715AD3">
        <w:tab/>
        <w:t>INTEGER (-128..127),</w:t>
      </w:r>
    </w:p>
    <w:p w14:paraId="241A8CBC" w14:textId="77777777" w:rsidR="0026218D" w:rsidRPr="00715AD3" w:rsidRDefault="0026218D" w:rsidP="0026218D">
      <w:pPr>
        <w:pStyle w:val="PL"/>
        <w:shd w:val="clear" w:color="auto" w:fill="E6E6E6"/>
      </w:pPr>
      <w:r w:rsidRPr="00715AD3">
        <w:tab/>
        <w:t>...</w:t>
      </w:r>
    </w:p>
    <w:p w14:paraId="2995CBBC" w14:textId="77777777" w:rsidR="0026218D" w:rsidRPr="00715AD3" w:rsidRDefault="0026218D" w:rsidP="0026218D">
      <w:pPr>
        <w:pStyle w:val="PL"/>
        <w:shd w:val="clear" w:color="auto" w:fill="E6E6E6"/>
      </w:pPr>
      <w:r w:rsidRPr="00715AD3">
        <w:t>}</w:t>
      </w:r>
    </w:p>
    <w:p w14:paraId="72B5B10D" w14:textId="77777777" w:rsidR="0026218D" w:rsidRPr="00715AD3" w:rsidRDefault="0026218D" w:rsidP="0026218D">
      <w:pPr>
        <w:pStyle w:val="PL"/>
        <w:shd w:val="clear" w:color="auto" w:fill="E6E6E6"/>
      </w:pPr>
    </w:p>
    <w:p w14:paraId="3F56440C" w14:textId="77777777" w:rsidR="0026218D" w:rsidRPr="00715AD3" w:rsidRDefault="0026218D" w:rsidP="0026218D">
      <w:pPr>
        <w:pStyle w:val="PL"/>
        <w:shd w:val="clear" w:color="auto" w:fill="E6E6E6"/>
      </w:pPr>
      <w:r w:rsidRPr="00715AD3">
        <w:t>-- ASN1STOP</w:t>
      </w:r>
    </w:p>
    <w:p w14:paraId="6B7D51CE"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316B250" w14:textId="77777777" w:rsidTr="0026218D">
        <w:trPr>
          <w:cantSplit/>
          <w:tblHeader/>
        </w:trPr>
        <w:tc>
          <w:tcPr>
            <w:tcW w:w="9639" w:type="dxa"/>
          </w:tcPr>
          <w:p w14:paraId="41B836AF" w14:textId="77777777" w:rsidR="0026218D" w:rsidRPr="00715AD3" w:rsidRDefault="0026218D" w:rsidP="0026218D">
            <w:pPr>
              <w:pStyle w:val="TAH"/>
              <w:keepNext w:val="0"/>
              <w:keepLines w:val="0"/>
              <w:widowControl w:val="0"/>
            </w:pPr>
            <w:r w:rsidRPr="00715AD3">
              <w:rPr>
                <w:i/>
                <w:noProof/>
              </w:rPr>
              <w:t>NAV-ClockModel</w:t>
            </w:r>
            <w:r w:rsidRPr="00715AD3">
              <w:rPr>
                <w:iCs/>
                <w:noProof/>
              </w:rPr>
              <w:t xml:space="preserve"> field descriptions</w:t>
            </w:r>
          </w:p>
        </w:tc>
      </w:tr>
      <w:tr w:rsidR="0026218D" w:rsidRPr="00715AD3" w14:paraId="3906E4AA" w14:textId="77777777" w:rsidTr="0026218D">
        <w:trPr>
          <w:cantSplit/>
        </w:trPr>
        <w:tc>
          <w:tcPr>
            <w:tcW w:w="9639" w:type="dxa"/>
          </w:tcPr>
          <w:p w14:paraId="28C37FA1" w14:textId="77777777" w:rsidR="0026218D" w:rsidRPr="00715AD3" w:rsidRDefault="0026218D" w:rsidP="0026218D">
            <w:pPr>
              <w:pStyle w:val="TAL"/>
              <w:keepNext w:val="0"/>
              <w:keepLines w:val="0"/>
              <w:widowControl w:val="0"/>
              <w:rPr>
                <w:b/>
                <w:i/>
              </w:rPr>
            </w:pPr>
            <w:proofErr w:type="spellStart"/>
            <w:r w:rsidRPr="00715AD3">
              <w:rPr>
                <w:b/>
                <w:i/>
              </w:rPr>
              <w:t>navToc</w:t>
            </w:r>
            <w:proofErr w:type="spellEnd"/>
          </w:p>
          <w:p w14:paraId="6F0411C9" w14:textId="77777777" w:rsidR="0026218D" w:rsidRPr="00715AD3" w:rsidRDefault="0026218D" w:rsidP="0026218D">
            <w:pPr>
              <w:pStyle w:val="TAL"/>
              <w:keepNext w:val="0"/>
              <w:keepLines w:val="0"/>
              <w:widowControl w:val="0"/>
            </w:pPr>
            <w:r w:rsidRPr="00715AD3">
              <w:t>Parameter t</w:t>
            </w:r>
            <w:r w:rsidRPr="00715AD3">
              <w:rPr>
                <w:vertAlign w:val="subscript"/>
              </w:rPr>
              <w:t>oc</w:t>
            </w:r>
            <w:r w:rsidRPr="00715AD3">
              <w:t>, time of clock (seconds) [4,7]</w:t>
            </w:r>
          </w:p>
          <w:p w14:paraId="0A2B451B" w14:textId="77777777" w:rsidR="0026218D" w:rsidRPr="00715AD3" w:rsidRDefault="0026218D" w:rsidP="0026218D">
            <w:pPr>
              <w:pStyle w:val="TAL"/>
              <w:keepNext w:val="0"/>
              <w:keepLines w:val="0"/>
              <w:widowControl w:val="0"/>
            </w:pPr>
            <w:r w:rsidRPr="00715AD3">
              <w:t>Scale factor 2</w:t>
            </w:r>
            <w:r w:rsidRPr="00715AD3">
              <w:rPr>
                <w:vertAlign w:val="superscript"/>
              </w:rPr>
              <w:t>4</w:t>
            </w:r>
            <w:r w:rsidRPr="00715AD3">
              <w:t xml:space="preserve"> seconds.</w:t>
            </w:r>
          </w:p>
        </w:tc>
      </w:tr>
      <w:tr w:rsidR="0026218D" w:rsidRPr="00715AD3" w14:paraId="7D368DA9" w14:textId="77777777" w:rsidTr="0026218D">
        <w:trPr>
          <w:cantSplit/>
        </w:trPr>
        <w:tc>
          <w:tcPr>
            <w:tcW w:w="9639" w:type="dxa"/>
          </w:tcPr>
          <w:p w14:paraId="587F2F03" w14:textId="77777777" w:rsidR="0026218D" w:rsidRPr="00715AD3" w:rsidRDefault="0026218D" w:rsidP="0026218D">
            <w:pPr>
              <w:pStyle w:val="TAL"/>
              <w:keepNext w:val="0"/>
              <w:keepLines w:val="0"/>
              <w:widowControl w:val="0"/>
              <w:rPr>
                <w:b/>
                <w:bCs/>
                <w:i/>
                <w:iCs/>
                <w:noProof/>
              </w:rPr>
            </w:pPr>
            <w:r w:rsidRPr="00715AD3">
              <w:rPr>
                <w:b/>
                <w:bCs/>
                <w:i/>
                <w:iCs/>
                <w:noProof/>
              </w:rPr>
              <w:t>navaf2</w:t>
            </w:r>
          </w:p>
          <w:p w14:paraId="223B7D74" w14:textId="77777777" w:rsidR="0026218D" w:rsidRPr="00715AD3" w:rsidRDefault="0026218D" w:rsidP="0026218D">
            <w:pPr>
              <w:pStyle w:val="TAL"/>
              <w:keepNext w:val="0"/>
              <w:keepLines w:val="0"/>
              <w:widowControl w:val="0"/>
            </w:pPr>
            <w:r w:rsidRPr="00715AD3">
              <w:t xml:space="preserve">Parameter </w:t>
            </w:r>
            <w:r w:rsidRPr="00715AD3">
              <w:rPr>
                <w:bCs/>
              </w:rPr>
              <w:t>a</w:t>
            </w:r>
            <w:r w:rsidRPr="00715AD3">
              <w:rPr>
                <w:bCs/>
                <w:vertAlign w:val="subscript"/>
              </w:rPr>
              <w:t>f2</w:t>
            </w:r>
            <w:r w:rsidRPr="00715AD3">
              <w:t>, clock correction polynomial coefficient (sec/sec</w:t>
            </w:r>
            <w:r w:rsidRPr="00715AD3">
              <w:rPr>
                <w:vertAlign w:val="superscript"/>
              </w:rPr>
              <w:t>2</w:t>
            </w:r>
            <w:r w:rsidRPr="00715AD3">
              <w:t>) [4,7].</w:t>
            </w:r>
          </w:p>
          <w:p w14:paraId="5F488C2D" w14:textId="77777777" w:rsidR="0026218D" w:rsidRPr="00715AD3" w:rsidRDefault="0026218D" w:rsidP="0026218D">
            <w:pPr>
              <w:pStyle w:val="TAL"/>
              <w:keepNext w:val="0"/>
              <w:keepLines w:val="0"/>
              <w:widowControl w:val="0"/>
            </w:pPr>
            <w:r w:rsidRPr="00715AD3">
              <w:t>Scale factor 2</w:t>
            </w:r>
            <w:r w:rsidRPr="00715AD3">
              <w:rPr>
                <w:vertAlign w:val="superscript"/>
              </w:rPr>
              <w:t>-55</w:t>
            </w:r>
            <w:r w:rsidRPr="00715AD3">
              <w:t xml:space="preserve"> seconds/second</w:t>
            </w:r>
            <w:r w:rsidRPr="00715AD3">
              <w:rPr>
                <w:vertAlign w:val="superscript"/>
              </w:rPr>
              <w:t>2</w:t>
            </w:r>
            <w:r w:rsidRPr="00715AD3">
              <w:t>.</w:t>
            </w:r>
          </w:p>
        </w:tc>
      </w:tr>
      <w:tr w:rsidR="0026218D" w:rsidRPr="00715AD3" w14:paraId="0AB35747" w14:textId="77777777" w:rsidTr="0026218D">
        <w:trPr>
          <w:cantSplit/>
        </w:trPr>
        <w:tc>
          <w:tcPr>
            <w:tcW w:w="9639" w:type="dxa"/>
          </w:tcPr>
          <w:p w14:paraId="30E57B24" w14:textId="77777777" w:rsidR="0026218D" w:rsidRPr="00715AD3" w:rsidRDefault="0026218D" w:rsidP="0026218D">
            <w:pPr>
              <w:pStyle w:val="TAL"/>
              <w:keepNext w:val="0"/>
              <w:keepLines w:val="0"/>
              <w:widowControl w:val="0"/>
              <w:rPr>
                <w:b/>
                <w:bCs/>
                <w:i/>
                <w:iCs/>
                <w:noProof/>
              </w:rPr>
            </w:pPr>
            <w:r w:rsidRPr="00715AD3">
              <w:rPr>
                <w:b/>
                <w:bCs/>
                <w:i/>
                <w:iCs/>
                <w:noProof/>
              </w:rPr>
              <w:t>navaf1</w:t>
            </w:r>
          </w:p>
          <w:p w14:paraId="6EB1D989" w14:textId="77777777" w:rsidR="0026218D" w:rsidRPr="00715AD3" w:rsidRDefault="0026218D" w:rsidP="0026218D">
            <w:pPr>
              <w:pStyle w:val="TAL"/>
              <w:keepNext w:val="0"/>
              <w:keepLines w:val="0"/>
              <w:widowControl w:val="0"/>
            </w:pPr>
            <w:r w:rsidRPr="00715AD3">
              <w:t xml:space="preserve">Parameter </w:t>
            </w:r>
            <w:r w:rsidRPr="00715AD3">
              <w:rPr>
                <w:bCs/>
              </w:rPr>
              <w:t>a</w:t>
            </w:r>
            <w:r w:rsidRPr="00715AD3">
              <w:rPr>
                <w:bCs/>
                <w:vertAlign w:val="subscript"/>
              </w:rPr>
              <w:t>f1</w:t>
            </w:r>
            <w:r w:rsidRPr="00715AD3">
              <w:t>, clock correction polynomial coefficient (sec/sec) [4,7].</w:t>
            </w:r>
          </w:p>
          <w:p w14:paraId="37F34538" w14:textId="77777777" w:rsidR="0026218D" w:rsidRPr="00715AD3" w:rsidRDefault="0026218D" w:rsidP="0026218D">
            <w:pPr>
              <w:pStyle w:val="TAL"/>
              <w:keepNext w:val="0"/>
              <w:keepLines w:val="0"/>
              <w:widowControl w:val="0"/>
            </w:pPr>
            <w:r w:rsidRPr="00715AD3">
              <w:t>Scale factor 2</w:t>
            </w:r>
            <w:r w:rsidRPr="00715AD3">
              <w:rPr>
                <w:vertAlign w:val="superscript"/>
              </w:rPr>
              <w:t>-43</w:t>
            </w:r>
            <w:r w:rsidRPr="00715AD3">
              <w:t xml:space="preserve"> seconds/second.</w:t>
            </w:r>
          </w:p>
        </w:tc>
      </w:tr>
      <w:tr w:rsidR="0026218D" w:rsidRPr="00715AD3" w14:paraId="32CEB8EC" w14:textId="77777777" w:rsidTr="0026218D">
        <w:trPr>
          <w:cantSplit/>
        </w:trPr>
        <w:tc>
          <w:tcPr>
            <w:tcW w:w="9639" w:type="dxa"/>
          </w:tcPr>
          <w:p w14:paraId="1D2801C8" w14:textId="77777777" w:rsidR="0026218D" w:rsidRPr="00715AD3" w:rsidRDefault="0026218D" w:rsidP="0026218D">
            <w:pPr>
              <w:pStyle w:val="TAL"/>
              <w:keepNext w:val="0"/>
              <w:keepLines w:val="0"/>
              <w:widowControl w:val="0"/>
              <w:rPr>
                <w:b/>
                <w:bCs/>
                <w:i/>
                <w:iCs/>
                <w:noProof/>
              </w:rPr>
            </w:pPr>
            <w:r w:rsidRPr="00715AD3">
              <w:rPr>
                <w:b/>
                <w:bCs/>
                <w:i/>
                <w:iCs/>
                <w:noProof/>
              </w:rPr>
              <w:t>navaf0</w:t>
            </w:r>
          </w:p>
          <w:p w14:paraId="22D917F8" w14:textId="77777777" w:rsidR="0026218D" w:rsidRPr="00715AD3" w:rsidRDefault="0026218D" w:rsidP="0026218D">
            <w:pPr>
              <w:pStyle w:val="TAL"/>
              <w:keepNext w:val="0"/>
              <w:keepLines w:val="0"/>
              <w:widowControl w:val="0"/>
            </w:pPr>
            <w:r w:rsidRPr="00715AD3">
              <w:t xml:space="preserve">Parameter </w:t>
            </w:r>
            <w:r w:rsidRPr="00715AD3">
              <w:rPr>
                <w:bCs/>
              </w:rPr>
              <w:t>a</w:t>
            </w:r>
            <w:r w:rsidRPr="00715AD3">
              <w:rPr>
                <w:bCs/>
                <w:vertAlign w:val="subscript"/>
              </w:rPr>
              <w:t>f0</w:t>
            </w:r>
            <w:r w:rsidRPr="00715AD3">
              <w:t>, clock correction polynomial coefficient (seconds) [4,7].</w:t>
            </w:r>
          </w:p>
          <w:p w14:paraId="7D79556A" w14:textId="77777777" w:rsidR="0026218D" w:rsidRPr="00715AD3" w:rsidRDefault="0026218D" w:rsidP="0026218D">
            <w:pPr>
              <w:pStyle w:val="TAL"/>
              <w:keepNext w:val="0"/>
              <w:keepLines w:val="0"/>
              <w:widowControl w:val="0"/>
            </w:pPr>
            <w:r w:rsidRPr="00715AD3">
              <w:t>Scale factor 2</w:t>
            </w:r>
            <w:r w:rsidRPr="00715AD3">
              <w:rPr>
                <w:vertAlign w:val="superscript"/>
              </w:rPr>
              <w:t>-31</w:t>
            </w:r>
            <w:r w:rsidRPr="00715AD3">
              <w:t xml:space="preserve"> seconds.</w:t>
            </w:r>
          </w:p>
        </w:tc>
      </w:tr>
      <w:tr w:rsidR="0026218D" w:rsidRPr="00715AD3" w14:paraId="76737B6C" w14:textId="77777777" w:rsidTr="0026218D">
        <w:trPr>
          <w:cantSplit/>
        </w:trPr>
        <w:tc>
          <w:tcPr>
            <w:tcW w:w="9639" w:type="dxa"/>
          </w:tcPr>
          <w:p w14:paraId="3F99017D" w14:textId="77777777" w:rsidR="0026218D" w:rsidRPr="00715AD3" w:rsidRDefault="0026218D" w:rsidP="0026218D">
            <w:pPr>
              <w:pStyle w:val="TAL"/>
              <w:keepNext w:val="0"/>
              <w:keepLines w:val="0"/>
              <w:widowControl w:val="0"/>
              <w:rPr>
                <w:b/>
                <w:bCs/>
                <w:i/>
                <w:iCs/>
                <w:noProof/>
              </w:rPr>
            </w:pPr>
            <w:r w:rsidRPr="00715AD3">
              <w:rPr>
                <w:b/>
                <w:bCs/>
                <w:i/>
                <w:iCs/>
                <w:noProof/>
              </w:rPr>
              <w:t>navTgd</w:t>
            </w:r>
          </w:p>
          <w:p w14:paraId="6BDAE463" w14:textId="77777777" w:rsidR="0026218D" w:rsidRPr="00715AD3" w:rsidRDefault="0026218D" w:rsidP="0026218D">
            <w:pPr>
              <w:pStyle w:val="TAL"/>
              <w:keepNext w:val="0"/>
              <w:keepLines w:val="0"/>
              <w:widowControl w:val="0"/>
            </w:pPr>
            <w:r w:rsidRPr="00715AD3">
              <w:t xml:space="preserve">Parameter </w:t>
            </w:r>
            <w:r w:rsidRPr="00715AD3">
              <w:rPr>
                <w:bCs/>
              </w:rPr>
              <w:t>T</w:t>
            </w:r>
            <w:r w:rsidRPr="00715AD3">
              <w:rPr>
                <w:bCs/>
                <w:vertAlign w:val="subscript"/>
              </w:rPr>
              <w:t>GD</w:t>
            </w:r>
            <w:r w:rsidRPr="00715AD3">
              <w:t>, group delay (seconds) [4,7].</w:t>
            </w:r>
          </w:p>
          <w:p w14:paraId="47788AD9" w14:textId="77777777" w:rsidR="0026218D" w:rsidRPr="00715AD3" w:rsidRDefault="0026218D" w:rsidP="0026218D">
            <w:pPr>
              <w:pStyle w:val="TAL"/>
              <w:keepNext w:val="0"/>
              <w:keepLines w:val="0"/>
              <w:widowControl w:val="0"/>
            </w:pPr>
            <w:r w:rsidRPr="00715AD3">
              <w:t>Scale factor 2</w:t>
            </w:r>
            <w:r w:rsidRPr="00715AD3">
              <w:rPr>
                <w:vertAlign w:val="superscript"/>
              </w:rPr>
              <w:t>-31</w:t>
            </w:r>
            <w:r w:rsidRPr="00715AD3">
              <w:t xml:space="preserve"> seconds.</w:t>
            </w:r>
          </w:p>
        </w:tc>
      </w:tr>
    </w:tbl>
    <w:p w14:paraId="4752E135" w14:textId="77777777" w:rsidR="0026218D" w:rsidRPr="00715AD3" w:rsidRDefault="0026218D" w:rsidP="0026218D"/>
    <w:p w14:paraId="51969B93" w14:textId="77777777" w:rsidR="0026218D" w:rsidRPr="00715AD3" w:rsidRDefault="0026218D" w:rsidP="0026218D">
      <w:pPr>
        <w:pStyle w:val="Heading4"/>
      </w:pPr>
      <w:bookmarkStart w:id="2738" w:name="_Toc27765242"/>
      <w:r w:rsidRPr="00715AD3">
        <w:t>–</w:t>
      </w:r>
      <w:r w:rsidRPr="00715AD3">
        <w:tab/>
      </w:r>
      <w:r w:rsidRPr="00715AD3">
        <w:rPr>
          <w:i/>
          <w:snapToGrid w:val="0"/>
        </w:rPr>
        <w:t>CNAV-</w:t>
      </w:r>
      <w:proofErr w:type="spellStart"/>
      <w:r w:rsidRPr="00715AD3">
        <w:rPr>
          <w:i/>
          <w:snapToGrid w:val="0"/>
        </w:rPr>
        <w:t>ClockModel</w:t>
      </w:r>
      <w:bookmarkEnd w:id="2738"/>
      <w:proofErr w:type="spellEnd"/>
    </w:p>
    <w:p w14:paraId="19DB30C5" w14:textId="77777777" w:rsidR="0026218D" w:rsidRPr="00715AD3" w:rsidRDefault="0026218D" w:rsidP="0026218D">
      <w:pPr>
        <w:pStyle w:val="PL"/>
        <w:shd w:val="clear" w:color="auto" w:fill="E6E6E6"/>
      </w:pPr>
      <w:r w:rsidRPr="00715AD3">
        <w:t>-- ASN1START</w:t>
      </w:r>
    </w:p>
    <w:p w14:paraId="08EAAB4B" w14:textId="77777777" w:rsidR="0026218D" w:rsidRPr="00715AD3" w:rsidRDefault="0026218D" w:rsidP="0026218D">
      <w:pPr>
        <w:pStyle w:val="PL"/>
        <w:shd w:val="clear" w:color="auto" w:fill="E6E6E6"/>
      </w:pPr>
    </w:p>
    <w:p w14:paraId="2DBA18CA" w14:textId="77777777" w:rsidR="0026218D" w:rsidRPr="00715AD3" w:rsidRDefault="0026218D" w:rsidP="0026218D">
      <w:pPr>
        <w:pStyle w:val="PL"/>
        <w:shd w:val="clear" w:color="auto" w:fill="E6E6E6"/>
        <w:outlineLvl w:val="0"/>
      </w:pPr>
      <w:r w:rsidRPr="00715AD3">
        <w:t>CNAV-ClockModel ::= SEQUENCE {</w:t>
      </w:r>
    </w:p>
    <w:p w14:paraId="5755CE3B" w14:textId="77777777" w:rsidR="0026218D" w:rsidRPr="00715AD3" w:rsidRDefault="0026218D" w:rsidP="0026218D">
      <w:pPr>
        <w:pStyle w:val="PL"/>
        <w:shd w:val="clear" w:color="auto" w:fill="E6E6E6"/>
      </w:pPr>
      <w:r w:rsidRPr="00715AD3">
        <w:tab/>
        <w:t>cnavToc</w:t>
      </w:r>
      <w:r w:rsidRPr="00715AD3">
        <w:tab/>
      </w:r>
      <w:r w:rsidRPr="00715AD3">
        <w:tab/>
      </w:r>
      <w:r w:rsidRPr="00715AD3">
        <w:tab/>
        <w:t>INTEGER (0..2015),</w:t>
      </w:r>
    </w:p>
    <w:p w14:paraId="11D586E7" w14:textId="77777777" w:rsidR="0026218D" w:rsidRPr="00715AD3" w:rsidRDefault="0026218D" w:rsidP="0026218D">
      <w:pPr>
        <w:pStyle w:val="PL"/>
        <w:shd w:val="clear" w:color="auto" w:fill="E6E6E6"/>
      </w:pPr>
      <w:r w:rsidRPr="00715AD3">
        <w:tab/>
        <w:t>cnavTop</w:t>
      </w:r>
      <w:r w:rsidRPr="00715AD3">
        <w:tab/>
      </w:r>
      <w:r w:rsidRPr="00715AD3">
        <w:tab/>
      </w:r>
      <w:r w:rsidRPr="00715AD3">
        <w:tab/>
        <w:t>INTEGER (0..2015),</w:t>
      </w:r>
    </w:p>
    <w:p w14:paraId="47A4FABF" w14:textId="77777777" w:rsidR="0026218D" w:rsidRPr="00715AD3" w:rsidRDefault="0026218D" w:rsidP="0026218D">
      <w:pPr>
        <w:pStyle w:val="PL"/>
        <w:shd w:val="clear" w:color="auto" w:fill="E6E6E6"/>
      </w:pPr>
      <w:r w:rsidRPr="00715AD3">
        <w:tab/>
        <w:t>cnavURA0</w:t>
      </w:r>
      <w:r w:rsidRPr="00715AD3">
        <w:tab/>
      </w:r>
      <w:r w:rsidRPr="00715AD3">
        <w:tab/>
        <w:t>INTEGER (-16..15),</w:t>
      </w:r>
    </w:p>
    <w:p w14:paraId="1F345F62" w14:textId="77777777" w:rsidR="0026218D" w:rsidRPr="00715AD3" w:rsidRDefault="0026218D" w:rsidP="0026218D">
      <w:pPr>
        <w:pStyle w:val="PL"/>
        <w:shd w:val="clear" w:color="auto" w:fill="E6E6E6"/>
      </w:pPr>
      <w:r w:rsidRPr="00715AD3">
        <w:tab/>
        <w:t>cnavURA1</w:t>
      </w:r>
      <w:r w:rsidRPr="00715AD3">
        <w:tab/>
      </w:r>
      <w:r w:rsidRPr="00715AD3">
        <w:tab/>
        <w:t>INTEGER (0..7),</w:t>
      </w:r>
    </w:p>
    <w:p w14:paraId="373BFEF4" w14:textId="77777777" w:rsidR="0026218D" w:rsidRPr="00715AD3" w:rsidRDefault="0026218D" w:rsidP="0026218D">
      <w:pPr>
        <w:pStyle w:val="PL"/>
        <w:shd w:val="clear" w:color="auto" w:fill="E6E6E6"/>
      </w:pPr>
      <w:r w:rsidRPr="00715AD3">
        <w:tab/>
        <w:t>cnavURA2</w:t>
      </w:r>
      <w:r w:rsidRPr="00715AD3">
        <w:tab/>
      </w:r>
      <w:r w:rsidRPr="00715AD3">
        <w:tab/>
        <w:t>INTEGER (0..7),</w:t>
      </w:r>
    </w:p>
    <w:p w14:paraId="13B0B401" w14:textId="77777777" w:rsidR="0026218D" w:rsidRPr="00715AD3" w:rsidRDefault="0026218D" w:rsidP="0026218D">
      <w:pPr>
        <w:pStyle w:val="PL"/>
        <w:shd w:val="clear" w:color="auto" w:fill="E6E6E6"/>
      </w:pPr>
      <w:r w:rsidRPr="00715AD3">
        <w:tab/>
        <w:t>cnavAf2</w:t>
      </w:r>
      <w:r w:rsidRPr="00715AD3">
        <w:tab/>
      </w:r>
      <w:r w:rsidRPr="00715AD3">
        <w:tab/>
      </w:r>
      <w:r w:rsidRPr="00715AD3">
        <w:tab/>
        <w:t>INTEGER (-512..511),</w:t>
      </w:r>
    </w:p>
    <w:p w14:paraId="7CF64A46" w14:textId="77777777" w:rsidR="0026218D" w:rsidRPr="00715AD3" w:rsidRDefault="0026218D" w:rsidP="0026218D">
      <w:pPr>
        <w:pStyle w:val="PL"/>
        <w:shd w:val="clear" w:color="auto" w:fill="E6E6E6"/>
      </w:pPr>
      <w:r w:rsidRPr="00715AD3">
        <w:tab/>
        <w:t>cnavAf1</w:t>
      </w:r>
      <w:r w:rsidRPr="00715AD3">
        <w:tab/>
      </w:r>
      <w:r w:rsidRPr="00715AD3">
        <w:tab/>
      </w:r>
      <w:r w:rsidRPr="00715AD3">
        <w:tab/>
        <w:t>INTEGER (-524288..524287),</w:t>
      </w:r>
    </w:p>
    <w:p w14:paraId="0F8C5D50" w14:textId="77777777" w:rsidR="0026218D" w:rsidRPr="00715AD3" w:rsidRDefault="0026218D" w:rsidP="0026218D">
      <w:pPr>
        <w:pStyle w:val="PL"/>
        <w:shd w:val="clear" w:color="auto" w:fill="E6E6E6"/>
      </w:pPr>
      <w:r w:rsidRPr="00715AD3">
        <w:tab/>
        <w:t>cnavAf0</w:t>
      </w:r>
      <w:r w:rsidRPr="00715AD3">
        <w:tab/>
      </w:r>
      <w:r w:rsidRPr="00715AD3">
        <w:tab/>
      </w:r>
      <w:r w:rsidRPr="00715AD3">
        <w:tab/>
        <w:t>INTEGER (-33554432..33554431),</w:t>
      </w:r>
    </w:p>
    <w:p w14:paraId="16E47F89" w14:textId="77777777" w:rsidR="0026218D" w:rsidRPr="00715AD3" w:rsidRDefault="0026218D" w:rsidP="0026218D">
      <w:pPr>
        <w:pStyle w:val="PL"/>
        <w:shd w:val="clear" w:color="auto" w:fill="E6E6E6"/>
      </w:pPr>
      <w:r w:rsidRPr="00715AD3">
        <w:tab/>
        <w:t>cnavTgd</w:t>
      </w:r>
      <w:r w:rsidRPr="00715AD3">
        <w:tab/>
      </w:r>
      <w:r w:rsidRPr="00715AD3">
        <w:tab/>
      </w:r>
      <w:r w:rsidRPr="00715AD3">
        <w:tab/>
        <w:t>INTEGER (-4096..4095),</w:t>
      </w:r>
    </w:p>
    <w:p w14:paraId="56FD6A75" w14:textId="77777777" w:rsidR="0026218D" w:rsidRPr="00715AD3" w:rsidRDefault="0026218D" w:rsidP="0026218D">
      <w:pPr>
        <w:pStyle w:val="PL"/>
        <w:shd w:val="clear" w:color="auto" w:fill="E6E6E6"/>
      </w:pPr>
      <w:r w:rsidRPr="00715AD3">
        <w:tab/>
        <w:t>cnavISCl1cp</w:t>
      </w:r>
      <w:r w:rsidRPr="00715AD3">
        <w:tab/>
      </w:r>
      <w:r w:rsidRPr="00715AD3">
        <w:tab/>
        <w:t>INTEGER (-4096..4095)</w:t>
      </w:r>
      <w:r w:rsidRPr="00715AD3">
        <w:tab/>
      </w:r>
      <w:r w:rsidRPr="00715AD3">
        <w:tab/>
      </w:r>
      <w:r w:rsidRPr="00715AD3">
        <w:tab/>
        <w:t>OPTIONAL,</w:t>
      </w:r>
      <w:r w:rsidRPr="00715AD3">
        <w:tab/>
        <w:t>-- Need ON</w:t>
      </w:r>
    </w:p>
    <w:p w14:paraId="52E9F37A" w14:textId="77777777" w:rsidR="0026218D" w:rsidRPr="00715AD3" w:rsidRDefault="0026218D" w:rsidP="0026218D">
      <w:pPr>
        <w:pStyle w:val="PL"/>
        <w:shd w:val="clear" w:color="auto" w:fill="E6E6E6"/>
      </w:pPr>
      <w:r w:rsidRPr="00715AD3">
        <w:tab/>
        <w:t>cnavISCl1cd</w:t>
      </w:r>
      <w:r w:rsidRPr="00715AD3">
        <w:tab/>
      </w:r>
      <w:r w:rsidRPr="00715AD3">
        <w:tab/>
        <w:t>INTEGER (-4096..4095)</w:t>
      </w:r>
      <w:r w:rsidRPr="00715AD3">
        <w:tab/>
      </w:r>
      <w:r w:rsidRPr="00715AD3">
        <w:tab/>
      </w:r>
      <w:r w:rsidRPr="00715AD3">
        <w:tab/>
        <w:t>OPTIONAL,</w:t>
      </w:r>
      <w:r w:rsidRPr="00715AD3">
        <w:tab/>
        <w:t>-- Need ON</w:t>
      </w:r>
    </w:p>
    <w:p w14:paraId="742E7B84" w14:textId="77777777" w:rsidR="0026218D" w:rsidRPr="00715AD3" w:rsidRDefault="0026218D" w:rsidP="0026218D">
      <w:pPr>
        <w:pStyle w:val="PL"/>
        <w:shd w:val="clear" w:color="auto" w:fill="E6E6E6"/>
      </w:pPr>
      <w:r w:rsidRPr="00715AD3">
        <w:tab/>
        <w:t>cnavISCl1ca</w:t>
      </w:r>
      <w:r w:rsidRPr="00715AD3">
        <w:tab/>
      </w:r>
      <w:r w:rsidRPr="00715AD3">
        <w:tab/>
        <w:t>INTEGER (-4096..4095)</w:t>
      </w:r>
      <w:r w:rsidRPr="00715AD3">
        <w:tab/>
      </w:r>
      <w:r w:rsidRPr="00715AD3">
        <w:tab/>
      </w:r>
      <w:r w:rsidRPr="00715AD3">
        <w:tab/>
        <w:t>OPTIONAL,</w:t>
      </w:r>
      <w:r w:rsidRPr="00715AD3">
        <w:tab/>
        <w:t>-- Need ON</w:t>
      </w:r>
    </w:p>
    <w:p w14:paraId="36455BE2" w14:textId="77777777" w:rsidR="0026218D" w:rsidRPr="00715AD3" w:rsidRDefault="0026218D" w:rsidP="0026218D">
      <w:pPr>
        <w:pStyle w:val="PL"/>
        <w:shd w:val="clear" w:color="auto" w:fill="E6E6E6"/>
      </w:pPr>
      <w:r w:rsidRPr="00715AD3">
        <w:tab/>
        <w:t>cnavISCl2c</w:t>
      </w:r>
      <w:r w:rsidRPr="00715AD3">
        <w:tab/>
      </w:r>
      <w:r w:rsidRPr="00715AD3">
        <w:tab/>
        <w:t>INTEGER (-4096..4095)</w:t>
      </w:r>
      <w:r w:rsidRPr="00715AD3">
        <w:tab/>
      </w:r>
      <w:r w:rsidRPr="00715AD3">
        <w:tab/>
      </w:r>
      <w:r w:rsidRPr="00715AD3">
        <w:tab/>
        <w:t>OPTIONAL,</w:t>
      </w:r>
      <w:r w:rsidRPr="00715AD3">
        <w:tab/>
        <w:t>-- Need ON</w:t>
      </w:r>
    </w:p>
    <w:p w14:paraId="1DE2BA5B" w14:textId="77777777" w:rsidR="0026218D" w:rsidRPr="00715AD3" w:rsidRDefault="0026218D" w:rsidP="0026218D">
      <w:pPr>
        <w:pStyle w:val="PL"/>
        <w:shd w:val="clear" w:color="auto" w:fill="E6E6E6"/>
      </w:pPr>
      <w:r w:rsidRPr="00715AD3">
        <w:tab/>
        <w:t>cnavISCl5i5</w:t>
      </w:r>
      <w:r w:rsidRPr="00715AD3">
        <w:tab/>
      </w:r>
      <w:r w:rsidRPr="00715AD3">
        <w:tab/>
        <w:t>INTEGER (-4096..4095)</w:t>
      </w:r>
      <w:r w:rsidRPr="00715AD3">
        <w:tab/>
      </w:r>
      <w:r w:rsidRPr="00715AD3">
        <w:tab/>
      </w:r>
      <w:r w:rsidRPr="00715AD3">
        <w:tab/>
        <w:t>OPTIONAL,</w:t>
      </w:r>
      <w:r w:rsidRPr="00715AD3">
        <w:tab/>
        <w:t>-- Need ON</w:t>
      </w:r>
    </w:p>
    <w:p w14:paraId="1E13F2F4" w14:textId="77777777" w:rsidR="0026218D" w:rsidRPr="00715AD3" w:rsidRDefault="0026218D" w:rsidP="0026218D">
      <w:pPr>
        <w:pStyle w:val="PL"/>
        <w:shd w:val="clear" w:color="auto" w:fill="E6E6E6"/>
      </w:pPr>
      <w:r w:rsidRPr="00715AD3">
        <w:tab/>
        <w:t>cnavISCl5q5</w:t>
      </w:r>
      <w:r w:rsidRPr="00715AD3">
        <w:tab/>
      </w:r>
      <w:r w:rsidRPr="00715AD3">
        <w:tab/>
        <w:t>INTEGER (-4096..4095)</w:t>
      </w:r>
      <w:r w:rsidRPr="00715AD3">
        <w:tab/>
      </w:r>
      <w:r w:rsidRPr="00715AD3">
        <w:tab/>
      </w:r>
      <w:r w:rsidRPr="00715AD3">
        <w:tab/>
        <w:t>OPTIONAL,</w:t>
      </w:r>
      <w:r w:rsidRPr="00715AD3">
        <w:tab/>
        <w:t>-- Need ON</w:t>
      </w:r>
    </w:p>
    <w:p w14:paraId="7E5C2F76" w14:textId="77777777" w:rsidR="0026218D" w:rsidRPr="00715AD3" w:rsidRDefault="0026218D" w:rsidP="0026218D">
      <w:pPr>
        <w:pStyle w:val="PL"/>
        <w:shd w:val="clear" w:color="auto" w:fill="E6E6E6"/>
      </w:pPr>
      <w:r w:rsidRPr="00715AD3">
        <w:tab/>
        <w:t>...</w:t>
      </w:r>
    </w:p>
    <w:p w14:paraId="3195C43E" w14:textId="77777777" w:rsidR="0026218D" w:rsidRPr="00715AD3" w:rsidRDefault="0026218D" w:rsidP="0026218D">
      <w:pPr>
        <w:pStyle w:val="PL"/>
        <w:shd w:val="clear" w:color="auto" w:fill="E6E6E6"/>
      </w:pPr>
      <w:r w:rsidRPr="00715AD3">
        <w:t>}</w:t>
      </w:r>
    </w:p>
    <w:p w14:paraId="59965A76" w14:textId="77777777" w:rsidR="0026218D" w:rsidRPr="00715AD3" w:rsidRDefault="0026218D" w:rsidP="0026218D">
      <w:pPr>
        <w:pStyle w:val="PL"/>
        <w:shd w:val="clear" w:color="auto" w:fill="E6E6E6"/>
      </w:pPr>
    </w:p>
    <w:p w14:paraId="781935D5" w14:textId="77777777" w:rsidR="0026218D" w:rsidRPr="00715AD3" w:rsidRDefault="0026218D" w:rsidP="0026218D">
      <w:pPr>
        <w:pStyle w:val="PL"/>
        <w:shd w:val="clear" w:color="auto" w:fill="E6E6E6"/>
      </w:pPr>
      <w:r w:rsidRPr="00715AD3">
        <w:t>-- ASN1STOP</w:t>
      </w:r>
    </w:p>
    <w:p w14:paraId="7A332BD4"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D5A4BE6" w14:textId="77777777" w:rsidTr="0026218D">
        <w:trPr>
          <w:cantSplit/>
          <w:tblHeader/>
        </w:trPr>
        <w:tc>
          <w:tcPr>
            <w:tcW w:w="9639" w:type="dxa"/>
          </w:tcPr>
          <w:p w14:paraId="1825632C" w14:textId="77777777" w:rsidR="0026218D" w:rsidRPr="00715AD3" w:rsidRDefault="0026218D" w:rsidP="0026218D">
            <w:pPr>
              <w:pStyle w:val="TAH"/>
              <w:keepNext w:val="0"/>
              <w:keepLines w:val="0"/>
              <w:widowControl w:val="0"/>
            </w:pPr>
            <w:r w:rsidRPr="00715AD3">
              <w:rPr>
                <w:i/>
                <w:noProof/>
              </w:rPr>
              <w:t>CNAV-ClockModel</w:t>
            </w:r>
            <w:r w:rsidRPr="00715AD3">
              <w:rPr>
                <w:iCs/>
                <w:noProof/>
              </w:rPr>
              <w:t xml:space="preserve"> field descriptions</w:t>
            </w:r>
          </w:p>
        </w:tc>
      </w:tr>
      <w:tr w:rsidR="0026218D" w:rsidRPr="00715AD3" w14:paraId="14AC0BAE" w14:textId="77777777" w:rsidTr="0026218D">
        <w:trPr>
          <w:cantSplit/>
        </w:trPr>
        <w:tc>
          <w:tcPr>
            <w:tcW w:w="9639" w:type="dxa"/>
          </w:tcPr>
          <w:p w14:paraId="3C1EAA3F" w14:textId="77777777" w:rsidR="0026218D" w:rsidRPr="00715AD3" w:rsidRDefault="0026218D" w:rsidP="0026218D">
            <w:pPr>
              <w:pStyle w:val="TAL"/>
              <w:keepNext w:val="0"/>
              <w:keepLines w:val="0"/>
              <w:widowControl w:val="0"/>
              <w:rPr>
                <w:b/>
                <w:i/>
              </w:rPr>
            </w:pPr>
            <w:proofErr w:type="spellStart"/>
            <w:r w:rsidRPr="00715AD3">
              <w:rPr>
                <w:b/>
                <w:i/>
              </w:rPr>
              <w:t>cnavToc</w:t>
            </w:r>
            <w:proofErr w:type="spellEnd"/>
          </w:p>
          <w:p w14:paraId="7F75F7BE" w14:textId="77777777" w:rsidR="0026218D" w:rsidRPr="00715AD3" w:rsidRDefault="0026218D" w:rsidP="0026218D">
            <w:pPr>
              <w:pStyle w:val="TAL"/>
              <w:keepNext w:val="0"/>
              <w:keepLines w:val="0"/>
              <w:widowControl w:val="0"/>
            </w:pPr>
            <w:r w:rsidRPr="00715AD3">
              <w:t>Parameter t</w:t>
            </w:r>
            <w:r w:rsidRPr="00715AD3">
              <w:rPr>
                <w:vertAlign w:val="subscript"/>
              </w:rPr>
              <w:t>oc</w:t>
            </w:r>
            <w:r w:rsidRPr="00715AD3">
              <w:t>, clock data reference time of week (seconds) [4,5,6,7].</w:t>
            </w:r>
          </w:p>
          <w:p w14:paraId="6BAE3173" w14:textId="77777777" w:rsidR="0026218D" w:rsidRPr="00715AD3" w:rsidRDefault="0026218D" w:rsidP="0026218D">
            <w:pPr>
              <w:pStyle w:val="TAL"/>
              <w:keepNext w:val="0"/>
              <w:keepLines w:val="0"/>
              <w:widowControl w:val="0"/>
            </w:pPr>
            <w:r w:rsidRPr="00715AD3">
              <w:t>Scale factor 300 seconds.</w:t>
            </w:r>
          </w:p>
        </w:tc>
      </w:tr>
      <w:tr w:rsidR="0026218D" w:rsidRPr="00715AD3" w14:paraId="4F2F3A1A" w14:textId="77777777" w:rsidTr="0026218D">
        <w:trPr>
          <w:cantSplit/>
        </w:trPr>
        <w:tc>
          <w:tcPr>
            <w:tcW w:w="9639" w:type="dxa"/>
          </w:tcPr>
          <w:p w14:paraId="2748D247" w14:textId="77777777" w:rsidR="0026218D" w:rsidRPr="00715AD3" w:rsidRDefault="0026218D" w:rsidP="0026218D">
            <w:pPr>
              <w:pStyle w:val="TAL"/>
              <w:keepNext w:val="0"/>
              <w:keepLines w:val="0"/>
              <w:widowControl w:val="0"/>
              <w:rPr>
                <w:b/>
                <w:bCs/>
                <w:i/>
                <w:iCs/>
                <w:noProof/>
              </w:rPr>
            </w:pPr>
            <w:r w:rsidRPr="00715AD3">
              <w:rPr>
                <w:b/>
                <w:bCs/>
                <w:i/>
                <w:iCs/>
                <w:noProof/>
              </w:rPr>
              <w:t>cnavTop</w:t>
            </w:r>
          </w:p>
          <w:p w14:paraId="2FB7ACE2" w14:textId="77777777" w:rsidR="0026218D" w:rsidRPr="00715AD3" w:rsidRDefault="0026218D" w:rsidP="0026218D">
            <w:pPr>
              <w:pStyle w:val="TAL"/>
              <w:keepNext w:val="0"/>
              <w:keepLines w:val="0"/>
              <w:widowControl w:val="0"/>
            </w:pPr>
            <w:r w:rsidRPr="00715AD3">
              <w:t>Parameter t</w:t>
            </w:r>
            <w:r w:rsidRPr="00715AD3">
              <w:rPr>
                <w:vertAlign w:val="subscript"/>
              </w:rPr>
              <w:t>op</w:t>
            </w:r>
            <w:r w:rsidRPr="00715AD3">
              <w:t>, clock data predict time of week (seconds) [4,5,6,7].</w:t>
            </w:r>
          </w:p>
          <w:p w14:paraId="347031B2" w14:textId="77777777" w:rsidR="0026218D" w:rsidRPr="00715AD3" w:rsidRDefault="0026218D" w:rsidP="0026218D">
            <w:pPr>
              <w:pStyle w:val="TAL"/>
              <w:keepNext w:val="0"/>
              <w:keepLines w:val="0"/>
              <w:widowControl w:val="0"/>
            </w:pPr>
            <w:r w:rsidRPr="00715AD3">
              <w:t>Scale factor 300 seconds</w:t>
            </w:r>
          </w:p>
        </w:tc>
      </w:tr>
      <w:tr w:rsidR="0026218D" w:rsidRPr="00715AD3" w14:paraId="5C9B7061" w14:textId="77777777" w:rsidTr="0026218D">
        <w:trPr>
          <w:cantSplit/>
        </w:trPr>
        <w:tc>
          <w:tcPr>
            <w:tcW w:w="9639" w:type="dxa"/>
          </w:tcPr>
          <w:p w14:paraId="61D4D960" w14:textId="77777777" w:rsidR="0026218D" w:rsidRPr="00715AD3" w:rsidRDefault="0026218D" w:rsidP="0026218D">
            <w:pPr>
              <w:pStyle w:val="TAL"/>
              <w:keepNext w:val="0"/>
              <w:keepLines w:val="0"/>
              <w:widowControl w:val="0"/>
              <w:rPr>
                <w:b/>
                <w:bCs/>
                <w:i/>
                <w:iCs/>
                <w:noProof/>
              </w:rPr>
            </w:pPr>
            <w:r w:rsidRPr="00715AD3">
              <w:rPr>
                <w:b/>
                <w:bCs/>
                <w:i/>
                <w:iCs/>
                <w:noProof/>
              </w:rPr>
              <w:t>cnavURA0</w:t>
            </w:r>
          </w:p>
          <w:p w14:paraId="3DA4213A" w14:textId="77777777" w:rsidR="0026218D" w:rsidRPr="00715AD3" w:rsidRDefault="0026218D" w:rsidP="0026218D">
            <w:pPr>
              <w:pStyle w:val="TAL"/>
              <w:keepNext w:val="0"/>
              <w:keepLines w:val="0"/>
              <w:widowControl w:val="0"/>
            </w:pPr>
            <w:r w:rsidRPr="00715AD3">
              <w:t xml:space="preserve">Parameter </w:t>
            </w:r>
            <w:proofErr w:type="spellStart"/>
            <w:r w:rsidRPr="00715AD3">
              <w:rPr>
                <w:bCs/>
              </w:rPr>
              <w:t>URA</w:t>
            </w:r>
            <w:r w:rsidRPr="00715AD3">
              <w:rPr>
                <w:bCs/>
                <w:vertAlign w:val="subscript"/>
              </w:rPr>
              <w:t>oc</w:t>
            </w:r>
            <w:proofErr w:type="spellEnd"/>
            <w:r w:rsidRPr="00715AD3">
              <w:rPr>
                <w:bCs/>
              </w:rPr>
              <w:t xml:space="preserve"> Index</w:t>
            </w:r>
            <w:r w:rsidRPr="00715AD3">
              <w:t>, SV clock accuracy index (dimensionless) [4,5,6,7].</w:t>
            </w:r>
          </w:p>
        </w:tc>
      </w:tr>
      <w:tr w:rsidR="0026218D" w:rsidRPr="00715AD3" w14:paraId="0CD58B7C" w14:textId="77777777" w:rsidTr="0026218D">
        <w:trPr>
          <w:cantSplit/>
        </w:trPr>
        <w:tc>
          <w:tcPr>
            <w:tcW w:w="9639" w:type="dxa"/>
          </w:tcPr>
          <w:p w14:paraId="52332FED" w14:textId="77777777" w:rsidR="0026218D" w:rsidRPr="00715AD3" w:rsidRDefault="0026218D" w:rsidP="0026218D">
            <w:pPr>
              <w:pStyle w:val="TAL"/>
              <w:keepNext w:val="0"/>
              <w:keepLines w:val="0"/>
              <w:widowControl w:val="0"/>
              <w:rPr>
                <w:b/>
                <w:bCs/>
                <w:i/>
                <w:iCs/>
                <w:noProof/>
              </w:rPr>
            </w:pPr>
            <w:r w:rsidRPr="00715AD3">
              <w:rPr>
                <w:b/>
                <w:bCs/>
                <w:i/>
                <w:iCs/>
                <w:noProof/>
              </w:rPr>
              <w:t>cnavURA1</w:t>
            </w:r>
          </w:p>
          <w:p w14:paraId="10C26626" w14:textId="77777777" w:rsidR="0026218D" w:rsidRPr="00715AD3" w:rsidRDefault="0026218D" w:rsidP="0026218D">
            <w:pPr>
              <w:pStyle w:val="TAL"/>
              <w:keepNext w:val="0"/>
              <w:keepLines w:val="0"/>
              <w:widowControl w:val="0"/>
            </w:pPr>
            <w:r w:rsidRPr="00715AD3">
              <w:t xml:space="preserve">Parameter </w:t>
            </w:r>
            <w:r w:rsidRPr="00715AD3">
              <w:rPr>
                <w:bCs/>
              </w:rPr>
              <w:t>URA</w:t>
            </w:r>
            <w:r w:rsidRPr="00715AD3">
              <w:rPr>
                <w:bCs/>
                <w:vertAlign w:val="subscript"/>
              </w:rPr>
              <w:t>oc1</w:t>
            </w:r>
            <w:r w:rsidRPr="00715AD3">
              <w:rPr>
                <w:bCs/>
              </w:rPr>
              <w:t xml:space="preserve"> Index</w:t>
            </w:r>
            <w:r w:rsidRPr="00715AD3">
              <w:t>, SV clock accuracy change index (dimensionless) [4,5,6,7].</w:t>
            </w:r>
          </w:p>
        </w:tc>
      </w:tr>
      <w:tr w:rsidR="0026218D" w:rsidRPr="00715AD3" w14:paraId="6609ED7F" w14:textId="77777777" w:rsidTr="0026218D">
        <w:trPr>
          <w:cantSplit/>
        </w:trPr>
        <w:tc>
          <w:tcPr>
            <w:tcW w:w="9639" w:type="dxa"/>
          </w:tcPr>
          <w:p w14:paraId="7754D90E" w14:textId="77777777" w:rsidR="0026218D" w:rsidRPr="00715AD3" w:rsidRDefault="0026218D" w:rsidP="0026218D">
            <w:pPr>
              <w:pStyle w:val="TAL"/>
              <w:keepNext w:val="0"/>
              <w:keepLines w:val="0"/>
              <w:widowControl w:val="0"/>
              <w:rPr>
                <w:b/>
                <w:bCs/>
                <w:i/>
                <w:iCs/>
                <w:noProof/>
              </w:rPr>
            </w:pPr>
            <w:r w:rsidRPr="00715AD3">
              <w:rPr>
                <w:b/>
                <w:bCs/>
                <w:i/>
                <w:iCs/>
                <w:noProof/>
              </w:rPr>
              <w:t>cnavURA2</w:t>
            </w:r>
          </w:p>
          <w:p w14:paraId="0D17D318" w14:textId="77777777" w:rsidR="0026218D" w:rsidRPr="00715AD3" w:rsidRDefault="0026218D" w:rsidP="0026218D">
            <w:pPr>
              <w:pStyle w:val="TAL"/>
              <w:keepNext w:val="0"/>
              <w:keepLines w:val="0"/>
              <w:widowControl w:val="0"/>
            </w:pPr>
            <w:r w:rsidRPr="00715AD3">
              <w:t xml:space="preserve">Parameter </w:t>
            </w:r>
            <w:r w:rsidRPr="00715AD3">
              <w:rPr>
                <w:bCs/>
              </w:rPr>
              <w:t>URA</w:t>
            </w:r>
            <w:r w:rsidRPr="00715AD3">
              <w:rPr>
                <w:bCs/>
                <w:vertAlign w:val="subscript"/>
              </w:rPr>
              <w:t>oc2</w:t>
            </w:r>
            <w:r w:rsidRPr="00715AD3">
              <w:rPr>
                <w:bCs/>
              </w:rPr>
              <w:t xml:space="preserve"> Index</w:t>
            </w:r>
            <w:r w:rsidRPr="00715AD3">
              <w:t>, SV clock accuracy change rate index (dimensionless) [4,5,6,7].</w:t>
            </w:r>
          </w:p>
        </w:tc>
      </w:tr>
      <w:tr w:rsidR="0026218D" w:rsidRPr="00715AD3" w14:paraId="26CD087A" w14:textId="77777777" w:rsidTr="0026218D">
        <w:trPr>
          <w:cantSplit/>
        </w:trPr>
        <w:tc>
          <w:tcPr>
            <w:tcW w:w="9639" w:type="dxa"/>
          </w:tcPr>
          <w:p w14:paraId="25E920AB" w14:textId="77777777" w:rsidR="0026218D" w:rsidRPr="00715AD3" w:rsidRDefault="0026218D" w:rsidP="0026218D">
            <w:pPr>
              <w:pStyle w:val="TAL"/>
              <w:keepNext w:val="0"/>
              <w:keepLines w:val="0"/>
              <w:widowControl w:val="0"/>
              <w:rPr>
                <w:b/>
                <w:bCs/>
                <w:i/>
                <w:iCs/>
                <w:noProof/>
              </w:rPr>
            </w:pPr>
            <w:r w:rsidRPr="00715AD3">
              <w:rPr>
                <w:b/>
                <w:bCs/>
                <w:i/>
                <w:iCs/>
                <w:noProof/>
              </w:rPr>
              <w:t>cnavAf2</w:t>
            </w:r>
          </w:p>
          <w:p w14:paraId="7B96F970" w14:textId="77777777" w:rsidR="0026218D" w:rsidRPr="00715AD3" w:rsidRDefault="0026218D" w:rsidP="0026218D">
            <w:pPr>
              <w:pStyle w:val="TAL"/>
              <w:keepNext w:val="0"/>
              <w:keepLines w:val="0"/>
              <w:widowControl w:val="0"/>
            </w:pPr>
            <w:r w:rsidRPr="00715AD3">
              <w:t xml:space="preserve">Parameter </w:t>
            </w:r>
            <w:r w:rsidRPr="00715AD3">
              <w:rPr>
                <w:bCs/>
              </w:rPr>
              <w:t>a</w:t>
            </w:r>
            <w:r w:rsidRPr="00715AD3">
              <w:rPr>
                <w:bCs/>
                <w:vertAlign w:val="subscript"/>
              </w:rPr>
              <w:t>f2-n</w:t>
            </w:r>
            <w:r w:rsidRPr="00715AD3">
              <w:t>, SV clock drift rate correction coefficient (sec/sec</w:t>
            </w:r>
            <w:r w:rsidRPr="00715AD3">
              <w:rPr>
                <w:vertAlign w:val="superscript"/>
              </w:rPr>
              <w:t>2</w:t>
            </w:r>
            <w:r w:rsidRPr="00715AD3">
              <w:t>) [4,5,6,7].</w:t>
            </w:r>
          </w:p>
          <w:p w14:paraId="69EC3C2A" w14:textId="77777777" w:rsidR="0026218D" w:rsidRPr="00715AD3" w:rsidRDefault="0026218D" w:rsidP="0026218D">
            <w:pPr>
              <w:pStyle w:val="TAL"/>
              <w:keepNext w:val="0"/>
              <w:keepLines w:val="0"/>
              <w:widowControl w:val="0"/>
            </w:pPr>
            <w:r w:rsidRPr="00715AD3">
              <w:t>Scale factor 2</w:t>
            </w:r>
            <w:r w:rsidRPr="00715AD3">
              <w:rPr>
                <w:vertAlign w:val="superscript"/>
              </w:rPr>
              <w:t>-60</w:t>
            </w:r>
            <w:r w:rsidRPr="00715AD3">
              <w:t xml:space="preserve"> seconds/second</w:t>
            </w:r>
            <w:r w:rsidRPr="00715AD3">
              <w:rPr>
                <w:vertAlign w:val="superscript"/>
              </w:rPr>
              <w:t>2</w:t>
            </w:r>
            <w:r w:rsidRPr="00715AD3">
              <w:t>.</w:t>
            </w:r>
          </w:p>
        </w:tc>
      </w:tr>
      <w:tr w:rsidR="0026218D" w:rsidRPr="00715AD3" w14:paraId="5E4CAE3C" w14:textId="77777777" w:rsidTr="0026218D">
        <w:trPr>
          <w:cantSplit/>
        </w:trPr>
        <w:tc>
          <w:tcPr>
            <w:tcW w:w="9639" w:type="dxa"/>
          </w:tcPr>
          <w:p w14:paraId="22CAF568" w14:textId="77777777" w:rsidR="0026218D" w:rsidRPr="00715AD3" w:rsidRDefault="0026218D" w:rsidP="0026218D">
            <w:pPr>
              <w:pStyle w:val="TAL"/>
              <w:keepNext w:val="0"/>
              <w:keepLines w:val="0"/>
              <w:widowControl w:val="0"/>
              <w:rPr>
                <w:b/>
                <w:bCs/>
                <w:i/>
                <w:iCs/>
                <w:noProof/>
              </w:rPr>
            </w:pPr>
            <w:r w:rsidRPr="00715AD3">
              <w:rPr>
                <w:b/>
                <w:bCs/>
                <w:i/>
                <w:iCs/>
                <w:noProof/>
              </w:rPr>
              <w:t>cnavAf1</w:t>
            </w:r>
          </w:p>
          <w:p w14:paraId="5F355C63" w14:textId="77777777" w:rsidR="0026218D" w:rsidRPr="00715AD3" w:rsidRDefault="0026218D" w:rsidP="0026218D">
            <w:pPr>
              <w:pStyle w:val="TAL"/>
              <w:keepNext w:val="0"/>
              <w:keepLines w:val="0"/>
              <w:widowControl w:val="0"/>
            </w:pPr>
            <w:r w:rsidRPr="00715AD3">
              <w:t xml:space="preserve">Parameter </w:t>
            </w:r>
            <w:r w:rsidRPr="00715AD3">
              <w:rPr>
                <w:bCs/>
              </w:rPr>
              <w:t>a</w:t>
            </w:r>
            <w:r w:rsidRPr="00715AD3">
              <w:rPr>
                <w:bCs/>
                <w:vertAlign w:val="subscript"/>
              </w:rPr>
              <w:t>f1-n</w:t>
            </w:r>
            <w:r w:rsidRPr="00715AD3">
              <w:t>, SV clock drift correction coefficient (sec/sec) [4,5,6,7].</w:t>
            </w:r>
          </w:p>
          <w:p w14:paraId="1D26385B" w14:textId="77777777" w:rsidR="0026218D" w:rsidRPr="00715AD3" w:rsidRDefault="0026218D" w:rsidP="0026218D">
            <w:pPr>
              <w:pStyle w:val="TAL"/>
              <w:keepNext w:val="0"/>
              <w:keepLines w:val="0"/>
              <w:widowControl w:val="0"/>
            </w:pPr>
            <w:r w:rsidRPr="00715AD3">
              <w:t>Scale factor 2</w:t>
            </w:r>
            <w:r w:rsidRPr="00715AD3">
              <w:rPr>
                <w:vertAlign w:val="superscript"/>
              </w:rPr>
              <w:t>-48</w:t>
            </w:r>
            <w:r w:rsidRPr="00715AD3">
              <w:t xml:space="preserve"> seconds/second.</w:t>
            </w:r>
          </w:p>
        </w:tc>
      </w:tr>
      <w:tr w:rsidR="0026218D" w:rsidRPr="00715AD3" w14:paraId="4A448E12" w14:textId="77777777" w:rsidTr="0026218D">
        <w:trPr>
          <w:cantSplit/>
        </w:trPr>
        <w:tc>
          <w:tcPr>
            <w:tcW w:w="9639" w:type="dxa"/>
          </w:tcPr>
          <w:p w14:paraId="3EC50FF6" w14:textId="77777777" w:rsidR="0026218D" w:rsidRPr="00715AD3" w:rsidRDefault="0026218D" w:rsidP="0026218D">
            <w:pPr>
              <w:pStyle w:val="TAL"/>
              <w:keepNext w:val="0"/>
              <w:keepLines w:val="0"/>
              <w:widowControl w:val="0"/>
              <w:rPr>
                <w:b/>
                <w:bCs/>
                <w:i/>
                <w:iCs/>
                <w:noProof/>
              </w:rPr>
            </w:pPr>
            <w:r w:rsidRPr="00715AD3">
              <w:rPr>
                <w:b/>
                <w:bCs/>
                <w:i/>
                <w:iCs/>
                <w:noProof/>
              </w:rPr>
              <w:t>cnavAf0</w:t>
            </w:r>
          </w:p>
          <w:p w14:paraId="290213E1" w14:textId="77777777" w:rsidR="0026218D" w:rsidRPr="00715AD3" w:rsidRDefault="0026218D" w:rsidP="0026218D">
            <w:pPr>
              <w:pStyle w:val="TAL"/>
              <w:keepNext w:val="0"/>
              <w:keepLines w:val="0"/>
              <w:widowControl w:val="0"/>
            </w:pPr>
            <w:r w:rsidRPr="00715AD3">
              <w:t xml:space="preserve">Parameter </w:t>
            </w:r>
            <w:r w:rsidRPr="00715AD3">
              <w:rPr>
                <w:bCs/>
              </w:rPr>
              <w:t>a</w:t>
            </w:r>
            <w:r w:rsidRPr="00715AD3">
              <w:rPr>
                <w:bCs/>
                <w:vertAlign w:val="subscript"/>
              </w:rPr>
              <w:t>f0-n</w:t>
            </w:r>
            <w:r w:rsidRPr="00715AD3">
              <w:t>, SV clock bias correction coefficient (seconds) [4,5,6,7].</w:t>
            </w:r>
          </w:p>
          <w:p w14:paraId="4FC16B77" w14:textId="77777777" w:rsidR="0026218D" w:rsidRPr="00715AD3" w:rsidRDefault="0026218D" w:rsidP="0026218D">
            <w:pPr>
              <w:pStyle w:val="TAL"/>
              <w:keepNext w:val="0"/>
              <w:keepLines w:val="0"/>
              <w:widowControl w:val="0"/>
            </w:pPr>
            <w:r w:rsidRPr="00715AD3">
              <w:t>Scale factor 2</w:t>
            </w:r>
            <w:r w:rsidRPr="00715AD3">
              <w:rPr>
                <w:vertAlign w:val="superscript"/>
              </w:rPr>
              <w:t>-35</w:t>
            </w:r>
            <w:r w:rsidRPr="00715AD3">
              <w:t xml:space="preserve"> seconds.</w:t>
            </w:r>
          </w:p>
        </w:tc>
      </w:tr>
      <w:tr w:rsidR="0026218D" w:rsidRPr="00715AD3" w14:paraId="52B58964" w14:textId="77777777" w:rsidTr="0026218D">
        <w:trPr>
          <w:cantSplit/>
        </w:trPr>
        <w:tc>
          <w:tcPr>
            <w:tcW w:w="9639" w:type="dxa"/>
          </w:tcPr>
          <w:p w14:paraId="430B1A36" w14:textId="77777777" w:rsidR="0026218D" w:rsidRPr="00715AD3" w:rsidRDefault="0026218D" w:rsidP="0026218D">
            <w:pPr>
              <w:pStyle w:val="TAL"/>
              <w:keepNext w:val="0"/>
              <w:keepLines w:val="0"/>
              <w:widowControl w:val="0"/>
              <w:rPr>
                <w:b/>
                <w:bCs/>
                <w:i/>
                <w:iCs/>
                <w:noProof/>
              </w:rPr>
            </w:pPr>
            <w:r w:rsidRPr="00715AD3">
              <w:rPr>
                <w:b/>
                <w:bCs/>
                <w:i/>
                <w:iCs/>
                <w:noProof/>
              </w:rPr>
              <w:t>cnavTgd</w:t>
            </w:r>
          </w:p>
          <w:p w14:paraId="1BF96302" w14:textId="77777777" w:rsidR="0026218D" w:rsidRPr="00715AD3" w:rsidRDefault="0026218D" w:rsidP="0026218D">
            <w:pPr>
              <w:pStyle w:val="TAL"/>
              <w:keepNext w:val="0"/>
              <w:keepLines w:val="0"/>
              <w:widowControl w:val="0"/>
            </w:pPr>
            <w:r w:rsidRPr="00715AD3">
              <w:t xml:space="preserve">Parameter </w:t>
            </w:r>
            <w:r w:rsidRPr="00715AD3">
              <w:rPr>
                <w:bCs/>
              </w:rPr>
              <w:t>T</w:t>
            </w:r>
            <w:r w:rsidRPr="00715AD3">
              <w:rPr>
                <w:bCs/>
                <w:vertAlign w:val="subscript"/>
              </w:rPr>
              <w:t>GD</w:t>
            </w:r>
            <w:r w:rsidRPr="00715AD3">
              <w:t>, Group delay correction (seconds) [4,5,6,7].</w:t>
            </w:r>
          </w:p>
          <w:p w14:paraId="495811F4" w14:textId="77777777" w:rsidR="0026218D" w:rsidRPr="00715AD3" w:rsidRDefault="0026218D" w:rsidP="0026218D">
            <w:pPr>
              <w:pStyle w:val="TAL"/>
              <w:keepNext w:val="0"/>
              <w:keepLines w:val="0"/>
              <w:widowControl w:val="0"/>
            </w:pPr>
            <w:r w:rsidRPr="00715AD3">
              <w:t>Scale factor 2</w:t>
            </w:r>
            <w:r w:rsidRPr="00715AD3">
              <w:rPr>
                <w:vertAlign w:val="superscript"/>
              </w:rPr>
              <w:t>-35</w:t>
            </w:r>
            <w:r w:rsidRPr="00715AD3">
              <w:t xml:space="preserve"> seconds.</w:t>
            </w:r>
          </w:p>
        </w:tc>
      </w:tr>
      <w:tr w:rsidR="0026218D" w:rsidRPr="00715AD3" w14:paraId="50386377" w14:textId="77777777" w:rsidTr="0026218D">
        <w:trPr>
          <w:cantSplit/>
        </w:trPr>
        <w:tc>
          <w:tcPr>
            <w:tcW w:w="9639" w:type="dxa"/>
          </w:tcPr>
          <w:p w14:paraId="1964B3AC" w14:textId="77777777" w:rsidR="0026218D" w:rsidRPr="00715AD3" w:rsidRDefault="0026218D" w:rsidP="0026218D">
            <w:pPr>
              <w:pStyle w:val="TAL"/>
              <w:keepNext w:val="0"/>
              <w:keepLines w:val="0"/>
              <w:widowControl w:val="0"/>
              <w:rPr>
                <w:b/>
                <w:bCs/>
                <w:i/>
                <w:iCs/>
                <w:noProof/>
              </w:rPr>
            </w:pPr>
            <w:r w:rsidRPr="00715AD3">
              <w:rPr>
                <w:b/>
                <w:bCs/>
                <w:i/>
                <w:iCs/>
                <w:noProof/>
              </w:rPr>
              <w:t>cnavISCl1cp</w:t>
            </w:r>
          </w:p>
          <w:p w14:paraId="474D8801" w14:textId="77777777" w:rsidR="0026218D" w:rsidRPr="00715AD3" w:rsidRDefault="0026218D" w:rsidP="0026218D">
            <w:pPr>
              <w:pStyle w:val="TAL"/>
              <w:keepNext w:val="0"/>
              <w:keepLines w:val="0"/>
              <w:widowControl w:val="0"/>
            </w:pPr>
            <w:r w:rsidRPr="00715AD3">
              <w:t xml:space="preserve">Parameter </w:t>
            </w:r>
            <w:r w:rsidRPr="00715AD3">
              <w:rPr>
                <w:bCs/>
              </w:rPr>
              <w:t>ISC</w:t>
            </w:r>
            <w:r w:rsidRPr="00715AD3">
              <w:rPr>
                <w:bCs/>
                <w:vertAlign w:val="subscript"/>
              </w:rPr>
              <w:t>L1CP</w:t>
            </w:r>
            <w:r w:rsidRPr="00715AD3">
              <w:t>, inter signal group delay correction (seconds) [6,7].</w:t>
            </w:r>
          </w:p>
          <w:p w14:paraId="046762E3" w14:textId="77777777" w:rsidR="0026218D" w:rsidRPr="00715AD3" w:rsidRDefault="0026218D" w:rsidP="0026218D">
            <w:pPr>
              <w:pStyle w:val="TAL"/>
              <w:keepNext w:val="0"/>
              <w:keepLines w:val="0"/>
              <w:widowControl w:val="0"/>
            </w:pPr>
            <w:r w:rsidRPr="00715AD3">
              <w:t>Scale factor 2</w:t>
            </w:r>
            <w:r w:rsidRPr="00715AD3">
              <w:rPr>
                <w:vertAlign w:val="superscript"/>
              </w:rPr>
              <w:t>-35</w:t>
            </w:r>
            <w:r w:rsidRPr="00715AD3">
              <w:t xml:space="preserve"> seconds.</w:t>
            </w:r>
          </w:p>
          <w:p w14:paraId="0D494DBF" w14:textId="77777777" w:rsidR="0026218D" w:rsidRPr="00715AD3" w:rsidRDefault="0026218D" w:rsidP="0026218D">
            <w:pPr>
              <w:pStyle w:val="TAL"/>
              <w:keepNext w:val="0"/>
              <w:keepLines w:val="0"/>
              <w:widowControl w:val="0"/>
            </w:pPr>
            <w:r w:rsidRPr="00715AD3">
              <w:t>The location server should include this field if the target device is GPS capable and supports the L1</w:t>
            </w:r>
            <w:r w:rsidRPr="00715AD3">
              <w:rPr>
                <w:vertAlign w:val="subscript"/>
              </w:rPr>
              <w:t>C</w:t>
            </w:r>
            <w:r w:rsidRPr="00715AD3">
              <w:t xml:space="preserve"> signal.</w:t>
            </w:r>
          </w:p>
        </w:tc>
      </w:tr>
      <w:tr w:rsidR="0026218D" w:rsidRPr="00715AD3" w14:paraId="3C3DB001" w14:textId="77777777" w:rsidTr="0026218D">
        <w:trPr>
          <w:cantSplit/>
        </w:trPr>
        <w:tc>
          <w:tcPr>
            <w:tcW w:w="9639" w:type="dxa"/>
          </w:tcPr>
          <w:p w14:paraId="1E4CA639" w14:textId="77777777" w:rsidR="0026218D" w:rsidRPr="00715AD3" w:rsidRDefault="0026218D" w:rsidP="0026218D">
            <w:pPr>
              <w:pStyle w:val="TAL"/>
              <w:keepNext w:val="0"/>
              <w:keepLines w:val="0"/>
              <w:widowControl w:val="0"/>
              <w:rPr>
                <w:b/>
                <w:bCs/>
                <w:i/>
                <w:iCs/>
                <w:noProof/>
              </w:rPr>
            </w:pPr>
            <w:r w:rsidRPr="00715AD3">
              <w:rPr>
                <w:b/>
                <w:bCs/>
                <w:i/>
                <w:iCs/>
                <w:noProof/>
              </w:rPr>
              <w:t>cnavISCl1cd</w:t>
            </w:r>
          </w:p>
          <w:p w14:paraId="7D9191F3" w14:textId="77777777" w:rsidR="0026218D" w:rsidRPr="00715AD3" w:rsidRDefault="0026218D" w:rsidP="0026218D">
            <w:pPr>
              <w:pStyle w:val="TAL"/>
              <w:keepNext w:val="0"/>
              <w:keepLines w:val="0"/>
              <w:widowControl w:val="0"/>
            </w:pPr>
            <w:r w:rsidRPr="00715AD3">
              <w:t xml:space="preserve">Parameter </w:t>
            </w:r>
            <w:r w:rsidRPr="00715AD3">
              <w:rPr>
                <w:bCs/>
              </w:rPr>
              <w:t>ISC</w:t>
            </w:r>
            <w:r w:rsidRPr="00715AD3">
              <w:rPr>
                <w:bCs/>
                <w:vertAlign w:val="subscript"/>
              </w:rPr>
              <w:t>L1CD</w:t>
            </w:r>
            <w:r w:rsidRPr="00715AD3">
              <w:t>, inter signal group delay correction (seconds) [6,7].</w:t>
            </w:r>
          </w:p>
          <w:p w14:paraId="54990EC9" w14:textId="77777777" w:rsidR="0026218D" w:rsidRPr="00715AD3" w:rsidRDefault="0026218D" w:rsidP="0026218D">
            <w:pPr>
              <w:pStyle w:val="TAL"/>
              <w:keepNext w:val="0"/>
              <w:keepLines w:val="0"/>
              <w:widowControl w:val="0"/>
            </w:pPr>
            <w:r w:rsidRPr="00715AD3">
              <w:t>Scale factor 2</w:t>
            </w:r>
            <w:r w:rsidRPr="00715AD3">
              <w:rPr>
                <w:vertAlign w:val="superscript"/>
              </w:rPr>
              <w:t>-35</w:t>
            </w:r>
            <w:r w:rsidRPr="00715AD3">
              <w:t xml:space="preserve"> seconds.</w:t>
            </w:r>
          </w:p>
          <w:p w14:paraId="0ED92A6F" w14:textId="77777777" w:rsidR="0026218D" w:rsidRPr="00715AD3" w:rsidRDefault="0026218D" w:rsidP="0026218D">
            <w:pPr>
              <w:pStyle w:val="TAL"/>
              <w:keepNext w:val="0"/>
              <w:keepLines w:val="0"/>
              <w:widowControl w:val="0"/>
            </w:pPr>
            <w:r w:rsidRPr="00715AD3">
              <w:t>The location server should include this field if the target device is GPS capable and supports the L1</w:t>
            </w:r>
            <w:r w:rsidRPr="00715AD3">
              <w:rPr>
                <w:vertAlign w:val="subscript"/>
              </w:rPr>
              <w:t>C</w:t>
            </w:r>
            <w:r w:rsidRPr="00715AD3">
              <w:t xml:space="preserve"> signal.</w:t>
            </w:r>
          </w:p>
        </w:tc>
      </w:tr>
      <w:tr w:rsidR="0026218D" w:rsidRPr="00715AD3" w14:paraId="71388010" w14:textId="77777777" w:rsidTr="0026218D">
        <w:trPr>
          <w:cantSplit/>
        </w:trPr>
        <w:tc>
          <w:tcPr>
            <w:tcW w:w="9639" w:type="dxa"/>
          </w:tcPr>
          <w:p w14:paraId="2595DB60" w14:textId="77777777" w:rsidR="0026218D" w:rsidRPr="00715AD3" w:rsidRDefault="0026218D" w:rsidP="0026218D">
            <w:pPr>
              <w:pStyle w:val="TAL"/>
              <w:keepNext w:val="0"/>
              <w:keepLines w:val="0"/>
              <w:widowControl w:val="0"/>
              <w:rPr>
                <w:b/>
                <w:bCs/>
                <w:i/>
                <w:iCs/>
                <w:noProof/>
              </w:rPr>
            </w:pPr>
            <w:r w:rsidRPr="00715AD3">
              <w:rPr>
                <w:b/>
                <w:bCs/>
                <w:i/>
                <w:iCs/>
                <w:noProof/>
              </w:rPr>
              <w:t>cnavISCl1ca</w:t>
            </w:r>
          </w:p>
          <w:p w14:paraId="010DB085" w14:textId="77777777" w:rsidR="0026218D" w:rsidRPr="00715AD3" w:rsidRDefault="0026218D" w:rsidP="0026218D">
            <w:pPr>
              <w:pStyle w:val="TAL"/>
              <w:keepNext w:val="0"/>
              <w:keepLines w:val="0"/>
              <w:widowControl w:val="0"/>
            </w:pPr>
            <w:r w:rsidRPr="00715AD3">
              <w:t xml:space="preserve">Parameter </w:t>
            </w:r>
            <w:r w:rsidRPr="00715AD3">
              <w:rPr>
                <w:bCs/>
              </w:rPr>
              <w:t>ISC</w:t>
            </w:r>
            <w:r w:rsidRPr="00715AD3">
              <w:rPr>
                <w:bCs/>
                <w:vertAlign w:val="subscript"/>
              </w:rPr>
              <w:t>L1C/A</w:t>
            </w:r>
            <w:r w:rsidRPr="00715AD3">
              <w:t>, inter signal group delay correction (seconds) [4,5,7].</w:t>
            </w:r>
          </w:p>
          <w:p w14:paraId="05398C1A" w14:textId="77777777" w:rsidR="0026218D" w:rsidRPr="00715AD3" w:rsidRDefault="0026218D" w:rsidP="0026218D">
            <w:pPr>
              <w:pStyle w:val="TAL"/>
              <w:keepNext w:val="0"/>
              <w:keepLines w:val="0"/>
              <w:widowControl w:val="0"/>
            </w:pPr>
            <w:r w:rsidRPr="00715AD3">
              <w:t>Scale factor 2</w:t>
            </w:r>
            <w:r w:rsidRPr="00715AD3">
              <w:rPr>
                <w:vertAlign w:val="superscript"/>
              </w:rPr>
              <w:t>-35</w:t>
            </w:r>
            <w:r w:rsidRPr="00715AD3">
              <w:t xml:space="preserve"> seconds.</w:t>
            </w:r>
          </w:p>
          <w:p w14:paraId="0BC07440" w14:textId="77777777" w:rsidR="0026218D" w:rsidRPr="00715AD3" w:rsidRDefault="0026218D" w:rsidP="0026218D">
            <w:pPr>
              <w:pStyle w:val="TAL"/>
              <w:keepNext w:val="0"/>
              <w:keepLines w:val="0"/>
              <w:widowControl w:val="0"/>
            </w:pPr>
            <w:r w:rsidRPr="00715AD3">
              <w:t>The location server should include this field if the target device is GPS capable and supports the L1</w:t>
            </w:r>
            <w:r w:rsidRPr="00715AD3">
              <w:rPr>
                <w:vertAlign w:val="subscript"/>
              </w:rPr>
              <w:t>CA</w:t>
            </w:r>
            <w:r w:rsidRPr="00715AD3">
              <w:t xml:space="preserve"> signal.</w:t>
            </w:r>
          </w:p>
        </w:tc>
      </w:tr>
      <w:tr w:rsidR="0026218D" w:rsidRPr="00715AD3" w14:paraId="14D39DA7" w14:textId="77777777" w:rsidTr="0026218D">
        <w:trPr>
          <w:cantSplit/>
        </w:trPr>
        <w:tc>
          <w:tcPr>
            <w:tcW w:w="9639" w:type="dxa"/>
          </w:tcPr>
          <w:p w14:paraId="1F95EB51" w14:textId="77777777" w:rsidR="0026218D" w:rsidRPr="00715AD3" w:rsidRDefault="0026218D" w:rsidP="0026218D">
            <w:pPr>
              <w:pStyle w:val="TAL"/>
              <w:keepNext w:val="0"/>
              <w:keepLines w:val="0"/>
              <w:widowControl w:val="0"/>
              <w:rPr>
                <w:b/>
                <w:bCs/>
                <w:i/>
                <w:iCs/>
                <w:noProof/>
              </w:rPr>
            </w:pPr>
            <w:r w:rsidRPr="00715AD3">
              <w:rPr>
                <w:b/>
                <w:bCs/>
                <w:i/>
                <w:iCs/>
                <w:noProof/>
              </w:rPr>
              <w:t>cnavISCl2c</w:t>
            </w:r>
          </w:p>
          <w:p w14:paraId="55715811" w14:textId="77777777" w:rsidR="0026218D" w:rsidRPr="00715AD3" w:rsidRDefault="0026218D" w:rsidP="0026218D">
            <w:pPr>
              <w:pStyle w:val="TAL"/>
              <w:keepNext w:val="0"/>
              <w:keepLines w:val="0"/>
              <w:widowControl w:val="0"/>
            </w:pPr>
            <w:r w:rsidRPr="00715AD3">
              <w:t xml:space="preserve">Parameter </w:t>
            </w:r>
            <w:r w:rsidRPr="00715AD3">
              <w:rPr>
                <w:bCs/>
              </w:rPr>
              <w:t>ISC</w:t>
            </w:r>
            <w:r w:rsidRPr="00715AD3">
              <w:rPr>
                <w:bCs/>
                <w:vertAlign w:val="subscript"/>
              </w:rPr>
              <w:t>L2C</w:t>
            </w:r>
            <w:r w:rsidRPr="00715AD3">
              <w:t>, inter signal group delay correction (seconds) [4,5,7].</w:t>
            </w:r>
          </w:p>
          <w:p w14:paraId="784C759D" w14:textId="77777777" w:rsidR="0026218D" w:rsidRPr="00715AD3" w:rsidRDefault="0026218D" w:rsidP="0026218D">
            <w:pPr>
              <w:pStyle w:val="TAL"/>
              <w:keepNext w:val="0"/>
              <w:keepLines w:val="0"/>
              <w:widowControl w:val="0"/>
            </w:pPr>
            <w:r w:rsidRPr="00715AD3">
              <w:t>Scale factor 2</w:t>
            </w:r>
            <w:r w:rsidRPr="00715AD3">
              <w:rPr>
                <w:vertAlign w:val="superscript"/>
              </w:rPr>
              <w:t>-35</w:t>
            </w:r>
            <w:r w:rsidRPr="00715AD3">
              <w:t xml:space="preserve"> seconds.</w:t>
            </w:r>
          </w:p>
          <w:p w14:paraId="28490864" w14:textId="77777777" w:rsidR="0026218D" w:rsidRPr="00715AD3" w:rsidRDefault="0026218D" w:rsidP="0026218D">
            <w:pPr>
              <w:pStyle w:val="TAL"/>
              <w:keepNext w:val="0"/>
              <w:keepLines w:val="0"/>
              <w:widowControl w:val="0"/>
            </w:pPr>
            <w:r w:rsidRPr="00715AD3">
              <w:t>The location server should include this field if the target device is GPS capable and supports the L2</w:t>
            </w:r>
            <w:r w:rsidRPr="00715AD3">
              <w:rPr>
                <w:vertAlign w:val="subscript"/>
              </w:rPr>
              <w:t>C</w:t>
            </w:r>
            <w:r w:rsidRPr="00715AD3">
              <w:t xml:space="preserve"> signal.</w:t>
            </w:r>
          </w:p>
        </w:tc>
      </w:tr>
      <w:tr w:rsidR="0026218D" w:rsidRPr="00715AD3" w14:paraId="13E7296C" w14:textId="77777777" w:rsidTr="0026218D">
        <w:trPr>
          <w:cantSplit/>
        </w:trPr>
        <w:tc>
          <w:tcPr>
            <w:tcW w:w="9639" w:type="dxa"/>
          </w:tcPr>
          <w:p w14:paraId="1553C16C" w14:textId="77777777" w:rsidR="0026218D" w:rsidRPr="00715AD3" w:rsidRDefault="0026218D" w:rsidP="0026218D">
            <w:pPr>
              <w:pStyle w:val="TAL"/>
              <w:keepNext w:val="0"/>
              <w:keepLines w:val="0"/>
              <w:widowControl w:val="0"/>
              <w:rPr>
                <w:b/>
                <w:bCs/>
                <w:i/>
                <w:iCs/>
                <w:noProof/>
              </w:rPr>
            </w:pPr>
            <w:r w:rsidRPr="00715AD3">
              <w:rPr>
                <w:b/>
                <w:bCs/>
                <w:i/>
                <w:iCs/>
                <w:noProof/>
              </w:rPr>
              <w:t>cnavISCl5i5</w:t>
            </w:r>
          </w:p>
          <w:p w14:paraId="49301716" w14:textId="77777777" w:rsidR="0026218D" w:rsidRPr="00715AD3" w:rsidRDefault="0026218D" w:rsidP="0026218D">
            <w:pPr>
              <w:pStyle w:val="TAL"/>
              <w:keepNext w:val="0"/>
              <w:keepLines w:val="0"/>
              <w:widowControl w:val="0"/>
            </w:pPr>
            <w:r w:rsidRPr="00715AD3">
              <w:t xml:space="preserve">Parameter </w:t>
            </w:r>
            <w:r w:rsidRPr="00715AD3">
              <w:rPr>
                <w:bCs/>
              </w:rPr>
              <w:t>ISC</w:t>
            </w:r>
            <w:r w:rsidRPr="00715AD3">
              <w:rPr>
                <w:bCs/>
                <w:vertAlign w:val="subscript"/>
              </w:rPr>
              <w:t>L5I5</w:t>
            </w:r>
            <w:r w:rsidRPr="00715AD3">
              <w:t>, inter signal group delay correction (seconds) [5,7].</w:t>
            </w:r>
          </w:p>
          <w:p w14:paraId="54F29270" w14:textId="77777777" w:rsidR="0026218D" w:rsidRPr="00715AD3" w:rsidRDefault="0026218D" w:rsidP="0026218D">
            <w:pPr>
              <w:pStyle w:val="TAL"/>
              <w:keepNext w:val="0"/>
              <w:keepLines w:val="0"/>
              <w:widowControl w:val="0"/>
            </w:pPr>
            <w:r w:rsidRPr="00715AD3">
              <w:t>Scale factor 2</w:t>
            </w:r>
            <w:r w:rsidRPr="00715AD3">
              <w:rPr>
                <w:vertAlign w:val="superscript"/>
              </w:rPr>
              <w:t>-35</w:t>
            </w:r>
            <w:r w:rsidRPr="00715AD3">
              <w:t xml:space="preserve"> seconds.</w:t>
            </w:r>
          </w:p>
          <w:p w14:paraId="78E8BEA8" w14:textId="77777777" w:rsidR="0026218D" w:rsidRPr="00715AD3" w:rsidRDefault="0026218D" w:rsidP="0026218D">
            <w:pPr>
              <w:pStyle w:val="TAL"/>
              <w:keepNext w:val="0"/>
              <w:keepLines w:val="0"/>
              <w:widowControl w:val="0"/>
            </w:pPr>
            <w:r w:rsidRPr="00715AD3">
              <w:t>The location server should include this field if the target device is GPS capable and supports the L5 signal.</w:t>
            </w:r>
          </w:p>
        </w:tc>
      </w:tr>
      <w:tr w:rsidR="0026218D" w:rsidRPr="00715AD3" w14:paraId="167A36D0" w14:textId="77777777" w:rsidTr="0026218D">
        <w:trPr>
          <w:cantSplit/>
        </w:trPr>
        <w:tc>
          <w:tcPr>
            <w:tcW w:w="9639" w:type="dxa"/>
          </w:tcPr>
          <w:p w14:paraId="262CC76A" w14:textId="77777777" w:rsidR="0026218D" w:rsidRPr="00715AD3" w:rsidRDefault="0026218D" w:rsidP="0026218D">
            <w:pPr>
              <w:pStyle w:val="TAL"/>
              <w:keepNext w:val="0"/>
              <w:keepLines w:val="0"/>
              <w:widowControl w:val="0"/>
              <w:rPr>
                <w:b/>
                <w:bCs/>
                <w:i/>
                <w:iCs/>
                <w:noProof/>
              </w:rPr>
            </w:pPr>
            <w:r w:rsidRPr="00715AD3">
              <w:rPr>
                <w:b/>
                <w:bCs/>
                <w:i/>
                <w:iCs/>
                <w:noProof/>
              </w:rPr>
              <w:t>cnavISCl5q5</w:t>
            </w:r>
          </w:p>
          <w:p w14:paraId="1EEAE34F" w14:textId="77777777" w:rsidR="0026218D" w:rsidRPr="00715AD3" w:rsidRDefault="0026218D" w:rsidP="0026218D">
            <w:pPr>
              <w:pStyle w:val="TAL"/>
              <w:keepNext w:val="0"/>
              <w:keepLines w:val="0"/>
              <w:widowControl w:val="0"/>
            </w:pPr>
            <w:r w:rsidRPr="00715AD3">
              <w:t xml:space="preserve">Parameter </w:t>
            </w:r>
            <w:r w:rsidRPr="00715AD3">
              <w:rPr>
                <w:bCs/>
              </w:rPr>
              <w:t>ISC</w:t>
            </w:r>
            <w:r w:rsidRPr="00715AD3">
              <w:rPr>
                <w:bCs/>
                <w:vertAlign w:val="subscript"/>
              </w:rPr>
              <w:t>L5Q5</w:t>
            </w:r>
            <w:r w:rsidRPr="00715AD3">
              <w:t>, inter signal group delay correction (seconds) [5,7].</w:t>
            </w:r>
          </w:p>
          <w:p w14:paraId="341F1136" w14:textId="77777777" w:rsidR="0026218D" w:rsidRPr="00715AD3" w:rsidRDefault="0026218D" w:rsidP="0026218D">
            <w:pPr>
              <w:pStyle w:val="TAL"/>
              <w:keepNext w:val="0"/>
              <w:keepLines w:val="0"/>
              <w:widowControl w:val="0"/>
            </w:pPr>
            <w:r w:rsidRPr="00715AD3">
              <w:t>Scale factor 2</w:t>
            </w:r>
            <w:r w:rsidRPr="00715AD3">
              <w:rPr>
                <w:vertAlign w:val="superscript"/>
              </w:rPr>
              <w:t>-35</w:t>
            </w:r>
            <w:r w:rsidRPr="00715AD3">
              <w:t xml:space="preserve"> seconds.</w:t>
            </w:r>
          </w:p>
          <w:p w14:paraId="26E41158" w14:textId="77777777" w:rsidR="0026218D" w:rsidRPr="00715AD3" w:rsidRDefault="0026218D" w:rsidP="0026218D">
            <w:pPr>
              <w:pStyle w:val="TAL"/>
              <w:keepNext w:val="0"/>
              <w:keepLines w:val="0"/>
              <w:widowControl w:val="0"/>
            </w:pPr>
            <w:r w:rsidRPr="00715AD3">
              <w:t>The location server should include this field if the target device is GPS capable and supports the L5 signal.</w:t>
            </w:r>
          </w:p>
        </w:tc>
      </w:tr>
    </w:tbl>
    <w:p w14:paraId="699574DE" w14:textId="77777777" w:rsidR="0026218D" w:rsidRPr="00715AD3" w:rsidRDefault="0026218D" w:rsidP="0026218D"/>
    <w:p w14:paraId="25B16867" w14:textId="77777777" w:rsidR="0026218D" w:rsidRPr="00715AD3" w:rsidRDefault="0026218D" w:rsidP="0026218D">
      <w:pPr>
        <w:pStyle w:val="Heading4"/>
      </w:pPr>
      <w:bookmarkStart w:id="2739" w:name="_Toc27765243"/>
      <w:r w:rsidRPr="00715AD3">
        <w:t>–</w:t>
      </w:r>
      <w:r w:rsidRPr="00715AD3">
        <w:tab/>
      </w:r>
      <w:r w:rsidRPr="00715AD3">
        <w:rPr>
          <w:i/>
          <w:snapToGrid w:val="0"/>
        </w:rPr>
        <w:t>GLONASS-</w:t>
      </w:r>
      <w:proofErr w:type="spellStart"/>
      <w:r w:rsidRPr="00715AD3">
        <w:rPr>
          <w:i/>
          <w:snapToGrid w:val="0"/>
        </w:rPr>
        <w:t>ClockModel</w:t>
      </w:r>
      <w:bookmarkEnd w:id="2739"/>
      <w:proofErr w:type="spellEnd"/>
    </w:p>
    <w:p w14:paraId="21FF05A5" w14:textId="77777777" w:rsidR="0026218D" w:rsidRPr="00715AD3" w:rsidRDefault="0026218D" w:rsidP="0026218D">
      <w:pPr>
        <w:pStyle w:val="PL"/>
        <w:shd w:val="clear" w:color="auto" w:fill="E6E6E6"/>
      </w:pPr>
      <w:r w:rsidRPr="00715AD3">
        <w:t>-- ASN1START</w:t>
      </w:r>
    </w:p>
    <w:p w14:paraId="4F8856B1" w14:textId="77777777" w:rsidR="0026218D" w:rsidRPr="00715AD3" w:rsidRDefault="0026218D" w:rsidP="0026218D">
      <w:pPr>
        <w:pStyle w:val="PL"/>
        <w:shd w:val="clear" w:color="auto" w:fill="E6E6E6"/>
      </w:pPr>
    </w:p>
    <w:p w14:paraId="3C72B6A4" w14:textId="77777777" w:rsidR="0026218D" w:rsidRPr="00715AD3" w:rsidRDefault="0026218D" w:rsidP="0026218D">
      <w:pPr>
        <w:pStyle w:val="PL"/>
        <w:shd w:val="clear" w:color="auto" w:fill="E6E6E6"/>
        <w:outlineLvl w:val="0"/>
      </w:pPr>
      <w:r w:rsidRPr="00715AD3">
        <w:t>GLONASS-ClockModel ::= SEQUENCE {</w:t>
      </w:r>
    </w:p>
    <w:p w14:paraId="17D59277" w14:textId="77777777" w:rsidR="0026218D" w:rsidRPr="00715AD3" w:rsidRDefault="0026218D" w:rsidP="0026218D">
      <w:pPr>
        <w:pStyle w:val="PL"/>
        <w:shd w:val="clear" w:color="auto" w:fill="E6E6E6"/>
      </w:pPr>
      <w:r w:rsidRPr="00715AD3">
        <w:tab/>
        <w:t>gloTau</w:t>
      </w:r>
      <w:r w:rsidRPr="00715AD3">
        <w:tab/>
      </w:r>
      <w:r w:rsidRPr="00715AD3">
        <w:tab/>
      </w:r>
      <w:r w:rsidRPr="00715AD3">
        <w:tab/>
        <w:t>INTEGER (-2097152..2097151),</w:t>
      </w:r>
    </w:p>
    <w:p w14:paraId="77608D62" w14:textId="77777777" w:rsidR="0026218D" w:rsidRPr="00715AD3" w:rsidRDefault="0026218D" w:rsidP="0026218D">
      <w:pPr>
        <w:pStyle w:val="PL"/>
        <w:shd w:val="clear" w:color="auto" w:fill="E6E6E6"/>
      </w:pPr>
      <w:r w:rsidRPr="00715AD3">
        <w:tab/>
        <w:t>gloGamma</w:t>
      </w:r>
      <w:r w:rsidRPr="00715AD3">
        <w:tab/>
      </w:r>
      <w:r w:rsidRPr="00715AD3">
        <w:tab/>
        <w:t>INTEGER (-1024..1023),</w:t>
      </w:r>
    </w:p>
    <w:p w14:paraId="4E1CE49B" w14:textId="77777777" w:rsidR="0026218D" w:rsidRPr="00715AD3" w:rsidRDefault="0026218D" w:rsidP="0026218D">
      <w:pPr>
        <w:pStyle w:val="PL"/>
        <w:shd w:val="clear" w:color="auto" w:fill="E6E6E6"/>
      </w:pPr>
      <w:r w:rsidRPr="00715AD3">
        <w:tab/>
        <w:t>gloDeltaTau</w:t>
      </w:r>
      <w:r w:rsidRPr="00715AD3">
        <w:tab/>
      </w:r>
      <w:r w:rsidRPr="00715AD3">
        <w:tab/>
        <w:t>INTEGER (-16..15)</w:t>
      </w:r>
      <w:r w:rsidRPr="00715AD3">
        <w:tab/>
      </w:r>
      <w:r w:rsidRPr="00715AD3">
        <w:tab/>
      </w:r>
      <w:r w:rsidRPr="00715AD3">
        <w:tab/>
      </w:r>
      <w:r w:rsidRPr="00715AD3">
        <w:tab/>
        <w:t>OPTIONAL,</w:t>
      </w:r>
      <w:r w:rsidRPr="00715AD3">
        <w:tab/>
        <w:t>-- Need ON</w:t>
      </w:r>
    </w:p>
    <w:p w14:paraId="457AFFD3" w14:textId="77777777" w:rsidR="0026218D" w:rsidRPr="00715AD3" w:rsidRDefault="0026218D" w:rsidP="0026218D">
      <w:pPr>
        <w:pStyle w:val="PL"/>
        <w:shd w:val="clear" w:color="auto" w:fill="E6E6E6"/>
      </w:pPr>
      <w:r w:rsidRPr="00715AD3">
        <w:tab/>
        <w:t>...</w:t>
      </w:r>
    </w:p>
    <w:p w14:paraId="1AB5229D" w14:textId="77777777" w:rsidR="0026218D" w:rsidRPr="00715AD3" w:rsidRDefault="0026218D" w:rsidP="0026218D">
      <w:pPr>
        <w:pStyle w:val="PL"/>
        <w:shd w:val="clear" w:color="auto" w:fill="E6E6E6"/>
      </w:pPr>
      <w:r w:rsidRPr="00715AD3">
        <w:t>}</w:t>
      </w:r>
    </w:p>
    <w:p w14:paraId="31FD9629" w14:textId="77777777" w:rsidR="0026218D" w:rsidRPr="00715AD3" w:rsidRDefault="0026218D" w:rsidP="0026218D">
      <w:pPr>
        <w:pStyle w:val="PL"/>
        <w:shd w:val="clear" w:color="auto" w:fill="E6E6E6"/>
      </w:pPr>
    </w:p>
    <w:p w14:paraId="6876746A" w14:textId="77777777" w:rsidR="0026218D" w:rsidRPr="00715AD3" w:rsidRDefault="0026218D" w:rsidP="0026218D">
      <w:pPr>
        <w:pStyle w:val="PL"/>
        <w:shd w:val="clear" w:color="auto" w:fill="E6E6E6"/>
      </w:pPr>
      <w:r w:rsidRPr="00715AD3">
        <w:t>-- ASN1STOP</w:t>
      </w:r>
    </w:p>
    <w:p w14:paraId="235CF853"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2CDC4C4" w14:textId="77777777" w:rsidTr="0026218D">
        <w:trPr>
          <w:cantSplit/>
          <w:tblHeader/>
        </w:trPr>
        <w:tc>
          <w:tcPr>
            <w:tcW w:w="9639" w:type="dxa"/>
          </w:tcPr>
          <w:p w14:paraId="40AF5E9F" w14:textId="77777777" w:rsidR="0026218D" w:rsidRPr="00715AD3" w:rsidRDefault="0026218D" w:rsidP="0026218D">
            <w:pPr>
              <w:pStyle w:val="TAH"/>
            </w:pPr>
            <w:r w:rsidRPr="00715AD3">
              <w:rPr>
                <w:i/>
                <w:noProof/>
              </w:rPr>
              <w:t xml:space="preserve">GLONASS-ClockModel </w:t>
            </w:r>
            <w:r w:rsidRPr="00715AD3">
              <w:rPr>
                <w:iCs/>
                <w:noProof/>
              </w:rPr>
              <w:t>field descriptions</w:t>
            </w:r>
          </w:p>
        </w:tc>
      </w:tr>
      <w:tr w:rsidR="0026218D" w:rsidRPr="00715AD3" w14:paraId="6A5A725C" w14:textId="77777777" w:rsidTr="0026218D">
        <w:trPr>
          <w:cantSplit/>
        </w:trPr>
        <w:tc>
          <w:tcPr>
            <w:tcW w:w="9639" w:type="dxa"/>
          </w:tcPr>
          <w:p w14:paraId="4B026639" w14:textId="77777777" w:rsidR="0026218D" w:rsidRPr="00715AD3" w:rsidRDefault="0026218D" w:rsidP="0026218D">
            <w:pPr>
              <w:pStyle w:val="TAL"/>
              <w:rPr>
                <w:b/>
                <w:i/>
              </w:rPr>
            </w:pPr>
            <w:proofErr w:type="spellStart"/>
            <w:r w:rsidRPr="00715AD3">
              <w:rPr>
                <w:b/>
                <w:i/>
              </w:rPr>
              <w:t>gloTau</w:t>
            </w:r>
            <w:proofErr w:type="spellEnd"/>
          </w:p>
          <w:p w14:paraId="36187C70" w14:textId="77777777" w:rsidR="0026218D" w:rsidRPr="00715AD3" w:rsidRDefault="0026218D" w:rsidP="0026218D">
            <w:pPr>
              <w:pStyle w:val="TAL"/>
            </w:pPr>
            <w:r w:rsidRPr="00715AD3">
              <w:t xml:space="preserve">Parameter </w:t>
            </w:r>
            <w:r w:rsidRPr="00715AD3">
              <w:rPr>
                <w:rFonts w:ascii="Symbol" w:hAnsi="Symbol"/>
                <w:bCs/>
              </w:rPr>
              <w:t></w:t>
            </w:r>
            <w:r w:rsidRPr="00715AD3">
              <w:rPr>
                <w:rFonts w:cs="Arial"/>
                <w:bCs/>
                <w:vertAlign w:val="subscript"/>
              </w:rPr>
              <w:t>n</w:t>
            </w:r>
            <w:r w:rsidRPr="00715AD3">
              <w:rPr>
                <w:bCs/>
              </w:rPr>
              <w:t>(t</w:t>
            </w:r>
            <w:r w:rsidRPr="00715AD3">
              <w:rPr>
                <w:bCs/>
                <w:vertAlign w:val="subscript"/>
              </w:rPr>
              <w:t>b</w:t>
            </w:r>
            <w:r w:rsidRPr="00715AD3">
              <w:rPr>
                <w:bCs/>
              </w:rPr>
              <w:t>)</w:t>
            </w:r>
            <w:r w:rsidRPr="00715AD3">
              <w:t>, satellite clock offset (seconds) [9].</w:t>
            </w:r>
          </w:p>
          <w:p w14:paraId="646AA575" w14:textId="77777777" w:rsidR="0026218D" w:rsidRPr="00715AD3" w:rsidRDefault="0026218D" w:rsidP="0026218D">
            <w:pPr>
              <w:pStyle w:val="TAL"/>
            </w:pPr>
            <w:r w:rsidRPr="00715AD3">
              <w:t>Scale factor 2</w:t>
            </w:r>
            <w:r w:rsidRPr="00715AD3">
              <w:rPr>
                <w:vertAlign w:val="superscript"/>
              </w:rPr>
              <w:t>-30</w:t>
            </w:r>
            <w:r w:rsidRPr="00715AD3">
              <w:t xml:space="preserve"> seconds.</w:t>
            </w:r>
          </w:p>
        </w:tc>
      </w:tr>
      <w:tr w:rsidR="0026218D" w:rsidRPr="00715AD3" w14:paraId="5AB70C4E" w14:textId="77777777" w:rsidTr="0026218D">
        <w:trPr>
          <w:cantSplit/>
        </w:trPr>
        <w:tc>
          <w:tcPr>
            <w:tcW w:w="9639" w:type="dxa"/>
          </w:tcPr>
          <w:p w14:paraId="2AE2331A" w14:textId="77777777" w:rsidR="0026218D" w:rsidRPr="00715AD3" w:rsidRDefault="0026218D" w:rsidP="0026218D">
            <w:pPr>
              <w:pStyle w:val="TAL"/>
              <w:rPr>
                <w:b/>
                <w:bCs/>
                <w:i/>
                <w:iCs/>
                <w:noProof/>
              </w:rPr>
            </w:pPr>
            <w:r w:rsidRPr="00715AD3">
              <w:rPr>
                <w:b/>
                <w:bCs/>
                <w:i/>
                <w:iCs/>
                <w:noProof/>
              </w:rPr>
              <w:t>gloGamma</w:t>
            </w:r>
          </w:p>
          <w:p w14:paraId="42CF33B4" w14:textId="77777777" w:rsidR="0026218D" w:rsidRPr="00715AD3" w:rsidRDefault="0026218D" w:rsidP="0026218D">
            <w:pPr>
              <w:pStyle w:val="TAL"/>
            </w:pPr>
            <w:r w:rsidRPr="00715AD3">
              <w:t xml:space="preserve">Parameter </w:t>
            </w:r>
            <w:r w:rsidRPr="00715AD3">
              <w:rPr>
                <w:rFonts w:ascii="Symbol" w:hAnsi="Symbol"/>
                <w:bCs/>
              </w:rPr>
              <w:t></w:t>
            </w:r>
            <w:r w:rsidRPr="00715AD3">
              <w:rPr>
                <w:rFonts w:cs="Arial"/>
                <w:bCs/>
                <w:vertAlign w:val="subscript"/>
              </w:rPr>
              <w:t>n</w:t>
            </w:r>
            <w:r w:rsidRPr="00715AD3">
              <w:rPr>
                <w:bCs/>
              </w:rPr>
              <w:t>(t</w:t>
            </w:r>
            <w:r w:rsidRPr="00715AD3">
              <w:rPr>
                <w:bCs/>
                <w:vertAlign w:val="subscript"/>
              </w:rPr>
              <w:t>b</w:t>
            </w:r>
            <w:r w:rsidRPr="00715AD3">
              <w:rPr>
                <w:bCs/>
              </w:rPr>
              <w:t>)</w:t>
            </w:r>
            <w:r w:rsidRPr="00715AD3">
              <w:t>, relative frequency offset from nominal value (dimensionless) [9].</w:t>
            </w:r>
          </w:p>
          <w:p w14:paraId="21FF5044" w14:textId="77777777" w:rsidR="0026218D" w:rsidRPr="00715AD3" w:rsidRDefault="0026218D" w:rsidP="0026218D">
            <w:pPr>
              <w:pStyle w:val="TAL"/>
            </w:pPr>
            <w:r w:rsidRPr="00715AD3">
              <w:t>Scale factor 2</w:t>
            </w:r>
            <w:r w:rsidRPr="00715AD3">
              <w:rPr>
                <w:vertAlign w:val="superscript"/>
              </w:rPr>
              <w:t>-40</w:t>
            </w:r>
            <w:r w:rsidRPr="00715AD3">
              <w:t>.</w:t>
            </w:r>
          </w:p>
        </w:tc>
      </w:tr>
      <w:tr w:rsidR="0026218D" w:rsidRPr="00715AD3" w14:paraId="69F1F376" w14:textId="77777777" w:rsidTr="0026218D">
        <w:trPr>
          <w:cantSplit/>
        </w:trPr>
        <w:tc>
          <w:tcPr>
            <w:tcW w:w="9639" w:type="dxa"/>
          </w:tcPr>
          <w:p w14:paraId="3B5FF0BE" w14:textId="77777777" w:rsidR="0026218D" w:rsidRPr="00715AD3" w:rsidRDefault="0026218D" w:rsidP="0026218D">
            <w:pPr>
              <w:pStyle w:val="TAL"/>
              <w:rPr>
                <w:b/>
                <w:bCs/>
                <w:i/>
                <w:iCs/>
                <w:noProof/>
              </w:rPr>
            </w:pPr>
            <w:r w:rsidRPr="00715AD3">
              <w:rPr>
                <w:b/>
                <w:bCs/>
                <w:i/>
                <w:iCs/>
                <w:noProof/>
              </w:rPr>
              <w:t>gloDeltaTau</w:t>
            </w:r>
          </w:p>
          <w:p w14:paraId="6AA36BC8" w14:textId="77777777" w:rsidR="0026218D" w:rsidRPr="00715AD3" w:rsidRDefault="0026218D" w:rsidP="0026218D">
            <w:pPr>
              <w:pStyle w:val="TAL"/>
            </w:pPr>
            <w:r w:rsidRPr="00715AD3">
              <w:t xml:space="preserve">Parameter </w:t>
            </w:r>
            <w:r w:rsidRPr="00715AD3">
              <w:rPr>
                <w:rFonts w:ascii="Symbol" w:hAnsi="Symbol"/>
                <w:bCs/>
              </w:rPr>
              <w:t></w:t>
            </w:r>
            <w:r w:rsidRPr="00715AD3">
              <w:rPr>
                <w:rFonts w:ascii="Symbol" w:hAnsi="Symbol"/>
                <w:bCs/>
              </w:rPr>
              <w:t></w:t>
            </w:r>
            <w:r w:rsidRPr="00715AD3">
              <w:rPr>
                <w:rFonts w:cs="Arial"/>
                <w:bCs/>
                <w:vertAlign w:val="subscript"/>
              </w:rPr>
              <w:t>n</w:t>
            </w:r>
            <w:r w:rsidRPr="00715AD3">
              <w:t>, time difference between transmission in G2 and G1 (seconds) [9].</w:t>
            </w:r>
          </w:p>
          <w:p w14:paraId="1A6AD1CB" w14:textId="77777777" w:rsidR="0026218D" w:rsidRPr="00715AD3" w:rsidRDefault="0026218D" w:rsidP="0026218D">
            <w:pPr>
              <w:pStyle w:val="TAL"/>
            </w:pPr>
            <w:r w:rsidRPr="00715AD3">
              <w:t>Scale factor 2</w:t>
            </w:r>
            <w:r w:rsidRPr="00715AD3">
              <w:rPr>
                <w:vertAlign w:val="superscript"/>
              </w:rPr>
              <w:t>-30</w:t>
            </w:r>
            <w:r w:rsidRPr="00715AD3">
              <w:t xml:space="preserve"> seconds.</w:t>
            </w:r>
          </w:p>
          <w:p w14:paraId="0EFF0F13" w14:textId="77777777" w:rsidR="0026218D" w:rsidRPr="00715AD3" w:rsidRDefault="0026218D" w:rsidP="0026218D">
            <w:pPr>
              <w:pStyle w:val="TAL"/>
            </w:pPr>
            <w:r w:rsidRPr="00715AD3">
              <w:t>The location server should include this parameter if the target device is dual frequency GLONASS receiver capable.</w:t>
            </w:r>
          </w:p>
        </w:tc>
      </w:tr>
    </w:tbl>
    <w:p w14:paraId="0215F27A" w14:textId="77777777" w:rsidR="0026218D" w:rsidRPr="00715AD3" w:rsidRDefault="0026218D" w:rsidP="0026218D"/>
    <w:p w14:paraId="1F03E86C" w14:textId="77777777" w:rsidR="0026218D" w:rsidRPr="00715AD3" w:rsidRDefault="0026218D" w:rsidP="0026218D">
      <w:pPr>
        <w:pStyle w:val="Heading4"/>
      </w:pPr>
      <w:bookmarkStart w:id="2740" w:name="_Toc27765244"/>
      <w:r w:rsidRPr="00715AD3">
        <w:t>–</w:t>
      </w:r>
      <w:r w:rsidRPr="00715AD3">
        <w:tab/>
      </w:r>
      <w:r w:rsidRPr="00715AD3">
        <w:rPr>
          <w:i/>
          <w:snapToGrid w:val="0"/>
        </w:rPr>
        <w:t>SBAS-</w:t>
      </w:r>
      <w:proofErr w:type="spellStart"/>
      <w:r w:rsidRPr="00715AD3">
        <w:rPr>
          <w:i/>
          <w:snapToGrid w:val="0"/>
        </w:rPr>
        <w:t>ClockModel</w:t>
      </w:r>
      <w:bookmarkEnd w:id="2740"/>
      <w:proofErr w:type="spellEnd"/>
    </w:p>
    <w:p w14:paraId="73F83041" w14:textId="77777777" w:rsidR="0026218D" w:rsidRPr="00715AD3" w:rsidRDefault="0026218D" w:rsidP="0026218D">
      <w:pPr>
        <w:pStyle w:val="PL"/>
        <w:shd w:val="clear" w:color="auto" w:fill="E6E6E6"/>
      </w:pPr>
      <w:r w:rsidRPr="00715AD3">
        <w:t>-- ASN1START</w:t>
      </w:r>
    </w:p>
    <w:p w14:paraId="1360273A" w14:textId="77777777" w:rsidR="0026218D" w:rsidRPr="00715AD3" w:rsidRDefault="0026218D" w:rsidP="0026218D">
      <w:pPr>
        <w:pStyle w:val="PL"/>
        <w:shd w:val="clear" w:color="auto" w:fill="E6E6E6"/>
      </w:pPr>
    </w:p>
    <w:p w14:paraId="6ACD880D" w14:textId="77777777" w:rsidR="0026218D" w:rsidRPr="00715AD3" w:rsidRDefault="0026218D" w:rsidP="0026218D">
      <w:pPr>
        <w:pStyle w:val="PL"/>
        <w:shd w:val="clear" w:color="auto" w:fill="E6E6E6"/>
        <w:outlineLvl w:val="0"/>
      </w:pPr>
      <w:r w:rsidRPr="00715AD3">
        <w:t>SBAS-ClockModel ::= SEQUENCE {</w:t>
      </w:r>
    </w:p>
    <w:p w14:paraId="69E94C76" w14:textId="77777777" w:rsidR="0026218D" w:rsidRPr="00715AD3" w:rsidRDefault="0026218D" w:rsidP="0026218D">
      <w:pPr>
        <w:pStyle w:val="PL"/>
        <w:shd w:val="clear" w:color="auto" w:fill="E6E6E6"/>
      </w:pPr>
      <w:r w:rsidRPr="00715AD3">
        <w:tab/>
        <w:t>sbasTo</w:t>
      </w:r>
      <w:r w:rsidRPr="00715AD3">
        <w:tab/>
      </w:r>
      <w:r w:rsidRPr="00715AD3">
        <w:tab/>
      </w:r>
      <w:r w:rsidRPr="00715AD3">
        <w:tab/>
        <w:t>INTEGER (0..5399),</w:t>
      </w:r>
    </w:p>
    <w:p w14:paraId="362740E1" w14:textId="77777777" w:rsidR="0026218D" w:rsidRPr="00715AD3" w:rsidRDefault="0026218D" w:rsidP="0026218D">
      <w:pPr>
        <w:pStyle w:val="PL"/>
        <w:shd w:val="clear" w:color="auto" w:fill="E6E6E6"/>
      </w:pPr>
      <w:r w:rsidRPr="00715AD3">
        <w:tab/>
        <w:t>sbasAgfo</w:t>
      </w:r>
      <w:r w:rsidRPr="00715AD3">
        <w:tab/>
      </w:r>
      <w:r w:rsidRPr="00715AD3">
        <w:tab/>
        <w:t>INTEGER (-2048..2047),</w:t>
      </w:r>
    </w:p>
    <w:p w14:paraId="1AF0D4CD" w14:textId="77777777" w:rsidR="0026218D" w:rsidRPr="00715AD3" w:rsidRDefault="0026218D" w:rsidP="0026218D">
      <w:pPr>
        <w:pStyle w:val="PL"/>
        <w:shd w:val="clear" w:color="auto" w:fill="E6E6E6"/>
      </w:pPr>
      <w:r w:rsidRPr="00715AD3">
        <w:tab/>
        <w:t>sbasAgf1</w:t>
      </w:r>
      <w:r w:rsidRPr="00715AD3">
        <w:tab/>
      </w:r>
      <w:r w:rsidRPr="00715AD3">
        <w:tab/>
        <w:t>INTEGER (-128..127),</w:t>
      </w:r>
    </w:p>
    <w:p w14:paraId="242086E1" w14:textId="77777777" w:rsidR="0026218D" w:rsidRPr="00715AD3" w:rsidRDefault="0026218D" w:rsidP="0026218D">
      <w:pPr>
        <w:pStyle w:val="PL"/>
        <w:shd w:val="clear" w:color="auto" w:fill="E6E6E6"/>
      </w:pPr>
      <w:r w:rsidRPr="00715AD3">
        <w:tab/>
        <w:t>...</w:t>
      </w:r>
    </w:p>
    <w:p w14:paraId="0EE32761" w14:textId="77777777" w:rsidR="0026218D" w:rsidRPr="00715AD3" w:rsidRDefault="0026218D" w:rsidP="0026218D">
      <w:pPr>
        <w:pStyle w:val="PL"/>
        <w:shd w:val="clear" w:color="auto" w:fill="E6E6E6"/>
      </w:pPr>
      <w:r w:rsidRPr="00715AD3">
        <w:t>}</w:t>
      </w:r>
    </w:p>
    <w:p w14:paraId="3B6A6C36" w14:textId="77777777" w:rsidR="0026218D" w:rsidRPr="00715AD3" w:rsidRDefault="0026218D" w:rsidP="0026218D">
      <w:pPr>
        <w:pStyle w:val="PL"/>
        <w:shd w:val="clear" w:color="auto" w:fill="E6E6E6"/>
      </w:pPr>
    </w:p>
    <w:p w14:paraId="7CC62164" w14:textId="77777777" w:rsidR="0026218D" w:rsidRPr="00715AD3" w:rsidRDefault="0026218D" w:rsidP="0026218D">
      <w:pPr>
        <w:pStyle w:val="PL"/>
        <w:shd w:val="clear" w:color="auto" w:fill="E6E6E6"/>
      </w:pPr>
      <w:r w:rsidRPr="00715AD3">
        <w:t>-- ASN1STOP</w:t>
      </w:r>
    </w:p>
    <w:p w14:paraId="57FBE7FF"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A02F61B" w14:textId="77777777" w:rsidTr="0026218D">
        <w:trPr>
          <w:cantSplit/>
          <w:tblHeader/>
        </w:trPr>
        <w:tc>
          <w:tcPr>
            <w:tcW w:w="9639" w:type="dxa"/>
          </w:tcPr>
          <w:p w14:paraId="7600066A" w14:textId="77777777" w:rsidR="0026218D" w:rsidRPr="00715AD3" w:rsidRDefault="0026218D" w:rsidP="0026218D">
            <w:pPr>
              <w:pStyle w:val="TAH"/>
            </w:pPr>
            <w:r w:rsidRPr="00715AD3">
              <w:rPr>
                <w:i/>
                <w:noProof/>
              </w:rPr>
              <w:t xml:space="preserve">SBAS-ClockModel </w:t>
            </w:r>
            <w:r w:rsidRPr="00715AD3">
              <w:rPr>
                <w:iCs/>
                <w:noProof/>
              </w:rPr>
              <w:t>field descriptions</w:t>
            </w:r>
          </w:p>
        </w:tc>
      </w:tr>
      <w:tr w:rsidR="0026218D" w:rsidRPr="00715AD3" w14:paraId="3789EF55" w14:textId="77777777" w:rsidTr="0026218D">
        <w:trPr>
          <w:cantSplit/>
        </w:trPr>
        <w:tc>
          <w:tcPr>
            <w:tcW w:w="9639" w:type="dxa"/>
          </w:tcPr>
          <w:p w14:paraId="5EA875B3" w14:textId="77777777" w:rsidR="0026218D" w:rsidRPr="00715AD3" w:rsidRDefault="0026218D" w:rsidP="0026218D">
            <w:pPr>
              <w:pStyle w:val="TAL"/>
              <w:rPr>
                <w:b/>
                <w:i/>
              </w:rPr>
            </w:pPr>
            <w:proofErr w:type="spellStart"/>
            <w:r w:rsidRPr="00715AD3">
              <w:rPr>
                <w:b/>
                <w:i/>
              </w:rPr>
              <w:t>sbasTo</w:t>
            </w:r>
            <w:proofErr w:type="spellEnd"/>
          </w:p>
          <w:p w14:paraId="7FB832A9" w14:textId="77777777" w:rsidR="0026218D" w:rsidRPr="00715AD3" w:rsidRDefault="0026218D" w:rsidP="0026218D">
            <w:pPr>
              <w:pStyle w:val="TAL"/>
              <w:rPr>
                <w:rFonts w:cs="Arial"/>
                <w:bCs/>
              </w:rPr>
            </w:pPr>
            <w:r w:rsidRPr="00715AD3">
              <w:t xml:space="preserve">Parameter </w:t>
            </w:r>
            <w:r w:rsidRPr="00715AD3">
              <w:rPr>
                <w:rFonts w:cs="Arial"/>
                <w:bCs/>
              </w:rPr>
              <w:t>t</w:t>
            </w:r>
            <w:r w:rsidRPr="00715AD3">
              <w:rPr>
                <w:rFonts w:cs="Arial"/>
                <w:bCs/>
                <w:vertAlign w:val="subscript"/>
              </w:rPr>
              <w:t xml:space="preserve">0 </w:t>
            </w:r>
            <w:r w:rsidRPr="00715AD3">
              <w:rPr>
                <w:rFonts w:cs="Arial"/>
                <w:bCs/>
              </w:rPr>
              <w:t>[10].</w:t>
            </w:r>
          </w:p>
          <w:p w14:paraId="587C670B" w14:textId="77777777" w:rsidR="0026218D" w:rsidRPr="00715AD3" w:rsidRDefault="0026218D" w:rsidP="0026218D">
            <w:pPr>
              <w:pStyle w:val="TAL"/>
            </w:pPr>
            <w:r w:rsidRPr="00715AD3">
              <w:t>Scale factor 16 seconds.</w:t>
            </w:r>
          </w:p>
        </w:tc>
      </w:tr>
      <w:tr w:rsidR="0026218D" w:rsidRPr="00715AD3" w14:paraId="58DB9B8C" w14:textId="77777777" w:rsidTr="0026218D">
        <w:trPr>
          <w:cantSplit/>
        </w:trPr>
        <w:tc>
          <w:tcPr>
            <w:tcW w:w="9639" w:type="dxa"/>
          </w:tcPr>
          <w:p w14:paraId="41AF5DA8" w14:textId="77777777" w:rsidR="0026218D" w:rsidRPr="00715AD3" w:rsidRDefault="0026218D" w:rsidP="0026218D">
            <w:pPr>
              <w:pStyle w:val="TAL"/>
              <w:rPr>
                <w:b/>
                <w:i/>
              </w:rPr>
            </w:pPr>
            <w:proofErr w:type="spellStart"/>
            <w:r w:rsidRPr="00715AD3">
              <w:rPr>
                <w:b/>
                <w:i/>
              </w:rPr>
              <w:t>sbasAgfo</w:t>
            </w:r>
            <w:proofErr w:type="spellEnd"/>
          </w:p>
          <w:p w14:paraId="7FA8BE55" w14:textId="77777777" w:rsidR="0026218D" w:rsidRPr="00715AD3" w:rsidRDefault="0026218D" w:rsidP="0026218D">
            <w:pPr>
              <w:pStyle w:val="TAL"/>
              <w:rPr>
                <w:rFonts w:cs="Arial"/>
                <w:bCs/>
              </w:rPr>
            </w:pPr>
            <w:r w:rsidRPr="00715AD3">
              <w:t xml:space="preserve">Parameter </w:t>
            </w:r>
            <w:proofErr w:type="spellStart"/>
            <w:r w:rsidRPr="00715AD3">
              <w:rPr>
                <w:rFonts w:cs="Arial"/>
                <w:bCs/>
              </w:rPr>
              <w:t>a</w:t>
            </w:r>
            <w:r w:rsidRPr="00715AD3">
              <w:rPr>
                <w:rFonts w:cs="Arial"/>
                <w:bCs/>
                <w:vertAlign w:val="subscript"/>
              </w:rPr>
              <w:t>Gfo</w:t>
            </w:r>
            <w:proofErr w:type="spellEnd"/>
            <w:r w:rsidRPr="00715AD3">
              <w:rPr>
                <w:rFonts w:cs="Arial"/>
                <w:bCs/>
                <w:vertAlign w:val="subscript"/>
              </w:rPr>
              <w:t xml:space="preserve"> </w:t>
            </w:r>
            <w:r w:rsidRPr="00715AD3">
              <w:rPr>
                <w:rFonts w:cs="Arial"/>
                <w:bCs/>
              </w:rPr>
              <w:t>[10].</w:t>
            </w:r>
          </w:p>
          <w:p w14:paraId="079ACDF3" w14:textId="77777777" w:rsidR="0026218D" w:rsidRPr="00715AD3" w:rsidRDefault="0026218D" w:rsidP="0026218D">
            <w:pPr>
              <w:pStyle w:val="TAL"/>
            </w:pPr>
            <w:r w:rsidRPr="00715AD3">
              <w:t>Scale factor 2</w:t>
            </w:r>
            <w:r w:rsidRPr="00715AD3">
              <w:rPr>
                <w:vertAlign w:val="superscript"/>
              </w:rPr>
              <w:t>-31</w:t>
            </w:r>
            <w:r w:rsidRPr="00715AD3">
              <w:t xml:space="preserve"> seconds.</w:t>
            </w:r>
          </w:p>
        </w:tc>
      </w:tr>
      <w:tr w:rsidR="0026218D" w:rsidRPr="00715AD3" w14:paraId="7E1AC0BF" w14:textId="77777777" w:rsidTr="0026218D">
        <w:trPr>
          <w:cantSplit/>
        </w:trPr>
        <w:tc>
          <w:tcPr>
            <w:tcW w:w="9639" w:type="dxa"/>
          </w:tcPr>
          <w:p w14:paraId="7BEB3381" w14:textId="77777777" w:rsidR="0026218D" w:rsidRPr="00715AD3" w:rsidRDefault="0026218D" w:rsidP="0026218D">
            <w:pPr>
              <w:pStyle w:val="TAL"/>
              <w:rPr>
                <w:b/>
                <w:bCs/>
                <w:i/>
                <w:iCs/>
                <w:noProof/>
              </w:rPr>
            </w:pPr>
            <w:r w:rsidRPr="00715AD3">
              <w:rPr>
                <w:b/>
                <w:bCs/>
                <w:i/>
                <w:iCs/>
                <w:noProof/>
              </w:rPr>
              <w:t>sbasAgf1</w:t>
            </w:r>
          </w:p>
          <w:p w14:paraId="0923E06A" w14:textId="77777777" w:rsidR="0026218D" w:rsidRPr="00715AD3" w:rsidRDefault="0026218D" w:rsidP="0026218D">
            <w:pPr>
              <w:pStyle w:val="TAL"/>
              <w:rPr>
                <w:rFonts w:cs="Arial"/>
                <w:bCs/>
              </w:rPr>
            </w:pPr>
            <w:r w:rsidRPr="00715AD3">
              <w:rPr>
                <w:bCs/>
                <w:iCs/>
                <w:noProof/>
              </w:rPr>
              <w:t xml:space="preserve">Parameter </w:t>
            </w:r>
            <w:r w:rsidRPr="00715AD3">
              <w:rPr>
                <w:rFonts w:cs="Arial"/>
                <w:bCs/>
              </w:rPr>
              <w:t>a</w:t>
            </w:r>
            <w:r w:rsidRPr="00715AD3">
              <w:rPr>
                <w:rFonts w:cs="Arial"/>
                <w:bCs/>
                <w:vertAlign w:val="subscript"/>
              </w:rPr>
              <w:t xml:space="preserve">Gf1 </w:t>
            </w:r>
            <w:r w:rsidRPr="00715AD3">
              <w:rPr>
                <w:rFonts w:cs="Arial"/>
                <w:bCs/>
              </w:rPr>
              <w:t>[10].</w:t>
            </w:r>
          </w:p>
          <w:p w14:paraId="4065026C" w14:textId="77777777" w:rsidR="0026218D" w:rsidRPr="00715AD3" w:rsidRDefault="0026218D" w:rsidP="0026218D">
            <w:pPr>
              <w:pStyle w:val="TAL"/>
              <w:rPr>
                <w:bCs/>
                <w:iCs/>
                <w:noProof/>
              </w:rPr>
            </w:pPr>
            <w:r w:rsidRPr="00715AD3">
              <w:t>Scale factor 2</w:t>
            </w:r>
            <w:r w:rsidRPr="00715AD3">
              <w:rPr>
                <w:vertAlign w:val="superscript"/>
              </w:rPr>
              <w:t>-40</w:t>
            </w:r>
            <w:r w:rsidRPr="00715AD3">
              <w:t xml:space="preserve"> seconds/second.</w:t>
            </w:r>
          </w:p>
        </w:tc>
      </w:tr>
    </w:tbl>
    <w:p w14:paraId="63616595" w14:textId="77777777" w:rsidR="0026218D" w:rsidRPr="00715AD3" w:rsidRDefault="0026218D" w:rsidP="0026218D"/>
    <w:p w14:paraId="2A82EB42" w14:textId="77777777" w:rsidR="0026218D" w:rsidRPr="00715AD3" w:rsidRDefault="0026218D" w:rsidP="0026218D">
      <w:pPr>
        <w:pStyle w:val="Heading4"/>
        <w:rPr>
          <w:i/>
          <w:snapToGrid w:val="0"/>
        </w:rPr>
      </w:pPr>
      <w:bookmarkStart w:id="2741" w:name="_Toc27765245"/>
      <w:r w:rsidRPr="00715AD3">
        <w:t>–</w:t>
      </w:r>
      <w:r w:rsidRPr="00715AD3">
        <w:tab/>
      </w:r>
      <w:r w:rsidRPr="00715AD3">
        <w:rPr>
          <w:i/>
          <w:snapToGrid w:val="0"/>
        </w:rPr>
        <w:t>BDS-</w:t>
      </w:r>
      <w:proofErr w:type="spellStart"/>
      <w:r w:rsidRPr="00715AD3">
        <w:rPr>
          <w:i/>
          <w:snapToGrid w:val="0"/>
        </w:rPr>
        <w:t>ClockModel</w:t>
      </w:r>
      <w:bookmarkEnd w:id="2741"/>
      <w:proofErr w:type="spellEnd"/>
    </w:p>
    <w:p w14:paraId="7B880C8E" w14:textId="77777777" w:rsidR="0026218D" w:rsidRPr="00715AD3" w:rsidRDefault="0026218D" w:rsidP="0026218D">
      <w:pPr>
        <w:pStyle w:val="PL"/>
        <w:shd w:val="clear" w:color="auto" w:fill="E6E6E6"/>
      </w:pPr>
      <w:r w:rsidRPr="00715AD3">
        <w:t>-- ASN1START</w:t>
      </w:r>
    </w:p>
    <w:p w14:paraId="2D568BAA" w14:textId="77777777" w:rsidR="0026218D" w:rsidRPr="00715AD3" w:rsidRDefault="0026218D" w:rsidP="0026218D">
      <w:pPr>
        <w:pStyle w:val="PL"/>
        <w:shd w:val="clear" w:color="auto" w:fill="E6E6E6"/>
      </w:pPr>
    </w:p>
    <w:p w14:paraId="6C38B7C5" w14:textId="77777777" w:rsidR="0026218D" w:rsidRPr="00715AD3" w:rsidRDefault="0026218D" w:rsidP="0026218D">
      <w:pPr>
        <w:pStyle w:val="PL"/>
        <w:shd w:val="clear" w:color="auto" w:fill="E6E6E6"/>
        <w:outlineLvl w:val="0"/>
      </w:pPr>
      <w:r w:rsidRPr="00715AD3">
        <w:rPr>
          <w:lang w:eastAsia="zh-CN"/>
        </w:rPr>
        <w:t>BDS</w:t>
      </w:r>
      <w:r w:rsidRPr="00715AD3">
        <w:t>-ClockModel</w:t>
      </w:r>
      <w:r w:rsidRPr="00715AD3">
        <w:rPr>
          <w:lang w:eastAsia="zh-CN"/>
        </w:rPr>
        <w:t>-r12</w:t>
      </w:r>
      <w:r w:rsidRPr="00715AD3">
        <w:t xml:space="preserve"> ::= SEQUENCE {</w:t>
      </w:r>
    </w:p>
    <w:p w14:paraId="56EEF78D" w14:textId="77777777" w:rsidR="0026218D" w:rsidRPr="00715AD3" w:rsidRDefault="0026218D" w:rsidP="0026218D">
      <w:pPr>
        <w:pStyle w:val="PL"/>
        <w:shd w:val="clear" w:color="auto" w:fill="E6E6E6"/>
      </w:pPr>
      <w:r w:rsidRPr="00715AD3">
        <w:tab/>
        <w:t>bdsAODC-r12</w:t>
      </w:r>
      <w:r w:rsidRPr="00715AD3">
        <w:tab/>
      </w:r>
      <w:r w:rsidRPr="00715AD3">
        <w:tab/>
      </w:r>
      <w:r w:rsidRPr="00715AD3">
        <w:tab/>
        <w:t>INTEGER (0..31),</w:t>
      </w:r>
    </w:p>
    <w:p w14:paraId="289BC726" w14:textId="77777777" w:rsidR="0026218D" w:rsidRPr="00715AD3" w:rsidRDefault="0026218D" w:rsidP="0026218D">
      <w:pPr>
        <w:pStyle w:val="PL"/>
        <w:shd w:val="clear" w:color="auto" w:fill="E6E6E6"/>
      </w:pPr>
      <w:r w:rsidRPr="00715AD3">
        <w:rPr>
          <w:lang w:eastAsia="zh-CN"/>
        </w:rPr>
        <w:tab/>
        <w:t>bds</w:t>
      </w:r>
      <w:r w:rsidRPr="00715AD3">
        <w:t>To</w:t>
      </w:r>
      <w:r w:rsidRPr="00715AD3">
        <w:rPr>
          <w:lang w:eastAsia="zh-CN"/>
        </w:rPr>
        <w:t>c-r12</w:t>
      </w:r>
      <w:r w:rsidRPr="00715AD3">
        <w:tab/>
      </w:r>
      <w:r w:rsidRPr="00715AD3">
        <w:tab/>
      </w:r>
      <w:r w:rsidRPr="00715AD3">
        <w:tab/>
      </w:r>
      <w:r w:rsidRPr="00715AD3">
        <w:rPr>
          <w:lang w:eastAsia="zh-CN"/>
        </w:rPr>
        <w:t>INTEGER (0..131071)</w:t>
      </w:r>
      <w:r w:rsidRPr="00715AD3">
        <w:t>,</w:t>
      </w:r>
    </w:p>
    <w:p w14:paraId="7B33B7FF" w14:textId="77777777" w:rsidR="0026218D" w:rsidRPr="00715AD3" w:rsidRDefault="0026218D" w:rsidP="0026218D">
      <w:pPr>
        <w:pStyle w:val="PL"/>
        <w:shd w:val="clear" w:color="auto" w:fill="E6E6E6"/>
        <w:rPr>
          <w:lang w:eastAsia="zh-CN"/>
        </w:rPr>
      </w:pPr>
      <w:r w:rsidRPr="00715AD3">
        <w:tab/>
      </w:r>
      <w:r w:rsidRPr="00715AD3">
        <w:rPr>
          <w:lang w:eastAsia="zh-CN"/>
        </w:rPr>
        <w:t>bdsA0-r12</w:t>
      </w:r>
      <w:r w:rsidRPr="00715AD3">
        <w:tab/>
      </w:r>
      <w:r w:rsidRPr="00715AD3">
        <w:tab/>
      </w:r>
      <w:r w:rsidRPr="00715AD3">
        <w:tab/>
      </w:r>
      <w:r w:rsidRPr="00715AD3">
        <w:rPr>
          <w:lang w:eastAsia="zh-CN"/>
        </w:rPr>
        <w:t>INTEGER (-8388608..8388607)</w:t>
      </w:r>
      <w:r w:rsidRPr="00715AD3">
        <w:t>,</w:t>
      </w:r>
    </w:p>
    <w:p w14:paraId="0A269E83" w14:textId="77777777" w:rsidR="0026218D" w:rsidRPr="00715AD3" w:rsidRDefault="0026218D" w:rsidP="0026218D">
      <w:pPr>
        <w:pStyle w:val="PL"/>
        <w:shd w:val="clear" w:color="auto" w:fill="E6E6E6"/>
        <w:rPr>
          <w:lang w:eastAsia="zh-CN"/>
        </w:rPr>
      </w:pPr>
      <w:r w:rsidRPr="00715AD3">
        <w:rPr>
          <w:lang w:eastAsia="zh-CN"/>
        </w:rPr>
        <w:tab/>
        <w:t>bdsA1-r12</w:t>
      </w:r>
      <w:r w:rsidRPr="00715AD3">
        <w:tab/>
      </w:r>
      <w:r w:rsidRPr="00715AD3">
        <w:tab/>
      </w:r>
      <w:r w:rsidRPr="00715AD3">
        <w:tab/>
      </w:r>
      <w:r w:rsidRPr="00715AD3">
        <w:rPr>
          <w:lang w:eastAsia="zh-CN"/>
        </w:rPr>
        <w:t>INTEGER (-2097152..2097151)</w:t>
      </w:r>
      <w:r w:rsidRPr="00715AD3">
        <w:t>,</w:t>
      </w:r>
    </w:p>
    <w:p w14:paraId="069BB839" w14:textId="77777777" w:rsidR="0026218D" w:rsidRPr="00715AD3" w:rsidRDefault="0026218D" w:rsidP="0026218D">
      <w:pPr>
        <w:pStyle w:val="PL"/>
        <w:shd w:val="clear" w:color="auto" w:fill="E6E6E6"/>
        <w:rPr>
          <w:lang w:eastAsia="zh-CN"/>
        </w:rPr>
      </w:pPr>
      <w:r w:rsidRPr="00715AD3">
        <w:rPr>
          <w:lang w:eastAsia="zh-CN"/>
        </w:rPr>
        <w:tab/>
        <w:t>bdsA2-r12</w:t>
      </w:r>
      <w:r w:rsidRPr="00715AD3">
        <w:tab/>
      </w:r>
      <w:r w:rsidRPr="00715AD3">
        <w:tab/>
      </w:r>
      <w:r w:rsidRPr="00715AD3">
        <w:tab/>
      </w:r>
      <w:r w:rsidRPr="00715AD3">
        <w:rPr>
          <w:lang w:eastAsia="zh-CN"/>
        </w:rPr>
        <w:t>INTEGER (-1024..1023)</w:t>
      </w:r>
      <w:r w:rsidRPr="00715AD3">
        <w:t>,</w:t>
      </w:r>
    </w:p>
    <w:p w14:paraId="1EF711C4" w14:textId="77777777" w:rsidR="0026218D" w:rsidRPr="00715AD3" w:rsidRDefault="0026218D" w:rsidP="0026218D">
      <w:pPr>
        <w:pStyle w:val="PL"/>
        <w:shd w:val="clear" w:color="auto" w:fill="E6E6E6"/>
        <w:rPr>
          <w:lang w:eastAsia="zh-CN"/>
        </w:rPr>
      </w:pPr>
      <w:r w:rsidRPr="00715AD3">
        <w:rPr>
          <w:lang w:eastAsia="zh-CN"/>
        </w:rPr>
        <w:tab/>
        <w:t>bdsTgd1-r12</w:t>
      </w:r>
      <w:r w:rsidRPr="00715AD3">
        <w:rPr>
          <w:lang w:eastAsia="zh-CN"/>
        </w:rPr>
        <w:tab/>
      </w:r>
      <w:r w:rsidRPr="00715AD3">
        <w:rPr>
          <w:lang w:eastAsia="zh-CN"/>
        </w:rPr>
        <w:tab/>
      </w:r>
      <w:r w:rsidRPr="00715AD3">
        <w:rPr>
          <w:lang w:eastAsia="zh-CN"/>
        </w:rPr>
        <w:tab/>
        <w:t>INTEGER (-512..511),</w:t>
      </w:r>
    </w:p>
    <w:p w14:paraId="07714261" w14:textId="77777777" w:rsidR="0026218D" w:rsidRPr="00715AD3" w:rsidRDefault="0026218D" w:rsidP="0026218D">
      <w:pPr>
        <w:pStyle w:val="PL"/>
        <w:shd w:val="clear" w:color="auto" w:fill="E6E6E6"/>
      </w:pPr>
      <w:r w:rsidRPr="00715AD3">
        <w:tab/>
        <w:t>...</w:t>
      </w:r>
    </w:p>
    <w:p w14:paraId="1F0C433B" w14:textId="77777777" w:rsidR="0026218D" w:rsidRPr="00715AD3" w:rsidRDefault="0026218D" w:rsidP="0026218D">
      <w:pPr>
        <w:pStyle w:val="PL"/>
        <w:shd w:val="clear" w:color="auto" w:fill="E6E6E6"/>
      </w:pPr>
      <w:r w:rsidRPr="00715AD3">
        <w:t>}</w:t>
      </w:r>
    </w:p>
    <w:p w14:paraId="347BE68E" w14:textId="77777777" w:rsidR="0026218D" w:rsidRPr="00715AD3" w:rsidRDefault="0026218D" w:rsidP="0026218D">
      <w:pPr>
        <w:pStyle w:val="PL"/>
        <w:shd w:val="clear" w:color="auto" w:fill="E6E6E6"/>
      </w:pPr>
    </w:p>
    <w:p w14:paraId="1048B14D" w14:textId="77777777" w:rsidR="0026218D" w:rsidRPr="00715AD3" w:rsidRDefault="0026218D" w:rsidP="0026218D">
      <w:pPr>
        <w:pStyle w:val="PL"/>
        <w:shd w:val="clear" w:color="auto" w:fill="E6E6E6"/>
      </w:pPr>
      <w:r w:rsidRPr="00715AD3">
        <w:t>-- ASN1STOP</w:t>
      </w:r>
    </w:p>
    <w:p w14:paraId="4FC69709"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5F0A5CC" w14:textId="77777777" w:rsidTr="0026218D">
        <w:trPr>
          <w:cantSplit/>
          <w:tblHeader/>
        </w:trPr>
        <w:tc>
          <w:tcPr>
            <w:tcW w:w="9639" w:type="dxa"/>
          </w:tcPr>
          <w:p w14:paraId="109D19BA" w14:textId="77777777" w:rsidR="0026218D" w:rsidRPr="00715AD3" w:rsidRDefault="0026218D" w:rsidP="0026218D">
            <w:pPr>
              <w:pStyle w:val="TAH"/>
            </w:pPr>
            <w:r w:rsidRPr="00715AD3">
              <w:rPr>
                <w:i/>
                <w:noProof/>
                <w:lang w:eastAsia="zh-CN"/>
              </w:rPr>
              <w:t>BDS</w:t>
            </w:r>
            <w:r w:rsidRPr="00715AD3">
              <w:rPr>
                <w:i/>
                <w:noProof/>
              </w:rPr>
              <w:t xml:space="preserve">-ClockModel </w:t>
            </w:r>
            <w:r w:rsidRPr="00715AD3">
              <w:rPr>
                <w:iCs/>
                <w:noProof/>
              </w:rPr>
              <w:t>field descriptions</w:t>
            </w:r>
          </w:p>
        </w:tc>
      </w:tr>
      <w:tr w:rsidR="0026218D" w:rsidRPr="00715AD3" w14:paraId="561C7DC0" w14:textId="77777777" w:rsidTr="0026218D">
        <w:trPr>
          <w:cantSplit/>
          <w:tblHeader/>
        </w:trPr>
        <w:tc>
          <w:tcPr>
            <w:tcW w:w="9639" w:type="dxa"/>
          </w:tcPr>
          <w:p w14:paraId="2C1569EA" w14:textId="77777777" w:rsidR="0026218D" w:rsidRPr="00715AD3" w:rsidRDefault="0026218D" w:rsidP="0026218D">
            <w:pPr>
              <w:pStyle w:val="TAL"/>
              <w:rPr>
                <w:b/>
                <w:i/>
              </w:rPr>
            </w:pPr>
            <w:proofErr w:type="spellStart"/>
            <w:r w:rsidRPr="00715AD3">
              <w:rPr>
                <w:b/>
                <w:i/>
              </w:rPr>
              <w:t>bdsAODC</w:t>
            </w:r>
            <w:proofErr w:type="spellEnd"/>
          </w:p>
          <w:p w14:paraId="4C8CF193" w14:textId="77777777" w:rsidR="0026218D" w:rsidRPr="00715AD3" w:rsidRDefault="0026218D" w:rsidP="0026218D">
            <w:pPr>
              <w:pStyle w:val="TAH"/>
              <w:jc w:val="left"/>
              <w:rPr>
                <w:b w:val="0"/>
                <w:i/>
                <w:noProof/>
                <w:lang w:eastAsia="zh-CN"/>
              </w:rPr>
            </w:pPr>
            <w:r w:rsidRPr="00715AD3">
              <w:rPr>
                <w:b w:val="0"/>
              </w:rPr>
              <w:t xml:space="preserve">Parameter </w:t>
            </w:r>
            <w:r w:rsidRPr="00715AD3">
              <w:rPr>
                <w:rFonts w:cs="Arial"/>
                <w:b w:val="0"/>
                <w:bCs/>
                <w:lang w:eastAsia="zh-CN"/>
              </w:rPr>
              <w:t>Age of Data, Clock (AODC)</w:t>
            </w:r>
            <w:r w:rsidRPr="00715AD3">
              <w:rPr>
                <w:rFonts w:cs="Arial"/>
                <w:b w:val="0"/>
                <w:bCs/>
                <w:vertAlign w:val="subscript"/>
                <w:lang w:eastAsia="zh-CN"/>
              </w:rPr>
              <w:t xml:space="preserve">, </w:t>
            </w:r>
            <w:r w:rsidRPr="00715AD3">
              <w:rPr>
                <w:rFonts w:cs="Arial"/>
                <w:b w:val="0"/>
                <w:szCs w:val="18"/>
                <w:lang w:eastAsia="zh-CN"/>
              </w:rPr>
              <w:t>see [23], Table 5-6.</w:t>
            </w:r>
          </w:p>
        </w:tc>
      </w:tr>
      <w:tr w:rsidR="0026218D" w:rsidRPr="00715AD3" w14:paraId="70B366B2" w14:textId="77777777" w:rsidTr="0026218D">
        <w:trPr>
          <w:cantSplit/>
        </w:trPr>
        <w:tc>
          <w:tcPr>
            <w:tcW w:w="9639" w:type="dxa"/>
          </w:tcPr>
          <w:p w14:paraId="1E11176D" w14:textId="77777777" w:rsidR="0026218D" w:rsidRPr="00715AD3" w:rsidRDefault="0026218D" w:rsidP="0026218D">
            <w:pPr>
              <w:pStyle w:val="TAL"/>
              <w:rPr>
                <w:b/>
                <w:i/>
              </w:rPr>
            </w:pPr>
            <w:proofErr w:type="spellStart"/>
            <w:r w:rsidRPr="00715AD3">
              <w:rPr>
                <w:b/>
                <w:i/>
              </w:rPr>
              <w:t>bdsToc</w:t>
            </w:r>
            <w:proofErr w:type="spellEnd"/>
          </w:p>
          <w:p w14:paraId="10BC80ED" w14:textId="77777777" w:rsidR="0026218D" w:rsidRPr="00715AD3" w:rsidRDefault="0026218D" w:rsidP="0026218D">
            <w:pPr>
              <w:pStyle w:val="TAL"/>
              <w:rPr>
                <w:rFonts w:cs="Arial"/>
                <w:szCs w:val="18"/>
                <w:lang w:eastAsia="zh-CN"/>
              </w:rPr>
            </w:pPr>
            <w:r w:rsidRPr="00715AD3">
              <w:t xml:space="preserve">Parameter </w:t>
            </w:r>
            <w:r w:rsidRPr="00715AD3">
              <w:rPr>
                <w:rFonts w:cs="Arial"/>
                <w:bCs/>
                <w:lang w:eastAsia="zh-CN"/>
              </w:rPr>
              <w:t>T</w:t>
            </w:r>
            <w:r w:rsidRPr="00715AD3">
              <w:rPr>
                <w:rFonts w:cs="Arial"/>
                <w:bCs/>
                <w:vertAlign w:val="subscript"/>
                <w:lang w:eastAsia="zh-CN"/>
              </w:rPr>
              <w:t xml:space="preserve">oc, </w:t>
            </w:r>
            <w:r w:rsidRPr="00715AD3">
              <w:rPr>
                <w:rFonts w:cs="Arial"/>
                <w:szCs w:val="18"/>
                <w:lang w:eastAsia="zh-CN"/>
              </w:rPr>
              <w:t>Time of clock (seconds) [23].</w:t>
            </w:r>
          </w:p>
          <w:p w14:paraId="2AAAACC9" w14:textId="77777777" w:rsidR="0026218D" w:rsidRPr="00715AD3" w:rsidRDefault="0026218D" w:rsidP="0026218D">
            <w:pPr>
              <w:pStyle w:val="TAL"/>
            </w:pPr>
            <w:r w:rsidRPr="00715AD3">
              <w:t>Scale factor 2</w:t>
            </w:r>
            <w:r w:rsidRPr="00715AD3">
              <w:rPr>
                <w:vertAlign w:val="superscript"/>
                <w:lang w:eastAsia="zh-CN"/>
              </w:rPr>
              <w:t>3</w:t>
            </w:r>
            <w:r w:rsidRPr="00715AD3">
              <w:t xml:space="preserve"> seconds.</w:t>
            </w:r>
          </w:p>
        </w:tc>
      </w:tr>
      <w:tr w:rsidR="0026218D" w:rsidRPr="00715AD3" w14:paraId="09E2A376" w14:textId="77777777" w:rsidTr="0026218D">
        <w:trPr>
          <w:cantSplit/>
        </w:trPr>
        <w:tc>
          <w:tcPr>
            <w:tcW w:w="9639" w:type="dxa"/>
          </w:tcPr>
          <w:p w14:paraId="2D77A60A" w14:textId="77777777" w:rsidR="0026218D" w:rsidRPr="00715AD3" w:rsidRDefault="0026218D" w:rsidP="0026218D">
            <w:pPr>
              <w:pStyle w:val="TAL"/>
              <w:rPr>
                <w:b/>
                <w:i/>
              </w:rPr>
            </w:pPr>
            <w:r w:rsidRPr="00715AD3">
              <w:rPr>
                <w:b/>
                <w:i/>
              </w:rPr>
              <w:t>bdsA0</w:t>
            </w:r>
          </w:p>
          <w:p w14:paraId="62298C59" w14:textId="77777777" w:rsidR="0026218D" w:rsidRPr="00715AD3" w:rsidRDefault="0026218D" w:rsidP="0026218D">
            <w:pPr>
              <w:pStyle w:val="TAL"/>
              <w:rPr>
                <w:rFonts w:cs="Arial"/>
                <w:szCs w:val="18"/>
                <w:lang w:eastAsia="zh-CN"/>
              </w:rPr>
            </w:pPr>
            <w:r w:rsidRPr="00715AD3">
              <w:t xml:space="preserve">Parameter </w:t>
            </w:r>
            <w:r w:rsidRPr="00715AD3">
              <w:rPr>
                <w:rFonts w:cs="Arial"/>
                <w:bCs/>
                <w:lang w:eastAsia="zh-CN"/>
              </w:rPr>
              <w:t>a</w:t>
            </w:r>
            <w:r w:rsidRPr="00715AD3">
              <w:rPr>
                <w:rFonts w:cs="Arial"/>
                <w:bCs/>
                <w:vertAlign w:val="subscript"/>
                <w:lang w:eastAsia="zh-CN"/>
              </w:rPr>
              <w:t xml:space="preserve">0, </w:t>
            </w:r>
            <w:r w:rsidRPr="00715AD3">
              <w:rPr>
                <w:rFonts w:cs="Arial"/>
                <w:szCs w:val="18"/>
                <w:lang w:eastAsia="zh-CN"/>
              </w:rPr>
              <w:t>Clock correction polynomial coefficient (seconds) [23].</w:t>
            </w:r>
          </w:p>
          <w:p w14:paraId="6EFA0D71" w14:textId="77777777" w:rsidR="0026218D" w:rsidRPr="00715AD3" w:rsidRDefault="0026218D" w:rsidP="0026218D">
            <w:pPr>
              <w:pStyle w:val="TAL"/>
            </w:pPr>
            <w:r w:rsidRPr="00715AD3">
              <w:t>Scale factor 2</w:t>
            </w:r>
            <w:r w:rsidRPr="00715AD3">
              <w:rPr>
                <w:vertAlign w:val="superscript"/>
              </w:rPr>
              <w:t>-</w:t>
            </w:r>
            <w:r w:rsidRPr="00715AD3">
              <w:rPr>
                <w:vertAlign w:val="superscript"/>
                <w:lang w:eastAsia="zh-CN"/>
              </w:rPr>
              <w:t xml:space="preserve">33 </w:t>
            </w:r>
            <w:r w:rsidRPr="00715AD3">
              <w:rPr>
                <w:rFonts w:cs="Arial"/>
                <w:szCs w:val="18"/>
                <w:lang w:eastAsia="zh-CN"/>
              </w:rPr>
              <w:t>seconds</w:t>
            </w:r>
            <w:r w:rsidRPr="00715AD3">
              <w:t>.</w:t>
            </w:r>
          </w:p>
        </w:tc>
      </w:tr>
      <w:tr w:rsidR="0026218D" w:rsidRPr="00715AD3" w14:paraId="7FC84B59" w14:textId="77777777" w:rsidTr="0026218D">
        <w:trPr>
          <w:cantSplit/>
        </w:trPr>
        <w:tc>
          <w:tcPr>
            <w:tcW w:w="9639" w:type="dxa"/>
          </w:tcPr>
          <w:p w14:paraId="56A59FA3" w14:textId="77777777" w:rsidR="0026218D" w:rsidRPr="00715AD3" w:rsidRDefault="0026218D" w:rsidP="0026218D">
            <w:pPr>
              <w:pStyle w:val="TAL"/>
              <w:rPr>
                <w:b/>
                <w:i/>
              </w:rPr>
            </w:pPr>
            <w:r w:rsidRPr="00715AD3">
              <w:rPr>
                <w:b/>
                <w:i/>
              </w:rPr>
              <w:t>bdsA1</w:t>
            </w:r>
          </w:p>
          <w:p w14:paraId="2AEA0BC7" w14:textId="77777777" w:rsidR="0026218D" w:rsidRPr="00715AD3" w:rsidRDefault="0026218D" w:rsidP="0026218D">
            <w:pPr>
              <w:pStyle w:val="TAL"/>
              <w:rPr>
                <w:rFonts w:cs="Arial"/>
                <w:szCs w:val="18"/>
                <w:lang w:eastAsia="zh-CN"/>
              </w:rPr>
            </w:pPr>
            <w:r w:rsidRPr="00715AD3">
              <w:rPr>
                <w:bCs/>
                <w:iCs/>
                <w:noProof/>
              </w:rPr>
              <w:t xml:space="preserve">Parameter </w:t>
            </w:r>
            <w:r w:rsidRPr="00715AD3">
              <w:rPr>
                <w:rFonts w:cs="Arial"/>
                <w:bCs/>
                <w:lang w:eastAsia="zh-CN"/>
              </w:rPr>
              <w:t>a</w:t>
            </w:r>
            <w:r w:rsidRPr="00715AD3">
              <w:rPr>
                <w:rFonts w:cs="Arial"/>
                <w:bCs/>
                <w:vertAlign w:val="subscript"/>
                <w:lang w:eastAsia="zh-CN"/>
              </w:rPr>
              <w:t xml:space="preserve">1, </w:t>
            </w:r>
            <w:r w:rsidRPr="00715AD3">
              <w:rPr>
                <w:rFonts w:cs="Arial"/>
                <w:szCs w:val="18"/>
                <w:lang w:eastAsia="zh-CN"/>
              </w:rPr>
              <w:t>Clock correction polynomial coefficient (sec/sec) [23].</w:t>
            </w:r>
          </w:p>
          <w:p w14:paraId="6FD2A9C8" w14:textId="77777777" w:rsidR="0026218D" w:rsidRPr="00715AD3" w:rsidRDefault="0026218D" w:rsidP="0026218D">
            <w:pPr>
              <w:pStyle w:val="TAL"/>
              <w:rPr>
                <w:bCs/>
                <w:iCs/>
                <w:noProof/>
              </w:rPr>
            </w:pPr>
            <w:r w:rsidRPr="00715AD3">
              <w:t>Scale factor 2</w:t>
            </w:r>
            <w:r w:rsidRPr="00715AD3">
              <w:rPr>
                <w:vertAlign w:val="superscript"/>
              </w:rPr>
              <w:t>-</w:t>
            </w:r>
            <w:r w:rsidRPr="00715AD3">
              <w:rPr>
                <w:vertAlign w:val="superscript"/>
                <w:lang w:eastAsia="zh-CN"/>
              </w:rPr>
              <w:t xml:space="preserve">50 </w:t>
            </w:r>
            <w:r w:rsidRPr="00715AD3">
              <w:rPr>
                <w:rFonts w:cs="Arial"/>
                <w:szCs w:val="18"/>
                <w:lang w:eastAsia="zh-CN"/>
              </w:rPr>
              <w:t>sec/sec</w:t>
            </w:r>
            <w:r w:rsidRPr="00715AD3">
              <w:t>.</w:t>
            </w:r>
          </w:p>
        </w:tc>
      </w:tr>
      <w:tr w:rsidR="0026218D" w:rsidRPr="00715AD3" w14:paraId="6343110E" w14:textId="77777777" w:rsidTr="0026218D">
        <w:trPr>
          <w:cantSplit/>
        </w:trPr>
        <w:tc>
          <w:tcPr>
            <w:tcW w:w="9639" w:type="dxa"/>
          </w:tcPr>
          <w:p w14:paraId="41FF928A" w14:textId="77777777" w:rsidR="0026218D" w:rsidRPr="00715AD3" w:rsidRDefault="0026218D" w:rsidP="0026218D">
            <w:pPr>
              <w:pStyle w:val="TAL"/>
              <w:rPr>
                <w:b/>
                <w:i/>
              </w:rPr>
            </w:pPr>
            <w:r w:rsidRPr="00715AD3">
              <w:rPr>
                <w:b/>
                <w:i/>
              </w:rPr>
              <w:t>bdsA2</w:t>
            </w:r>
          </w:p>
          <w:p w14:paraId="04A57FB1" w14:textId="77777777" w:rsidR="0026218D" w:rsidRPr="00715AD3" w:rsidRDefault="0026218D" w:rsidP="0026218D">
            <w:pPr>
              <w:pStyle w:val="TAL"/>
              <w:rPr>
                <w:rFonts w:cs="Arial"/>
                <w:szCs w:val="18"/>
                <w:lang w:eastAsia="zh-CN"/>
              </w:rPr>
            </w:pPr>
            <w:r w:rsidRPr="00715AD3">
              <w:t xml:space="preserve">Parameter </w:t>
            </w:r>
            <w:r w:rsidRPr="00715AD3">
              <w:rPr>
                <w:rFonts w:cs="Arial"/>
                <w:bCs/>
                <w:lang w:eastAsia="zh-CN"/>
              </w:rPr>
              <w:t>a</w:t>
            </w:r>
            <w:r w:rsidRPr="00715AD3">
              <w:rPr>
                <w:rFonts w:cs="Arial"/>
                <w:bCs/>
                <w:vertAlign w:val="subscript"/>
                <w:lang w:eastAsia="zh-CN"/>
              </w:rPr>
              <w:t xml:space="preserve">2, </w:t>
            </w:r>
            <w:r w:rsidRPr="00715AD3">
              <w:rPr>
                <w:rFonts w:cs="Arial"/>
                <w:szCs w:val="18"/>
                <w:lang w:eastAsia="zh-CN"/>
              </w:rPr>
              <w:t>Clock correction polynomial coefficient (sec/sec</w:t>
            </w:r>
            <w:r w:rsidRPr="00715AD3">
              <w:rPr>
                <w:rFonts w:cs="Arial"/>
                <w:szCs w:val="18"/>
                <w:vertAlign w:val="superscript"/>
                <w:lang w:eastAsia="zh-CN"/>
              </w:rPr>
              <w:t>2</w:t>
            </w:r>
            <w:r w:rsidRPr="00715AD3">
              <w:rPr>
                <w:rFonts w:cs="Arial"/>
                <w:szCs w:val="18"/>
                <w:lang w:eastAsia="zh-CN"/>
              </w:rPr>
              <w:t>) [23].</w:t>
            </w:r>
          </w:p>
          <w:p w14:paraId="5C206EAF"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 xml:space="preserve">66 </w:t>
            </w:r>
            <w:r w:rsidRPr="00715AD3">
              <w:rPr>
                <w:rFonts w:cs="Arial"/>
                <w:szCs w:val="18"/>
                <w:lang w:eastAsia="zh-CN"/>
              </w:rPr>
              <w:t>sec/sec</w:t>
            </w:r>
            <w:r w:rsidRPr="00715AD3">
              <w:rPr>
                <w:rFonts w:cs="Arial"/>
                <w:szCs w:val="18"/>
                <w:vertAlign w:val="superscript"/>
                <w:lang w:eastAsia="zh-CN"/>
              </w:rPr>
              <w:t>2</w:t>
            </w:r>
            <w:r w:rsidRPr="00715AD3">
              <w:t>.</w:t>
            </w:r>
          </w:p>
        </w:tc>
      </w:tr>
      <w:tr w:rsidR="0026218D" w:rsidRPr="00715AD3" w14:paraId="192E73E1"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1EF22BFE" w14:textId="77777777" w:rsidR="0026218D" w:rsidRPr="00715AD3" w:rsidRDefault="0026218D" w:rsidP="0026218D">
            <w:pPr>
              <w:pStyle w:val="TAL"/>
              <w:rPr>
                <w:b/>
                <w:i/>
              </w:rPr>
            </w:pPr>
            <w:r w:rsidRPr="00715AD3">
              <w:rPr>
                <w:b/>
                <w:i/>
              </w:rPr>
              <w:t>bdsTgd1</w:t>
            </w:r>
          </w:p>
          <w:p w14:paraId="4B8E63F3" w14:textId="77777777" w:rsidR="0026218D" w:rsidRPr="00715AD3" w:rsidRDefault="0026218D" w:rsidP="0026218D">
            <w:pPr>
              <w:pStyle w:val="TAL"/>
            </w:pPr>
            <w:r w:rsidRPr="00715AD3">
              <w:t>Parameter Equipment group delay differential T</w:t>
            </w:r>
            <w:r w:rsidRPr="00715AD3">
              <w:rPr>
                <w:vertAlign w:val="subscript"/>
              </w:rPr>
              <w:t>GD1</w:t>
            </w:r>
            <w:r w:rsidRPr="00715AD3">
              <w:t xml:space="preserve"> [23].</w:t>
            </w:r>
          </w:p>
          <w:p w14:paraId="309D2F5B" w14:textId="77777777" w:rsidR="0026218D" w:rsidRPr="00715AD3" w:rsidRDefault="0026218D" w:rsidP="0026218D">
            <w:pPr>
              <w:pStyle w:val="TAL"/>
              <w:rPr>
                <w:b/>
                <w:i/>
              </w:rPr>
            </w:pPr>
            <w:r w:rsidRPr="00715AD3">
              <w:rPr>
                <w:lang w:eastAsia="zh-CN"/>
              </w:rPr>
              <w:t>Scale factor</w:t>
            </w:r>
            <w:r w:rsidRPr="00715AD3">
              <w:t xml:space="preserve"> is </w:t>
            </w:r>
            <w:r w:rsidRPr="00715AD3">
              <w:rPr>
                <w:lang w:eastAsia="zh-CN"/>
              </w:rPr>
              <w:t>0.</w:t>
            </w:r>
            <w:r w:rsidRPr="00715AD3">
              <w:t>1 nanosecond.</w:t>
            </w:r>
          </w:p>
        </w:tc>
      </w:tr>
    </w:tbl>
    <w:p w14:paraId="26202C99" w14:textId="77777777" w:rsidR="0026218D" w:rsidRPr="00715AD3" w:rsidRDefault="0026218D" w:rsidP="0026218D"/>
    <w:p w14:paraId="3B5BA35A" w14:textId="77777777" w:rsidR="0026218D" w:rsidRPr="00715AD3" w:rsidRDefault="0026218D" w:rsidP="0026218D">
      <w:pPr>
        <w:pStyle w:val="Heading4"/>
      </w:pPr>
      <w:bookmarkStart w:id="2742" w:name="_Toc27765246"/>
      <w:r w:rsidRPr="00715AD3">
        <w:t>–</w:t>
      </w:r>
      <w:r w:rsidRPr="00715AD3">
        <w:tab/>
      </w:r>
      <w:proofErr w:type="spellStart"/>
      <w:r w:rsidRPr="00715AD3">
        <w:rPr>
          <w:i/>
          <w:snapToGrid w:val="0"/>
        </w:rPr>
        <w:t>NavModelKeplerianSet</w:t>
      </w:r>
      <w:bookmarkEnd w:id="2742"/>
      <w:proofErr w:type="spellEnd"/>
    </w:p>
    <w:p w14:paraId="45968F42" w14:textId="77777777" w:rsidR="0026218D" w:rsidRPr="00715AD3" w:rsidRDefault="0026218D" w:rsidP="0026218D">
      <w:pPr>
        <w:pStyle w:val="PL"/>
        <w:shd w:val="clear" w:color="auto" w:fill="E6E6E6"/>
      </w:pPr>
      <w:r w:rsidRPr="00715AD3">
        <w:t>-- ASN1START</w:t>
      </w:r>
    </w:p>
    <w:p w14:paraId="3C02AF78" w14:textId="77777777" w:rsidR="0026218D" w:rsidRPr="00715AD3" w:rsidRDefault="0026218D" w:rsidP="0026218D">
      <w:pPr>
        <w:pStyle w:val="PL"/>
        <w:shd w:val="clear" w:color="auto" w:fill="E6E6E6"/>
      </w:pPr>
    </w:p>
    <w:p w14:paraId="4E1255ED" w14:textId="77777777" w:rsidR="0026218D" w:rsidRPr="00715AD3" w:rsidRDefault="0026218D" w:rsidP="0026218D">
      <w:pPr>
        <w:pStyle w:val="PL"/>
        <w:shd w:val="clear" w:color="auto" w:fill="E6E6E6"/>
        <w:outlineLvl w:val="0"/>
      </w:pPr>
      <w:r w:rsidRPr="00715AD3">
        <w:t>NavModelKeplerianSet ::= SEQUENCE {</w:t>
      </w:r>
    </w:p>
    <w:p w14:paraId="30773BF1" w14:textId="77777777" w:rsidR="0026218D" w:rsidRPr="00715AD3" w:rsidRDefault="0026218D" w:rsidP="0026218D">
      <w:pPr>
        <w:pStyle w:val="PL"/>
        <w:shd w:val="clear" w:color="auto" w:fill="E6E6E6"/>
      </w:pPr>
      <w:r w:rsidRPr="00715AD3">
        <w:tab/>
        <w:t>keplerToe</w:t>
      </w:r>
      <w:r w:rsidRPr="00715AD3">
        <w:tab/>
      </w:r>
      <w:r w:rsidRPr="00715AD3">
        <w:tab/>
        <w:t>INTEGER (0 .. 16383),</w:t>
      </w:r>
    </w:p>
    <w:p w14:paraId="69435408" w14:textId="77777777" w:rsidR="0026218D" w:rsidRPr="00715AD3" w:rsidRDefault="0026218D" w:rsidP="0026218D">
      <w:pPr>
        <w:pStyle w:val="PL"/>
        <w:shd w:val="clear" w:color="auto" w:fill="E6E6E6"/>
      </w:pPr>
      <w:r w:rsidRPr="00715AD3">
        <w:tab/>
        <w:t>keplerW</w:t>
      </w:r>
      <w:r w:rsidRPr="00715AD3">
        <w:tab/>
      </w:r>
      <w:r w:rsidRPr="00715AD3">
        <w:tab/>
      </w:r>
      <w:r w:rsidRPr="00715AD3">
        <w:tab/>
        <w:t>INTEGER (-2147483648..2147483647),</w:t>
      </w:r>
    </w:p>
    <w:p w14:paraId="56FB9BAF" w14:textId="77777777" w:rsidR="0026218D" w:rsidRPr="00715AD3" w:rsidRDefault="0026218D" w:rsidP="0026218D">
      <w:pPr>
        <w:pStyle w:val="PL"/>
        <w:shd w:val="clear" w:color="auto" w:fill="E6E6E6"/>
      </w:pPr>
      <w:r w:rsidRPr="00715AD3">
        <w:tab/>
        <w:t>keplerDeltaN</w:t>
      </w:r>
      <w:r w:rsidRPr="00715AD3">
        <w:tab/>
        <w:t>INTEGER (-32768..32767),</w:t>
      </w:r>
    </w:p>
    <w:p w14:paraId="0D906E2E" w14:textId="77777777" w:rsidR="0026218D" w:rsidRPr="00715AD3" w:rsidRDefault="0026218D" w:rsidP="0026218D">
      <w:pPr>
        <w:pStyle w:val="PL"/>
        <w:shd w:val="clear" w:color="auto" w:fill="E6E6E6"/>
      </w:pPr>
      <w:r w:rsidRPr="00715AD3">
        <w:tab/>
        <w:t>keplerM0</w:t>
      </w:r>
      <w:r w:rsidRPr="00715AD3">
        <w:tab/>
      </w:r>
      <w:r w:rsidRPr="00715AD3">
        <w:tab/>
        <w:t>INTEGER (-2147483648..2147483647),</w:t>
      </w:r>
    </w:p>
    <w:p w14:paraId="78DF99DF" w14:textId="77777777" w:rsidR="0026218D" w:rsidRPr="00715AD3" w:rsidRDefault="0026218D" w:rsidP="0026218D">
      <w:pPr>
        <w:pStyle w:val="PL"/>
        <w:shd w:val="clear" w:color="auto" w:fill="E6E6E6"/>
      </w:pPr>
      <w:r w:rsidRPr="00715AD3">
        <w:tab/>
        <w:t>keplerOmegaDot</w:t>
      </w:r>
      <w:r w:rsidRPr="00715AD3">
        <w:tab/>
        <w:t>INTEGER (-8388608.. 8388607),</w:t>
      </w:r>
    </w:p>
    <w:p w14:paraId="351F04EF" w14:textId="77777777" w:rsidR="0026218D" w:rsidRPr="00715AD3" w:rsidRDefault="0026218D" w:rsidP="0026218D">
      <w:pPr>
        <w:pStyle w:val="PL"/>
        <w:shd w:val="clear" w:color="auto" w:fill="E6E6E6"/>
      </w:pPr>
      <w:r w:rsidRPr="00715AD3">
        <w:tab/>
        <w:t>keplerE</w:t>
      </w:r>
      <w:r w:rsidRPr="00715AD3">
        <w:tab/>
      </w:r>
      <w:r w:rsidRPr="00715AD3">
        <w:tab/>
        <w:t>INTEGER (0..4294967295),</w:t>
      </w:r>
    </w:p>
    <w:p w14:paraId="020D27A9" w14:textId="77777777" w:rsidR="0026218D" w:rsidRPr="00715AD3" w:rsidRDefault="0026218D" w:rsidP="0026218D">
      <w:pPr>
        <w:pStyle w:val="PL"/>
        <w:shd w:val="clear" w:color="auto" w:fill="E6E6E6"/>
      </w:pPr>
      <w:r w:rsidRPr="00715AD3">
        <w:tab/>
        <w:t>keplerIDot</w:t>
      </w:r>
      <w:r w:rsidRPr="00715AD3">
        <w:tab/>
      </w:r>
      <w:r w:rsidRPr="00715AD3">
        <w:tab/>
        <w:t>INTEGER (-8192..8191),</w:t>
      </w:r>
    </w:p>
    <w:p w14:paraId="4DB721E9" w14:textId="77777777" w:rsidR="0026218D" w:rsidRPr="00715AD3" w:rsidRDefault="0026218D" w:rsidP="0026218D">
      <w:pPr>
        <w:pStyle w:val="PL"/>
        <w:shd w:val="clear" w:color="auto" w:fill="E6E6E6"/>
      </w:pPr>
      <w:r w:rsidRPr="00715AD3">
        <w:tab/>
        <w:t>keplerAPowerHalf INTEGER (0.. 4294967295),</w:t>
      </w:r>
    </w:p>
    <w:p w14:paraId="059CC53C" w14:textId="77777777" w:rsidR="0026218D" w:rsidRPr="00715AD3" w:rsidRDefault="0026218D" w:rsidP="0026218D">
      <w:pPr>
        <w:pStyle w:val="PL"/>
        <w:shd w:val="clear" w:color="auto" w:fill="E6E6E6"/>
      </w:pPr>
      <w:r w:rsidRPr="00715AD3">
        <w:tab/>
        <w:t>keplerI0</w:t>
      </w:r>
      <w:r w:rsidRPr="00715AD3">
        <w:tab/>
      </w:r>
      <w:r w:rsidRPr="00715AD3">
        <w:tab/>
        <w:t>INTEGER (-2147483648..2147483647),</w:t>
      </w:r>
    </w:p>
    <w:p w14:paraId="6A475441" w14:textId="77777777" w:rsidR="0026218D" w:rsidRPr="00715AD3" w:rsidRDefault="0026218D" w:rsidP="0026218D">
      <w:pPr>
        <w:pStyle w:val="PL"/>
        <w:shd w:val="clear" w:color="auto" w:fill="E6E6E6"/>
      </w:pPr>
      <w:r w:rsidRPr="00715AD3">
        <w:tab/>
        <w:t>keplerOmega0</w:t>
      </w:r>
      <w:r w:rsidRPr="00715AD3">
        <w:tab/>
        <w:t>INTEGER (-2147483648..2147483647),</w:t>
      </w:r>
    </w:p>
    <w:p w14:paraId="4D782A10" w14:textId="77777777" w:rsidR="0026218D" w:rsidRPr="00715AD3" w:rsidRDefault="0026218D" w:rsidP="0026218D">
      <w:pPr>
        <w:pStyle w:val="PL"/>
        <w:shd w:val="clear" w:color="auto" w:fill="E6E6E6"/>
      </w:pPr>
      <w:r w:rsidRPr="00715AD3">
        <w:tab/>
        <w:t>keplerCrs</w:t>
      </w:r>
      <w:r w:rsidRPr="00715AD3">
        <w:tab/>
      </w:r>
      <w:r w:rsidRPr="00715AD3">
        <w:tab/>
        <w:t>INTEGER (-32768..32767),</w:t>
      </w:r>
    </w:p>
    <w:p w14:paraId="15F28999" w14:textId="77777777" w:rsidR="0026218D" w:rsidRPr="00715AD3" w:rsidRDefault="0026218D" w:rsidP="0026218D">
      <w:pPr>
        <w:pStyle w:val="PL"/>
        <w:shd w:val="clear" w:color="auto" w:fill="E6E6E6"/>
      </w:pPr>
      <w:r w:rsidRPr="00715AD3">
        <w:tab/>
        <w:t>keplerCis</w:t>
      </w:r>
      <w:r w:rsidRPr="00715AD3">
        <w:tab/>
      </w:r>
      <w:r w:rsidRPr="00715AD3">
        <w:tab/>
        <w:t>INTEGER (-32768..32767),</w:t>
      </w:r>
    </w:p>
    <w:p w14:paraId="149567A2" w14:textId="77777777" w:rsidR="0026218D" w:rsidRPr="00715AD3" w:rsidRDefault="0026218D" w:rsidP="0026218D">
      <w:pPr>
        <w:pStyle w:val="PL"/>
        <w:shd w:val="clear" w:color="auto" w:fill="E6E6E6"/>
      </w:pPr>
      <w:r w:rsidRPr="00715AD3">
        <w:tab/>
        <w:t>keplerCus</w:t>
      </w:r>
      <w:r w:rsidRPr="00715AD3">
        <w:tab/>
      </w:r>
      <w:r w:rsidRPr="00715AD3">
        <w:tab/>
        <w:t>INTEGER (-32768..32767),</w:t>
      </w:r>
    </w:p>
    <w:p w14:paraId="42B57C68" w14:textId="77777777" w:rsidR="0026218D" w:rsidRPr="00715AD3" w:rsidRDefault="0026218D" w:rsidP="0026218D">
      <w:pPr>
        <w:pStyle w:val="PL"/>
        <w:shd w:val="clear" w:color="auto" w:fill="E6E6E6"/>
      </w:pPr>
      <w:r w:rsidRPr="00715AD3">
        <w:tab/>
        <w:t>keplerCrc</w:t>
      </w:r>
      <w:r w:rsidRPr="00715AD3">
        <w:tab/>
      </w:r>
      <w:r w:rsidRPr="00715AD3">
        <w:tab/>
        <w:t>INTEGER (-32768..32767),</w:t>
      </w:r>
    </w:p>
    <w:p w14:paraId="4772715B" w14:textId="77777777" w:rsidR="0026218D" w:rsidRPr="00715AD3" w:rsidRDefault="0026218D" w:rsidP="0026218D">
      <w:pPr>
        <w:pStyle w:val="PL"/>
        <w:shd w:val="clear" w:color="auto" w:fill="E6E6E6"/>
      </w:pPr>
      <w:r w:rsidRPr="00715AD3">
        <w:tab/>
        <w:t>keplerCic</w:t>
      </w:r>
      <w:r w:rsidRPr="00715AD3">
        <w:tab/>
      </w:r>
      <w:r w:rsidRPr="00715AD3">
        <w:tab/>
        <w:t>INTEGER (-32768..32767),</w:t>
      </w:r>
    </w:p>
    <w:p w14:paraId="0C738628" w14:textId="77777777" w:rsidR="0026218D" w:rsidRPr="00715AD3" w:rsidRDefault="0026218D" w:rsidP="0026218D">
      <w:pPr>
        <w:pStyle w:val="PL"/>
        <w:shd w:val="clear" w:color="auto" w:fill="E6E6E6"/>
      </w:pPr>
      <w:r w:rsidRPr="00715AD3">
        <w:tab/>
        <w:t>keplerCuc</w:t>
      </w:r>
      <w:r w:rsidRPr="00715AD3">
        <w:tab/>
      </w:r>
      <w:r w:rsidRPr="00715AD3">
        <w:tab/>
        <w:t>INTEGER (-32768..32767),</w:t>
      </w:r>
    </w:p>
    <w:p w14:paraId="46EE54B1" w14:textId="77777777" w:rsidR="0026218D" w:rsidRPr="00715AD3" w:rsidRDefault="0026218D" w:rsidP="0026218D">
      <w:pPr>
        <w:pStyle w:val="PL"/>
        <w:shd w:val="clear" w:color="auto" w:fill="E6E6E6"/>
      </w:pPr>
      <w:r w:rsidRPr="00715AD3">
        <w:tab/>
        <w:t>...</w:t>
      </w:r>
    </w:p>
    <w:p w14:paraId="4033F1ED" w14:textId="77777777" w:rsidR="0026218D" w:rsidRPr="00715AD3" w:rsidRDefault="0026218D" w:rsidP="0026218D">
      <w:pPr>
        <w:pStyle w:val="PL"/>
        <w:shd w:val="clear" w:color="auto" w:fill="E6E6E6"/>
      </w:pPr>
      <w:r w:rsidRPr="00715AD3">
        <w:t>}</w:t>
      </w:r>
    </w:p>
    <w:p w14:paraId="23D4F2F5" w14:textId="77777777" w:rsidR="0026218D" w:rsidRPr="00715AD3" w:rsidRDefault="0026218D" w:rsidP="0026218D">
      <w:pPr>
        <w:pStyle w:val="PL"/>
        <w:shd w:val="clear" w:color="auto" w:fill="E6E6E6"/>
      </w:pPr>
    </w:p>
    <w:p w14:paraId="3B795D06" w14:textId="77777777" w:rsidR="0026218D" w:rsidRPr="00715AD3" w:rsidRDefault="0026218D" w:rsidP="0026218D">
      <w:pPr>
        <w:pStyle w:val="PL"/>
        <w:shd w:val="clear" w:color="auto" w:fill="E6E6E6"/>
      </w:pPr>
      <w:r w:rsidRPr="00715AD3">
        <w:t>-- ASN1STOP</w:t>
      </w:r>
    </w:p>
    <w:p w14:paraId="39F2759D"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6E8B11F" w14:textId="77777777" w:rsidTr="0026218D">
        <w:trPr>
          <w:cantSplit/>
          <w:tblHeader/>
        </w:trPr>
        <w:tc>
          <w:tcPr>
            <w:tcW w:w="9639" w:type="dxa"/>
          </w:tcPr>
          <w:p w14:paraId="2596D7FC" w14:textId="77777777" w:rsidR="0026218D" w:rsidRPr="00715AD3" w:rsidRDefault="0026218D" w:rsidP="0026218D">
            <w:pPr>
              <w:pStyle w:val="TAH"/>
              <w:keepNext w:val="0"/>
              <w:keepLines w:val="0"/>
              <w:widowControl w:val="0"/>
            </w:pPr>
            <w:r w:rsidRPr="00715AD3">
              <w:rPr>
                <w:i/>
                <w:noProof/>
              </w:rPr>
              <w:t xml:space="preserve">NavModelKeplerianSet </w:t>
            </w:r>
            <w:r w:rsidRPr="00715AD3">
              <w:rPr>
                <w:iCs/>
                <w:noProof/>
              </w:rPr>
              <w:t>field descriptions</w:t>
            </w:r>
          </w:p>
        </w:tc>
      </w:tr>
      <w:tr w:rsidR="0026218D" w:rsidRPr="00715AD3" w14:paraId="097111CF" w14:textId="77777777" w:rsidTr="0026218D">
        <w:trPr>
          <w:cantSplit/>
        </w:trPr>
        <w:tc>
          <w:tcPr>
            <w:tcW w:w="9639" w:type="dxa"/>
          </w:tcPr>
          <w:p w14:paraId="47DFAC2E" w14:textId="77777777" w:rsidR="0026218D" w:rsidRPr="00715AD3" w:rsidRDefault="0026218D" w:rsidP="0026218D">
            <w:pPr>
              <w:pStyle w:val="TAL"/>
              <w:keepNext w:val="0"/>
              <w:keepLines w:val="0"/>
              <w:widowControl w:val="0"/>
              <w:rPr>
                <w:b/>
                <w:bCs/>
                <w:i/>
                <w:iCs/>
                <w:noProof/>
              </w:rPr>
            </w:pPr>
            <w:r w:rsidRPr="00715AD3">
              <w:rPr>
                <w:b/>
                <w:bCs/>
                <w:i/>
                <w:iCs/>
                <w:noProof/>
              </w:rPr>
              <w:t>keplerToe</w:t>
            </w:r>
          </w:p>
          <w:p w14:paraId="6ADD4A35" w14:textId="77777777" w:rsidR="0026218D" w:rsidRPr="00715AD3" w:rsidRDefault="0026218D" w:rsidP="0026218D">
            <w:pPr>
              <w:pStyle w:val="TAL"/>
              <w:keepNext w:val="0"/>
              <w:keepLines w:val="0"/>
              <w:widowControl w:val="0"/>
            </w:pPr>
            <w:r w:rsidRPr="00715AD3">
              <w:t>Parameter t</w:t>
            </w:r>
            <w:proofErr w:type="spellStart"/>
            <w:r w:rsidRPr="00715AD3">
              <w:rPr>
                <w:position w:val="-3"/>
                <w:sz w:val="16"/>
                <w:szCs w:val="16"/>
              </w:rPr>
              <w:t>oe</w:t>
            </w:r>
            <w:proofErr w:type="spellEnd"/>
            <w:r w:rsidRPr="00715AD3">
              <w:t>, time-of-ephemeris in seconds [8].</w:t>
            </w:r>
          </w:p>
          <w:p w14:paraId="4674C9DE" w14:textId="77777777" w:rsidR="0026218D" w:rsidRPr="00715AD3" w:rsidRDefault="0026218D" w:rsidP="0026218D">
            <w:pPr>
              <w:pStyle w:val="TAL"/>
              <w:keepNext w:val="0"/>
              <w:keepLines w:val="0"/>
              <w:widowControl w:val="0"/>
              <w:rPr>
                <w:b/>
                <w:bCs/>
                <w:i/>
                <w:iCs/>
              </w:rPr>
            </w:pPr>
            <w:r w:rsidRPr="00715AD3">
              <w:t>Scale factor 60 seconds.</w:t>
            </w:r>
          </w:p>
        </w:tc>
      </w:tr>
      <w:tr w:rsidR="0026218D" w:rsidRPr="00715AD3" w14:paraId="24D307AB" w14:textId="77777777" w:rsidTr="0026218D">
        <w:trPr>
          <w:cantSplit/>
        </w:trPr>
        <w:tc>
          <w:tcPr>
            <w:tcW w:w="9639" w:type="dxa"/>
          </w:tcPr>
          <w:p w14:paraId="51C4E29A" w14:textId="77777777" w:rsidR="0026218D" w:rsidRPr="00715AD3" w:rsidRDefault="0026218D" w:rsidP="0026218D">
            <w:pPr>
              <w:pStyle w:val="TAL"/>
              <w:keepNext w:val="0"/>
              <w:keepLines w:val="0"/>
              <w:widowControl w:val="0"/>
              <w:rPr>
                <w:b/>
                <w:bCs/>
                <w:i/>
                <w:iCs/>
                <w:noProof/>
              </w:rPr>
            </w:pPr>
            <w:r w:rsidRPr="00715AD3">
              <w:rPr>
                <w:b/>
                <w:bCs/>
                <w:i/>
                <w:iCs/>
                <w:noProof/>
              </w:rPr>
              <w:t>keplerW</w:t>
            </w:r>
          </w:p>
          <w:p w14:paraId="093614D3" w14:textId="77777777" w:rsidR="0026218D" w:rsidRPr="00715AD3" w:rsidRDefault="0026218D" w:rsidP="0026218D">
            <w:pPr>
              <w:pStyle w:val="TAL"/>
              <w:keepNext w:val="0"/>
              <w:keepLines w:val="0"/>
              <w:widowControl w:val="0"/>
            </w:pPr>
            <w:r w:rsidRPr="00715AD3">
              <w:t xml:space="preserve">Parameter </w:t>
            </w:r>
            <w:r w:rsidRPr="00715AD3">
              <w:rPr>
                <w:rFonts w:ascii="Symbol" w:hAnsi="Symbol"/>
              </w:rPr>
              <w:sym w:font="Symbol" w:char="F077"/>
            </w:r>
            <w:r w:rsidRPr="00715AD3">
              <w:t>, argument of perigee (semi-circles) [8].</w:t>
            </w:r>
          </w:p>
          <w:p w14:paraId="7AC9A52F"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-31</w:t>
            </w:r>
            <w:r w:rsidRPr="00715AD3">
              <w:t xml:space="preserve"> semi-circles.</w:t>
            </w:r>
          </w:p>
        </w:tc>
      </w:tr>
      <w:tr w:rsidR="0026218D" w:rsidRPr="00715AD3" w14:paraId="5B4105F4" w14:textId="77777777" w:rsidTr="0026218D">
        <w:trPr>
          <w:cantSplit/>
        </w:trPr>
        <w:tc>
          <w:tcPr>
            <w:tcW w:w="9639" w:type="dxa"/>
          </w:tcPr>
          <w:p w14:paraId="4ED9EDE2" w14:textId="77777777" w:rsidR="0026218D" w:rsidRPr="00715AD3" w:rsidRDefault="0026218D" w:rsidP="0026218D">
            <w:pPr>
              <w:pStyle w:val="TAL"/>
              <w:keepNext w:val="0"/>
              <w:keepLines w:val="0"/>
              <w:widowControl w:val="0"/>
              <w:rPr>
                <w:b/>
                <w:bCs/>
                <w:i/>
                <w:iCs/>
                <w:noProof/>
              </w:rPr>
            </w:pPr>
            <w:r w:rsidRPr="00715AD3">
              <w:rPr>
                <w:b/>
                <w:bCs/>
                <w:i/>
                <w:iCs/>
                <w:noProof/>
              </w:rPr>
              <w:t>keplerDeltaN</w:t>
            </w:r>
          </w:p>
          <w:p w14:paraId="1987CAE0" w14:textId="77777777" w:rsidR="0026218D" w:rsidRPr="00715AD3" w:rsidRDefault="0026218D" w:rsidP="0026218D">
            <w:pPr>
              <w:pStyle w:val="TAL"/>
              <w:keepNext w:val="0"/>
              <w:keepLines w:val="0"/>
              <w:widowControl w:val="0"/>
            </w:pPr>
            <w:r w:rsidRPr="00715AD3">
              <w:t xml:space="preserve">Parameter </w:t>
            </w:r>
            <w:r w:rsidRPr="00715AD3">
              <w:rPr>
                <w:rFonts w:ascii="Symbol" w:hAnsi="Symbol"/>
              </w:rPr>
              <w:t></w:t>
            </w:r>
            <w:r w:rsidRPr="00715AD3">
              <w:t>n, mean motion difference from computed value (semi-circles/sec) [8].</w:t>
            </w:r>
          </w:p>
          <w:p w14:paraId="097EA9B4"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-43</w:t>
            </w:r>
            <w:r w:rsidRPr="00715AD3">
              <w:t xml:space="preserve"> semi-circles/second.</w:t>
            </w:r>
          </w:p>
        </w:tc>
      </w:tr>
      <w:tr w:rsidR="0026218D" w:rsidRPr="00715AD3" w14:paraId="2B7E7345" w14:textId="77777777" w:rsidTr="0026218D">
        <w:trPr>
          <w:cantSplit/>
        </w:trPr>
        <w:tc>
          <w:tcPr>
            <w:tcW w:w="9639" w:type="dxa"/>
          </w:tcPr>
          <w:p w14:paraId="688E37E2" w14:textId="77777777" w:rsidR="0026218D" w:rsidRPr="00715AD3" w:rsidRDefault="0026218D" w:rsidP="0026218D">
            <w:pPr>
              <w:pStyle w:val="TAL"/>
              <w:keepNext w:val="0"/>
              <w:keepLines w:val="0"/>
              <w:widowControl w:val="0"/>
              <w:tabs>
                <w:tab w:val="left" w:pos="3663"/>
              </w:tabs>
              <w:rPr>
                <w:b/>
                <w:bCs/>
                <w:i/>
                <w:iCs/>
                <w:noProof/>
              </w:rPr>
            </w:pPr>
            <w:r w:rsidRPr="00715AD3">
              <w:rPr>
                <w:b/>
                <w:bCs/>
                <w:i/>
                <w:iCs/>
                <w:noProof/>
              </w:rPr>
              <w:t>keplerM0</w:t>
            </w:r>
            <w:r w:rsidRPr="00715AD3">
              <w:rPr>
                <w:b/>
                <w:bCs/>
                <w:i/>
                <w:iCs/>
                <w:noProof/>
              </w:rPr>
              <w:tab/>
            </w:r>
          </w:p>
          <w:p w14:paraId="3302B590" w14:textId="77777777" w:rsidR="0026218D" w:rsidRPr="00715AD3" w:rsidRDefault="0026218D" w:rsidP="0026218D">
            <w:pPr>
              <w:pStyle w:val="TAL"/>
              <w:keepNext w:val="0"/>
              <w:keepLines w:val="0"/>
              <w:widowControl w:val="0"/>
              <w:tabs>
                <w:tab w:val="left" w:pos="3663"/>
              </w:tabs>
            </w:pPr>
            <w:r w:rsidRPr="00715AD3">
              <w:t>Parameter M</w:t>
            </w:r>
            <w:r w:rsidRPr="00715AD3">
              <w:rPr>
                <w:position w:val="-3"/>
                <w:sz w:val="16"/>
                <w:szCs w:val="16"/>
              </w:rPr>
              <w:t>0</w:t>
            </w:r>
            <w:r w:rsidRPr="00715AD3">
              <w:t>, mean anomaly at reference time (semi-circles) [8].</w:t>
            </w:r>
          </w:p>
          <w:p w14:paraId="09FC34B3" w14:textId="77777777" w:rsidR="0026218D" w:rsidRPr="00715AD3" w:rsidRDefault="0026218D" w:rsidP="0026218D">
            <w:pPr>
              <w:pStyle w:val="TAL"/>
              <w:keepNext w:val="0"/>
              <w:keepLines w:val="0"/>
              <w:widowControl w:val="0"/>
              <w:tabs>
                <w:tab w:val="left" w:pos="3663"/>
              </w:tabs>
            </w:pPr>
            <w:r w:rsidRPr="00715AD3">
              <w:t>Scale factor 2</w:t>
            </w:r>
            <w:r w:rsidRPr="00715AD3">
              <w:rPr>
                <w:vertAlign w:val="superscript"/>
              </w:rPr>
              <w:t>-31</w:t>
            </w:r>
            <w:r w:rsidRPr="00715AD3">
              <w:t xml:space="preserve"> semi-circles.</w:t>
            </w:r>
          </w:p>
        </w:tc>
      </w:tr>
      <w:tr w:rsidR="0026218D" w:rsidRPr="00715AD3" w14:paraId="2F859730" w14:textId="77777777" w:rsidTr="0026218D">
        <w:trPr>
          <w:cantSplit/>
        </w:trPr>
        <w:tc>
          <w:tcPr>
            <w:tcW w:w="9639" w:type="dxa"/>
          </w:tcPr>
          <w:p w14:paraId="2D18F968" w14:textId="77777777" w:rsidR="0026218D" w:rsidRPr="00715AD3" w:rsidRDefault="0026218D" w:rsidP="0026218D">
            <w:pPr>
              <w:pStyle w:val="TAL"/>
              <w:keepNext w:val="0"/>
              <w:keepLines w:val="0"/>
              <w:widowControl w:val="0"/>
              <w:rPr>
                <w:b/>
                <w:bCs/>
                <w:i/>
                <w:iCs/>
                <w:noProof/>
              </w:rPr>
            </w:pPr>
            <w:r w:rsidRPr="00715AD3">
              <w:rPr>
                <w:b/>
                <w:bCs/>
                <w:i/>
                <w:iCs/>
                <w:noProof/>
              </w:rPr>
              <w:t>keplerOmegaDot</w:t>
            </w:r>
          </w:p>
          <w:p w14:paraId="3224CE5E" w14:textId="77777777" w:rsidR="0026218D" w:rsidRPr="00715AD3" w:rsidRDefault="0026218D" w:rsidP="0026218D">
            <w:pPr>
              <w:pStyle w:val="TAL"/>
              <w:keepNext w:val="0"/>
              <w:keepLines w:val="0"/>
              <w:widowControl w:val="0"/>
            </w:pPr>
            <w:r w:rsidRPr="00715AD3">
              <w:t xml:space="preserve">Parameter </w:t>
            </w:r>
            <w:proofErr w:type="spellStart"/>
            <w:r w:rsidRPr="00715AD3">
              <w:t>OMEGAdot</w:t>
            </w:r>
            <w:proofErr w:type="spellEnd"/>
            <w:r w:rsidRPr="00715AD3">
              <w:t>, rate of change of right ascension (semi-circles/sec) [8].</w:t>
            </w:r>
          </w:p>
          <w:p w14:paraId="490DBFD8"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-43</w:t>
            </w:r>
            <w:r w:rsidRPr="00715AD3">
              <w:t xml:space="preserve"> semi-circles/second.</w:t>
            </w:r>
          </w:p>
        </w:tc>
      </w:tr>
      <w:tr w:rsidR="0026218D" w:rsidRPr="00715AD3" w14:paraId="3AB69DE7" w14:textId="77777777" w:rsidTr="0026218D">
        <w:trPr>
          <w:cantSplit/>
        </w:trPr>
        <w:tc>
          <w:tcPr>
            <w:tcW w:w="9639" w:type="dxa"/>
          </w:tcPr>
          <w:p w14:paraId="3305DE7C" w14:textId="77777777" w:rsidR="0026218D" w:rsidRPr="00715AD3" w:rsidRDefault="0026218D" w:rsidP="0026218D">
            <w:pPr>
              <w:pStyle w:val="TAL"/>
              <w:keepNext w:val="0"/>
              <w:keepLines w:val="0"/>
              <w:widowControl w:val="0"/>
              <w:rPr>
                <w:b/>
                <w:bCs/>
                <w:i/>
                <w:iCs/>
                <w:noProof/>
              </w:rPr>
            </w:pPr>
            <w:r w:rsidRPr="00715AD3">
              <w:rPr>
                <w:b/>
                <w:bCs/>
                <w:i/>
                <w:iCs/>
                <w:noProof/>
              </w:rPr>
              <w:t>keplerE</w:t>
            </w:r>
          </w:p>
          <w:p w14:paraId="033510EB" w14:textId="77777777" w:rsidR="0026218D" w:rsidRPr="00715AD3" w:rsidRDefault="0026218D" w:rsidP="0026218D">
            <w:pPr>
              <w:pStyle w:val="TAL"/>
              <w:keepNext w:val="0"/>
              <w:keepLines w:val="0"/>
              <w:widowControl w:val="0"/>
            </w:pPr>
            <w:r w:rsidRPr="00715AD3">
              <w:t>Parameter e, eccentricity [8].</w:t>
            </w:r>
          </w:p>
          <w:p w14:paraId="25D6C0FE"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-33</w:t>
            </w:r>
            <w:r w:rsidRPr="00715AD3">
              <w:t>.</w:t>
            </w:r>
          </w:p>
        </w:tc>
      </w:tr>
      <w:tr w:rsidR="0026218D" w:rsidRPr="00715AD3" w14:paraId="5421E87A" w14:textId="77777777" w:rsidTr="0026218D">
        <w:trPr>
          <w:cantSplit/>
        </w:trPr>
        <w:tc>
          <w:tcPr>
            <w:tcW w:w="9639" w:type="dxa"/>
          </w:tcPr>
          <w:p w14:paraId="0AD4784B" w14:textId="77777777" w:rsidR="0026218D" w:rsidRPr="00715AD3" w:rsidRDefault="0026218D" w:rsidP="0026218D">
            <w:pPr>
              <w:pStyle w:val="TAL"/>
              <w:keepNext w:val="0"/>
              <w:keepLines w:val="0"/>
              <w:widowControl w:val="0"/>
              <w:rPr>
                <w:b/>
                <w:bCs/>
                <w:i/>
                <w:iCs/>
                <w:noProof/>
              </w:rPr>
            </w:pPr>
            <w:r w:rsidRPr="00715AD3">
              <w:rPr>
                <w:b/>
                <w:bCs/>
                <w:i/>
                <w:iCs/>
                <w:noProof/>
              </w:rPr>
              <w:t>KeplerIDot</w:t>
            </w:r>
          </w:p>
          <w:p w14:paraId="141792C4" w14:textId="77777777" w:rsidR="0026218D" w:rsidRPr="00715AD3" w:rsidRDefault="0026218D" w:rsidP="0026218D">
            <w:pPr>
              <w:pStyle w:val="TAL"/>
              <w:keepNext w:val="0"/>
              <w:keepLines w:val="0"/>
              <w:widowControl w:val="0"/>
            </w:pPr>
            <w:r w:rsidRPr="00715AD3">
              <w:t xml:space="preserve">Parameter </w:t>
            </w:r>
            <w:proofErr w:type="spellStart"/>
            <w:r w:rsidRPr="00715AD3">
              <w:t>Idot</w:t>
            </w:r>
            <w:proofErr w:type="spellEnd"/>
            <w:r w:rsidRPr="00715AD3">
              <w:t>, rate of change of inclination angle (semi-circles/sec) [8].</w:t>
            </w:r>
          </w:p>
          <w:p w14:paraId="6766218C"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-43</w:t>
            </w:r>
            <w:r w:rsidRPr="00715AD3">
              <w:t xml:space="preserve"> semi-circles/second.</w:t>
            </w:r>
          </w:p>
        </w:tc>
      </w:tr>
      <w:tr w:rsidR="0026218D" w:rsidRPr="00715AD3" w14:paraId="222F4703" w14:textId="77777777" w:rsidTr="0026218D">
        <w:trPr>
          <w:cantSplit/>
        </w:trPr>
        <w:tc>
          <w:tcPr>
            <w:tcW w:w="9639" w:type="dxa"/>
          </w:tcPr>
          <w:p w14:paraId="33E06A63" w14:textId="77777777" w:rsidR="0026218D" w:rsidRPr="00715AD3" w:rsidRDefault="0026218D" w:rsidP="0026218D">
            <w:pPr>
              <w:pStyle w:val="TAL"/>
              <w:keepNext w:val="0"/>
              <w:keepLines w:val="0"/>
              <w:widowControl w:val="0"/>
              <w:rPr>
                <w:b/>
                <w:bCs/>
                <w:i/>
                <w:iCs/>
                <w:noProof/>
              </w:rPr>
            </w:pPr>
            <w:r w:rsidRPr="00715AD3">
              <w:rPr>
                <w:b/>
                <w:bCs/>
                <w:i/>
                <w:iCs/>
                <w:noProof/>
              </w:rPr>
              <w:t>keplerAPowerHalf</w:t>
            </w:r>
          </w:p>
          <w:p w14:paraId="435E182E" w14:textId="77777777" w:rsidR="0026218D" w:rsidRPr="00715AD3" w:rsidRDefault="0026218D" w:rsidP="0026218D">
            <w:pPr>
              <w:pStyle w:val="TAL"/>
              <w:keepNext w:val="0"/>
              <w:keepLines w:val="0"/>
              <w:widowControl w:val="0"/>
            </w:pPr>
            <w:r w:rsidRPr="00715AD3">
              <w:t xml:space="preserve">Parameter </w:t>
            </w:r>
            <w:proofErr w:type="spellStart"/>
            <w:r w:rsidRPr="00715AD3">
              <w:t>sqrtA</w:t>
            </w:r>
            <w:proofErr w:type="spellEnd"/>
            <w:r w:rsidRPr="00715AD3">
              <w:t>, square root of semi-major Axis in (meters)</w:t>
            </w:r>
            <w:r w:rsidRPr="00715AD3">
              <w:rPr>
                <w:position w:val="9"/>
                <w:sz w:val="16"/>
                <w:szCs w:val="16"/>
                <w:vertAlign w:val="superscript"/>
              </w:rPr>
              <w:t xml:space="preserve"> </w:t>
            </w:r>
            <w:r w:rsidRPr="00715AD3">
              <w:rPr>
                <w:vertAlign w:val="superscript"/>
              </w:rPr>
              <w:t>½</w:t>
            </w:r>
            <w:r w:rsidRPr="00715AD3">
              <w:t xml:space="preserve"> [8].</w:t>
            </w:r>
          </w:p>
          <w:p w14:paraId="0BD269BE"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-19</w:t>
            </w:r>
            <w:r w:rsidRPr="00715AD3">
              <w:t xml:space="preserve"> meters </w:t>
            </w:r>
            <w:r w:rsidRPr="00715AD3">
              <w:rPr>
                <w:vertAlign w:val="superscript"/>
              </w:rPr>
              <w:t>½</w:t>
            </w:r>
            <w:r w:rsidRPr="00715AD3">
              <w:t>.</w:t>
            </w:r>
          </w:p>
        </w:tc>
      </w:tr>
      <w:tr w:rsidR="0026218D" w:rsidRPr="00715AD3" w14:paraId="62CA9089" w14:textId="77777777" w:rsidTr="0026218D">
        <w:trPr>
          <w:cantSplit/>
        </w:trPr>
        <w:tc>
          <w:tcPr>
            <w:tcW w:w="9639" w:type="dxa"/>
          </w:tcPr>
          <w:p w14:paraId="0AC3FF48" w14:textId="77777777" w:rsidR="0026218D" w:rsidRPr="00715AD3" w:rsidRDefault="0026218D" w:rsidP="0026218D">
            <w:pPr>
              <w:pStyle w:val="TAL"/>
              <w:keepNext w:val="0"/>
              <w:keepLines w:val="0"/>
              <w:widowControl w:val="0"/>
              <w:rPr>
                <w:b/>
                <w:bCs/>
                <w:i/>
                <w:iCs/>
                <w:noProof/>
              </w:rPr>
            </w:pPr>
            <w:r w:rsidRPr="00715AD3">
              <w:rPr>
                <w:b/>
                <w:bCs/>
                <w:i/>
                <w:iCs/>
                <w:noProof/>
              </w:rPr>
              <w:t>keplerI0</w:t>
            </w:r>
          </w:p>
          <w:p w14:paraId="1C2521AF" w14:textId="77777777" w:rsidR="0026218D" w:rsidRPr="00715AD3" w:rsidRDefault="0026218D" w:rsidP="0026218D">
            <w:pPr>
              <w:pStyle w:val="TAL"/>
              <w:keepNext w:val="0"/>
              <w:keepLines w:val="0"/>
              <w:widowControl w:val="0"/>
            </w:pPr>
            <w:r w:rsidRPr="00715AD3">
              <w:t xml:space="preserve">Parameter </w:t>
            </w:r>
            <w:proofErr w:type="spellStart"/>
            <w:r w:rsidRPr="00715AD3">
              <w:t>i</w:t>
            </w:r>
            <w:proofErr w:type="spellEnd"/>
            <w:r w:rsidRPr="00715AD3">
              <w:rPr>
                <w:position w:val="-3"/>
                <w:sz w:val="16"/>
                <w:szCs w:val="16"/>
              </w:rPr>
              <w:t>0</w:t>
            </w:r>
            <w:r w:rsidRPr="00715AD3">
              <w:t>, inclination angle at reference time (semi-circles) [8].</w:t>
            </w:r>
          </w:p>
          <w:p w14:paraId="5789F6B6"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-31</w:t>
            </w:r>
            <w:r w:rsidRPr="00715AD3">
              <w:t xml:space="preserve"> semi-circles.</w:t>
            </w:r>
          </w:p>
        </w:tc>
      </w:tr>
      <w:tr w:rsidR="0026218D" w:rsidRPr="00715AD3" w14:paraId="5D435A3A" w14:textId="77777777" w:rsidTr="0026218D">
        <w:trPr>
          <w:cantSplit/>
        </w:trPr>
        <w:tc>
          <w:tcPr>
            <w:tcW w:w="9639" w:type="dxa"/>
          </w:tcPr>
          <w:p w14:paraId="1017D19B" w14:textId="77777777" w:rsidR="0026218D" w:rsidRPr="00715AD3" w:rsidRDefault="0026218D" w:rsidP="0026218D">
            <w:pPr>
              <w:pStyle w:val="TAL"/>
              <w:keepNext w:val="0"/>
              <w:keepLines w:val="0"/>
              <w:widowControl w:val="0"/>
              <w:rPr>
                <w:b/>
                <w:bCs/>
                <w:i/>
                <w:iCs/>
                <w:noProof/>
              </w:rPr>
            </w:pPr>
            <w:r w:rsidRPr="00715AD3">
              <w:rPr>
                <w:b/>
                <w:bCs/>
                <w:i/>
                <w:iCs/>
                <w:noProof/>
              </w:rPr>
              <w:t>keplerOmega0</w:t>
            </w:r>
          </w:p>
          <w:p w14:paraId="7CD0E81E" w14:textId="77777777" w:rsidR="0026218D" w:rsidRPr="00715AD3" w:rsidRDefault="0026218D" w:rsidP="0026218D">
            <w:pPr>
              <w:pStyle w:val="TAL"/>
              <w:keepNext w:val="0"/>
              <w:keepLines w:val="0"/>
              <w:widowControl w:val="0"/>
            </w:pPr>
            <w:r w:rsidRPr="00715AD3">
              <w:t>Parameter OMEGA</w:t>
            </w:r>
            <w:r w:rsidRPr="00715AD3">
              <w:rPr>
                <w:position w:val="-3"/>
                <w:sz w:val="16"/>
                <w:szCs w:val="16"/>
              </w:rPr>
              <w:t>0</w:t>
            </w:r>
            <w:r w:rsidRPr="00715AD3">
              <w:t>, longitude of ascending node of orbit plane at weekly epoch (semi-circles) [8].</w:t>
            </w:r>
          </w:p>
          <w:p w14:paraId="7565CBAB"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-31</w:t>
            </w:r>
            <w:r w:rsidRPr="00715AD3">
              <w:t xml:space="preserve"> semi-circles.</w:t>
            </w:r>
          </w:p>
        </w:tc>
      </w:tr>
      <w:tr w:rsidR="0026218D" w:rsidRPr="00715AD3" w14:paraId="7C28614F" w14:textId="77777777" w:rsidTr="0026218D">
        <w:trPr>
          <w:cantSplit/>
        </w:trPr>
        <w:tc>
          <w:tcPr>
            <w:tcW w:w="9639" w:type="dxa"/>
          </w:tcPr>
          <w:p w14:paraId="7BE94DB1" w14:textId="77777777" w:rsidR="0026218D" w:rsidRPr="00715AD3" w:rsidRDefault="0026218D" w:rsidP="0026218D">
            <w:pPr>
              <w:pStyle w:val="TAL"/>
              <w:keepNext w:val="0"/>
              <w:keepLines w:val="0"/>
              <w:widowControl w:val="0"/>
              <w:rPr>
                <w:b/>
                <w:bCs/>
                <w:i/>
                <w:iCs/>
                <w:noProof/>
              </w:rPr>
            </w:pPr>
            <w:r w:rsidRPr="00715AD3">
              <w:rPr>
                <w:b/>
                <w:bCs/>
                <w:i/>
                <w:iCs/>
                <w:noProof/>
              </w:rPr>
              <w:t>keplerCrs</w:t>
            </w:r>
          </w:p>
          <w:p w14:paraId="40566B59" w14:textId="77777777" w:rsidR="0026218D" w:rsidRPr="00715AD3" w:rsidRDefault="0026218D" w:rsidP="0026218D">
            <w:pPr>
              <w:pStyle w:val="TAL"/>
              <w:keepNext w:val="0"/>
              <w:keepLines w:val="0"/>
              <w:widowControl w:val="0"/>
            </w:pPr>
            <w:r w:rsidRPr="00715AD3">
              <w:t>Parameter C</w:t>
            </w:r>
            <w:proofErr w:type="spellStart"/>
            <w:r w:rsidRPr="00715AD3">
              <w:rPr>
                <w:position w:val="-3"/>
                <w:sz w:val="16"/>
                <w:szCs w:val="16"/>
              </w:rPr>
              <w:t>rs</w:t>
            </w:r>
            <w:proofErr w:type="spellEnd"/>
            <w:r w:rsidRPr="00715AD3">
              <w:t>, amplitude of the sine harmonic correction term to the orbit radius (meters) [8].</w:t>
            </w:r>
          </w:p>
          <w:p w14:paraId="4E610C79" w14:textId="77777777" w:rsidR="0026218D" w:rsidRPr="00715AD3" w:rsidRDefault="0026218D" w:rsidP="0026218D">
            <w:pPr>
              <w:pStyle w:val="TAL"/>
              <w:keepNext w:val="0"/>
              <w:keepLines w:val="0"/>
              <w:widowControl w:val="0"/>
            </w:pPr>
            <w:r w:rsidRPr="00715AD3">
              <w:t>Scale factor 2</w:t>
            </w:r>
            <w:r w:rsidRPr="00715AD3">
              <w:rPr>
                <w:vertAlign w:val="superscript"/>
              </w:rPr>
              <w:t>-5</w:t>
            </w:r>
            <w:r w:rsidRPr="00715AD3">
              <w:t xml:space="preserve"> meters.</w:t>
            </w:r>
          </w:p>
        </w:tc>
      </w:tr>
      <w:tr w:rsidR="0026218D" w:rsidRPr="00715AD3" w14:paraId="702851FF" w14:textId="77777777" w:rsidTr="0026218D">
        <w:trPr>
          <w:cantSplit/>
        </w:trPr>
        <w:tc>
          <w:tcPr>
            <w:tcW w:w="9639" w:type="dxa"/>
          </w:tcPr>
          <w:p w14:paraId="342A0E5C" w14:textId="77777777" w:rsidR="0026218D" w:rsidRPr="00715AD3" w:rsidRDefault="0026218D" w:rsidP="0026218D">
            <w:pPr>
              <w:pStyle w:val="TAL"/>
              <w:keepNext w:val="0"/>
              <w:keepLines w:val="0"/>
              <w:widowControl w:val="0"/>
              <w:rPr>
                <w:b/>
                <w:bCs/>
                <w:i/>
                <w:iCs/>
                <w:noProof/>
              </w:rPr>
            </w:pPr>
            <w:r w:rsidRPr="00715AD3">
              <w:rPr>
                <w:b/>
                <w:bCs/>
                <w:i/>
                <w:iCs/>
                <w:noProof/>
              </w:rPr>
              <w:t>keplerCis</w:t>
            </w:r>
          </w:p>
          <w:p w14:paraId="4C75A03C" w14:textId="77777777" w:rsidR="0026218D" w:rsidRPr="00715AD3" w:rsidRDefault="0026218D" w:rsidP="0026218D">
            <w:pPr>
              <w:pStyle w:val="TAL"/>
              <w:keepNext w:val="0"/>
              <w:keepLines w:val="0"/>
              <w:widowControl w:val="0"/>
            </w:pPr>
            <w:r w:rsidRPr="00715AD3">
              <w:t>Parameter C</w:t>
            </w:r>
            <w:r w:rsidRPr="00715AD3">
              <w:rPr>
                <w:position w:val="-3"/>
                <w:sz w:val="16"/>
                <w:szCs w:val="16"/>
              </w:rPr>
              <w:t>is</w:t>
            </w:r>
            <w:r w:rsidRPr="00715AD3">
              <w:t>, amplitude of the sine harmonic correction term to the angle of inclination (radians) [8].</w:t>
            </w:r>
          </w:p>
          <w:p w14:paraId="5790FC35"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-29</w:t>
            </w:r>
            <w:r w:rsidRPr="00715AD3">
              <w:t xml:space="preserve"> radians.</w:t>
            </w:r>
          </w:p>
        </w:tc>
      </w:tr>
      <w:tr w:rsidR="0026218D" w:rsidRPr="00715AD3" w14:paraId="3521AFFB" w14:textId="77777777" w:rsidTr="0026218D">
        <w:trPr>
          <w:cantSplit/>
        </w:trPr>
        <w:tc>
          <w:tcPr>
            <w:tcW w:w="9639" w:type="dxa"/>
          </w:tcPr>
          <w:p w14:paraId="55DE8E2F" w14:textId="77777777" w:rsidR="0026218D" w:rsidRPr="00715AD3" w:rsidRDefault="0026218D" w:rsidP="0026218D">
            <w:pPr>
              <w:pStyle w:val="TAL"/>
              <w:keepNext w:val="0"/>
              <w:keepLines w:val="0"/>
              <w:widowControl w:val="0"/>
              <w:rPr>
                <w:b/>
                <w:bCs/>
                <w:i/>
                <w:iCs/>
                <w:noProof/>
              </w:rPr>
            </w:pPr>
            <w:r w:rsidRPr="00715AD3">
              <w:rPr>
                <w:b/>
                <w:bCs/>
                <w:i/>
                <w:iCs/>
                <w:noProof/>
              </w:rPr>
              <w:t>keplerCus</w:t>
            </w:r>
          </w:p>
          <w:p w14:paraId="5601864D" w14:textId="77777777" w:rsidR="0026218D" w:rsidRPr="00715AD3" w:rsidRDefault="0026218D" w:rsidP="0026218D">
            <w:pPr>
              <w:pStyle w:val="TAL"/>
              <w:keepNext w:val="0"/>
              <w:keepLines w:val="0"/>
              <w:widowControl w:val="0"/>
            </w:pPr>
            <w:r w:rsidRPr="00715AD3">
              <w:t>Parameter C</w:t>
            </w:r>
            <w:r w:rsidRPr="00715AD3">
              <w:rPr>
                <w:position w:val="-3"/>
                <w:sz w:val="16"/>
                <w:szCs w:val="16"/>
              </w:rPr>
              <w:t>us</w:t>
            </w:r>
            <w:r w:rsidRPr="00715AD3">
              <w:t>, amplitude of the sine harmonic correction term to the argument of latitude (radians) [8].</w:t>
            </w:r>
          </w:p>
          <w:p w14:paraId="138A2106"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-29</w:t>
            </w:r>
            <w:r w:rsidRPr="00715AD3">
              <w:t xml:space="preserve"> radians.</w:t>
            </w:r>
          </w:p>
        </w:tc>
      </w:tr>
      <w:tr w:rsidR="0026218D" w:rsidRPr="00715AD3" w14:paraId="2DBA4093" w14:textId="77777777" w:rsidTr="0026218D">
        <w:trPr>
          <w:cantSplit/>
        </w:trPr>
        <w:tc>
          <w:tcPr>
            <w:tcW w:w="9639" w:type="dxa"/>
          </w:tcPr>
          <w:p w14:paraId="686910FD" w14:textId="77777777" w:rsidR="0026218D" w:rsidRPr="00715AD3" w:rsidRDefault="0026218D" w:rsidP="0026218D">
            <w:pPr>
              <w:pStyle w:val="TAL"/>
              <w:keepNext w:val="0"/>
              <w:keepLines w:val="0"/>
              <w:widowControl w:val="0"/>
              <w:rPr>
                <w:b/>
                <w:bCs/>
                <w:i/>
                <w:iCs/>
                <w:noProof/>
              </w:rPr>
            </w:pPr>
            <w:r w:rsidRPr="00715AD3">
              <w:rPr>
                <w:b/>
                <w:bCs/>
                <w:i/>
                <w:iCs/>
                <w:noProof/>
              </w:rPr>
              <w:t>keplerCrc</w:t>
            </w:r>
          </w:p>
          <w:p w14:paraId="21BDADD4" w14:textId="77777777" w:rsidR="0026218D" w:rsidRPr="00715AD3" w:rsidRDefault="0026218D" w:rsidP="0026218D">
            <w:pPr>
              <w:pStyle w:val="TAL"/>
              <w:keepNext w:val="0"/>
              <w:keepLines w:val="0"/>
              <w:widowControl w:val="0"/>
            </w:pPr>
            <w:r w:rsidRPr="00715AD3">
              <w:t>Parameter C</w:t>
            </w:r>
            <w:proofErr w:type="spellStart"/>
            <w:r w:rsidRPr="00715AD3">
              <w:rPr>
                <w:position w:val="-3"/>
                <w:sz w:val="16"/>
                <w:szCs w:val="16"/>
              </w:rPr>
              <w:t>rc</w:t>
            </w:r>
            <w:proofErr w:type="spellEnd"/>
            <w:r w:rsidRPr="00715AD3">
              <w:t>, amplitude of the cosine harmonic correction term to the orbit radius (meters) [8].</w:t>
            </w:r>
          </w:p>
          <w:p w14:paraId="04C2516C"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-5</w:t>
            </w:r>
            <w:r w:rsidRPr="00715AD3">
              <w:t xml:space="preserve"> meters.</w:t>
            </w:r>
          </w:p>
        </w:tc>
      </w:tr>
      <w:tr w:rsidR="0026218D" w:rsidRPr="00715AD3" w14:paraId="1257ABC0" w14:textId="77777777" w:rsidTr="0026218D">
        <w:trPr>
          <w:cantSplit/>
        </w:trPr>
        <w:tc>
          <w:tcPr>
            <w:tcW w:w="9639" w:type="dxa"/>
          </w:tcPr>
          <w:p w14:paraId="5D4C24E9" w14:textId="77777777" w:rsidR="0026218D" w:rsidRPr="00715AD3" w:rsidRDefault="0026218D" w:rsidP="0026218D">
            <w:pPr>
              <w:pStyle w:val="TAL"/>
              <w:keepNext w:val="0"/>
              <w:keepLines w:val="0"/>
              <w:widowControl w:val="0"/>
              <w:rPr>
                <w:b/>
                <w:bCs/>
                <w:i/>
                <w:iCs/>
                <w:noProof/>
              </w:rPr>
            </w:pPr>
            <w:r w:rsidRPr="00715AD3">
              <w:rPr>
                <w:b/>
                <w:bCs/>
                <w:i/>
                <w:iCs/>
                <w:noProof/>
              </w:rPr>
              <w:t>keplerCic</w:t>
            </w:r>
          </w:p>
          <w:p w14:paraId="4D30F2DC" w14:textId="77777777" w:rsidR="0026218D" w:rsidRPr="00715AD3" w:rsidRDefault="0026218D" w:rsidP="0026218D">
            <w:pPr>
              <w:pStyle w:val="TAL"/>
              <w:keepNext w:val="0"/>
              <w:keepLines w:val="0"/>
              <w:widowControl w:val="0"/>
            </w:pPr>
            <w:r w:rsidRPr="00715AD3">
              <w:t>Parameter C</w:t>
            </w:r>
            <w:proofErr w:type="spellStart"/>
            <w:r w:rsidRPr="00715AD3">
              <w:rPr>
                <w:position w:val="-3"/>
                <w:sz w:val="16"/>
                <w:szCs w:val="16"/>
              </w:rPr>
              <w:t>ic</w:t>
            </w:r>
            <w:proofErr w:type="spellEnd"/>
            <w:r w:rsidRPr="00715AD3">
              <w:t>, amplitude of the cosine harmonic correction term to the angle of inclination (radians) [8].</w:t>
            </w:r>
          </w:p>
          <w:p w14:paraId="69E1B132"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-29</w:t>
            </w:r>
            <w:r w:rsidRPr="00715AD3">
              <w:t xml:space="preserve"> radians.</w:t>
            </w:r>
          </w:p>
        </w:tc>
      </w:tr>
      <w:tr w:rsidR="0026218D" w:rsidRPr="00715AD3" w14:paraId="6A7122B9" w14:textId="77777777" w:rsidTr="0026218D">
        <w:trPr>
          <w:cantSplit/>
        </w:trPr>
        <w:tc>
          <w:tcPr>
            <w:tcW w:w="9639" w:type="dxa"/>
          </w:tcPr>
          <w:p w14:paraId="48649D65" w14:textId="77777777" w:rsidR="0026218D" w:rsidRPr="00715AD3" w:rsidRDefault="0026218D" w:rsidP="0026218D">
            <w:pPr>
              <w:pStyle w:val="TAL"/>
              <w:keepNext w:val="0"/>
              <w:keepLines w:val="0"/>
              <w:widowControl w:val="0"/>
              <w:rPr>
                <w:b/>
                <w:bCs/>
                <w:i/>
                <w:iCs/>
                <w:noProof/>
              </w:rPr>
            </w:pPr>
            <w:r w:rsidRPr="00715AD3">
              <w:rPr>
                <w:b/>
                <w:bCs/>
                <w:i/>
                <w:iCs/>
                <w:noProof/>
              </w:rPr>
              <w:t>keplerCuc</w:t>
            </w:r>
          </w:p>
          <w:p w14:paraId="56F711D1" w14:textId="77777777" w:rsidR="0026218D" w:rsidRPr="00715AD3" w:rsidRDefault="0026218D" w:rsidP="0026218D">
            <w:pPr>
              <w:pStyle w:val="TAL"/>
              <w:keepNext w:val="0"/>
              <w:keepLines w:val="0"/>
              <w:widowControl w:val="0"/>
            </w:pPr>
            <w:r w:rsidRPr="00715AD3">
              <w:t>Parameter C</w:t>
            </w:r>
            <w:proofErr w:type="spellStart"/>
            <w:r w:rsidRPr="00715AD3">
              <w:rPr>
                <w:position w:val="-3"/>
                <w:sz w:val="16"/>
                <w:szCs w:val="16"/>
              </w:rPr>
              <w:t>uc</w:t>
            </w:r>
            <w:proofErr w:type="spellEnd"/>
            <w:r w:rsidRPr="00715AD3">
              <w:t>, amplitude of the cosine harmonic correction term to the argument of latitude (radians) [8].</w:t>
            </w:r>
          </w:p>
          <w:p w14:paraId="5F736EDE"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-29</w:t>
            </w:r>
            <w:r w:rsidRPr="00715AD3">
              <w:t xml:space="preserve"> radians.</w:t>
            </w:r>
          </w:p>
        </w:tc>
      </w:tr>
    </w:tbl>
    <w:p w14:paraId="114DF883" w14:textId="77777777" w:rsidR="0026218D" w:rsidRPr="00715AD3" w:rsidRDefault="0026218D" w:rsidP="0026218D"/>
    <w:p w14:paraId="7743833E" w14:textId="77777777" w:rsidR="0026218D" w:rsidRPr="00715AD3" w:rsidRDefault="0026218D" w:rsidP="0026218D">
      <w:pPr>
        <w:pStyle w:val="Heading4"/>
      </w:pPr>
      <w:bookmarkStart w:id="2743" w:name="_Toc27765247"/>
      <w:r w:rsidRPr="00715AD3">
        <w:t>–</w:t>
      </w:r>
      <w:r w:rsidRPr="00715AD3">
        <w:tab/>
      </w:r>
      <w:proofErr w:type="spellStart"/>
      <w:r w:rsidRPr="00715AD3">
        <w:rPr>
          <w:i/>
          <w:snapToGrid w:val="0"/>
        </w:rPr>
        <w:t>NavModelNAV-KeplerianSet</w:t>
      </w:r>
      <w:bookmarkEnd w:id="2743"/>
      <w:proofErr w:type="spellEnd"/>
    </w:p>
    <w:p w14:paraId="740ED090" w14:textId="77777777" w:rsidR="0026218D" w:rsidRPr="00715AD3" w:rsidRDefault="0026218D" w:rsidP="0026218D">
      <w:pPr>
        <w:pStyle w:val="PL"/>
        <w:shd w:val="clear" w:color="auto" w:fill="E6E6E6"/>
      </w:pPr>
      <w:r w:rsidRPr="00715AD3">
        <w:t>-- ASN1START</w:t>
      </w:r>
    </w:p>
    <w:p w14:paraId="77642C01" w14:textId="77777777" w:rsidR="0026218D" w:rsidRPr="00715AD3" w:rsidRDefault="0026218D" w:rsidP="0026218D">
      <w:pPr>
        <w:pStyle w:val="PL"/>
        <w:shd w:val="clear" w:color="auto" w:fill="E6E6E6"/>
      </w:pPr>
    </w:p>
    <w:p w14:paraId="58F920C4" w14:textId="77777777" w:rsidR="0026218D" w:rsidRPr="00715AD3" w:rsidRDefault="0026218D" w:rsidP="0026218D">
      <w:pPr>
        <w:pStyle w:val="PL"/>
        <w:shd w:val="clear" w:color="auto" w:fill="E6E6E6"/>
        <w:outlineLvl w:val="0"/>
      </w:pPr>
      <w:r w:rsidRPr="00715AD3">
        <w:t>NavModelNAV-KeplerianSet ::= SEQUENCE {</w:t>
      </w:r>
    </w:p>
    <w:p w14:paraId="686AE986" w14:textId="77777777" w:rsidR="0026218D" w:rsidRPr="00715AD3" w:rsidRDefault="0026218D" w:rsidP="0026218D">
      <w:pPr>
        <w:pStyle w:val="PL"/>
        <w:shd w:val="clear" w:color="auto" w:fill="E6E6E6"/>
      </w:pPr>
      <w:r w:rsidRPr="00715AD3">
        <w:tab/>
        <w:t>navURA</w:t>
      </w:r>
      <w:r w:rsidRPr="00715AD3">
        <w:tab/>
      </w:r>
      <w:r w:rsidRPr="00715AD3">
        <w:tab/>
      </w:r>
      <w:r w:rsidRPr="00715AD3">
        <w:tab/>
        <w:t>INTEGER (0..15),</w:t>
      </w:r>
    </w:p>
    <w:p w14:paraId="688DB037" w14:textId="77777777" w:rsidR="0026218D" w:rsidRPr="00715AD3" w:rsidRDefault="0026218D" w:rsidP="0026218D">
      <w:pPr>
        <w:pStyle w:val="PL"/>
        <w:shd w:val="clear" w:color="auto" w:fill="E6E6E6"/>
      </w:pPr>
      <w:r w:rsidRPr="00715AD3">
        <w:tab/>
        <w:t>navFitFlag</w:t>
      </w:r>
      <w:r w:rsidRPr="00715AD3">
        <w:tab/>
      </w:r>
      <w:r w:rsidRPr="00715AD3">
        <w:tab/>
        <w:t>INTEGER (0..1),</w:t>
      </w:r>
    </w:p>
    <w:p w14:paraId="1EAE1575" w14:textId="77777777" w:rsidR="0026218D" w:rsidRPr="00715AD3" w:rsidRDefault="0026218D" w:rsidP="0026218D">
      <w:pPr>
        <w:pStyle w:val="PL"/>
        <w:shd w:val="clear" w:color="auto" w:fill="E6E6E6"/>
      </w:pPr>
      <w:r w:rsidRPr="00715AD3">
        <w:tab/>
        <w:t>navToe</w:t>
      </w:r>
      <w:r w:rsidRPr="00715AD3">
        <w:tab/>
      </w:r>
      <w:r w:rsidRPr="00715AD3">
        <w:tab/>
      </w:r>
      <w:r w:rsidRPr="00715AD3">
        <w:tab/>
        <w:t>INTEGER (0..37799),</w:t>
      </w:r>
    </w:p>
    <w:p w14:paraId="1779FD6D" w14:textId="77777777" w:rsidR="0026218D" w:rsidRPr="00715AD3" w:rsidRDefault="0026218D" w:rsidP="0026218D">
      <w:pPr>
        <w:pStyle w:val="PL"/>
        <w:shd w:val="clear" w:color="auto" w:fill="E6E6E6"/>
      </w:pPr>
      <w:r w:rsidRPr="00715AD3">
        <w:tab/>
        <w:t>navOmega</w:t>
      </w:r>
      <w:r w:rsidRPr="00715AD3">
        <w:tab/>
      </w:r>
      <w:r w:rsidRPr="00715AD3">
        <w:tab/>
        <w:t>INTEGER (-2147483648..2147483647),</w:t>
      </w:r>
    </w:p>
    <w:p w14:paraId="3DFC02DC" w14:textId="77777777" w:rsidR="0026218D" w:rsidRPr="00715AD3" w:rsidRDefault="0026218D" w:rsidP="0026218D">
      <w:pPr>
        <w:pStyle w:val="PL"/>
        <w:shd w:val="clear" w:color="auto" w:fill="E6E6E6"/>
      </w:pPr>
      <w:r w:rsidRPr="00715AD3">
        <w:tab/>
        <w:t>navDeltaN</w:t>
      </w:r>
      <w:r w:rsidRPr="00715AD3">
        <w:tab/>
      </w:r>
      <w:r w:rsidRPr="00715AD3">
        <w:tab/>
        <w:t>INTEGER (-32768..32767),</w:t>
      </w:r>
    </w:p>
    <w:p w14:paraId="0806779C" w14:textId="77777777" w:rsidR="0026218D" w:rsidRPr="00715AD3" w:rsidRDefault="0026218D" w:rsidP="0026218D">
      <w:pPr>
        <w:pStyle w:val="PL"/>
        <w:shd w:val="clear" w:color="auto" w:fill="E6E6E6"/>
      </w:pPr>
      <w:r w:rsidRPr="00715AD3">
        <w:tab/>
        <w:t>navM0</w:t>
      </w:r>
      <w:r w:rsidRPr="00715AD3">
        <w:tab/>
      </w:r>
      <w:r w:rsidRPr="00715AD3">
        <w:tab/>
      </w:r>
      <w:r w:rsidRPr="00715AD3">
        <w:tab/>
        <w:t>INTEGER (-2147483648..2147483647),</w:t>
      </w:r>
    </w:p>
    <w:p w14:paraId="7B274C4C" w14:textId="77777777" w:rsidR="0026218D" w:rsidRPr="00715AD3" w:rsidRDefault="0026218D" w:rsidP="0026218D">
      <w:pPr>
        <w:pStyle w:val="PL"/>
        <w:shd w:val="clear" w:color="auto" w:fill="E6E6E6"/>
      </w:pPr>
      <w:r w:rsidRPr="00715AD3">
        <w:tab/>
        <w:t>navOmegaADot</w:t>
      </w:r>
      <w:r w:rsidRPr="00715AD3">
        <w:tab/>
        <w:t>INTEGER (-8388608..8388607),</w:t>
      </w:r>
    </w:p>
    <w:p w14:paraId="2DA6FB64" w14:textId="77777777" w:rsidR="0026218D" w:rsidRPr="00715AD3" w:rsidRDefault="0026218D" w:rsidP="0026218D">
      <w:pPr>
        <w:pStyle w:val="PL"/>
        <w:shd w:val="clear" w:color="auto" w:fill="E6E6E6"/>
      </w:pPr>
      <w:r w:rsidRPr="00715AD3">
        <w:tab/>
        <w:t>navE</w:t>
      </w:r>
      <w:r w:rsidRPr="00715AD3">
        <w:tab/>
      </w:r>
      <w:r w:rsidRPr="00715AD3">
        <w:tab/>
      </w:r>
      <w:r w:rsidRPr="00715AD3">
        <w:tab/>
        <w:t>INTEGER (0..4294967295),</w:t>
      </w:r>
    </w:p>
    <w:p w14:paraId="7A0707DD" w14:textId="77777777" w:rsidR="0026218D" w:rsidRPr="00715AD3" w:rsidRDefault="0026218D" w:rsidP="0026218D">
      <w:pPr>
        <w:pStyle w:val="PL"/>
        <w:shd w:val="clear" w:color="auto" w:fill="E6E6E6"/>
      </w:pPr>
      <w:r w:rsidRPr="00715AD3">
        <w:tab/>
        <w:t>navIDot</w:t>
      </w:r>
      <w:r w:rsidRPr="00715AD3">
        <w:tab/>
      </w:r>
      <w:r w:rsidRPr="00715AD3">
        <w:tab/>
      </w:r>
      <w:r w:rsidRPr="00715AD3">
        <w:tab/>
        <w:t>INTEGER (-8192..8191),</w:t>
      </w:r>
    </w:p>
    <w:p w14:paraId="7AC58FA2" w14:textId="77777777" w:rsidR="0026218D" w:rsidRPr="00715AD3" w:rsidRDefault="0026218D" w:rsidP="0026218D">
      <w:pPr>
        <w:pStyle w:val="PL"/>
        <w:shd w:val="clear" w:color="auto" w:fill="E6E6E6"/>
      </w:pPr>
      <w:r w:rsidRPr="00715AD3">
        <w:tab/>
        <w:t>navAPowerHalf</w:t>
      </w:r>
      <w:r w:rsidRPr="00715AD3">
        <w:tab/>
        <w:t>INTEGER (0..4294967295),</w:t>
      </w:r>
    </w:p>
    <w:p w14:paraId="08243EDA" w14:textId="77777777" w:rsidR="0026218D" w:rsidRPr="00715AD3" w:rsidRDefault="0026218D" w:rsidP="0026218D">
      <w:pPr>
        <w:pStyle w:val="PL"/>
        <w:shd w:val="clear" w:color="auto" w:fill="E6E6E6"/>
      </w:pPr>
      <w:r w:rsidRPr="00715AD3">
        <w:tab/>
        <w:t>navI0</w:t>
      </w:r>
      <w:r w:rsidRPr="00715AD3">
        <w:tab/>
      </w:r>
      <w:r w:rsidRPr="00715AD3">
        <w:tab/>
      </w:r>
      <w:r w:rsidRPr="00715AD3">
        <w:tab/>
        <w:t>INTEGER (-2147483648..2147483647),</w:t>
      </w:r>
    </w:p>
    <w:p w14:paraId="718BF48E" w14:textId="77777777" w:rsidR="0026218D" w:rsidRPr="00715AD3" w:rsidRDefault="0026218D" w:rsidP="0026218D">
      <w:pPr>
        <w:pStyle w:val="PL"/>
        <w:shd w:val="clear" w:color="auto" w:fill="E6E6E6"/>
      </w:pPr>
      <w:r w:rsidRPr="00715AD3">
        <w:tab/>
        <w:t>navOmegaA0</w:t>
      </w:r>
      <w:r w:rsidRPr="00715AD3">
        <w:tab/>
      </w:r>
      <w:r w:rsidRPr="00715AD3">
        <w:tab/>
        <w:t>INTEGER (-2147483648..2147483647),</w:t>
      </w:r>
    </w:p>
    <w:p w14:paraId="2131D0BE" w14:textId="77777777" w:rsidR="0026218D" w:rsidRPr="00715AD3" w:rsidRDefault="0026218D" w:rsidP="0026218D">
      <w:pPr>
        <w:pStyle w:val="PL"/>
        <w:shd w:val="clear" w:color="auto" w:fill="E6E6E6"/>
      </w:pPr>
      <w:r w:rsidRPr="00715AD3">
        <w:tab/>
        <w:t>navCrs</w:t>
      </w:r>
      <w:r w:rsidRPr="00715AD3">
        <w:tab/>
      </w:r>
      <w:r w:rsidRPr="00715AD3">
        <w:tab/>
      </w:r>
      <w:r w:rsidRPr="00715AD3">
        <w:tab/>
        <w:t>INTEGER (-32768..32767),</w:t>
      </w:r>
    </w:p>
    <w:p w14:paraId="0F21C4E5" w14:textId="77777777" w:rsidR="0026218D" w:rsidRPr="00715AD3" w:rsidRDefault="0026218D" w:rsidP="0026218D">
      <w:pPr>
        <w:pStyle w:val="PL"/>
        <w:shd w:val="clear" w:color="auto" w:fill="E6E6E6"/>
      </w:pPr>
      <w:r w:rsidRPr="00715AD3">
        <w:tab/>
        <w:t>navCis</w:t>
      </w:r>
      <w:r w:rsidRPr="00715AD3">
        <w:tab/>
      </w:r>
      <w:r w:rsidRPr="00715AD3">
        <w:tab/>
      </w:r>
      <w:r w:rsidRPr="00715AD3">
        <w:tab/>
        <w:t>INTEGER (-32768..32767),</w:t>
      </w:r>
    </w:p>
    <w:p w14:paraId="1D8B3DB1" w14:textId="77777777" w:rsidR="0026218D" w:rsidRPr="00715AD3" w:rsidRDefault="0026218D" w:rsidP="0026218D">
      <w:pPr>
        <w:pStyle w:val="PL"/>
        <w:shd w:val="clear" w:color="auto" w:fill="E6E6E6"/>
      </w:pPr>
      <w:r w:rsidRPr="00715AD3">
        <w:tab/>
        <w:t>navCus</w:t>
      </w:r>
      <w:r w:rsidRPr="00715AD3">
        <w:tab/>
      </w:r>
      <w:r w:rsidRPr="00715AD3">
        <w:tab/>
      </w:r>
      <w:r w:rsidRPr="00715AD3">
        <w:tab/>
        <w:t>INTEGER (-32768..32767),</w:t>
      </w:r>
    </w:p>
    <w:p w14:paraId="01CA6122" w14:textId="77777777" w:rsidR="0026218D" w:rsidRPr="00715AD3" w:rsidRDefault="0026218D" w:rsidP="0026218D">
      <w:pPr>
        <w:pStyle w:val="PL"/>
        <w:shd w:val="clear" w:color="auto" w:fill="E6E6E6"/>
      </w:pPr>
      <w:r w:rsidRPr="00715AD3">
        <w:tab/>
        <w:t>navCrc</w:t>
      </w:r>
      <w:r w:rsidRPr="00715AD3">
        <w:tab/>
      </w:r>
      <w:r w:rsidRPr="00715AD3">
        <w:tab/>
      </w:r>
      <w:r w:rsidRPr="00715AD3">
        <w:tab/>
        <w:t>INTEGER (-32768..32767),</w:t>
      </w:r>
    </w:p>
    <w:p w14:paraId="4BFD00CF" w14:textId="77777777" w:rsidR="0026218D" w:rsidRPr="00715AD3" w:rsidRDefault="0026218D" w:rsidP="0026218D">
      <w:pPr>
        <w:pStyle w:val="PL"/>
        <w:shd w:val="clear" w:color="auto" w:fill="E6E6E6"/>
      </w:pPr>
      <w:r w:rsidRPr="00715AD3">
        <w:tab/>
        <w:t>navCic</w:t>
      </w:r>
      <w:r w:rsidRPr="00715AD3">
        <w:tab/>
      </w:r>
      <w:r w:rsidRPr="00715AD3">
        <w:tab/>
      </w:r>
      <w:r w:rsidRPr="00715AD3">
        <w:tab/>
        <w:t>INTEGER (-32768..32767),</w:t>
      </w:r>
    </w:p>
    <w:p w14:paraId="4414EC87" w14:textId="77777777" w:rsidR="0026218D" w:rsidRPr="00715AD3" w:rsidRDefault="0026218D" w:rsidP="0026218D">
      <w:pPr>
        <w:pStyle w:val="PL"/>
        <w:shd w:val="clear" w:color="auto" w:fill="E6E6E6"/>
      </w:pPr>
      <w:r w:rsidRPr="00715AD3">
        <w:tab/>
        <w:t>navCuc</w:t>
      </w:r>
      <w:r w:rsidRPr="00715AD3">
        <w:tab/>
      </w:r>
      <w:r w:rsidRPr="00715AD3">
        <w:tab/>
      </w:r>
      <w:r w:rsidRPr="00715AD3">
        <w:tab/>
        <w:t>INTEGER (-32768..32767),</w:t>
      </w:r>
    </w:p>
    <w:p w14:paraId="71C2D407" w14:textId="77777777" w:rsidR="0026218D" w:rsidRPr="00715AD3" w:rsidRDefault="0026218D" w:rsidP="0026218D">
      <w:pPr>
        <w:pStyle w:val="PL"/>
        <w:shd w:val="clear" w:color="auto" w:fill="E6E6E6"/>
      </w:pPr>
      <w:r w:rsidRPr="00715AD3">
        <w:tab/>
        <w:t>addNAVparam</w:t>
      </w:r>
      <w:r w:rsidRPr="00715AD3">
        <w:tab/>
      </w:r>
      <w:r w:rsidRPr="00715AD3">
        <w:tab/>
        <w:t>SEQUENCE {</w:t>
      </w:r>
    </w:p>
    <w:p w14:paraId="5A4CFA57" w14:textId="77777777" w:rsidR="0026218D" w:rsidRPr="00715AD3" w:rsidRDefault="0026218D" w:rsidP="0026218D">
      <w:pPr>
        <w:pStyle w:val="PL"/>
        <w:shd w:val="clear" w:color="auto" w:fill="E6E6E6"/>
      </w:pPr>
      <w:r w:rsidRPr="00715AD3">
        <w:tab/>
      </w:r>
      <w:r w:rsidRPr="00715AD3">
        <w:tab/>
        <w:t>ephemCodeOnL2</w:t>
      </w:r>
      <w:r w:rsidRPr="00715AD3">
        <w:tab/>
        <w:t>INTEGER (0..3),</w:t>
      </w:r>
    </w:p>
    <w:p w14:paraId="562CC7BA" w14:textId="77777777" w:rsidR="0026218D" w:rsidRPr="00715AD3" w:rsidRDefault="0026218D" w:rsidP="0026218D">
      <w:pPr>
        <w:pStyle w:val="PL"/>
        <w:shd w:val="clear" w:color="auto" w:fill="E6E6E6"/>
      </w:pPr>
      <w:r w:rsidRPr="00715AD3">
        <w:tab/>
      </w:r>
      <w:r w:rsidRPr="00715AD3">
        <w:tab/>
        <w:t>ephemL2Pflag</w:t>
      </w:r>
      <w:r w:rsidRPr="00715AD3">
        <w:tab/>
        <w:t>INTEGER (0..1),</w:t>
      </w:r>
    </w:p>
    <w:p w14:paraId="0EF70889" w14:textId="77777777" w:rsidR="0026218D" w:rsidRPr="00715AD3" w:rsidRDefault="0026218D" w:rsidP="0026218D">
      <w:pPr>
        <w:pStyle w:val="PL"/>
        <w:shd w:val="clear" w:color="auto" w:fill="E6E6E6"/>
      </w:pPr>
      <w:r w:rsidRPr="00715AD3">
        <w:tab/>
      </w:r>
      <w:r w:rsidRPr="00715AD3">
        <w:tab/>
        <w:t>ephemSF1Rsvd</w:t>
      </w:r>
      <w:r w:rsidRPr="00715AD3">
        <w:tab/>
        <w:t>SEQUENCE {</w:t>
      </w:r>
    </w:p>
    <w:p w14:paraId="360F1AB4" w14:textId="77777777" w:rsidR="0026218D" w:rsidRPr="00715AD3" w:rsidRDefault="0026218D" w:rsidP="0026218D">
      <w:pPr>
        <w:pStyle w:val="PL"/>
        <w:shd w:val="clear" w:color="auto" w:fill="E6E6E6"/>
      </w:pPr>
      <w:r w:rsidRPr="00715AD3">
        <w:tab/>
      </w:r>
      <w:r w:rsidRPr="00715AD3">
        <w:tab/>
      </w:r>
      <w:r w:rsidRPr="00715AD3">
        <w:tab/>
        <w:t>reserved1</w:t>
      </w:r>
      <w:r w:rsidRPr="00715AD3">
        <w:tab/>
      </w:r>
      <w:r w:rsidRPr="00715AD3">
        <w:tab/>
        <w:t>INTEGER (0..8388607),</w:t>
      </w:r>
      <w:r w:rsidRPr="00715AD3">
        <w:tab/>
        <w:t>-- 23-bit field</w:t>
      </w:r>
    </w:p>
    <w:p w14:paraId="7C80484C" w14:textId="77777777" w:rsidR="0026218D" w:rsidRPr="00715AD3" w:rsidRDefault="0026218D" w:rsidP="0026218D">
      <w:pPr>
        <w:pStyle w:val="PL"/>
        <w:shd w:val="clear" w:color="auto" w:fill="E6E6E6"/>
      </w:pPr>
      <w:r w:rsidRPr="00715AD3">
        <w:tab/>
      </w:r>
      <w:r w:rsidRPr="00715AD3">
        <w:tab/>
      </w:r>
      <w:r w:rsidRPr="00715AD3">
        <w:tab/>
        <w:t>reserved2</w:t>
      </w:r>
      <w:r w:rsidRPr="00715AD3">
        <w:tab/>
      </w:r>
      <w:r w:rsidRPr="00715AD3">
        <w:tab/>
        <w:t>INTEGER (0..16777215),</w:t>
      </w:r>
      <w:r w:rsidRPr="00715AD3">
        <w:tab/>
        <w:t>-- 24-bit field</w:t>
      </w:r>
    </w:p>
    <w:p w14:paraId="606294CD" w14:textId="77777777" w:rsidR="0026218D" w:rsidRPr="00715AD3" w:rsidRDefault="0026218D" w:rsidP="0026218D">
      <w:pPr>
        <w:pStyle w:val="PL"/>
        <w:shd w:val="clear" w:color="auto" w:fill="E6E6E6"/>
      </w:pPr>
      <w:r w:rsidRPr="00715AD3">
        <w:tab/>
      </w:r>
      <w:r w:rsidRPr="00715AD3">
        <w:tab/>
      </w:r>
      <w:r w:rsidRPr="00715AD3">
        <w:tab/>
        <w:t>reserved3</w:t>
      </w:r>
      <w:r w:rsidRPr="00715AD3">
        <w:tab/>
      </w:r>
      <w:r w:rsidRPr="00715AD3">
        <w:tab/>
        <w:t>INTEGER (0..16777215),</w:t>
      </w:r>
      <w:r w:rsidRPr="00715AD3">
        <w:tab/>
        <w:t>-- 24-bit field</w:t>
      </w:r>
    </w:p>
    <w:p w14:paraId="40F36CCA" w14:textId="77777777" w:rsidR="0026218D" w:rsidRPr="00715AD3" w:rsidRDefault="0026218D" w:rsidP="0026218D">
      <w:pPr>
        <w:pStyle w:val="PL"/>
        <w:shd w:val="clear" w:color="auto" w:fill="E6E6E6"/>
      </w:pPr>
      <w:r w:rsidRPr="00715AD3">
        <w:tab/>
      </w:r>
      <w:r w:rsidRPr="00715AD3">
        <w:tab/>
      </w:r>
      <w:r w:rsidRPr="00715AD3">
        <w:tab/>
        <w:t>reserved4</w:t>
      </w:r>
      <w:r w:rsidRPr="00715AD3">
        <w:tab/>
      </w:r>
      <w:r w:rsidRPr="00715AD3">
        <w:tab/>
        <w:t>INTEGER (0..65535)</w:t>
      </w:r>
      <w:r w:rsidRPr="00715AD3">
        <w:tab/>
      </w:r>
      <w:r w:rsidRPr="00715AD3">
        <w:tab/>
        <w:t>-- 16-bit field</w:t>
      </w:r>
    </w:p>
    <w:p w14:paraId="55A165F0" w14:textId="77777777" w:rsidR="0026218D" w:rsidRPr="00715AD3" w:rsidRDefault="0026218D" w:rsidP="0026218D">
      <w:pPr>
        <w:pStyle w:val="PL"/>
        <w:shd w:val="clear" w:color="auto" w:fill="E6E6E6"/>
      </w:pPr>
      <w:r w:rsidRPr="00715AD3">
        <w:tab/>
      </w:r>
      <w:r w:rsidRPr="00715AD3">
        <w:tab/>
        <w:t>},</w:t>
      </w:r>
    </w:p>
    <w:p w14:paraId="2BD078E3" w14:textId="77777777" w:rsidR="0026218D" w:rsidRPr="00715AD3" w:rsidRDefault="0026218D" w:rsidP="0026218D">
      <w:pPr>
        <w:pStyle w:val="PL"/>
        <w:shd w:val="clear" w:color="auto" w:fill="E6E6E6"/>
      </w:pPr>
      <w:r w:rsidRPr="00715AD3">
        <w:tab/>
      </w:r>
      <w:r w:rsidRPr="00715AD3">
        <w:tab/>
        <w:t>ephemAODA</w:t>
      </w:r>
      <w:r w:rsidRPr="00715AD3">
        <w:tab/>
      </w:r>
      <w:r w:rsidRPr="00715AD3">
        <w:tab/>
        <w:t>INTEGER (0..31)</w:t>
      </w:r>
    </w:p>
    <w:p w14:paraId="77BA67FD" w14:textId="77777777" w:rsidR="0026218D" w:rsidRPr="00715AD3" w:rsidRDefault="0026218D" w:rsidP="0026218D">
      <w:pPr>
        <w:pStyle w:val="PL"/>
        <w:shd w:val="clear" w:color="auto" w:fill="E6E6E6"/>
      </w:pPr>
      <w:r w:rsidRPr="00715AD3">
        <w:tab/>
        <w:t>}</w:t>
      </w:r>
      <w:r w:rsidRPr="00715AD3">
        <w:tab/>
        <w:t>OPTIONAL,</w:t>
      </w:r>
      <w:r w:rsidRPr="00715AD3">
        <w:tab/>
        <w:t>-- Need ON</w:t>
      </w:r>
    </w:p>
    <w:p w14:paraId="453458B6" w14:textId="77777777" w:rsidR="0026218D" w:rsidRPr="00715AD3" w:rsidRDefault="0026218D" w:rsidP="0026218D">
      <w:pPr>
        <w:pStyle w:val="PL"/>
        <w:shd w:val="clear" w:color="auto" w:fill="E6E6E6"/>
      </w:pPr>
      <w:r w:rsidRPr="00715AD3">
        <w:tab/>
        <w:t>...</w:t>
      </w:r>
    </w:p>
    <w:p w14:paraId="043C0514" w14:textId="77777777" w:rsidR="0026218D" w:rsidRPr="00715AD3" w:rsidRDefault="0026218D" w:rsidP="0026218D">
      <w:pPr>
        <w:pStyle w:val="PL"/>
        <w:shd w:val="clear" w:color="auto" w:fill="E6E6E6"/>
      </w:pPr>
      <w:r w:rsidRPr="00715AD3">
        <w:t>}</w:t>
      </w:r>
    </w:p>
    <w:p w14:paraId="0D9B8445" w14:textId="77777777" w:rsidR="0026218D" w:rsidRPr="00715AD3" w:rsidRDefault="0026218D" w:rsidP="0026218D">
      <w:pPr>
        <w:pStyle w:val="PL"/>
        <w:shd w:val="clear" w:color="auto" w:fill="E6E6E6"/>
      </w:pPr>
    </w:p>
    <w:p w14:paraId="222E00CB" w14:textId="77777777" w:rsidR="0026218D" w:rsidRPr="00715AD3" w:rsidRDefault="0026218D" w:rsidP="0026218D">
      <w:pPr>
        <w:pStyle w:val="PL"/>
        <w:shd w:val="clear" w:color="auto" w:fill="E6E6E6"/>
      </w:pPr>
      <w:r w:rsidRPr="00715AD3">
        <w:t>-- ASN1STOP</w:t>
      </w:r>
    </w:p>
    <w:p w14:paraId="59E12849"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3723266" w14:textId="77777777" w:rsidTr="0026218D">
        <w:trPr>
          <w:cantSplit/>
          <w:tblHeader/>
        </w:trPr>
        <w:tc>
          <w:tcPr>
            <w:tcW w:w="9639" w:type="dxa"/>
          </w:tcPr>
          <w:p w14:paraId="2DD36FBB" w14:textId="77777777" w:rsidR="0026218D" w:rsidRPr="00715AD3" w:rsidRDefault="0026218D" w:rsidP="0026218D">
            <w:pPr>
              <w:pStyle w:val="TAH"/>
              <w:keepNext w:val="0"/>
              <w:keepLines w:val="0"/>
              <w:widowControl w:val="0"/>
            </w:pPr>
            <w:r w:rsidRPr="00715AD3">
              <w:rPr>
                <w:i/>
                <w:noProof/>
              </w:rPr>
              <w:t xml:space="preserve">NavModelNAV-KeplerianSet </w:t>
            </w:r>
            <w:r w:rsidRPr="00715AD3">
              <w:rPr>
                <w:iCs/>
                <w:noProof/>
              </w:rPr>
              <w:t>field descriptions</w:t>
            </w:r>
          </w:p>
        </w:tc>
      </w:tr>
      <w:tr w:rsidR="0026218D" w:rsidRPr="00715AD3" w14:paraId="4FC75874" w14:textId="77777777" w:rsidTr="0026218D">
        <w:trPr>
          <w:cantSplit/>
        </w:trPr>
        <w:tc>
          <w:tcPr>
            <w:tcW w:w="9639" w:type="dxa"/>
          </w:tcPr>
          <w:p w14:paraId="6F04483F" w14:textId="77777777" w:rsidR="0026218D" w:rsidRPr="00715AD3" w:rsidRDefault="0026218D" w:rsidP="0026218D">
            <w:pPr>
              <w:pStyle w:val="TAL"/>
              <w:keepNext w:val="0"/>
              <w:keepLines w:val="0"/>
              <w:widowControl w:val="0"/>
              <w:rPr>
                <w:b/>
                <w:bCs/>
                <w:i/>
                <w:iCs/>
              </w:rPr>
            </w:pPr>
            <w:proofErr w:type="spellStart"/>
            <w:r w:rsidRPr="00715AD3">
              <w:rPr>
                <w:b/>
                <w:bCs/>
                <w:i/>
                <w:iCs/>
              </w:rPr>
              <w:t>navURA</w:t>
            </w:r>
            <w:proofErr w:type="spellEnd"/>
          </w:p>
          <w:p w14:paraId="125486E2" w14:textId="77777777" w:rsidR="0026218D" w:rsidRPr="00715AD3" w:rsidRDefault="0026218D" w:rsidP="0026218D">
            <w:pPr>
              <w:pStyle w:val="TAL"/>
              <w:keepNext w:val="0"/>
              <w:keepLines w:val="0"/>
              <w:widowControl w:val="0"/>
            </w:pPr>
            <w:r w:rsidRPr="00715AD3">
              <w:t>Parameter URA Index, SV accuracy (dimensionless) [4,7].</w:t>
            </w:r>
          </w:p>
        </w:tc>
      </w:tr>
      <w:tr w:rsidR="0026218D" w:rsidRPr="00715AD3" w14:paraId="2CB11CD0" w14:textId="77777777" w:rsidTr="0026218D">
        <w:trPr>
          <w:cantSplit/>
        </w:trPr>
        <w:tc>
          <w:tcPr>
            <w:tcW w:w="9639" w:type="dxa"/>
          </w:tcPr>
          <w:p w14:paraId="2D993781" w14:textId="77777777" w:rsidR="0026218D" w:rsidRPr="00715AD3" w:rsidRDefault="0026218D" w:rsidP="0026218D">
            <w:pPr>
              <w:pStyle w:val="TAL"/>
              <w:keepNext w:val="0"/>
              <w:keepLines w:val="0"/>
              <w:widowControl w:val="0"/>
              <w:rPr>
                <w:b/>
                <w:bCs/>
                <w:i/>
                <w:iCs/>
                <w:noProof/>
              </w:rPr>
            </w:pPr>
            <w:r w:rsidRPr="00715AD3">
              <w:rPr>
                <w:b/>
                <w:bCs/>
                <w:i/>
                <w:iCs/>
                <w:noProof/>
              </w:rPr>
              <w:t>navFitFlag</w:t>
            </w:r>
          </w:p>
          <w:p w14:paraId="69F30FC6" w14:textId="77777777" w:rsidR="0026218D" w:rsidRPr="00715AD3" w:rsidRDefault="0026218D" w:rsidP="0026218D">
            <w:pPr>
              <w:pStyle w:val="TAL"/>
              <w:keepNext w:val="0"/>
              <w:keepLines w:val="0"/>
              <w:widowControl w:val="0"/>
            </w:pPr>
            <w:r w:rsidRPr="00715AD3">
              <w:t>Parameter Fit Interval Flag, fit interval indication (dimensionless) [4,7]</w:t>
            </w:r>
          </w:p>
        </w:tc>
      </w:tr>
      <w:tr w:rsidR="0026218D" w:rsidRPr="00715AD3" w14:paraId="383B5304" w14:textId="77777777" w:rsidTr="0026218D">
        <w:trPr>
          <w:cantSplit/>
        </w:trPr>
        <w:tc>
          <w:tcPr>
            <w:tcW w:w="9639" w:type="dxa"/>
          </w:tcPr>
          <w:p w14:paraId="21AB1109" w14:textId="77777777" w:rsidR="0026218D" w:rsidRPr="00715AD3" w:rsidRDefault="0026218D" w:rsidP="0026218D">
            <w:pPr>
              <w:pStyle w:val="TAL"/>
              <w:keepNext w:val="0"/>
              <w:keepLines w:val="0"/>
              <w:widowControl w:val="0"/>
              <w:rPr>
                <w:b/>
                <w:bCs/>
                <w:i/>
                <w:iCs/>
                <w:noProof/>
              </w:rPr>
            </w:pPr>
            <w:r w:rsidRPr="00715AD3">
              <w:rPr>
                <w:b/>
                <w:bCs/>
                <w:i/>
                <w:iCs/>
                <w:noProof/>
              </w:rPr>
              <w:t>navToe</w:t>
            </w:r>
          </w:p>
          <w:p w14:paraId="3AB945F6" w14:textId="77777777" w:rsidR="0026218D" w:rsidRPr="00715AD3" w:rsidRDefault="0026218D" w:rsidP="0026218D">
            <w:pPr>
              <w:pStyle w:val="TAL"/>
              <w:keepNext w:val="0"/>
              <w:keepLines w:val="0"/>
              <w:widowControl w:val="0"/>
            </w:pPr>
            <w:r w:rsidRPr="00715AD3">
              <w:t>Parameter t</w:t>
            </w:r>
            <w:r w:rsidRPr="00715AD3">
              <w:rPr>
                <w:vertAlign w:val="subscript"/>
              </w:rPr>
              <w:t>oe</w:t>
            </w:r>
            <w:r w:rsidRPr="00715AD3">
              <w:t>, time of ephemeris (seconds) [4,7].</w:t>
            </w:r>
          </w:p>
          <w:p w14:paraId="70BDB0FA" w14:textId="77777777" w:rsidR="0026218D" w:rsidRPr="00715AD3" w:rsidRDefault="0026218D" w:rsidP="0026218D">
            <w:pPr>
              <w:pStyle w:val="TAL"/>
              <w:keepNext w:val="0"/>
              <w:keepLines w:val="0"/>
              <w:widowControl w:val="0"/>
            </w:pPr>
            <w:r w:rsidRPr="00715AD3">
              <w:t>Scale factor 2</w:t>
            </w:r>
            <w:r w:rsidRPr="00715AD3">
              <w:rPr>
                <w:vertAlign w:val="superscript"/>
              </w:rPr>
              <w:t>4</w:t>
            </w:r>
            <w:r w:rsidRPr="00715AD3">
              <w:t xml:space="preserve"> seconds.</w:t>
            </w:r>
          </w:p>
        </w:tc>
      </w:tr>
      <w:tr w:rsidR="0026218D" w:rsidRPr="00715AD3" w14:paraId="79463512" w14:textId="77777777" w:rsidTr="0026218D">
        <w:trPr>
          <w:cantSplit/>
        </w:trPr>
        <w:tc>
          <w:tcPr>
            <w:tcW w:w="9639" w:type="dxa"/>
          </w:tcPr>
          <w:p w14:paraId="56ECA561" w14:textId="77777777" w:rsidR="0026218D" w:rsidRPr="00715AD3" w:rsidRDefault="0026218D" w:rsidP="0026218D">
            <w:pPr>
              <w:pStyle w:val="TAL"/>
              <w:keepNext w:val="0"/>
              <w:keepLines w:val="0"/>
              <w:widowControl w:val="0"/>
              <w:rPr>
                <w:b/>
                <w:bCs/>
                <w:i/>
                <w:iCs/>
                <w:noProof/>
              </w:rPr>
            </w:pPr>
            <w:r w:rsidRPr="00715AD3">
              <w:rPr>
                <w:b/>
                <w:bCs/>
                <w:i/>
                <w:iCs/>
                <w:noProof/>
              </w:rPr>
              <w:t>navOmega</w:t>
            </w:r>
          </w:p>
          <w:p w14:paraId="4F916DC7" w14:textId="77777777" w:rsidR="0026218D" w:rsidRPr="00715AD3" w:rsidRDefault="0026218D" w:rsidP="0026218D">
            <w:pPr>
              <w:pStyle w:val="TAL"/>
              <w:keepNext w:val="0"/>
              <w:keepLines w:val="0"/>
              <w:widowControl w:val="0"/>
            </w:pPr>
            <w:r w:rsidRPr="00715AD3">
              <w:t xml:space="preserve">Parameter </w:t>
            </w:r>
            <w:r w:rsidRPr="00715AD3">
              <w:sym w:font="Symbol" w:char="F077"/>
            </w:r>
            <w:r w:rsidRPr="00715AD3">
              <w:t>, argument of perigee (semi-circles) [4,7].</w:t>
            </w:r>
          </w:p>
          <w:p w14:paraId="192D4895" w14:textId="77777777" w:rsidR="0026218D" w:rsidRPr="00715AD3" w:rsidRDefault="0026218D" w:rsidP="0026218D">
            <w:pPr>
              <w:pStyle w:val="TAL"/>
              <w:keepNext w:val="0"/>
              <w:keepLines w:val="0"/>
              <w:widowControl w:val="0"/>
            </w:pPr>
            <w:r w:rsidRPr="00715AD3">
              <w:t>Scale factor 2</w:t>
            </w:r>
            <w:r w:rsidRPr="00715AD3">
              <w:rPr>
                <w:vertAlign w:val="superscript"/>
              </w:rPr>
              <w:t>-31</w:t>
            </w:r>
            <w:r w:rsidRPr="00715AD3">
              <w:t xml:space="preserve"> semi-circles.</w:t>
            </w:r>
          </w:p>
        </w:tc>
      </w:tr>
      <w:tr w:rsidR="0026218D" w:rsidRPr="00715AD3" w14:paraId="7ACC5D11" w14:textId="77777777" w:rsidTr="0026218D">
        <w:trPr>
          <w:cantSplit/>
        </w:trPr>
        <w:tc>
          <w:tcPr>
            <w:tcW w:w="9639" w:type="dxa"/>
          </w:tcPr>
          <w:p w14:paraId="156EF58B" w14:textId="77777777" w:rsidR="0026218D" w:rsidRPr="00715AD3" w:rsidRDefault="0026218D" w:rsidP="0026218D">
            <w:pPr>
              <w:pStyle w:val="TAL"/>
              <w:keepNext w:val="0"/>
              <w:keepLines w:val="0"/>
              <w:widowControl w:val="0"/>
              <w:rPr>
                <w:b/>
                <w:bCs/>
                <w:i/>
                <w:iCs/>
                <w:noProof/>
              </w:rPr>
            </w:pPr>
            <w:r w:rsidRPr="00715AD3">
              <w:rPr>
                <w:b/>
                <w:bCs/>
                <w:i/>
                <w:iCs/>
                <w:noProof/>
              </w:rPr>
              <w:t>navDeltaN</w:t>
            </w:r>
          </w:p>
          <w:p w14:paraId="5CCE8EAA" w14:textId="77777777" w:rsidR="0026218D" w:rsidRPr="00715AD3" w:rsidRDefault="0026218D" w:rsidP="0026218D">
            <w:pPr>
              <w:pStyle w:val="TAL"/>
              <w:keepNext w:val="0"/>
              <w:keepLines w:val="0"/>
              <w:widowControl w:val="0"/>
            </w:pPr>
            <w:r w:rsidRPr="00715AD3">
              <w:t xml:space="preserve">Parameter </w:t>
            </w:r>
            <w:r w:rsidRPr="00715AD3">
              <w:sym w:font="Symbol" w:char="F044"/>
            </w:r>
            <w:r w:rsidRPr="00715AD3">
              <w:t>n, mean motion difference from computed value (semi-circles/sec) [4,7].</w:t>
            </w:r>
          </w:p>
          <w:p w14:paraId="7B44004C" w14:textId="77777777" w:rsidR="0026218D" w:rsidRPr="00715AD3" w:rsidRDefault="0026218D" w:rsidP="0026218D">
            <w:pPr>
              <w:pStyle w:val="TAL"/>
              <w:keepNext w:val="0"/>
              <w:keepLines w:val="0"/>
              <w:widowControl w:val="0"/>
            </w:pPr>
            <w:r w:rsidRPr="00715AD3">
              <w:t>Scale factor 2</w:t>
            </w:r>
            <w:r w:rsidRPr="00715AD3">
              <w:rPr>
                <w:vertAlign w:val="superscript"/>
              </w:rPr>
              <w:t>-43</w:t>
            </w:r>
            <w:r w:rsidRPr="00715AD3">
              <w:t xml:space="preserve"> semi-circles/second.</w:t>
            </w:r>
          </w:p>
        </w:tc>
      </w:tr>
      <w:tr w:rsidR="0026218D" w:rsidRPr="00715AD3" w14:paraId="1C617E66" w14:textId="77777777" w:rsidTr="0026218D">
        <w:trPr>
          <w:cantSplit/>
        </w:trPr>
        <w:tc>
          <w:tcPr>
            <w:tcW w:w="9639" w:type="dxa"/>
          </w:tcPr>
          <w:p w14:paraId="0D1B3FF4" w14:textId="77777777" w:rsidR="0026218D" w:rsidRPr="00715AD3" w:rsidRDefault="0026218D" w:rsidP="0026218D">
            <w:pPr>
              <w:pStyle w:val="TAL"/>
              <w:keepNext w:val="0"/>
              <w:keepLines w:val="0"/>
              <w:widowControl w:val="0"/>
              <w:rPr>
                <w:b/>
                <w:bCs/>
                <w:i/>
                <w:iCs/>
                <w:noProof/>
              </w:rPr>
            </w:pPr>
            <w:r w:rsidRPr="00715AD3">
              <w:rPr>
                <w:b/>
                <w:bCs/>
                <w:i/>
                <w:iCs/>
                <w:noProof/>
              </w:rPr>
              <w:t>navM0</w:t>
            </w:r>
          </w:p>
          <w:p w14:paraId="697120F8" w14:textId="77777777" w:rsidR="0026218D" w:rsidRPr="00715AD3" w:rsidRDefault="0026218D" w:rsidP="0026218D">
            <w:pPr>
              <w:pStyle w:val="TAL"/>
              <w:keepNext w:val="0"/>
              <w:keepLines w:val="0"/>
              <w:widowControl w:val="0"/>
            </w:pPr>
            <w:r w:rsidRPr="00715AD3">
              <w:t>Parameter M</w:t>
            </w:r>
            <w:r w:rsidRPr="00715AD3">
              <w:rPr>
                <w:vertAlign w:val="subscript"/>
              </w:rPr>
              <w:t>0</w:t>
            </w:r>
            <w:r w:rsidRPr="00715AD3">
              <w:t>, mean anomaly at reference time (semi-circles) [4,7].</w:t>
            </w:r>
          </w:p>
          <w:p w14:paraId="340AC62D" w14:textId="77777777" w:rsidR="0026218D" w:rsidRPr="00715AD3" w:rsidRDefault="0026218D" w:rsidP="0026218D">
            <w:pPr>
              <w:pStyle w:val="TAL"/>
              <w:keepNext w:val="0"/>
              <w:keepLines w:val="0"/>
              <w:widowControl w:val="0"/>
            </w:pPr>
            <w:r w:rsidRPr="00715AD3">
              <w:t>Scale factor 2</w:t>
            </w:r>
            <w:r w:rsidRPr="00715AD3">
              <w:rPr>
                <w:vertAlign w:val="superscript"/>
              </w:rPr>
              <w:t>-31</w:t>
            </w:r>
            <w:r w:rsidRPr="00715AD3">
              <w:t xml:space="preserve"> semi-circles.</w:t>
            </w:r>
          </w:p>
        </w:tc>
      </w:tr>
      <w:tr w:rsidR="0026218D" w:rsidRPr="00715AD3" w14:paraId="3598AD83" w14:textId="77777777" w:rsidTr="0026218D">
        <w:trPr>
          <w:cantSplit/>
        </w:trPr>
        <w:tc>
          <w:tcPr>
            <w:tcW w:w="9639" w:type="dxa"/>
          </w:tcPr>
          <w:p w14:paraId="633ABE8F" w14:textId="77777777" w:rsidR="0026218D" w:rsidRPr="00715AD3" w:rsidRDefault="0026218D" w:rsidP="0026218D">
            <w:pPr>
              <w:pStyle w:val="TAL"/>
              <w:keepNext w:val="0"/>
              <w:keepLines w:val="0"/>
              <w:widowControl w:val="0"/>
              <w:rPr>
                <w:b/>
                <w:bCs/>
                <w:i/>
                <w:iCs/>
                <w:noProof/>
              </w:rPr>
            </w:pPr>
            <w:r w:rsidRPr="00715AD3">
              <w:rPr>
                <w:b/>
                <w:bCs/>
                <w:i/>
                <w:iCs/>
                <w:noProof/>
              </w:rPr>
              <w:t>navOmegaADot</w:t>
            </w:r>
          </w:p>
          <w:p w14:paraId="5FAD53EE" w14:textId="77777777" w:rsidR="0026218D" w:rsidRPr="00715AD3" w:rsidRDefault="0026218D" w:rsidP="0026218D">
            <w:pPr>
              <w:pStyle w:val="TAL"/>
              <w:keepNext w:val="0"/>
              <w:keepLines w:val="0"/>
              <w:widowControl w:val="0"/>
            </w:pPr>
            <w:r w:rsidRPr="00715AD3">
              <w:t xml:space="preserve">Parameter </w:t>
            </w:r>
            <w:r w:rsidRPr="00715AD3">
              <w:rPr>
                <w:position w:val="-4"/>
              </w:rPr>
              <w:object w:dxaOrig="260" w:dyaOrig="300" w14:anchorId="0F075BFE">
                <v:shape id="_x0000_i1034" type="#_x0000_t75" style="width:12.6pt;height:15pt" o:ole="">
                  <v:imagedata r:id="rId39" o:title=""/>
                </v:shape>
                <o:OLEObject Type="Embed" ProgID="Equation.3" ShapeID="_x0000_i1034" DrawAspect="Content" ObjectID="_1644954870" r:id="rId40"/>
              </w:object>
            </w:r>
            <w:r w:rsidRPr="00715AD3">
              <w:t>, rate of right ascension (semi-circles/sec) [4,7].</w:t>
            </w:r>
          </w:p>
          <w:p w14:paraId="1779C574" w14:textId="77777777" w:rsidR="0026218D" w:rsidRPr="00715AD3" w:rsidRDefault="0026218D" w:rsidP="0026218D">
            <w:pPr>
              <w:pStyle w:val="TAL"/>
              <w:keepNext w:val="0"/>
              <w:keepLines w:val="0"/>
              <w:widowControl w:val="0"/>
            </w:pPr>
            <w:r w:rsidRPr="00715AD3">
              <w:t>Scale factor 2</w:t>
            </w:r>
            <w:r w:rsidRPr="00715AD3">
              <w:rPr>
                <w:vertAlign w:val="superscript"/>
              </w:rPr>
              <w:t>-43</w:t>
            </w:r>
            <w:r w:rsidRPr="00715AD3">
              <w:t xml:space="preserve"> semi-circles/second.</w:t>
            </w:r>
          </w:p>
        </w:tc>
      </w:tr>
      <w:tr w:rsidR="0026218D" w:rsidRPr="00715AD3" w14:paraId="218B4DA4" w14:textId="77777777" w:rsidTr="0026218D">
        <w:trPr>
          <w:cantSplit/>
        </w:trPr>
        <w:tc>
          <w:tcPr>
            <w:tcW w:w="9639" w:type="dxa"/>
          </w:tcPr>
          <w:p w14:paraId="3D45412C" w14:textId="77777777" w:rsidR="0026218D" w:rsidRPr="00715AD3" w:rsidRDefault="0026218D" w:rsidP="0026218D">
            <w:pPr>
              <w:pStyle w:val="TAL"/>
              <w:keepNext w:val="0"/>
              <w:keepLines w:val="0"/>
              <w:widowControl w:val="0"/>
              <w:rPr>
                <w:b/>
                <w:bCs/>
                <w:i/>
                <w:iCs/>
                <w:noProof/>
              </w:rPr>
            </w:pPr>
            <w:r w:rsidRPr="00715AD3">
              <w:rPr>
                <w:b/>
                <w:bCs/>
                <w:i/>
                <w:iCs/>
                <w:noProof/>
              </w:rPr>
              <w:t>navE</w:t>
            </w:r>
          </w:p>
          <w:p w14:paraId="24E212DF" w14:textId="77777777" w:rsidR="0026218D" w:rsidRPr="00715AD3" w:rsidRDefault="0026218D" w:rsidP="0026218D">
            <w:pPr>
              <w:pStyle w:val="TAL"/>
              <w:keepNext w:val="0"/>
              <w:keepLines w:val="0"/>
              <w:widowControl w:val="0"/>
            </w:pPr>
            <w:r w:rsidRPr="00715AD3">
              <w:t>Parameter e, eccentricity (dimensionless) [4,7].</w:t>
            </w:r>
          </w:p>
          <w:p w14:paraId="0FFABF58" w14:textId="77777777" w:rsidR="0026218D" w:rsidRPr="00715AD3" w:rsidRDefault="0026218D" w:rsidP="0026218D">
            <w:pPr>
              <w:pStyle w:val="TAL"/>
              <w:keepNext w:val="0"/>
              <w:keepLines w:val="0"/>
              <w:widowControl w:val="0"/>
            </w:pPr>
            <w:r w:rsidRPr="00715AD3">
              <w:t>Scale factor 2</w:t>
            </w:r>
            <w:r w:rsidRPr="00715AD3">
              <w:rPr>
                <w:vertAlign w:val="superscript"/>
              </w:rPr>
              <w:t>-33</w:t>
            </w:r>
            <w:r w:rsidRPr="00715AD3">
              <w:t>.</w:t>
            </w:r>
          </w:p>
        </w:tc>
      </w:tr>
      <w:tr w:rsidR="0026218D" w:rsidRPr="00715AD3" w14:paraId="3FF45310" w14:textId="77777777" w:rsidTr="0026218D">
        <w:trPr>
          <w:cantSplit/>
        </w:trPr>
        <w:tc>
          <w:tcPr>
            <w:tcW w:w="9639" w:type="dxa"/>
          </w:tcPr>
          <w:p w14:paraId="782E48AB" w14:textId="77777777" w:rsidR="0026218D" w:rsidRPr="00715AD3" w:rsidRDefault="0026218D" w:rsidP="0026218D">
            <w:pPr>
              <w:pStyle w:val="TAL"/>
              <w:keepNext w:val="0"/>
              <w:keepLines w:val="0"/>
              <w:widowControl w:val="0"/>
              <w:rPr>
                <w:b/>
                <w:bCs/>
                <w:i/>
                <w:iCs/>
                <w:noProof/>
              </w:rPr>
            </w:pPr>
            <w:r w:rsidRPr="00715AD3">
              <w:rPr>
                <w:b/>
                <w:bCs/>
                <w:i/>
                <w:iCs/>
                <w:noProof/>
              </w:rPr>
              <w:t>navIDot</w:t>
            </w:r>
          </w:p>
          <w:p w14:paraId="22A6BBE3" w14:textId="77777777" w:rsidR="0026218D" w:rsidRPr="00715AD3" w:rsidRDefault="0026218D" w:rsidP="0026218D">
            <w:pPr>
              <w:pStyle w:val="TAL"/>
              <w:keepNext w:val="0"/>
              <w:keepLines w:val="0"/>
              <w:widowControl w:val="0"/>
            </w:pPr>
            <w:r w:rsidRPr="00715AD3">
              <w:t>Parameter IDOT, rate of inclination angle (semi-circles/sec) [4,7].</w:t>
            </w:r>
          </w:p>
          <w:p w14:paraId="7182BF5D" w14:textId="77777777" w:rsidR="0026218D" w:rsidRPr="00715AD3" w:rsidRDefault="0026218D" w:rsidP="0026218D">
            <w:pPr>
              <w:pStyle w:val="TAL"/>
              <w:keepNext w:val="0"/>
              <w:keepLines w:val="0"/>
              <w:widowControl w:val="0"/>
            </w:pPr>
            <w:r w:rsidRPr="00715AD3">
              <w:t>Scale factor 2</w:t>
            </w:r>
            <w:r w:rsidRPr="00715AD3">
              <w:rPr>
                <w:vertAlign w:val="superscript"/>
              </w:rPr>
              <w:t>-43</w:t>
            </w:r>
            <w:r w:rsidRPr="00715AD3">
              <w:t xml:space="preserve"> semi-circles/second.</w:t>
            </w:r>
          </w:p>
        </w:tc>
      </w:tr>
      <w:tr w:rsidR="0026218D" w:rsidRPr="00715AD3" w14:paraId="40F0B19E" w14:textId="77777777" w:rsidTr="0026218D">
        <w:trPr>
          <w:cantSplit/>
        </w:trPr>
        <w:tc>
          <w:tcPr>
            <w:tcW w:w="9639" w:type="dxa"/>
          </w:tcPr>
          <w:p w14:paraId="1B236575" w14:textId="77777777" w:rsidR="0026218D" w:rsidRPr="00715AD3" w:rsidRDefault="0026218D" w:rsidP="0026218D">
            <w:pPr>
              <w:pStyle w:val="TAL"/>
              <w:keepNext w:val="0"/>
              <w:keepLines w:val="0"/>
              <w:widowControl w:val="0"/>
              <w:rPr>
                <w:b/>
                <w:bCs/>
                <w:i/>
                <w:iCs/>
                <w:noProof/>
              </w:rPr>
            </w:pPr>
            <w:r w:rsidRPr="00715AD3">
              <w:rPr>
                <w:b/>
                <w:bCs/>
                <w:i/>
                <w:iCs/>
                <w:noProof/>
              </w:rPr>
              <w:t>navAPowerHalf</w:t>
            </w:r>
          </w:p>
          <w:p w14:paraId="37F7E869" w14:textId="77777777" w:rsidR="0026218D" w:rsidRPr="00715AD3" w:rsidRDefault="0026218D" w:rsidP="0026218D">
            <w:pPr>
              <w:pStyle w:val="TAL"/>
              <w:keepNext w:val="0"/>
              <w:keepLines w:val="0"/>
              <w:widowControl w:val="0"/>
            </w:pPr>
            <w:r w:rsidRPr="00715AD3">
              <w:t xml:space="preserve">Parameter </w:t>
            </w:r>
            <w:r w:rsidRPr="00715AD3">
              <w:rPr>
                <w:position w:val="-6"/>
              </w:rPr>
              <w:object w:dxaOrig="420" w:dyaOrig="340" w14:anchorId="2860D526">
                <v:shape id="_x0000_i1035" type="#_x0000_t75" style="width:22.2pt;height:17.4pt" o:ole="">
                  <v:imagedata r:id="rId41" o:title=""/>
                </v:shape>
                <o:OLEObject Type="Embed" ProgID="Equation.3" ShapeID="_x0000_i1035" DrawAspect="Content" ObjectID="_1644954871" r:id="rId42"/>
              </w:object>
            </w:r>
            <w:r w:rsidRPr="00715AD3">
              <w:t>, square root of semi-major axis (meters</w:t>
            </w:r>
            <w:r w:rsidRPr="00715AD3">
              <w:rPr>
                <w:vertAlign w:val="superscript"/>
              </w:rPr>
              <w:t>1/2</w:t>
            </w:r>
            <w:r w:rsidRPr="00715AD3">
              <w:t>) [4,7].</w:t>
            </w:r>
          </w:p>
          <w:p w14:paraId="3C9BD2BF" w14:textId="77777777" w:rsidR="0026218D" w:rsidRPr="00715AD3" w:rsidRDefault="0026218D" w:rsidP="0026218D">
            <w:pPr>
              <w:pStyle w:val="TAL"/>
              <w:keepNext w:val="0"/>
              <w:keepLines w:val="0"/>
              <w:widowControl w:val="0"/>
            </w:pPr>
            <w:r w:rsidRPr="00715AD3">
              <w:t>Scale factor 2</w:t>
            </w:r>
            <w:r w:rsidRPr="00715AD3">
              <w:rPr>
                <w:vertAlign w:val="superscript"/>
              </w:rPr>
              <w:t>-19</w:t>
            </w:r>
            <w:r w:rsidRPr="00715AD3">
              <w:t xml:space="preserve"> meters </w:t>
            </w:r>
            <w:r w:rsidRPr="00715AD3">
              <w:rPr>
                <w:vertAlign w:val="superscript"/>
              </w:rPr>
              <w:t>½</w:t>
            </w:r>
            <w:r w:rsidRPr="00715AD3">
              <w:t>.</w:t>
            </w:r>
          </w:p>
        </w:tc>
      </w:tr>
      <w:tr w:rsidR="0026218D" w:rsidRPr="00715AD3" w14:paraId="62101313" w14:textId="77777777" w:rsidTr="0026218D">
        <w:trPr>
          <w:cantSplit/>
        </w:trPr>
        <w:tc>
          <w:tcPr>
            <w:tcW w:w="9639" w:type="dxa"/>
          </w:tcPr>
          <w:p w14:paraId="6CDAD822" w14:textId="77777777" w:rsidR="0026218D" w:rsidRPr="00715AD3" w:rsidRDefault="0026218D" w:rsidP="0026218D">
            <w:pPr>
              <w:pStyle w:val="TAL"/>
              <w:keepNext w:val="0"/>
              <w:keepLines w:val="0"/>
              <w:widowControl w:val="0"/>
              <w:rPr>
                <w:b/>
                <w:bCs/>
                <w:i/>
                <w:iCs/>
                <w:noProof/>
              </w:rPr>
            </w:pPr>
            <w:r w:rsidRPr="00715AD3">
              <w:rPr>
                <w:b/>
                <w:bCs/>
                <w:i/>
                <w:iCs/>
                <w:noProof/>
              </w:rPr>
              <w:t>navI0</w:t>
            </w:r>
          </w:p>
          <w:p w14:paraId="22A2731C" w14:textId="77777777" w:rsidR="0026218D" w:rsidRPr="00715AD3" w:rsidRDefault="0026218D" w:rsidP="0026218D">
            <w:pPr>
              <w:pStyle w:val="TAL"/>
              <w:keepNext w:val="0"/>
              <w:keepLines w:val="0"/>
              <w:widowControl w:val="0"/>
            </w:pPr>
            <w:r w:rsidRPr="00715AD3">
              <w:t>Parameter i</w:t>
            </w:r>
            <w:r w:rsidRPr="00715AD3">
              <w:rPr>
                <w:vertAlign w:val="subscript"/>
              </w:rPr>
              <w:t>0</w:t>
            </w:r>
            <w:r w:rsidRPr="00715AD3">
              <w:t>, inclination angle at reference time (semi-circles) [4,7].</w:t>
            </w:r>
          </w:p>
          <w:p w14:paraId="4D26BC3B" w14:textId="77777777" w:rsidR="0026218D" w:rsidRPr="00715AD3" w:rsidRDefault="0026218D" w:rsidP="0026218D">
            <w:pPr>
              <w:pStyle w:val="TAL"/>
              <w:keepNext w:val="0"/>
              <w:keepLines w:val="0"/>
              <w:widowControl w:val="0"/>
            </w:pPr>
            <w:r w:rsidRPr="00715AD3">
              <w:t>Scale factor 2</w:t>
            </w:r>
            <w:r w:rsidRPr="00715AD3">
              <w:rPr>
                <w:vertAlign w:val="superscript"/>
              </w:rPr>
              <w:t>-31</w:t>
            </w:r>
            <w:r w:rsidRPr="00715AD3">
              <w:t xml:space="preserve"> semi-circles.</w:t>
            </w:r>
          </w:p>
        </w:tc>
      </w:tr>
      <w:tr w:rsidR="0026218D" w:rsidRPr="00715AD3" w14:paraId="02DE0F3A" w14:textId="77777777" w:rsidTr="0026218D">
        <w:trPr>
          <w:cantSplit/>
        </w:trPr>
        <w:tc>
          <w:tcPr>
            <w:tcW w:w="9639" w:type="dxa"/>
          </w:tcPr>
          <w:p w14:paraId="1DB8B278" w14:textId="77777777" w:rsidR="0026218D" w:rsidRPr="00715AD3" w:rsidRDefault="0026218D" w:rsidP="0026218D">
            <w:pPr>
              <w:pStyle w:val="TAL"/>
              <w:keepNext w:val="0"/>
              <w:keepLines w:val="0"/>
              <w:widowControl w:val="0"/>
              <w:rPr>
                <w:b/>
                <w:bCs/>
                <w:i/>
                <w:iCs/>
                <w:noProof/>
              </w:rPr>
            </w:pPr>
            <w:r w:rsidRPr="00715AD3">
              <w:rPr>
                <w:b/>
                <w:bCs/>
                <w:i/>
                <w:iCs/>
                <w:noProof/>
              </w:rPr>
              <w:t>navOmegaA0</w:t>
            </w:r>
          </w:p>
          <w:p w14:paraId="51A37504" w14:textId="77777777" w:rsidR="0026218D" w:rsidRPr="00715AD3" w:rsidRDefault="0026218D" w:rsidP="0026218D">
            <w:pPr>
              <w:pStyle w:val="TAL"/>
              <w:keepNext w:val="0"/>
              <w:keepLines w:val="0"/>
              <w:widowControl w:val="0"/>
            </w:pPr>
            <w:r w:rsidRPr="00715AD3">
              <w:t xml:space="preserve">Parameter </w:t>
            </w:r>
            <w:r w:rsidRPr="00715AD3">
              <w:rPr>
                <w:rFonts w:ascii="Symbol" w:hAnsi="Symbol"/>
              </w:rPr>
              <w:t></w:t>
            </w:r>
            <w:r w:rsidRPr="00715AD3">
              <w:rPr>
                <w:vertAlign w:val="subscript"/>
              </w:rPr>
              <w:t>0</w:t>
            </w:r>
            <w:r w:rsidRPr="00715AD3">
              <w:t>, longitude of ascending node of orbit plane at weekly epoch (semi-circles) [4,7].</w:t>
            </w:r>
          </w:p>
          <w:p w14:paraId="06CD08FA" w14:textId="77777777" w:rsidR="0026218D" w:rsidRPr="00715AD3" w:rsidRDefault="0026218D" w:rsidP="0026218D">
            <w:pPr>
              <w:pStyle w:val="TAL"/>
              <w:keepNext w:val="0"/>
              <w:keepLines w:val="0"/>
              <w:widowControl w:val="0"/>
            </w:pPr>
            <w:r w:rsidRPr="00715AD3">
              <w:t>Scale factor 2</w:t>
            </w:r>
            <w:r w:rsidRPr="00715AD3">
              <w:rPr>
                <w:vertAlign w:val="superscript"/>
              </w:rPr>
              <w:t>-31</w:t>
            </w:r>
            <w:r w:rsidRPr="00715AD3">
              <w:t xml:space="preserve"> semi-circles.</w:t>
            </w:r>
          </w:p>
        </w:tc>
      </w:tr>
      <w:tr w:rsidR="0026218D" w:rsidRPr="00715AD3" w14:paraId="542DCCEA" w14:textId="77777777" w:rsidTr="0026218D">
        <w:trPr>
          <w:cantSplit/>
        </w:trPr>
        <w:tc>
          <w:tcPr>
            <w:tcW w:w="9639" w:type="dxa"/>
          </w:tcPr>
          <w:p w14:paraId="1BFAE496" w14:textId="77777777" w:rsidR="0026218D" w:rsidRPr="00715AD3" w:rsidRDefault="0026218D" w:rsidP="0026218D">
            <w:pPr>
              <w:pStyle w:val="TAL"/>
              <w:keepNext w:val="0"/>
              <w:keepLines w:val="0"/>
              <w:widowControl w:val="0"/>
              <w:rPr>
                <w:b/>
                <w:bCs/>
                <w:i/>
                <w:iCs/>
                <w:noProof/>
              </w:rPr>
            </w:pPr>
            <w:r w:rsidRPr="00715AD3">
              <w:rPr>
                <w:b/>
                <w:bCs/>
                <w:i/>
                <w:iCs/>
                <w:noProof/>
              </w:rPr>
              <w:t>navCrs</w:t>
            </w:r>
          </w:p>
          <w:p w14:paraId="03201109" w14:textId="77777777" w:rsidR="0026218D" w:rsidRPr="00715AD3" w:rsidRDefault="0026218D" w:rsidP="0026218D">
            <w:pPr>
              <w:pStyle w:val="TAL"/>
              <w:keepNext w:val="0"/>
              <w:keepLines w:val="0"/>
              <w:widowControl w:val="0"/>
            </w:pPr>
            <w:r w:rsidRPr="00715AD3">
              <w:t xml:space="preserve">Parameter </w:t>
            </w:r>
            <w:proofErr w:type="spellStart"/>
            <w:r w:rsidRPr="00715AD3">
              <w:t>C</w:t>
            </w:r>
            <w:r w:rsidRPr="00715AD3">
              <w:rPr>
                <w:vertAlign w:val="subscript"/>
              </w:rPr>
              <w:t>rs</w:t>
            </w:r>
            <w:proofErr w:type="spellEnd"/>
            <w:r w:rsidRPr="00715AD3">
              <w:t>, amplitude of sine harmonic correction term to the orbit radius (meters) [4,7].</w:t>
            </w:r>
          </w:p>
          <w:p w14:paraId="003A35C7" w14:textId="77777777" w:rsidR="0026218D" w:rsidRPr="00715AD3" w:rsidRDefault="0026218D" w:rsidP="0026218D">
            <w:pPr>
              <w:pStyle w:val="TAL"/>
              <w:keepNext w:val="0"/>
              <w:keepLines w:val="0"/>
              <w:widowControl w:val="0"/>
            </w:pPr>
            <w:r w:rsidRPr="00715AD3">
              <w:t>Scale factor 2</w:t>
            </w:r>
            <w:r w:rsidRPr="00715AD3">
              <w:rPr>
                <w:vertAlign w:val="superscript"/>
              </w:rPr>
              <w:t>-5</w:t>
            </w:r>
            <w:r w:rsidRPr="00715AD3">
              <w:t xml:space="preserve"> meters.</w:t>
            </w:r>
          </w:p>
        </w:tc>
      </w:tr>
      <w:tr w:rsidR="0026218D" w:rsidRPr="00715AD3" w14:paraId="0555589E" w14:textId="77777777" w:rsidTr="0026218D">
        <w:trPr>
          <w:cantSplit/>
        </w:trPr>
        <w:tc>
          <w:tcPr>
            <w:tcW w:w="9639" w:type="dxa"/>
          </w:tcPr>
          <w:p w14:paraId="7C1B11A1" w14:textId="77777777" w:rsidR="0026218D" w:rsidRPr="00715AD3" w:rsidRDefault="0026218D" w:rsidP="0026218D">
            <w:pPr>
              <w:pStyle w:val="TAL"/>
              <w:keepNext w:val="0"/>
              <w:keepLines w:val="0"/>
              <w:widowControl w:val="0"/>
              <w:rPr>
                <w:b/>
                <w:bCs/>
                <w:i/>
                <w:iCs/>
                <w:noProof/>
              </w:rPr>
            </w:pPr>
            <w:r w:rsidRPr="00715AD3">
              <w:rPr>
                <w:b/>
                <w:bCs/>
                <w:i/>
                <w:iCs/>
                <w:noProof/>
              </w:rPr>
              <w:t>navCis</w:t>
            </w:r>
          </w:p>
          <w:p w14:paraId="35803B42" w14:textId="77777777" w:rsidR="0026218D" w:rsidRPr="00715AD3" w:rsidRDefault="0026218D" w:rsidP="0026218D">
            <w:pPr>
              <w:pStyle w:val="TAL"/>
              <w:keepNext w:val="0"/>
              <w:keepLines w:val="0"/>
              <w:widowControl w:val="0"/>
            </w:pPr>
            <w:r w:rsidRPr="00715AD3">
              <w:t>Parameter C</w:t>
            </w:r>
            <w:r w:rsidRPr="00715AD3">
              <w:rPr>
                <w:vertAlign w:val="subscript"/>
              </w:rPr>
              <w:t>is</w:t>
            </w:r>
            <w:r w:rsidRPr="00715AD3">
              <w:t>, amplitude of sine harmonic correction term to the angle of inclination (radians) [4,7].</w:t>
            </w:r>
          </w:p>
          <w:p w14:paraId="136E30DD" w14:textId="77777777" w:rsidR="0026218D" w:rsidRPr="00715AD3" w:rsidRDefault="0026218D" w:rsidP="0026218D">
            <w:pPr>
              <w:pStyle w:val="TAL"/>
              <w:keepNext w:val="0"/>
              <w:keepLines w:val="0"/>
              <w:widowControl w:val="0"/>
            </w:pPr>
            <w:r w:rsidRPr="00715AD3">
              <w:t>Scale factor 2</w:t>
            </w:r>
            <w:r w:rsidRPr="00715AD3">
              <w:rPr>
                <w:vertAlign w:val="superscript"/>
              </w:rPr>
              <w:t>-29</w:t>
            </w:r>
            <w:r w:rsidRPr="00715AD3">
              <w:t xml:space="preserve"> radians.</w:t>
            </w:r>
          </w:p>
        </w:tc>
      </w:tr>
      <w:tr w:rsidR="0026218D" w:rsidRPr="00715AD3" w14:paraId="0FE50B72" w14:textId="77777777" w:rsidTr="0026218D">
        <w:trPr>
          <w:cantSplit/>
        </w:trPr>
        <w:tc>
          <w:tcPr>
            <w:tcW w:w="9639" w:type="dxa"/>
          </w:tcPr>
          <w:p w14:paraId="36356011" w14:textId="77777777" w:rsidR="0026218D" w:rsidRPr="00715AD3" w:rsidRDefault="0026218D" w:rsidP="0026218D">
            <w:pPr>
              <w:pStyle w:val="TAL"/>
              <w:keepNext w:val="0"/>
              <w:keepLines w:val="0"/>
              <w:widowControl w:val="0"/>
              <w:rPr>
                <w:b/>
                <w:bCs/>
                <w:i/>
                <w:iCs/>
                <w:noProof/>
              </w:rPr>
            </w:pPr>
            <w:r w:rsidRPr="00715AD3">
              <w:rPr>
                <w:b/>
                <w:bCs/>
                <w:i/>
                <w:iCs/>
                <w:noProof/>
              </w:rPr>
              <w:t>navCus</w:t>
            </w:r>
          </w:p>
          <w:p w14:paraId="38B34EA2" w14:textId="77777777" w:rsidR="0026218D" w:rsidRPr="00715AD3" w:rsidRDefault="0026218D" w:rsidP="0026218D">
            <w:pPr>
              <w:pStyle w:val="TAL"/>
              <w:keepNext w:val="0"/>
              <w:keepLines w:val="0"/>
              <w:widowControl w:val="0"/>
            </w:pPr>
            <w:r w:rsidRPr="00715AD3">
              <w:t xml:space="preserve">Parameter </w:t>
            </w:r>
            <w:proofErr w:type="spellStart"/>
            <w:r w:rsidRPr="00715AD3">
              <w:t>C</w:t>
            </w:r>
            <w:r w:rsidRPr="00715AD3">
              <w:rPr>
                <w:vertAlign w:val="subscript"/>
              </w:rPr>
              <w:t>us</w:t>
            </w:r>
            <w:proofErr w:type="spellEnd"/>
            <w:r w:rsidRPr="00715AD3">
              <w:t>, amplitude of sine harmonic correction term to the argument of latitude (radians) [4,7].</w:t>
            </w:r>
          </w:p>
          <w:p w14:paraId="51DC6A40" w14:textId="77777777" w:rsidR="0026218D" w:rsidRPr="00715AD3" w:rsidRDefault="0026218D" w:rsidP="0026218D">
            <w:pPr>
              <w:pStyle w:val="TAL"/>
              <w:keepNext w:val="0"/>
              <w:keepLines w:val="0"/>
              <w:widowControl w:val="0"/>
            </w:pPr>
            <w:r w:rsidRPr="00715AD3">
              <w:t>Scale factor 2</w:t>
            </w:r>
            <w:r w:rsidRPr="00715AD3">
              <w:rPr>
                <w:vertAlign w:val="superscript"/>
              </w:rPr>
              <w:t>-29</w:t>
            </w:r>
            <w:r w:rsidRPr="00715AD3">
              <w:t xml:space="preserve"> radians.</w:t>
            </w:r>
          </w:p>
        </w:tc>
      </w:tr>
      <w:tr w:rsidR="0026218D" w:rsidRPr="00715AD3" w14:paraId="389E7066" w14:textId="77777777" w:rsidTr="0026218D">
        <w:trPr>
          <w:cantSplit/>
        </w:trPr>
        <w:tc>
          <w:tcPr>
            <w:tcW w:w="9639" w:type="dxa"/>
          </w:tcPr>
          <w:p w14:paraId="60F4C0FF" w14:textId="77777777" w:rsidR="0026218D" w:rsidRPr="00715AD3" w:rsidRDefault="0026218D" w:rsidP="0026218D">
            <w:pPr>
              <w:pStyle w:val="TAL"/>
              <w:keepNext w:val="0"/>
              <w:keepLines w:val="0"/>
              <w:widowControl w:val="0"/>
              <w:rPr>
                <w:b/>
                <w:bCs/>
                <w:i/>
                <w:iCs/>
                <w:noProof/>
              </w:rPr>
            </w:pPr>
            <w:r w:rsidRPr="00715AD3">
              <w:rPr>
                <w:b/>
                <w:bCs/>
                <w:i/>
                <w:iCs/>
                <w:noProof/>
              </w:rPr>
              <w:t>navCrc</w:t>
            </w:r>
          </w:p>
          <w:p w14:paraId="289CD366" w14:textId="77777777" w:rsidR="0026218D" w:rsidRPr="00715AD3" w:rsidRDefault="0026218D" w:rsidP="0026218D">
            <w:pPr>
              <w:pStyle w:val="TAL"/>
              <w:keepNext w:val="0"/>
              <w:keepLines w:val="0"/>
              <w:widowControl w:val="0"/>
            </w:pPr>
            <w:r w:rsidRPr="00715AD3">
              <w:t xml:space="preserve">Parameter </w:t>
            </w:r>
            <w:proofErr w:type="spellStart"/>
            <w:r w:rsidRPr="00715AD3">
              <w:t>C</w:t>
            </w:r>
            <w:r w:rsidRPr="00715AD3">
              <w:rPr>
                <w:vertAlign w:val="subscript"/>
              </w:rPr>
              <w:t>rc</w:t>
            </w:r>
            <w:proofErr w:type="spellEnd"/>
            <w:r w:rsidRPr="00715AD3">
              <w:t>, amplitude of cosine harmonic correction term to the orbit radius (meters) [4,7].</w:t>
            </w:r>
          </w:p>
          <w:p w14:paraId="2366C4F3" w14:textId="77777777" w:rsidR="0026218D" w:rsidRPr="00715AD3" w:rsidRDefault="0026218D" w:rsidP="0026218D">
            <w:pPr>
              <w:pStyle w:val="TAL"/>
              <w:keepNext w:val="0"/>
              <w:keepLines w:val="0"/>
              <w:widowControl w:val="0"/>
            </w:pPr>
            <w:r w:rsidRPr="00715AD3">
              <w:t>Scale factor 2</w:t>
            </w:r>
            <w:r w:rsidRPr="00715AD3">
              <w:rPr>
                <w:vertAlign w:val="superscript"/>
              </w:rPr>
              <w:t>-5</w:t>
            </w:r>
            <w:r w:rsidRPr="00715AD3">
              <w:t xml:space="preserve"> meters.</w:t>
            </w:r>
          </w:p>
        </w:tc>
      </w:tr>
      <w:tr w:rsidR="0026218D" w:rsidRPr="00715AD3" w14:paraId="5411CA2F" w14:textId="77777777" w:rsidTr="0026218D">
        <w:trPr>
          <w:cantSplit/>
        </w:trPr>
        <w:tc>
          <w:tcPr>
            <w:tcW w:w="9639" w:type="dxa"/>
          </w:tcPr>
          <w:p w14:paraId="314AD5E4" w14:textId="77777777" w:rsidR="0026218D" w:rsidRPr="00715AD3" w:rsidRDefault="0026218D" w:rsidP="0026218D">
            <w:pPr>
              <w:pStyle w:val="TAL"/>
              <w:keepNext w:val="0"/>
              <w:keepLines w:val="0"/>
              <w:widowControl w:val="0"/>
              <w:rPr>
                <w:b/>
                <w:bCs/>
                <w:i/>
                <w:iCs/>
                <w:noProof/>
              </w:rPr>
            </w:pPr>
            <w:r w:rsidRPr="00715AD3">
              <w:rPr>
                <w:b/>
                <w:bCs/>
                <w:i/>
                <w:iCs/>
                <w:noProof/>
              </w:rPr>
              <w:t>navCic</w:t>
            </w:r>
          </w:p>
          <w:p w14:paraId="1EFC67B1" w14:textId="77777777" w:rsidR="0026218D" w:rsidRPr="00715AD3" w:rsidRDefault="0026218D" w:rsidP="0026218D">
            <w:pPr>
              <w:pStyle w:val="TAL"/>
              <w:keepNext w:val="0"/>
              <w:keepLines w:val="0"/>
              <w:widowControl w:val="0"/>
            </w:pPr>
            <w:r w:rsidRPr="00715AD3">
              <w:t xml:space="preserve">Parameter </w:t>
            </w:r>
            <w:proofErr w:type="spellStart"/>
            <w:r w:rsidRPr="00715AD3">
              <w:t>C</w:t>
            </w:r>
            <w:r w:rsidRPr="00715AD3">
              <w:rPr>
                <w:vertAlign w:val="subscript"/>
              </w:rPr>
              <w:t>ic</w:t>
            </w:r>
            <w:proofErr w:type="spellEnd"/>
            <w:r w:rsidRPr="00715AD3">
              <w:t>, amplitude of cosine harmonic correction term to the angle of inclination (radians) [4,7].</w:t>
            </w:r>
          </w:p>
          <w:p w14:paraId="5422BF4D" w14:textId="77777777" w:rsidR="0026218D" w:rsidRPr="00715AD3" w:rsidRDefault="0026218D" w:rsidP="0026218D">
            <w:pPr>
              <w:pStyle w:val="TAL"/>
              <w:keepNext w:val="0"/>
              <w:keepLines w:val="0"/>
              <w:widowControl w:val="0"/>
            </w:pPr>
            <w:r w:rsidRPr="00715AD3">
              <w:t>Scale factor 2</w:t>
            </w:r>
            <w:r w:rsidRPr="00715AD3">
              <w:rPr>
                <w:vertAlign w:val="superscript"/>
              </w:rPr>
              <w:t>-29</w:t>
            </w:r>
            <w:r w:rsidRPr="00715AD3">
              <w:t xml:space="preserve"> radians.</w:t>
            </w:r>
          </w:p>
        </w:tc>
      </w:tr>
      <w:tr w:rsidR="0026218D" w:rsidRPr="00715AD3" w14:paraId="561B2A1D" w14:textId="77777777" w:rsidTr="0026218D">
        <w:trPr>
          <w:cantSplit/>
        </w:trPr>
        <w:tc>
          <w:tcPr>
            <w:tcW w:w="9639" w:type="dxa"/>
          </w:tcPr>
          <w:p w14:paraId="4986456A" w14:textId="77777777" w:rsidR="0026218D" w:rsidRPr="00715AD3" w:rsidRDefault="0026218D" w:rsidP="0026218D">
            <w:pPr>
              <w:pStyle w:val="TAL"/>
              <w:keepNext w:val="0"/>
              <w:keepLines w:val="0"/>
              <w:widowControl w:val="0"/>
              <w:rPr>
                <w:b/>
                <w:bCs/>
                <w:i/>
                <w:iCs/>
                <w:noProof/>
              </w:rPr>
            </w:pPr>
            <w:r w:rsidRPr="00715AD3">
              <w:rPr>
                <w:b/>
                <w:bCs/>
                <w:i/>
                <w:iCs/>
                <w:noProof/>
              </w:rPr>
              <w:t>navCuc</w:t>
            </w:r>
          </w:p>
          <w:p w14:paraId="3F21D344" w14:textId="77777777" w:rsidR="0026218D" w:rsidRPr="00715AD3" w:rsidRDefault="0026218D" w:rsidP="0026218D">
            <w:pPr>
              <w:pStyle w:val="TAL"/>
              <w:keepNext w:val="0"/>
              <w:keepLines w:val="0"/>
              <w:widowControl w:val="0"/>
            </w:pPr>
            <w:r w:rsidRPr="00715AD3">
              <w:t>Parameter C</w:t>
            </w:r>
            <w:r w:rsidRPr="00715AD3">
              <w:rPr>
                <w:vertAlign w:val="subscript"/>
              </w:rPr>
              <w:t>uc</w:t>
            </w:r>
            <w:r w:rsidRPr="00715AD3">
              <w:t>, amplitude of cosine harmonic correction term to the argument of latitude (radians) [4,7].</w:t>
            </w:r>
          </w:p>
          <w:p w14:paraId="0FB2B6CA" w14:textId="77777777" w:rsidR="0026218D" w:rsidRPr="00715AD3" w:rsidRDefault="0026218D" w:rsidP="0026218D">
            <w:pPr>
              <w:pStyle w:val="TAL"/>
              <w:keepNext w:val="0"/>
              <w:keepLines w:val="0"/>
              <w:widowControl w:val="0"/>
            </w:pPr>
            <w:r w:rsidRPr="00715AD3">
              <w:t>Scale factor 2</w:t>
            </w:r>
            <w:r w:rsidRPr="00715AD3">
              <w:rPr>
                <w:vertAlign w:val="superscript"/>
              </w:rPr>
              <w:t>-29</w:t>
            </w:r>
            <w:r w:rsidRPr="00715AD3">
              <w:t xml:space="preserve"> radians.</w:t>
            </w:r>
          </w:p>
        </w:tc>
      </w:tr>
      <w:tr w:rsidR="0026218D" w:rsidRPr="00715AD3" w14:paraId="63A271F4" w14:textId="77777777" w:rsidTr="0026218D">
        <w:trPr>
          <w:cantSplit/>
        </w:trPr>
        <w:tc>
          <w:tcPr>
            <w:tcW w:w="9639" w:type="dxa"/>
          </w:tcPr>
          <w:p w14:paraId="6B2B865B" w14:textId="77777777" w:rsidR="0026218D" w:rsidRPr="00715AD3" w:rsidRDefault="0026218D" w:rsidP="0026218D">
            <w:pPr>
              <w:pStyle w:val="TAL"/>
              <w:keepNext w:val="0"/>
              <w:keepLines w:val="0"/>
              <w:widowControl w:val="0"/>
              <w:rPr>
                <w:b/>
                <w:bCs/>
                <w:i/>
                <w:iCs/>
                <w:noProof/>
              </w:rPr>
            </w:pPr>
            <w:r w:rsidRPr="00715AD3">
              <w:rPr>
                <w:b/>
                <w:bCs/>
                <w:i/>
                <w:iCs/>
                <w:noProof/>
              </w:rPr>
              <w:t>addNAVparam</w:t>
            </w:r>
          </w:p>
          <w:p w14:paraId="7FCE3981" w14:textId="77777777" w:rsidR="0026218D" w:rsidRPr="00715AD3" w:rsidRDefault="0026218D" w:rsidP="0026218D">
            <w:pPr>
              <w:pStyle w:val="TAL"/>
              <w:keepNext w:val="0"/>
              <w:keepLines w:val="0"/>
              <w:widowControl w:val="0"/>
              <w:rPr>
                <w:bCs/>
                <w:iCs/>
                <w:noProof/>
              </w:rPr>
            </w:pPr>
            <w:r w:rsidRPr="00715AD3">
              <w:rPr>
                <w:bCs/>
                <w:iCs/>
                <w:noProof/>
              </w:rPr>
              <w:t>These fields include data and reserved bits in the GPS NAV message [4,14].</w:t>
            </w:r>
          </w:p>
          <w:p w14:paraId="25811229" w14:textId="77777777" w:rsidR="0026218D" w:rsidRPr="00715AD3" w:rsidRDefault="0026218D" w:rsidP="0026218D">
            <w:pPr>
              <w:pStyle w:val="TAL"/>
              <w:keepNext w:val="0"/>
              <w:keepLines w:val="0"/>
              <w:widowControl w:val="0"/>
              <w:rPr>
                <w:bCs/>
                <w:iCs/>
                <w:noProof/>
              </w:rPr>
            </w:pPr>
            <w:r w:rsidRPr="00715AD3">
              <w:rPr>
                <w:bCs/>
                <w:iCs/>
                <w:noProof/>
              </w:rPr>
              <w:t xml:space="preserve">These additional navigation parameters, if provided by the location server, allow the target device to perform data wipe-off similar to what is done by the target device with the </w:t>
            </w:r>
            <w:r w:rsidRPr="00715AD3">
              <w:rPr>
                <w:bCs/>
                <w:i/>
                <w:iCs/>
                <w:noProof/>
              </w:rPr>
              <w:t>GNSS-DataBitAssistance.</w:t>
            </w:r>
          </w:p>
        </w:tc>
      </w:tr>
    </w:tbl>
    <w:p w14:paraId="69FA8D48" w14:textId="77777777" w:rsidR="0026218D" w:rsidRPr="00715AD3" w:rsidRDefault="0026218D" w:rsidP="0026218D"/>
    <w:p w14:paraId="4C0AF5B9" w14:textId="77777777" w:rsidR="0026218D" w:rsidRPr="00715AD3" w:rsidRDefault="0026218D" w:rsidP="0026218D">
      <w:pPr>
        <w:pStyle w:val="Heading4"/>
      </w:pPr>
      <w:bookmarkStart w:id="2744" w:name="_Toc27765248"/>
      <w:r w:rsidRPr="00715AD3">
        <w:t>–</w:t>
      </w:r>
      <w:r w:rsidRPr="00715AD3">
        <w:tab/>
      </w:r>
      <w:proofErr w:type="spellStart"/>
      <w:r w:rsidRPr="00715AD3">
        <w:rPr>
          <w:i/>
          <w:snapToGrid w:val="0"/>
        </w:rPr>
        <w:t>NavModelCNAV-KeplerianSet</w:t>
      </w:r>
      <w:bookmarkEnd w:id="2744"/>
      <w:proofErr w:type="spellEnd"/>
    </w:p>
    <w:p w14:paraId="5B8189A1" w14:textId="77777777" w:rsidR="0026218D" w:rsidRPr="00715AD3" w:rsidRDefault="0026218D" w:rsidP="0026218D">
      <w:pPr>
        <w:pStyle w:val="PL"/>
        <w:shd w:val="clear" w:color="auto" w:fill="E6E6E6"/>
      </w:pPr>
      <w:r w:rsidRPr="00715AD3">
        <w:t>-- ASN1START</w:t>
      </w:r>
    </w:p>
    <w:p w14:paraId="1389D403" w14:textId="77777777" w:rsidR="0026218D" w:rsidRPr="00715AD3" w:rsidRDefault="0026218D" w:rsidP="0026218D">
      <w:pPr>
        <w:pStyle w:val="PL"/>
        <w:shd w:val="clear" w:color="auto" w:fill="E6E6E6"/>
      </w:pPr>
    </w:p>
    <w:p w14:paraId="2997277F" w14:textId="77777777" w:rsidR="0026218D" w:rsidRPr="00715AD3" w:rsidRDefault="0026218D" w:rsidP="0026218D">
      <w:pPr>
        <w:pStyle w:val="PL"/>
        <w:shd w:val="clear" w:color="auto" w:fill="E6E6E6"/>
        <w:outlineLvl w:val="0"/>
      </w:pPr>
      <w:r w:rsidRPr="00715AD3">
        <w:t>NavModelCNAV-KeplerianSet ::= SEQUENCE {</w:t>
      </w:r>
    </w:p>
    <w:p w14:paraId="26D2F3A7" w14:textId="77777777" w:rsidR="0026218D" w:rsidRPr="00715AD3" w:rsidRDefault="0026218D" w:rsidP="0026218D">
      <w:pPr>
        <w:pStyle w:val="PL"/>
        <w:shd w:val="clear" w:color="auto" w:fill="E6E6E6"/>
      </w:pPr>
      <w:r w:rsidRPr="00715AD3">
        <w:tab/>
        <w:t>cnavTop</w:t>
      </w:r>
      <w:r w:rsidRPr="00715AD3">
        <w:tab/>
      </w:r>
      <w:r w:rsidRPr="00715AD3">
        <w:tab/>
      </w:r>
      <w:r w:rsidRPr="00715AD3">
        <w:tab/>
      </w:r>
      <w:r w:rsidRPr="00715AD3">
        <w:tab/>
        <w:t>INTEGER (0..2015),</w:t>
      </w:r>
    </w:p>
    <w:p w14:paraId="05DA1035" w14:textId="77777777" w:rsidR="0026218D" w:rsidRPr="00715AD3" w:rsidRDefault="0026218D" w:rsidP="0026218D">
      <w:pPr>
        <w:pStyle w:val="PL"/>
        <w:shd w:val="clear" w:color="auto" w:fill="E6E6E6"/>
      </w:pPr>
      <w:r w:rsidRPr="00715AD3">
        <w:tab/>
        <w:t>cnavURAindex</w:t>
      </w:r>
      <w:r w:rsidRPr="00715AD3">
        <w:tab/>
      </w:r>
      <w:r w:rsidRPr="00715AD3">
        <w:tab/>
        <w:t>INTEGER (-16..15),</w:t>
      </w:r>
    </w:p>
    <w:p w14:paraId="19AC801F" w14:textId="77777777" w:rsidR="0026218D" w:rsidRPr="00715AD3" w:rsidRDefault="0026218D" w:rsidP="0026218D">
      <w:pPr>
        <w:pStyle w:val="PL"/>
        <w:shd w:val="clear" w:color="auto" w:fill="E6E6E6"/>
      </w:pPr>
      <w:r w:rsidRPr="00715AD3">
        <w:tab/>
        <w:t>cnavDeltaA</w:t>
      </w:r>
      <w:r w:rsidRPr="00715AD3">
        <w:tab/>
      </w:r>
      <w:r w:rsidRPr="00715AD3">
        <w:tab/>
      </w:r>
      <w:r w:rsidRPr="00715AD3">
        <w:tab/>
        <w:t>INTEGER (-33554432..33554431),</w:t>
      </w:r>
    </w:p>
    <w:p w14:paraId="09BBE7F4" w14:textId="77777777" w:rsidR="0026218D" w:rsidRPr="00715AD3" w:rsidRDefault="0026218D" w:rsidP="0026218D">
      <w:pPr>
        <w:pStyle w:val="PL"/>
        <w:shd w:val="clear" w:color="auto" w:fill="E6E6E6"/>
      </w:pPr>
      <w:r w:rsidRPr="00715AD3">
        <w:tab/>
        <w:t>cnavAdot</w:t>
      </w:r>
      <w:r w:rsidRPr="00715AD3">
        <w:tab/>
      </w:r>
      <w:r w:rsidRPr="00715AD3">
        <w:tab/>
      </w:r>
      <w:r w:rsidRPr="00715AD3">
        <w:tab/>
        <w:t>INTEGER (-16777216..16777215),</w:t>
      </w:r>
    </w:p>
    <w:p w14:paraId="08BE2215" w14:textId="77777777" w:rsidR="0026218D" w:rsidRPr="00715AD3" w:rsidRDefault="0026218D" w:rsidP="0026218D">
      <w:pPr>
        <w:pStyle w:val="PL"/>
        <w:shd w:val="clear" w:color="auto" w:fill="E6E6E6"/>
      </w:pPr>
      <w:r w:rsidRPr="00715AD3">
        <w:tab/>
        <w:t>cnavDeltaNo</w:t>
      </w:r>
      <w:r w:rsidRPr="00715AD3">
        <w:tab/>
      </w:r>
      <w:r w:rsidRPr="00715AD3">
        <w:tab/>
      </w:r>
      <w:r w:rsidRPr="00715AD3">
        <w:tab/>
        <w:t>INTEGER (-65536..65535),</w:t>
      </w:r>
    </w:p>
    <w:p w14:paraId="012E3A14" w14:textId="77777777" w:rsidR="0026218D" w:rsidRPr="00715AD3" w:rsidRDefault="0026218D" w:rsidP="0026218D">
      <w:pPr>
        <w:pStyle w:val="PL"/>
        <w:shd w:val="clear" w:color="auto" w:fill="E6E6E6"/>
      </w:pPr>
      <w:r w:rsidRPr="00715AD3">
        <w:tab/>
        <w:t>cnavDeltaNoDot</w:t>
      </w:r>
      <w:r w:rsidRPr="00715AD3">
        <w:tab/>
      </w:r>
      <w:r w:rsidRPr="00715AD3">
        <w:tab/>
        <w:t>INTEGER (-4194304..4194303),</w:t>
      </w:r>
    </w:p>
    <w:p w14:paraId="6576B873" w14:textId="77777777" w:rsidR="0026218D" w:rsidRPr="00715AD3" w:rsidRDefault="0026218D" w:rsidP="0026218D">
      <w:pPr>
        <w:pStyle w:val="PL"/>
        <w:shd w:val="clear" w:color="auto" w:fill="E6E6E6"/>
      </w:pPr>
      <w:r w:rsidRPr="00715AD3">
        <w:tab/>
        <w:t>cnavMo</w:t>
      </w:r>
      <w:r w:rsidRPr="00715AD3">
        <w:tab/>
      </w:r>
      <w:r w:rsidRPr="00715AD3">
        <w:tab/>
      </w:r>
      <w:r w:rsidRPr="00715AD3">
        <w:tab/>
      </w:r>
      <w:r w:rsidRPr="00715AD3">
        <w:tab/>
        <w:t>INTEGER (-4294967296..4294967295),</w:t>
      </w:r>
    </w:p>
    <w:p w14:paraId="168F13E9" w14:textId="77777777" w:rsidR="0026218D" w:rsidRPr="00715AD3" w:rsidRDefault="0026218D" w:rsidP="0026218D">
      <w:pPr>
        <w:pStyle w:val="PL"/>
        <w:shd w:val="clear" w:color="auto" w:fill="E6E6E6"/>
      </w:pPr>
      <w:r w:rsidRPr="00715AD3">
        <w:tab/>
        <w:t>cnavE</w:t>
      </w:r>
      <w:r w:rsidRPr="00715AD3">
        <w:tab/>
      </w:r>
      <w:r w:rsidRPr="00715AD3">
        <w:tab/>
      </w:r>
      <w:r w:rsidRPr="00715AD3">
        <w:tab/>
      </w:r>
      <w:r w:rsidRPr="00715AD3">
        <w:tab/>
        <w:t>INTEGER (0..8589934591),</w:t>
      </w:r>
    </w:p>
    <w:p w14:paraId="09FB8174" w14:textId="77777777" w:rsidR="0026218D" w:rsidRPr="00715AD3" w:rsidRDefault="0026218D" w:rsidP="0026218D">
      <w:pPr>
        <w:pStyle w:val="PL"/>
        <w:shd w:val="clear" w:color="auto" w:fill="E6E6E6"/>
      </w:pPr>
      <w:r w:rsidRPr="00715AD3">
        <w:tab/>
        <w:t>cnavOmega</w:t>
      </w:r>
      <w:r w:rsidRPr="00715AD3">
        <w:tab/>
      </w:r>
      <w:r w:rsidRPr="00715AD3">
        <w:tab/>
      </w:r>
      <w:r w:rsidRPr="00715AD3">
        <w:tab/>
        <w:t>INTEGER (-4294967296..4294967295),</w:t>
      </w:r>
    </w:p>
    <w:p w14:paraId="10A1EE46" w14:textId="77777777" w:rsidR="0026218D" w:rsidRPr="00715AD3" w:rsidRDefault="0026218D" w:rsidP="0026218D">
      <w:pPr>
        <w:pStyle w:val="PL"/>
        <w:shd w:val="clear" w:color="auto" w:fill="E6E6E6"/>
      </w:pPr>
      <w:r w:rsidRPr="00715AD3">
        <w:tab/>
        <w:t>cnavOMEGA0</w:t>
      </w:r>
      <w:r w:rsidRPr="00715AD3">
        <w:tab/>
      </w:r>
      <w:r w:rsidRPr="00715AD3">
        <w:tab/>
      </w:r>
      <w:r w:rsidRPr="00715AD3">
        <w:tab/>
        <w:t>INTEGER (-4294967296..4294967295),</w:t>
      </w:r>
    </w:p>
    <w:p w14:paraId="2F3EB093" w14:textId="77777777" w:rsidR="0026218D" w:rsidRPr="00715AD3" w:rsidRDefault="0026218D" w:rsidP="0026218D">
      <w:pPr>
        <w:pStyle w:val="PL"/>
        <w:shd w:val="clear" w:color="auto" w:fill="E6E6E6"/>
      </w:pPr>
      <w:r w:rsidRPr="00715AD3">
        <w:tab/>
        <w:t>cnavDeltaOmegaDot</w:t>
      </w:r>
      <w:r w:rsidRPr="00715AD3">
        <w:tab/>
        <w:t>INTEGER (-65536..65535),</w:t>
      </w:r>
    </w:p>
    <w:p w14:paraId="1308B346" w14:textId="77777777" w:rsidR="0026218D" w:rsidRPr="00715AD3" w:rsidRDefault="0026218D" w:rsidP="0026218D">
      <w:pPr>
        <w:pStyle w:val="PL"/>
        <w:shd w:val="clear" w:color="auto" w:fill="E6E6E6"/>
      </w:pPr>
      <w:r w:rsidRPr="00715AD3">
        <w:tab/>
        <w:t>cnavIo</w:t>
      </w:r>
      <w:r w:rsidRPr="00715AD3">
        <w:tab/>
      </w:r>
      <w:r w:rsidRPr="00715AD3">
        <w:tab/>
      </w:r>
      <w:r w:rsidRPr="00715AD3">
        <w:tab/>
      </w:r>
      <w:r w:rsidRPr="00715AD3">
        <w:tab/>
        <w:t>INTEGER (-4294967296..4294967295),</w:t>
      </w:r>
    </w:p>
    <w:p w14:paraId="4FD23CED" w14:textId="77777777" w:rsidR="0026218D" w:rsidRPr="00715AD3" w:rsidRDefault="0026218D" w:rsidP="0026218D">
      <w:pPr>
        <w:pStyle w:val="PL"/>
        <w:shd w:val="clear" w:color="auto" w:fill="E6E6E6"/>
      </w:pPr>
      <w:r w:rsidRPr="00715AD3">
        <w:tab/>
        <w:t>cnavIoDot</w:t>
      </w:r>
      <w:r w:rsidRPr="00715AD3">
        <w:tab/>
      </w:r>
      <w:r w:rsidRPr="00715AD3">
        <w:tab/>
      </w:r>
      <w:r w:rsidRPr="00715AD3">
        <w:tab/>
        <w:t>INTEGER (-16384..16383),</w:t>
      </w:r>
    </w:p>
    <w:p w14:paraId="4F78284A" w14:textId="77777777" w:rsidR="0026218D" w:rsidRPr="00715AD3" w:rsidRDefault="0026218D" w:rsidP="0026218D">
      <w:pPr>
        <w:pStyle w:val="PL"/>
        <w:shd w:val="clear" w:color="auto" w:fill="E6E6E6"/>
      </w:pPr>
      <w:r w:rsidRPr="00715AD3">
        <w:tab/>
        <w:t>cnavCis</w:t>
      </w:r>
      <w:r w:rsidRPr="00715AD3">
        <w:tab/>
      </w:r>
      <w:r w:rsidRPr="00715AD3">
        <w:tab/>
      </w:r>
      <w:r w:rsidRPr="00715AD3">
        <w:tab/>
      </w:r>
      <w:r w:rsidRPr="00715AD3">
        <w:tab/>
        <w:t>INTEGER (-32768..32767),</w:t>
      </w:r>
    </w:p>
    <w:p w14:paraId="4FAE70B4" w14:textId="77777777" w:rsidR="0026218D" w:rsidRPr="00715AD3" w:rsidRDefault="0026218D" w:rsidP="0026218D">
      <w:pPr>
        <w:pStyle w:val="PL"/>
        <w:shd w:val="clear" w:color="auto" w:fill="E6E6E6"/>
      </w:pPr>
      <w:r w:rsidRPr="00715AD3">
        <w:tab/>
        <w:t>cnavCic</w:t>
      </w:r>
      <w:r w:rsidRPr="00715AD3">
        <w:tab/>
      </w:r>
      <w:r w:rsidRPr="00715AD3">
        <w:tab/>
      </w:r>
      <w:r w:rsidRPr="00715AD3">
        <w:tab/>
      </w:r>
      <w:r w:rsidRPr="00715AD3">
        <w:tab/>
        <w:t>INTEGER (-32768..32767),</w:t>
      </w:r>
    </w:p>
    <w:p w14:paraId="722690B7" w14:textId="77777777" w:rsidR="0026218D" w:rsidRPr="00715AD3" w:rsidRDefault="0026218D" w:rsidP="0026218D">
      <w:pPr>
        <w:pStyle w:val="PL"/>
        <w:shd w:val="clear" w:color="auto" w:fill="E6E6E6"/>
      </w:pPr>
      <w:r w:rsidRPr="00715AD3">
        <w:tab/>
        <w:t>cnavCrs</w:t>
      </w:r>
      <w:r w:rsidRPr="00715AD3">
        <w:tab/>
      </w:r>
      <w:r w:rsidRPr="00715AD3">
        <w:tab/>
      </w:r>
      <w:r w:rsidRPr="00715AD3">
        <w:tab/>
      </w:r>
      <w:r w:rsidRPr="00715AD3">
        <w:tab/>
        <w:t>INTEGER (-8388608..8388607),</w:t>
      </w:r>
    </w:p>
    <w:p w14:paraId="4C8AA8D4" w14:textId="77777777" w:rsidR="0026218D" w:rsidRPr="00715AD3" w:rsidRDefault="0026218D" w:rsidP="0026218D">
      <w:pPr>
        <w:pStyle w:val="PL"/>
        <w:shd w:val="clear" w:color="auto" w:fill="E6E6E6"/>
      </w:pPr>
      <w:r w:rsidRPr="00715AD3">
        <w:tab/>
        <w:t>cnavCrc</w:t>
      </w:r>
      <w:r w:rsidRPr="00715AD3">
        <w:tab/>
      </w:r>
      <w:r w:rsidRPr="00715AD3">
        <w:tab/>
      </w:r>
      <w:r w:rsidRPr="00715AD3">
        <w:tab/>
      </w:r>
      <w:r w:rsidRPr="00715AD3">
        <w:tab/>
        <w:t>INTEGER (-8388608..8388607),</w:t>
      </w:r>
    </w:p>
    <w:p w14:paraId="7E7B99AA" w14:textId="77777777" w:rsidR="0026218D" w:rsidRPr="00715AD3" w:rsidRDefault="0026218D" w:rsidP="0026218D">
      <w:pPr>
        <w:pStyle w:val="PL"/>
        <w:shd w:val="clear" w:color="auto" w:fill="E6E6E6"/>
      </w:pPr>
      <w:r w:rsidRPr="00715AD3">
        <w:tab/>
        <w:t>cnavCus</w:t>
      </w:r>
      <w:r w:rsidRPr="00715AD3">
        <w:tab/>
      </w:r>
      <w:r w:rsidRPr="00715AD3">
        <w:tab/>
      </w:r>
      <w:r w:rsidRPr="00715AD3">
        <w:tab/>
      </w:r>
      <w:r w:rsidRPr="00715AD3">
        <w:tab/>
        <w:t>INTEGER (-1048576..1048575),</w:t>
      </w:r>
    </w:p>
    <w:p w14:paraId="66C307FD" w14:textId="77777777" w:rsidR="0026218D" w:rsidRPr="00715AD3" w:rsidRDefault="0026218D" w:rsidP="0026218D">
      <w:pPr>
        <w:pStyle w:val="PL"/>
        <w:shd w:val="clear" w:color="auto" w:fill="E6E6E6"/>
      </w:pPr>
      <w:r w:rsidRPr="00715AD3">
        <w:tab/>
        <w:t>cnavCuc</w:t>
      </w:r>
      <w:r w:rsidRPr="00715AD3">
        <w:tab/>
      </w:r>
      <w:r w:rsidRPr="00715AD3">
        <w:tab/>
      </w:r>
      <w:r w:rsidRPr="00715AD3">
        <w:tab/>
      </w:r>
      <w:r w:rsidRPr="00715AD3">
        <w:tab/>
        <w:t>INTEGER (-1048576..1048575),</w:t>
      </w:r>
    </w:p>
    <w:p w14:paraId="63167137" w14:textId="77777777" w:rsidR="0026218D" w:rsidRPr="00715AD3" w:rsidRDefault="0026218D" w:rsidP="0026218D">
      <w:pPr>
        <w:pStyle w:val="PL"/>
        <w:shd w:val="clear" w:color="auto" w:fill="E6E6E6"/>
      </w:pPr>
      <w:r w:rsidRPr="00715AD3">
        <w:tab/>
        <w:t>...</w:t>
      </w:r>
    </w:p>
    <w:p w14:paraId="6F0231EE" w14:textId="77777777" w:rsidR="0026218D" w:rsidRPr="00715AD3" w:rsidRDefault="0026218D" w:rsidP="0026218D">
      <w:pPr>
        <w:pStyle w:val="PL"/>
        <w:shd w:val="clear" w:color="auto" w:fill="E6E6E6"/>
      </w:pPr>
      <w:r w:rsidRPr="00715AD3">
        <w:t>}</w:t>
      </w:r>
    </w:p>
    <w:p w14:paraId="42426754" w14:textId="77777777" w:rsidR="0026218D" w:rsidRPr="00715AD3" w:rsidRDefault="0026218D" w:rsidP="0026218D">
      <w:pPr>
        <w:pStyle w:val="PL"/>
        <w:shd w:val="clear" w:color="auto" w:fill="E6E6E6"/>
      </w:pPr>
    </w:p>
    <w:p w14:paraId="0882E2B4" w14:textId="77777777" w:rsidR="0026218D" w:rsidRPr="00715AD3" w:rsidRDefault="0026218D" w:rsidP="0026218D">
      <w:pPr>
        <w:pStyle w:val="PL"/>
        <w:shd w:val="clear" w:color="auto" w:fill="E6E6E6"/>
      </w:pPr>
      <w:r w:rsidRPr="00715AD3">
        <w:t>-- ASN1STOP</w:t>
      </w:r>
    </w:p>
    <w:p w14:paraId="203FB70F"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F525040" w14:textId="77777777" w:rsidTr="0026218D">
        <w:trPr>
          <w:cantSplit/>
          <w:tblHeader/>
        </w:trPr>
        <w:tc>
          <w:tcPr>
            <w:tcW w:w="9639" w:type="dxa"/>
          </w:tcPr>
          <w:p w14:paraId="475E7F9C" w14:textId="77777777" w:rsidR="0026218D" w:rsidRPr="00715AD3" w:rsidRDefault="0026218D" w:rsidP="0026218D">
            <w:pPr>
              <w:pStyle w:val="TAH"/>
              <w:keepNext w:val="0"/>
              <w:keepLines w:val="0"/>
              <w:widowControl w:val="0"/>
            </w:pPr>
            <w:r w:rsidRPr="00715AD3">
              <w:rPr>
                <w:i/>
                <w:noProof/>
              </w:rPr>
              <w:t>NavModelCNAV-KeplerianSet</w:t>
            </w:r>
            <w:r w:rsidRPr="00715AD3">
              <w:rPr>
                <w:i/>
                <w:iCs/>
                <w:noProof/>
              </w:rPr>
              <w:t xml:space="preserve"> </w:t>
            </w:r>
            <w:r w:rsidRPr="00715AD3">
              <w:rPr>
                <w:iCs/>
                <w:noProof/>
              </w:rPr>
              <w:t>field descriptions</w:t>
            </w:r>
          </w:p>
        </w:tc>
      </w:tr>
      <w:tr w:rsidR="0026218D" w:rsidRPr="00715AD3" w14:paraId="6ADD7355" w14:textId="77777777" w:rsidTr="0026218D">
        <w:trPr>
          <w:cantSplit/>
        </w:trPr>
        <w:tc>
          <w:tcPr>
            <w:tcW w:w="9639" w:type="dxa"/>
          </w:tcPr>
          <w:p w14:paraId="63DD7327" w14:textId="77777777" w:rsidR="0026218D" w:rsidRPr="00715AD3" w:rsidRDefault="0026218D" w:rsidP="0026218D">
            <w:pPr>
              <w:pStyle w:val="TAL"/>
              <w:keepNext w:val="0"/>
              <w:keepLines w:val="0"/>
              <w:widowControl w:val="0"/>
              <w:rPr>
                <w:b/>
                <w:bCs/>
                <w:i/>
                <w:iCs/>
                <w:noProof/>
              </w:rPr>
            </w:pPr>
            <w:r w:rsidRPr="00715AD3">
              <w:rPr>
                <w:b/>
                <w:bCs/>
                <w:i/>
                <w:iCs/>
                <w:noProof/>
              </w:rPr>
              <w:t>cnavTop</w:t>
            </w:r>
          </w:p>
          <w:p w14:paraId="41977915" w14:textId="77777777" w:rsidR="0026218D" w:rsidRPr="00715AD3" w:rsidRDefault="0026218D" w:rsidP="0026218D">
            <w:pPr>
              <w:pStyle w:val="TAL"/>
              <w:keepNext w:val="0"/>
              <w:keepLines w:val="0"/>
              <w:widowControl w:val="0"/>
            </w:pPr>
            <w:r w:rsidRPr="00715AD3">
              <w:t>Parameter t</w:t>
            </w:r>
            <w:r w:rsidRPr="00715AD3">
              <w:rPr>
                <w:vertAlign w:val="subscript"/>
              </w:rPr>
              <w:t>op</w:t>
            </w:r>
            <w:r w:rsidRPr="00715AD3">
              <w:t>, data predict time of week (seconds) [4,5,6,7].</w:t>
            </w:r>
          </w:p>
          <w:p w14:paraId="6B0CF344" w14:textId="77777777" w:rsidR="0026218D" w:rsidRPr="00715AD3" w:rsidRDefault="0026218D" w:rsidP="0026218D">
            <w:pPr>
              <w:pStyle w:val="TAL"/>
              <w:keepNext w:val="0"/>
              <w:keepLines w:val="0"/>
              <w:widowControl w:val="0"/>
            </w:pPr>
            <w:r w:rsidRPr="00715AD3">
              <w:t>Scale factor 300 seconds.</w:t>
            </w:r>
          </w:p>
        </w:tc>
      </w:tr>
      <w:tr w:rsidR="0026218D" w:rsidRPr="00715AD3" w14:paraId="39C66A6A" w14:textId="77777777" w:rsidTr="0026218D">
        <w:trPr>
          <w:cantSplit/>
        </w:trPr>
        <w:tc>
          <w:tcPr>
            <w:tcW w:w="9639" w:type="dxa"/>
          </w:tcPr>
          <w:p w14:paraId="4C9E78FE" w14:textId="77777777" w:rsidR="0026218D" w:rsidRPr="00715AD3" w:rsidRDefault="0026218D" w:rsidP="0026218D">
            <w:pPr>
              <w:pStyle w:val="TAL"/>
              <w:keepNext w:val="0"/>
              <w:keepLines w:val="0"/>
              <w:widowControl w:val="0"/>
              <w:rPr>
                <w:b/>
                <w:bCs/>
                <w:i/>
                <w:iCs/>
                <w:noProof/>
              </w:rPr>
            </w:pPr>
            <w:r w:rsidRPr="00715AD3">
              <w:rPr>
                <w:b/>
                <w:bCs/>
                <w:i/>
                <w:iCs/>
                <w:noProof/>
              </w:rPr>
              <w:t>cnavURAindex</w:t>
            </w:r>
          </w:p>
          <w:p w14:paraId="76947E83" w14:textId="77777777" w:rsidR="0026218D" w:rsidRPr="00715AD3" w:rsidRDefault="0026218D" w:rsidP="0026218D">
            <w:pPr>
              <w:pStyle w:val="TAL"/>
              <w:keepNext w:val="0"/>
              <w:keepLines w:val="0"/>
              <w:widowControl w:val="0"/>
            </w:pPr>
            <w:r w:rsidRPr="00715AD3">
              <w:t xml:space="preserve">Parameter </w:t>
            </w:r>
            <w:proofErr w:type="spellStart"/>
            <w:r w:rsidRPr="00715AD3">
              <w:t>URA</w:t>
            </w:r>
            <w:r w:rsidRPr="00715AD3">
              <w:rPr>
                <w:vertAlign w:val="subscript"/>
              </w:rPr>
              <w:t>oe</w:t>
            </w:r>
            <w:proofErr w:type="spellEnd"/>
            <w:r w:rsidRPr="00715AD3">
              <w:t xml:space="preserve"> Index, SV accuracy (dimensionless) [4,5,6,7].</w:t>
            </w:r>
          </w:p>
        </w:tc>
      </w:tr>
      <w:tr w:rsidR="0026218D" w:rsidRPr="00715AD3" w14:paraId="7487CABF" w14:textId="77777777" w:rsidTr="0026218D">
        <w:trPr>
          <w:cantSplit/>
        </w:trPr>
        <w:tc>
          <w:tcPr>
            <w:tcW w:w="9639" w:type="dxa"/>
          </w:tcPr>
          <w:p w14:paraId="0BED440B" w14:textId="77777777" w:rsidR="0026218D" w:rsidRPr="00715AD3" w:rsidRDefault="0026218D" w:rsidP="0026218D">
            <w:pPr>
              <w:pStyle w:val="TAL"/>
              <w:keepNext w:val="0"/>
              <w:keepLines w:val="0"/>
              <w:widowControl w:val="0"/>
              <w:rPr>
                <w:b/>
                <w:bCs/>
                <w:i/>
                <w:iCs/>
                <w:noProof/>
              </w:rPr>
            </w:pPr>
            <w:r w:rsidRPr="00715AD3">
              <w:rPr>
                <w:b/>
                <w:bCs/>
                <w:i/>
                <w:iCs/>
                <w:noProof/>
              </w:rPr>
              <w:t>cnavDeltaA</w:t>
            </w:r>
          </w:p>
          <w:p w14:paraId="2858242D" w14:textId="77777777" w:rsidR="0026218D" w:rsidRPr="00715AD3" w:rsidRDefault="0026218D" w:rsidP="0026218D">
            <w:pPr>
              <w:pStyle w:val="TAL"/>
              <w:keepNext w:val="0"/>
              <w:keepLines w:val="0"/>
              <w:widowControl w:val="0"/>
            </w:pPr>
            <w:r w:rsidRPr="00715AD3">
              <w:t xml:space="preserve">Parameter </w:t>
            </w:r>
            <w:r w:rsidRPr="00715AD3">
              <w:rPr>
                <w:rFonts w:ascii="Symbol" w:hAnsi="Symbol"/>
              </w:rPr>
              <w:t></w:t>
            </w:r>
            <w:r w:rsidRPr="00715AD3">
              <w:t>A, semi-major axis difference at reference time (meters) [4,5,6,7].</w:t>
            </w:r>
          </w:p>
          <w:p w14:paraId="5870A571" w14:textId="77777777" w:rsidR="0026218D" w:rsidRPr="00715AD3" w:rsidRDefault="0026218D" w:rsidP="0026218D">
            <w:pPr>
              <w:pStyle w:val="TAL"/>
              <w:keepNext w:val="0"/>
              <w:keepLines w:val="0"/>
              <w:widowControl w:val="0"/>
            </w:pPr>
            <w:r w:rsidRPr="00715AD3">
              <w:t>Scale factor 2</w:t>
            </w:r>
            <w:r w:rsidRPr="00715AD3">
              <w:rPr>
                <w:vertAlign w:val="superscript"/>
              </w:rPr>
              <w:t>-9</w:t>
            </w:r>
            <w:r w:rsidRPr="00715AD3">
              <w:t xml:space="preserve"> meters.</w:t>
            </w:r>
          </w:p>
        </w:tc>
      </w:tr>
      <w:tr w:rsidR="0026218D" w:rsidRPr="00715AD3" w14:paraId="2F1181C1" w14:textId="77777777" w:rsidTr="0026218D">
        <w:trPr>
          <w:cantSplit/>
        </w:trPr>
        <w:tc>
          <w:tcPr>
            <w:tcW w:w="9639" w:type="dxa"/>
          </w:tcPr>
          <w:p w14:paraId="1879F468" w14:textId="77777777" w:rsidR="0026218D" w:rsidRPr="00715AD3" w:rsidRDefault="0026218D" w:rsidP="0026218D">
            <w:pPr>
              <w:pStyle w:val="TAL"/>
              <w:keepNext w:val="0"/>
              <w:keepLines w:val="0"/>
              <w:widowControl w:val="0"/>
              <w:rPr>
                <w:b/>
                <w:bCs/>
                <w:i/>
                <w:iCs/>
                <w:noProof/>
              </w:rPr>
            </w:pPr>
            <w:r w:rsidRPr="00715AD3">
              <w:rPr>
                <w:b/>
                <w:bCs/>
                <w:i/>
                <w:iCs/>
                <w:noProof/>
              </w:rPr>
              <w:t>cnavAdot</w:t>
            </w:r>
          </w:p>
          <w:p w14:paraId="19A1E65E" w14:textId="77777777" w:rsidR="0026218D" w:rsidRPr="00715AD3" w:rsidRDefault="0026218D" w:rsidP="0026218D">
            <w:pPr>
              <w:pStyle w:val="TAL"/>
              <w:keepNext w:val="0"/>
              <w:keepLines w:val="0"/>
              <w:widowControl w:val="0"/>
            </w:pPr>
            <w:r w:rsidRPr="00715AD3">
              <w:t xml:space="preserve">Parameter </w:t>
            </w:r>
            <w:r w:rsidRPr="00715AD3">
              <w:rPr>
                <w:position w:val="-4"/>
              </w:rPr>
              <w:object w:dxaOrig="240" w:dyaOrig="300" w14:anchorId="25DDDD49">
                <v:shape id="_x0000_i1036" type="#_x0000_t75" style="width:12pt;height:15pt" o:ole="">
                  <v:imagedata r:id="rId43" o:title=""/>
                </v:shape>
                <o:OLEObject Type="Embed" ProgID="Equation.3" ShapeID="_x0000_i1036" DrawAspect="Content" ObjectID="_1644954872" r:id="rId44"/>
              </w:object>
            </w:r>
            <w:r w:rsidRPr="00715AD3">
              <w:t>, change rate in semi-major axis (meters/sec) [4,5,6,7].</w:t>
            </w:r>
          </w:p>
          <w:p w14:paraId="730F5A8B" w14:textId="77777777" w:rsidR="0026218D" w:rsidRPr="00715AD3" w:rsidRDefault="0026218D" w:rsidP="0026218D">
            <w:pPr>
              <w:pStyle w:val="TAL"/>
              <w:keepNext w:val="0"/>
              <w:keepLines w:val="0"/>
              <w:widowControl w:val="0"/>
            </w:pPr>
            <w:r w:rsidRPr="00715AD3">
              <w:t>Scale factor 2</w:t>
            </w:r>
            <w:r w:rsidRPr="00715AD3">
              <w:rPr>
                <w:vertAlign w:val="superscript"/>
              </w:rPr>
              <w:t>-21</w:t>
            </w:r>
            <w:r w:rsidRPr="00715AD3">
              <w:t xml:space="preserve"> meters/sec.</w:t>
            </w:r>
          </w:p>
        </w:tc>
      </w:tr>
      <w:tr w:rsidR="0026218D" w:rsidRPr="00715AD3" w14:paraId="608A15AF" w14:textId="77777777" w:rsidTr="0026218D">
        <w:trPr>
          <w:cantSplit/>
        </w:trPr>
        <w:tc>
          <w:tcPr>
            <w:tcW w:w="9639" w:type="dxa"/>
          </w:tcPr>
          <w:p w14:paraId="4DAB9B4F" w14:textId="77777777" w:rsidR="0026218D" w:rsidRPr="00715AD3" w:rsidRDefault="0026218D" w:rsidP="0026218D">
            <w:pPr>
              <w:pStyle w:val="TAL"/>
              <w:keepNext w:val="0"/>
              <w:keepLines w:val="0"/>
              <w:widowControl w:val="0"/>
              <w:rPr>
                <w:b/>
                <w:bCs/>
                <w:i/>
                <w:iCs/>
                <w:noProof/>
              </w:rPr>
            </w:pPr>
            <w:r w:rsidRPr="00715AD3">
              <w:rPr>
                <w:b/>
                <w:bCs/>
                <w:i/>
                <w:iCs/>
                <w:noProof/>
              </w:rPr>
              <w:t>cnavDeltaNo</w:t>
            </w:r>
          </w:p>
          <w:p w14:paraId="4B720981" w14:textId="77777777" w:rsidR="0026218D" w:rsidRPr="00715AD3" w:rsidRDefault="0026218D" w:rsidP="0026218D">
            <w:pPr>
              <w:pStyle w:val="TAL"/>
              <w:keepNext w:val="0"/>
              <w:keepLines w:val="0"/>
              <w:widowControl w:val="0"/>
            </w:pPr>
            <w:r w:rsidRPr="00715AD3">
              <w:t xml:space="preserve">Parameter </w:t>
            </w:r>
            <w:r w:rsidRPr="00715AD3">
              <w:rPr>
                <w:rFonts w:ascii="Symbol" w:hAnsi="Symbol"/>
              </w:rPr>
              <w:t></w:t>
            </w:r>
            <w:r w:rsidRPr="00715AD3">
              <w:t>n</w:t>
            </w:r>
            <w:r w:rsidRPr="00715AD3">
              <w:rPr>
                <w:vertAlign w:val="subscript"/>
              </w:rPr>
              <w:t>0</w:t>
            </w:r>
            <w:r w:rsidRPr="00715AD3">
              <w:t>, mean motion difference from computed value at reference time (semi-circles/sec) [4,5,6,7].</w:t>
            </w:r>
          </w:p>
          <w:p w14:paraId="70E3719A" w14:textId="77777777" w:rsidR="0026218D" w:rsidRPr="00715AD3" w:rsidRDefault="0026218D" w:rsidP="0026218D">
            <w:pPr>
              <w:pStyle w:val="TAL"/>
              <w:keepNext w:val="0"/>
              <w:keepLines w:val="0"/>
              <w:widowControl w:val="0"/>
            </w:pPr>
            <w:r w:rsidRPr="00715AD3">
              <w:t>Scale factor 2</w:t>
            </w:r>
            <w:r w:rsidRPr="00715AD3">
              <w:rPr>
                <w:vertAlign w:val="superscript"/>
              </w:rPr>
              <w:t>-44</w:t>
            </w:r>
            <w:r w:rsidRPr="00715AD3">
              <w:t xml:space="preserve"> semi-circles/second.</w:t>
            </w:r>
          </w:p>
        </w:tc>
      </w:tr>
      <w:tr w:rsidR="0026218D" w:rsidRPr="00715AD3" w14:paraId="5CA791AB" w14:textId="77777777" w:rsidTr="0026218D">
        <w:trPr>
          <w:cantSplit/>
        </w:trPr>
        <w:tc>
          <w:tcPr>
            <w:tcW w:w="9639" w:type="dxa"/>
          </w:tcPr>
          <w:p w14:paraId="2C6EB46A" w14:textId="77777777" w:rsidR="0026218D" w:rsidRPr="00715AD3" w:rsidRDefault="0026218D" w:rsidP="0026218D">
            <w:pPr>
              <w:pStyle w:val="TAL"/>
              <w:keepNext w:val="0"/>
              <w:keepLines w:val="0"/>
              <w:widowControl w:val="0"/>
              <w:rPr>
                <w:b/>
                <w:bCs/>
                <w:i/>
                <w:iCs/>
                <w:noProof/>
              </w:rPr>
            </w:pPr>
            <w:r w:rsidRPr="00715AD3">
              <w:rPr>
                <w:b/>
                <w:bCs/>
                <w:i/>
                <w:iCs/>
                <w:noProof/>
              </w:rPr>
              <w:t>cnavDeltaNoDot</w:t>
            </w:r>
          </w:p>
          <w:p w14:paraId="2E0C182E" w14:textId="77777777" w:rsidR="0026218D" w:rsidRPr="00715AD3" w:rsidRDefault="0026218D" w:rsidP="0026218D">
            <w:pPr>
              <w:pStyle w:val="TAL"/>
              <w:keepNext w:val="0"/>
              <w:keepLines w:val="0"/>
              <w:widowControl w:val="0"/>
            </w:pPr>
            <w:r w:rsidRPr="00715AD3">
              <w:t xml:space="preserve">Parameter </w:t>
            </w:r>
            <w:r w:rsidRPr="00715AD3">
              <w:rPr>
                <w:position w:val="-12"/>
              </w:rPr>
              <w:object w:dxaOrig="420" w:dyaOrig="360" w14:anchorId="4B7F0220">
                <v:shape id="_x0000_i1037" type="#_x0000_t75" style="width:22.2pt;height:19.2pt" o:ole="">
                  <v:imagedata r:id="rId45" o:title=""/>
                </v:shape>
                <o:OLEObject Type="Embed" ProgID="Equation.3" ShapeID="_x0000_i1037" DrawAspect="Content" ObjectID="_1644954873" r:id="rId46"/>
              </w:object>
            </w:r>
            <w:r w:rsidRPr="00715AD3">
              <w:t>, rate of mean motion difference from computed value (semi-circles/sec</w:t>
            </w:r>
            <w:r w:rsidRPr="00715AD3">
              <w:rPr>
                <w:vertAlign w:val="superscript"/>
              </w:rPr>
              <w:t>2</w:t>
            </w:r>
            <w:r w:rsidRPr="00715AD3">
              <w:t>) [4,5,6,7].</w:t>
            </w:r>
          </w:p>
          <w:p w14:paraId="2108761A" w14:textId="77777777" w:rsidR="0026218D" w:rsidRPr="00715AD3" w:rsidRDefault="0026218D" w:rsidP="0026218D">
            <w:pPr>
              <w:pStyle w:val="TAL"/>
              <w:keepNext w:val="0"/>
              <w:keepLines w:val="0"/>
              <w:widowControl w:val="0"/>
            </w:pPr>
            <w:r w:rsidRPr="00715AD3">
              <w:t>Scale factor 2</w:t>
            </w:r>
            <w:r w:rsidRPr="00715AD3">
              <w:rPr>
                <w:vertAlign w:val="superscript"/>
              </w:rPr>
              <w:t>-57</w:t>
            </w:r>
            <w:r w:rsidRPr="00715AD3">
              <w:t xml:space="preserve"> semi-circles/second</w:t>
            </w:r>
            <w:r w:rsidRPr="00715AD3">
              <w:rPr>
                <w:vertAlign w:val="superscript"/>
              </w:rPr>
              <w:t>2</w:t>
            </w:r>
            <w:r w:rsidRPr="00715AD3">
              <w:t>.</w:t>
            </w:r>
          </w:p>
        </w:tc>
      </w:tr>
      <w:tr w:rsidR="0026218D" w:rsidRPr="00715AD3" w14:paraId="57B1B01A" w14:textId="77777777" w:rsidTr="0026218D">
        <w:trPr>
          <w:cantSplit/>
        </w:trPr>
        <w:tc>
          <w:tcPr>
            <w:tcW w:w="9639" w:type="dxa"/>
          </w:tcPr>
          <w:p w14:paraId="238C3F3D" w14:textId="77777777" w:rsidR="0026218D" w:rsidRPr="00715AD3" w:rsidRDefault="0026218D" w:rsidP="0026218D">
            <w:pPr>
              <w:pStyle w:val="TAL"/>
              <w:keepNext w:val="0"/>
              <w:keepLines w:val="0"/>
              <w:widowControl w:val="0"/>
              <w:rPr>
                <w:b/>
                <w:bCs/>
                <w:i/>
                <w:iCs/>
                <w:noProof/>
              </w:rPr>
            </w:pPr>
            <w:r w:rsidRPr="00715AD3">
              <w:rPr>
                <w:b/>
                <w:bCs/>
                <w:i/>
                <w:iCs/>
                <w:noProof/>
              </w:rPr>
              <w:t>cnavMo</w:t>
            </w:r>
          </w:p>
          <w:p w14:paraId="5662D323" w14:textId="77777777" w:rsidR="0026218D" w:rsidRPr="00715AD3" w:rsidRDefault="0026218D" w:rsidP="0026218D">
            <w:pPr>
              <w:pStyle w:val="TAL"/>
              <w:keepNext w:val="0"/>
              <w:keepLines w:val="0"/>
              <w:widowControl w:val="0"/>
            </w:pPr>
            <w:r w:rsidRPr="00715AD3">
              <w:t>Parameter M</w:t>
            </w:r>
            <w:r w:rsidRPr="00715AD3">
              <w:rPr>
                <w:vertAlign w:val="subscript"/>
              </w:rPr>
              <w:t>0-n</w:t>
            </w:r>
            <w:r w:rsidRPr="00715AD3">
              <w:t>, mean anomaly at reference time (semi-circles) [4,5,6,7].</w:t>
            </w:r>
          </w:p>
          <w:p w14:paraId="284AC699" w14:textId="77777777" w:rsidR="0026218D" w:rsidRPr="00715AD3" w:rsidRDefault="0026218D" w:rsidP="0026218D">
            <w:pPr>
              <w:pStyle w:val="TAL"/>
              <w:keepNext w:val="0"/>
              <w:keepLines w:val="0"/>
              <w:widowControl w:val="0"/>
            </w:pPr>
            <w:r w:rsidRPr="00715AD3">
              <w:t>Scale factor 2</w:t>
            </w:r>
            <w:r w:rsidRPr="00715AD3">
              <w:rPr>
                <w:vertAlign w:val="superscript"/>
              </w:rPr>
              <w:t>-32</w:t>
            </w:r>
            <w:r w:rsidRPr="00715AD3">
              <w:t xml:space="preserve"> semi-circles.</w:t>
            </w:r>
          </w:p>
        </w:tc>
      </w:tr>
      <w:tr w:rsidR="0026218D" w:rsidRPr="00715AD3" w14:paraId="654C24AB" w14:textId="77777777" w:rsidTr="0026218D">
        <w:trPr>
          <w:cantSplit/>
        </w:trPr>
        <w:tc>
          <w:tcPr>
            <w:tcW w:w="9639" w:type="dxa"/>
          </w:tcPr>
          <w:p w14:paraId="56BDAB16" w14:textId="77777777" w:rsidR="0026218D" w:rsidRPr="00715AD3" w:rsidRDefault="0026218D" w:rsidP="0026218D">
            <w:pPr>
              <w:pStyle w:val="TAL"/>
              <w:keepNext w:val="0"/>
              <w:keepLines w:val="0"/>
              <w:widowControl w:val="0"/>
              <w:rPr>
                <w:b/>
                <w:bCs/>
                <w:i/>
                <w:iCs/>
                <w:noProof/>
              </w:rPr>
            </w:pPr>
            <w:r w:rsidRPr="00715AD3">
              <w:rPr>
                <w:b/>
                <w:bCs/>
                <w:i/>
                <w:iCs/>
                <w:noProof/>
              </w:rPr>
              <w:t>cnavE</w:t>
            </w:r>
          </w:p>
          <w:p w14:paraId="45595C6F" w14:textId="77777777" w:rsidR="0026218D" w:rsidRPr="00715AD3" w:rsidRDefault="0026218D" w:rsidP="0026218D">
            <w:pPr>
              <w:pStyle w:val="TAL"/>
              <w:keepNext w:val="0"/>
              <w:keepLines w:val="0"/>
              <w:widowControl w:val="0"/>
            </w:pPr>
            <w:r w:rsidRPr="00715AD3">
              <w:t xml:space="preserve">Parameter </w:t>
            </w:r>
            <w:proofErr w:type="spellStart"/>
            <w:r w:rsidRPr="00715AD3">
              <w:t>e</w:t>
            </w:r>
            <w:r w:rsidRPr="00715AD3">
              <w:rPr>
                <w:vertAlign w:val="subscript"/>
              </w:rPr>
              <w:t>n</w:t>
            </w:r>
            <w:proofErr w:type="spellEnd"/>
            <w:r w:rsidRPr="00715AD3">
              <w:t>, eccentricity (dimensionless) [4,5,6,7].</w:t>
            </w:r>
          </w:p>
          <w:p w14:paraId="103BE851" w14:textId="77777777" w:rsidR="0026218D" w:rsidRPr="00715AD3" w:rsidRDefault="0026218D" w:rsidP="0026218D">
            <w:pPr>
              <w:pStyle w:val="TAL"/>
              <w:keepNext w:val="0"/>
              <w:keepLines w:val="0"/>
              <w:widowControl w:val="0"/>
            </w:pPr>
            <w:r w:rsidRPr="00715AD3">
              <w:t>Scale factor 2</w:t>
            </w:r>
            <w:r w:rsidRPr="00715AD3">
              <w:rPr>
                <w:vertAlign w:val="superscript"/>
              </w:rPr>
              <w:t>-34</w:t>
            </w:r>
            <w:r w:rsidRPr="00715AD3">
              <w:t>.</w:t>
            </w:r>
          </w:p>
        </w:tc>
      </w:tr>
      <w:tr w:rsidR="0026218D" w:rsidRPr="00715AD3" w14:paraId="6AA941B3" w14:textId="77777777" w:rsidTr="0026218D">
        <w:trPr>
          <w:cantSplit/>
        </w:trPr>
        <w:tc>
          <w:tcPr>
            <w:tcW w:w="9639" w:type="dxa"/>
          </w:tcPr>
          <w:p w14:paraId="3527ABA2" w14:textId="77777777" w:rsidR="0026218D" w:rsidRPr="00715AD3" w:rsidRDefault="0026218D" w:rsidP="0026218D">
            <w:pPr>
              <w:pStyle w:val="TAL"/>
              <w:keepNext w:val="0"/>
              <w:keepLines w:val="0"/>
              <w:widowControl w:val="0"/>
              <w:rPr>
                <w:b/>
                <w:bCs/>
                <w:i/>
                <w:iCs/>
                <w:noProof/>
              </w:rPr>
            </w:pPr>
            <w:r w:rsidRPr="00715AD3">
              <w:rPr>
                <w:b/>
                <w:bCs/>
                <w:i/>
                <w:iCs/>
                <w:noProof/>
              </w:rPr>
              <w:t>cnavOmega</w:t>
            </w:r>
          </w:p>
          <w:p w14:paraId="4DF034D3" w14:textId="77777777" w:rsidR="0026218D" w:rsidRPr="00715AD3" w:rsidRDefault="0026218D" w:rsidP="0026218D">
            <w:pPr>
              <w:pStyle w:val="TAL"/>
              <w:keepNext w:val="0"/>
              <w:keepLines w:val="0"/>
              <w:widowControl w:val="0"/>
            </w:pPr>
            <w:r w:rsidRPr="00715AD3">
              <w:t xml:space="preserve">Parameter </w:t>
            </w:r>
            <w:r w:rsidRPr="00715AD3">
              <w:rPr>
                <w:rFonts w:ascii="Symbol" w:hAnsi="Symbol"/>
              </w:rPr>
              <w:t></w:t>
            </w:r>
            <w:r w:rsidRPr="00715AD3">
              <w:rPr>
                <w:vertAlign w:val="subscript"/>
              </w:rPr>
              <w:t>n</w:t>
            </w:r>
            <w:r w:rsidRPr="00715AD3">
              <w:t>, argument of perigee (semi-circles) [4,5,6,7].</w:t>
            </w:r>
          </w:p>
          <w:p w14:paraId="13276DBA" w14:textId="77777777" w:rsidR="0026218D" w:rsidRPr="00715AD3" w:rsidRDefault="0026218D" w:rsidP="0026218D">
            <w:pPr>
              <w:pStyle w:val="TAL"/>
              <w:keepNext w:val="0"/>
              <w:keepLines w:val="0"/>
              <w:widowControl w:val="0"/>
            </w:pPr>
            <w:r w:rsidRPr="00715AD3">
              <w:t>Scale factor 2</w:t>
            </w:r>
            <w:r w:rsidRPr="00715AD3">
              <w:rPr>
                <w:vertAlign w:val="superscript"/>
              </w:rPr>
              <w:t>-32</w:t>
            </w:r>
            <w:r w:rsidRPr="00715AD3">
              <w:t xml:space="preserve"> semi-circles.</w:t>
            </w:r>
          </w:p>
        </w:tc>
      </w:tr>
      <w:tr w:rsidR="0026218D" w:rsidRPr="00715AD3" w14:paraId="6842F9E0" w14:textId="77777777" w:rsidTr="0026218D">
        <w:trPr>
          <w:cantSplit/>
        </w:trPr>
        <w:tc>
          <w:tcPr>
            <w:tcW w:w="9639" w:type="dxa"/>
          </w:tcPr>
          <w:p w14:paraId="7A4A54A7" w14:textId="77777777" w:rsidR="0026218D" w:rsidRPr="00715AD3" w:rsidRDefault="0026218D" w:rsidP="0026218D">
            <w:pPr>
              <w:pStyle w:val="TAL"/>
              <w:keepNext w:val="0"/>
              <w:keepLines w:val="0"/>
              <w:widowControl w:val="0"/>
              <w:rPr>
                <w:b/>
                <w:bCs/>
                <w:i/>
                <w:iCs/>
                <w:noProof/>
              </w:rPr>
            </w:pPr>
            <w:r w:rsidRPr="00715AD3">
              <w:rPr>
                <w:b/>
                <w:bCs/>
                <w:i/>
                <w:iCs/>
                <w:noProof/>
              </w:rPr>
              <w:t>cnavOMEGA0</w:t>
            </w:r>
          </w:p>
          <w:p w14:paraId="109E88B3" w14:textId="77777777" w:rsidR="0026218D" w:rsidRPr="00715AD3" w:rsidRDefault="0026218D" w:rsidP="0026218D">
            <w:pPr>
              <w:pStyle w:val="TAL"/>
              <w:keepNext w:val="0"/>
              <w:keepLines w:val="0"/>
              <w:widowControl w:val="0"/>
            </w:pPr>
            <w:r w:rsidRPr="00715AD3">
              <w:t xml:space="preserve">Parameter </w:t>
            </w:r>
            <w:r w:rsidRPr="00715AD3">
              <w:rPr>
                <w:rFonts w:ascii="Symbol" w:hAnsi="Symbol"/>
              </w:rPr>
              <w:t></w:t>
            </w:r>
            <w:r w:rsidRPr="00715AD3">
              <w:rPr>
                <w:vertAlign w:val="subscript"/>
              </w:rPr>
              <w:t>0-n</w:t>
            </w:r>
            <w:r w:rsidRPr="00715AD3">
              <w:t>, reference right ascension angle (semi-circles) [4,5,6,7].</w:t>
            </w:r>
          </w:p>
          <w:p w14:paraId="2CEF0296" w14:textId="77777777" w:rsidR="0026218D" w:rsidRPr="00715AD3" w:rsidRDefault="0026218D" w:rsidP="0026218D">
            <w:pPr>
              <w:pStyle w:val="TAL"/>
              <w:keepNext w:val="0"/>
              <w:keepLines w:val="0"/>
              <w:widowControl w:val="0"/>
            </w:pPr>
            <w:r w:rsidRPr="00715AD3">
              <w:t>Scale factor 2</w:t>
            </w:r>
            <w:r w:rsidRPr="00715AD3">
              <w:rPr>
                <w:vertAlign w:val="superscript"/>
              </w:rPr>
              <w:t>-32</w:t>
            </w:r>
            <w:r w:rsidRPr="00715AD3">
              <w:t xml:space="preserve"> semi-circles.</w:t>
            </w:r>
          </w:p>
        </w:tc>
      </w:tr>
      <w:tr w:rsidR="0026218D" w:rsidRPr="00715AD3" w14:paraId="1571896F" w14:textId="77777777" w:rsidTr="0026218D">
        <w:trPr>
          <w:cantSplit/>
        </w:trPr>
        <w:tc>
          <w:tcPr>
            <w:tcW w:w="9639" w:type="dxa"/>
          </w:tcPr>
          <w:p w14:paraId="6C78E7DB" w14:textId="77777777" w:rsidR="0026218D" w:rsidRPr="00715AD3" w:rsidRDefault="0026218D" w:rsidP="0026218D">
            <w:pPr>
              <w:pStyle w:val="TAL"/>
              <w:keepNext w:val="0"/>
              <w:keepLines w:val="0"/>
              <w:widowControl w:val="0"/>
              <w:rPr>
                <w:b/>
                <w:bCs/>
                <w:i/>
                <w:iCs/>
                <w:noProof/>
              </w:rPr>
            </w:pPr>
            <w:r w:rsidRPr="00715AD3">
              <w:rPr>
                <w:b/>
                <w:bCs/>
                <w:i/>
                <w:iCs/>
                <w:noProof/>
              </w:rPr>
              <w:t>cnavDeltaOmegaDot</w:t>
            </w:r>
          </w:p>
          <w:p w14:paraId="7563A275" w14:textId="77777777" w:rsidR="0026218D" w:rsidRPr="00715AD3" w:rsidRDefault="0026218D" w:rsidP="0026218D">
            <w:pPr>
              <w:pStyle w:val="TAL"/>
              <w:keepNext w:val="0"/>
              <w:keepLines w:val="0"/>
              <w:widowControl w:val="0"/>
            </w:pPr>
            <w:r w:rsidRPr="00715AD3">
              <w:t xml:space="preserve">Parameter </w:t>
            </w:r>
            <w:r w:rsidRPr="00715AD3">
              <w:rPr>
                <w:position w:val="-4"/>
              </w:rPr>
              <w:object w:dxaOrig="400" w:dyaOrig="300" w14:anchorId="62815FD6">
                <v:shape id="_x0000_i1038" type="#_x0000_t75" style="width:20.4pt;height:15pt" o:ole="">
                  <v:imagedata r:id="rId47" o:title=""/>
                </v:shape>
                <o:OLEObject Type="Embed" ProgID="Equation.3" ShapeID="_x0000_i1038" DrawAspect="Content" ObjectID="_1644954874" r:id="rId48"/>
              </w:object>
            </w:r>
            <w:r w:rsidRPr="00715AD3">
              <w:t>, rate of right ascension difference (semi-circles/sec) [4,5,6,7].</w:t>
            </w:r>
          </w:p>
          <w:p w14:paraId="0A5C63E9" w14:textId="77777777" w:rsidR="0026218D" w:rsidRPr="00715AD3" w:rsidRDefault="0026218D" w:rsidP="0026218D">
            <w:pPr>
              <w:pStyle w:val="TAL"/>
              <w:keepNext w:val="0"/>
              <w:keepLines w:val="0"/>
              <w:widowControl w:val="0"/>
            </w:pPr>
            <w:r w:rsidRPr="00715AD3">
              <w:t>Scale factor 2</w:t>
            </w:r>
            <w:r w:rsidRPr="00715AD3">
              <w:rPr>
                <w:vertAlign w:val="superscript"/>
              </w:rPr>
              <w:t>-44</w:t>
            </w:r>
            <w:r w:rsidRPr="00715AD3">
              <w:t xml:space="preserve"> semi-circles/second.</w:t>
            </w:r>
          </w:p>
        </w:tc>
      </w:tr>
      <w:tr w:rsidR="0026218D" w:rsidRPr="00715AD3" w14:paraId="666B4871" w14:textId="77777777" w:rsidTr="0026218D">
        <w:trPr>
          <w:cantSplit/>
        </w:trPr>
        <w:tc>
          <w:tcPr>
            <w:tcW w:w="9639" w:type="dxa"/>
          </w:tcPr>
          <w:p w14:paraId="3FB22C1C" w14:textId="77777777" w:rsidR="0026218D" w:rsidRPr="00715AD3" w:rsidRDefault="0026218D" w:rsidP="0026218D">
            <w:pPr>
              <w:pStyle w:val="TAL"/>
              <w:keepNext w:val="0"/>
              <w:keepLines w:val="0"/>
              <w:widowControl w:val="0"/>
              <w:rPr>
                <w:b/>
                <w:bCs/>
                <w:i/>
                <w:iCs/>
                <w:noProof/>
              </w:rPr>
            </w:pPr>
            <w:r w:rsidRPr="00715AD3">
              <w:rPr>
                <w:b/>
                <w:bCs/>
                <w:i/>
                <w:iCs/>
                <w:noProof/>
              </w:rPr>
              <w:t>cnavIo</w:t>
            </w:r>
          </w:p>
          <w:p w14:paraId="3152FE45" w14:textId="77777777" w:rsidR="0026218D" w:rsidRPr="00715AD3" w:rsidRDefault="0026218D" w:rsidP="0026218D">
            <w:pPr>
              <w:pStyle w:val="TAL"/>
              <w:keepNext w:val="0"/>
              <w:keepLines w:val="0"/>
              <w:widowControl w:val="0"/>
            </w:pPr>
            <w:r w:rsidRPr="00715AD3">
              <w:t xml:space="preserve">Parameter </w:t>
            </w:r>
            <w:proofErr w:type="spellStart"/>
            <w:r w:rsidRPr="00715AD3">
              <w:t>i</w:t>
            </w:r>
            <w:r w:rsidRPr="00715AD3">
              <w:rPr>
                <w:vertAlign w:val="subscript"/>
              </w:rPr>
              <w:t>o</w:t>
            </w:r>
            <w:proofErr w:type="spellEnd"/>
            <w:r w:rsidRPr="00715AD3">
              <w:rPr>
                <w:vertAlign w:val="subscript"/>
              </w:rPr>
              <w:t>-n</w:t>
            </w:r>
            <w:r w:rsidRPr="00715AD3">
              <w:t>, inclination angle at reference time (semi-circles) [4,5,6,7].</w:t>
            </w:r>
          </w:p>
          <w:p w14:paraId="57F17D93" w14:textId="77777777" w:rsidR="0026218D" w:rsidRPr="00715AD3" w:rsidRDefault="0026218D" w:rsidP="0026218D">
            <w:pPr>
              <w:pStyle w:val="TAL"/>
              <w:keepNext w:val="0"/>
              <w:keepLines w:val="0"/>
              <w:widowControl w:val="0"/>
            </w:pPr>
            <w:r w:rsidRPr="00715AD3">
              <w:t>Scale factor 2</w:t>
            </w:r>
            <w:r w:rsidRPr="00715AD3">
              <w:rPr>
                <w:vertAlign w:val="superscript"/>
              </w:rPr>
              <w:t>-32</w:t>
            </w:r>
            <w:r w:rsidRPr="00715AD3">
              <w:t xml:space="preserve"> semi-circles.</w:t>
            </w:r>
          </w:p>
        </w:tc>
      </w:tr>
      <w:tr w:rsidR="0026218D" w:rsidRPr="00715AD3" w14:paraId="0076AC77" w14:textId="77777777" w:rsidTr="0026218D">
        <w:trPr>
          <w:cantSplit/>
        </w:trPr>
        <w:tc>
          <w:tcPr>
            <w:tcW w:w="9639" w:type="dxa"/>
          </w:tcPr>
          <w:p w14:paraId="3CC7014D" w14:textId="77777777" w:rsidR="0026218D" w:rsidRPr="00715AD3" w:rsidRDefault="0026218D" w:rsidP="0026218D">
            <w:pPr>
              <w:pStyle w:val="TAL"/>
              <w:keepNext w:val="0"/>
              <w:keepLines w:val="0"/>
              <w:widowControl w:val="0"/>
              <w:rPr>
                <w:b/>
                <w:bCs/>
                <w:i/>
                <w:iCs/>
                <w:noProof/>
              </w:rPr>
            </w:pPr>
            <w:r w:rsidRPr="00715AD3">
              <w:rPr>
                <w:b/>
                <w:bCs/>
                <w:i/>
                <w:iCs/>
                <w:noProof/>
              </w:rPr>
              <w:t>cnavIoDot</w:t>
            </w:r>
          </w:p>
          <w:p w14:paraId="3989B02E" w14:textId="77777777" w:rsidR="0026218D" w:rsidRPr="00715AD3" w:rsidRDefault="0026218D" w:rsidP="0026218D">
            <w:pPr>
              <w:pStyle w:val="TAL"/>
              <w:keepNext w:val="0"/>
              <w:keepLines w:val="0"/>
              <w:widowControl w:val="0"/>
            </w:pPr>
            <w:r w:rsidRPr="00715AD3">
              <w:t>Parameter I</w:t>
            </w:r>
            <w:r w:rsidRPr="00715AD3">
              <w:rPr>
                <w:vertAlign w:val="subscript"/>
              </w:rPr>
              <w:t>0-n</w:t>
            </w:r>
            <w:r w:rsidRPr="00715AD3">
              <w:t>-DOT, rate of inclination angle (semi-circles/sec) [4,5,6,7].</w:t>
            </w:r>
          </w:p>
          <w:p w14:paraId="723899F1" w14:textId="77777777" w:rsidR="0026218D" w:rsidRPr="00715AD3" w:rsidRDefault="0026218D" w:rsidP="0026218D">
            <w:pPr>
              <w:pStyle w:val="TAL"/>
              <w:keepNext w:val="0"/>
              <w:keepLines w:val="0"/>
              <w:widowControl w:val="0"/>
              <w:rPr>
                <w:b/>
              </w:rPr>
            </w:pPr>
            <w:r w:rsidRPr="00715AD3">
              <w:t>Scale factor 2</w:t>
            </w:r>
            <w:r w:rsidRPr="00715AD3">
              <w:rPr>
                <w:vertAlign w:val="superscript"/>
              </w:rPr>
              <w:t>-44</w:t>
            </w:r>
            <w:r w:rsidRPr="00715AD3">
              <w:t xml:space="preserve"> semi-circles/second.</w:t>
            </w:r>
          </w:p>
        </w:tc>
      </w:tr>
      <w:tr w:rsidR="0026218D" w:rsidRPr="00715AD3" w14:paraId="6C0556AF" w14:textId="77777777" w:rsidTr="0026218D">
        <w:trPr>
          <w:cantSplit/>
        </w:trPr>
        <w:tc>
          <w:tcPr>
            <w:tcW w:w="9639" w:type="dxa"/>
          </w:tcPr>
          <w:p w14:paraId="63C2F2B9" w14:textId="77777777" w:rsidR="0026218D" w:rsidRPr="00715AD3" w:rsidRDefault="0026218D" w:rsidP="0026218D">
            <w:pPr>
              <w:pStyle w:val="TAL"/>
              <w:keepNext w:val="0"/>
              <w:keepLines w:val="0"/>
              <w:widowControl w:val="0"/>
              <w:rPr>
                <w:b/>
                <w:bCs/>
                <w:i/>
                <w:iCs/>
                <w:noProof/>
              </w:rPr>
            </w:pPr>
            <w:r w:rsidRPr="00715AD3">
              <w:rPr>
                <w:b/>
                <w:bCs/>
                <w:i/>
                <w:iCs/>
                <w:noProof/>
              </w:rPr>
              <w:t>cnavCis</w:t>
            </w:r>
          </w:p>
          <w:p w14:paraId="48E68477" w14:textId="77777777" w:rsidR="0026218D" w:rsidRPr="00715AD3" w:rsidRDefault="0026218D" w:rsidP="0026218D">
            <w:pPr>
              <w:pStyle w:val="TAL"/>
              <w:keepNext w:val="0"/>
              <w:keepLines w:val="0"/>
              <w:widowControl w:val="0"/>
            </w:pPr>
            <w:r w:rsidRPr="00715AD3">
              <w:t>Parameter C</w:t>
            </w:r>
            <w:r w:rsidRPr="00715AD3">
              <w:rPr>
                <w:vertAlign w:val="subscript"/>
              </w:rPr>
              <w:t>is-n</w:t>
            </w:r>
            <w:r w:rsidRPr="00715AD3">
              <w:t>, amplitude of sine harmonic correction term to the angle of inclination (radians) [4,5,6,7].</w:t>
            </w:r>
          </w:p>
          <w:p w14:paraId="4E74A5B1" w14:textId="77777777" w:rsidR="0026218D" w:rsidRPr="00715AD3" w:rsidRDefault="0026218D" w:rsidP="0026218D">
            <w:pPr>
              <w:pStyle w:val="TAL"/>
              <w:keepNext w:val="0"/>
              <w:keepLines w:val="0"/>
              <w:widowControl w:val="0"/>
            </w:pPr>
            <w:r w:rsidRPr="00715AD3">
              <w:t>Scale factor 2</w:t>
            </w:r>
            <w:r w:rsidRPr="00715AD3">
              <w:rPr>
                <w:vertAlign w:val="superscript"/>
              </w:rPr>
              <w:t>-30</w:t>
            </w:r>
            <w:r w:rsidRPr="00715AD3">
              <w:t xml:space="preserve"> radians.</w:t>
            </w:r>
          </w:p>
        </w:tc>
      </w:tr>
      <w:tr w:rsidR="0026218D" w:rsidRPr="00715AD3" w14:paraId="754F4A64" w14:textId="77777777" w:rsidTr="0026218D">
        <w:trPr>
          <w:cantSplit/>
        </w:trPr>
        <w:tc>
          <w:tcPr>
            <w:tcW w:w="9639" w:type="dxa"/>
          </w:tcPr>
          <w:p w14:paraId="23DB5A2F" w14:textId="77777777" w:rsidR="0026218D" w:rsidRPr="00715AD3" w:rsidRDefault="0026218D" w:rsidP="0026218D">
            <w:pPr>
              <w:pStyle w:val="TAL"/>
              <w:keepNext w:val="0"/>
              <w:keepLines w:val="0"/>
              <w:widowControl w:val="0"/>
              <w:rPr>
                <w:b/>
                <w:bCs/>
                <w:i/>
                <w:iCs/>
                <w:noProof/>
              </w:rPr>
            </w:pPr>
            <w:r w:rsidRPr="00715AD3">
              <w:rPr>
                <w:b/>
                <w:bCs/>
                <w:i/>
                <w:iCs/>
                <w:noProof/>
              </w:rPr>
              <w:t>cnavCic</w:t>
            </w:r>
          </w:p>
          <w:p w14:paraId="311F720D" w14:textId="77777777" w:rsidR="0026218D" w:rsidRPr="00715AD3" w:rsidRDefault="0026218D" w:rsidP="0026218D">
            <w:pPr>
              <w:pStyle w:val="TAL"/>
              <w:keepNext w:val="0"/>
              <w:keepLines w:val="0"/>
              <w:widowControl w:val="0"/>
            </w:pPr>
            <w:r w:rsidRPr="00715AD3">
              <w:t xml:space="preserve">Parameter </w:t>
            </w:r>
            <w:proofErr w:type="spellStart"/>
            <w:r w:rsidRPr="00715AD3">
              <w:t>C</w:t>
            </w:r>
            <w:r w:rsidRPr="00715AD3">
              <w:rPr>
                <w:vertAlign w:val="subscript"/>
              </w:rPr>
              <w:t>ic</w:t>
            </w:r>
            <w:proofErr w:type="spellEnd"/>
            <w:r w:rsidRPr="00715AD3">
              <w:rPr>
                <w:vertAlign w:val="subscript"/>
              </w:rPr>
              <w:t>-n</w:t>
            </w:r>
            <w:r w:rsidRPr="00715AD3">
              <w:t>, amplitude of cosine harmonic correction term to the angle of inclination (radians) [4,5,6,7].</w:t>
            </w:r>
          </w:p>
          <w:p w14:paraId="1E67204F" w14:textId="77777777" w:rsidR="0026218D" w:rsidRPr="00715AD3" w:rsidRDefault="0026218D" w:rsidP="0026218D">
            <w:pPr>
              <w:pStyle w:val="TAL"/>
              <w:keepNext w:val="0"/>
              <w:keepLines w:val="0"/>
              <w:widowControl w:val="0"/>
            </w:pPr>
            <w:r w:rsidRPr="00715AD3">
              <w:t>Scale factor 2</w:t>
            </w:r>
            <w:r w:rsidRPr="00715AD3">
              <w:rPr>
                <w:vertAlign w:val="superscript"/>
              </w:rPr>
              <w:t>-30</w:t>
            </w:r>
            <w:r w:rsidRPr="00715AD3">
              <w:t xml:space="preserve"> radians.</w:t>
            </w:r>
          </w:p>
        </w:tc>
      </w:tr>
      <w:tr w:rsidR="0026218D" w:rsidRPr="00715AD3" w14:paraId="763A790C" w14:textId="77777777" w:rsidTr="0026218D">
        <w:trPr>
          <w:cantSplit/>
        </w:trPr>
        <w:tc>
          <w:tcPr>
            <w:tcW w:w="9639" w:type="dxa"/>
          </w:tcPr>
          <w:p w14:paraId="7DE5DA68" w14:textId="77777777" w:rsidR="0026218D" w:rsidRPr="00715AD3" w:rsidRDefault="0026218D" w:rsidP="0026218D">
            <w:pPr>
              <w:pStyle w:val="TAL"/>
              <w:keepNext w:val="0"/>
              <w:keepLines w:val="0"/>
              <w:widowControl w:val="0"/>
              <w:rPr>
                <w:b/>
                <w:bCs/>
                <w:i/>
                <w:iCs/>
                <w:noProof/>
              </w:rPr>
            </w:pPr>
            <w:r w:rsidRPr="00715AD3">
              <w:rPr>
                <w:b/>
                <w:bCs/>
                <w:i/>
                <w:iCs/>
                <w:noProof/>
              </w:rPr>
              <w:t>cnavCrs</w:t>
            </w:r>
          </w:p>
          <w:p w14:paraId="75F8C030" w14:textId="77777777" w:rsidR="0026218D" w:rsidRPr="00715AD3" w:rsidRDefault="0026218D" w:rsidP="0026218D">
            <w:pPr>
              <w:pStyle w:val="TAL"/>
              <w:keepNext w:val="0"/>
              <w:keepLines w:val="0"/>
              <w:widowControl w:val="0"/>
            </w:pPr>
            <w:r w:rsidRPr="00715AD3">
              <w:t xml:space="preserve">Parameter </w:t>
            </w:r>
            <w:proofErr w:type="spellStart"/>
            <w:r w:rsidRPr="00715AD3">
              <w:t>C</w:t>
            </w:r>
            <w:r w:rsidRPr="00715AD3">
              <w:rPr>
                <w:vertAlign w:val="subscript"/>
              </w:rPr>
              <w:t>rs</w:t>
            </w:r>
            <w:proofErr w:type="spellEnd"/>
            <w:r w:rsidRPr="00715AD3">
              <w:rPr>
                <w:vertAlign w:val="subscript"/>
              </w:rPr>
              <w:t>-n</w:t>
            </w:r>
            <w:r w:rsidRPr="00715AD3">
              <w:t>, amplitude of sine harmonic correction term to the orbit radius (meters) [4,5,6,7].</w:t>
            </w:r>
          </w:p>
          <w:p w14:paraId="62F1EDBE" w14:textId="77777777" w:rsidR="0026218D" w:rsidRPr="00715AD3" w:rsidRDefault="0026218D" w:rsidP="0026218D">
            <w:pPr>
              <w:pStyle w:val="TAL"/>
              <w:keepNext w:val="0"/>
              <w:keepLines w:val="0"/>
              <w:widowControl w:val="0"/>
            </w:pPr>
            <w:r w:rsidRPr="00715AD3">
              <w:t>Scale factor 2</w:t>
            </w:r>
            <w:r w:rsidRPr="00715AD3">
              <w:rPr>
                <w:vertAlign w:val="superscript"/>
              </w:rPr>
              <w:t>-8</w:t>
            </w:r>
            <w:r w:rsidRPr="00715AD3">
              <w:t xml:space="preserve"> meters.</w:t>
            </w:r>
          </w:p>
        </w:tc>
      </w:tr>
      <w:tr w:rsidR="0026218D" w:rsidRPr="00715AD3" w14:paraId="34AD2DD9" w14:textId="77777777" w:rsidTr="0026218D">
        <w:trPr>
          <w:cantSplit/>
        </w:trPr>
        <w:tc>
          <w:tcPr>
            <w:tcW w:w="9639" w:type="dxa"/>
          </w:tcPr>
          <w:p w14:paraId="3C42B832" w14:textId="77777777" w:rsidR="0026218D" w:rsidRPr="00715AD3" w:rsidRDefault="0026218D" w:rsidP="0026218D">
            <w:pPr>
              <w:pStyle w:val="TAL"/>
              <w:keepNext w:val="0"/>
              <w:keepLines w:val="0"/>
              <w:widowControl w:val="0"/>
              <w:rPr>
                <w:b/>
                <w:bCs/>
                <w:i/>
                <w:iCs/>
                <w:noProof/>
              </w:rPr>
            </w:pPr>
            <w:r w:rsidRPr="00715AD3">
              <w:rPr>
                <w:b/>
                <w:bCs/>
                <w:i/>
                <w:iCs/>
                <w:noProof/>
              </w:rPr>
              <w:t>cnavCrc</w:t>
            </w:r>
          </w:p>
          <w:p w14:paraId="66A1334C" w14:textId="77777777" w:rsidR="0026218D" w:rsidRPr="00715AD3" w:rsidRDefault="0026218D" w:rsidP="0026218D">
            <w:pPr>
              <w:pStyle w:val="TAL"/>
              <w:keepNext w:val="0"/>
              <w:keepLines w:val="0"/>
              <w:widowControl w:val="0"/>
            </w:pPr>
            <w:r w:rsidRPr="00715AD3">
              <w:t xml:space="preserve">Parameter </w:t>
            </w:r>
            <w:proofErr w:type="spellStart"/>
            <w:r w:rsidRPr="00715AD3">
              <w:t>C</w:t>
            </w:r>
            <w:r w:rsidRPr="00715AD3">
              <w:rPr>
                <w:vertAlign w:val="subscript"/>
              </w:rPr>
              <w:t>rc</w:t>
            </w:r>
            <w:proofErr w:type="spellEnd"/>
            <w:r w:rsidRPr="00715AD3">
              <w:rPr>
                <w:vertAlign w:val="subscript"/>
              </w:rPr>
              <w:t>-n</w:t>
            </w:r>
            <w:r w:rsidRPr="00715AD3">
              <w:t>, amplitude of cosine harmonic correction term to the orbit radius (meters) [4,5,6,7].</w:t>
            </w:r>
          </w:p>
          <w:p w14:paraId="5139E258" w14:textId="77777777" w:rsidR="0026218D" w:rsidRPr="00715AD3" w:rsidRDefault="0026218D" w:rsidP="0026218D">
            <w:pPr>
              <w:pStyle w:val="TAL"/>
              <w:keepNext w:val="0"/>
              <w:keepLines w:val="0"/>
              <w:widowControl w:val="0"/>
            </w:pPr>
            <w:r w:rsidRPr="00715AD3">
              <w:t>Scale factor 2</w:t>
            </w:r>
            <w:r w:rsidRPr="00715AD3">
              <w:rPr>
                <w:vertAlign w:val="superscript"/>
              </w:rPr>
              <w:t>-8</w:t>
            </w:r>
            <w:r w:rsidRPr="00715AD3">
              <w:t xml:space="preserve"> meters.</w:t>
            </w:r>
          </w:p>
        </w:tc>
      </w:tr>
      <w:tr w:rsidR="0026218D" w:rsidRPr="00715AD3" w14:paraId="0CAA6F04" w14:textId="77777777" w:rsidTr="0026218D">
        <w:trPr>
          <w:cantSplit/>
        </w:trPr>
        <w:tc>
          <w:tcPr>
            <w:tcW w:w="9639" w:type="dxa"/>
          </w:tcPr>
          <w:p w14:paraId="72C4BC8A" w14:textId="77777777" w:rsidR="0026218D" w:rsidRPr="00715AD3" w:rsidRDefault="0026218D" w:rsidP="0026218D">
            <w:pPr>
              <w:pStyle w:val="TAL"/>
              <w:keepNext w:val="0"/>
              <w:keepLines w:val="0"/>
              <w:widowControl w:val="0"/>
              <w:rPr>
                <w:b/>
                <w:bCs/>
                <w:i/>
                <w:iCs/>
                <w:noProof/>
              </w:rPr>
            </w:pPr>
            <w:r w:rsidRPr="00715AD3">
              <w:rPr>
                <w:b/>
                <w:bCs/>
                <w:i/>
                <w:iCs/>
                <w:noProof/>
              </w:rPr>
              <w:t>cnavCus</w:t>
            </w:r>
            <w:r w:rsidRPr="00715AD3">
              <w:rPr>
                <w:b/>
                <w:bCs/>
                <w:i/>
                <w:iCs/>
                <w:noProof/>
              </w:rPr>
              <w:tab/>
            </w:r>
          </w:p>
          <w:p w14:paraId="0081EAC1" w14:textId="77777777" w:rsidR="0026218D" w:rsidRPr="00715AD3" w:rsidRDefault="0026218D" w:rsidP="0026218D">
            <w:pPr>
              <w:pStyle w:val="TAL"/>
              <w:keepNext w:val="0"/>
              <w:keepLines w:val="0"/>
              <w:widowControl w:val="0"/>
            </w:pPr>
            <w:r w:rsidRPr="00715AD3">
              <w:t xml:space="preserve">Parameter </w:t>
            </w:r>
            <w:proofErr w:type="spellStart"/>
            <w:r w:rsidRPr="00715AD3">
              <w:t>C</w:t>
            </w:r>
            <w:r w:rsidRPr="00715AD3">
              <w:rPr>
                <w:vertAlign w:val="subscript"/>
              </w:rPr>
              <w:t>us</w:t>
            </w:r>
            <w:proofErr w:type="spellEnd"/>
            <w:r w:rsidRPr="00715AD3">
              <w:rPr>
                <w:vertAlign w:val="subscript"/>
              </w:rPr>
              <w:t>-n</w:t>
            </w:r>
            <w:r w:rsidRPr="00715AD3">
              <w:t>, amplitude of the sine harmonic correction term to the argument of latitude (radians) [4,5,6,7].</w:t>
            </w:r>
          </w:p>
          <w:p w14:paraId="1317A1E4" w14:textId="77777777" w:rsidR="0026218D" w:rsidRPr="00715AD3" w:rsidRDefault="0026218D" w:rsidP="0026218D">
            <w:pPr>
              <w:pStyle w:val="TAL"/>
              <w:keepNext w:val="0"/>
              <w:keepLines w:val="0"/>
              <w:widowControl w:val="0"/>
            </w:pPr>
            <w:r w:rsidRPr="00715AD3">
              <w:t>Scale factor 2</w:t>
            </w:r>
            <w:r w:rsidRPr="00715AD3">
              <w:rPr>
                <w:vertAlign w:val="superscript"/>
              </w:rPr>
              <w:t>-30</w:t>
            </w:r>
            <w:r w:rsidRPr="00715AD3">
              <w:t xml:space="preserve"> radians.</w:t>
            </w:r>
          </w:p>
        </w:tc>
      </w:tr>
      <w:tr w:rsidR="0026218D" w:rsidRPr="00715AD3" w14:paraId="6C64A00C" w14:textId="77777777" w:rsidTr="0026218D">
        <w:trPr>
          <w:cantSplit/>
        </w:trPr>
        <w:tc>
          <w:tcPr>
            <w:tcW w:w="9639" w:type="dxa"/>
          </w:tcPr>
          <w:p w14:paraId="01719A80" w14:textId="77777777" w:rsidR="0026218D" w:rsidRPr="00715AD3" w:rsidRDefault="0026218D" w:rsidP="0026218D">
            <w:pPr>
              <w:pStyle w:val="TAL"/>
              <w:keepNext w:val="0"/>
              <w:keepLines w:val="0"/>
              <w:widowControl w:val="0"/>
              <w:rPr>
                <w:b/>
                <w:bCs/>
                <w:i/>
                <w:iCs/>
                <w:noProof/>
              </w:rPr>
            </w:pPr>
            <w:r w:rsidRPr="00715AD3">
              <w:rPr>
                <w:b/>
                <w:bCs/>
                <w:i/>
                <w:iCs/>
                <w:noProof/>
              </w:rPr>
              <w:t>cnavCuc</w:t>
            </w:r>
          </w:p>
          <w:p w14:paraId="7E40D881" w14:textId="77777777" w:rsidR="0026218D" w:rsidRPr="00715AD3" w:rsidRDefault="0026218D" w:rsidP="0026218D">
            <w:pPr>
              <w:pStyle w:val="TAL"/>
              <w:keepNext w:val="0"/>
              <w:keepLines w:val="0"/>
              <w:widowControl w:val="0"/>
            </w:pPr>
            <w:r w:rsidRPr="00715AD3">
              <w:t>Parameter C</w:t>
            </w:r>
            <w:r w:rsidRPr="00715AD3">
              <w:rPr>
                <w:vertAlign w:val="subscript"/>
              </w:rPr>
              <w:t>uc-n</w:t>
            </w:r>
            <w:r w:rsidRPr="00715AD3">
              <w:t>, amplitude of cosine harmonic correction term to the argument of latitude (radians) [4,5,6,7].</w:t>
            </w:r>
          </w:p>
          <w:p w14:paraId="18BED7AC" w14:textId="77777777" w:rsidR="0026218D" w:rsidRPr="00715AD3" w:rsidRDefault="0026218D" w:rsidP="0026218D">
            <w:pPr>
              <w:pStyle w:val="TAL"/>
              <w:keepNext w:val="0"/>
              <w:keepLines w:val="0"/>
              <w:widowControl w:val="0"/>
            </w:pPr>
            <w:r w:rsidRPr="00715AD3">
              <w:t>Scale factor 2</w:t>
            </w:r>
            <w:r w:rsidRPr="00715AD3">
              <w:rPr>
                <w:vertAlign w:val="superscript"/>
              </w:rPr>
              <w:t>-30</w:t>
            </w:r>
            <w:r w:rsidRPr="00715AD3">
              <w:t xml:space="preserve"> radians.</w:t>
            </w:r>
          </w:p>
        </w:tc>
      </w:tr>
    </w:tbl>
    <w:p w14:paraId="6B5CDFE6" w14:textId="77777777" w:rsidR="0026218D" w:rsidRPr="00715AD3" w:rsidRDefault="0026218D" w:rsidP="0026218D"/>
    <w:p w14:paraId="650657FD" w14:textId="77777777" w:rsidR="0026218D" w:rsidRPr="00715AD3" w:rsidRDefault="0026218D" w:rsidP="0026218D">
      <w:pPr>
        <w:pStyle w:val="Heading4"/>
      </w:pPr>
      <w:bookmarkStart w:id="2745" w:name="_Toc27765249"/>
      <w:r w:rsidRPr="00715AD3">
        <w:t>–</w:t>
      </w:r>
      <w:r w:rsidRPr="00715AD3">
        <w:tab/>
      </w:r>
      <w:proofErr w:type="spellStart"/>
      <w:r w:rsidRPr="00715AD3">
        <w:rPr>
          <w:i/>
          <w:snapToGrid w:val="0"/>
        </w:rPr>
        <w:t>NavModel</w:t>
      </w:r>
      <w:proofErr w:type="spellEnd"/>
      <w:r w:rsidRPr="00715AD3">
        <w:rPr>
          <w:i/>
          <w:snapToGrid w:val="0"/>
        </w:rPr>
        <w:t>-GLONASS-ECEF</w:t>
      </w:r>
      <w:bookmarkEnd w:id="2745"/>
    </w:p>
    <w:p w14:paraId="3F6A723B" w14:textId="77777777" w:rsidR="0026218D" w:rsidRPr="00715AD3" w:rsidRDefault="0026218D" w:rsidP="0026218D">
      <w:pPr>
        <w:pStyle w:val="PL"/>
        <w:shd w:val="clear" w:color="auto" w:fill="E6E6E6"/>
      </w:pPr>
      <w:r w:rsidRPr="00715AD3">
        <w:t>-- ASN1START</w:t>
      </w:r>
    </w:p>
    <w:p w14:paraId="71AD1BCB" w14:textId="77777777" w:rsidR="0026218D" w:rsidRPr="00715AD3" w:rsidRDefault="0026218D" w:rsidP="0026218D">
      <w:pPr>
        <w:pStyle w:val="PL"/>
        <w:shd w:val="clear" w:color="auto" w:fill="E6E6E6"/>
      </w:pPr>
    </w:p>
    <w:p w14:paraId="19103D33" w14:textId="77777777" w:rsidR="0026218D" w:rsidRPr="00715AD3" w:rsidRDefault="0026218D" w:rsidP="0026218D">
      <w:pPr>
        <w:pStyle w:val="PL"/>
        <w:shd w:val="clear" w:color="auto" w:fill="E6E6E6"/>
        <w:outlineLvl w:val="0"/>
      </w:pPr>
      <w:r w:rsidRPr="00715AD3">
        <w:t>NavModel-GLONASS-ECEF ::= SEQUENCE {</w:t>
      </w:r>
    </w:p>
    <w:p w14:paraId="1F088A26" w14:textId="77777777" w:rsidR="0026218D" w:rsidRPr="00715AD3" w:rsidRDefault="0026218D" w:rsidP="0026218D">
      <w:pPr>
        <w:pStyle w:val="PL"/>
        <w:shd w:val="clear" w:color="auto" w:fill="E6E6E6"/>
      </w:pPr>
      <w:r w:rsidRPr="00715AD3">
        <w:tab/>
        <w:t>gloEn</w:t>
      </w:r>
      <w:r w:rsidRPr="00715AD3">
        <w:tab/>
      </w:r>
      <w:r w:rsidRPr="00715AD3">
        <w:tab/>
      </w:r>
      <w:r w:rsidRPr="00715AD3">
        <w:tab/>
      </w:r>
      <w:r w:rsidRPr="00715AD3">
        <w:tab/>
        <w:t>INTEGER (0..31),</w:t>
      </w:r>
    </w:p>
    <w:p w14:paraId="25A88542" w14:textId="77777777" w:rsidR="0026218D" w:rsidRPr="00715AD3" w:rsidRDefault="0026218D" w:rsidP="0026218D">
      <w:pPr>
        <w:pStyle w:val="PL"/>
        <w:shd w:val="clear" w:color="auto" w:fill="E6E6E6"/>
      </w:pPr>
      <w:r w:rsidRPr="00715AD3">
        <w:tab/>
        <w:t>gloP1</w:t>
      </w:r>
      <w:r w:rsidRPr="00715AD3">
        <w:tab/>
      </w:r>
      <w:r w:rsidRPr="00715AD3">
        <w:tab/>
      </w:r>
      <w:r w:rsidRPr="00715AD3">
        <w:tab/>
      </w:r>
      <w:r w:rsidRPr="00715AD3">
        <w:tab/>
        <w:t>BIT STRING (SIZE(2)),</w:t>
      </w:r>
    </w:p>
    <w:p w14:paraId="4D0D0A52" w14:textId="77777777" w:rsidR="0026218D" w:rsidRPr="00715AD3" w:rsidRDefault="0026218D" w:rsidP="0026218D">
      <w:pPr>
        <w:pStyle w:val="PL"/>
        <w:shd w:val="clear" w:color="auto" w:fill="E6E6E6"/>
      </w:pPr>
      <w:r w:rsidRPr="00715AD3">
        <w:tab/>
        <w:t>gloP2</w:t>
      </w:r>
      <w:r w:rsidRPr="00715AD3">
        <w:tab/>
      </w:r>
      <w:r w:rsidRPr="00715AD3">
        <w:tab/>
      </w:r>
      <w:r w:rsidRPr="00715AD3">
        <w:tab/>
      </w:r>
      <w:r w:rsidRPr="00715AD3">
        <w:tab/>
        <w:t>BOOLEAN,</w:t>
      </w:r>
    </w:p>
    <w:p w14:paraId="0851C15C" w14:textId="77777777" w:rsidR="0026218D" w:rsidRPr="00715AD3" w:rsidRDefault="0026218D" w:rsidP="0026218D">
      <w:pPr>
        <w:pStyle w:val="PL"/>
        <w:shd w:val="clear" w:color="auto" w:fill="E6E6E6"/>
      </w:pPr>
      <w:r w:rsidRPr="00715AD3">
        <w:tab/>
        <w:t>gloM</w:t>
      </w:r>
      <w:r w:rsidRPr="00715AD3">
        <w:tab/>
      </w:r>
      <w:r w:rsidRPr="00715AD3">
        <w:tab/>
      </w:r>
      <w:r w:rsidRPr="00715AD3">
        <w:tab/>
      </w:r>
      <w:r w:rsidRPr="00715AD3">
        <w:tab/>
        <w:t>INTEGER (0..3),</w:t>
      </w:r>
    </w:p>
    <w:p w14:paraId="4373AA88" w14:textId="77777777" w:rsidR="0026218D" w:rsidRPr="00715AD3" w:rsidRDefault="0026218D" w:rsidP="0026218D">
      <w:pPr>
        <w:pStyle w:val="PL"/>
        <w:shd w:val="clear" w:color="auto" w:fill="E6E6E6"/>
      </w:pPr>
      <w:r w:rsidRPr="00715AD3">
        <w:tab/>
        <w:t>gloX</w:t>
      </w:r>
      <w:r w:rsidRPr="00715AD3">
        <w:tab/>
      </w:r>
      <w:r w:rsidRPr="00715AD3">
        <w:tab/>
      </w:r>
      <w:r w:rsidRPr="00715AD3">
        <w:tab/>
      </w:r>
      <w:r w:rsidRPr="00715AD3">
        <w:tab/>
        <w:t>INTEGER (-67108864..67108863),</w:t>
      </w:r>
    </w:p>
    <w:p w14:paraId="47620184" w14:textId="77777777" w:rsidR="0026218D" w:rsidRPr="00715AD3" w:rsidRDefault="0026218D" w:rsidP="0026218D">
      <w:pPr>
        <w:pStyle w:val="PL"/>
        <w:shd w:val="clear" w:color="auto" w:fill="E6E6E6"/>
      </w:pPr>
      <w:r w:rsidRPr="00715AD3">
        <w:tab/>
        <w:t>gloXdot</w:t>
      </w:r>
      <w:r w:rsidRPr="00715AD3">
        <w:tab/>
      </w:r>
      <w:r w:rsidRPr="00715AD3">
        <w:tab/>
      </w:r>
      <w:r w:rsidRPr="00715AD3">
        <w:tab/>
      </w:r>
      <w:r w:rsidRPr="00715AD3">
        <w:tab/>
        <w:t>INTEGER (-8388608..8388607),</w:t>
      </w:r>
    </w:p>
    <w:p w14:paraId="15E10431" w14:textId="77777777" w:rsidR="0026218D" w:rsidRPr="00715AD3" w:rsidRDefault="0026218D" w:rsidP="0026218D">
      <w:pPr>
        <w:pStyle w:val="PL"/>
        <w:shd w:val="clear" w:color="auto" w:fill="E6E6E6"/>
      </w:pPr>
      <w:r w:rsidRPr="00715AD3">
        <w:tab/>
        <w:t>gloXdotdot</w:t>
      </w:r>
      <w:r w:rsidRPr="00715AD3">
        <w:tab/>
      </w:r>
      <w:r w:rsidRPr="00715AD3">
        <w:tab/>
      </w:r>
      <w:r w:rsidRPr="00715AD3">
        <w:tab/>
        <w:t>INTEGER (-16..15),</w:t>
      </w:r>
    </w:p>
    <w:p w14:paraId="746A7A1B" w14:textId="77777777" w:rsidR="0026218D" w:rsidRPr="00715AD3" w:rsidRDefault="0026218D" w:rsidP="0026218D">
      <w:pPr>
        <w:pStyle w:val="PL"/>
        <w:shd w:val="clear" w:color="auto" w:fill="E6E6E6"/>
      </w:pPr>
      <w:r w:rsidRPr="00715AD3">
        <w:tab/>
        <w:t>gloY</w:t>
      </w:r>
      <w:r w:rsidRPr="00715AD3">
        <w:tab/>
      </w:r>
      <w:r w:rsidRPr="00715AD3">
        <w:tab/>
      </w:r>
      <w:r w:rsidRPr="00715AD3">
        <w:tab/>
      </w:r>
      <w:r w:rsidRPr="00715AD3">
        <w:tab/>
        <w:t>INTEGER (-67108864..67108863),</w:t>
      </w:r>
    </w:p>
    <w:p w14:paraId="33DB4164" w14:textId="77777777" w:rsidR="0026218D" w:rsidRPr="00715AD3" w:rsidRDefault="0026218D" w:rsidP="0026218D">
      <w:pPr>
        <w:pStyle w:val="PL"/>
        <w:shd w:val="clear" w:color="auto" w:fill="E6E6E6"/>
      </w:pPr>
      <w:r w:rsidRPr="00715AD3">
        <w:tab/>
        <w:t>gloYdot</w:t>
      </w:r>
      <w:r w:rsidRPr="00715AD3">
        <w:tab/>
      </w:r>
      <w:r w:rsidRPr="00715AD3">
        <w:tab/>
      </w:r>
      <w:r w:rsidRPr="00715AD3">
        <w:tab/>
      </w:r>
      <w:r w:rsidRPr="00715AD3">
        <w:tab/>
        <w:t>INTEGER (-8388608..8388607),</w:t>
      </w:r>
    </w:p>
    <w:p w14:paraId="7D685C3C" w14:textId="77777777" w:rsidR="0026218D" w:rsidRPr="00715AD3" w:rsidRDefault="0026218D" w:rsidP="0026218D">
      <w:pPr>
        <w:pStyle w:val="PL"/>
        <w:shd w:val="clear" w:color="auto" w:fill="E6E6E6"/>
      </w:pPr>
      <w:r w:rsidRPr="00715AD3">
        <w:tab/>
        <w:t>gloYdotdot</w:t>
      </w:r>
      <w:r w:rsidRPr="00715AD3">
        <w:tab/>
      </w:r>
      <w:r w:rsidRPr="00715AD3">
        <w:tab/>
      </w:r>
      <w:r w:rsidRPr="00715AD3">
        <w:tab/>
        <w:t>INTEGER (-16..15),</w:t>
      </w:r>
    </w:p>
    <w:p w14:paraId="27A771DE" w14:textId="77777777" w:rsidR="0026218D" w:rsidRPr="00715AD3" w:rsidRDefault="0026218D" w:rsidP="0026218D">
      <w:pPr>
        <w:pStyle w:val="PL"/>
        <w:shd w:val="clear" w:color="auto" w:fill="E6E6E6"/>
      </w:pPr>
      <w:r w:rsidRPr="00715AD3">
        <w:tab/>
        <w:t>gloZ</w:t>
      </w:r>
      <w:r w:rsidRPr="00715AD3">
        <w:tab/>
      </w:r>
      <w:r w:rsidRPr="00715AD3">
        <w:tab/>
      </w:r>
      <w:r w:rsidRPr="00715AD3">
        <w:tab/>
      </w:r>
      <w:r w:rsidRPr="00715AD3">
        <w:tab/>
        <w:t>INTEGER (-67108864..67108863),</w:t>
      </w:r>
    </w:p>
    <w:p w14:paraId="5DC82617" w14:textId="77777777" w:rsidR="0026218D" w:rsidRPr="00715AD3" w:rsidRDefault="0026218D" w:rsidP="0026218D">
      <w:pPr>
        <w:pStyle w:val="PL"/>
        <w:shd w:val="clear" w:color="auto" w:fill="E6E6E6"/>
      </w:pPr>
      <w:r w:rsidRPr="00715AD3">
        <w:tab/>
        <w:t>gloZdot</w:t>
      </w:r>
      <w:r w:rsidRPr="00715AD3">
        <w:tab/>
      </w:r>
      <w:r w:rsidRPr="00715AD3">
        <w:tab/>
      </w:r>
      <w:r w:rsidRPr="00715AD3">
        <w:tab/>
      </w:r>
      <w:r w:rsidRPr="00715AD3">
        <w:tab/>
        <w:t>INTEGER (-8388608..8388607),</w:t>
      </w:r>
    </w:p>
    <w:p w14:paraId="626A3564" w14:textId="77777777" w:rsidR="0026218D" w:rsidRPr="00715AD3" w:rsidRDefault="0026218D" w:rsidP="0026218D">
      <w:pPr>
        <w:pStyle w:val="PL"/>
        <w:shd w:val="clear" w:color="auto" w:fill="E6E6E6"/>
      </w:pPr>
      <w:r w:rsidRPr="00715AD3">
        <w:tab/>
        <w:t>gloZdotdot</w:t>
      </w:r>
      <w:r w:rsidRPr="00715AD3">
        <w:tab/>
      </w:r>
      <w:r w:rsidRPr="00715AD3">
        <w:tab/>
      </w:r>
      <w:r w:rsidRPr="00715AD3">
        <w:tab/>
        <w:t>INTEGER (-16..15),</w:t>
      </w:r>
    </w:p>
    <w:p w14:paraId="1F8F32E5" w14:textId="77777777" w:rsidR="0026218D" w:rsidRPr="00715AD3" w:rsidRDefault="0026218D" w:rsidP="0026218D">
      <w:pPr>
        <w:pStyle w:val="PL"/>
        <w:shd w:val="clear" w:color="auto" w:fill="E6E6E6"/>
      </w:pPr>
      <w:r w:rsidRPr="00715AD3">
        <w:tab/>
        <w:t>...</w:t>
      </w:r>
    </w:p>
    <w:p w14:paraId="53A02E71" w14:textId="77777777" w:rsidR="0026218D" w:rsidRPr="00715AD3" w:rsidRDefault="0026218D" w:rsidP="0026218D">
      <w:pPr>
        <w:pStyle w:val="PL"/>
        <w:shd w:val="clear" w:color="auto" w:fill="E6E6E6"/>
      </w:pPr>
      <w:r w:rsidRPr="00715AD3">
        <w:t>}</w:t>
      </w:r>
    </w:p>
    <w:p w14:paraId="4322882E" w14:textId="77777777" w:rsidR="0026218D" w:rsidRPr="00715AD3" w:rsidRDefault="0026218D" w:rsidP="0026218D">
      <w:pPr>
        <w:pStyle w:val="PL"/>
        <w:shd w:val="clear" w:color="auto" w:fill="E6E6E6"/>
      </w:pPr>
    </w:p>
    <w:p w14:paraId="1ECF3277" w14:textId="77777777" w:rsidR="0026218D" w:rsidRPr="00715AD3" w:rsidRDefault="0026218D" w:rsidP="0026218D">
      <w:pPr>
        <w:pStyle w:val="PL"/>
        <w:shd w:val="clear" w:color="auto" w:fill="E6E6E6"/>
      </w:pPr>
      <w:r w:rsidRPr="00715AD3">
        <w:t>-- ASN1STOP</w:t>
      </w:r>
    </w:p>
    <w:p w14:paraId="0DCFCC56"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4F3F498" w14:textId="77777777" w:rsidTr="0026218D">
        <w:trPr>
          <w:cantSplit/>
          <w:tblHeader/>
        </w:trPr>
        <w:tc>
          <w:tcPr>
            <w:tcW w:w="9639" w:type="dxa"/>
          </w:tcPr>
          <w:p w14:paraId="77DEAF31" w14:textId="77777777" w:rsidR="0026218D" w:rsidRPr="00715AD3" w:rsidRDefault="0026218D" w:rsidP="0026218D">
            <w:pPr>
              <w:pStyle w:val="TAH"/>
              <w:keepNext w:val="0"/>
              <w:keepLines w:val="0"/>
              <w:widowControl w:val="0"/>
            </w:pPr>
            <w:r w:rsidRPr="00715AD3">
              <w:rPr>
                <w:i/>
                <w:noProof/>
              </w:rPr>
              <w:t>NavModel-GLONASS-ECEF</w:t>
            </w:r>
            <w:r w:rsidRPr="00715AD3">
              <w:rPr>
                <w:i/>
                <w:iCs/>
                <w:noProof/>
              </w:rPr>
              <w:t xml:space="preserve"> </w:t>
            </w:r>
            <w:r w:rsidRPr="00715AD3">
              <w:rPr>
                <w:iCs/>
                <w:noProof/>
              </w:rPr>
              <w:t>field descriptions</w:t>
            </w:r>
          </w:p>
        </w:tc>
      </w:tr>
      <w:tr w:rsidR="0026218D" w:rsidRPr="00715AD3" w14:paraId="4B5C9106" w14:textId="77777777" w:rsidTr="0026218D">
        <w:trPr>
          <w:cantSplit/>
        </w:trPr>
        <w:tc>
          <w:tcPr>
            <w:tcW w:w="9639" w:type="dxa"/>
          </w:tcPr>
          <w:p w14:paraId="0DFB468F" w14:textId="77777777" w:rsidR="0026218D" w:rsidRPr="00715AD3" w:rsidRDefault="0026218D" w:rsidP="0026218D">
            <w:pPr>
              <w:pStyle w:val="TAL"/>
              <w:keepNext w:val="0"/>
              <w:keepLines w:val="0"/>
              <w:widowControl w:val="0"/>
              <w:rPr>
                <w:b/>
                <w:bCs/>
                <w:i/>
                <w:iCs/>
                <w:noProof/>
              </w:rPr>
            </w:pPr>
            <w:r w:rsidRPr="00715AD3">
              <w:rPr>
                <w:b/>
                <w:bCs/>
                <w:i/>
                <w:iCs/>
                <w:noProof/>
              </w:rPr>
              <w:t>gloEn</w:t>
            </w:r>
          </w:p>
          <w:p w14:paraId="7BCE9F88" w14:textId="77777777" w:rsidR="0026218D" w:rsidRPr="00715AD3" w:rsidRDefault="0026218D" w:rsidP="0026218D">
            <w:pPr>
              <w:pStyle w:val="TAL"/>
              <w:keepNext w:val="0"/>
              <w:keepLines w:val="0"/>
              <w:widowControl w:val="0"/>
            </w:pPr>
            <w:r w:rsidRPr="00715AD3">
              <w:t xml:space="preserve">Parameter </w:t>
            </w:r>
            <w:proofErr w:type="spellStart"/>
            <w:r w:rsidRPr="00715AD3">
              <w:t>E</w:t>
            </w:r>
            <w:r w:rsidRPr="00715AD3">
              <w:rPr>
                <w:vertAlign w:val="subscript"/>
              </w:rPr>
              <w:t>n</w:t>
            </w:r>
            <w:proofErr w:type="spellEnd"/>
            <w:r w:rsidRPr="00715AD3">
              <w:t>, age of data (days) [9].</w:t>
            </w:r>
          </w:p>
          <w:p w14:paraId="40CB1E77" w14:textId="77777777" w:rsidR="0026218D" w:rsidRPr="00715AD3" w:rsidRDefault="0026218D" w:rsidP="0026218D">
            <w:pPr>
              <w:pStyle w:val="TAL"/>
              <w:keepNext w:val="0"/>
              <w:keepLines w:val="0"/>
              <w:widowControl w:val="0"/>
            </w:pPr>
            <w:r w:rsidRPr="00715AD3">
              <w:t>Scale factor 1 days.</w:t>
            </w:r>
          </w:p>
        </w:tc>
      </w:tr>
      <w:tr w:rsidR="0026218D" w:rsidRPr="00715AD3" w14:paraId="272F4A01" w14:textId="77777777" w:rsidTr="0026218D">
        <w:trPr>
          <w:cantSplit/>
        </w:trPr>
        <w:tc>
          <w:tcPr>
            <w:tcW w:w="9639" w:type="dxa"/>
          </w:tcPr>
          <w:p w14:paraId="39346C32" w14:textId="77777777" w:rsidR="0026218D" w:rsidRPr="00715AD3" w:rsidRDefault="0026218D" w:rsidP="0026218D">
            <w:pPr>
              <w:pStyle w:val="TAL"/>
              <w:keepNext w:val="0"/>
              <w:keepLines w:val="0"/>
              <w:widowControl w:val="0"/>
              <w:rPr>
                <w:b/>
                <w:bCs/>
                <w:i/>
                <w:iCs/>
                <w:noProof/>
              </w:rPr>
            </w:pPr>
            <w:r w:rsidRPr="00715AD3">
              <w:rPr>
                <w:b/>
                <w:bCs/>
                <w:i/>
                <w:iCs/>
                <w:noProof/>
              </w:rPr>
              <w:t>gloP1</w:t>
            </w:r>
          </w:p>
          <w:p w14:paraId="2B278BEA" w14:textId="77777777" w:rsidR="0026218D" w:rsidRPr="00715AD3" w:rsidRDefault="0026218D" w:rsidP="0026218D">
            <w:pPr>
              <w:pStyle w:val="TAL"/>
              <w:keepNext w:val="0"/>
              <w:keepLines w:val="0"/>
              <w:widowControl w:val="0"/>
              <w:rPr>
                <w:vertAlign w:val="subscript"/>
              </w:rPr>
            </w:pPr>
            <w:r w:rsidRPr="00715AD3">
              <w:t>Parameter P1, time interval between two adjacent values of t</w:t>
            </w:r>
            <w:r w:rsidRPr="00715AD3">
              <w:rPr>
                <w:vertAlign w:val="subscript"/>
              </w:rPr>
              <w:t xml:space="preserve">b </w:t>
            </w:r>
            <w:r w:rsidRPr="00715AD3">
              <w:t>(minutes) [9].</w:t>
            </w:r>
          </w:p>
        </w:tc>
      </w:tr>
      <w:tr w:rsidR="0026218D" w:rsidRPr="00715AD3" w14:paraId="14F5AEAA" w14:textId="77777777" w:rsidTr="0026218D">
        <w:trPr>
          <w:cantSplit/>
        </w:trPr>
        <w:tc>
          <w:tcPr>
            <w:tcW w:w="9639" w:type="dxa"/>
          </w:tcPr>
          <w:p w14:paraId="5C36D277" w14:textId="77777777" w:rsidR="0026218D" w:rsidRPr="00715AD3" w:rsidRDefault="0026218D" w:rsidP="0026218D">
            <w:pPr>
              <w:pStyle w:val="TAL"/>
              <w:keepNext w:val="0"/>
              <w:keepLines w:val="0"/>
              <w:widowControl w:val="0"/>
              <w:rPr>
                <w:b/>
                <w:bCs/>
                <w:i/>
                <w:iCs/>
                <w:noProof/>
              </w:rPr>
            </w:pPr>
            <w:r w:rsidRPr="00715AD3">
              <w:rPr>
                <w:b/>
                <w:bCs/>
                <w:i/>
                <w:iCs/>
                <w:noProof/>
              </w:rPr>
              <w:t>gloP2</w:t>
            </w:r>
          </w:p>
          <w:p w14:paraId="3E3511B9" w14:textId="77777777" w:rsidR="0026218D" w:rsidRPr="00715AD3" w:rsidRDefault="0026218D" w:rsidP="0026218D">
            <w:pPr>
              <w:pStyle w:val="TAL"/>
              <w:keepNext w:val="0"/>
              <w:keepLines w:val="0"/>
              <w:widowControl w:val="0"/>
            </w:pPr>
            <w:r w:rsidRPr="00715AD3">
              <w:t>Parameter P2, change of t</w:t>
            </w:r>
            <w:r w:rsidRPr="00715AD3">
              <w:rPr>
                <w:vertAlign w:val="subscript"/>
              </w:rPr>
              <w:t>b</w:t>
            </w:r>
            <w:r w:rsidRPr="00715AD3">
              <w:t xml:space="preserve"> flag (dimensionless) [9].</w:t>
            </w:r>
          </w:p>
        </w:tc>
      </w:tr>
      <w:tr w:rsidR="0026218D" w:rsidRPr="00715AD3" w14:paraId="19BEACCC" w14:textId="77777777" w:rsidTr="0026218D">
        <w:trPr>
          <w:cantSplit/>
        </w:trPr>
        <w:tc>
          <w:tcPr>
            <w:tcW w:w="9639" w:type="dxa"/>
          </w:tcPr>
          <w:p w14:paraId="303A7C09" w14:textId="77777777" w:rsidR="0026218D" w:rsidRPr="00715AD3" w:rsidRDefault="0026218D" w:rsidP="0026218D">
            <w:pPr>
              <w:pStyle w:val="TAL"/>
              <w:keepNext w:val="0"/>
              <w:keepLines w:val="0"/>
              <w:widowControl w:val="0"/>
              <w:rPr>
                <w:b/>
                <w:bCs/>
                <w:i/>
                <w:iCs/>
                <w:noProof/>
              </w:rPr>
            </w:pPr>
            <w:r w:rsidRPr="00715AD3">
              <w:rPr>
                <w:b/>
                <w:bCs/>
                <w:i/>
                <w:iCs/>
                <w:noProof/>
              </w:rPr>
              <w:t>gloM</w:t>
            </w:r>
          </w:p>
          <w:p w14:paraId="4EB53BA9" w14:textId="77777777" w:rsidR="0026218D" w:rsidRPr="00715AD3" w:rsidRDefault="0026218D" w:rsidP="0026218D">
            <w:pPr>
              <w:pStyle w:val="TAL"/>
              <w:keepNext w:val="0"/>
              <w:keepLines w:val="0"/>
              <w:widowControl w:val="0"/>
            </w:pPr>
            <w:r w:rsidRPr="00715AD3">
              <w:t>Parameter M, type of satellite (dimensionless) [9].</w:t>
            </w:r>
          </w:p>
        </w:tc>
      </w:tr>
      <w:tr w:rsidR="0026218D" w:rsidRPr="00715AD3" w14:paraId="5427EC3B" w14:textId="77777777" w:rsidTr="0026218D">
        <w:trPr>
          <w:cantSplit/>
        </w:trPr>
        <w:tc>
          <w:tcPr>
            <w:tcW w:w="9639" w:type="dxa"/>
          </w:tcPr>
          <w:p w14:paraId="42F7BEE3" w14:textId="77777777" w:rsidR="0026218D" w:rsidRPr="00715AD3" w:rsidRDefault="0026218D" w:rsidP="0026218D">
            <w:pPr>
              <w:pStyle w:val="TAL"/>
              <w:keepNext w:val="0"/>
              <w:keepLines w:val="0"/>
              <w:widowControl w:val="0"/>
              <w:rPr>
                <w:b/>
                <w:bCs/>
                <w:i/>
                <w:iCs/>
                <w:noProof/>
              </w:rPr>
            </w:pPr>
            <w:r w:rsidRPr="00715AD3">
              <w:rPr>
                <w:b/>
                <w:bCs/>
                <w:i/>
                <w:iCs/>
                <w:noProof/>
              </w:rPr>
              <w:t>gloX</w:t>
            </w:r>
          </w:p>
          <w:p w14:paraId="3562EDD2" w14:textId="77777777" w:rsidR="0026218D" w:rsidRPr="00715AD3" w:rsidRDefault="0026218D" w:rsidP="0026218D">
            <w:pPr>
              <w:pStyle w:val="TAL"/>
              <w:keepNext w:val="0"/>
              <w:keepLines w:val="0"/>
              <w:widowControl w:val="0"/>
            </w:pPr>
            <w:r w:rsidRPr="00715AD3">
              <w:t xml:space="preserve">Parameter </w:t>
            </w:r>
            <w:r w:rsidRPr="00715AD3">
              <w:rPr>
                <w:position w:val="-12"/>
              </w:rPr>
              <w:object w:dxaOrig="639" w:dyaOrig="360" w14:anchorId="18468942">
                <v:shape id="_x0000_i1039" type="#_x0000_t75" style="width:31.8pt;height:19.2pt" o:ole="">
                  <v:imagedata r:id="rId49" o:title=""/>
                </v:shape>
                <o:OLEObject Type="Embed" ProgID="Equation.3" ShapeID="_x0000_i1039" DrawAspect="Content" ObjectID="_1644954875" r:id="rId50"/>
              </w:object>
            </w:r>
            <w:r w:rsidRPr="00715AD3">
              <w:t>, x-coordinate of satellite at time t</w:t>
            </w:r>
            <w:r w:rsidRPr="00715AD3">
              <w:rPr>
                <w:vertAlign w:val="subscript"/>
              </w:rPr>
              <w:t xml:space="preserve">b </w:t>
            </w:r>
            <w:r w:rsidRPr="00715AD3">
              <w:t>(</w:t>
            </w:r>
            <w:proofErr w:type="spellStart"/>
            <w:r w:rsidRPr="00715AD3">
              <w:t>kilometers</w:t>
            </w:r>
            <w:proofErr w:type="spellEnd"/>
            <w:r w:rsidRPr="00715AD3">
              <w:t>) [9].</w:t>
            </w:r>
          </w:p>
          <w:p w14:paraId="2F4A6596" w14:textId="77777777" w:rsidR="0026218D" w:rsidRPr="00715AD3" w:rsidRDefault="0026218D" w:rsidP="0026218D">
            <w:pPr>
              <w:pStyle w:val="TAL"/>
              <w:keepNext w:val="0"/>
              <w:keepLines w:val="0"/>
              <w:widowControl w:val="0"/>
              <w:rPr>
                <w:vertAlign w:val="subscript"/>
              </w:rPr>
            </w:pPr>
            <w:r w:rsidRPr="00715AD3">
              <w:t>Scale factor 2</w:t>
            </w:r>
            <w:r w:rsidRPr="00715AD3">
              <w:rPr>
                <w:vertAlign w:val="superscript"/>
              </w:rPr>
              <w:t>-11</w:t>
            </w:r>
            <w:r w:rsidRPr="00715AD3">
              <w:t xml:space="preserve"> </w:t>
            </w:r>
            <w:proofErr w:type="spellStart"/>
            <w:r w:rsidRPr="00715AD3">
              <w:t>kilometers</w:t>
            </w:r>
            <w:proofErr w:type="spellEnd"/>
            <w:r w:rsidRPr="00715AD3">
              <w:t>.</w:t>
            </w:r>
          </w:p>
        </w:tc>
      </w:tr>
      <w:tr w:rsidR="0026218D" w:rsidRPr="00715AD3" w14:paraId="0FCC077B" w14:textId="77777777" w:rsidTr="0026218D">
        <w:trPr>
          <w:cantSplit/>
        </w:trPr>
        <w:tc>
          <w:tcPr>
            <w:tcW w:w="9639" w:type="dxa"/>
          </w:tcPr>
          <w:p w14:paraId="1A9E6AE1" w14:textId="77777777" w:rsidR="0026218D" w:rsidRPr="00715AD3" w:rsidRDefault="0026218D" w:rsidP="0026218D">
            <w:pPr>
              <w:pStyle w:val="TAL"/>
              <w:keepNext w:val="0"/>
              <w:keepLines w:val="0"/>
              <w:widowControl w:val="0"/>
              <w:rPr>
                <w:b/>
                <w:bCs/>
                <w:i/>
                <w:iCs/>
                <w:noProof/>
              </w:rPr>
            </w:pPr>
            <w:r w:rsidRPr="00715AD3">
              <w:rPr>
                <w:b/>
                <w:bCs/>
                <w:i/>
                <w:iCs/>
                <w:noProof/>
              </w:rPr>
              <w:t>gloXdot</w:t>
            </w:r>
          </w:p>
          <w:p w14:paraId="4A76EC3D" w14:textId="77777777" w:rsidR="0026218D" w:rsidRPr="00715AD3" w:rsidRDefault="0026218D" w:rsidP="0026218D">
            <w:pPr>
              <w:pStyle w:val="TAL"/>
              <w:keepNext w:val="0"/>
              <w:keepLines w:val="0"/>
              <w:widowControl w:val="0"/>
            </w:pPr>
            <w:r w:rsidRPr="00715AD3">
              <w:t xml:space="preserve">Parameter </w:t>
            </w:r>
            <w:r w:rsidRPr="00715AD3">
              <w:rPr>
                <w:position w:val="-12"/>
              </w:rPr>
              <w:object w:dxaOrig="639" w:dyaOrig="360" w14:anchorId="650C6DC2">
                <v:shape id="_x0000_i1040" type="#_x0000_t75" style="width:31.8pt;height:19.2pt" o:ole="">
                  <v:imagedata r:id="rId51" o:title=""/>
                </v:shape>
                <o:OLEObject Type="Embed" ProgID="Equation.3" ShapeID="_x0000_i1040" DrawAspect="Content" ObjectID="_1644954876" r:id="rId52"/>
              </w:object>
            </w:r>
            <w:r w:rsidRPr="00715AD3">
              <w:t>, x-coordinate of satellite velocity at time t</w:t>
            </w:r>
            <w:r w:rsidRPr="00715AD3">
              <w:rPr>
                <w:vertAlign w:val="subscript"/>
              </w:rPr>
              <w:t xml:space="preserve">b </w:t>
            </w:r>
            <w:r w:rsidRPr="00715AD3">
              <w:t>(</w:t>
            </w:r>
            <w:proofErr w:type="spellStart"/>
            <w:r w:rsidRPr="00715AD3">
              <w:t>kilometers</w:t>
            </w:r>
            <w:proofErr w:type="spellEnd"/>
            <w:r w:rsidRPr="00715AD3">
              <w:t>/sec) [9].</w:t>
            </w:r>
          </w:p>
          <w:p w14:paraId="4F51CA55" w14:textId="77777777" w:rsidR="0026218D" w:rsidRPr="00715AD3" w:rsidRDefault="0026218D" w:rsidP="0026218D">
            <w:pPr>
              <w:pStyle w:val="TAL"/>
              <w:keepNext w:val="0"/>
              <w:keepLines w:val="0"/>
              <w:widowControl w:val="0"/>
              <w:rPr>
                <w:vertAlign w:val="subscript"/>
              </w:rPr>
            </w:pPr>
            <w:r w:rsidRPr="00715AD3">
              <w:t>Scale factor 2</w:t>
            </w:r>
            <w:r w:rsidRPr="00715AD3">
              <w:rPr>
                <w:vertAlign w:val="superscript"/>
              </w:rPr>
              <w:t>-20</w:t>
            </w:r>
            <w:r w:rsidRPr="00715AD3">
              <w:t xml:space="preserve"> </w:t>
            </w:r>
            <w:proofErr w:type="spellStart"/>
            <w:r w:rsidRPr="00715AD3">
              <w:t>kilometers</w:t>
            </w:r>
            <w:proofErr w:type="spellEnd"/>
            <w:r w:rsidRPr="00715AD3">
              <w:t>/second.</w:t>
            </w:r>
          </w:p>
        </w:tc>
      </w:tr>
      <w:tr w:rsidR="0026218D" w:rsidRPr="00715AD3" w14:paraId="63B2209B" w14:textId="77777777" w:rsidTr="0026218D">
        <w:trPr>
          <w:cantSplit/>
        </w:trPr>
        <w:tc>
          <w:tcPr>
            <w:tcW w:w="9639" w:type="dxa"/>
          </w:tcPr>
          <w:p w14:paraId="2147C30A" w14:textId="77777777" w:rsidR="0026218D" w:rsidRPr="00715AD3" w:rsidRDefault="0026218D" w:rsidP="0026218D">
            <w:pPr>
              <w:pStyle w:val="TAL"/>
              <w:keepNext w:val="0"/>
              <w:keepLines w:val="0"/>
              <w:widowControl w:val="0"/>
              <w:rPr>
                <w:b/>
                <w:bCs/>
                <w:i/>
                <w:iCs/>
                <w:noProof/>
              </w:rPr>
            </w:pPr>
            <w:r w:rsidRPr="00715AD3">
              <w:rPr>
                <w:b/>
                <w:bCs/>
                <w:i/>
                <w:iCs/>
                <w:noProof/>
              </w:rPr>
              <w:t>gloXdotdot</w:t>
            </w:r>
          </w:p>
          <w:p w14:paraId="591229CD" w14:textId="77777777" w:rsidR="0026218D" w:rsidRPr="00715AD3" w:rsidRDefault="0026218D" w:rsidP="0026218D">
            <w:pPr>
              <w:pStyle w:val="TAL"/>
              <w:keepNext w:val="0"/>
              <w:keepLines w:val="0"/>
              <w:widowControl w:val="0"/>
            </w:pPr>
            <w:r w:rsidRPr="00715AD3">
              <w:t xml:space="preserve">Parameter </w:t>
            </w:r>
            <w:r w:rsidRPr="00715AD3">
              <w:rPr>
                <w:position w:val="-12"/>
              </w:rPr>
              <w:object w:dxaOrig="639" w:dyaOrig="360" w14:anchorId="28DBA1F1">
                <v:shape id="_x0000_i1041" type="#_x0000_t75" style="width:31.8pt;height:19.2pt" o:ole="">
                  <v:imagedata r:id="rId53" o:title=""/>
                </v:shape>
                <o:OLEObject Type="Embed" ProgID="Equation.3" ShapeID="_x0000_i1041" DrawAspect="Content" ObjectID="_1644954877" r:id="rId54"/>
              </w:object>
            </w:r>
            <w:r w:rsidRPr="00715AD3">
              <w:t>, x-coordinate of satellite acceleration at time t</w:t>
            </w:r>
            <w:r w:rsidRPr="00715AD3">
              <w:rPr>
                <w:vertAlign w:val="subscript"/>
              </w:rPr>
              <w:t xml:space="preserve">b </w:t>
            </w:r>
            <w:r w:rsidRPr="00715AD3">
              <w:t>(</w:t>
            </w:r>
            <w:proofErr w:type="spellStart"/>
            <w:r w:rsidRPr="00715AD3">
              <w:t>kilometers</w:t>
            </w:r>
            <w:proofErr w:type="spellEnd"/>
            <w:r w:rsidRPr="00715AD3">
              <w:t>/sec</w:t>
            </w:r>
            <w:r w:rsidRPr="00715AD3">
              <w:rPr>
                <w:vertAlign w:val="superscript"/>
              </w:rPr>
              <w:t>2</w:t>
            </w:r>
            <w:r w:rsidRPr="00715AD3">
              <w:t>) [9].</w:t>
            </w:r>
          </w:p>
          <w:p w14:paraId="28DA8F24" w14:textId="77777777" w:rsidR="0026218D" w:rsidRPr="00715AD3" w:rsidRDefault="0026218D" w:rsidP="0026218D">
            <w:pPr>
              <w:pStyle w:val="TAL"/>
              <w:keepNext w:val="0"/>
              <w:keepLines w:val="0"/>
              <w:widowControl w:val="0"/>
              <w:rPr>
                <w:vertAlign w:val="subscript"/>
              </w:rPr>
            </w:pPr>
            <w:r w:rsidRPr="00715AD3">
              <w:t>Scale factor 2</w:t>
            </w:r>
            <w:r w:rsidRPr="00715AD3">
              <w:rPr>
                <w:vertAlign w:val="superscript"/>
              </w:rPr>
              <w:t>-30</w:t>
            </w:r>
            <w:r w:rsidRPr="00715AD3">
              <w:t xml:space="preserve"> </w:t>
            </w:r>
            <w:proofErr w:type="spellStart"/>
            <w:r w:rsidRPr="00715AD3">
              <w:t>kilometers</w:t>
            </w:r>
            <w:proofErr w:type="spellEnd"/>
            <w:r w:rsidRPr="00715AD3">
              <w:t>/second</w:t>
            </w:r>
            <w:r w:rsidRPr="00715AD3">
              <w:rPr>
                <w:vertAlign w:val="superscript"/>
              </w:rPr>
              <w:t>2</w:t>
            </w:r>
            <w:r w:rsidRPr="00715AD3">
              <w:t>.</w:t>
            </w:r>
          </w:p>
        </w:tc>
      </w:tr>
      <w:tr w:rsidR="0026218D" w:rsidRPr="00715AD3" w14:paraId="76A24663" w14:textId="77777777" w:rsidTr="0026218D">
        <w:trPr>
          <w:cantSplit/>
        </w:trPr>
        <w:tc>
          <w:tcPr>
            <w:tcW w:w="9639" w:type="dxa"/>
          </w:tcPr>
          <w:p w14:paraId="4399D3EB" w14:textId="77777777" w:rsidR="0026218D" w:rsidRPr="00715AD3" w:rsidRDefault="0026218D" w:rsidP="0026218D">
            <w:pPr>
              <w:pStyle w:val="TAL"/>
              <w:keepNext w:val="0"/>
              <w:keepLines w:val="0"/>
              <w:widowControl w:val="0"/>
              <w:rPr>
                <w:b/>
                <w:bCs/>
                <w:i/>
                <w:iCs/>
                <w:noProof/>
              </w:rPr>
            </w:pPr>
            <w:r w:rsidRPr="00715AD3">
              <w:rPr>
                <w:b/>
                <w:bCs/>
                <w:i/>
                <w:iCs/>
                <w:noProof/>
              </w:rPr>
              <w:t>gloY</w:t>
            </w:r>
          </w:p>
          <w:p w14:paraId="7F63B0A4" w14:textId="77777777" w:rsidR="0026218D" w:rsidRPr="00715AD3" w:rsidRDefault="0026218D" w:rsidP="0026218D">
            <w:pPr>
              <w:pStyle w:val="TAL"/>
              <w:keepNext w:val="0"/>
              <w:keepLines w:val="0"/>
              <w:widowControl w:val="0"/>
            </w:pPr>
            <w:r w:rsidRPr="00715AD3">
              <w:t xml:space="preserve">Parameter </w:t>
            </w:r>
            <w:r w:rsidRPr="00715AD3">
              <w:rPr>
                <w:position w:val="-12"/>
              </w:rPr>
              <w:object w:dxaOrig="660" w:dyaOrig="360" w14:anchorId="0CE054B3">
                <v:shape id="_x0000_i1042" type="#_x0000_t75" style="width:32.4pt;height:19.2pt" o:ole="">
                  <v:imagedata r:id="rId55" o:title=""/>
                </v:shape>
                <o:OLEObject Type="Embed" ProgID="Equation.3" ShapeID="_x0000_i1042" DrawAspect="Content" ObjectID="_1644954878" r:id="rId56"/>
              </w:object>
            </w:r>
            <w:r w:rsidRPr="00715AD3">
              <w:t>, y-coordinate of satellite at time t</w:t>
            </w:r>
            <w:r w:rsidRPr="00715AD3">
              <w:rPr>
                <w:vertAlign w:val="subscript"/>
              </w:rPr>
              <w:t xml:space="preserve">b </w:t>
            </w:r>
            <w:r w:rsidRPr="00715AD3">
              <w:t>(</w:t>
            </w:r>
            <w:proofErr w:type="spellStart"/>
            <w:r w:rsidRPr="00715AD3">
              <w:t>kilometers</w:t>
            </w:r>
            <w:proofErr w:type="spellEnd"/>
            <w:r w:rsidRPr="00715AD3">
              <w:t>) [9].</w:t>
            </w:r>
          </w:p>
          <w:p w14:paraId="2E7C6E5A" w14:textId="77777777" w:rsidR="0026218D" w:rsidRPr="00715AD3" w:rsidRDefault="0026218D" w:rsidP="0026218D">
            <w:pPr>
              <w:pStyle w:val="TAL"/>
              <w:keepNext w:val="0"/>
              <w:keepLines w:val="0"/>
              <w:widowControl w:val="0"/>
              <w:rPr>
                <w:vertAlign w:val="subscript"/>
              </w:rPr>
            </w:pPr>
            <w:r w:rsidRPr="00715AD3">
              <w:t>Scale factor 2</w:t>
            </w:r>
            <w:r w:rsidRPr="00715AD3">
              <w:rPr>
                <w:vertAlign w:val="superscript"/>
              </w:rPr>
              <w:t>-11</w:t>
            </w:r>
            <w:r w:rsidRPr="00715AD3">
              <w:t xml:space="preserve"> </w:t>
            </w:r>
            <w:proofErr w:type="spellStart"/>
            <w:r w:rsidRPr="00715AD3">
              <w:t>kilometers</w:t>
            </w:r>
            <w:proofErr w:type="spellEnd"/>
            <w:r w:rsidRPr="00715AD3">
              <w:t>.</w:t>
            </w:r>
          </w:p>
        </w:tc>
      </w:tr>
      <w:tr w:rsidR="0026218D" w:rsidRPr="00715AD3" w14:paraId="55BAED49" w14:textId="77777777" w:rsidTr="0026218D">
        <w:trPr>
          <w:cantSplit/>
        </w:trPr>
        <w:tc>
          <w:tcPr>
            <w:tcW w:w="9639" w:type="dxa"/>
          </w:tcPr>
          <w:p w14:paraId="4A73400C" w14:textId="77777777" w:rsidR="0026218D" w:rsidRPr="00715AD3" w:rsidRDefault="0026218D" w:rsidP="0026218D">
            <w:pPr>
              <w:pStyle w:val="TAL"/>
              <w:keepNext w:val="0"/>
              <w:keepLines w:val="0"/>
              <w:widowControl w:val="0"/>
              <w:rPr>
                <w:b/>
                <w:bCs/>
                <w:i/>
                <w:iCs/>
                <w:noProof/>
              </w:rPr>
            </w:pPr>
            <w:r w:rsidRPr="00715AD3">
              <w:rPr>
                <w:b/>
                <w:bCs/>
                <w:i/>
                <w:iCs/>
                <w:noProof/>
              </w:rPr>
              <w:t>gloYdot</w:t>
            </w:r>
          </w:p>
          <w:p w14:paraId="426CDE68" w14:textId="77777777" w:rsidR="0026218D" w:rsidRPr="00715AD3" w:rsidRDefault="0026218D" w:rsidP="0026218D">
            <w:pPr>
              <w:pStyle w:val="TAL"/>
              <w:keepNext w:val="0"/>
              <w:keepLines w:val="0"/>
              <w:widowControl w:val="0"/>
            </w:pPr>
            <w:r w:rsidRPr="00715AD3">
              <w:t xml:space="preserve">Parameter </w:t>
            </w:r>
            <w:r w:rsidRPr="00715AD3">
              <w:rPr>
                <w:position w:val="-12"/>
              </w:rPr>
              <w:object w:dxaOrig="660" w:dyaOrig="360" w14:anchorId="151E08B5">
                <v:shape id="_x0000_i1043" type="#_x0000_t75" style="width:32.4pt;height:19.2pt" o:ole="">
                  <v:imagedata r:id="rId57" o:title=""/>
                </v:shape>
                <o:OLEObject Type="Embed" ProgID="Equation.3" ShapeID="_x0000_i1043" DrawAspect="Content" ObjectID="_1644954879" r:id="rId58"/>
              </w:object>
            </w:r>
            <w:r w:rsidRPr="00715AD3">
              <w:t>, y-coordinate of satellite velocity at time t</w:t>
            </w:r>
            <w:r w:rsidRPr="00715AD3">
              <w:rPr>
                <w:vertAlign w:val="subscript"/>
              </w:rPr>
              <w:t xml:space="preserve">b </w:t>
            </w:r>
            <w:r w:rsidRPr="00715AD3">
              <w:t>(</w:t>
            </w:r>
            <w:proofErr w:type="spellStart"/>
            <w:r w:rsidRPr="00715AD3">
              <w:t>kilometers</w:t>
            </w:r>
            <w:proofErr w:type="spellEnd"/>
            <w:r w:rsidRPr="00715AD3">
              <w:t>/sec) [9].</w:t>
            </w:r>
          </w:p>
          <w:p w14:paraId="659D11A6" w14:textId="77777777" w:rsidR="0026218D" w:rsidRPr="00715AD3" w:rsidRDefault="0026218D" w:rsidP="0026218D">
            <w:pPr>
              <w:pStyle w:val="TAL"/>
              <w:keepNext w:val="0"/>
              <w:keepLines w:val="0"/>
              <w:widowControl w:val="0"/>
              <w:rPr>
                <w:vertAlign w:val="subscript"/>
              </w:rPr>
            </w:pPr>
            <w:r w:rsidRPr="00715AD3">
              <w:t>Scale factor 2</w:t>
            </w:r>
            <w:r w:rsidRPr="00715AD3">
              <w:rPr>
                <w:vertAlign w:val="superscript"/>
              </w:rPr>
              <w:t>-20</w:t>
            </w:r>
            <w:r w:rsidRPr="00715AD3">
              <w:t xml:space="preserve"> </w:t>
            </w:r>
            <w:proofErr w:type="spellStart"/>
            <w:r w:rsidRPr="00715AD3">
              <w:t>kilometers</w:t>
            </w:r>
            <w:proofErr w:type="spellEnd"/>
            <w:r w:rsidRPr="00715AD3">
              <w:t>/second.</w:t>
            </w:r>
          </w:p>
        </w:tc>
      </w:tr>
      <w:tr w:rsidR="0026218D" w:rsidRPr="00715AD3" w14:paraId="5F92C308" w14:textId="77777777" w:rsidTr="0026218D">
        <w:trPr>
          <w:cantSplit/>
        </w:trPr>
        <w:tc>
          <w:tcPr>
            <w:tcW w:w="9639" w:type="dxa"/>
          </w:tcPr>
          <w:p w14:paraId="7F2DFD81" w14:textId="77777777" w:rsidR="0026218D" w:rsidRPr="00715AD3" w:rsidRDefault="0026218D" w:rsidP="0026218D">
            <w:pPr>
              <w:pStyle w:val="TAL"/>
              <w:keepNext w:val="0"/>
              <w:keepLines w:val="0"/>
              <w:widowControl w:val="0"/>
              <w:rPr>
                <w:b/>
                <w:bCs/>
                <w:i/>
                <w:iCs/>
                <w:noProof/>
              </w:rPr>
            </w:pPr>
            <w:r w:rsidRPr="00715AD3">
              <w:rPr>
                <w:b/>
                <w:bCs/>
                <w:i/>
                <w:iCs/>
                <w:noProof/>
              </w:rPr>
              <w:t>gloYdotdot</w:t>
            </w:r>
          </w:p>
          <w:p w14:paraId="226344F6" w14:textId="77777777" w:rsidR="0026218D" w:rsidRPr="00715AD3" w:rsidRDefault="0026218D" w:rsidP="0026218D">
            <w:pPr>
              <w:pStyle w:val="TAL"/>
              <w:keepNext w:val="0"/>
              <w:keepLines w:val="0"/>
              <w:widowControl w:val="0"/>
            </w:pPr>
            <w:r w:rsidRPr="00715AD3">
              <w:t xml:space="preserve">Parameter </w:t>
            </w:r>
            <w:r w:rsidRPr="00715AD3">
              <w:rPr>
                <w:position w:val="-12"/>
              </w:rPr>
              <w:object w:dxaOrig="660" w:dyaOrig="360" w14:anchorId="3C40CBA4">
                <v:shape id="_x0000_i1044" type="#_x0000_t75" style="width:32.4pt;height:19.2pt" o:ole="">
                  <v:imagedata r:id="rId59" o:title=""/>
                </v:shape>
                <o:OLEObject Type="Embed" ProgID="Equation.3" ShapeID="_x0000_i1044" DrawAspect="Content" ObjectID="_1644954880" r:id="rId60"/>
              </w:object>
            </w:r>
            <w:r w:rsidRPr="00715AD3">
              <w:t>, y-coordinate of satellite acceleration at time t</w:t>
            </w:r>
            <w:r w:rsidRPr="00715AD3">
              <w:rPr>
                <w:vertAlign w:val="subscript"/>
              </w:rPr>
              <w:t xml:space="preserve">b </w:t>
            </w:r>
            <w:r w:rsidRPr="00715AD3">
              <w:t>(</w:t>
            </w:r>
            <w:proofErr w:type="spellStart"/>
            <w:r w:rsidRPr="00715AD3">
              <w:t>kilometers</w:t>
            </w:r>
            <w:proofErr w:type="spellEnd"/>
            <w:r w:rsidRPr="00715AD3">
              <w:t>/sec</w:t>
            </w:r>
            <w:r w:rsidRPr="00715AD3">
              <w:rPr>
                <w:vertAlign w:val="superscript"/>
              </w:rPr>
              <w:t>2</w:t>
            </w:r>
            <w:r w:rsidRPr="00715AD3">
              <w:t>) [9].</w:t>
            </w:r>
          </w:p>
          <w:p w14:paraId="55595806" w14:textId="77777777" w:rsidR="0026218D" w:rsidRPr="00715AD3" w:rsidRDefault="0026218D" w:rsidP="0026218D">
            <w:pPr>
              <w:pStyle w:val="TAL"/>
              <w:keepNext w:val="0"/>
              <w:keepLines w:val="0"/>
              <w:widowControl w:val="0"/>
              <w:rPr>
                <w:vertAlign w:val="subscript"/>
              </w:rPr>
            </w:pPr>
            <w:r w:rsidRPr="00715AD3">
              <w:t>Scale factor 2</w:t>
            </w:r>
            <w:r w:rsidRPr="00715AD3">
              <w:rPr>
                <w:vertAlign w:val="superscript"/>
              </w:rPr>
              <w:t>-30</w:t>
            </w:r>
            <w:r w:rsidRPr="00715AD3">
              <w:t xml:space="preserve"> </w:t>
            </w:r>
            <w:proofErr w:type="spellStart"/>
            <w:r w:rsidRPr="00715AD3">
              <w:t>kilometers</w:t>
            </w:r>
            <w:proofErr w:type="spellEnd"/>
            <w:r w:rsidRPr="00715AD3">
              <w:t>/second</w:t>
            </w:r>
            <w:r w:rsidRPr="00715AD3">
              <w:rPr>
                <w:vertAlign w:val="superscript"/>
              </w:rPr>
              <w:t>2</w:t>
            </w:r>
            <w:r w:rsidRPr="00715AD3">
              <w:t>.</w:t>
            </w:r>
          </w:p>
        </w:tc>
      </w:tr>
      <w:tr w:rsidR="0026218D" w:rsidRPr="00715AD3" w14:paraId="78A23905" w14:textId="77777777" w:rsidTr="0026218D">
        <w:trPr>
          <w:cantSplit/>
        </w:trPr>
        <w:tc>
          <w:tcPr>
            <w:tcW w:w="9639" w:type="dxa"/>
          </w:tcPr>
          <w:p w14:paraId="1C50F67B" w14:textId="77777777" w:rsidR="0026218D" w:rsidRPr="00715AD3" w:rsidRDefault="0026218D" w:rsidP="0026218D">
            <w:pPr>
              <w:pStyle w:val="TAL"/>
              <w:keepNext w:val="0"/>
              <w:keepLines w:val="0"/>
              <w:widowControl w:val="0"/>
              <w:rPr>
                <w:b/>
                <w:bCs/>
                <w:i/>
                <w:iCs/>
                <w:noProof/>
              </w:rPr>
            </w:pPr>
            <w:r w:rsidRPr="00715AD3">
              <w:rPr>
                <w:b/>
                <w:bCs/>
                <w:i/>
                <w:iCs/>
                <w:noProof/>
              </w:rPr>
              <w:t>gloZ</w:t>
            </w:r>
          </w:p>
          <w:p w14:paraId="690C87BA" w14:textId="77777777" w:rsidR="0026218D" w:rsidRPr="00715AD3" w:rsidRDefault="0026218D" w:rsidP="0026218D">
            <w:pPr>
              <w:pStyle w:val="TAL"/>
              <w:keepNext w:val="0"/>
              <w:keepLines w:val="0"/>
              <w:widowControl w:val="0"/>
            </w:pPr>
            <w:r w:rsidRPr="00715AD3">
              <w:t xml:space="preserve">Parameter </w:t>
            </w:r>
            <w:r w:rsidRPr="00715AD3">
              <w:rPr>
                <w:position w:val="-12"/>
              </w:rPr>
              <w:object w:dxaOrig="639" w:dyaOrig="360" w14:anchorId="1CD11BC9">
                <v:shape id="_x0000_i1045" type="#_x0000_t75" style="width:31.8pt;height:19.2pt" o:ole="">
                  <v:imagedata r:id="rId61" o:title=""/>
                </v:shape>
                <o:OLEObject Type="Embed" ProgID="Equation.3" ShapeID="_x0000_i1045" DrawAspect="Content" ObjectID="_1644954881" r:id="rId62"/>
              </w:object>
            </w:r>
            <w:r w:rsidRPr="00715AD3">
              <w:t>, z-coordinate of satellite at time t</w:t>
            </w:r>
            <w:r w:rsidRPr="00715AD3">
              <w:rPr>
                <w:vertAlign w:val="subscript"/>
              </w:rPr>
              <w:t xml:space="preserve">b </w:t>
            </w:r>
            <w:r w:rsidRPr="00715AD3">
              <w:t>(</w:t>
            </w:r>
            <w:proofErr w:type="spellStart"/>
            <w:r w:rsidRPr="00715AD3">
              <w:t>kilometers</w:t>
            </w:r>
            <w:proofErr w:type="spellEnd"/>
            <w:r w:rsidRPr="00715AD3">
              <w:t>) [9].</w:t>
            </w:r>
          </w:p>
          <w:p w14:paraId="20BFC982" w14:textId="77777777" w:rsidR="0026218D" w:rsidRPr="00715AD3" w:rsidRDefault="0026218D" w:rsidP="0026218D">
            <w:pPr>
              <w:pStyle w:val="TAL"/>
              <w:keepNext w:val="0"/>
              <w:keepLines w:val="0"/>
              <w:widowControl w:val="0"/>
              <w:rPr>
                <w:vertAlign w:val="subscript"/>
              </w:rPr>
            </w:pPr>
            <w:r w:rsidRPr="00715AD3">
              <w:t>Scale factor 2</w:t>
            </w:r>
            <w:r w:rsidRPr="00715AD3">
              <w:rPr>
                <w:vertAlign w:val="superscript"/>
              </w:rPr>
              <w:t>-11</w:t>
            </w:r>
            <w:r w:rsidRPr="00715AD3">
              <w:t xml:space="preserve"> </w:t>
            </w:r>
            <w:proofErr w:type="spellStart"/>
            <w:r w:rsidRPr="00715AD3">
              <w:t>kilometers</w:t>
            </w:r>
            <w:proofErr w:type="spellEnd"/>
            <w:r w:rsidRPr="00715AD3">
              <w:t>.</w:t>
            </w:r>
          </w:p>
        </w:tc>
      </w:tr>
      <w:tr w:rsidR="0026218D" w:rsidRPr="00715AD3" w14:paraId="54F02CD1" w14:textId="77777777" w:rsidTr="0026218D">
        <w:trPr>
          <w:cantSplit/>
        </w:trPr>
        <w:tc>
          <w:tcPr>
            <w:tcW w:w="9639" w:type="dxa"/>
          </w:tcPr>
          <w:p w14:paraId="027268E2" w14:textId="77777777" w:rsidR="0026218D" w:rsidRPr="00715AD3" w:rsidRDefault="0026218D" w:rsidP="0026218D">
            <w:pPr>
              <w:pStyle w:val="TAL"/>
              <w:keepNext w:val="0"/>
              <w:keepLines w:val="0"/>
              <w:widowControl w:val="0"/>
              <w:rPr>
                <w:b/>
                <w:bCs/>
                <w:i/>
                <w:iCs/>
                <w:noProof/>
              </w:rPr>
            </w:pPr>
            <w:r w:rsidRPr="00715AD3">
              <w:rPr>
                <w:b/>
                <w:bCs/>
                <w:i/>
                <w:iCs/>
                <w:noProof/>
              </w:rPr>
              <w:t>gloZdot</w:t>
            </w:r>
          </w:p>
          <w:p w14:paraId="7A2E6783" w14:textId="77777777" w:rsidR="0026218D" w:rsidRPr="00715AD3" w:rsidRDefault="0026218D" w:rsidP="0026218D">
            <w:pPr>
              <w:pStyle w:val="TAL"/>
              <w:keepNext w:val="0"/>
              <w:keepLines w:val="0"/>
              <w:widowControl w:val="0"/>
            </w:pPr>
            <w:r w:rsidRPr="00715AD3">
              <w:t xml:space="preserve">Parameter </w:t>
            </w:r>
            <w:r w:rsidRPr="00715AD3">
              <w:rPr>
                <w:position w:val="-12"/>
              </w:rPr>
              <w:object w:dxaOrig="639" w:dyaOrig="360" w14:anchorId="1D23B341">
                <v:shape id="_x0000_i1046" type="#_x0000_t75" style="width:31.8pt;height:19.2pt" o:ole="">
                  <v:imagedata r:id="rId63" o:title=""/>
                </v:shape>
                <o:OLEObject Type="Embed" ProgID="Equation.3" ShapeID="_x0000_i1046" DrawAspect="Content" ObjectID="_1644954882" r:id="rId64"/>
              </w:object>
            </w:r>
            <w:r w:rsidRPr="00715AD3">
              <w:t>, z-coordinate of satellite velocity at time t</w:t>
            </w:r>
            <w:r w:rsidRPr="00715AD3">
              <w:rPr>
                <w:vertAlign w:val="subscript"/>
              </w:rPr>
              <w:t xml:space="preserve">b </w:t>
            </w:r>
            <w:r w:rsidRPr="00715AD3">
              <w:t>(</w:t>
            </w:r>
            <w:proofErr w:type="spellStart"/>
            <w:r w:rsidRPr="00715AD3">
              <w:t>kilometers</w:t>
            </w:r>
            <w:proofErr w:type="spellEnd"/>
            <w:r w:rsidRPr="00715AD3">
              <w:t>/sec) [9].</w:t>
            </w:r>
          </w:p>
          <w:p w14:paraId="6145FC62" w14:textId="77777777" w:rsidR="0026218D" w:rsidRPr="00715AD3" w:rsidRDefault="0026218D" w:rsidP="0026218D">
            <w:pPr>
              <w:pStyle w:val="TAL"/>
              <w:keepNext w:val="0"/>
              <w:keepLines w:val="0"/>
              <w:widowControl w:val="0"/>
              <w:rPr>
                <w:vertAlign w:val="subscript"/>
              </w:rPr>
            </w:pPr>
            <w:r w:rsidRPr="00715AD3">
              <w:t>Scale factor 2</w:t>
            </w:r>
            <w:r w:rsidRPr="00715AD3">
              <w:rPr>
                <w:vertAlign w:val="superscript"/>
              </w:rPr>
              <w:t>-20</w:t>
            </w:r>
            <w:r w:rsidRPr="00715AD3">
              <w:t xml:space="preserve"> </w:t>
            </w:r>
            <w:proofErr w:type="spellStart"/>
            <w:r w:rsidRPr="00715AD3">
              <w:t>kilometers</w:t>
            </w:r>
            <w:proofErr w:type="spellEnd"/>
            <w:r w:rsidRPr="00715AD3">
              <w:t>/second.</w:t>
            </w:r>
          </w:p>
        </w:tc>
      </w:tr>
      <w:tr w:rsidR="0026218D" w:rsidRPr="00715AD3" w14:paraId="239CC215" w14:textId="77777777" w:rsidTr="0026218D">
        <w:trPr>
          <w:cantSplit/>
        </w:trPr>
        <w:tc>
          <w:tcPr>
            <w:tcW w:w="9639" w:type="dxa"/>
          </w:tcPr>
          <w:p w14:paraId="1CF43960" w14:textId="77777777" w:rsidR="0026218D" w:rsidRPr="00715AD3" w:rsidRDefault="0026218D" w:rsidP="0026218D">
            <w:pPr>
              <w:pStyle w:val="TAL"/>
              <w:keepNext w:val="0"/>
              <w:keepLines w:val="0"/>
              <w:widowControl w:val="0"/>
              <w:rPr>
                <w:b/>
                <w:bCs/>
                <w:i/>
                <w:iCs/>
                <w:noProof/>
              </w:rPr>
            </w:pPr>
            <w:r w:rsidRPr="00715AD3">
              <w:rPr>
                <w:b/>
                <w:bCs/>
                <w:i/>
                <w:iCs/>
                <w:noProof/>
              </w:rPr>
              <w:t>gloZdotdot</w:t>
            </w:r>
          </w:p>
          <w:p w14:paraId="6049DD7B" w14:textId="77777777" w:rsidR="0026218D" w:rsidRPr="00715AD3" w:rsidRDefault="0026218D" w:rsidP="0026218D">
            <w:pPr>
              <w:pStyle w:val="TAL"/>
              <w:keepNext w:val="0"/>
              <w:keepLines w:val="0"/>
              <w:widowControl w:val="0"/>
            </w:pPr>
            <w:r w:rsidRPr="00715AD3">
              <w:t xml:space="preserve">Parameter </w:t>
            </w:r>
            <w:r w:rsidRPr="00715AD3">
              <w:rPr>
                <w:position w:val="-12"/>
              </w:rPr>
              <w:object w:dxaOrig="639" w:dyaOrig="360" w14:anchorId="7DA09828">
                <v:shape id="_x0000_i1047" type="#_x0000_t75" style="width:31.8pt;height:19.2pt" o:ole="">
                  <v:imagedata r:id="rId65" o:title=""/>
                </v:shape>
                <o:OLEObject Type="Embed" ProgID="Equation.3" ShapeID="_x0000_i1047" DrawAspect="Content" ObjectID="_1644954883" r:id="rId66"/>
              </w:object>
            </w:r>
            <w:r w:rsidRPr="00715AD3">
              <w:t>, z-coordinate of satellite acceleration at time t</w:t>
            </w:r>
            <w:r w:rsidRPr="00715AD3">
              <w:rPr>
                <w:vertAlign w:val="subscript"/>
              </w:rPr>
              <w:t xml:space="preserve">b </w:t>
            </w:r>
            <w:r w:rsidRPr="00715AD3">
              <w:t>(</w:t>
            </w:r>
            <w:proofErr w:type="spellStart"/>
            <w:r w:rsidRPr="00715AD3">
              <w:t>kilometers</w:t>
            </w:r>
            <w:proofErr w:type="spellEnd"/>
            <w:r w:rsidRPr="00715AD3">
              <w:t>/sec</w:t>
            </w:r>
            <w:r w:rsidRPr="00715AD3">
              <w:rPr>
                <w:vertAlign w:val="superscript"/>
              </w:rPr>
              <w:t>2</w:t>
            </w:r>
            <w:r w:rsidRPr="00715AD3">
              <w:t>) [9].</w:t>
            </w:r>
          </w:p>
          <w:p w14:paraId="0CC2AE13" w14:textId="77777777" w:rsidR="0026218D" w:rsidRPr="00715AD3" w:rsidRDefault="0026218D" w:rsidP="0026218D">
            <w:pPr>
              <w:pStyle w:val="TAL"/>
              <w:keepNext w:val="0"/>
              <w:keepLines w:val="0"/>
              <w:widowControl w:val="0"/>
              <w:rPr>
                <w:vertAlign w:val="subscript"/>
              </w:rPr>
            </w:pPr>
            <w:r w:rsidRPr="00715AD3">
              <w:t>Scale factor 2</w:t>
            </w:r>
            <w:r w:rsidRPr="00715AD3">
              <w:rPr>
                <w:vertAlign w:val="superscript"/>
              </w:rPr>
              <w:t>-30</w:t>
            </w:r>
            <w:r w:rsidRPr="00715AD3">
              <w:t xml:space="preserve"> </w:t>
            </w:r>
            <w:proofErr w:type="spellStart"/>
            <w:r w:rsidRPr="00715AD3">
              <w:t>kilometers</w:t>
            </w:r>
            <w:proofErr w:type="spellEnd"/>
            <w:r w:rsidRPr="00715AD3">
              <w:t>/second</w:t>
            </w:r>
            <w:r w:rsidRPr="00715AD3">
              <w:rPr>
                <w:vertAlign w:val="superscript"/>
              </w:rPr>
              <w:t>2</w:t>
            </w:r>
            <w:r w:rsidRPr="00715AD3">
              <w:t>.</w:t>
            </w:r>
          </w:p>
        </w:tc>
      </w:tr>
    </w:tbl>
    <w:p w14:paraId="4FCE556D" w14:textId="77777777" w:rsidR="0026218D" w:rsidRPr="00715AD3" w:rsidRDefault="0026218D" w:rsidP="0026218D"/>
    <w:p w14:paraId="39B02079" w14:textId="77777777" w:rsidR="0026218D" w:rsidRPr="00715AD3" w:rsidRDefault="0026218D" w:rsidP="0026218D">
      <w:pPr>
        <w:pStyle w:val="Heading4"/>
      </w:pPr>
      <w:bookmarkStart w:id="2746" w:name="_Toc27765250"/>
      <w:r w:rsidRPr="00715AD3">
        <w:t>–</w:t>
      </w:r>
      <w:r w:rsidRPr="00715AD3">
        <w:tab/>
      </w:r>
      <w:proofErr w:type="spellStart"/>
      <w:r w:rsidRPr="00715AD3">
        <w:rPr>
          <w:i/>
          <w:snapToGrid w:val="0"/>
        </w:rPr>
        <w:t>NavModel</w:t>
      </w:r>
      <w:proofErr w:type="spellEnd"/>
      <w:r w:rsidRPr="00715AD3">
        <w:rPr>
          <w:i/>
          <w:snapToGrid w:val="0"/>
        </w:rPr>
        <w:t>-SBAS-ECEF</w:t>
      </w:r>
      <w:bookmarkEnd w:id="2746"/>
    </w:p>
    <w:p w14:paraId="34DA8EAF" w14:textId="77777777" w:rsidR="0026218D" w:rsidRPr="00715AD3" w:rsidRDefault="0026218D" w:rsidP="0026218D">
      <w:pPr>
        <w:pStyle w:val="PL"/>
        <w:shd w:val="clear" w:color="auto" w:fill="E6E6E6"/>
      </w:pPr>
      <w:r w:rsidRPr="00715AD3">
        <w:t>-- ASN1START</w:t>
      </w:r>
    </w:p>
    <w:p w14:paraId="3FA0A96A" w14:textId="77777777" w:rsidR="0026218D" w:rsidRPr="00715AD3" w:rsidRDefault="0026218D" w:rsidP="0026218D">
      <w:pPr>
        <w:pStyle w:val="PL"/>
        <w:shd w:val="clear" w:color="auto" w:fill="E6E6E6"/>
      </w:pPr>
    </w:p>
    <w:p w14:paraId="1190192F" w14:textId="77777777" w:rsidR="0026218D" w:rsidRPr="00715AD3" w:rsidRDefault="0026218D" w:rsidP="0026218D">
      <w:pPr>
        <w:pStyle w:val="PL"/>
        <w:shd w:val="clear" w:color="auto" w:fill="E6E6E6"/>
        <w:outlineLvl w:val="0"/>
      </w:pPr>
      <w:r w:rsidRPr="00715AD3">
        <w:t>NavModel-SBAS-ECEF ::= SEQUENCE {</w:t>
      </w:r>
    </w:p>
    <w:p w14:paraId="6022D319" w14:textId="77777777" w:rsidR="0026218D" w:rsidRPr="00715AD3" w:rsidRDefault="0026218D" w:rsidP="0026218D">
      <w:pPr>
        <w:pStyle w:val="PL"/>
        <w:shd w:val="clear" w:color="auto" w:fill="E6E6E6"/>
      </w:pPr>
      <w:r w:rsidRPr="00715AD3">
        <w:tab/>
        <w:t>sbasTo</w:t>
      </w:r>
      <w:r w:rsidRPr="00715AD3">
        <w:tab/>
      </w:r>
      <w:r w:rsidRPr="00715AD3">
        <w:tab/>
      </w:r>
      <w:r w:rsidRPr="00715AD3">
        <w:tab/>
      </w:r>
      <w:r w:rsidRPr="00715AD3">
        <w:tab/>
        <w:t>INTEGER (0..5399)</w:t>
      </w:r>
      <w:r w:rsidRPr="00715AD3">
        <w:tab/>
      </w:r>
      <w:r w:rsidRPr="00715AD3">
        <w:tab/>
      </w:r>
      <w:r w:rsidRPr="00715AD3">
        <w:tab/>
      </w:r>
      <w:r w:rsidRPr="00715AD3">
        <w:tab/>
      </w:r>
      <w:r w:rsidRPr="00715AD3">
        <w:tab/>
        <w:t>OPTIONAL,</w:t>
      </w:r>
      <w:r w:rsidRPr="00715AD3">
        <w:tab/>
        <w:t>-- Cond ClockModel</w:t>
      </w:r>
    </w:p>
    <w:p w14:paraId="33095AAC" w14:textId="77777777" w:rsidR="0026218D" w:rsidRPr="00715AD3" w:rsidRDefault="0026218D" w:rsidP="0026218D">
      <w:pPr>
        <w:pStyle w:val="PL"/>
        <w:shd w:val="clear" w:color="auto" w:fill="E6E6E6"/>
      </w:pPr>
      <w:r w:rsidRPr="00715AD3">
        <w:tab/>
        <w:t>sbasAccuracy</w:t>
      </w:r>
      <w:r w:rsidRPr="00715AD3">
        <w:tab/>
      </w:r>
      <w:r w:rsidRPr="00715AD3">
        <w:tab/>
        <w:t>BIT STRING (SIZE(4)),</w:t>
      </w:r>
    </w:p>
    <w:p w14:paraId="08E8443E" w14:textId="77777777" w:rsidR="0026218D" w:rsidRPr="00715AD3" w:rsidRDefault="0026218D" w:rsidP="0026218D">
      <w:pPr>
        <w:pStyle w:val="PL"/>
        <w:shd w:val="clear" w:color="auto" w:fill="E6E6E6"/>
      </w:pPr>
      <w:r w:rsidRPr="00715AD3">
        <w:tab/>
        <w:t>sbasXg</w:t>
      </w:r>
      <w:r w:rsidRPr="00715AD3">
        <w:tab/>
      </w:r>
      <w:r w:rsidRPr="00715AD3">
        <w:tab/>
      </w:r>
      <w:r w:rsidRPr="00715AD3">
        <w:tab/>
      </w:r>
      <w:r w:rsidRPr="00715AD3">
        <w:tab/>
        <w:t>INTEGER (-536870912..536870911),</w:t>
      </w:r>
    </w:p>
    <w:p w14:paraId="518EA423" w14:textId="77777777" w:rsidR="0026218D" w:rsidRPr="00715AD3" w:rsidRDefault="0026218D" w:rsidP="0026218D">
      <w:pPr>
        <w:pStyle w:val="PL"/>
        <w:shd w:val="clear" w:color="auto" w:fill="E6E6E6"/>
      </w:pPr>
      <w:r w:rsidRPr="00715AD3">
        <w:tab/>
        <w:t>sbasYg</w:t>
      </w:r>
      <w:r w:rsidRPr="00715AD3">
        <w:tab/>
      </w:r>
      <w:r w:rsidRPr="00715AD3">
        <w:tab/>
      </w:r>
      <w:r w:rsidRPr="00715AD3">
        <w:tab/>
      </w:r>
      <w:r w:rsidRPr="00715AD3">
        <w:tab/>
        <w:t>INTEGER (-536870912..536870911),</w:t>
      </w:r>
    </w:p>
    <w:p w14:paraId="683BB398" w14:textId="77777777" w:rsidR="0026218D" w:rsidRPr="00715AD3" w:rsidRDefault="0026218D" w:rsidP="0026218D">
      <w:pPr>
        <w:pStyle w:val="PL"/>
        <w:shd w:val="clear" w:color="auto" w:fill="E6E6E6"/>
      </w:pPr>
      <w:r w:rsidRPr="00715AD3">
        <w:tab/>
        <w:t>sbasZg</w:t>
      </w:r>
      <w:r w:rsidRPr="00715AD3">
        <w:tab/>
      </w:r>
      <w:r w:rsidRPr="00715AD3">
        <w:tab/>
      </w:r>
      <w:r w:rsidRPr="00715AD3">
        <w:tab/>
      </w:r>
      <w:r w:rsidRPr="00715AD3">
        <w:tab/>
        <w:t>INTEGER (-16777216..16777215),</w:t>
      </w:r>
    </w:p>
    <w:p w14:paraId="5565C91A" w14:textId="77777777" w:rsidR="0026218D" w:rsidRPr="00715AD3" w:rsidRDefault="0026218D" w:rsidP="0026218D">
      <w:pPr>
        <w:pStyle w:val="PL"/>
        <w:shd w:val="clear" w:color="auto" w:fill="E6E6E6"/>
      </w:pPr>
      <w:r w:rsidRPr="00715AD3">
        <w:tab/>
        <w:t>sbasXgDot</w:t>
      </w:r>
      <w:r w:rsidRPr="00715AD3">
        <w:tab/>
      </w:r>
      <w:r w:rsidRPr="00715AD3">
        <w:tab/>
      </w:r>
      <w:r w:rsidRPr="00715AD3">
        <w:tab/>
        <w:t>INTEGER (-65536..65535),</w:t>
      </w:r>
    </w:p>
    <w:p w14:paraId="3CE0C017" w14:textId="77777777" w:rsidR="0026218D" w:rsidRPr="00715AD3" w:rsidRDefault="0026218D" w:rsidP="0026218D">
      <w:pPr>
        <w:pStyle w:val="PL"/>
        <w:shd w:val="clear" w:color="auto" w:fill="E6E6E6"/>
      </w:pPr>
      <w:r w:rsidRPr="00715AD3">
        <w:tab/>
        <w:t>sbasYgDot</w:t>
      </w:r>
      <w:r w:rsidRPr="00715AD3">
        <w:tab/>
      </w:r>
      <w:r w:rsidRPr="00715AD3">
        <w:tab/>
      </w:r>
      <w:r w:rsidRPr="00715AD3">
        <w:tab/>
        <w:t>INTEGER (-65536..65535),</w:t>
      </w:r>
    </w:p>
    <w:p w14:paraId="1535FD70" w14:textId="77777777" w:rsidR="0026218D" w:rsidRPr="00715AD3" w:rsidRDefault="0026218D" w:rsidP="0026218D">
      <w:pPr>
        <w:pStyle w:val="PL"/>
        <w:shd w:val="clear" w:color="auto" w:fill="E6E6E6"/>
      </w:pPr>
      <w:r w:rsidRPr="00715AD3">
        <w:tab/>
        <w:t>sbasZgDot</w:t>
      </w:r>
      <w:r w:rsidRPr="00715AD3">
        <w:tab/>
      </w:r>
      <w:r w:rsidRPr="00715AD3">
        <w:tab/>
      </w:r>
      <w:r w:rsidRPr="00715AD3">
        <w:tab/>
        <w:t>INTEGER (-131072..131071),</w:t>
      </w:r>
    </w:p>
    <w:p w14:paraId="53486550" w14:textId="77777777" w:rsidR="0026218D" w:rsidRPr="00715AD3" w:rsidRDefault="0026218D" w:rsidP="0026218D">
      <w:pPr>
        <w:pStyle w:val="PL"/>
        <w:shd w:val="clear" w:color="auto" w:fill="E6E6E6"/>
      </w:pPr>
      <w:r w:rsidRPr="00715AD3">
        <w:tab/>
        <w:t>sbasXgDotDot</w:t>
      </w:r>
      <w:r w:rsidRPr="00715AD3">
        <w:tab/>
      </w:r>
      <w:r w:rsidRPr="00715AD3">
        <w:tab/>
        <w:t>INTEGER (-512..511),</w:t>
      </w:r>
    </w:p>
    <w:p w14:paraId="1B638DAC" w14:textId="77777777" w:rsidR="0026218D" w:rsidRPr="00715AD3" w:rsidRDefault="0026218D" w:rsidP="0026218D">
      <w:pPr>
        <w:pStyle w:val="PL"/>
        <w:shd w:val="clear" w:color="auto" w:fill="E6E6E6"/>
      </w:pPr>
      <w:r w:rsidRPr="00715AD3">
        <w:tab/>
        <w:t>sbagYgDotDot</w:t>
      </w:r>
      <w:r w:rsidRPr="00715AD3">
        <w:tab/>
      </w:r>
      <w:r w:rsidRPr="00715AD3">
        <w:tab/>
        <w:t>INTEGER (-512..511),</w:t>
      </w:r>
    </w:p>
    <w:p w14:paraId="553ED0A1" w14:textId="77777777" w:rsidR="0026218D" w:rsidRPr="00715AD3" w:rsidRDefault="0026218D" w:rsidP="0026218D">
      <w:pPr>
        <w:pStyle w:val="PL"/>
        <w:shd w:val="clear" w:color="auto" w:fill="E6E6E6"/>
      </w:pPr>
      <w:r w:rsidRPr="00715AD3">
        <w:tab/>
        <w:t>sbasZgDotDot</w:t>
      </w:r>
      <w:r w:rsidRPr="00715AD3">
        <w:tab/>
      </w:r>
      <w:r w:rsidRPr="00715AD3">
        <w:tab/>
        <w:t>INTEGER (-512..511),</w:t>
      </w:r>
    </w:p>
    <w:p w14:paraId="65D6A5D3" w14:textId="77777777" w:rsidR="0026218D" w:rsidRPr="00715AD3" w:rsidRDefault="0026218D" w:rsidP="0026218D">
      <w:pPr>
        <w:pStyle w:val="PL"/>
        <w:shd w:val="clear" w:color="auto" w:fill="E6E6E6"/>
      </w:pPr>
      <w:r w:rsidRPr="00715AD3">
        <w:tab/>
        <w:t>...</w:t>
      </w:r>
    </w:p>
    <w:p w14:paraId="76A47AB9" w14:textId="77777777" w:rsidR="0026218D" w:rsidRPr="00715AD3" w:rsidRDefault="0026218D" w:rsidP="0026218D">
      <w:pPr>
        <w:pStyle w:val="PL"/>
        <w:shd w:val="clear" w:color="auto" w:fill="E6E6E6"/>
      </w:pPr>
      <w:r w:rsidRPr="00715AD3">
        <w:t>}</w:t>
      </w:r>
    </w:p>
    <w:p w14:paraId="1F04FAB4" w14:textId="77777777" w:rsidR="0026218D" w:rsidRPr="00715AD3" w:rsidRDefault="0026218D" w:rsidP="0026218D">
      <w:pPr>
        <w:pStyle w:val="PL"/>
        <w:shd w:val="clear" w:color="auto" w:fill="E6E6E6"/>
      </w:pPr>
    </w:p>
    <w:p w14:paraId="1D1289A9" w14:textId="77777777" w:rsidR="0026218D" w:rsidRPr="00715AD3" w:rsidRDefault="0026218D" w:rsidP="0026218D">
      <w:pPr>
        <w:pStyle w:val="PL"/>
        <w:shd w:val="clear" w:color="auto" w:fill="E6E6E6"/>
      </w:pPr>
      <w:r w:rsidRPr="00715AD3">
        <w:t>-- ASN1STOP</w:t>
      </w:r>
    </w:p>
    <w:p w14:paraId="6B37C9B2"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22B538F3" w14:textId="77777777" w:rsidTr="0026218D">
        <w:trPr>
          <w:cantSplit/>
          <w:tblHeader/>
        </w:trPr>
        <w:tc>
          <w:tcPr>
            <w:tcW w:w="2268" w:type="dxa"/>
          </w:tcPr>
          <w:p w14:paraId="56419F6F" w14:textId="77777777" w:rsidR="0026218D" w:rsidRPr="00715AD3" w:rsidRDefault="0026218D" w:rsidP="0026218D">
            <w:pPr>
              <w:pStyle w:val="TAH"/>
            </w:pPr>
            <w:r w:rsidRPr="00715AD3">
              <w:t>Conditional presence</w:t>
            </w:r>
          </w:p>
        </w:tc>
        <w:tc>
          <w:tcPr>
            <w:tcW w:w="7371" w:type="dxa"/>
          </w:tcPr>
          <w:p w14:paraId="2E8E4336" w14:textId="77777777" w:rsidR="0026218D" w:rsidRPr="00715AD3" w:rsidRDefault="0026218D" w:rsidP="0026218D">
            <w:pPr>
              <w:pStyle w:val="TAH"/>
            </w:pPr>
            <w:r w:rsidRPr="00715AD3">
              <w:t>Explanation</w:t>
            </w:r>
          </w:p>
        </w:tc>
      </w:tr>
      <w:tr w:rsidR="0026218D" w:rsidRPr="00715AD3" w14:paraId="2E0D33EA" w14:textId="77777777" w:rsidTr="0026218D">
        <w:trPr>
          <w:cantSplit/>
        </w:trPr>
        <w:tc>
          <w:tcPr>
            <w:tcW w:w="2268" w:type="dxa"/>
          </w:tcPr>
          <w:p w14:paraId="1D567CF3" w14:textId="77777777" w:rsidR="0026218D" w:rsidRPr="00715AD3" w:rsidRDefault="0026218D" w:rsidP="0026218D">
            <w:pPr>
              <w:pStyle w:val="TAL"/>
              <w:rPr>
                <w:i/>
                <w:noProof/>
              </w:rPr>
            </w:pPr>
            <w:proofErr w:type="spellStart"/>
            <w:r w:rsidRPr="00715AD3">
              <w:rPr>
                <w:i/>
              </w:rPr>
              <w:t>ClockModel</w:t>
            </w:r>
            <w:proofErr w:type="spellEnd"/>
          </w:p>
        </w:tc>
        <w:tc>
          <w:tcPr>
            <w:tcW w:w="7371" w:type="dxa"/>
          </w:tcPr>
          <w:p w14:paraId="1A04325F" w14:textId="77777777" w:rsidR="0026218D" w:rsidRPr="00715AD3" w:rsidRDefault="0026218D" w:rsidP="0026218D">
            <w:pPr>
              <w:pStyle w:val="TAL"/>
            </w:pPr>
            <w:r w:rsidRPr="00715AD3">
              <w:t xml:space="preserve">This field is mandatory present if </w:t>
            </w:r>
            <w:proofErr w:type="spellStart"/>
            <w:r w:rsidRPr="00715AD3">
              <w:rPr>
                <w:i/>
                <w:snapToGrid w:val="0"/>
              </w:rPr>
              <w:t>gnss-ClockModel</w:t>
            </w:r>
            <w:proofErr w:type="spellEnd"/>
            <w:r w:rsidRPr="00715AD3">
              <w:t xml:space="preserve"> Model</w:t>
            </w:r>
            <w:r w:rsidRPr="00715AD3">
              <w:noBreakHyphen/>
              <w:t>5 is not included; otherwise it is not present.</w:t>
            </w:r>
          </w:p>
        </w:tc>
      </w:tr>
    </w:tbl>
    <w:p w14:paraId="4B8D63D6"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567CBB3" w14:textId="77777777" w:rsidTr="0026218D">
        <w:trPr>
          <w:cantSplit/>
          <w:tblHeader/>
        </w:trPr>
        <w:tc>
          <w:tcPr>
            <w:tcW w:w="9639" w:type="dxa"/>
          </w:tcPr>
          <w:p w14:paraId="0A3BDBB1" w14:textId="77777777" w:rsidR="0026218D" w:rsidRPr="00715AD3" w:rsidRDefault="0026218D" w:rsidP="0026218D">
            <w:pPr>
              <w:pStyle w:val="TAH"/>
              <w:keepNext w:val="0"/>
              <w:keepLines w:val="0"/>
              <w:widowControl w:val="0"/>
            </w:pPr>
            <w:r w:rsidRPr="00715AD3">
              <w:rPr>
                <w:i/>
                <w:noProof/>
              </w:rPr>
              <w:t>NavModel-SBAS-ECEF</w:t>
            </w:r>
            <w:r w:rsidRPr="00715AD3">
              <w:rPr>
                <w:i/>
                <w:iCs/>
                <w:noProof/>
              </w:rPr>
              <w:t xml:space="preserve"> </w:t>
            </w:r>
            <w:r w:rsidRPr="00715AD3">
              <w:rPr>
                <w:iCs/>
                <w:noProof/>
              </w:rPr>
              <w:t>field descriptions</w:t>
            </w:r>
          </w:p>
        </w:tc>
      </w:tr>
      <w:tr w:rsidR="0026218D" w:rsidRPr="00715AD3" w14:paraId="22B8198E" w14:textId="77777777" w:rsidTr="0026218D">
        <w:trPr>
          <w:cantSplit/>
        </w:trPr>
        <w:tc>
          <w:tcPr>
            <w:tcW w:w="9639" w:type="dxa"/>
          </w:tcPr>
          <w:p w14:paraId="69FE66EB" w14:textId="77777777" w:rsidR="0026218D" w:rsidRPr="00715AD3" w:rsidRDefault="0026218D" w:rsidP="0026218D">
            <w:pPr>
              <w:pStyle w:val="TAL"/>
              <w:keepNext w:val="0"/>
              <w:keepLines w:val="0"/>
              <w:widowControl w:val="0"/>
              <w:rPr>
                <w:b/>
                <w:bCs/>
                <w:i/>
                <w:iCs/>
                <w:noProof/>
              </w:rPr>
            </w:pPr>
            <w:r w:rsidRPr="00715AD3">
              <w:rPr>
                <w:b/>
                <w:bCs/>
                <w:i/>
                <w:iCs/>
                <w:noProof/>
              </w:rPr>
              <w:t>sbasTo</w:t>
            </w:r>
          </w:p>
          <w:p w14:paraId="5FBF3DDB" w14:textId="77777777" w:rsidR="0026218D" w:rsidRPr="00715AD3" w:rsidRDefault="0026218D" w:rsidP="0026218D">
            <w:pPr>
              <w:pStyle w:val="TAL"/>
              <w:keepNext w:val="0"/>
              <w:keepLines w:val="0"/>
              <w:widowControl w:val="0"/>
            </w:pPr>
            <w:r w:rsidRPr="00715AD3">
              <w:t>Parameter t</w:t>
            </w:r>
            <w:r w:rsidRPr="00715AD3">
              <w:rPr>
                <w:vertAlign w:val="subscript"/>
              </w:rPr>
              <w:t>0</w:t>
            </w:r>
            <w:r w:rsidRPr="00715AD3">
              <w:t>, time of applicability (seconds) [10].</w:t>
            </w:r>
          </w:p>
          <w:p w14:paraId="46B4D765" w14:textId="77777777" w:rsidR="0026218D" w:rsidRPr="00715AD3" w:rsidRDefault="0026218D" w:rsidP="0026218D">
            <w:pPr>
              <w:pStyle w:val="TAL"/>
              <w:keepNext w:val="0"/>
              <w:keepLines w:val="0"/>
              <w:widowControl w:val="0"/>
            </w:pPr>
            <w:r w:rsidRPr="00715AD3">
              <w:t>Scale factor 16 seconds.</w:t>
            </w:r>
          </w:p>
        </w:tc>
      </w:tr>
      <w:tr w:rsidR="0026218D" w:rsidRPr="00715AD3" w14:paraId="744C66BA" w14:textId="77777777" w:rsidTr="0026218D">
        <w:trPr>
          <w:cantSplit/>
        </w:trPr>
        <w:tc>
          <w:tcPr>
            <w:tcW w:w="9639" w:type="dxa"/>
          </w:tcPr>
          <w:p w14:paraId="0BB92A97" w14:textId="77777777" w:rsidR="0026218D" w:rsidRPr="00715AD3" w:rsidRDefault="0026218D" w:rsidP="0026218D">
            <w:pPr>
              <w:pStyle w:val="TAL"/>
              <w:keepNext w:val="0"/>
              <w:keepLines w:val="0"/>
              <w:widowControl w:val="0"/>
              <w:rPr>
                <w:b/>
                <w:bCs/>
                <w:i/>
                <w:iCs/>
                <w:noProof/>
              </w:rPr>
            </w:pPr>
            <w:r w:rsidRPr="00715AD3">
              <w:rPr>
                <w:b/>
                <w:bCs/>
                <w:i/>
                <w:iCs/>
                <w:noProof/>
              </w:rPr>
              <w:t>sbasAccuracy</w:t>
            </w:r>
          </w:p>
          <w:p w14:paraId="59A399B4" w14:textId="77777777" w:rsidR="0026218D" w:rsidRPr="00715AD3" w:rsidRDefault="0026218D" w:rsidP="0026218D">
            <w:pPr>
              <w:pStyle w:val="TAL"/>
              <w:keepNext w:val="0"/>
              <w:keepLines w:val="0"/>
              <w:widowControl w:val="0"/>
              <w:rPr>
                <w:b/>
                <w:bCs/>
                <w:i/>
                <w:iCs/>
                <w:noProof/>
              </w:rPr>
            </w:pPr>
            <w:r w:rsidRPr="00715AD3">
              <w:t>Parameter Accuracy, (dimensionless) [10].</w:t>
            </w:r>
          </w:p>
        </w:tc>
      </w:tr>
      <w:tr w:rsidR="0026218D" w:rsidRPr="00715AD3" w14:paraId="55812444" w14:textId="77777777" w:rsidTr="0026218D">
        <w:trPr>
          <w:cantSplit/>
        </w:trPr>
        <w:tc>
          <w:tcPr>
            <w:tcW w:w="9639" w:type="dxa"/>
          </w:tcPr>
          <w:p w14:paraId="320DF3B1" w14:textId="77777777" w:rsidR="0026218D" w:rsidRPr="00715AD3" w:rsidRDefault="0026218D" w:rsidP="0026218D">
            <w:pPr>
              <w:pStyle w:val="TAL"/>
              <w:keepNext w:val="0"/>
              <w:keepLines w:val="0"/>
              <w:widowControl w:val="0"/>
              <w:rPr>
                <w:b/>
                <w:bCs/>
                <w:i/>
                <w:iCs/>
                <w:noProof/>
              </w:rPr>
            </w:pPr>
            <w:r w:rsidRPr="00715AD3">
              <w:rPr>
                <w:b/>
                <w:bCs/>
                <w:i/>
                <w:iCs/>
                <w:noProof/>
              </w:rPr>
              <w:t>sbasXg</w:t>
            </w:r>
          </w:p>
          <w:p w14:paraId="5C4AAC89" w14:textId="77777777" w:rsidR="0026218D" w:rsidRPr="00715AD3" w:rsidRDefault="0026218D" w:rsidP="0026218D">
            <w:pPr>
              <w:pStyle w:val="TAL"/>
              <w:keepNext w:val="0"/>
              <w:keepLines w:val="0"/>
              <w:widowControl w:val="0"/>
            </w:pPr>
            <w:r w:rsidRPr="00715AD3">
              <w:t>Parameter X</w:t>
            </w:r>
            <w:r w:rsidRPr="00715AD3">
              <w:rPr>
                <w:vertAlign w:val="subscript"/>
              </w:rPr>
              <w:t>G</w:t>
            </w:r>
            <w:r w:rsidRPr="00715AD3">
              <w:t>, (meters) [10].</w:t>
            </w:r>
          </w:p>
          <w:p w14:paraId="37C9D870" w14:textId="77777777" w:rsidR="0026218D" w:rsidRPr="00715AD3" w:rsidRDefault="0026218D" w:rsidP="0026218D">
            <w:pPr>
              <w:pStyle w:val="TAL"/>
              <w:keepNext w:val="0"/>
              <w:keepLines w:val="0"/>
              <w:widowControl w:val="0"/>
              <w:rPr>
                <w:b/>
                <w:bCs/>
                <w:i/>
                <w:iCs/>
                <w:noProof/>
              </w:rPr>
            </w:pPr>
            <w:r w:rsidRPr="00715AD3">
              <w:t>Scale factor 0.08 meters.</w:t>
            </w:r>
          </w:p>
        </w:tc>
      </w:tr>
      <w:tr w:rsidR="0026218D" w:rsidRPr="00715AD3" w14:paraId="7A74A5E1" w14:textId="77777777" w:rsidTr="0026218D">
        <w:trPr>
          <w:cantSplit/>
        </w:trPr>
        <w:tc>
          <w:tcPr>
            <w:tcW w:w="9639" w:type="dxa"/>
          </w:tcPr>
          <w:p w14:paraId="56592DE7" w14:textId="77777777" w:rsidR="0026218D" w:rsidRPr="00715AD3" w:rsidRDefault="0026218D" w:rsidP="0026218D">
            <w:pPr>
              <w:pStyle w:val="TAL"/>
              <w:keepNext w:val="0"/>
              <w:keepLines w:val="0"/>
              <w:widowControl w:val="0"/>
              <w:rPr>
                <w:b/>
                <w:bCs/>
                <w:i/>
                <w:iCs/>
                <w:noProof/>
              </w:rPr>
            </w:pPr>
            <w:r w:rsidRPr="00715AD3">
              <w:rPr>
                <w:b/>
                <w:bCs/>
                <w:i/>
                <w:iCs/>
                <w:noProof/>
              </w:rPr>
              <w:t>sbasYg</w:t>
            </w:r>
          </w:p>
          <w:p w14:paraId="3642D1A8" w14:textId="77777777" w:rsidR="0026218D" w:rsidRPr="00715AD3" w:rsidRDefault="0026218D" w:rsidP="0026218D">
            <w:pPr>
              <w:pStyle w:val="TAL"/>
              <w:keepNext w:val="0"/>
              <w:keepLines w:val="0"/>
              <w:widowControl w:val="0"/>
            </w:pPr>
            <w:r w:rsidRPr="00715AD3">
              <w:t>Parameter Y</w:t>
            </w:r>
            <w:r w:rsidRPr="00715AD3">
              <w:rPr>
                <w:vertAlign w:val="subscript"/>
              </w:rPr>
              <w:t>G</w:t>
            </w:r>
            <w:r w:rsidRPr="00715AD3">
              <w:t>, (meters) [10].</w:t>
            </w:r>
          </w:p>
          <w:p w14:paraId="3C71F299" w14:textId="77777777" w:rsidR="0026218D" w:rsidRPr="00715AD3" w:rsidRDefault="0026218D" w:rsidP="0026218D">
            <w:pPr>
              <w:pStyle w:val="TAL"/>
              <w:keepNext w:val="0"/>
              <w:keepLines w:val="0"/>
              <w:widowControl w:val="0"/>
              <w:rPr>
                <w:b/>
                <w:bCs/>
                <w:i/>
                <w:iCs/>
                <w:noProof/>
              </w:rPr>
            </w:pPr>
            <w:r w:rsidRPr="00715AD3">
              <w:t>Scale factor 0.08 meters.</w:t>
            </w:r>
          </w:p>
        </w:tc>
      </w:tr>
      <w:tr w:rsidR="0026218D" w:rsidRPr="00715AD3" w14:paraId="13BA0D0C" w14:textId="77777777" w:rsidTr="0026218D">
        <w:trPr>
          <w:cantSplit/>
        </w:trPr>
        <w:tc>
          <w:tcPr>
            <w:tcW w:w="9639" w:type="dxa"/>
          </w:tcPr>
          <w:p w14:paraId="680CA1D2" w14:textId="77777777" w:rsidR="0026218D" w:rsidRPr="00715AD3" w:rsidRDefault="0026218D" w:rsidP="0026218D">
            <w:pPr>
              <w:pStyle w:val="TAL"/>
              <w:keepNext w:val="0"/>
              <w:keepLines w:val="0"/>
              <w:widowControl w:val="0"/>
              <w:rPr>
                <w:b/>
                <w:bCs/>
                <w:i/>
                <w:iCs/>
                <w:noProof/>
              </w:rPr>
            </w:pPr>
            <w:r w:rsidRPr="00715AD3">
              <w:rPr>
                <w:b/>
                <w:bCs/>
                <w:i/>
                <w:iCs/>
                <w:noProof/>
              </w:rPr>
              <w:t>sbasZg</w:t>
            </w:r>
          </w:p>
          <w:p w14:paraId="47A8E382" w14:textId="77777777" w:rsidR="0026218D" w:rsidRPr="00715AD3" w:rsidRDefault="0026218D" w:rsidP="0026218D">
            <w:pPr>
              <w:pStyle w:val="TAL"/>
              <w:keepNext w:val="0"/>
              <w:keepLines w:val="0"/>
              <w:widowControl w:val="0"/>
            </w:pPr>
            <w:r w:rsidRPr="00715AD3">
              <w:t>Parameter Z</w:t>
            </w:r>
            <w:r w:rsidRPr="00715AD3">
              <w:rPr>
                <w:vertAlign w:val="subscript"/>
              </w:rPr>
              <w:t>G</w:t>
            </w:r>
            <w:r w:rsidRPr="00715AD3">
              <w:t>, (meters) [10].</w:t>
            </w:r>
          </w:p>
          <w:p w14:paraId="352CD37C" w14:textId="77777777" w:rsidR="0026218D" w:rsidRPr="00715AD3" w:rsidRDefault="0026218D" w:rsidP="0026218D">
            <w:pPr>
              <w:pStyle w:val="TAL"/>
              <w:keepNext w:val="0"/>
              <w:keepLines w:val="0"/>
              <w:widowControl w:val="0"/>
              <w:rPr>
                <w:b/>
                <w:bCs/>
                <w:i/>
                <w:iCs/>
                <w:noProof/>
              </w:rPr>
            </w:pPr>
            <w:r w:rsidRPr="00715AD3">
              <w:t>Scale factor 0.4 meters.</w:t>
            </w:r>
          </w:p>
        </w:tc>
      </w:tr>
      <w:tr w:rsidR="0026218D" w:rsidRPr="00715AD3" w14:paraId="01CB3C7C" w14:textId="77777777" w:rsidTr="0026218D">
        <w:trPr>
          <w:cantSplit/>
        </w:trPr>
        <w:tc>
          <w:tcPr>
            <w:tcW w:w="9639" w:type="dxa"/>
          </w:tcPr>
          <w:p w14:paraId="63934665" w14:textId="77777777" w:rsidR="0026218D" w:rsidRPr="00715AD3" w:rsidRDefault="0026218D" w:rsidP="0026218D">
            <w:pPr>
              <w:pStyle w:val="TAL"/>
              <w:keepNext w:val="0"/>
              <w:keepLines w:val="0"/>
              <w:widowControl w:val="0"/>
              <w:rPr>
                <w:b/>
                <w:bCs/>
                <w:i/>
                <w:iCs/>
                <w:noProof/>
              </w:rPr>
            </w:pPr>
            <w:r w:rsidRPr="00715AD3">
              <w:rPr>
                <w:b/>
                <w:bCs/>
                <w:i/>
                <w:iCs/>
                <w:noProof/>
              </w:rPr>
              <w:t>sbasXgDot</w:t>
            </w:r>
          </w:p>
          <w:p w14:paraId="24008402" w14:textId="77777777" w:rsidR="0026218D" w:rsidRPr="00715AD3" w:rsidRDefault="0026218D" w:rsidP="0026218D">
            <w:pPr>
              <w:pStyle w:val="TAL"/>
              <w:keepNext w:val="0"/>
              <w:keepLines w:val="0"/>
              <w:widowControl w:val="0"/>
            </w:pPr>
            <w:r w:rsidRPr="00715AD3">
              <w:t>Parameter X</w:t>
            </w:r>
            <w:r w:rsidRPr="00715AD3">
              <w:rPr>
                <w:vertAlign w:val="subscript"/>
              </w:rPr>
              <w:t>G</w:t>
            </w:r>
            <w:r w:rsidRPr="00715AD3">
              <w:t>, Rate</w:t>
            </w:r>
            <w:r w:rsidRPr="00715AD3">
              <w:noBreakHyphen/>
              <w:t>of</w:t>
            </w:r>
            <w:r w:rsidRPr="00715AD3">
              <w:noBreakHyphen/>
              <w:t>Change, (meters/sec) [10].</w:t>
            </w:r>
          </w:p>
          <w:p w14:paraId="42D5091C" w14:textId="77777777" w:rsidR="0026218D" w:rsidRPr="00715AD3" w:rsidRDefault="0026218D" w:rsidP="0026218D">
            <w:pPr>
              <w:pStyle w:val="TAL"/>
              <w:keepNext w:val="0"/>
              <w:keepLines w:val="0"/>
              <w:widowControl w:val="0"/>
              <w:rPr>
                <w:b/>
                <w:bCs/>
                <w:i/>
                <w:iCs/>
                <w:noProof/>
              </w:rPr>
            </w:pPr>
            <w:r w:rsidRPr="00715AD3">
              <w:t>Scale factor 0.000625 meters/second.</w:t>
            </w:r>
          </w:p>
        </w:tc>
      </w:tr>
      <w:tr w:rsidR="0026218D" w:rsidRPr="00715AD3" w14:paraId="3A159C57" w14:textId="77777777" w:rsidTr="0026218D">
        <w:trPr>
          <w:cantSplit/>
        </w:trPr>
        <w:tc>
          <w:tcPr>
            <w:tcW w:w="9639" w:type="dxa"/>
          </w:tcPr>
          <w:p w14:paraId="6CDC1532" w14:textId="77777777" w:rsidR="0026218D" w:rsidRPr="00715AD3" w:rsidRDefault="0026218D" w:rsidP="0026218D">
            <w:pPr>
              <w:pStyle w:val="TAL"/>
              <w:keepNext w:val="0"/>
              <w:keepLines w:val="0"/>
              <w:widowControl w:val="0"/>
              <w:rPr>
                <w:b/>
                <w:bCs/>
                <w:i/>
                <w:iCs/>
                <w:noProof/>
              </w:rPr>
            </w:pPr>
            <w:r w:rsidRPr="00715AD3">
              <w:rPr>
                <w:b/>
                <w:bCs/>
                <w:i/>
                <w:iCs/>
                <w:noProof/>
              </w:rPr>
              <w:t>sbasYgDot</w:t>
            </w:r>
          </w:p>
          <w:p w14:paraId="52260930" w14:textId="77777777" w:rsidR="0026218D" w:rsidRPr="00715AD3" w:rsidRDefault="0026218D" w:rsidP="0026218D">
            <w:pPr>
              <w:pStyle w:val="TAL"/>
              <w:keepNext w:val="0"/>
              <w:keepLines w:val="0"/>
              <w:widowControl w:val="0"/>
            </w:pPr>
            <w:r w:rsidRPr="00715AD3">
              <w:t>Parameter Y</w:t>
            </w:r>
            <w:r w:rsidRPr="00715AD3">
              <w:rPr>
                <w:vertAlign w:val="subscript"/>
              </w:rPr>
              <w:t>G</w:t>
            </w:r>
            <w:r w:rsidRPr="00715AD3">
              <w:t>, Rate</w:t>
            </w:r>
            <w:r w:rsidRPr="00715AD3">
              <w:noBreakHyphen/>
              <w:t>of</w:t>
            </w:r>
            <w:r w:rsidRPr="00715AD3">
              <w:noBreakHyphen/>
              <w:t>Change, (meters/sec) [10]</w:t>
            </w:r>
          </w:p>
          <w:p w14:paraId="183B681B" w14:textId="77777777" w:rsidR="0026218D" w:rsidRPr="00715AD3" w:rsidRDefault="0026218D" w:rsidP="0026218D">
            <w:pPr>
              <w:pStyle w:val="TAL"/>
              <w:keepNext w:val="0"/>
              <w:keepLines w:val="0"/>
              <w:widowControl w:val="0"/>
              <w:rPr>
                <w:b/>
                <w:bCs/>
                <w:i/>
                <w:iCs/>
                <w:noProof/>
              </w:rPr>
            </w:pPr>
            <w:r w:rsidRPr="00715AD3">
              <w:t>Scale factor 0.000625 meters/second.</w:t>
            </w:r>
          </w:p>
        </w:tc>
      </w:tr>
      <w:tr w:rsidR="0026218D" w:rsidRPr="00715AD3" w14:paraId="618286FB" w14:textId="77777777" w:rsidTr="0026218D">
        <w:trPr>
          <w:cantSplit/>
        </w:trPr>
        <w:tc>
          <w:tcPr>
            <w:tcW w:w="9639" w:type="dxa"/>
          </w:tcPr>
          <w:p w14:paraId="6A1B88D9" w14:textId="77777777" w:rsidR="0026218D" w:rsidRPr="00715AD3" w:rsidRDefault="0026218D" w:rsidP="0026218D">
            <w:pPr>
              <w:pStyle w:val="TAL"/>
              <w:keepNext w:val="0"/>
              <w:keepLines w:val="0"/>
              <w:widowControl w:val="0"/>
              <w:rPr>
                <w:b/>
                <w:bCs/>
                <w:i/>
                <w:iCs/>
                <w:noProof/>
              </w:rPr>
            </w:pPr>
            <w:r w:rsidRPr="00715AD3">
              <w:rPr>
                <w:b/>
                <w:bCs/>
                <w:i/>
                <w:iCs/>
                <w:noProof/>
              </w:rPr>
              <w:t>sbasZgDot</w:t>
            </w:r>
          </w:p>
          <w:p w14:paraId="3D5DE578" w14:textId="77777777" w:rsidR="0026218D" w:rsidRPr="00715AD3" w:rsidRDefault="0026218D" w:rsidP="0026218D">
            <w:pPr>
              <w:pStyle w:val="TAL"/>
              <w:keepNext w:val="0"/>
              <w:keepLines w:val="0"/>
              <w:widowControl w:val="0"/>
            </w:pPr>
            <w:r w:rsidRPr="00715AD3">
              <w:t>Parameter Z</w:t>
            </w:r>
            <w:r w:rsidRPr="00715AD3">
              <w:rPr>
                <w:vertAlign w:val="subscript"/>
              </w:rPr>
              <w:t>G</w:t>
            </w:r>
            <w:r w:rsidRPr="00715AD3">
              <w:t>, Rate</w:t>
            </w:r>
            <w:r w:rsidRPr="00715AD3">
              <w:noBreakHyphen/>
              <w:t>of</w:t>
            </w:r>
            <w:r w:rsidRPr="00715AD3">
              <w:noBreakHyphen/>
              <w:t>Change, (meters/sec) [10].</w:t>
            </w:r>
          </w:p>
          <w:p w14:paraId="5638F101" w14:textId="77777777" w:rsidR="0026218D" w:rsidRPr="00715AD3" w:rsidRDefault="0026218D" w:rsidP="0026218D">
            <w:pPr>
              <w:pStyle w:val="TAL"/>
              <w:keepNext w:val="0"/>
              <w:keepLines w:val="0"/>
              <w:widowControl w:val="0"/>
              <w:rPr>
                <w:b/>
                <w:bCs/>
                <w:i/>
                <w:iCs/>
                <w:noProof/>
              </w:rPr>
            </w:pPr>
            <w:r w:rsidRPr="00715AD3">
              <w:t>Scale factor 0.004 meters/second.</w:t>
            </w:r>
          </w:p>
        </w:tc>
      </w:tr>
      <w:tr w:rsidR="0026218D" w:rsidRPr="00715AD3" w14:paraId="3D13AE86" w14:textId="77777777" w:rsidTr="0026218D">
        <w:trPr>
          <w:cantSplit/>
        </w:trPr>
        <w:tc>
          <w:tcPr>
            <w:tcW w:w="9639" w:type="dxa"/>
          </w:tcPr>
          <w:p w14:paraId="6781404B" w14:textId="77777777" w:rsidR="0026218D" w:rsidRPr="00715AD3" w:rsidRDefault="0026218D" w:rsidP="0026218D">
            <w:pPr>
              <w:pStyle w:val="TAL"/>
              <w:keepNext w:val="0"/>
              <w:keepLines w:val="0"/>
              <w:widowControl w:val="0"/>
              <w:rPr>
                <w:b/>
                <w:bCs/>
                <w:i/>
                <w:iCs/>
                <w:noProof/>
              </w:rPr>
            </w:pPr>
            <w:r w:rsidRPr="00715AD3">
              <w:rPr>
                <w:b/>
                <w:bCs/>
                <w:i/>
                <w:iCs/>
                <w:noProof/>
              </w:rPr>
              <w:t>sbasXgDotDot</w:t>
            </w:r>
          </w:p>
          <w:p w14:paraId="648C79C6" w14:textId="77777777" w:rsidR="0026218D" w:rsidRPr="00715AD3" w:rsidRDefault="0026218D" w:rsidP="0026218D">
            <w:pPr>
              <w:pStyle w:val="TAL"/>
              <w:keepNext w:val="0"/>
              <w:keepLines w:val="0"/>
              <w:widowControl w:val="0"/>
            </w:pPr>
            <w:r w:rsidRPr="00715AD3">
              <w:t>Parameter X</w:t>
            </w:r>
            <w:r w:rsidRPr="00715AD3">
              <w:rPr>
                <w:vertAlign w:val="subscript"/>
              </w:rPr>
              <w:t>G</w:t>
            </w:r>
            <w:r w:rsidRPr="00715AD3">
              <w:t>,</w:t>
            </w:r>
            <w:r w:rsidRPr="00715AD3">
              <w:rPr>
                <w:vertAlign w:val="subscript"/>
              </w:rPr>
              <w:t xml:space="preserve"> </w:t>
            </w:r>
            <w:r w:rsidRPr="00715AD3">
              <w:t>Acceleration, (meters/sec</w:t>
            </w:r>
            <w:r w:rsidRPr="00715AD3">
              <w:rPr>
                <w:vertAlign w:val="superscript"/>
              </w:rPr>
              <w:t>2</w:t>
            </w:r>
            <w:r w:rsidRPr="00715AD3">
              <w:t>) [10].</w:t>
            </w:r>
          </w:p>
          <w:p w14:paraId="7C289CC8" w14:textId="77777777" w:rsidR="0026218D" w:rsidRPr="00715AD3" w:rsidRDefault="0026218D" w:rsidP="0026218D">
            <w:pPr>
              <w:pStyle w:val="TAL"/>
              <w:keepNext w:val="0"/>
              <w:keepLines w:val="0"/>
              <w:widowControl w:val="0"/>
              <w:rPr>
                <w:b/>
                <w:bCs/>
                <w:i/>
                <w:iCs/>
                <w:noProof/>
              </w:rPr>
            </w:pPr>
            <w:r w:rsidRPr="00715AD3">
              <w:t>Scale factor 0.0000125 meters/second</w:t>
            </w:r>
            <w:r w:rsidRPr="00715AD3">
              <w:rPr>
                <w:vertAlign w:val="superscript"/>
              </w:rPr>
              <w:t>2</w:t>
            </w:r>
            <w:r w:rsidRPr="00715AD3">
              <w:t>.</w:t>
            </w:r>
          </w:p>
        </w:tc>
      </w:tr>
      <w:tr w:rsidR="0026218D" w:rsidRPr="00715AD3" w14:paraId="653EF0E8" w14:textId="77777777" w:rsidTr="0026218D">
        <w:trPr>
          <w:cantSplit/>
        </w:trPr>
        <w:tc>
          <w:tcPr>
            <w:tcW w:w="9639" w:type="dxa"/>
          </w:tcPr>
          <w:p w14:paraId="371B2CE9" w14:textId="77777777" w:rsidR="0026218D" w:rsidRPr="00715AD3" w:rsidRDefault="0026218D" w:rsidP="0026218D">
            <w:pPr>
              <w:pStyle w:val="TAL"/>
              <w:keepNext w:val="0"/>
              <w:keepLines w:val="0"/>
              <w:widowControl w:val="0"/>
              <w:rPr>
                <w:b/>
                <w:bCs/>
                <w:i/>
                <w:iCs/>
                <w:noProof/>
              </w:rPr>
            </w:pPr>
            <w:r w:rsidRPr="00715AD3">
              <w:rPr>
                <w:b/>
                <w:bCs/>
                <w:i/>
                <w:iCs/>
                <w:noProof/>
              </w:rPr>
              <w:t>sbagYgDotDot</w:t>
            </w:r>
          </w:p>
          <w:p w14:paraId="2896C581" w14:textId="77777777" w:rsidR="0026218D" w:rsidRPr="00715AD3" w:rsidRDefault="0026218D" w:rsidP="0026218D">
            <w:pPr>
              <w:pStyle w:val="TAL"/>
              <w:keepNext w:val="0"/>
              <w:keepLines w:val="0"/>
              <w:widowControl w:val="0"/>
            </w:pPr>
            <w:r w:rsidRPr="00715AD3">
              <w:t>Parameter Y</w:t>
            </w:r>
            <w:r w:rsidRPr="00715AD3">
              <w:rPr>
                <w:vertAlign w:val="subscript"/>
              </w:rPr>
              <w:t>G</w:t>
            </w:r>
            <w:r w:rsidRPr="00715AD3">
              <w:t>, Acceleration, (meters/sec</w:t>
            </w:r>
            <w:r w:rsidRPr="00715AD3">
              <w:rPr>
                <w:vertAlign w:val="superscript"/>
              </w:rPr>
              <w:t>2</w:t>
            </w:r>
            <w:r w:rsidRPr="00715AD3">
              <w:t>) [10].</w:t>
            </w:r>
          </w:p>
          <w:p w14:paraId="3B23BE0E" w14:textId="77777777" w:rsidR="0026218D" w:rsidRPr="00715AD3" w:rsidRDefault="0026218D" w:rsidP="0026218D">
            <w:pPr>
              <w:pStyle w:val="TAL"/>
              <w:keepNext w:val="0"/>
              <w:keepLines w:val="0"/>
              <w:widowControl w:val="0"/>
              <w:rPr>
                <w:b/>
                <w:bCs/>
                <w:i/>
                <w:iCs/>
                <w:noProof/>
              </w:rPr>
            </w:pPr>
            <w:r w:rsidRPr="00715AD3">
              <w:t>Scale factor 0.0000125 meters/second</w:t>
            </w:r>
            <w:r w:rsidRPr="00715AD3">
              <w:rPr>
                <w:vertAlign w:val="superscript"/>
              </w:rPr>
              <w:t>2</w:t>
            </w:r>
            <w:r w:rsidRPr="00715AD3">
              <w:t>.</w:t>
            </w:r>
          </w:p>
        </w:tc>
      </w:tr>
      <w:tr w:rsidR="0026218D" w:rsidRPr="00715AD3" w14:paraId="25CADEB5" w14:textId="77777777" w:rsidTr="0026218D">
        <w:trPr>
          <w:cantSplit/>
        </w:trPr>
        <w:tc>
          <w:tcPr>
            <w:tcW w:w="9639" w:type="dxa"/>
          </w:tcPr>
          <w:p w14:paraId="3AACDB9C" w14:textId="77777777" w:rsidR="0026218D" w:rsidRPr="00715AD3" w:rsidRDefault="0026218D" w:rsidP="0026218D">
            <w:pPr>
              <w:pStyle w:val="TAL"/>
              <w:keepNext w:val="0"/>
              <w:keepLines w:val="0"/>
              <w:widowControl w:val="0"/>
              <w:rPr>
                <w:b/>
                <w:bCs/>
                <w:i/>
                <w:iCs/>
                <w:noProof/>
              </w:rPr>
            </w:pPr>
            <w:r w:rsidRPr="00715AD3">
              <w:rPr>
                <w:b/>
                <w:bCs/>
                <w:i/>
                <w:iCs/>
                <w:noProof/>
              </w:rPr>
              <w:t>sbasZgDotDot</w:t>
            </w:r>
          </w:p>
          <w:p w14:paraId="1471B5A8" w14:textId="77777777" w:rsidR="0026218D" w:rsidRPr="00715AD3" w:rsidRDefault="0026218D" w:rsidP="0026218D">
            <w:pPr>
              <w:pStyle w:val="TAL"/>
              <w:keepNext w:val="0"/>
              <w:keepLines w:val="0"/>
              <w:widowControl w:val="0"/>
            </w:pPr>
            <w:r w:rsidRPr="00715AD3">
              <w:t>Parameter Z</w:t>
            </w:r>
            <w:r w:rsidRPr="00715AD3">
              <w:rPr>
                <w:vertAlign w:val="subscript"/>
              </w:rPr>
              <w:t xml:space="preserve">G </w:t>
            </w:r>
            <w:r w:rsidRPr="00715AD3">
              <w:t>Acceleration, (meters/sec</w:t>
            </w:r>
            <w:r w:rsidRPr="00715AD3">
              <w:rPr>
                <w:vertAlign w:val="superscript"/>
              </w:rPr>
              <w:t>2</w:t>
            </w:r>
            <w:r w:rsidRPr="00715AD3">
              <w:t>) [10].</w:t>
            </w:r>
          </w:p>
          <w:p w14:paraId="6952BA88" w14:textId="77777777" w:rsidR="0026218D" w:rsidRPr="00715AD3" w:rsidRDefault="0026218D" w:rsidP="0026218D">
            <w:pPr>
              <w:pStyle w:val="TAL"/>
              <w:keepNext w:val="0"/>
              <w:keepLines w:val="0"/>
              <w:widowControl w:val="0"/>
              <w:rPr>
                <w:b/>
                <w:bCs/>
                <w:i/>
                <w:iCs/>
                <w:noProof/>
              </w:rPr>
            </w:pPr>
            <w:r w:rsidRPr="00715AD3">
              <w:t>Scale factor 0.0000625 meters/second</w:t>
            </w:r>
            <w:r w:rsidRPr="00715AD3">
              <w:rPr>
                <w:vertAlign w:val="superscript"/>
              </w:rPr>
              <w:t>2</w:t>
            </w:r>
            <w:r w:rsidRPr="00715AD3">
              <w:t>.</w:t>
            </w:r>
          </w:p>
        </w:tc>
      </w:tr>
    </w:tbl>
    <w:p w14:paraId="72CE7D6C" w14:textId="77777777" w:rsidR="0026218D" w:rsidRPr="00715AD3" w:rsidRDefault="0026218D" w:rsidP="0026218D">
      <w:pPr>
        <w:rPr>
          <w:b/>
        </w:rPr>
      </w:pPr>
    </w:p>
    <w:p w14:paraId="76AE96DC" w14:textId="77777777" w:rsidR="0026218D" w:rsidRPr="00715AD3" w:rsidRDefault="0026218D" w:rsidP="0026218D">
      <w:pPr>
        <w:pStyle w:val="Heading4"/>
        <w:rPr>
          <w:i/>
          <w:snapToGrid w:val="0"/>
        </w:rPr>
      </w:pPr>
      <w:bookmarkStart w:id="2747" w:name="_Toc27765251"/>
      <w:r w:rsidRPr="00715AD3">
        <w:t>–</w:t>
      </w:r>
      <w:r w:rsidRPr="00715AD3">
        <w:tab/>
      </w:r>
      <w:proofErr w:type="spellStart"/>
      <w:r w:rsidRPr="00715AD3">
        <w:rPr>
          <w:i/>
          <w:snapToGrid w:val="0"/>
        </w:rPr>
        <w:t>NavModel</w:t>
      </w:r>
      <w:proofErr w:type="spellEnd"/>
      <w:r w:rsidRPr="00715AD3">
        <w:rPr>
          <w:i/>
          <w:snapToGrid w:val="0"/>
        </w:rPr>
        <w:t>-BDS-</w:t>
      </w:r>
      <w:proofErr w:type="spellStart"/>
      <w:r w:rsidRPr="00715AD3">
        <w:rPr>
          <w:i/>
          <w:snapToGrid w:val="0"/>
        </w:rPr>
        <w:t>KeplerianSet</w:t>
      </w:r>
      <w:bookmarkEnd w:id="2747"/>
      <w:proofErr w:type="spellEnd"/>
    </w:p>
    <w:p w14:paraId="22DE753A" w14:textId="77777777" w:rsidR="0026218D" w:rsidRPr="00715AD3" w:rsidRDefault="0026218D" w:rsidP="0026218D">
      <w:pPr>
        <w:pStyle w:val="PL"/>
        <w:shd w:val="clear" w:color="auto" w:fill="E6E6E6"/>
      </w:pPr>
      <w:r w:rsidRPr="00715AD3">
        <w:t>-- ASN1START</w:t>
      </w:r>
    </w:p>
    <w:p w14:paraId="4B43FCEC" w14:textId="77777777" w:rsidR="0026218D" w:rsidRPr="00715AD3" w:rsidRDefault="0026218D" w:rsidP="0026218D">
      <w:pPr>
        <w:pStyle w:val="PL"/>
        <w:shd w:val="clear" w:color="auto" w:fill="E6E6E6"/>
      </w:pPr>
    </w:p>
    <w:p w14:paraId="0A4AD52F" w14:textId="77777777" w:rsidR="0026218D" w:rsidRPr="00715AD3" w:rsidRDefault="0026218D" w:rsidP="0026218D">
      <w:pPr>
        <w:pStyle w:val="PL"/>
        <w:shd w:val="clear" w:color="auto" w:fill="E6E6E6"/>
        <w:outlineLvl w:val="0"/>
      </w:pPr>
      <w:r w:rsidRPr="00715AD3">
        <w:t>NavModel-</w:t>
      </w:r>
      <w:r w:rsidRPr="00715AD3">
        <w:rPr>
          <w:lang w:eastAsia="zh-CN"/>
        </w:rPr>
        <w:t>BDS</w:t>
      </w:r>
      <w:r w:rsidRPr="00715AD3">
        <w:t>-</w:t>
      </w:r>
      <w:r w:rsidRPr="00715AD3">
        <w:rPr>
          <w:snapToGrid w:val="0"/>
          <w:lang w:eastAsia="zh-CN"/>
        </w:rPr>
        <w:t>KeplerianSet-r12</w:t>
      </w:r>
      <w:r w:rsidRPr="00715AD3">
        <w:t xml:space="preserve"> ::= SEQUENCE {</w:t>
      </w:r>
    </w:p>
    <w:p w14:paraId="73E131AE" w14:textId="77777777" w:rsidR="0026218D" w:rsidRPr="00715AD3" w:rsidRDefault="0026218D" w:rsidP="0026218D">
      <w:pPr>
        <w:pStyle w:val="PL"/>
        <w:shd w:val="clear" w:color="auto" w:fill="E6E6E6"/>
        <w:tabs>
          <w:tab w:val="clear" w:pos="1536"/>
          <w:tab w:val="left" w:pos="1450"/>
        </w:tabs>
      </w:pPr>
      <w:r w:rsidRPr="00715AD3">
        <w:rPr>
          <w:lang w:eastAsia="zh-CN"/>
        </w:rPr>
        <w:tab/>
      </w:r>
      <w:r w:rsidRPr="00715AD3">
        <w:t>bdsAODE-r12</w:t>
      </w:r>
      <w:r w:rsidRPr="00715AD3">
        <w:tab/>
      </w:r>
      <w:r w:rsidRPr="00715AD3">
        <w:tab/>
      </w:r>
      <w:r w:rsidRPr="00715AD3">
        <w:tab/>
      </w:r>
      <w:r w:rsidRPr="00715AD3">
        <w:tab/>
        <w:t>INTEGER (0..31),</w:t>
      </w:r>
    </w:p>
    <w:p w14:paraId="213BD69A" w14:textId="77777777" w:rsidR="0026218D" w:rsidRPr="00715AD3" w:rsidRDefault="0026218D" w:rsidP="0026218D">
      <w:pPr>
        <w:pStyle w:val="PL"/>
        <w:shd w:val="clear" w:color="auto" w:fill="E6E6E6"/>
        <w:tabs>
          <w:tab w:val="clear" w:pos="1536"/>
          <w:tab w:val="left" w:pos="1450"/>
        </w:tabs>
        <w:rPr>
          <w:lang w:eastAsia="zh-CN"/>
        </w:rPr>
      </w:pPr>
      <w:r w:rsidRPr="00715AD3">
        <w:tab/>
      </w:r>
      <w:r w:rsidRPr="00715AD3">
        <w:rPr>
          <w:lang w:eastAsia="zh-CN"/>
        </w:rPr>
        <w:t>bdsURAI-r12</w:t>
      </w:r>
      <w:r w:rsidRPr="00715AD3">
        <w:rPr>
          <w:lang w:eastAsia="zh-CN"/>
        </w:rPr>
        <w:tab/>
      </w:r>
      <w:r w:rsidRPr="00715AD3">
        <w:rPr>
          <w:lang w:eastAsia="zh-CN"/>
        </w:rPr>
        <w:tab/>
      </w:r>
      <w:r w:rsidRPr="00715AD3">
        <w:rPr>
          <w:lang w:eastAsia="zh-CN"/>
        </w:rPr>
        <w:tab/>
      </w:r>
      <w:r w:rsidRPr="00715AD3">
        <w:rPr>
          <w:lang w:eastAsia="zh-CN"/>
        </w:rPr>
        <w:tab/>
        <w:t>INTEGER (0..15),</w:t>
      </w:r>
    </w:p>
    <w:p w14:paraId="0FA48520" w14:textId="77777777" w:rsidR="0026218D" w:rsidRPr="00715AD3" w:rsidRDefault="0026218D" w:rsidP="0026218D">
      <w:pPr>
        <w:pStyle w:val="PL"/>
        <w:shd w:val="clear" w:color="auto" w:fill="E6E6E6"/>
        <w:tabs>
          <w:tab w:val="clear" w:pos="1536"/>
          <w:tab w:val="left" w:pos="1450"/>
        </w:tabs>
        <w:rPr>
          <w:lang w:eastAsia="zh-CN"/>
        </w:rPr>
      </w:pPr>
      <w:r w:rsidRPr="00715AD3">
        <w:rPr>
          <w:lang w:eastAsia="zh-CN"/>
        </w:rPr>
        <w:tab/>
        <w:t>bdsToe-r12</w:t>
      </w:r>
      <w:r w:rsidRPr="00715AD3">
        <w:tab/>
      </w:r>
      <w:r w:rsidRPr="00715AD3">
        <w:tab/>
      </w:r>
      <w:r w:rsidRPr="00715AD3">
        <w:tab/>
      </w:r>
      <w:r w:rsidRPr="00715AD3">
        <w:rPr>
          <w:lang w:eastAsia="zh-CN"/>
        </w:rPr>
        <w:tab/>
        <w:t>INTEGER (0..131071)</w:t>
      </w:r>
      <w:r w:rsidRPr="00715AD3">
        <w:t>,</w:t>
      </w:r>
    </w:p>
    <w:p w14:paraId="3593D26D" w14:textId="77777777" w:rsidR="0026218D" w:rsidRPr="00715AD3" w:rsidRDefault="0026218D" w:rsidP="0026218D">
      <w:pPr>
        <w:pStyle w:val="PL"/>
        <w:shd w:val="clear" w:color="auto" w:fill="E6E6E6"/>
        <w:rPr>
          <w:lang w:eastAsia="zh-CN"/>
        </w:rPr>
      </w:pPr>
      <w:r w:rsidRPr="00715AD3">
        <w:rPr>
          <w:lang w:eastAsia="zh-CN"/>
        </w:rPr>
        <w:tab/>
        <w:t>bdsAPowerHalf-r12</w:t>
      </w:r>
      <w:r w:rsidRPr="00715AD3">
        <w:tab/>
      </w:r>
      <w:r w:rsidRPr="00715AD3">
        <w:tab/>
      </w:r>
      <w:r w:rsidRPr="00715AD3">
        <w:rPr>
          <w:lang w:eastAsia="zh-CN"/>
        </w:rPr>
        <w:t>INTEGER (0..4294967295)</w:t>
      </w:r>
      <w:r w:rsidRPr="00715AD3">
        <w:t>,</w:t>
      </w:r>
    </w:p>
    <w:p w14:paraId="02FC631D" w14:textId="77777777" w:rsidR="0026218D" w:rsidRPr="00715AD3" w:rsidRDefault="0026218D" w:rsidP="0026218D">
      <w:pPr>
        <w:pStyle w:val="PL"/>
        <w:shd w:val="clear" w:color="auto" w:fill="E6E6E6"/>
        <w:rPr>
          <w:lang w:eastAsia="zh-CN"/>
        </w:rPr>
      </w:pPr>
      <w:r w:rsidRPr="00715AD3">
        <w:rPr>
          <w:lang w:eastAsia="zh-CN"/>
        </w:rPr>
        <w:tab/>
        <w:t>bdsE-r12</w:t>
      </w:r>
      <w:r w:rsidRPr="00715AD3">
        <w:rPr>
          <w:lang w:eastAsia="zh-CN"/>
        </w:rPr>
        <w:tab/>
      </w:r>
      <w:r w:rsidRPr="00715AD3">
        <w:tab/>
      </w:r>
      <w:r w:rsidRPr="00715AD3">
        <w:tab/>
      </w:r>
      <w:r w:rsidRPr="00715AD3">
        <w:tab/>
      </w:r>
      <w:r w:rsidRPr="00715AD3">
        <w:rPr>
          <w:lang w:eastAsia="zh-CN"/>
        </w:rPr>
        <w:t>INTEGER (0..4294967295)</w:t>
      </w:r>
      <w:r w:rsidRPr="00715AD3">
        <w:t>,</w:t>
      </w:r>
    </w:p>
    <w:p w14:paraId="2772F5E6" w14:textId="77777777" w:rsidR="0026218D" w:rsidRPr="00715AD3" w:rsidRDefault="0026218D" w:rsidP="0026218D">
      <w:pPr>
        <w:pStyle w:val="PL"/>
        <w:shd w:val="clear" w:color="auto" w:fill="E6E6E6"/>
        <w:rPr>
          <w:lang w:eastAsia="zh-CN"/>
        </w:rPr>
      </w:pPr>
      <w:r w:rsidRPr="00715AD3">
        <w:rPr>
          <w:lang w:eastAsia="zh-CN"/>
        </w:rPr>
        <w:tab/>
        <w:t>bdsW-r12</w:t>
      </w:r>
      <w:r w:rsidRPr="00715AD3">
        <w:rPr>
          <w:lang w:eastAsia="zh-CN"/>
        </w:rPr>
        <w:tab/>
      </w:r>
      <w:r w:rsidRPr="00715AD3">
        <w:tab/>
      </w:r>
      <w:r w:rsidRPr="00715AD3">
        <w:tab/>
      </w:r>
      <w:r w:rsidRPr="00715AD3">
        <w:tab/>
      </w:r>
      <w:r w:rsidRPr="00715AD3">
        <w:rPr>
          <w:lang w:eastAsia="zh-CN"/>
        </w:rPr>
        <w:t>INTEGER (-2147483648..2147483647)</w:t>
      </w:r>
      <w:r w:rsidRPr="00715AD3">
        <w:t>,</w:t>
      </w:r>
    </w:p>
    <w:p w14:paraId="00505266" w14:textId="77777777" w:rsidR="0026218D" w:rsidRPr="00715AD3" w:rsidRDefault="0026218D" w:rsidP="0026218D">
      <w:pPr>
        <w:pStyle w:val="PL"/>
        <w:shd w:val="clear" w:color="auto" w:fill="E6E6E6"/>
        <w:rPr>
          <w:lang w:eastAsia="zh-CN"/>
        </w:rPr>
      </w:pPr>
      <w:r w:rsidRPr="00715AD3">
        <w:rPr>
          <w:lang w:eastAsia="zh-CN"/>
        </w:rPr>
        <w:tab/>
        <w:t>bdsDeltaN-r12</w:t>
      </w:r>
      <w:r w:rsidRPr="00715AD3">
        <w:rPr>
          <w:lang w:eastAsia="zh-CN"/>
        </w:rPr>
        <w:tab/>
      </w:r>
      <w:r w:rsidRPr="00715AD3">
        <w:rPr>
          <w:lang w:eastAsia="zh-CN"/>
        </w:rPr>
        <w:tab/>
      </w:r>
      <w:r w:rsidRPr="00715AD3">
        <w:tab/>
      </w:r>
      <w:r w:rsidRPr="00715AD3">
        <w:rPr>
          <w:lang w:eastAsia="zh-CN"/>
        </w:rPr>
        <w:t>INTEGER (-32768..32767)</w:t>
      </w:r>
      <w:r w:rsidRPr="00715AD3">
        <w:t>,</w:t>
      </w:r>
    </w:p>
    <w:p w14:paraId="2475D55E" w14:textId="77777777" w:rsidR="0026218D" w:rsidRPr="00715AD3" w:rsidRDefault="0026218D" w:rsidP="0026218D">
      <w:pPr>
        <w:pStyle w:val="PL"/>
        <w:shd w:val="clear" w:color="auto" w:fill="E6E6E6"/>
        <w:rPr>
          <w:lang w:eastAsia="zh-CN"/>
        </w:rPr>
      </w:pPr>
      <w:r w:rsidRPr="00715AD3">
        <w:rPr>
          <w:lang w:eastAsia="zh-CN"/>
        </w:rPr>
        <w:tab/>
        <w:t>bdsM0-r12</w:t>
      </w:r>
      <w:r w:rsidRPr="00715AD3">
        <w:rPr>
          <w:lang w:eastAsia="zh-CN"/>
        </w:rPr>
        <w:tab/>
      </w:r>
      <w:r w:rsidRPr="00715AD3">
        <w:tab/>
      </w:r>
      <w:r w:rsidRPr="00715AD3">
        <w:tab/>
      </w:r>
      <w:r w:rsidRPr="00715AD3">
        <w:tab/>
      </w:r>
      <w:r w:rsidRPr="00715AD3">
        <w:rPr>
          <w:lang w:eastAsia="zh-CN"/>
        </w:rPr>
        <w:t>INTEGER (-2147483648..2147483647)</w:t>
      </w:r>
      <w:r w:rsidRPr="00715AD3">
        <w:t>,</w:t>
      </w:r>
    </w:p>
    <w:p w14:paraId="57874779" w14:textId="77777777" w:rsidR="0026218D" w:rsidRPr="00715AD3" w:rsidRDefault="0026218D" w:rsidP="0026218D">
      <w:pPr>
        <w:pStyle w:val="PL"/>
        <w:shd w:val="clear" w:color="auto" w:fill="E6E6E6"/>
        <w:rPr>
          <w:lang w:eastAsia="zh-CN"/>
        </w:rPr>
      </w:pPr>
      <w:r w:rsidRPr="00715AD3">
        <w:rPr>
          <w:lang w:eastAsia="zh-CN"/>
        </w:rPr>
        <w:tab/>
        <w:t>bdsOmega0-r12</w:t>
      </w:r>
      <w:r w:rsidRPr="00715AD3">
        <w:rPr>
          <w:lang w:eastAsia="zh-CN"/>
        </w:rPr>
        <w:tab/>
      </w:r>
      <w:r w:rsidRPr="00715AD3">
        <w:tab/>
      </w:r>
      <w:r w:rsidRPr="00715AD3">
        <w:tab/>
      </w:r>
      <w:r w:rsidRPr="00715AD3">
        <w:rPr>
          <w:lang w:eastAsia="zh-CN"/>
        </w:rPr>
        <w:t>INTEGER (-2147483648..2147483647)</w:t>
      </w:r>
      <w:r w:rsidRPr="00715AD3">
        <w:t>,</w:t>
      </w:r>
    </w:p>
    <w:p w14:paraId="7BCDCA64" w14:textId="77777777" w:rsidR="0026218D" w:rsidRPr="00715AD3" w:rsidRDefault="0026218D" w:rsidP="0026218D">
      <w:pPr>
        <w:pStyle w:val="PL"/>
        <w:shd w:val="clear" w:color="auto" w:fill="E6E6E6"/>
        <w:rPr>
          <w:lang w:eastAsia="zh-CN"/>
        </w:rPr>
      </w:pPr>
      <w:r w:rsidRPr="00715AD3">
        <w:rPr>
          <w:lang w:eastAsia="zh-CN"/>
        </w:rPr>
        <w:tab/>
        <w:t>bdsOmegaDot-r12</w:t>
      </w:r>
      <w:r w:rsidRPr="00715AD3">
        <w:rPr>
          <w:lang w:eastAsia="zh-CN"/>
        </w:rPr>
        <w:tab/>
      </w:r>
      <w:r w:rsidRPr="00715AD3">
        <w:rPr>
          <w:lang w:eastAsia="zh-CN"/>
        </w:rPr>
        <w:tab/>
      </w:r>
      <w:r w:rsidRPr="00715AD3">
        <w:tab/>
      </w:r>
      <w:r w:rsidRPr="00715AD3">
        <w:rPr>
          <w:lang w:eastAsia="zh-CN"/>
        </w:rPr>
        <w:t>INTEGER (-8388608..8388607)</w:t>
      </w:r>
      <w:r w:rsidRPr="00715AD3">
        <w:t>,</w:t>
      </w:r>
    </w:p>
    <w:p w14:paraId="20DA4B93" w14:textId="77777777" w:rsidR="0026218D" w:rsidRPr="00715AD3" w:rsidRDefault="0026218D" w:rsidP="0026218D">
      <w:pPr>
        <w:pStyle w:val="PL"/>
        <w:shd w:val="clear" w:color="auto" w:fill="E6E6E6"/>
        <w:rPr>
          <w:lang w:eastAsia="zh-CN"/>
        </w:rPr>
      </w:pPr>
      <w:r w:rsidRPr="00715AD3">
        <w:rPr>
          <w:lang w:eastAsia="zh-CN"/>
        </w:rPr>
        <w:tab/>
        <w:t>bdsI0-r12</w:t>
      </w:r>
      <w:r w:rsidRPr="00715AD3">
        <w:rPr>
          <w:lang w:eastAsia="zh-CN"/>
        </w:rPr>
        <w:tab/>
      </w:r>
      <w:r w:rsidRPr="00715AD3">
        <w:tab/>
      </w:r>
      <w:r w:rsidRPr="00715AD3">
        <w:tab/>
      </w:r>
      <w:r w:rsidRPr="00715AD3">
        <w:tab/>
      </w:r>
      <w:r w:rsidRPr="00715AD3">
        <w:rPr>
          <w:lang w:eastAsia="zh-CN"/>
        </w:rPr>
        <w:t>INTEGER (-2147483648..2147483647)</w:t>
      </w:r>
      <w:r w:rsidRPr="00715AD3">
        <w:t>,</w:t>
      </w:r>
    </w:p>
    <w:p w14:paraId="719219F2" w14:textId="77777777" w:rsidR="0026218D" w:rsidRPr="00715AD3" w:rsidRDefault="0026218D" w:rsidP="0026218D">
      <w:pPr>
        <w:pStyle w:val="PL"/>
        <w:shd w:val="clear" w:color="auto" w:fill="E6E6E6"/>
        <w:rPr>
          <w:lang w:eastAsia="zh-CN"/>
        </w:rPr>
      </w:pPr>
      <w:r w:rsidRPr="00715AD3">
        <w:rPr>
          <w:lang w:eastAsia="zh-CN"/>
        </w:rPr>
        <w:tab/>
        <w:t>bdsIDot-r12</w:t>
      </w:r>
      <w:r w:rsidRPr="00715AD3">
        <w:rPr>
          <w:lang w:eastAsia="zh-CN"/>
        </w:rPr>
        <w:tab/>
      </w:r>
      <w:r w:rsidRPr="00715AD3">
        <w:rPr>
          <w:lang w:eastAsia="zh-CN"/>
        </w:rPr>
        <w:tab/>
      </w:r>
      <w:r w:rsidRPr="00715AD3">
        <w:rPr>
          <w:lang w:eastAsia="zh-CN"/>
        </w:rPr>
        <w:tab/>
      </w:r>
      <w:r w:rsidRPr="00715AD3">
        <w:tab/>
      </w:r>
      <w:r w:rsidRPr="00715AD3">
        <w:rPr>
          <w:lang w:eastAsia="zh-CN"/>
        </w:rPr>
        <w:t>INTEGER (-8192..8191)</w:t>
      </w:r>
      <w:r w:rsidRPr="00715AD3">
        <w:t>,</w:t>
      </w:r>
    </w:p>
    <w:p w14:paraId="0CFA4710" w14:textId="77777777" w:rsidR="0026218D" w:rsidRPr="00715AD3" w:rsidRDefault="0026218D" w:rsidP="0026218D">
      <w:pPr>
        <w:pStyle w:val="PL"/>
        <w:shd w:val="clear" w:color="auto" w:fill="E6E6E6"/>
        <w:rPr>
          <w:lang w:eastAsia="zh-CN"/>
        </w:rPr>
      </w:pPr>
      <w:r w:rsidRPr="00715AD3">
        <w:rPr>
          <w:lang w:eastAsia="zh-CN"/>
        </w:rPr>
        <w:tab/>
        <w:t>bdsCuc-r12</w:t>
      </w:r>
      <w:r w:rsidRPr="00715AD3">
        <w:rPr>
          <w:lang w:eastAsia="zh-CN"/>
        </w:rPr>
        <w:tab/>
      </w:r>
      <w:r w:rsidRPr="00715AD3">
        <w:rPr>
          <w:lang w:eastAsia="zh-CN"/>
        </w:rPr>
        <w:tab/>
      </w:r>
      <w:r w:rsidRPr="00715AD3">
        <w:rPr>
          <w:lang w:eastAsia="zh-CN"/>
        </w:rPr>
        <w:tab/>
      </w:r>
      <w:r w:rsidRPr="00715AD3">
        <w:tab/>
      </w:r>
      <w:r w:rsidRPr="00715AD3">
        <w:rPr>
          <w:lang w:eastAsia="zh-CN"/>
        </w:rPr>
        <w:t>INTEGER (-131072..131071)</w:t>
      </w:r>
      <w:r w:rsidRPr="00715AD3">
        <w:t>,</w:t>
      </w:r>
    </w:p>
    <w:p w14:paraId="7884E4E2" w14:textId="77777777" w:rsidR="0026218D" w:rsidRPr="00715AD3" w:rsidRDefault="0026218D" w:rsidP="0026218D">
      <w:pPr>
        <w:pStyle w:val="PL"/>
        <w:shd w:val="clear" w:color="auto" w:fill="E6E6E6"/>
        <w:rPr>
          <w:lang w:eastAsia="zh-CN"/>
        </w:rPr>
      </w:pPr>
      <w:r w:rsidRPr="00715AD3">
        <w:rPr>
          <w:lang w:eastAsia="zh-CN"/>
        </w:rPr>
        <w:tab/>
        <w:t>bdsCus-r12</w:t>
      </w:r>
      <w:r w:rsidRPr="00715AD3">
        <w:rPr>
          <w:lang w:eastAsia="zh-CN"/>
        </w:rPr>
        <w:tab/>
      </w:r>
      <w:r w:rsidRPr="00715AD3">
        <w:rPr>
          <w:lang w:eastAsia="zh-CN"/>
        </w:rPr>
        <w:tab/>
      </w:r>
      <w:r w:rsidRPr="00715AD3">
        <w:rPr>
          <w:lang w:eastAsia="zh-CN"/>
        </w:rPr>
        <w:tab/>
      </w:r>
      <w:r w:rsidRPr="00715AD3">
        <w:tab/>
      </w:r>
      <w:r w:rsidRPr="00715AD3">
        <w:rPr>
          <w:lang w:eastAsia="zh-CN"/>
        </w:rPr>
        <w:t>INTEGER (-131072..131071)</w:t>
      </w:r>
      <w:r w:rsidRPr="00715AD3">
        <w:t>,</w:t>
      </w:r>
    </w:p>
    <w:p w14:paraId="1D4DBB86" w14:textId="77777777" w:rsidR="0026218D" w:rsidRPr="00715AD3" w:rsidRDefault="0026218D" w:rsidP="0026218D">
      <w:pPr>
        <w:pStyle w:val="PL"/>
        <w:shd w:val="clear" w:color="auto" w:fill="E6E6E6"/>
        <w:rPr>
          <w:lang w:eastAsia="zh-CN"/>
        </w:rPr>
      </w:pPr>
      <w:r w:rsidRPr="00715AD3">
        <w:rPr>
          <w:lang w:eastAsia="zh-CN"/>
        </w:rPr>
        <w:tab/>
        <w:t>bdsCrc-r12</w:t>
      </w:r>
      <w:r w:rsidRPr="00715AD3">
        <w:rPr>
          <w:lang w:eastAsia="zh-CN"/>
        </w:rPr>
        <w:tab/>
      </w:r>
      <w:r w:rsidRPr="00715AD3">
        <w:rPr>
          <w:lang w:eastAsia="zh-CN"/>
        </w:rPr>
        <w:tab/>
      </w:r>
      <w:r w:rsidRPr="00715AD3">
        <w:rPr>
          <w:lang w:eastAsia="zh-CN"/>
        </w:rPr>
        <w:tab/>
      </w:r>
      <w:r w:rsidRPr="00715AD3">
        <w:tab/>
      </w:r>
      <w:r w:rsidRPr="00715AD3">
        <w:rPr>
          <w:lang w:eastAsia="zh-CN"/>
        </w:rPr>
        <w:t>INTEGER (-131072..131071)</w:t>
      </w:r>
      <w:r w:rsidRPr="00715AD3">
        <w:t>,</w:t>
      </w:r>
    </w:p>
    <w:p w14:paraId="4A1FBC40" w14:textId="77777777" w:rsidR="0026218D" w:rsidRPr="00715AD3" w:rsidRDefault="0026218D" w:rsidP="0026218D">
      <w:pPr>
        <w:pStyle w:val="PL"/>
        <w:shd w:val="clear" w:color="auto" w:fill="E6E6E6"/>
        <w:rPr>
          <w:lang w:eastAsia="zh-CN"/>
        </w:rPr>
      </w:pPr>
      <w:r w:rsidRPr="00715AD3">
        <w:rPr>
          <w:lang w:eastAsia="zh-CN"/>
        </w:rPr>
        <w:tab/>
        <w:t>bdsCrs-r12</w:t>
      </w:r>
      <w:r w:rsidRPr="00715AD3">
        <w:rPr>
          <w:lang w:eastAsia="zh-CN"/>
        </w:rPr>
        <w:tab/>
      </w:r>
      <w:r w:rsidRPr="00715AD3">
        <w:rPr>
          <w:lang w:eastAsia="zh-CN"/>
        </w:rPr>
        <w:tab/>
      </w:r>
      <w:r w:rsidRPr="00715AD3">
        <w:rPr>
          <w:lang w:eastAsia="zh-CN"/>
        </w:rPr>
        <w:tab/>
      </w:r>
      <w:r w:rsidRPr="00715AD3">
        <w:tab/>
      </w:r>
      <w:r w:rsidRPr="00715AD3">
        <w:rPr>
          <w:lang w:eastAsia="zh-CN"/>
        </w:rPr>
        <w:t>INTEGER (-131072..131071)</w:t>
      </w:r>
      <w:r w:rsidRPr="00715AD3">
        <w:t>,</w:t>
      </w:r>
    </w:p>
    <w:p w14:paraId="3E85C269" w14:textId="77777777" w:rsidR="0026218D" w:rsidRPr="00715AD3" w:rsidRDefault="0026218D" w:rsidP="0026218D">
      <w:pPr>
        <w:pStyle w:val="PL"/>
        <w:shd w:val="clear" w:color="auto" w:fill="E6E6E6"/>
        <w:rPr>
          <w:lang w:eastAsia="zh-CN"/>
        </w:rPr>
      </w:pPr>
      <w:r w:rsidRPr="00715AD3">
        <w:rPr>
          <w:lang w:eastAsia="zh-CN"/>
        </w:rPr>
        <w:tab/>
        <w:t>bdsCic-r12</w:t>
      </w:r>
      <w:r w:rsidRPr="00715AD3">
        <w:rPr>
          <w:lang w:eastAsia="zh-CN"/>
        </w:rPr>
        <w:tab/>
      </w:r>
      <w:r w:rsidRPr="00715AD3">
        <w:rPr>
          <w:lang w:eastAsia="zh-CN"/>
        </w:rPr>
        <w:tab/>
      </w:r>
      <w:r w:rsidRPr="00715AD3">
        <w:rPr>
          <w:lang w:eastAsia="zh-CN"/>
        </w:rPr>
        <w:tab/>
      </w:r>
      <w:r w:rsidRPr="00715AD3">
        <w:tab/>
      </w:r>
      <w:r w:rsidRPr="00715AD3">
        <w:rPr>
          <w:lang w:eastAsia="zh-CN"/>
        </w:rPr>
        <w:t>INTEGER (-131072..131071)</w:t>
      </w:r>
      <w:r w:rsidRPr="00715AD3">
        <w:t>,</w:t>
      </w:r>
    </w:p>
    <w:p w14:paraId="2C8003D9" w14:textId="77777777" w:rsidR="0026218D" w:rsidRPr="00715AD3" w:rsidRDefault="0026218D" w:rsidP="0026218D">
      <w:pPr>
        <w:pStyle w:val="PL"/>
        <w:shd w:val="clear" w:color="auto" w:fill="E6E6E6"/>
        <w:rPr>
          <w:lang w:eastAsia="zh-CN"/>
        </w:rPr>
      </w:pPr>
      <w:r w:rsidRPr="00715AD3">
        <w:rPr>
          <w:lang w:eastAsia="zh-CN"/>
        </w:rPr>
        <w:tab/>
        <w:t>bdsCis-r12</w:t>
      </w:r>
      <w:r w:rsidRPr="00715AD3">
        <w:rPr>
          <w:lang w:eastAsia="zh-CN"/>
        </w:rPr>
        <w:tab/>
      </w:r>
      <w:r w:rsidRPr="00715AD3">
        <w:rPr>
          <w:lang w:eastAsia="zh-CN"/>
        </w:rPr>
        <w:tab/>
      </w:r>
      <w:r w:rsidRPr="00715AD3">
        <w:rPr>
          <w:lang w:eastAsia="zh-CN"/>
        </w:rPr>
        <w:tab/>
      </w:r>
      <w:r w:rsidRPr="00715AD3">
        <w:tab/>
      </w:r>
      <w:r w:rsidRPr="00715AD3">
        <w:rPr>
          <w:lang w:eastAsia="zh-CN"/>
        </w:rPr>
        <w:t>INTEGER (-131072..131071)</w:t>
      </w:r>
      <w:r w:rsidRPr="00715AD3">
        <w:t>,</w:t>
      </w:r>
    </w:p>
    <w:p w14:paraId="46205D2B" w14:textId="77777777" w:rsidR="0026218D" w:rsidRPr="00715AD3" w:rsidRDefault="0026218D" w:rsidP="0026218D">
      <w:pPr>
        <w:pStyle w:val="PL"/>
        <w:shd w:val="clear" w:color="auto" w:fill="E6E6E6"/>
      </w:pPr>
      <w:r w:rsidRPr="00715AD3">
        <w:tab/>
        <w:t>...</w:t>
      </w:r>
    </w:p>
    <w:p w14:paraId="62A32372" w14:textId="77777777" w:rsidR="0026218D" w:rsidRPr="00715AD3" w:rsidRDefault="0026218D" w:rsidP="0026218D">
      <w:pPr>
        <w:pStyle w:val="PL"/>
        <w:shd w:val="clear" w:color="auto" w:fill="E6E6E6"/>
      </w:pPr>
      <w:r w:rsidRPr="00715AD3">
        <w:t>}</w:t>
      </w:r>
    </w:p>
    <w:p w14:paraId="2793AAAD" w14:textId="77777777" w:rsidR="0026218D" w:rsidRPr="00715AD3" w:rsidRDefault="0026218D" w:rsidP="0026218D">
      <w:pPr>
        <w:pStyle w:val="PL"/>
        <w:shd w:val="clear" w:color="auto" w:fill="E6E6E6"/>
      </w:pPr>
    </w:p>
    <w:p w14:paraId="670775A7" w14:textId="77777777" w:rsidR="0026218D" w:rsidRPr="00715AD3" w:rsidRDefault="0026218D" w:rsidP="0026218D">
      <w:pPr>
        <w:pStyle w:val="PL"/>
        <w:shd w:val="clear" w:color="auto" w:fill="E6E6E6"/>
      </w:pPr>
      <w:r w:rsidRPr="00715AD3">
        <w:t>-- ASN1STOP</w:t>
      </w:r>
    </w:p>
    <w:p w14:paraId="24397A76"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F74D389" w14:textId="77777777" w:rsidTr="0026218D">
        <w:trPr>
          <w:cantSplit/>
          <w:tblHeader/>
        </w:trPr>
        <w:tc>
          <w:tcPr>
            <w:tcW w:w="9639" w:type="dxa"/>
          </w:tcPr>
          <w:p w14:paraId="4C1BBED5" w14:textId="77777777" w:rsidR="0026218D" w:rsidRPr="00715AD3" w:rsidRDefault="0026218D" w:rsidP="0026218D">
            <w:pPr>
              <w:pStyle w:val="TAH"/>
            </w:pPr>
            <w:r w:rsidRPr="00715AD3">
              <w:rPr>
                <w:i/>
                <w:noProof/>
              </w:rPr>
              <w:t>NavModel-</w:t>
            </w:r>
            <w:r w:rsidRPr="00715AD3">
              <w:rPr>
                <w:i/>
                <w:noProof/>
                <w:lang w:eastAsia="zh-CN"/>
              </w:rPr>
              <w:t>BDS</w:t>
            </w:r>
            <w:r w:rsidRPr="00715AD3">
              <w:rPr>
                <w:i/>
                <w:snapToGrid w:val="0"/>
                <w:lang w:eastAsia="zh-CN"/>
              </w:rPr>
              <w:t>-</w:t>
            </w:r>
            <w:proofErr w:type="spellStart"/>
            <w:r w:rsidRPr="00715AD3">
              <w:rPr>
                <w:i/>
                <w:snapToGrid w:val="0"/>
              </w:rPr>
              <w:t>KeplerianSet</w:t>
            </w:r>
            <w:proofErr w:type="spellEnd"/>
            <w:r w:rsidRPr="00715AD3">
              <w:rPr>
                <w:iCs/>
                <w:noProof/>
              </w:rPr>
              <w:t xml:space="preserve"> field descriptions</w:t>
            </w:r>
          </w:p>
        </w:tc>
      </w:tr>
      <w:tr w:rsidR="0026218D" w:rsidRPr="00715AD3" w14:paraId="7F77BA33" w14:textId="77777777" w:rsidTr="0026218D">
        <w:trPr>
          <w:cantSplit/>
          <w:tblHeader/>
        </w:trPr>
        <w:tc>
          <w:tcPr>
            <w:tcW w:w="9639" w:type="dxa"/>
          </w:tcPr>
          <w:p w14:paraId="1FE406AA" w14:textId="77777777" w:rsidR="0026218D" w:rsidRPr="00715AD3" w:rsidRDefault="0026218D" w:rsidP="0026218D">
            <w:pPr>
              <w:pStyle w:val="TAL"/>
              <w:rPr>
                <w:i/>
              </w:rPr>
            </w:pPr>
            <w:proofErr w:type="spellStart"/>
            <w:r w:rsidRPr="00715AD3">
              <w:rPr>
                <w:b/>
                <w:i/>
              </w:rPr>
              <w:t>bdsAODE</w:t>
            </w:r>
            <w:proofErr w:type="spellEnd"/>
          </w:p>
          <w:p w14:paraId="09E05DB6" w14:textId="77777777" w:rsidR="0026218D" w:rsidRPr="00715AD3" w:rsidRDefault="0026218D" w:rsidP="0026218D">
            <w:pPr>
              <w:pStyle w:val="TAH"/>
              <w:jc w:val="left"/>
              <w:rPr>
                <w:i/>
                <w:noProof/>
              </w:rPr>
            </w:pPr>
            <w:r w:rsidRPr="00715AD3">
              <w:rPr>
                <w:b w:val="0"/>
              </w:rPr>
              <w:t xml:space="preserve">Parameter </w:t>
            </w:r>
            <w:r w:rsidRPr="00715AD3">
              <w:rPr>
                <w:rFonts w:cs="Arial"/>
                <w:b w:val="0"/>
                <w:bCs/>
                <w:lang w:eastAsia="zh-CN"/>
              </w:rPr>
              <w:t>Age of Data, Ephemeris (AODE)</w:t>
            </w:r>
            <w:r w:rsidRPr="00715AD3">
              <w:rPr>
                <w:rFonts w:cs="Arial"/>
                <w:b w:val="0"/>
                <w:bCs/>
                <w:vertAlign w:val="subscript"/>
                <w:lang w:eastAsia="zh-CN"/>
              </w:rPr>
              <w:t xml:space="preserve">, </w:t>
            </w:r>
            <w:r w:rsidRPr="00715AD3">
              <w:rPr>
                <w:rFonts w:cs="Arial"/>
                <w:b w:val="0"/>
                <w:szCs w:val="18"/>
                <w:lang w:eastAsia="zh-CN"/>
              </w:rPr>
              <w:t>see [23], Table 5-8.</w:t>
            </w:r>
          </w:p>
        </w:tc>
      </w:tr>
      <w:tr w:rsidR="0026218D" w:rsidRPr="00715AD3" w14:paraId="75757199" w14:textId="77777777" w:rsidTr="0026218D">
        <w:trPr>
          <w:cantSplit/>
        </w:trPr>
        <w:tc>
          <w:tcPr>
            <w:tcW w:w="9639" w:type="dxa"/>
          </w:tcPr>
          <w:p w14:paraId="2F2F2160" w14:textId="77777777" w:rsidR="0026218D" w:rsidRPr="00715AD3" w:rsidRDefault="0026218D" w:rsidP="0026218D">
            <w:pPr>
              <w:pStyle w:val="TAL"/>
              <w:rPr>
                <w:b/>
                <w:i/>
                <w:lang w:eastAsia="zh-CN"/>
              </w:rPr>
            </w:pPr>
            <w:proofErr w:type="spellStart"/>
            <w:r w:rsidRPr="00715AD3">
              <w:rPr>
                <w:b/>
                <w:i/>
              </w:rPr>
              <w:t>bdsURA</w:t>
            </w:r>
            <w:r w:rsidRPr="00715AD3">
              <w:rPr>
                <w:b/>
                <w:i/>
                <w:lang w:eastAsia="zh-CN"/>
              </w:rPr>
              <w:t>I</w:t>
            </w:r>
            <w:proofErr w:type="spellEnd"/>
          </w:p>
          <w:p w14:paraId="3E203A9D" w14:textId="77777777" w:rsidR="0026218D" w:rsidRPr="00715AD3" w:rsidRDefault="0026218D" w:rsidP="0026218D">
            <w:pPr>
              <w:pStyle w:val="TAL"/>
              <w:keepNext w:val="0"/>
              <w:keepLines w:val="0"/>
              <w:widowControl w:val="0"/>
            </w:pPr>
            <w:r w:rsidRPr="00715AD3">
              <w:t xml:space="preserve">Parameter URA Index, </w:t>
            </w:r>
            <w:r w:rsidRPr="00715AD3">
              <w:rPr>
                <w:lang w:eastAsia="zh-CN"/>
              </w:rPr>
              <w:t>URA is used to describe the signal-in-space accuracy in meters as defined in</w:t>
            </w:r>
            <w:r w:rsidRPr="00715AD3">
              <w:t xml:space="preserve"> [23].</w:t>
            </w:r>
          </w:p>
        </w:tc>
      </w:tr>
      <w:tr w:rsidR="0026218D" w:rsidRPr="00715AD3" w14:paraId="10075432" w14:textId="77777777" w:rsidTr="0026218D">
        <w:trPr>
          <w:cantSplit/>
        </w:trPr>
        <w:tc>
          <w:tcPr>
            <w:tcW w:w="9639" w:type="dxa"/>
          </w:tcPr>
          <w:p w14:paraId="3593EF3F"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To</w:t>
            </w:r>
            <w:r w:rsidRPr="00715AD3">
              <w:rPr>
                <w:b/>
                <w:bCs/>
                <w:i/>
                <w:iCs/>
                <w:noProof/>
                <w:lang w:eastAsia="zh-CN"/>
              </w:rPr>
              <w:t>e</w:t>
            </w:r>
          </w:p>
          <w:p w14:paraId="074E16B0" w14:textId="77777777" w:rsidR="0026218D" w:rsidRPr="00715AD3" w:rsidRDefault="0026218D" w:rsidP="0026218D">
            <w:pPr>
              <w:pStyle w:val="TAL"/>
              <w:rPr>
                <w:lang w:eastAsia="zh-CN"/>
              </w:rPr>
            </w:pPr>
            <w:r w:rsidRPr="00715AD3">
              <w:rPr>
                <w:rFonts w:cs="Arial"/>
                <w:szCs w:val="18"/>
              </w:rPr>
              <w:t xml:space="preserve">Parameter </w:t>
            </w:r>
            <w:r w:rsidRPr="00715AD3">
              <w:rPr>
                <w:rFonts w:cs="Arial"/>
                <w:szCs w:val="18"/>
                <w:lang w:eastAsia="zh-CN"/>
              </w:rPr>
              <w:t>t</w:t>
            </w:r>
            <w:r w:rsidRPr="00715AD3">
              <w:rPr>
                <w:szCs w:val="18"/>
                <w:vertAlign w:val="subscript"/>
                <w:lang w:eastAsia="zh-CN"/>
              </w:rPr>
              <w:t>oe</w:t>
            </w:r>
            <w:r w:rsidRPr="00715AD3">
              <w:rPr>
                <w:rFonts w:cs="Arial"/>
                <w:szCs w:val="18"/>
              </w:rPr>
              <w:t xml:space="preserve">, </w:t>
            </w:r>
            <w:r w:rsidRPr="00715AD3">
              <w:rPr>
                <w:lang w:eastAsia="zh-CN"/>
              </w:rPr>
              <w:t>Ephemeris reference time (seconds) [23].</w:t>
            </w:r>
          </w:p>
          <w:p w14:paraId="59C90666" w14:textId="77777777" w:rsidR="0026218D" w:rsidRPr="00715AD3" w:rsidRDefault="0026218D" w:rsidP="0026218D">
            <w:pPr>
              <w:pStyle w:val="TAL"/>
              <w:rPr>
                <w:lang w:eastAsia="zh-CN"/>
              </w:rPr>
            </w:pPr>
            <w:r w:rsidRPr="00715AD3">
              <w:t>Scale factor 2</w:t>
            </w:r>
            <w:r w:rsidRPr="00715AD3">
              <w:rPr>
                <w:vertAlign w:val="superscript"/>
                <w:lang w:eastAsia="zh-CN"/>
              </w:rPr>
              <w:t>3</w:t>
            </w:r>
            <w:r w:rsidRPr="00715AD3">
              <w:t xml:space="preserve"> seconds.</w:t>
            </w:r>
          </w:p>
        </w:tc>
      </w:tr>
      <w:tr w:rsidR="0026218D" w:rsidRPr="00715AD3" w14:paraId="529E80E4" w14:textId="77777777" w:rsidTr="0026218D">
        <w:trPr>
          <w:cantSplit/>
        </w:trPr>
        <w:tc>
          <w:tcPr>
            <w:tcW w:w="9639" w:type="dxa"/>
          </w:tcPr>
          <w:p w14:paraId="0435AD2D"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APowerHalf</w:t>
            </w:r>
          </w:p>
          <w:p w14:paraId="1A4154DE" w14:textId="77777777" w:rsidR="0026218D" w:rsidRPr="00715AD3" w:rsidRDefault="0026218D" w:rsidP="0026218D">
            <w:pPr>
              <w:pStyle w:val="TAL"/>
              <w:rPr>
                <w:lang w:eastAsia="zh-CN"/>
              </w:rPr>
            </w:pPr>
            <w:r w:rsidRPr="00715AD3">
              <w:rPr>
                <w:rFonts w:cs="Arial"/>
                <w:szCs w:val="18"/>
              </w:rPr>
              <w:t xml:space="preserve">Parameter </w:t>
            </w:r>
            <w:r w:rsidRPr="00715AD3">
              <w:rPr>
                <w:rFonts w:cs="Arial"/>
                <w:szCs w:val="18"/>
                <w:lang w:eastAsia="zh-CN"/>
              </w:rPr>
              <w:t>A</w:t>
            </w:r>
            <w:r w:rsidRPr="00715AD3">
              <w:rPr>
                <w:rFonts w:cs="Arial"/>
                <w:szCs w:val="18"/>
                <w:vertAlign w:val="superscript"/>
                <w:lang w:eastAsia="zh-CN"/>
              </w:rPr>
              <w:t>1/2</w:t>
            </w:r>
            <w:r w:rsidRPr="00715AD3">
              <w:rPr>
                <w:rFonts w:cs="Arial"/>
                <w:szCs w:val="18"/>
              </w:rPr>
              <w:t xml:space="preserve">, </w:t>
            </w:r>
            <w:r w:rsidRPr="00715AD3">
              <w:rPr>
                <w:lang w:eastAsia="zh-CN"/>
              </w:rPr>
              <w:t>Square root of semi-major axis (meters</w:t>
            </w:r>
            <w:r w:rsidRPr="00715AD3">
              <w:rPr>
                <w:vertAlign w:val="superscript"/>
                <w:lang w:eastAsia="zh-CN"/>
              </w:rPr>
              <w:t>1/2</w:t>
            </w:r>
            <w:r w:rsidRPr="00715AD3">
              <w:rPr>
                <w:lang w:eastAsia="zh-CN"/>
              </w:rPr>
              <w:t>) [23].</w:t>
            </w:r>
          </w:p>
          <w:p w14:paraId="576180FE" w14:textId="77777777" w:rsidR="0026218D" w:rsidRPr="00715AD3" w:rsidRDefault="0026218D" w:rsidP="0026218D">
            <w:pPr>
              <w:pStyle w:val="TAL"/>
              <w:rPr>
                <w:b/>
                <w:bCs/>
                <w:i/>
                <w:iCs/>
                <w:noProof/>
                <w:lang w:eastAsia="zh-CN"/>
              </w:rPr>
            </w:pPr>
            <w:r w:rsidRPr="00715AD3">
              <w:t>Scale factor 2</w:t>
            </w:r>
            <w:r w:rsidRPr="00715AD3">
              <w:rPr>
                <w:vertAlign w:val="superscript"/>
              </w:rPr>
              <w:t>-</w:t>
            </w:r>
            <w:r w:rsidRPr="00715AD3">
              <w:rPr>
                <w:vertAlign w:val="superscript"/>
                <w:lang w:eastAsia="zh-CN"/>
              </w:rPr>
              <w:t>19</w:t>
            </w:r>
            <w:r w:rsidRPr="00715AD3">
              <w:t xml:space="preserve"> </w:t>
            </w:r>
            <w:r w:rsidRPr="00715AD3">
              <w:rPr>
                <w:rFonts w:cs="Arial"/>
                <w:szCs w:val="18"/>
                <w:lang w:eastAsia="zh-CN"/>
              </w:rPr>
              <w:t>meters</w:t>
            </w:r>
            <w:r w:rsidRPr="00715AD3">
              <w:rPr>
                <w:rFonts w:cs="Arial"/>
                <w:szCs w:val="18"/>
                <w:vertAlign w:val="superscript"/>
                <w:lang w:eastAsia="zh-CN"/>
              </w:rPr>
              <w:t>1/2</w:t>
            </w:r>
            <w:r w:rsidRPr="00715AD3">
              <w:t>.</w:t>
            </w:r>
          </w:p>
        </w:tc>
      </w:tr>
      <w:tr w:rsidR="0026218D" w:rsidRPr="00715AD3" w14:paraId="397A5B8D" w14:textId="77777777" w:rsidTr="0026218D">
        <w:trPr>
          <w:cantSplit/>
        </w:trPr>
        <w:tc>
          <w:tcPr>
            <w:tcW w:w="9639" w:type="dxa"/>
          </w:tcPr>
          <w:p w14:paraId="25C384E5"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E</w:t>
            </w:r>
          </w:p>
          <w:p w14:paraId="58CE0567" w14:textId="77777777" w:rsidR="0026218D" w:rsidRPr="00715AD3" w:rsidRDefault="0026218D" w:rsidP="0026218D">
            <w:pPr>
              <w:pStyle w:val="TAL"/>
              <w:rPr>
                <w:lang w:eastAsia="zh-CN"/>
              </w:rPr>
            </w:pPr>
            <w:r w:rsidRPr="00715AD3">
              <w:rPr>
                <w:rFonts w:cs="Arial"/>
                <w:szCs w:val="18"/>
              </w:rPr>
              <w:t xml:space="preserve">Parameter </w:t>
            </w:r>
            <w:r w:rsidRPr="00715AD3">
              <w:rPr>
                <w:rFonts w:cs="Arial"/>
                <w:szCs w:val="18"/>
                <w:lang w:eastAsia="zh-CN"/>
              </w:rPr>
              <w:t>e</w:t>
            </w:r>
            <w:r w:rsidRPr="00715AD3">
              <w:rPr>
                <w:rFonts w:cs="Arial"/>
                <w:szCs w:val="18"/>
              </w:rPr>
              <w:t xml:space="preserve">, </w:t>
            </w:r>
            <w:r w:rsidRPr="00715AD3">
              <w:rPr>
                <w:lang w:eastAsia="zh-CN"/>
              </w:rPr>
              <w:t>Eccentricity, dimensionless [23].</w:t>
            </w:r>
          </w:p>
          <w:p w14:paraId="72B233CE"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33</w:t>
            </w:r>
            <w:r w:rsidRPr="00715AD3">
              <w:t>.</w:t>
            </w:r>
          </w:p>
        </w:tc>
      </w:tr>
      <w:tr w:rsidR="0026218D" w:rsidRPr="00715AD3" w14:paraId="65E62B67" w14:textId="77777777" w:rsidTr="0026218D">
        <w:trPr>
          <w:cantSplit/>
        </w:trPr>
        <w:tc>
          <w:tcPr>
            <w:tcW w:w="9639" w:type="dxa"/>
          </w:tcPr>
          <w:p w14:paraId="2616F17D"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W</w:t>
            </w:r>
          </w:p>
          <w:p w14:paraId="593B03E7" w14:textId="77777777" w:rsidR="0026218D" w:rsidRPr="00715AD3" w:rsidRDefault="0026218D" w:rsidP="0026218D">
            <w:pPr>
              <w:pStyle w:val="TAL"/>
              <w:rPr>
                <w:lang w:eastAsia="zh-CN"/>
              </w:rPr>
            </w:pPr>
            <w:r w:rsidRPr="00715AD3">
              <w:rPr>
                <w:rFonts w:cs="Arial"/>
                <w:szCs w:val="18"/>
              </w:rPr>
              <w:t xml:space="preserve">Parameter </w:t>
            </w:r>
            <w:r w:rsidRPr="00715AD3">
              <w:rPr>
                <w:rFonts w:ascii="Symbol" w:hAnsi="Symbol"/>
                <w:szCs w:val="18"/>
                <w:lang w:eastAsia="zh-CN"/>
              </w:rPr>
              <w:t></w:t>
            </w:r>
            <w:r w:rsidRPr="00715AD3">
              <w:rPr>
                <w:rFonts w:cs="Arial"/>
                <w:szCs w:val="18"/>
              </w:rPr>
              <w:t xml:space="preserve">, </w:t>
            </w:r>
            <w:r w:rsidRPr="00715AD3">
              <w:rPr>
                <w:lang w:eastAsia="zh-CN"/>
              </w:rPr>
              <w:t>Argument of perigee (semi-circles) [23].</w:t>
            </w:r>
          </w:p>
          <w:p w14:paraId="4811974C"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31</w:t>
            </w:r>
            <w:r w:rsidRPr="00715AD3">
              <w:t xml:space="preserve"> </w:t>
            </w:r>
            <w:r w:rsidRPr="00715AD3">
              <w:rPr>
                <w:lang w:eastAsia="zh-CN"/>
              </w:rPr>
              <w:t>semi-circles</w:t>
            </w:r>
            <w:r w:rsidRPr="00715AD3">
              <w:t>.</w:t>
            </w:r>
          </w:p>
        </w:tc>
      </w:tr>
      <w:tr w:rsidR="0026218D" w:rsidRPr="00715AD3" w14:paraId="01D961F2" w14:textId="77777777" w:rsidTr="0026218D">
        <w:trPr>
          <w:cantSplit/>
        </w:trPr>
        <w:tc>
          <w:tcPr>
            <w:tcW w:w="9639" w:type="dxa"/>
          </w:tcPr>
          <w:p w14:paraId="4A1C04BB" w14:textId="77777777" w:rsidR="0026218D" w:rsidRPr="00715AD3" w:rsidRDefault="0026218D" w:rsidP="0026218D">
            <w:pPr>
              <w:pStyle w:val="TAL"/>
              <w:rPr>
                <w:b/>
                <w:bCs/>
                <w:i/>
                <w:iCs/>
                <w:noProof/>
                <w:lang w:eastAsia="zh-CN"/>
              </w:rPr>
            </w:pPr>
            <w:r w:rsidRPr="00715AD3">
              <w:rPr>
                <w:b/>
                <w:bCs/>
                <w:i/>
                <w:iCs/>
                <w:noProof/>
                <w:lang w:eastAsia="zh-CN"/>
              </w:rPr>
              <w:t>bdsDeltaN</w:t>
            </w:r>
          </w:p>
          <w:p w14:paraId="2FEE4C82" w14:textId="77777777" w:rsidR="0026218D" w:rsidRPr="00715AD3" w:rsidRDefault="0026218D" w:rsidP="0026218D">
            <w:pPr>
              <w:pStyle w:val="TAL"/>
              <w:rPr>
                <w:lang w:eastAsia="zh-CN"/>
              </w:rPr>
            </w:pPr>
            <w:r w:rsidRPr="00715AD3">
              <w:rPr>
                <w:rFonts w:cs="Arial"/>
                <w:szCs w:val="18"/>
              </w:rPr>
              <w:t>Parameter</w:t>
            </w:r>
            <w:r w:rsidRPr="00715AD3">
              <w:rPr>
                <w:rFonts w:cs="Arial"/>
                <w:szCs w:val="18"/>
                <w:lang w:eastAsia="zh-CN"/>
              </w:rPr>
              <w:t xml:space="preserve"> </w:t>
            </w:r>
            <w:r w:rsidRPr="00715AD3">
              <w:rPr>
                <w:rFonts w:ascii="Symbol" w:hAnsi="Symbol"/>
                <w:lang w:eastAsia="zh-CN"/>
              </w:rPr>
              <w:t></w:t>
            </w:r>
            <w:r w:rsidRPr="00715AD3">
              <w:rPr>
                <w:lang w:eastAsia="zh-CN"/>
              </w:rPr>
              <w:t>n, Mean motion difference from computed value (semi-circles/sec) [23].</w:t>
            </w:r>
          </w:p>
          <w:p w14:paraId="63F9D125" w14:textId="77777777" w:rsidR="0026218D" w:rsidRPr="00715AD3" w:rsidRDefault="0026218D" w:rsidP="0026218D">
            <w:pPr>
              <w:pStyle w:val="TAL"/>
              <w:rPr>
                <w:b/>
                <w:bCs/>
                <w:i/>
                <w:iCs/>
                <w:noProof/>
                <w:lang w:eastAsia="zh-CN"/>
              </w:rPr>
            </w:pPr>
            <w:r w:rsidRPr="00715AD3">
              <w:t>Scale factor 2</w:t>
            </w:r>
            <w:r w:rsidRPr="00715AD3">
              <w:rPr>
                <w:vertAlign w:val="superscript"/>
              </w:rPr>
              <w:t>-</w:t>
            </w:r>
            <w:r w:rsidRPr="00715AD3">
              <w:rPr>
                <w:vertAlign w:val="superscript"/>
                <w:lang w:eastAsia="zh-CN"/>
              </w:rPr>
              <w:t>43</w:t>
            </w:r>
            <w:r w:rsidRPr="00715AD3">
              <w:t xml:space="preserve"> </w:t>
            </w:r>
            <w:r w:rsidRPr="00715AD3">
              <w:rPr>
                <w:lang w:eastAsia="zh-CN"/>
              </w:rPr>
              <w:t>semi-circles/sec</w:t>
            </w:r>
            <w:r w:rsidRPr="00715AD3">
              <w:t>.</w:t>
            </w:r>
          </w:p>
        </w:tc>
      </w:tr>
      <w:tr w:rsidR="0026218D" w:rsidRPr="00715AD3" w14:paraId="2C9D63EC" w14:textId="77777777" w:rsidTr="0026218D">
        <w:trPr>
          <w:cantSplit/>
        </w:trPr>
        <w:tc>
          <w:tcPr>
            <w:tcW w:w="9639" w:type="dxa"/>
          </w:tcPr>
          <w:p w14:paraId="0B8F2ACD"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M0</w:t>
            </w:r>
          </w:p>
          <w:p w14:paraId="0E69C28F" w14:textId="77777777" w:rsidR="0026218D" w:rsidRPr="00715AD3" w:rsidRDefault="0026218D" w:rsidP="0026218D">
            <w:pPr>
              <w:pStyle w:val="TAL"/>
              <w:rPr>
                <w:lang w:eastAsia="zh-CN"/>
              </w:rPr>
            </w:pPr>
            <w:r w:rsidRPr="00715AD3">
              <w:rPr>
                <w:rFonts w:cs="Arial"/>
                <w:szCs w:val="18"/>
              </w:rPr>
              <w:t xml:space="preserve">Parameter </w:t>
            </w:r>
            <w:r w:rsidRPr="00715AD3">
              <w:rPr>
                <w:szCs w:val="18"/>
                <w:lang w:eastAsia="zh-CN"/>
              </w:rPr>
              <w:t>M</w:t>
            </w:r>
            <w:r w:rsidRPr="00715AD3">
              <w:rPr>
                <w:szCs w:val="18"/>
                <w:vertAlign w:val="subscript"/>
                <w:lang w:eastAsia="zh-CN"/>
              </w:rPr>
              <w:t>0,</w:t>
            </w:r>
            <w:r w:rsidRPr="00715AD3">
              <w:rPr>
                <w:rFonts w:cs="Arial"/>
                <w:szCs w:val="18"/>
              </w:rPr>
              <w:t xml:space="preserve"> </w:t>
            </w:r>
            <w:r w:rsidRPr="00715AD3">
              <w:rPr>
                <w:lang w:eastAsia="zh-CN"/>
              </w:rPr>
              <w:t>Mean anomaly at reference time (semi-circles) [23].</w:t>
            </w:r>
          </w:p>
          <w:p w14:paraId="0A59A862"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31</w:t>
            </w:r>
            <w:r w:rsidRPr="00715AD3">
              <w:t xml:space="preserve"> </w:t>
            </w:r>
            <w:r w:rsidRPr="00715AD3">
              <w:rPr>
                <w:lang w:eastAsia="zh-CN"/>
              </w:rPr>
              <w:t>semi-circles</w:t>
            </w:r>
            <w:r w:rsidRPr="00715AD3">
              <w:t>.</w:t>
            </w:r>
          </w:p>
        </w:tc>
      </w:tr>
      <w:tr w:rsidR="0026218D" w:rsidRPr="00715AD3" w14:paraId="366D6E53" w14:textId="77777777" w:rsidTr="0026218D">
        <w:trPr>
          <w:cantSplit/>
        </w:trPr>
        <w:tc>
          <w:tcPr>
            <w:tcW w:w="9639" w:type="dxa"/>
          </w:tcPr>
          <w:p w14:paraId="2D0F2C4A"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Omega0</w:t>
            </w:r>
          </w:p>
          <w:p w14:paraId="3A22E305" w14:textId="77777777" w:rsidR="0026218D" w:rsidRPr="00715AD3" w:rsidRDefault="0026218D" w:rsidP="0026218D">
            <w:pPr>
              <w:pStyle w:val="TAL"/>
              <w:rPr>
                <w:b/>
                <w:bCs/>
                <w:i/>
                <w:iCs/>
                <w:noProof/>
              </w:rPr>
            </w:pPr>
            <w:r w:rsidRPr="00715AD3">
              <w:rPr>
                <w:rFonts w:cs="Arial"/>
                <w:szCs w:val="18"/>
              </w:rPr>
              <w:t xml:space="preserve">Parameter </w:t>
            </w:r>
            <w:r w:rsidRPr="00715AD3">
              <w:rPr>
                <w:rFonts w:ascii="Symbol" w:hAnsi="Symbol"/>
                <w:szCs w:val="18"/>
                <w:lang w:eastAsia="zh-CN"/>
              </w:rPr>
              <w:t></w:t>
            </w:r>
            <w:r w:rsidRPr="00715AD3">
              <w:rPr>
                <w:szCs w:val="18"/>
                <w:vertAlign w:val="subscript"/>
                <w:lang w:eastAsia="zh-CN"/>
              </w:rPr>
              <w:t>0,</w:t>
            </w:r>
            <w:r w:rsidRPr="00715AD3">
              <w:rPr>
                <w:lang w:eastAsia="zh-CN"/>
              </w:rPr>
              <w:t xml:space="preserve"> Longitude of ascending node of orbital of plane computed according to reference time (semi-circles) [23].</w:t>
            </w:r>
          </w:p>
          <w:p w14:paraId="676C07A0"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31</w:t>
            </w:r>
            <w:r w:rsidRPr="00715AD3">
              <w:t xml:space="preserve"> </w:t>
            </w:r>
            <w:r w:rsidRPr="00715AD3">
              <w:rPr>
                <w:lang w:eastAsia="zh-CN"/>
              </w:rPr>
              <w:t>semi-circles</w:t>
            </w:r>
            <w:r w:rsidRPr="00715AD3">
              <w:t>.</w:t>
            </w:r>
          </w:p>
        </w:tc>
      </w:tr>
      <w:tr w:rsidR="0026218D" w:rsidRPr="00715AD3" w14:paraId="6200ADFE" w14:textId="77777777" w:rsidTr="0026218D">
        <w:trPr>
          <w:cantSplit/>
        </w:trPr>
        <w:tc>
          <w:tcPr>
            <w:tcW w:w="9639" w:type="dxa"/>
          </w:tcPr>
          <w:p w14:paraId="1F2E40E5"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Omega</w:t>
            </w:r>
            <w:r w:rsidRPr="00715AD3">
              <w:rPr>
                <w:b/>
                <w:bCs/>
                <w:i/>
                <w:iCs/>
                <w:noProof/>
                <w:lang w:eastAsia="zh-CN"/>
              </w:rPr>
              <w:t>Dot</w:t>
            </w:r>
          </w:p>
          <w:p w14:paraId="4C7C4365" w14:textId="77777777" w:rsidR="0026218D" w:rsidRPr="00715AD3" w:rsidRDefault="0026218D" w:rsidP="0026218D">
            <w:pPr>
              <w:pStyle w:val="TAL"/>
              <w:rPr>
                <w:b/>
                <w:bCs/>
                <w:i/>
                <w:iCs/>
                <w:noProof/>
              </w:rPr>
            </w:pPr>
            <w:r w:rsidRPr="00715AD3">
              <w:rPr>
                <w:rFonts w:cs="Arial"/>
                <w:szCs w:val="18"/>
              </w:rPr>
              <w:t>Parameter</w:t>
            </w:r>
            <w:r w:rsidRPr="00715AD3">
              <w:rPr>
                <w:rFonts w:cs="Arial"/>
                <w:szCs w:val="18"/>
                <w:lang w:eastAsia="zh-CN"/>
              </w:rPr>
              <w:t xml:space="preserve"> </w:t>
            </w:r>
            <w:r w:rsidRPr="00715AD3">
              <w:rPr>
                <w:position w:val="-4"/>
              </w:rPr>
              <w:object w:dxaOrig="260" w:dyaOrig="300" w14:anchorId="14FA24AE">
                <v:shape id="_x0000_i1048" type="#_x0000_t75" style="width:12.6pt;height:15pt" o:ole="">
                  <v:imagedata r:id="rId39" o:title=""/>
                </v:shape>
                <o:OLEObject Type="Embed" ProgID="Equation.3" ShapeID="_x0000_i1048" DrawAspect="Content" ObjectID="_1644954884" r:id="rId67"/>
              </w:object>
            </w:r>
            <w:r w:rsidRPr="00715AD3">
              <w:rPr>
                <w:rFonts w:ascii="Symbol" w:hAnsi="Symbol"/>
                <w:szCs w:val="18"/>
                <w:lang w:eastAsia="zh-CN"/>
              </w:rPr>
              <w:t></w:t>
            </w:r>
            <w:r w:rsidRPr="00715AD3">
              <w:rPr>
                <w:rFonts w:cs="Arial"/>
                <w:szCs w:val="18"/>
              </w:rPr>
              <w:t xml:space="preserve"> </w:t>
            </w:r>
            <w:r w:rsidRPr="00715AD3">
              <w:rPr>
                <w:lang w:eastAsia="zh-CN"/>
              </w:rPr>
              <w:t>Rate of right ascension (semi-circles/sec) [23].</w:t>
            </w:r>
          </w:p>
          <w:p w14:paraId="563247FE"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43</w:t>
            </w:r>
            <w:r w:rsidRPr="00715AD3">
              <w:t xml:space="preserve"> </w:t>
            </w:r>
            <w:r w:rsidRPr="00715AD3">
              <w:rPr>
                <w:lang w:eastAsia="zh-CN"/>
              </w:rPr>
              <w:t>semi-circles/sec</w:t>
            </w:r>
            <w:r w:rsidRPr="00715AD3">
              <w:t>.</w:t>
            </w:r>
          </w:p>
        </w:tc>
      </w:tr>
      <w:tr w:rsidR="0026218D" w:rsidRPr="00715AD3" w14:paraId="6036EA51" w14:textId="77777777" w:rsidTr="0026218D">
        <w:trPr>
          <w:cantSplit/>
        </w:trPr>
        <w:tc>
          <w:tcPr>
            <w:tcW w:w="9639" w:type="dxa"/>
          </w:tcPr>
          <w:p w14:paraId="4F1FD77E" w14:textId="77777777" w:rsidR="0026218D" w:rsidRPr="00715AD3" w:rsidRDefault="0026218D" w:rsidP="0026218D">
            <w:pPr>
              <w:pStyle w:val="TAL"/>
              <w:rPr>
                <w:b/>
                <w:bCs/>
                <w:i/>
                <w:iCs/>
                <w:noProof/>
                <w:lang w:eastAsia="zh-CN"/>
              </w:rPr>
            </w:pPr>
            <w:r w:rsidRPr="00715AD3">
              <w:rPr>
                <w:b/>
                <w:bCs/>
                <w:i/>
                <w:iCs/>
                <w:noProof/>
                <w:lang w:eastAsia="zh-CN"/>
              </w:rPr>
              <w:t>bdsI0</w:t>
            </w:r>
          </w:p>
          <w:p w14:paraId="139ADE09" w14:textId="77777777" w:rsidR="0026218D" w:rsidRPr="00715AD3" w:rsidRDefault="0026218D" w:rsidP="0026218D">
            <w:pPr>
              <w:pStyle w:val="TAL"/>
              <w:rPr>
                <w:lang w:eastAsia="zh-CN"/>
              </w:rPr>
            </w:pPr>
            <w:r w:rsidRPr="00715AD3">
              <w:rPr>
                <w:rFonts w:cs="Arial"/>
                <w:szCs w:val="18"/>
              </w:rPr>
              <w:t>Parameter</w:t>
            </w:r>
            <w:r w:rsidRPr="00715AD3">
              <w:rPr>
                <w:rFonts w:cs="Arial"/>
                <w:szCs w:val="18"/>
                <w:lang w:eastAsia="zh-CN"/>
              </w:rPr>
              <w:t xml:space="preserve"> </w:t>
            </w:r>
            <w:proofErr w:type="spellStart"/>
            <w:r w:rsidRPr="00715AD3">
              <w:rPr>
                <w:lang w:eastAsia="zh-CN"/>
              </w:rPr>
              <w:t>i</w:t>
            </w:r>
            <w:proofErr w:type="spellEnd"/>
            <w:r w:rsidRPr="00715AD3">
              <w:rPr>
                <w:position w:val="-3"/>
                <w:sz w:val="16"/>
                <w:szCs w:val="16"/>
                <w:lang w:eastAsia="zh-CN"/>
              </w:rPr>
              <w:t xml:space="preserve">0, </w:t>
            </w:r>
            <w:r w:rsidRPr="00715AD3">
              <w:rPr>
                <w:lang w:eastAsia="zh-CN"/>
              </w:rPr>
              <w:t>Inclination angle at reference time (semi-circles) [23]</w:t>
            </w:r>
          </w:p>
          <w:p w14:paraId="3744A9E8" w14:textId="77777777" w:rsidR="0026218D" w:rsidRPr="00715AD3" w:rsidRDefault="0026218D" w:rsidP="0026218D">
            <w:pPr>
              <w:pStyle w:val="TAL"/>
              <w:rPr>
                <w:b/>
                <w:bCs/>
                <w:i/>
                <w:iCs/>
                <w:noProof/>
                <w:lang w:eastAsia="zh-CN"/>
              </w:rPr>
            </w:pPr>
            <w:r w:rsidRPr="00715AD3">
              <w:t>Scale factor 2</w:t>
            </w:r>
            <w:r w:rsidRPr="00715AD3">
              <w:rPr>
                <w:vertAlign w:val="superscript"/>
              </w:rPr>
              <w:t>-</w:t>
            </w:r>
            <w:r w:rsidRPr="00715AD3">
              <w:rPr>
                <w:vertAlign w:val="superscript"/>
                <w:lang w:eastAsia="zh-CN"/>
              </w:rPr>
              <w:t>31</w:t>
            </w:r>
            <w:r w:rsidRPr="00715AD3">
              <w:t xml:space="preserve"> </w:t>
            </w:r>
            <w:r w:rsidRPr="00715AD3">
              <w:rPr>
                <w:lang w:eastAsia="zh-CN"/>
              </w:rPr>
              <w:t>semi-circles</w:t>
            </w:r>
            <w:r w:rsidRPr="00715AD3">
              <w:t>.</w:t>
            </w:r>
          </w:p>
        </w:tc>
      </w:tr>
      <w:tr w:rsidR="0026218D" w:rsidRPr="00715AD3" w14:paraId="18E8DCDF" w14:textId="77777777" w:rsidTr="0026218D">
        <w:trPr>
          <w:cantSplit/>
        </w:trPr>
        <w:tc>
          <w:tcPr>
            <w:tcW w:w="9639" w:type="dxa"/>
          </w:tcPr>
          <w:p w14:paraId="35C818BE" w14:textId="77777777" w:rsidR="0026218D" w:rsidRPr="00715AD3" w:rsidRDefault="0026218D" w:rsidP="0026218D">
            <w:pPr>
              <w:pStyle w:val="TAL"/>
              <w:rPr>
                <w:b/>
                <w:bCs/>
                <w:i/>
                <w:iCs/>
                <w:noProof/>
                <w:lang w:eastAsia="zh-CN"/>
              </w:rPr>
            </w:pPr>
            <w:r w:rsidRPr="00715AD3">
              <w:rPr>
                <w:b/>
                <w:bCs/>
                <w:i/>
                <w:iCs/>
                <w:noProof/>
                <w:lang w:eastAsia="zh-CN"/>
              </w:rPr>
              <w:t>bdsIDot</w:t>
            </w:r>
            <w:r w:rsidRPr="00715AD3">
              <w:rPr>
                <w:b/>
                <w:bCs/>
                <w:i/>
                <w:iCs/>
                <w:noProof/>
                <w:lang w:eastAsia="zh-CN"/>
              </w:rPr>
              <w:tab/>
            </w:r>
          </w:p>
          <w:p w14:paraId="5869F967" w14:textId="77777777" w:rsidR="0026218D" w:rsidRPr="00715AD3" w:rsidRDefault="0026218D" w:rsidP="0026218D">
            <w:pPr>
              <w:pStyle w:val="TAL"/>
              <w:rPr>
                <w:lang w:eastAsia="zh-CN"/>
              </w:rPr>
            </w:pPr>
            <w:r w:rsidRPr="00715AD3">
              <w:rPr>
                <w:rFonts w:cs="Arial"/>
                <w:szCs w:val="18"/>
              </w:rPr>
              <w:t>Parameter</w:t>
            </w:r>
            <w:r w:rsidRPr="00715AD3">
              <w:rPr>
                <w:rFonts w:cs="Arial"/>
                <w:szCs w:val="18"/>
                <w:lang w:eastAsia="zh-CN"/>
              </w:rPr>
              <w:t xml:space="preserve"> </w:t>
            </w:r>
            <w:proofErr w:type="spellStart"/>
            <w:r w:rsidRPr="00715AD3">
              <w:rPr>
                <w:lang w:eastAsia="zh-CN"/>
              </w:rPr>
              <w:t>Idot</w:t>
            </w:r>
            <w:proofErr w:type="spellEnd"/>
            <w:r w:rsidRPr="00715AD3">
              <w:rPr>
                <w:lang w:eastAsia="zh-CN"/>
              </w:rPr>
              <w:t>, Rate of inclination angle (semi-circles/sec) [23].</w:t>
            </w:r>
          </w:p>
          <w:p w14:paraId="7491D016" w14:textId="77777777" w:rsidR="0026218D" w:rsidRPr="00715AD3" w:rsidRDefault="0026218D" w:rsidP="0026218D">
            <w:pPr>
              <w:pStyle w:val="TAL"/>
              <w:rPr>
                <w:b/>
                <w:bCs/>
                <w:i/>
                <w:iCs/>
                <w:noProof/>
                <w:lang w:eastAsia="zh-CN"/>
              </w:rPr>
            </w:pPr>
            <w:r w:rsidRPr="00715AD3">
              <w:t>Scale factor 2</w:t>
            </w:r>
            <w:r w:rsidRPr="00715AD3">
              <w:rPr>
                <w:vertAlign w:val="superscript"/>
              </w:rPr>
              <w:t>-</w:t>
            </w:r>
            <w:r w:rsidRPr="00715AD3">
              <w:rPr>
                <w:vertAlign w:val="superscript"/>
                <w:lang w:eastAsia="zh-CN"/>
              </w:rPr>
              <w:t>43</w:t>
            </w:r>
            <w:r w:rsidRPr="00715AD3">
              <w:t xml:space="preserve"> </w:t>
            </w:r>
            <w:r w:rsidRPr="00715AD3">
              <w:rPr>
                <w:lang w:eastAsia="zh-CN"/>
              </w:rPr>
              <w:t>semi-circles/sec</w:t>
            </w:r>
            <w:r w:rsidRPr="00715AD3">
              <w:t>.</w:t>
            </w:r>
          </w:p>
        </w:tc>
      </w:tr>
      <w:tr w:rsidR="0026218D" w:rsidRPr="00715AD3" w14:paraId="31EFC3EA" w14:textId="77777777" w:rsidTr="0026218D">
        <w:trPr>
          <w:cantSplit/>
        </w:trPr>
        <w:tc>
          <w:tcPr>
            <w:tcW w:w="9639" w:type="dxa"/>
          </w:tcPr>
          <w:p w14:paraId="386E1AAC" w14:textId="77777777" w:rsidR="0026218D" w:rsidRPr="00715AD3" w:rsidRDefault="0026218D" w:rsidP="0026218D">
            <w:pPr>
              <w:pStyle w:val="TAL"/>
              <w:rPr>
                <w:b/>
                <w:bCs/>
                <w:i/>
                <w:iCs/>
                <w:noProof/>
              </w:rPr>
            </w:pPr>
            <w:r w:rsidRPr="00715AD3">
              <w:rPr>
                <w:b/>
                <w:bCs/>
                <w:i/>
                <w:iCs/>
                <w:noProof/>
                <w:lang w:eastAsia="zh-CN"/>
              </w:rPr>
              <w:t>bdsCuc</w:t>
            </w:r>
            <w:r w:rsidRPr="00715AD3">
              <w:rPr>
                <w:b/>
                <w:bCs/>
                <w:i/>
                <w:iCs/>
                <w:noProof/>
                <w:lang w:eastAsia="zh-CN"/>
              </w:rPr>
              <w:tab/>
            </w:r>
          </w:p>
          <w:p w14:paraId="73021325" w14:textId="77777777" w:rsidR="0026218D" w:rsidRPr="00715AD3" w:rsidRDefault="0026218D" w:rsidP="0026218D">
            <w:pPr>
              <w:pStyle w:val="TAL"/>
              <w:rPr>
                <w:rFonts w:cs="Arial"/>
                <w:szCs w:val="18"/>
                <w:lang w:eastAsia="zh-CN"/>
              </w:rPr>
            </w:pPr>
            <w:r w:rsidRPr="00715AD3">
              <w:rPr>
                <w:rFonts w:cs="Arial"/>
                <w:szCs w:val="18"/>
              </w:rPr>
              <w:t>Parameter</w:t>
            </w:r>
            <w:r w:rsidRPr="00715AD3">
              <w:rPr>
                <w:rFonts w:cs="Arial"/>
                <w:szCs w:val="18"/>
                <w:lang w:eastAsia="zh-CN"/>
              </w:rPr>
              <w:t xml:space="preserve"> </w:t>
            </w:r>
            <w:r w:rsidRPr="00715AD3">
              <w:rPr>
                <w:lang w:eastAsia="zh-CN"/>
              </w:rPr>
              <w:t>C</w:t>
            </w:r>
            <w:proofErr w:type="spellStart"/>
            <w:r w:rsidRPr="00715AD3">
              <w:rPr>
                <w:position w:val="-3"/>
                <w:sz w:val="16"/>
                <w:szCs w:val="16"/>
                <w:lang w:eastAsia="zh-CN"/>
              </w:rPr>
              <w:t>uc</w:t>
            </w:r>
            <w:proofErr w:type="spellEnd"/>
            <w:r w:rsidRPr="00715AD3">
              <w:rPr>
                <w:position w:val="-3"/>
                <w:sz w:val="16"/>
                <w:szCs w:val="16"/>
                <w:lang w:eastAsia="zh-CN"/>
              </w:rPr>
              <w:t xml:space="preserve">, </w:t>
            </w:r>
            <w:r w:rsidRPr="00715AD3">
              <w:rPr>
                <w:lang w:eastAsia="zh-CN"/>
              </w:rPr>
              <w:t>Amplitude of cosine harmonic correction term to the argument of latitude (radians) [23]</w:t>
            </w:r>
            <w:r w:rsidRPr="00715AD3">
              <w:rPr>
                <w:rFonts w:cs="Arial"/>
                <w:szCs w:val="18"/>
                <w:lang w:eastAsia="zh-CN"/>
              </w:rPr>
              <w:t>.</w:t>
            </w:r>
          </w:p>
          <w:p w14:paraId="31A56A67" w14:textId="77777777" w:rsidR="0026218D" w:rsidRPr="00715AD3" w:rsidRDefault="0026218D" w:rsidP="0026218D">
            <w:pPr>
              <w:pStyle w:val="TAL"/>
              <w:rPr>
                <w:b/>
                <w:bCs/>
                <w:i/>
                <w:iCs/>
                <w:noProof/>
                <w:lang w:eastAsia="zh-CN"/>
              </w:rPr>
            </w:pPr>
            <w:r w:rsidRPr="00715AD3">
              <w:t>Scale factor 2</w:t>
            </w:r>
            <w:r w:rsidRPr="00715AD3">
              <w:rPr>
                <w:vertAlign w:val="superscript"/>
              </w:rPr>
              <w:t>-</w:t>
            </w:r>
            <w:r w:rsidRPr="00715AD3">
              <w:rPr>
                <w:vertAlign w:val="superscript"/>
                <w:lang w:eastAsia="zh-CN"/>
              </w:rPr>
              <w:t>31</w:t>
            </w:r>
            <w:r w:rsidRPr="00715AD3">
              <w:t xml:space="preserve"> </w:t>
            </w:r>
            <w:r w:rsidRPr="00715AD3">
              <w:rPr>
                <w:lang w:eastAsia="zh-CN"/>
              </w:rPr>
              <w:t>radians</w:t>
            </w:r>
            <w:r w:rsidRPr="00715AD3">
              <w:t>.</w:t>
            </w:r>
          </w:p>
        </w:tc>
      </w:tr>
      <w:tr w:rsidR="0026218D" w:rsidRPr="00715AD3" w14:paraId="0F8E5B6C"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563BC152" w14:textId="77777777" w:rsidR="0026218D" w:rsidRPr="00715AD3" w:rsidRDefault="0026218D" w:rsidP="0026218D">
            <w:pPr>
              <w:pStyle w:val="TAL"/>
              <w:rPr>
                <w:b/>
                <w:bCs/>
                <w:i/>
                <w:iCs/>
                <w:noProof/>
                <w:lang w:eastAsia="zh-CN"/>
              </w:rPr>
            </w:pPr>
            <w:r w:rsidRPr="00715AD3">
              <w:rPr>
                <w:b/>
                <w:bCs/>
                <w:i/>
                <w:iCs/>
                <w:noProof/>
                <w:lang w:eastAsia="zh-CN"/>
              </w:rPr>
              <w:t>bdsCus</w:t>
            </w:r>
          </w:p>
          <w:p w14:paraId="4D745469" w14:textId="77777777" w:rsidR="0026218D" w:rsidRPr="00715AD3" w:rsidRDefault="0026218D" w:rsidP="0026218D">
            <w:pPr>
              <w:pStyle w:val="TAL"/>
              <w:rPr>
                <w:lang w:eastAsia="zh-CN"/>
              </w:rPr>
            </w:pPr>
            <w:r w:rsidRPr="00715AD3">
              <w:rPr>
                <w:rFonts w:cs="Arial"/>
                <w:szCs w:val="18"/>
              </w:rPr>
              <w:t>Parameter</w:t>
            </w:r>
            <w:r w:rsidRPr="00715AD3">
              <w:rPr>
                <w:rFonts w:cs="Arial"/>
                <w:szCs w:val="18"/>
                <w:lang w:eastAsia="zh-CN"/>
              </w:rPr>
              <w:t xml:space="preserve"> </w:t>
            </w:r>
            <w:r w:rsidRPr="00715AD3">
              <w:rPr>
                <w:lang w:eastAsia="zh-CN"/>
              </w:rPr>
              <w:t>C</w:t>
            </w:r>
            <w:r w:rsidRPr="00715AD3">
              <w:rPr>
                <w:position w:val="-3"/>
                <w:sz w:val="16"/>
                <w:szCs w:val="16"/>
                <w:lang w:eastAsia="zh-CN"/>
              </w:rPr>
              <w:t xml:space="preserve">us, </w:t>
            </w:r>
            <w:r w:rsidRPr="00715AD3">
              <w:rPr>
                <w:lang w:eastAsia="zh-CN"/>
              </w:rPr>
              <w:t>Amplitude of sine harmonic correction term to the argument of latitude (radians) [23].</w:t>
            </w:r>
          </w:p>
          <w:p w14:paraId="02D71006" w14:textId="77777777" w:rsidR="0026218D" w:rsidRPr="00715AD3" w:rsidRDefault="0026218D" w:rsidP="0026218D">
            <w:pPr>
              <w:pStyle w:val="TAL"/>
              <w:rPr>
                <w:lang w:eastAsia="zh-CN"/>
              </w:rPr>
            </w:pPr>
            <w:r w:rsidRPr="00715AD3">
              <w:t>Scale factor 2</w:t>
            </w:r>
            <w:r w:rsidRPr="00715AD3">
              <w:rPr>
                <w:vertAlign w:val="superscript"/>
              </w:rPr>
              <w:t>-</w:t>
            </w:r>
            <w:r w:rsidRPr="00715AD3">
              <w:rPr>
                <w:vertAlign w:val="superscript"/>
                <w:lang w:eastAsia="zh-CN"/>
              </w:rPr>
              <w:t>31</w:t>
            </w:r>
            <w:r w:rsidRPr="00715AD3">
              <w:t xml:space="preserve"> </w:t>
            </w:r>
            <w:r w:rsidRPr="00715AD3">
              <w:rPr>
                <w:lang w:eastAsia="zh-CN"/>
              </w:rPr>
              <w:t>radians</w:t>
            </w:r>
            <w:r w:rsidRPr="00715AD3">
              <w:t>.</w:t>
            </w:r>
          </w:p>
        </w:tc>
      </w:tr>
      <w:tr w:rsidR="0026218D" w:rsidRPr="00715AD3" w14:paraId="3C2C4D41"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6355FC47" w14:textId="77777777" w:rsidR="0026218D" w:rsidRPr="00715AD3" w:rsidRDefault="0026218D" w:rsidP="0026218D">
            <w:pPr>
              <w:pStyle w:val="TAL"/>
              <w:rPr>
                <w:b/>
                <w:bCs/>
                <w:i/>
                <w:iCs/>
                <w:noProof/>
                <w:lang w:eastAsia="zh-CN"/>
              </w:rPr>
            </w:pPr>
            <w:r w:rsidRPr="00715AD3">
              <w:rPr>
                <w:b/>
                <w:bCs/>
                <w:i/>
                <w:iCs/>
                <w:noProof/>
                <w:lang w:eastAsia="zh-CN"/>
              </w:rPr>
              <w:t>bdsCrc</w:t>
            </w:r>
          </w:p>
          <w:p w14:paraId="74BC098E" w14:textId="77777777" w:rsidR="0026218D" w:rsidRPr="00715AD3" w:rsidRDefault="0026218D" w:rsidP="0026218D">
            <w:pPr>
              <w:pStyle w:val="TAL"/>
              <w:rPr>
                <w:lang w:eastAsia="zh-CN"/>
              </w:rPr>
            </w:pPr>
            <w:r w:rsidRPr="00715AD3">
              <w:rPr>
                <w:rFonts w:cs="Arial"/>
                <w:szCs w:val="18"/>
              </w:rPr>
              <w:t>Parameter</w:t>
            </w:r>
            <w:r w:rsidRPr="00715AD3">
              <w:rPr>
                <w:rFonts w:cs="Arial"/>
                <w:szCs w:val="18"/>
                <w:lang w:eastAsia="zh-CN"/>
              </w:rPr>
              <w:t xml:space="preserve"> </w:t>
            </w:r>
            <w:r w:rsidRPr="00715AD3">
              <w:rPr>
                <w:lang w:eastAsia="zh-CN"/>
              </w:rPr>
              <w:t>C</w:t>
            </w:r>
            <w:proofErr w:type="spellStart"/>
            <w:r w:rsidRPr="00715AD3">
              <w:rPr>
                <w:position w:val="-3"/>
                <w:sz w:val="16"/>
                <w:szCs w:val="16"/>
                <w:lang w:eastAsia="zh-CN"/>
              </w:rPr>
              <w:t>rc</w:t>
            </w:r>
            <w:proofErr w:type="spellEnd"/>
            <w:r w:rsidRPr="00715AD3">
              <w:rPr>
                <w:position w:val="-3"/>
                <w:sz w:val="16"/>
                <w:szCs w:val="16"/>
                <w:lang w:eastAsia="zh-CN"/>
              </w:rPr>
              <w:t xml:space="preserve">, </w:t>
            </w:r>
            <w:r w:rsidRPr="00715AD3">
              <w:rPr>
                <w:lang w:eastAsia="zh-CN"/>
              </w:rPr>
              <w:t>Amplitude of cosine harmonic correction term to the orbit radius (meters) [23].</w:t>
            </w:r>
          </w:p>
          <w:p w14:paraId="6CC77DA6" w14:textId="77777777" w:rsidR="0026218D" w:rsidRPr="00715AD3" w:rsidRDefault="0026218D" w:rsidP="0026218D">
            <w:pPr>
              <w:pStyle w:val="TAL"/>
              <w:rPr>
                <w:lang w:eastAsia="zh-CN"/>
              </w:rPr>
            </w:pPr>
            <w:r w:rsidRPr="00715AD3">
              <w:t>Scale factor 2</w:t>
            </w:r>
            <w:r w:rsidRPr="00715AD3">
              <w:rPr>
                <w:vertAlign w:val="superscript"/>
              </w:rPr>
              <w:t>-</w:t>
            </w:r>
            <w:r w:rsidRPr="00715AD3">
              <w:rPr>
                <w:vertAlign w:val="superscript"/>
                <w:lang w:eastAsia="zh-CN"/>
              </w:rPr>
              <w:t>6</w:t>
            </w:r>
            <w:r w:rsidRPr="00715AD3">
              <w:t xml:space="preserve"> </w:t>
            </w:r>
            <w:r w:rsidRPr="00715AD3">
              <w:rPr>
                <w:lang w:eastAsia="zh-CN"/>
              </w:rPr>
              <w:t>meters</w:t>
            </w:r>
            <w:r w:rsidRPr="00715AD3">
              <w:t>.</w:t>
            </w:r>
          </w:p>
        </w:tc>
      </w:tr>
      <w:tr w:rsidR="0026218D" w:rsidRPr="00715AD3" w14:paraId="0206007D"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0A9C8B83" w14:textId="77777777" w:rsidR="0026218D" w:rsidRPr="00715AD3" w:rsidRDefault="0026218D" w:rsidP="0026218D">
            <w:pPr>
              <w:pStyle w:val="TAL"/>
              <w:rPr>
                <w:b/>
                <w:bCs/>
                <w:i/>
                <w:iCs/>
                <w:noProof/>
                <w:lang w:eastAsia="zh-CN"/>
              </w:rPr>
            </w:pPr>
            <w:r w:rsidRPr="00715AD3">
              <w:rPr>
                <w:b/>
                <w:bCs/>
                <w:i/>
                <w:iCs/>
                <w:noProof/>
                <w:lang w:eastAsia="zh-CN"/>
              </w:rPr>
              <w:t>bdsCrs</w:t>
            </w:r>
          </w:p>
          <w:p w14:paraId="32A0CC59" w14:textId="77777777" w:rsidR="0026218D" w:rsidRPr="00715AD3" w:rsidRDefault="0026218D" w:rsidP="0026218D">
            <w:pPr>
              <w:pStyle w:val="TAL"/>
              <w:rPr>
                <w:lang w:eastAsia="zh-CN"/>
              </w:rPr>
            </w:pPr>
            <w:r w:rsidRPr="00715AD3">
              <w:rPr>
                <w:rFonts w:cs="Arial"/>
                <w:szCs w:val="18"/>
              </w:rPr>
              <w:t>Parameter</w:t>
            </w:r>
            <w:r w:rsidRPr="00715AD3">
              <w:rPr>
                <w:rFonts w:cs="Arial"/>
                <w:szCs w:val="18"/>
                <w:lang w:eastAsia="zh-CN"/>
              </w:rPr>
              <w:t xml:space="preserve"> </w:t>
            </w:r>
            <w:r w:rsidRPr="00715AD3">
              <w:rPr>
                <w:lang w:eastAsia="zh-CN"/>
              </w:rPr>
              <w:t>C</w:t>
            </w:r>
            <w:proofErr w:type="spellStart"/>
            <w:r w:rsidRPr="00715AD3">
              <w:rPr>
                <w:position w:val="-3"/>
                <w:sz w:val="16"/>
                <w:szCs w:val="16"/>
                <w:lang w:eastAsia="zh-CN"/>
              </w:rPr>
              <w:t>rs</w:t>
            </w:r>
            <w:proofErr w:type="spellEnd"/>
            <w:r w:rsidRPr="00715AD3">
              <w:rPr>
                <w:position w:val="-3"/>
                <w:sz w:val="16"/>
                <w:szCs w:val="16"/>
                <w:lang w:eastAsia="zh-CN"/>
              </w:rPr>
              <w:t xml:space="preserve">, </w:t>
            </w:r>
            <w:r w:rsidRPr="00715AD3">
              <w:rPr>
                <w:lang w:eastAsia="zh-CN"/>
              </w:rPr>
              <w:t>Amplitude of sine harmonic correction term to the orbit radius (meters) [23].</w:t>
            </w:r>
          </w:p>
          <w:p w14:paraId="5DCC4F2B" w14:textId="77777777" w:rsidR="0026218D" w:rsidRPr="00715AD3" w:rsidRDefault="0026218D" w:rsidP="0026218D">
            <w:pPr>
              <w:pStyle w:val="TAL"/>
              <w:rPr>
                <w:lang w:eastAsia="zh-CN"/>
              </w:rPr>
            </w:pPr>
            <w:r w:rsidRPr="00715AD3">
              <w:t>Scale factor 2</w:t>
            </w:r>
            <w:r w:rsidRPr="00715AD3">
              <w:rPr>
                <w:vertAlign w:val="superscript"/>
              </w:rPr>
              <w:t>-</w:t>
            </w:r>
            <w:r w:rsidRPr="00715AD3">
              <w:rPr>
                <w:vertAlign w:val="superscript"/>
                <w:lang w:eastAsia="zh-CN"/>
              </w:rPr>
              <w:t>6</w:t>
            </w:r>
            <w:r w:rsidRPr="00715AD3">
              <w:t xml:space="preserve"> </w:t>
            </w:r>
            <w:r w:rsidRPr="00715AD3">
              <w:rPr>
                <w:lang w:eastAsia="zh-CN"/>
              </w:rPr>
              <w:t>meters</w:t>
            </w:r>
            <w:r w:rsidRPr="00715AD3">
              <w:t>.</w:t>
            </w:r>
          </w:p>
        </w:tc>
      </w:tr>
      <w:tr w:rsidR="0026218D" w:rsidRPr="00715AD3" w14:paraId="00C3B64C"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3B4D630C" w14:textId="77777777" w:rsidR="0026218D" w:rsidRPr="00715AD3" w:rsidRDefault="0026218D" w:rsidP="0026218D">
            <w:pPr>
              <w:pStyle w:val="TAL"/>
              <w:rPr>
                <w:b/>
                <w:bCs/>
                <w:i/>
                <w:iCs/>
                <w:noProof/>
                <w:lang w:eastAsia="zh-CN"/>
              </w:rPr>
            </w:pPr>
            <w:r w:rsidRPr="00715AD3">
              <w:rPr>
                <w:b/>
                <w:bCs/>
                <w:i/>
                <w:iCs/>
                <w:noProof/>
                <w:lang w:eastAsia="zh-CN"/>
              </w:rPr>
              <w:t>bdsCic</w:t>
            </w:r>
          </w:p>
          <w:p w14:paraId="22DDA093" w14:textId="77777777" w:rsidR="0026218D" w:rsidRPr="00715AD3" w:rsidRDefault="0026218D" w:rsidP="0026218D">
            <w:pPr>
              <w:pStyle w:val="TAL"/>
              <w:rPr>
                <w:lang w:eastAsia="zh-CN"/>
              </w:rPr>
            </w:pPr>
            <w:r w:rsidRPr="00715AD3">
              <w:rPr>
                <w:rFonts w:cs="Arial"/>
                <w:szCs w:val="18"/>
              </w:rPr>
              <w:t>Parameter</w:t>
            </w:r>
            <w:r w:rsidRPr="00715AD3">
              <w:rPr>
                <w:rFonts w:cs="Arial"/>
                <w:szCs w:val="18"/>
                <w:lang w:eastAsia="zh-CN"/>
              </w:rPr>
              <w:t xml:space="preserve"> </w:t>
            </w:r>
            <w:r w:rsidRPr="00715AD3">
              <w:rPr>
                <w:lang w:eastAsia="zh-CN"/>
              </w:rPr>
              <w:t>C</w:t>
            </w:r>
            <w:proofErr w:type="spellStart"/>
            <w:r w:rsidRPr="00715AD3">
              <w:rPr>
                <w:position w:val="-3"/>
                <w:sz w:val="16"/>
                <w:szCs w:val="16"/>
                <w:lang w:eastAsia="zh-CN"/>
              </w:rPr>
              <w:t>ic</w:t>
            </w:r>
            <w:proofErr w:type="spellEnd"/>
            <w:r w:rsidRPr="00715AD3">
              <w:rPr>
                <w:position w:val="-3"/>
                <w:sz w:val="16"/>
                <w:szCs w:val="16"/>
                <w:lang w:eastAsia="zh-CN"/>
              </w:rPr>
              <w:t xml:space="preserve">, </w:t>
            </w:r>
            <w:r w:rsidRPr="00715AD3">
              <w:rPr>
                <w:lang w:eastAsia="zh-CN"/>
              </w:rPr>
              <w:t>Amplitude of cosine harmonic correction term to the angle of inclination (radians) [23].</w:t>
            </w:r>
          </w:p>
          <w:p w14:paraId="2B65F062" w14:textId="77777777" w:rsidR="0026218D" w:rsidRPr="00715AD3" w:rsidRDefault="0026218D" w:rsidP="0026218D">
            <w:pPr>
              <w:pStyle w:val="TAL"/>
              <w:rPr>
                <w:lang w:eastAsia="zh-CN"/>
              </w:rPr>
            </w:pPr>
            <w:r w:rsidRPr="00715AD3">
              <w:t>Scale factor 2</w:t>
            </w:r>
            <w:r w:rsidRPr="00715AD3">
              <w:rPr>
                <w:vertAlign w:val="superscript"/>
              </w:rPr>
              <w:t>-</w:t>
            </w:r>
            <w:r w:rsidRPr="00715AD3">
              <w:rPr>
                <w:vertAlign w:val="superscript"/>
                <w:lang w:eastAsia="zh-CN"/>
              </w:rPr>
              <w:t>31</w:t>
            </w:r>
            <w:r w:rsidRPr="00715AD3">
              <w:t xml:space="preserve"> </w:t>
            </w:r>
            <w:r w:rsidRPr="00715AD3">
              <w:rPr>
                <w:lang w:eastAsia="zh-CN"/>
              </w:rPr>
              <w:t>radians</w:t>
            </w:r>
            <w:r w:rsidRPr="00715AD3">
              <w:t>.</w:t>
            </w:r>
          </w:p>
        </w:tc>
      </w:tr>
      <w:tr w:rsidR="0026218D" w:rsidRPr="00715AD3" w14:paraId="69B56168"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6F353B27" w14:textId="77777777" w:rsidR="0026218D" w:rsidRPr="00715AD3" w:rsidRDefault="0026218D" w:rsidP="0026218D">
            <w:pPr>
              <w:pStyle w:val="TAL"/>
              <w:rPr>
                <w:b/>
                <w:bCs/>
                <w:i/>
                <w:iCs/>
                <w:noProof/>
                <w:lang w:eastAsia="zh-CN"/>
              </w:rPr>
            </w:pPr>
            <w:r w:rsidRPr="00715AD3">
              <w:rPr>
                <w:b/>
                <w:bCs/>
                <w:i/>
                <w:iCs/>
                <w:noProof/>
                <w:lang w:eastAsia="zh-CN"/>
              </w:rPr>
              <w:t>bdsCis</w:t>
            </w:r>
          </w:p>
          <w:p w14:paraId="682B3430" w14:textId="77777777" w:rsidR="0026218D" w:rsidRPr="00715AD3" w:rsidRDefault="0026218D" w:rsidP="0026218D">
            <w:pPr>
              <w:pStyle w:val="TAL"/>
              <w:rPr>
                <w:lang w:eastAsia="zh-CN"/>
              </w:rPr>
            </w:pPr>
            <w:r w:rsidRPr="00715AD3">
              <w:rPr>
                <w:rFonts w:cs="Arial"/>
                <w:szCs w:val="18"/>
              </w:rPr>
              <w:t>Parameter</w:t>
            </w:r>
            <w:r w:rsidRPr="00715AD3">
              <w:rPr>
                <w:rFonts w:cs="Arial"/>
                <w:szCs w:val="18"/>
                <w:lang w:eastAsia="zh-CN"/>
              </w:rPr>
              <w:t xml:space="preserve"> </w:t>
            </w:r>
            <w:r w:rsidRPr="00715AD3">
              <w:rPr>
                <w:lang w:eastAsia="zh-CN"/>
              </w:rPr>
              <w:t>C</w:t>
            </w:r>
            <w:r w:rsidRPr="00715AD3">
              <w:rPr>
                <w:position w:val="-3"/>
                <w:sz w:val="16"/>
                <w:szCs w:val="16"/>
                <w:lang w:eastAsia="zh-CN"/>
              </w:rPr>
              <w:t xml:space="preserve">is, </w:t>
            </w:r>
            <w:r w:rsidRPr="00715AD3">
              <w:rPr>
                <w:lang w:eastAsia="zh-CN"/>
              </w:rPr>
              <w:t>Amplitude of sine harmonic correction term to the angle of inclination (radians) [23].</w:t>
            </w:r>
          </w:p>
          <w:p w14:paraId="5C7E05E7" w14:textId="77777777" w:rsidR="0026218D" w:rsidRPr="00715AD3" w:rsidRDefault="0026218D" w:rsidP="0026218D">
            <w:pPr>
              <w:pStyle w:val="TAL"/>
              <w:rPr>
                <w:lang w:eastAsia="zh-CN"/>
              </w:rPr>
            </w:pPr>
            <w:r w:rsidRPr="00715AD3">
              <w:t>Scale factor 2</w:t>
            </w:r>
            <w:r w:rsidRPr="00715AD3">
              <w:rPr>
                <w:vertAlign w:val="superscript"/>
              </w:rPr>
              <w:t>-</w:t>
            </w:r>
            <w:r w:rsidRPr="00715AD3">
              <w:rPr>
                <w:vertAlign w:val="superscript"/>
                <w:lang w:eastAsia="zh-CN"/>
              </w:rPr>
              <w:t>31</w:t>
            </w:r>
            <w:r w:rsidRPr="00715AD3">
              <w:t xml:space="preserve"> </w:t>
            </w:r>
            <w:r w:rsidRPr="00715AD3">
              <w:rPr>
                <w:lang w:eastAsia="zh-CN"/>
              </w:rPr>
              <w:t>radians</w:t>
            </w:r>
            <w:r w:rsidRPr="00715AD3">
              <w:t>.</w:t>
            </w:r>
          </w:p>
        </w:tc>
      </w:tr>
    </w:tbl>
    <w:p w14:paraId="6E66C199" w14:textId="77777777" w:rsidR="0026218D" w:rsidRPr="00715AD3" w:rsidRDefault="0026218D" w:rsidP="0026218D">
      <w:pPr>
        <w:rPr>
          <w:b/>
        </w:rPr>
      </w:pPr>
    </w:p>
    <w:p w14:paraId="771DFD38" w14:textId="77777777" w:rsidR="0026218D" w:rsidRPr="00715AD3" w:rsidRDefault="0026218D" w:rsidP="0026218D">
      <w:pPr>
        <w:pStyle w:val="Heading4"/>
      </w:pPr>
      <w:bookmarkStart w:id="2748" w:name="_Toc27765252"/>
      <w:r w:rsidRPr="00715AD3">
        <w:t>–</w:t>
      </w:r>
      <w:r w:rsidRPr="00715AD3">
        <w:tab/>
      </w:r>
      <w:r w:rsidRPr="00715AD3">
        <w:rPr>
          <w:i/>
          <w:snapToGrid w:val="0"/>
        </w:rPr>
        <w:t>GNSS-</w:t>
      </w:r>
      <w:proofErr w:type="spellStart"/>
      <w:r w:rsidRPr="00715AD3">
        <w:rPr>
          <w:i/>
          <w:snapToGrid w:val="0"/>
        </w:rPr>
        <w:t>RealTimeIntegrity</w:t>
      </w:r>
      <w:bookmarkEnd w:id="2748"/>
      <w:proofErr w:type="spellEnd"/>
    </w:p>
    <w:p w14:paraId="54884A40" w14:textId="77777777" w:rsidR="0026218D" w:rsidRPr="00715AD3" w:rsidRDefault="0026218D" w:rsidP="0026218D">
      <w:pPr>
        <w:keepLines/>
      </w:pPr>
      <w:r w:rsidRPr="00715AD3">
        <w:t xml:space="preserve">The IE </w:t>
      </w:r>
      <w:r w:rsidRPr="00715AD3">
        <w:rPr>
          <w:i/>
          <w:noProof/>
        </w:rPr>
        <w:t xml:space="preserve">GNSS-RealTimeIntegrity </w:t>
      </w:r>
      <w:r w:rsidRPr="00715AD3">
        <w:rPr>
          <w:noProof/>
        </w:rPr>
        <w:t>is</w:t>
      </w:r>
      <w:r w:rsidRPr="00715AD3">
        <w:t xml:space="preserve"> used by the location server to provide parameters that describe the real-time status of the GNSS constellations. </w:t>
      </w:r>
      <w:r w:rsidRPr="00715AD3">
        <w:rPr>
          <w:i/>
          <w:noProof/>
        </w:rPr>
        <w:t>GNSS-RealTimeIntegrity</w:t>
      </w:r>
      <w:r w:rsidRPr="00715AD3">
        <w:t xml:space="preserve"> data communicates the health of the GNSS signals to the mobile in real</w:t>
      </w:r>
      <w:r w:rsidRPr="00715AD3">
        <w:noBreakHyphen/>
        <w:t>time.</w:t>
      </w:r>
    </w:p>
    <w:p w14:paraId="0B954B4D" w14:textId="77777777" w:rsidR="0026218D" w:rsidRPr="00715AD3" w:rsidRDefault="0026218D" w:rsidP="0026218D">
      <w:pPr>
        <w:keepLines/>
      </w:pPr>
      <w:r w:rsidRPr="00715AD3">
        <w:t xml:space="preserve">The location server shall always transmit the </w:t>
      </w:r>
      <w:r w:rsidRPr="00715AD3">
        <w:rPr>
          <w:i/>
          <w:noProof/>
        </w:rPr>
        <w:t>GNSS-RealTimeIntegrity</w:t>
      </w:r>
      <w:r w:rsidRPr="00715AD3">
        <w:t xml:space="preserve"> with the current list of unhealthy signals (i.e., not only for signals/SVs currently visible at the reference location), for any GNSS positioning attempt and whenever GNSS assistance data are sent. If the number of bad signals is zero, then the </w:t>
      </w:r>
      <w:r w:rsidRPr="00715AD3">
        <w:rPr>
          <w:i/>
          <w:noProof/>
        </w:rPr>
        <w:t>GNSS-RealTimeIntegrity</w:t>
      </w:r>
      <w:r w:rsidRPr="00715AD3">
        <w:t xml:space="preserve"> IE shall be omitted.</w:t>
      </w:r>
    </w:p>
    <w:p w14:paraId="79767879" w14:textId="77777777" w:rsidR="0026218D" w:rsidRPr="00715AD3" w:rsidRDefault="0026218D" w:rsidP="0026218D">
      <w:pPr>
        <w:pStyle w:val="PL"/>
        <w:shd w:val="clear" w:color="auto" w:fill="E6E6E6"/>
      </w:pPr>
      <w:r w:rsidRPr="00715AD3">
        <w:t>-- ASN1START</w:t>
      </w:r>
    </w:p>
    <w:p w14:paraId="50F8C04E" w14:textId="77777777" w:rsidR="0026218D" w:rsidRPr="00715AD3" w:rsidRDefault="0026218D" w:rsidP="0026218D">
      <w:pPr>
        <w:pStyle w:val="PL"/>
        <w:shd w:val="clear" w:color="auto" w:fill="E6E6E6"/>
        <w:rPr>
          <w:snapToGrid w:val="0"/>
        </w:rPr>
      </w:pPr>
    </w:p>
    <w:p w14:paraId="71F63E09" w14:textId="77777777" w:rsidR="0026218D" w:rsidRPr="00715AD3" w:rsidRDefault="0026218D" w:rsidP="0026218D">
      <w:pPr>
        <w:pStyle w:val="PL"/>
        <w:shd w:val="clear" w:color="auto" w:fill="E6E6E6"/>
        <w:outlineLvl w:val="0"/>
        <w:rPr>
          <w:snapToGrid w:val="0"/>
        </w:rPr>
      </w:pPr>
      <w:r w:rsidRPr="00715AD3">
        <w:rPr>
          <w:snapToGrid w:val="0"/>
        </w:rPr>
        <w:t>GNSS-RealTimeIntegrity ::= SEQUENCE {</w:t>
      </w:r>
    </w:p>
    <w:p w14:paraId="0EB6C6F9" w14:textId="77777777" w:rsidR="0026218D" w:rsidRPr="00715AD3" w:rsidRDefault="0026218D" w:rsidP="0026218D">
      <w:pPr>
        <w:pStyle w:val="PL"/>
        <w:shd w:val="clear" w:color="auto" w:fill="E6E6E6"/>
        <w:rPr>
          <w:snapToGrid w:val="0"/>
        </w:rPr>
      </w:pPr>
      <w:r w:rsidRPr="00715AD3">
        <w:rPr>
          <w:snapToGrid w:val="0"/>
        </w:rPr>
        <w:tab/>
        <w:t>gnss-BadSignalList</w:t>
      </w:r>
      <w:r w:rsidRPr="00715AD3">
        <w:rPr>
          <w:snapToGrid w:val="0"/>
        </w:rPr>
        <w:tab/>
        <w:t>GNSS-BadSignalList,</w:t>
      </w:r>
    </w:p>
    <w:p w14:paraId="14FC00EC" w14:textId="77777777" w:rsidR="0026218D" w:rsidRPr="00715AD3" w:rsidRDefault="0026218D" w:rsidP="0026218D">
      <w:pPr>
        <w:pStyle w:val="PL"/>
        <w:shd w:val="clear" w:color="auto" w:fill="E6E6E6"/>
        <w:rPr>
          <w:snapToGrid w:val="0"/>
        </w:rPr>
      </w:pPr>
      <w:r w:rsidRPr="00715AD3">
        <w:rPr>
          <w:snapToGrid w:val="0"/>
        </w:rPr>
        <w:tab/>
        <w:t>...</w:t>
      </w:r>
    </w:p>
    <w:p w14:paraId="22BC15A2" w14:textId="77777777" w:rsidR="0026218D" w:rsidRPr="00715AD3" w:rsidRDefault="0026218D" w:rsidP="0026218D">
      <w:pPr>
        <w:pStyle w:val="PL"/>
        <w:shd w:val="clear" w:color="auto" w:fill="E6E6E6"/>
        <w:rPr>
          <w:snapToGrid w:val="0"/>
        </w:rPr>
      </w:pPr>
      <w:r w:rsidRPr="00715AD3">
        <w:rPr>
          <w:snapToGrid w:val="0"/>
        </w:rPr>
        <w:t>}</w:t>
      </w:r>
    </w:p>
    <w:p w14:paraId="2496AEA9" w14:textId="77777777" w:rsidR="0026218D" w:rsidRPr="00715AD3" w:rsidRDefault="0026218D" w:rsidP="0026218D">
      <w:pPr>
        <w:pStyle w:val="PL"/>
        <w:shd w:val="clear" w:color="auto" w:fill="E6E6E6"/>
        <w:rPr>
          <w:snapToGrid w:val="0"/>
        </w:rPr>
      </w:pPr>
    </w:p>
    <w:p w14:paraId="43B755D2" w14:textId="77777777" w:rsidR="0026218D" w:rsidRPr="00715AD3" w:rsidRDefault="0026218D" w:rsidP="0026218D">
      <w:pPr>
        <w:pStyle w:val="PL"/>
        <w:shd w:val="clear" w:color="auto" w:fill="E6E6E6"/>
        <w:outlineLvl w:val="0"/>
        <w:rPr>
          <w:snapToGrid w:val="0"/>
        </w:rPr>
      </w:pPr>
      <w:r w:rsidRPr="00715AD3">
        <w:rPr>
          <w:snapToGrid w:val="0"/>
        </w:rPr>
        <w:t>GNSS-BadSignalList ::= SEQUENCE (SIZE(1..64)) OF BadSignalElement</w:t>
      </w:r>
    </w:p>
    <w:p w14:paraId="6B643D9E" w14:textId="77777777" w:rsidR="0026218D" w:rsidRPr="00715AD3" w:rsidRDefault="0026218D" w:rsidP="0026218D">
      <w:pPr>
        <w:pStyle w:val="PL"/>
        <w:shd w:val="clear" w:color="auto" w:fill="E6E6E6"/>
        <w:rPr>
          <w:snapToGrid w:val="0"/>
        </w:rPr>
      </w:pPr>
    </w:p>
    <w:p w14:paraId="7F9CB88D" w14:textId="77777777" w:rsidR="0026218D" w:rsidRPr="00715AD3" w:rsidRDefault="0026218D" w:rsidP="0026218D">
      <w:pPr>
        <w:pStyle w:val="PL"/>
        <w:shd w:val="clear" w:color="auto" w:fill="E6E6E6"/>
        <w:outlineLvl w:val="0"/>
        <w:rPr>
          <w:snapToGrid w:val="0"/>
        </w:rPr>
      </w:pPr>
      <w:r w:rsidRPr="00715AD3">
        <w:rPr>
          <w:snapToGrid w:val="0"/>
        </w:rPr>
        <w:t>BadSignalElement ::= SEQUENCE {</w:t>
      </w:r>
    </w:p>
    <w:p w14:paraId="3A60F7A1" w14:textId="77777777" w:rsidR="0026218D" w:rsidRPr="00715AD3" w:rsidRDefault="0026218D" w:rsidP="0026218D">
      <w:pPr>
        <w:pStyle w:val="PL"/>
        <w:shd w:val="clear" w:color="auto" w:fill="E6E6E6"/>
        <w:rPr>
          <w:snapToGrid w:val="0"/>
        </w:rPr>
      </w:pPr>
      <w:r w:rsidRPr="00715AD3">
        <w:rPr>
          <w:snapToGrid w:val="0"/>
        </w:rPr>
        <w:tab/>
        <w:t>badSVID</w:t>
      </w:r>
      <w:r w:rsidRPr="00715AD3">
        <w:rPr>
          <w:snapToGrid w:val="0"/>
        </w:rPr>
        <w:tab/>
      </w:r>
      <w:r w:rsidRPr="00715AD3">
        <w:rPr>
          <w:snapToGrid w:val="0"/>
        </w:rPr>
        <w:tab/>
      </w:r>
      <w:r w:rsidRPr="00715AD3">
        <w:rPr>
          <w:snapToGrid w:val="0"/>
        </w:rPr>
        <w:tab/>
        <w:t>SV-ID,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p>
    <w:p w14:paraId="35089F73" w14:textId="77777777" w:rsidR="0026218D" w:rsidRPr="00715AD3" w:rsidRDefault="0026218D" w:rsidP="0026218D">
      <w:pPr>
        <w:pStyle w:val="PL"/>
        <w:shd w:val="clear" w:color="auto" w:fill="E6E6E6"/>
        <w:rPr>
          <w:snapToGrid w:val="0"/>
        </w:rPr>
      </w:pPr>
      <w:r w:rsidRPr="00715AD3">
        <w:rPr>
          <w:snapToGrid w:val="0"/>
        </w:rPr>
        <w:tab/>
        <w:t>badSignalID</w:t>
      </w:r>
      <w:r w:rsidRPr="00715AD3">
        <w:rPr>
          <w:snapToGrid w:val="0"/>
        </w:rPr>
        <w:tab/>
      </w:r>
      <w:r w:rsidRPr="00715AD3">
        <w:rPr>
          <w:snapToGrid w:val="0"/>
        </w:rPr>
        <w:tab/>
      </w:r>
      <w:r w:rsidRPr="00715AD3">
        <w:t>GNSS-SignalIDs</w:t>
      </w:r>
      <w:r w:rsidRPr="00715AD3">
        <w:rPr>
          <w:snapToGrid w:val="0"/>
        </w:rPr>
        <w:tab/>
        <w:t>OPTIONAL,</w:t>
      </w:r>
      <w:r w:rsidRPr="00715AD3">
        <w:rPr>
          <w:snapToGrid w:val="0"/>
        </w:rPr>
        <w:tab/>
        <w:t>-- Need OP</w:t>
      </w:r>
    </w:p>
    <w:p w14:paraId="26D9CEF4" w14:textId="77777777" w:rsidR="0026218D" w:rsidRPr="00715AD3" w:rsidRDefault="0026218D" w:rsidP="0026218D">
      <w:pPr>
        <w:pStyle w:val="PL"/>
        <w:shd w:val="clear" w:color="auto" w:fill="E6E6E6"/>
        <w:rPr>
          <w:snapToGrid w:val="0"/>
        </w:rPr>
      </w:pPr>
      <w:r w:rsidRPr="00715AD3">
        <w:rPr>
          <w:snapToGrid w:val="0"/>
        </w:rPr>
        <w:tab/>
        <w:t>...</w:t>
      </w:r>
    </w:p>
    <w:p w14:paraId="0CE527C2" w14:textId="77777777" w:rsidR="0026218D" w:rsidRPr="00715AD3" w:rsidRDefault="0026218D" w:rsidP="0026218D">
      <w:pPr>
        <w:pStyle w:val="PL"/>
        <w:shd w:val="clear" w:color="auto" w:fill="E6E6E6"/>
        <w:rPr>
          <w:snapToGrid w:val="0"/>
        </w:rPr>
      </w:pPr>
      <w:r w:rsidRPr="00715AD3">
        <w:rPr>
          <w:snapToGrid w:val="0"/>
        </w:rPr>
        <w:t>}</w:t>
      </w:r>
    </w:p>
    <w:p w14:paraId="4E32EB08" w14:textId="77777777" w:rsidR="0026218D" w:rsidRPr="00715AD3" w:rsidRDefault="0026218D" w:rsidP="0026218D">
      <w:pPr>
        <w:pStyle w:val="PL"/>
        <w:shd w:val="clear" w:color="auto" w:fill="E6E6E6"/>
      </w:pPr>
    </w:p>
    <w:p w14:paraId="126F7C88" w14:textId="77777777" w:rsidR="0026218D" w:rsidRPr="00715AD3" w:rsidRDefault="0026218D" w:rsidP="0026218D">
      <w:pPr>
        <w:pStyle w:val="PL"/>
        <w:shd w:val="clear" w:color="auto" w:fill="E6E6E6"/>
      </w:pPr>
      <w:r w:rsidRPr="00715AD3">
        <w:t>-- ASN1STOP</w:t>
      </w:r>
    </w:p>
    <w:p w14:paraId="5A093317"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3BABBC0" w14:textId="77777777" w:rsidTr="0026218D">
        <w:trPr>
          <w:cantSplit/>
          <w:tblHeader/>
        </w:trPr>
        <w:tc>
          <w:tcPr>
            <w:tcW w:w="9639" w:type="dxa"/>
          </w:tcPr>
          <w:p w14:paraId="2DF9D059" w14:textId="77777777" w:rsidR="0026218D" w:rsidRPr="00715AD3" w:rsidRDefault="0026218D" w:rsidP="0026218D">
            <w:pPr>
              <w:pStyle w:val="TAH"/>
            </w:pPr>
            <w:r w:rsidRPr="00715AD3">
              <w:rPr>
                <w:i/>
                <w:noProof/>
              </w:rPr>
              <w:t>GNSS-RealTimeIntegrity</w:t>
            </w:r>
            <w:r w:rsidRPr="00715AD3">
              <w:rPr>
                <w:iCs/>
                <w:noProof/>
              </w:rPr>
              <w:t xml:space="preserve"> field descriptions</w:t>
            </w:r>
          </w:p>
        </w:tc>
      </w:tr>
      <w:tr w:rsidR="0026218D" w:rsidRPr="00715AD3" w14:paraId="60A2E07F" w14:textId="77777777" w:rsidTr="0026218D">
        <w:trPr>
          <w:cantSplit/>
        </w:trPr>
        <w:tc>
          <w:tcPr>
            <w:tcW w:w="9639" w:type="dxa"/>
          </w:tcPr>
          <w:p w14:paraId="0DC1914A" w14:textId="77777777" w:rsidR="0026218D" w:rsidRPr="00715AD3" w:rsidRDefault="0026218D" w:rsidP="0026218D">
            <w:pPr>
              <w:pStyle w:val="TAL"/>
              <w:rPr>
                <w:b/>
                <w:bCs/>
                <w:i/>
                <w:iCs/>
              </w:rPr>
            </w:pPr>
            <w:proofErr w:type="spellStart"/>
            <w:r w:rsidRPr="00715AD3">
              <w:rPr>
                <w:b/>
                <w:bCs/>
                <w:i/>
                <w:iCs/>
              </w:rPr>
              <w:t>gnss-BadSignalList</w:t>
            </w:r>
            <w:proofErr w:type="spellEnd"/>
          </w:p>
          <w:p w14:paraId="55EF83DF" w14:textId="77777777" w:rsidR="0026218D" w:rsidRPr="00715AD3" w:rsidRDefault="0026218D" w:rsidP="0026218D">
            <w:pPr>
              <w:pStyle w:val="TAL"/>
            </w:pPr>
            <w:r w:rsidRPr="00715AD3">
              <w:t xml:space="preserve">This field specifies a list of satellites with bad signal or signals. </w:t>
            </w:r>
          </w:p>
        </w:tc>
      </w:tr>
      <w:tr w:rsidR="0026218D" w:rsidRPr="00715AD3" w14:paraId="2E47436E" w14:textId="77777777" w:rsidTr="0026218D">
        <w:trPr>
          <w:cantSplit/>
        </w:trPr>
        <w:tc>
          <w:tcPr>
            <w:tcW w:w="9639" w:type="dxa"/>
          </w:tcPr>
          <w:p w14:paraId="638B43D9" w14:textId="77777777" w:rsidR="0026218D" w:rsidRPr="00715AD3" w:rsidRDefault="0026218D" w:rsidP="0026218D">
            <w:pPr>
              <w:pStyle w:val="TAL"/>
              <w:rPr>
                <w:b/>
                <w:bCs/>
                <w:i/>
                <w:iCs/>
              </w:rPr>
            </w:pPr>
            <w:proofErr w:type="spellStart"/>
            <w:r w:rsidRPr="00715AD3">
              <w:rPr>
                <w:b/>
                <w:bCs/>
                <w:i/>
                <w:iCs/>
              </w:rPr>
              <w:t>badSVID</w:t>
            </w:r>
            <w:proofErr w:type="spellEnd"/>
          </w:p>
          <w:p w14:paraId="70B6C242" w14:textId="77777777" w:rsidR="0026218D" w:rsidRPr="00715AD3" w:rsidRDefault="0026218D" w:rsidP="0026218D">
            <w:pPr>
              <w:pStyle w:val="TAL"/>
            </w:pPr>
            <w:r w:rsidRPr="00715AD3">
              <w:t xml:space="preserve">This field specifies the GNSS </w:t>
            </w:r>
            <w:r w:rsidRPr="00715AD3">
              <w:rPr>
                <w:i/>
                <w:noProof/>
              </w:rPr>
              <w:t>SV</w:t>
            </w:r>
            <w:r w:rsidRPr="00715AD3">
              <w:rPr>
                <w:i/>
                <w:noProof/>
              </w:rPr>
              <w:noBreakHyphen/>
              <w:t xml:space="preserve">ID </w:t>
            </w:r>
            <w:r w:rsidRPr="00715AD3">
              <w:t>of the satellite with bad signal or signals.</w:t>
            </w:r>
          </w:p>
        </w:tc>
      </w:tr>
      <w:tr w:rsidR="0026218D" w:rsidRPr="00715AD3" w14:paraId="0A30FE0C" w14:textId="77777777" w:rsidTr="0026218D">
        <w:trPr>
          <w:cantSplit/>
        </w:trPr>
        <w:tc>
          <w:tcPr>
            <w:tcW w:w="9639" w:type="dxa"/>
          </w:tcPr>
          <w:p w14:paraId="7EF2AAB3" w14:textId="77777777" w:rsidR="0026218D" w:rsidRPr="00715AD3" w:rsidRDefault="0026218D" w:rsidP="0026218D">
            <w:pPr>
              <w:pStyle w:val="TAL"/>
              <w:rPr>
                <w:b/>
                <w:bCs/>
                <w:i/>
                <w:iCs/>
                <w:noProof/>
              </w:rPr>
            </w:pPr>
            <w:r w:rsidRPr="00715AD3">
              <w:rPr>
                <w:b/>
                <w:bCs/>
                <w:i/>
                <w:iCs/>
                <w:noProof/>
              </w:rPr>
              <w:t>badSignalID</w:t>
            </w:r>
          </w:p>
          <w:p w14:paraId="3E8B89C4" w14:textId="77777777" w:rsidR="0026218D" w:rsidRPr="00715AD3" w:rsidRDefault="0026218D" w:rsidP="0026218D">
            <w:pPr>
              <w:pStyle w:val="TAL"/>
            </w:pPr>
            <w:r w:rsidRPr="00715AD3">
              <w:t xml:space="preserve">This field identifies the bad signal or signals of a satellite. This is represented by a bit string in </w:t>
            </w:r>
            <w:r w:rsidRPr="00715AD3">
              <w:rPr>
                <w:i/>
              </w:rPr>
              <w:t>GNSS-</w:t>
            </w:r>
            <w:proofErr w:type="spellStart"/>
            <w:r w:rsidRPr="00715AD3">
              <w:rPr>
                <w:i/>
              </w:rPr>
              <w:t>SignalIDs</w:t>
            </w:r>
            <w:proofErr w:type="spellEnd"/>
            <w:r w:rsidRPr="00715AD3">
              <w:t xml:space="preserve">, with </w:t>
            </w:r>
            <w:r w:rsidRPr="00715AD3">
              <w:rPr>
                <w:snapToGrid w:val="0"/>
              </w:rPr>
              <w:t>a one</w:t>
            </w:r>
            <w:r w:rsidRPr="00715AD3">
              <w:rPr>
                <w:snapToGrid w:val="0"/>
              </w:rPr>
              <w:noBreakHyphen/>
              <w:t>value at a bit position means the particular GNSS signal type of the SV is unhealthy; a zero</w:t>
            </w:r>
            <w:r w:rsidRPr="00715AD3">
              <w:rPr>
                <w:snapToGrid w:val="0"/>
              </w:rPr>
              <w:noBreakHyphen/>
              <w:t xml:space="preserve">value means healthy. </w:t>
            </w:r>
            <w:r w:rsidRPr="00715AD3">
              <w:t xml:space="preserve">Absence of this field means that all signals on the specific SV are bad. </w:t>
            </w:r>
          </w:p>
        </w:tc>
      </w:tr>
    </w:tbl>
    <w:p w14:paraId="148EBDAC" w14:textId="77777777" w:rsidR="0026218D" w:rsidRPr="00715AD3" w:rsidRDefault="0026218D" w:rsidP="0026218D">
      <w:pPr>
        <w:rPr>
          <w:b/>
        </w:rPr>
      </w:pPr>
    </w:p>
    <w:p w14:paraId="430F2283" w14:textId="77777777" w:rsidR="0026218D" w:rsidRPr="00715AD3" w:rsidRDefault="0026218D" w:rsidP="0026218D">
      <w:pPr>
        <w:pStyle w:val="Heading4"/>
      </w:pPr>
      <w:bookmarkStart w:id="2749" w:name="_Toc27765253"/>
      <w:r w:rsidRPr="00715AD3">
        <w:t>–</w:t>
      </w:r>
      <w:r w:rsidRPr="00715AD3">
        <w:tab/>
      </w:r>
      <w:r w:rsidRPr="00715AD3">
        <w:rPr>
          <w:i/>
          <w:snapToGrid w:val="0"/>
        </w:rPr>
        <w:t>GNSS-</w:t>
      </w:r>
      <w:proofErr w:type="spellStart"/>
      <w:r w:rsidRPr="00715AD3">
        <w:rPr>
          <w:i/>
          <w:snapToGrid w:val="0"/>
        </w:rPr>
        <w:t>DataBitAssistance</w:t>
      </w:r>
      <w:bookmarkEnd w:id="2749"/>
      <w:proofErr w:type="spellEnd"/>
    </w:p>
    <w:p w14:paraId="36ABC9D1" w14:textId="77777777" w:rsidR="0026218D" w:rsidRPr="00715AD3" w:rsidRDefault="0026218D" w:rsidP="0026218D">
      <w:pPr>
        <w:keepLines/>
      </w:pPr>
      <w:r w:rsidRPr="00715AD3">
        <w:t xml:space="preserve">The IE </w:t>
      </w:r>
      <w:r w:rsidRPr="00715AD3">
        <w:rPr>
          <w:i/>
          <w:noProof/>
        </w:rPr>
        <w:t xml:space="preserve">GNSS-DataBitAssistance </w:t>
      </w:r>
      <w:r w:rsidRPr="00715AD3">
        <w:rPr>
          <w:noProof/>
        </w:rPr>
        <w:t>is</w:t>
      </w:r>
      <w:r w:rsidRPr="00715AD3">
        <w:t xml:space="preserve"> used by the location server to provide data bit assistance data for specific satellite signals for data wipe-off. The data bits included in the assistance data depends on the GNSS and its signal.</w:t>
      </w:r>
    </w:p>
    <w:p w14:paraId="776A22AD" w14:textId="77777777" w:rsidR="0026218D" w:rsidRPr="00715AD3" w:rsidRDefault="0026218D" w:rsidP="0026218D">
      <w:pPr>
        <w:pStyle w:val="PL"/>
        <w:shd w:val="clear" w:color="auto" w:fill="E6E6E6"/>
      </w:pPr>
      <w:r w:rsidRPr="00715AD3">
        <w:t>-- ASN1START</w:t>
      </w:r>
    </w:p>
    <w:p w14:paraId="3DC13930" w14:textId="77777777" w:rsidR="0026218D" w:rsidRPr="00715AD3" w:rsidRDefault="0026218D" w:rsidP="0026218D">
      <w:pPr>
        <w:pStyle w:val="PL"/>
        <w:shd w:val="clear" w:color="auto" w:fill="E6E6E6"/>
        <w:rPr>
          <w:snapToGrid w:val="0"/>
        </w:rPr>
      </w:pPr>
    </w:p>
    <w:p w14:paraId="38BBC778" w14:textId="77777777" w:rsidR="0026218D" w:rsidRPr="00715AD3" w:rsidRDefault="0026218D" w:rsidP="0026218D">
      <w:pPr>
        <w:pStyle w:val="PL"/>
        <w:shd w:val="clear" w:color="auto" w:fill="E6E6E6"/>
        <w:outlineLvl w:val="0"/>
        <w:rPr>
          <w:snapToGrid w:val="0"/>
        </w:rPr>
      </w:pPr>
      <w:r w:rsidRPr="00715AD3">
        <w:rPr>
          <w:snapToGrid w:val="0"/>
        </w:rPr>
        <w:t>GNSS-DataBitAssistance ::= SEQUENCE {</w:t>
      </w:r>
    </w:p>
    <w:p w14:paraId="16E0290D" w14:textId="77777777" w:rsidR="0026218D" w:rsidRPr="00715AD3" w:rsidRDefault="0026218D" w:rsidP="0026218D">
      <w:pPr>
        <w:pStyle w:val="PL"/>
        <w:shd w:val="clear" w:color="auto" w:fill="E6E6E6"/>
        <w:rPr>
          <w:snapToGrid w:val="0"/>
        </w:rPr>
      </w:pPr>
      <w:r w:rsidRPr="00715AD3">
        <w:rPr>
          <w:snapToGrid w:val="0"/>
        </w:rPr>
        <w:tab/>
        <w:t>gnss-TOD</w:t>
      </w:r>
      <w:r w:rsidRPr="00715AD3">
        <w:rPr>
          <w:snapToGrid w:val="0"/>
        </w:rPr>
        <w:tab/>
      </w:r>
      <w:r w:rsidRPr="00715AD3">
        <w:rPr>
          <w:snapToGrid w:val="0"/>
        </w:rPr>
        <w:tab/>
      </w:r>
      <w:r w:rsidRPr="00715AD3">
        <w:rPr>
          <w:snapToGrid w:val="0"/>
        </w:rPr>
        <w:tab/>
      </w:r>
      <w:r w:rsidRPr="00715AD3">
        <w:rPr>
          <w:snapToGrid w:val="0"/>
        </w:rPr>
        <w:tab/>
        <w:t>INTEGER (0..3599),</w:t>
      </w:r>
    </w:p>
    <w:p w14:paraId="3093A520" w14:textId="77777777" w:rsidR="0026218D" w:rsidRPr="00715AD3" w:rsidRDefault="0026218D" w:rsidP="0026218D">
      <w:pPr>
        <w:pStyle w:val="PL"/>
        <w:shd w:val="clear" w:color="auto" w:fill="E6E6E6"/>
        <w:rPr>
          <w:snapToGrid w:val="0"/>
        </w:rPr>
      </w:pPr>
      <w:r w:rsidRPr="00715AD3">
        <w:rPr>
          <w:snapToGrid w:val="0"/>
        </w:rPr>
        <w:tab/>
        <w:t>gnss-TODfrac</w:t>
      </w:r>
      <w:r w:rsidRPr="00715AD3">
        <w:rPr>
          <w:snapToGrid w:val="0"/>
        </w:rPr>
        <w:tab/>
      </w:r>
      <w:r w:rsidRPr="00715AD3">
        <w:rPr>
          <w:snapToGrid w:val="0"/>
        </w:rPr>
        <w:tab/>
      </w:r>
      <w:r w:rsidRPr="00715AD3">
        <w:rPr>
          <w:snapToGrid w:val="0"/>
        </w:rPr>
        <w:tab/>
        <w:t>INTEGER (0..999)</w:t>
      </w:r>
      <w:r w:rsidRPr="00715AD3">
        <w:rPr>
          <w:snapToGrid w:val="0"/>
        </w:rPr>
        <w:tab/>
      </w:r>
      <w:r w:rsidRPr="00715AD3">
        <w:rPr>
          <w:snapToGrid w:val="0"/>
        </w:rPr>
        <w:tab/>
        <w:t>OPTIONAL,</w:t>
      </w:r>
      <w:r w:rsidRPr="00715AD3">
        <w:rPr>
          <w:snapToGrid w:val="0"/>
        </w:rPr>
        <w:tab/>
        <w:t>-- Need ON</w:t>
      </w:r>
    </w:p>
    <w:p w14:paraId="2B328874" w14:textId="77777777" w:rsidR="0026218D" w:rsidRPr="00715AD3" w:rsidRDefault="0026218D" w:rsidP="0026218D">
      <w:pPr>
        <w:pStyle w:val="PL"/>
        <w:shd w:val="clear" w:color="auto" w:fill="E6E6E6"/>
        <w:rPr>
          <w:snapToGrid w:val="0"/>
        </w:rPr>
      </w:pPr>
      <w:r w:rsidRPr="00715AD3">
        <w:rPr>
          <w:snapToGrid w:val="0"/>
        </w:rPr>
        <w:tab/>
        <w:t>gnss-DataBitsSatList</w:t>
      </w:r>
      <w:r w:rsidRPr="00715AD3">
        <w:rPr>
          <w:snapToGrid w:val="0"/>
        </w:rPr>
        <w:tab/>
        <w:t>GNSS-DataBitsSatList,</w:t>
      </w:r>
    </w:p>
    <w:p w14:paraId="4CA99D16" w14:textId="77777777" w:rsidR="0026218D" w:rsidRPr="00715AD3" w:rsidRDefault="0026218D" w:rsidP="0026218D">
      <w:pPr>
        <w:pStyle w:val="PL"/>
        <w:shd w:val="clear" w:color="auto" w:fill="E6E6E6"/>
        <w:rPr>
          <w:snapToGrid w:val="0"/>
        </w:rPr>
      </w:pPr>
      <w:r w:rsidRPr="00715AD3">
        <w:rPr>
          <w:snapToGrid w:val="0"/>
        </w:rPr>
        <w:tab/>
        <w:t>...</w:t>
      </w:r>
    </w:p>
    <w:p w14:paraId="21FC31C1" w14:textId="77777777" w:rsidR="0026218D" w:rsidRPr="00715AD3" w:rsidRDefault="0026218D" w:rsidP="0026218D">
      <w:pPr>
        <w:pStyle w:val="PL"/>
        <w:shd w:val="clear" w:color="auto" w:fill="E6E6E6"/>
        <w:rPr>
          <w:snapToGrid w:val="0"/>
        </w:rPr>
      </w:pPr>
      <w:r w:rsidRPr="00715AD3">
        <w:rPr>
          <w:snapToGrid w:val="0"/>
        </w:rPr>
        <w:t>}</w:t>
      </w:r>
    </w:p>
    <w:p w14:paraId="630D8E01" w14:textId="77777777" w:rsidR="0026218D" w:rsidRPr="00715AD3" w:rsidRDefault="0026218D" w:rsidP="0026218D">
      <w:pPr>
        <w:pStyle w:val="PL"/>
        <w:shd w:val="clear" w:color="auto" w:fill="E6E6E6"/>
        <w:rPr>
          <w:snapToGrid w:val="0"/>
        </w:rPr>
      </w:pPr>
    </w:p>
    <w:p w14:paraId="1A0DB4DA" w14:textId="77777777" w:rsidR="0026218D" w:rsidRPr="00715AD3" w:rsidRDefault="0026218D" w:rsidP="0026218D">
      <w:pPr>
        <w:pStyle w:val="PL"/>
        <w:shd w:val="clear" w:color="auto" w:fill="E6E6E6"/>
        <w:outlineLvl w:val="0"/>
        <w:rPr>
          <w:snapToGrid w:val="0"/>
        </w:rPr>
      </w:pPr>
      <w:r w:rsidRPr="00715AD3">
        <w:rPr>
          <w:snapToGrid w:val="0"/>
        </w:rPr>
        <w:t>GNSS-DataBitsSatList ::= SEQUENCE (SIZE(1..64))OF GNSS-DataBitsSatElement</w:t>
      </w:r>
    </w:p>
    <w:p w14:paraId="1ADFC5AC" w14:textId="77777777" w:rsidR="0026218D" w:rsidRPr="00715AD3" w:rsidRDefault="0026218D" w:rsidP="0026218D">
      <w:pPr>
        <w:pStyle w:val="PL"/>
        <w:shd w:val="clear" w:color="auto" w:fill="E6E6E6"/>
        <w:rPr>
          <w:snapToGrid w:val="0"/>
        </w:rPr>
      </w:pPr>
    </w:p>
    <w:p w14:paraId="15AF0CFC" w14:textId="77777777" w:rsidR="0026218D" w:rsidRPr="00715AD3" w:rsidRDefault="0026218D" w:rsidP="0026218D">
      <w:pPr>
        <w:pStyle w:val="PL"/>
        <w:shd w:val="clear" w:color="auto" w:fill="E6E6E6"/>
        <w:outlineLvl w:val="0"/>
        <w:rPr>
          <w:snapToGrid w:val="0"/>
        </w:rPr>
      </w:pPr>
      <w:r w:rsidRPr="00715AD3">
        <w:rPr>
          <w:snapToGrid w:val="0"/>
        </w:rPr>
        <w:t>GNSS-DataBitsSatElement ::= SEQUENCE {</w:t>
      </w:r>
    </w:p>
    <w:p w14:paraId="7791ED8B" w14:textId="77777777" w:rsidR="0026218D" w:rsidRPr="00715AD3" w:rsidRDefault="0026218D" w:rsidP="0026218D">
      <w:pPr>
        <w:pStyle w:val="PL"/>
        <w:shd w:val="clear" w:color="auto" w:fill="E6E6E6"/>
        <w:rPr>
          <w:snapToGrid w:val="0"/>
        </w:rPr>
      </w:pPr>
      <w:r w:rsidRPr="00715AD3">
        <w:rPr>
          <w:snapToGrid w:val="0"/>
        </w:rPr>
        <w:tab/>
        <w:t>svID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SV-ID,</w:t>
      </w:r>
    </w:p>
    <w:p w14:paraId="3452F112" w14:textId="77777777" w:rsidR="0026218D" w:rsidRPr="00715AD3" w:rsidRDefault="0026218D" w:rsidP="0026218D">
      <w:pPr>
        <w:pStyle w:val="PL"/>
        <w:shd w:val="clear" w:color="auto" w:fill="E6E6E6"/>
        <w:rPr>
          <w:snapToGrid w:val="0"/>
        </w:rPr>
      </w:pPr>
      <w:r w:rsidRPr="00715AD3">
        <w:rPr>
          <w:snapToGrid w:val="0"/>
        </w:rPr>
        <w:tab/>
        <w:t>gnss-DataBitsSgnList</w:t>
      </w:r>
      <w:r w:rsidRPr="00715AD3">
        <w:rPr>
          <w:snapToGrid w:val="0"/>
        </w:rPr>
        <w:tab/>
        <w:t>GNSS-DataBitsSgnList,</w:t>
      </w:r>
    </w:p>
    <w:p w14:paraId="6CF717E1" w14:textId="77777777" w:rsidR="0026218D" w:rsidRPr="00715AD3" w:rsidRDefault="0026218D" w:rsidP="0026218D">
      <w:pPr>
        <w:pStyle w:val="PL"/>
        <w:shd w:val="clear" w:color="auto" w:fill="E6E6E6"/>
        <w:rPr>
          <w:snapToGrid w:val="0"/>
        </w:rPr>
      </w:pPr>
      <w:r w:rsidRPr="00715AD3">
        <w:rPr>
          <w:snapToGrid w:val="0"/>
        </w:rPr>
        <w:tab/>
        <w:t>...</w:t>
      </w:r>
    </w:p>
    <w:p w14:paraId="5E5BF27F" w14:textId="77777777" w:rsidR="0026218D" w:rsidRPr="00715AD3" w:rsidRDefault="0026218D" w:rsidP="0026218D">
      <w:pPr>
        <w:pStyle w:val="PL"/>
        <w:shd w:val="clear" w:color="auto" w:fill="E6E6E6"/>
        <w:rPr>
          <w:snapToGrid w:val="0"/>
        </w:rPr>
      </w:pPr>
      <w:r w:rsidRPr="00715AD3">
        <w:rPr>
          <w:snapToGrid w:val="0"/>
        </w:rPr>
        <w:t>}</w:t>
      </w:r>
    </w:p>
    <w:p w14:paraId="0872D160" w14:textId="77777777" w:rsidR="0026218D" w:rsidRPr="00715AD3" w:rsidRDefault="0026218D" w:rsidP="0026218D">
      <w:pPr>
        <w:pStyle w:val="PL"/>
        <w:shd w:val="clear" w:color="auto" w:fill="E6E6E6"/>
        <w:rPr>
          <w:snapToGrid w:val="0"/>
        </w:rPr>
      </w:pPr>
    </w:p>
    <w:p w14:paraId="37D6FE2E" w14:textId="77777777" w:rsidR="0026218D" w:rsidRPr="00715AD3" w:rsidRDefault="0026218D" w:rsidP="0026218D">
      <w:pPr>
        <w:pStyle w:val="PL"/>
        <w:shd w:val="clear" w:color="auto" w:fill="E6E6E6"/>
        <w:outlineLvl w:val="0"/>
        <w:rPr>
          <w:snapToGrid w:val="0"/>
        </w:rPr>
      </w:pPr>
      <w:r w:rsidRPr="00715AD3">
        <w:rPr>
          <w:snapToGrid w:val="0"/>
        </w:rPr>
        <w:t>GNSS-DataBitsSgnList ::= SEQUENCE (SIZE(1..8)) OF GNSS-DataBitsSgnElement</w:t>
      </w:r>
    </w:p>
    <w:p w14:paraId="4DE20E4A" w14:textId="77777777" w:rsidR="0026218D" w:rsidRPr="00715AD3" w:rsidRDefault="0026218D" w:rsidP="0026218D">
      <w:pPr>
        <w:pStyle w:val="PL"/>
        <w:shd w:val="clear" w:color="auto" w:fill="E6E6E6"/>
        <w:rPr>
          <w:snapToGrid w:val="0"/>
        </w:rPr>
      </w:pPr>
    </w:p>
    <w:p w14:paraId="744B1614" w14:textId="77777777" w:rsidR="0026218D" w:rsidRPr="00715AD3" w:rsidRDefault="0026218D" w:rsidP="0026218D">
      <w:pPr>
        <w:pStyle w:val="PL"/>
        <w:shd w:val="clear" w:color="auto" w:fill="E6E6E6"/>
        <w:outlineLvl w:val="0"/>
        <w:rPr>
          <w:snapToGrid w:val="0"/>
        </w:rPr>
      </w:pPr>
      <w:r w:rsidRPr="00715AD3">
        <w:rPr>
          <w:snapToGrid w:val="0"/>
        </w:rPr>
        <w:t>GNSS-DataBitsSgnElement ::= SEQUENCE {</w:t>
      </w:r>
    </w:p>
    <w:p w14:paraId="7F9AFE5D" w14:textId="77777777" w:rsidR="0026218D" w:rsidRPr="00715AD3" w:rsidRDefault="0026218D" w:rsidP="0026218D">
      <w:pPr>
        <w:pStyle w:val="PL"/>
        <w:shd w:val="clear" w:color="auto" w:fill="E6E6E6"/>
        <w:rPr>
          <w:snapToGrid w:val="0"/>
        </w:rPr>
      </w:pPr>
      <w:r w:rsidRPr="00715AD3">
        <w:rPr>
          <w:snapToGrid w:val="0"/>
        </w:rPr>
        <w:tab/>
        <w:t>gnss-SignalType</w:t>
      </w:r>
      <w:r w:rsidRPr="00715AD3">
        <w:rPr>
          <w:snapToGrid w:val="0"/>
        </w:rPr>
        <w:tab/>
      </w:r>
      <w:r w:rsidRPr="00715AD3">
        <w:rPr>
          <w:snapToGrid w:val="0"/>
        </w:rPr>
        <w:tab/>
      </w:r>
      <w:r w:rsidRPr="00715AD3">
        <w:rPr>
          <w:snapToGrid w:val="0"/>
        </w:rPr>
        <w:tab/>
        <w:t>GNSS-SignalID,</w:t>
      </w:r>
    </w:p>
    <w:p w14:paraId="781D34C9" w14:textId="77777777" w:rsidR="0026218D" w:rsidRPr="00715AD3" w:rsidRDefault="0026218D" w:rsidP="0026218D">
      <w:pPr>
        <w:pStyle w:val="PL"/>
        <w:shd w:val="clear" w:color="auto" w:fill="E6E6E6"/>
        <w:rPr>
          <w:snapToGrid w:val="0"/>
        </w:rPr>
      </w:pPr>
      <w:r w:rsidRPr="00715AD3">
        <w:rPr>
          <w:snapToGrid w:val="0"/>
        </w:rPr>
        <w:tab/>
        <w:t>gnss-DataBits</w:t>
      </w:r>
      <w:r w:rsidRPr="00715AD3">
        <w:rPr>
          <w:snapToGrid w:val="0"/>
        </w:rPr>
        <w:tab/>
      </w:r>
      <w:r w:rsidRPr="00715AD3">
        <w:rPr>
          <w:snapToGrid w:val="0"/>
        </w:rPr>
        <w:tab/>
      </w:r>
      <w:r w:rsidRPr="00715AD3">
        <w:rPr>
          <w:snapToGrid w:val="0"/>
        </w:rPr>
        <w:tab/>
        <w:t>BIT STRING (SIZE (1..1024)),</w:t>
      </w:r>
    </w:p>
    <w:p w14:paraId="137EFEBB" w14:textId="77777777" w:rsidR="0026218D" w:rsidRPr="00715AD3" w:rsidRDefault="0026218D" w:rsidP="0026218D">
      <w:pPr>
        <w:pStyle w:val="PL"/>
        <w:shd w:val="clear" w:color="auto" w:fill="E6E6E6"/>
        <w:rPr>
          <w:snapToGrid w:val="0"/>
        </w:rPr>
      </w:pPr>
      <w:r w:rsidRPr="00715AD3">
        <w:rPr>
          <w:snapToGrid w:val="0"/>
        </w:rPr>
        <w:tab/>
        <w:t>...</w:t>
      </w:r>
    </w:p>
    <w:p w14:paraId="09FEFB38" w14:textId="77777777" w:rsidR="0026218D" w:rsidRPr="00715AD3" w:rsidRDefault="0026218D" w:rsidP="0026218D">
      <w:pPr>
        <w:pStyle w:val="PL"/>
        <w:shd w:val="clear" w:color="auto" w:fill="E6E6E6"/>
        <w:rPr>
          <w:snapToGrid w:val="0"/>
        </w:rPr>
      </w:pPr>
      <w:r w:rsidRPr="00715AD3">
        <w:rPr>
          <w:snapToGrid w:val="0"/>
        </w:rPr>
        <w:t>}</w:t>
      </w:r>
    </w:p>
    <w:p w14:paraId="15F83810" w14:textId="77777777" w:rsidR="0026218D" w:rsidRPr="00715AD3" w:rsidRDefault="0026218D" w:rsidP="0026218D">
      <w:pPr>
        <w:pStyle w:val="PL"/>
        <w:shd w:val="clear" w:color="auto" w:fill="E6E6E6"/>
        <w:rPr>
          <w:snapToGrid w:val="0"/>
        </w:rPr>
      </w:pPr>
    </w:p>
    <w:p w14:paraId="6E8B7170" w14:textId="77777777" w:rsidR="0026218D" w:rsidRPr="00715AD3" w:rsidRDefault="0026218D" w:rsidP="0026218D">
      <w:pPr>
        <w:pStyle w:val="PL"/>
        <w:shd w:val="clear" w:color="auto" w:fill="E6E6E6"/>
      </w:pPr>
      <w:r w:rsidRPr="00715AD3">
        <w:t>-- ASN1STOP</w:t>
      </w:r>
    </w:p>
    <w:p w14:paraId="768BB54B"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4DFEE286" w14:textId="77777777" w:rsidTr="0026218D">
        <w:trPr>
          <w:cantSplit/>
          <w:tblHeader/>
        </w:trPr>
        <w:tc>
          <w:tcPr>
            <w:tcW w:w="9639" w:type="dxa"/>
          </w:tcPr>
          <w:p w14:paraId="68B6F5C1"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DataBitAssistance</w:t>
            </w:r>
            <w:proofErr w:type="spellEnd"/>
            <w:r w:rsidRPr="00715AD3">
              <w:rPr>
                <w:iCs/>
                <w:noProof/>
              </w:rPr>
              <w:t xml:space="preserve"> field descriptions</w:t>
            </w:r>
          </w:p>
        </w:tc>
      </w:tr>
      <w:tr w:rsidR="0026218D" w:rsidRPr="00715AD3" w14:paraId="0F167FB2" w14:textId="77777777" w:rsidTr="0026218D">
        <w:trPr>
          <w:cantSplit/>
        </w:trPr>
        <w:tc>
          <w:tcPr>
            <w:tcW w:w="9639" w:type="dxa"/>
          </w:tcPr>
          <w:p w14:paraId="464520B8" w14:textId="77777777" w:rsidR="0026218D" w:rsidRPr="00715AD3" w:rsidRDefault="0026218D" w:rsidP="0026218D">
            <w:pPr>
              <w:pStyle w:val="TAL"/>
              <w:keepNext w:val="0"/>
              <w:keepLines w:val="0"/>
              <w:widowControl w:val="0"/>
              <w:rPr>
                <w:b/>
                <w:bCs/>
                <w:i/>
                <w:iCs/>
              </w:rPr>
            </w:pPr>
            <w:proofErr w:type="spellStart"/>
            <w:r w:rsidRPr="00715AD3">
              <w:rPr>
                <w:b/>
                <w:bCs/>
                <w:i/>
                <w:iCs/>
              </w:rPr>
              <w:t>gnss</w:t>
            </w:r>
            <w:proofErr w:type="spellEnd"/>
            <w:r w:rsidRPr="00715AD3">
              <w:rPr>
                <w:b/>
                <w:bCs/>
                <w:i/>
                <w:iCs/>
              </w:rPr>
              <w:t>-TOD</w:t>
            </w:r>
          </w:p>
          <w:p w14:paraId="65051E37" w14:textId="77777777" w:rsidR="0026218D" w:rsidRPr="00715AD3" w:rsidRDefault="0026218D" w:rsidP="0026218D">
            <w:pPr>
              <w:pStyle w:val="TAL"/>
              <w:keepNext w:val="0"/>
              <w:keepLines w:val="0"/>
              <w:widowControl w:val="0"/>
            </w:pPr>
            <w:r w:rsidRPr="00715AD3">
              <w:t xml:space="preserve">This field specifies the reference time of the first bit of the data in </w:t>
            </w:r>
            <w:r w:rsidRPr="00715AD3">
              <w:rPr>
                <w:i/>
                <w:noProof/>
              </w:rPr>
              <w:t>GNSS-DataBitAssistance</w:t>
            </w:r>
            <w:r w:rsidRPr="00715AD3">
              <w:t xml:space="preserve"> in integer seconds in GNSS specific system time, modulo 1 hour.</w:t>
            </w:r>
          </w:p>
          <w:p w14:paraId="106508FD" w14:textId="77777777" w:rsidR="0026218D" w:rsidRPr="00715AD3" w:rsidRDefault="0026218D" w:rsidP="0026218D">
            <w:pPr>
              <w:pStyle w:val="TAL"/>
              <w:keepNext w:val="0"/>
              <w:keepLines w:val="0"/>
              <w:widowControl w:val="0"/>
            </w:pPr>
            <w:r w:rsidRPr="00715AD3">
              <w:t>Scale factor 1 second.</w:t>
            </w:r>
          </w:p>
        </w:tc>
      </w:tr>
      <w:tr w:rsidR="0026218D" w:rsidRPr="00715AD3" w14:paraId="2F84F95A" w14:textId="77777777" w:rsidTr="0026218D">
        <w:trPr>
          <w:cantSplit/>
        </w:trPr>
        <w:tc>
          <w:tcPr>
            <w:tcW w:w="9639" w:type="dxa"/>
          </w:tcPr>
          <w:p w14:paraId="6D2D8277" w14:textId="77777777" w:rsidR="0026218D" w:rsidRPr="00715AD3" w:rsidRDefault="0026218D" w:rsidP="0026218D">
            <w:pPr>
              <w:pStyle w:val="TAL"/>
              <w:keepNext w:val="0"/>
              <w:keepLines w:val="0"/>
              <w:widowControl w:val="0"/>
              <w:rPr>
                <w:b/>
                <w:bCs/>
                <w:i/>
                <w:iCs/>
              </w:rPr>
            </w:pPr>
            <w:proofErr w:type="spellStart"/>
            <w:r w:rsidRPr="00715AD3">
              <w:rPr>
                <w:b/>
                <w:bCs/>
                <w:i/>
                <w:iCs/>
              </w:rPr>
              <w:t>gnss-TODfrac</w:t>
            </w:r>
            <w:proofErr w:type="spellEnd"/>
          </w:p>
          <w:p w14:paraId="05F2EEEB" w14:textId="77777777" w:rsidR="0026218D" w:rsidRPr="00715AD3" w:rsidRDefault="0026218D" w:rsidP="0026218D">
            <w:pPr>
              <w:pStyle w:val="TAL"/>
              <w:keepNext w:val="0"/>
              <w:keepLines w:val="0"/>
              <w:widowControl w:val="0"/>
              <w:rPr>
                <w:bCs/>
                <w:iCs/>
                <w:noProof/>
              </w:rPr>
            </w:pPr>
            <w:r w:rsidRPr="00715AD3">
              <w:rPr>
                <w:bCs/>
                <w:iCs/>
                <w:noProof/>
              </w:rPr>
              <w:t xml:space="preserve">This field specifies the fractional part of the </w:t>
            </w:r>
            <w:r w:rsidRPr="00715AD3">
              <w:rPr>
                <w:bCs/>
                <w:i/>
                <w:iCs/>
                <w:noProof/>
              </w:rPr>
              <w:t>gnss-TOD</w:t>
            </w:r>
            <w:r w:rsidRPr="00715AD3">
              <w:rPr>
                <w:bCs/>
                <w:iCs/>
                <w:noProof/>
              </w:rPr>
              <w:t xml:space="preserve"> in 1</w:t>
            </w:r>
            <w:r w:rsidRPr="00715AD3">
              <w:rPr>
                <w:bCs/>
                <w:iCs/>
                <w:noProof/>
              </w:rPr>
              <w:noBreakHyphen/>
              <w:t>milli</w:t>
            </w:r>
            <w:r w:rsidRPr="00715AD3">
              <w:rPr>
                <w:bCs/>
                <w:iCs/>
                <w:noProof/>
              </w:rPr>
              <w:noBreakHyphen/>
              <w:t>second resolution.</w:t>
            </w:r>
          </w:p>
          <w:p w14:paraId="53C45F33" w14:textId="77777777" w:rsidR="0026218D" w:rsidRPr="00715AD3" w:rsidRDefault="0026218D" w:rsidP="0026218D">
            <w:pPr>
              <w:pStyle w:val="TAL"/>
              <w:keepNext w:val="0"/>
              <w:keepLines w:val="0"/>
              <w:widowControl w:val="0"/>
              <w:rPr>
                <w:b/>
                <w:bCs/>
                <w:i/>
                <w:iCs/>
              </w:rPr>
            </w:pPr>
            <w:r w:rsidRPr="00715AD3">
              <w:rPr>
                <w:bCs/>
                <w:iCs/>
                <w:noProof/>
              </w:rPr>
              <w:t xml:space="preserve">Scale factor 1 millisecond. The total GNSS TOD is </w:t>
            </w:r>
            <w:r w:rsidRPr="00715AD3">
              <w:rPr>
                <w:bCs/>
                <w:i/>
                <w:iCs/>
                <w:noProof/>
              </w:rPr>
              <w:t>gnss-TOD</w:t>
            </w:r>
            <w:r w:rsidRPr="00715AD3">
              <w:rPr>
                <w:bCs/>
                <w:iCs/>
                <w:noProof/>
              </w:rPr>
              <w:t xml:space="preserve"> + </w:t>
            </w:r>
            <w:proofErr w:type="spellStart"/>
            <w:r w:rsidRPr="00715AD3">
              <w:rPr>
                <w:bCs/>
                <w:i/>
                <w:iCs/>
              </w:rPr>
              <w:t>gnss-TODfrac</w:t>
            </w:r>
            <w:proofErr w:type="spellEnd"/>
            <w:r w:rsidRPr="00715AD3">
              <w:rPr>
                <w:bCs/>
                <w:i/>
                <w:iCs/>
              </w:rPr>
              <w:t>.</w:t>
            </w:r>
          </w:p>
        </w:tc>
      </w:tr>
      <w:tr w:rsidR="0026218D" w:rsidRPr="00715AD3" w14:paraId="546C2CBD" w14:textId="77777777" w:rsidTr="0026218D">
        <w:trPr>
          <w:cantSplit/>
        </w:trPr>
        <w:tc>
          <w:tcPr>
            <w:tcW w:w="9639" w:type="dxa"/>
          </w:tcPr>
          <w:p w14:paraId="1B5EB2A9" w14:textId="77777777" w:rsidR="0026218D" w:rsidRPr="00715AD3" w:rsidRDefault="0026218D" w:rsidP="0026218D">
            <w:pPr>
              <w:pStyle w:val="TAL"/>
              <w:keepNext w:val="0"/>
              <w:keepLines w:val="0"/>
              <w:widowControl w:val="0"/>
              <w:rPr>
                <w:b/>
                <w:bCs/>
                <w:i/>
                <w:iCs/>
              </w:rPr>
            </w:pPr>
            <w:proofErr w:type="spellStart"/>
            <w:r w:rsidRPr="00715AD3">
              <w:rPr>
                <w:b/>
                <w:bCs/>
                <w:i/>
                <w:iCs/>
              </w:rPr>
              <w:t>gnss-DataBitsSatList</w:t>
            </w:r>
            <w:proofErr w:type="spellEnd"/>
          </w:p>
          <w:p w14:paraId="1AF8C361" w14:textId="77777777" w:rsidR="0026218D" w:rsidRPr="00715AD3" w:rsidRDefault="0026218D" w:rsidP="0026218D">
            <w:pPr>
              <w:pStyle w:val="TAL"/>
              <w:keepNext w:val="0"/>
              <w:keepLines w:val="0"/>
              <w:widowControl w:val="0"/>
            </w:pPr>
            <w:r w:rsidRPr="00715AD3">
              <w:t xml:space="preserve">This list specifies the data bits for a particular GNSS satellite </w:t>
            </w:r>
            <w:r w:rsidRPr="00715AD3">
              <w:rPr>
                <w:i/>
                <w:snapToGrid w:val="0"/>
              </w:rPr>
              <w:t>SV-ID</w:t>
            </w:r>
            <w:r w:rsidRPr="00715AD3">
              <w:t xml:space="preserve"> and signal </w:t>
            </w:r>
            <w:r w:rsidRPr="00715AD3">
              <w:rPr>
                <w:i/>
                <w:snapToGrid w:val="0"/>
              </w:rPr>
              <w:t>GNSS-</w:t>
            </w:r>
            <w:proofErr w:type="spellStart"/>
            <w:r w:rsidRPr="00715AD3">
              <w:rPr>
                <w:i/>
                <w:snapToGrid w:val="0"/>
              </w:rPr>
              <w:t>SignalID</w:t>
            </w:r>
            <w:proofErr w:type="spellEnd"/>
            <w:r w:rsidRPr="00715AD3">
              <w:t>.</w:t>
            </w:r>
          </w:p>
        </w:tc>
      </w:tr>
      <w:tr w:rsidR="0026218D" w:rsidRPr="00715AD3" w14:paraId="0D1639E7" w14:textId="77777777" w:rsidTr="0026218D">
        <w:trPr>
          <w:cantSplit/>
        </w:trPr>
        <w:tc>
          <w:tcPr>
            <w:tcW w:w="9639" w:type="dxa"/>
          </w:tcPr>
          <w:p w14:paraId="54FD39F5" w14:textId="77777777" w:rsidR="0026218D" w:rsidRPr="00715AD3" w:rsidRDefault="0026218D" w:rsidP="0026218D">
            <w:pPr>
              <w:pStyle w:val="TAL"/>
              <w:keepNext w:val="0"/>
              <w:keepLines w:val="0"/>
              <w:widowControl w:val="0"/>
              <w:rPr>
                <w:b/>
                <w:bCs/>
                <w:i/>
                <w:iCs/>
              </w:rPr>
            </w:pPr>
            <w:proofErr w:type="spellStart"/>
            <w:r w:rsidRPr="00715AD3">
              <w:rPr>
                <w:b/>
                <w:bCs/>
                <w:i/>
                <w:iCs/>
              </w:rPr>
              <w:t>svID</w:t>
            </w:r>
            <w:proofErr w:type="spellEnd"/>
          </w:p>
          <w:p w14:paraId="11A54A0B" w14:textId="77777777" w:rsidR="0026218D" w:rsidRPr="00715AD3" w:rsidRDefault="0026218D" w:rsidP="0026218D">
            <w:pPr>
              <w:pStyle w:val="TAL"/>
              <w:keepNext w:val="0"/>
              <w:keepLines w:val="0"/>
              <w:widowControl w:val="0"/>
            </w:pPr>
            <w:r w:rsidRPr="00715AD3">
              <w:t xml:space="preserve">This field specifies the GNSS </w:t>
            </w:r>
            <w:r w:rsidRPr="00715AD3">
              <w:rPr>
                <w:i/>
                <w:noProof/>
              </w:rPr>
              <w:t>SV</w:t>
            </w:r>
            <w:r w:rsidRPr="00715AD3">
              <w:rPr>
                <w:i/>
                <w:noProof/>
              </w:rPr>
              <w:noBreakHyphen/>
              <w:t xml:space="preserve">ID </w:t>
            </w:r>
            <w:r w:rsidRPr="00715AD3">
              <w:t xml:space="preserve">of the satellite for which the </w:t>
            </w:r>
            <w:r w:rsidRPr="00715AD3">
              <w:rPr>
                <w:i/>
                <w:noProof/>
              </w:rPr>
              <w:t>GNSS-DataBitAssistance</w:t>
            </w:r>
            <w:r w:rsidRPr="00715AD3">
              <w:t xml:space="preserve"> is given.</w:t>
            </w:r>
          </w:p>
        </w:tc>
      </w:tr>
      <w:tr w:rsidR="0026218D" w:rsidRPr="00715AD3" w14:paraId="618B58B4" w14:textId="77777777" w:rsidTr="0026218D">
        <w:trPr>
          <w:cantSplit/>
        </w:trPr>
        <w:tc>
          <w:tcPr>
            <w:tcW w:w="9639" w:type="dxa"/>
          </w:tcPr>
          <w:p w14:paraId="28B80559" w14:textId="77777777" w:rsidR="0026218D" w:rsidRPr="00715AD3" w:rsidRDefault="0026218D" w:rsidP="0026218D">
            <w:pPr>
              <w:pStyle w:val="TAL"/>
              <w:keepNext w:val="0"/>
              <w:keepLines w:val="0"/>
              <w:widowControl w:val="0"/>
              <w:rPr>
                <w:b/>
                <w:bCs/>
                <w:i/>
                <w:iCs/>
                <w:noProof/>
              </w:rPr>
            </w:pPr>
            <w:r w:rsidRPr="00715AD3">
              <w:rPr>
                <w:b/>
                <w:bCs/>
                <w:i/>
                <w:iCs/>
                <w:noProof/>
              </w:rPr>
              <w:t>gnss-SignalType</w:t>
            </w:r>
          </w:p>
          <w:p w14:paraId="36B1E42D" w14:textId="77777777" w:rsidR="0026218D" w:rsidRPr="00715AD3" w:rsidRDefault="0026218D" w:rsidP="0026218D">
            <w:pPr>
              <w:pStyle w:val="TAL"/>
              <w:keepNext w:val="0"/>
              <w:keepLines w:val="0"/>
              <w:widowControl w:val="0"/>
            </w:pPr>
            <w:r w:rsidRPr="00715AD3">
              <w:t xml:space="preserve">This field identifies the GNSS signal type of the </w:t>
            </w:r>
            <w:r w:rsidRPr="00715AD3">
              <w:rPr>
                <w:i/>
                <w:noProof/>
              </w:rPr>
              <w:t>GNSS-DataBitAssistance.</w:t>
            </w:r>
          </w:p>
        </w:tc>
      </w:tr>
      <w:tr w:rsidR="0026218D" w:rsidRPr="00715AD3" w14:paraId="12BFBE54" w14:textId="77777777" w:rsidTr="0026218D">
        <w:trPr>
          <w:cantSplit/>
        </w:trPr>
        <w:tc>
          <w:tcPr>
            <w:tcW w:w="9639" w:type="dxa"/>
          </w:tcPr>
          <w:p w14:paraId="39D6E0BC" w14:textId="77777777" w:rsidR="0026218D" w:rsidRPr="00715AD3" w:rsidRDefault="0026218D" w:rsidP="0026218D">
            <w:pPr>
              <w:pStyle w:val="TAL"/>
              <w:keepNext w:val="0"/>
              <w:keepLines w:val="0"/>
              <w:widowControl w:val="0"/>
              <w:rPr>
                <w:b/>
                <w:bCs/>
                <w:i/>
                <w:iCs/>
                <w:noProof/>
              </w:rPr>
            </w:pPr>
            <w:r w:rsidRPr="00715AD3">
              <w:rPr>
                <w:b/>
                <w:bCs/>
                <w:i/>
                <w:iCs/>
                <w:noProof/>
              </w:rPr>
              <w:t>gnss-DataBits</w:t>
            </w:r>
          </w:p>
          <w:p w14:paraId="037862FE" w14:textId="77777777" w:rsidR="0026218D" w:rsidRPr="00715AD3" w:rsidRDefault="0026218D" w:rsidP="0026218D">
            <w:pPr>
              <w:pStyle w:val="TAL"/>
              <w:keepNext w:val="0"/>
              <w:keepLines w:val="0"/>
              <w:widowControl w:val="0"/>
              <w:rPr>
                <w:bCs/>
                <w:iCs/>
                <w:noProof/>
              </w:rPr>
            </w:pPr>
            <w:r w:rsidRPr="00715AD3">
              <w:rPr>
                <w:bCs/>
                <w:iCs/>
                <w:noProof/>
              </w:rPr>
              <w:t>Data bits are contained in GNSS system and data type specific format.</w:t>
            </w:r>
          </w:p>
          <w:p w14:paraId="3C7A63D2" w14:textId="77777777" w:rsidR="0026218D" w:rsidRPr="00715AD3" w:rsidRDefault="0026218D" w:rsidP="0026218D">
            <w:pPr>
              <w:pStyle w:val="TAL"/>
              <w:keepNext w:val="0"/>
              <w:keepLines w:val="0"/>
              <w:widowControl w:val="0"/>
              <w:rPr>
                <w:bCs/>
                <w:iCs/>
                <w:noProof/>
              </w:rPr>
            </w:pPr>
          </w:p>
          <w:p w14:paraId="3E5435F2" w14:textId="77777777" w:rsidR="0026218D" w:rsidRPr="00715AD3" w:rsidRDefault="0026218D" w:rsidP="0026218D">
            <w:pPr>
              <w:pStyle w:val="TAL"/>
              <w:keepNext w:val="0"/>
              <w:keepLines w:val="0"/>
              <w:widowControl w:val="0"/>
              <w:rPr>
                <w:bCs/>
                <w:iCs/>
                <w:noProof/>
              </w:rPr>
            </w:pPr>
            <w:r w:rsidRPr="00715AD3">
              <w:rPr>
                <w:bCs/>
                <w:iCs/>
                <w:noProof/>
              </w:rPr>
              <w:t>In case of GPS L1 C/A, it contains the NAV data modulation bits as defined in [4] .</w:t>
            </w:r>
          </w:p>
          <w:p w14:paraId="3FA669C5" w14:textId="77777777" w:rsidR="0026218D" w:rsidRPr="00715AD3" w:rsidRDefault="0026218D" w:rsidP="0026218D">
            <w:pPr>
              <w:pStyle w:val="TAL"/>
              <w:keepNext w:val="0"/>
              <w:keepLines w:val="0"/>
              <w:widowControl w:val="0"/>
              <w:rPr>
                <w:bCs/>
                <w:iCs/>
                <w:noProof/>
              </w:rPr>
            </w:pPr>
            <w:r w:rsidRPr="00715AD3">
              <w:rPr>
                <w:bCs/>
                <w:iCs/>
                <w:noProof/>
              </w:rPr>
              <w:t>In case of Modernized GPS L1C, it contains the encoded and interleaved modulation symbols as defined in [6] clause 3.2.3.1. In case of Modernized GPS L2C, it contains either the NAV data modulation bits, the FEC encoded NAV data modulation symbols, or the FEC encoded CNAV data modulation symbols, dependent on the current signal configuration of this satellite as defined in [4, Table 3-III]. In case of Modernized GPS L5, it contains the FEC encoded CNAV data modulation symbols as defined in [5].</w:t>
            </w:r>
          </w:p>
          <w:p w14:paraId="6E3470C6" w14:textId="77777777" w:rsidR="0026218D" w:rsidRPr="00715AD3" w:rsidRDefault="0026218D" w:rsidP="0026218D">
            <w:pPr>
              <w:pStyle w:val="TAL"/>
              <w:keepNext w:val="0"/>
              <w:keepLines w:val="0"/>
              <w:widowControl w:val="0"/>
              <w:rPr>
                <w:bCs/>
                <w:iCs/>
                <w:noProof/>
              </w:rPr>
            </w:pPr>
          </w:p>
          <w:p w14:paraId="6CD73D56" w14:textId="77777777" w:rsidR="0026218D" w:rsidRPr="00715AD3" w:rsidRDefault="0026218D" w:rsidP="0026218D">
            <w:pPr>
              <w:pStyle w:val="TAL"/>
              <w:keepNext w:val="0"/>
              <w:keepLines w:val="0"/>
              <w:widowControl w:val="0"/>
              <w:rPr>
                <w:bCs/>
                <w:iCs/>
                <w:noProof/>
              </w:rPr>
            </w:pPr>
            <w:r w:rsidRPr="00715AD3">
              <w:rPr>
                <w:bCs/>
                <w:iCs/>
                <w:noProof/>
              </w:rPr>
              <w:t>In case of SBAS, it contains the FEC encoded data modulation symbols as defined in [10].</w:t>
            </w:r>
          </w:p>
          <w:p w14:paraId="1858EB2E" w14:textId="77777777" w:rsidR="0026218D" w:rsidRPr="00715AD3" w:rsidRDefault="0026218D" w:rsidP="0026218D">
            <w:pPr>
              <w:pStyle w:val="TAL"/>
              <w:keepNext w:val="0"/>
              <w:keepLines w:val="0"/>
              <w:widowControl w:val="0"/>
              <w:rPr>
                <w:bCs/>
                <w:iCs/>
                <w:noProof/>
              </w:rPr>
            </w:pPr>
          </w:p>
          <w:p w14:paraId="2642FC95" w14:textId="77777777" w:rsidR="0026218D" w:rsidRPr="00715AD3" w:rsidRDefault="0026218D" w:rsidP="0026218D">
            <w:pPr>
              <w:pStyle w:val="TAL"/>
              <w:keepNext w:val="0"/>
              <w:keepLines w:val="0"/>
              <w:widowControl w:val="0"/>
              <w:rPr>
                <w:bCs/>
                <w:iCs/>
                <w:noProof/>
              </w:rPr>
            </w:pPr>
            <w:r w:rsidRPr="00715AD3">
              <w:rPr>
                <w:bCs/>
                <w:iCs/>
                <w:noProof/>
              </w:rPr>
              <w:t>In case of QZSS QZS-L1, it contains the NAV data modulation bits as defined in [7] clause 5.2. In case of QZSS QZS-L1C, it contains the encoded and interleaved modulation symbols as defined in [7] clause 5.3. In case of QZSS QZS-L2C, it contains the encoded modulation symbols as defined in [7] clause 5.5. In case of QZSS QZS-L5, it contains the encoded modulation symbols as defined in [7] clause 5.6.</w:t>
            </w:r>
          </w:p>
          <w:p w14:paraId="72E0B4CC" w14:textId="77777777" w:rsidR="0026218D" w:rsidRPr="00715AD3" w:rsidRDefault="0026218D" w:rsidP="0026218D">
            <w:pPr>
              <w:pStyle w:val="TAL"/>
              <w:keepNext w:val="0"/>
              <w:keepLines w:val="0"/>
              <w:widowControl w:val="0"/>
              <w:rPr>
                <w:bCs/>
                <w:iCs/>
                <w:noProof/>
              </w:rPr>
            </w:pPr>
          </w:p>
          <w:p w14:paraId="3184D9B1" w14:textId="77777777" w:rsidR="0026218D" w:rsidRPr="00715AD3" w:rsidRDefault="0026218D" w:rsidP="0026218D">
            <w:pPr>
              <w:pStyle w:val="TAL"/>
              <w:keepNext w:val="0"/>
              <w:keepLines w:val="0"/>
              <w:widowControl w:val="0"/>
              <w:rPr>
                <w:bCs/>
                <w:iCs/>
                <w:noProof/>
              </w:rPr>
            </w:pPr>
            <w:r w:rsidRPr="00715AD3">
              <w:rPr>
                <w:bCs/>
                <w:iCs/>
                <w:noProof/>
              </w:rPr>
              <w:t>In case of GLONASS, it contains the 100 sps differentially Manchester encoded modulation symbols as defined in [9] clause 3.3.2.2.</w:t>
            </w:r>
          </w:p>
          <w:p w14:paraId="50A01E36" w14:textId="77777777" w:rsidR="0026218D" w:rsidRPr="00715AD3" w:rsidRDefault="0026218D" w:rsidP="0026218D">
            <w:pPr>
              <w:pStyle w:val="TAL"/>
              <w:keepNext w:val="0"/>
              <w:keepLines w:val="0"/>
              <w:widowControl w:val="0"/>
              <w:rPr>
                <w:bCs/>
                <w:iCs/>
                <w:noProof/>
              </w:rPr>
            </w:pPr>
          </w:p>
          <w:p w14:paraId="29B3DF53" w14:textId="77777777" w:rsidR="0026218D" w:rsidRPr="00715AD3" w:rsidRDefault="0026218D" w:rsidP="0026218D">
            <w:pPr>
              <w:pStyle w:val="TAL"/>
              <w:keepNext w:val="0"/>
              <w:keepLines w:val="0"/>
              <w:widowControl w:val="0"/>
              <w:rPr>
                <w:bCs/>
                <w:iCs/>
                <w:noProof/>
              </w:rPr>
            </w:pPr>
            <w:r w:rsidRPr="00715AD3">
              <w:rPr>
                <w:bCs/>
                <w:iCs/>
                <w:noProof/>
              </w:rPr>
              <w:t>In case of Galileo, it contains the FEC encoded and interleaved modulation symbols. The logical levels 1 and 0 correspond to signal levels -1 and +1, respectively.</w:t>
            </w:r>
          </w:p>
          <w:p w14:paraId="748B4798" w14:textId="77777777" w:rsidR="0026218D" w:rsidRPr="00715AD3" w:rsidRDefault="0026218D" w:rsidP="0026218D">
            <w:pPr>
              <w:pStyle w:val="TAL"/>
              <w:keepNext w:val="0"/>
              <w:keepLines w:val="0"/>
              <w:widowControl w:val="0"/>
              <w:rPr>
                <w:bCs/>
                <w:iCs/>
                <w:noProof/>
                <w:lang w:eastAsia="zh-CN"/>
              </w:rPr>
            </w:pPr>
          </w:p>
          <w:p w14:paraId="1E468742" w14:textId="77777777" w:rsidR="0026218D" w:rsidRPr="00715AD3" w:rsidRDefault="0026218D" w:rsidP="0026218D">
            <w:pPr>
              <w:pStyle w:val="TAL"/>
              <w:keepNext w:val="0"/>
              <w:keepLines w:val="0"/>
              <w:widowControl w:val="0"/>
              <w:rPr>
                <w:bCs/>
                <w:iCs/>
                <w:noProof/>
              </w:rPr>
            </w:pPr>
            <w:r w:rsidRPr="00715AD3">
              <w:t xml:space="preserve">In case of </w:t>
            </w:r>
            <w:r w:rsidRPr="00715AD3">
              <w:rPr>
                <w:lang w:eastAsia="zh-CN"/>
              </w:rPr>
              <w:t>BDS</w:t>
            </w:r>
            <w:r w:rsidRPr="00715AD3">
              <w:t>, it contains the encoded and interleaved modulation symbols as defined in [23,</w:t>
            </w:r>
            <w:r w:rsidRPr="00715AD3">
              <w:rPr>
                <w:lang w:eastAsia="zh-CN"/>
              </w:rPr>
              <w:t xml:space="preserve"> clause 5.1.3].</w:t>
            </w:r>
          </w:p>
        </w:tc>
      </w:tr>
    </w:tbl>
    <w:p w14:paraId="60F55DB4" w14:textId="77777777" w:rsidR="0026218D" w:rsidRPr="00715AD3" w:rsidRDefault="0026218D" w:rsidP="0026218D">
      <w:pPr>
        <w:rPr>
          <w:b/>
        </w:rPr>
      </w:pPr>
    </w:p>
    <w:p w14:paraId="40189D47" w14:textId="77777777" w:rsidR="0026218D" w:rsidRPr="00715AD3" w:rsidRDefault="0026218D" w:rsidP="0026218D">
      <w:pPr>
        <w:pStyle w:val="Heading4"/>
      </w:pPr>
      <w:bookmarkStart w:id="2750" w:name="_Toc27765254"/>
      <w:r w:rsidRPr="00715AD3">
        <w:t>–</w:t>
      </w:r>
      <w:r w:rsidRPr="00715AD3">
        <w:tab/>
      </w:r>
      <w:r w:rsidRPr="00715AD3">
        <w:rPr>
          <w:i/>
          <w:snapToGrid w:val="0"/>
        </w:rPr>
        <w:t>GNSS-</w:t>
      </w:r>
      <w:proofErr w:type="spellStart"/>
      <w:r w:rsidRPr="00715AD3">
        <w:rPr>
          <w:i/>
          <w:snapToGrid w:val="0"/>
        </w:rPr>
        <w:t>AcquisitionAssistance</w:t>
      </w:r>
      <w:bookmarkEnd w:id="2750"/>
      <w:proofErr w:type="spellEnd"/>
    </w:p>
    <w:p w14:paraId="0B56934C" w14:textId="77777777" w:rsidR="0026218D" w:rsidRPr="00715AD3" w:rsidRDefault="0026218D" w:rsidP="0026218D">
      <w:r w:rsidRPr="00715AD3">
        <w:t xml:space="preserve">The IE </w:t>
      </w:r>
      <w:r w:rsidRPr="00715AD3">
        <w:rPr>
          <w:i/>
          <w:noProof/>
        </w:rPr>
        <w:t xml:space="preserve">GNSS-AcquisitionAssistance </w:t>
      </w:r>
      <w:r w:rsidRPr="00715AD3">
        <w:rPr>
          <w:noProof/>
        </w:rPr>
        <w:t>is</w:t>
      </w:r>
      <w:r w:rsidRPr="00715AD3">
        <w:t xml:space="preserve"> used by the location server to provide parameters that enable fast acquisition of the GNSS signals. Essentially, these parameters describe the range and derivatives from respective satellites to the reference location at the reference time </w:t>
      </w:r>
      <w:r w:rsidRPr="00715AD3">
        <w:rPr>
          <w:i/>
        </w:rPr>
        <w:t>GNSS-</w:t>
      </w:r>
      <w:proofErr w:type="spellStart"/>
      <w:r w:rsidRPr="00715AD3">
        <w:rPr>
          <w:i/>
        </w:rPr>
        <w:t>SystemTime</w:t>
      </w:r>
      <w:proofErr w:type="spellEnd"/>
      <w:r w:rsidRPr="00715AD3">
        <w:t xml:space="preserve"> provided in</w:t>
      </w:r>
      <w:r w:rsidRPr="00715AD3">
        <w:rPr>
          <w:noProof/>
        </w:rPr>
        <w:t xml:space="preserve"> IE </w:t>
      </w:r>
      <w:r w:rsidRPr="00715AD3">
        <w:rPr>
          <w:i/>
          <w:noProof/>
        </w:rPr>
        <w:t>GNSS-ReferenceTime</w:t>
      </w:r>
      <w:r w:rsidRPr="00715AD3">
        <w:t>.</w:t>
      </w:r>
    </w:p>
    <w:p w14:paraId="135D90AC" w14:textId="77777777" w:rsidR="0026218D" w:rsidRPr="00715AD3" w:rsidRDefault="0026218D" w:rsidP="0026218D">
      <w:pPr>
        <w:rPr>
          <w:i/>
          <w:noProof/>
        </w:rPr>
      </w:pPr>
      <w:r w:rsidRPr="00715AD3">
        <w:t xml:space="preserve">Whenever </w:t>
      </w:r>
      <w:r w:rsidRPr="00715AD3">
        <w:rPr>
          <w:i/>
          <w:noProof/>
        </w:rPr>
        <w:t xml:space="preserve">GNSS-AcquisitionAssistance </w:t>
      </w:r>
      <w:r w:rsidRPr="00715AD3">
        <w:rPr>
          <w:noProof/>
        </w:rPr>
        <w:t xml:space="preserve">is provided by the location server, the </w:t>
      </w:r>
      <w:r w:rsidRPr="00715AD3">
        <w:t xml:space="preserve">IE </w:t>
      </w:r>
      <w:r w:rsidRPr="00715AD3">
        <w:rPr>
          <w:i/>
          <w:noProof/>
        </w:rPr>
        <w:t xml:space="preserve">GNSS-ReferenceTime </w:t>
      </w:r>
      <w:r w:rsidRPr="00715AD3">
        <w:rPr>
          <w:noProof/>
        </w:rPr>
        <w:t xml:space="preserve">shall be provided as well. E.g., even if the target device request for assistance data includes only a request for </w:t>
      </w:r>
      <w:r w:rsidRPr="00715AD3">
        <w:rPr>
          <w:i/>
          <w:noProof/>
        </w:rPr>
        <w:t xml:space="preserve">GNSS-AcquisitionAssistance, </w:t>
      </w:r>
      <w:r w:rsidRPr="00715AD3">
        <w:rPr>
          <w:noProof/>
        </w:rPr>
        <w:t xml:space="preserve">the location server shall also provide the corresponding </w:t>
      </w:r>
      <w:r w:rsidRPr="00715AD3">
        <w:t xml:space="preserve">IE </w:t>
      </w:r>
      <w:r w:rsidRPr="00715AD3">
        <w:rPr>
          <w:i/>
          <w:noProof/>
        </w:rPr>
        <w:t>GNSS-ReferenceTime.</w:t>
      </w:r>
    </w:p>
    <w:p w14:paraId="0783C398" w14:textId="77777777" w:rsidR="0026218D" w:rsidRPr="00715AD3" w:rsidRDefault="0026218D" w:rsidP="0026218D">
      <w:r w:rsidRPr="00715AD3">
        <w:t>Figure 6.5.2.2-1 illustrates the relation between some of the fields, using GPS TOW as exemplary reference.</w:t>
      </w:r>
    </w:p>
    <w:p w14:paraId="64F35F08" w14:textId="77777777" w:rsidR="0026218D" w:rsidRPr="00715AD3" w:rsidRDefault="0026218D" w:rsidP="0026218D">
      <w:pPr>
        <w:pStyle w:val="PL"/>
        <w:shd w:val="clear" w:color="auto" w:fill="E6E6E6"/>
      </w:pPr>
      <w:r w:rsidRPr="00715AD3">
        <w:t>-- ASN1START</w:t>
      </w:r>
    </w:p>
    <w:p w14:paraId="67919450" w14:textId="77777777" w:rsidR="0026218D" w:rsidRPr="00715AD3" w:rsidRDefault="0026218D" w:rsidP="0026218D">
      <w:pPr>
        <w:pStyle w:val="PL"/>
        <w:shd w:val="clear" w:color="auto" w:fill="E6E6E6"/>
        <w:rPr>
          <w:snapToGrid w:val="0"/>
        </w:rPr>
      </w:pPr>
    </w:p>
    <w:p w14:paraId="56F3BC2B" w14:textId="77777777" w:rsidR="0026218D" w:rsidRPr="00715AD3" w:rsidRDefault="0026218D" w:rsidP="0026218D">
      <w:pPr>
        <w:pStyle w:val="PL"/>
        <w:shd w:val="clear" w:color="auto" w:fill="E6E6E6"/>
        <w:outlineLvl w:val="0"/>
        <w:rPr>
          <w:snapToGrid w:val="0"/>
        </w:rPr>
      </w:pPr>
      <w:r w:rsidRPr="00715AD3">
        <w:rPr>
          <w:snapToGrid w:val="0"/>
        </w:rPr>
        <w:t>GNSS-AcquisitionAssistance ::= SEQUENCE {</w:t>
      </w:r>
    </w:p>
    <w:p w14:paraId="5F86A82B" w14:textId="77777777" w:rsidR="0026218D" w:rsidRPr="00715AD3" w:rsidRDefault="0026218D" w:rsidP="0026218D">
      <w:pPr>
        <w:pStyle w:val="PL"/>
        <w:shd w:val="clear" w:color="auto" w:fill="E6E6E6"/>
        <w:rPr>
          <w:snapToGrid w:val="0"/>
        </w:rPr>
      </w:pPr>
      <w:r w:rsidRPr="00715AD3">
        <w:rPr>
          <w:snapToGrid w:val="0"/>
        </w:rPr>
        <w:tab/>
        <w:t>gnss-SignalID</w:t>
      </w:r>
      <w:r w:rsidRPr="00715AD3">
        <w:rPr>
          <w:snapToGrid w:val="0"/>
        </w:rPr>
        <w:tab/>
      </w:r>
      <w:r w:rsidRPr="00715AD3">
        <w:rPr>
          <w:snapToGrid w:val="0"/>
        </w:rPr>
        <w:tab/>
      </w:r>
      <w:r w:rsidRPr="00715AD3">
        <w:rPr>
          <w:snapToGrid w:val="0"/>
        </w:rPr>
        <w:tab/>
      </w:r>
      <w:r w:rsidRPr="00715AD3">
        <w:rPr>
          <w:snapToGrid w:val="0"/>
        </w:rPr>
        <w:tab/>
        <w:t>GNSS-SignalID,</w:t>
      </w:r>
    </w:p>
    <w:p w14:paraId="4BEE5EB3" w14:textId="77777777" w:rsidR="0026218D" w:rsidRPr="00715AD3" w:rsidRDefault="0026218D" w:rsidP="0026218D">
      <w:pPr>
        <w:pStyle w:val="PL"/>
        <w:shd w:val="clear" w:color="auto" w:fill="E6E6E6"/>
        <w:rPr>
          <w:snapToGrid w:val="0"/>
        </w:rPr>
      </w:pPr>
      <w:r w:rsidRPr="00715AD3">
        <w:rPr>
          <w:snapToGrid w:val="0"/>
        </w:rPr>
        <w:tab/>
        <w:t>gnss-AcquisitionAssistList</w:t>
      </w:r>
      <w:r w:rsidRPr="00715AD3">
        <w:rPr>
          <w:snapToGrid w:val="0"/>
        </w:rPr>
        <w:tab/>
        <w:t>GNSS-AcquisitionAssistList,</w:t>
      </w:r>
    </w:p>
    <w:p w14:paraId="12B3D425" w14:textId="77777777" w:rsidR="0026218D" w:rsidRPr="00715AD3" w:rsidRDefault="0026218D" w:rsidP="0026218D">
      <w:pPr>
        <w:pStyle w:val="PL"/>
        <w:shd w:val="clear" w:color="auto" w:fill="E6E6E6"/>
        <w:rPr>
          <w:snapToGrid w:val="0"/>
        </w:rPr>
      </w:pPr>
      <w:r w:rsidRPr="00715AD3">
        <w:rPr>
          <w:snapToGrid w:val="0"/>
        </w:rPr>
        <w:tab/>
        <w:t>...,</w:t>
      </w:r>
    </w:p>
    <w:p w14:paraId="17DE3E20" w14:textId="77777777" w:rsidR="0026218D" w:rsidRPr="00715AD3" w:rsidRDefault="0026218D" w:rsidP="0026218D">
      <w:pPr>
        <w:pStyle w:val="PL"/>
        <w:shd w:val="clear" w:color="auto" w:fill="E6E6E6"/>
        <w:rPr>
          <w:snapToGrid w:val="0"/>
        </w:rPr>
      </w:pPr>
      <w:r w:rsidRPr="00715AD3">
        <w:rPr>
          <w:snapToGrid w:val="0"/>
        </w:rPr>
        <w:tab/>
        <w:t>confidence-r10</w:t>
      </w:r>
      <w:r w:rsidRPr="00715AD3">
        <w:rPr>
          <w:snapToGrid w:val="0"/>
        </w:rPr>
        <w:tab/>
      </w:r>
      <w:r w:rsidRPr="00715AD3">
        <w:rPr>
          <w:snapToGrid w:val="0"/>
        </w:rPr>
        <w:tab/>
      </w:r>
      <w:r w:rsidRPr="00715AD3">
        <w:rPr>
          <w:snapToGrid w:val="0"/>
        </w:rPr>
        <w:tab/>
      </w:r>
      <w:r w:rsidRPr="00715AD3">
        <w:rPr>
          <w:snapToGrid w:val="0"/>
        </w:rPr>
        <w:tab/>
        <w:t>INTEGER (0..100)</w:t>
      </w:r>
      <w:r w:rsidRPr="00715AD3">
        <w:rPr>
          <w:snapToGrid w:val="0"/>
        </w:rPr>
        <w:tab/>
        <w:t>OPTIONAL</w:t>
      </w:r>
      <w:r w:rsidRPr="00715AD3">
        <w:rPr>
          <w:snapToGrid w:val="0"/>
        </w:rPr>
        <w:tab/>
        <w:t>-- Need ON</w:t>
      </w:r>
    </w:p>
    <w:p w14:paraId="44020B52" w14:textId="77777777" w:rsidR="0026218D" w:rsidRPr="00715AD3" w:rsidRDefault="0026218D" w:rsidP="0026218D">
      <w:pPr>
        <w:pStyle w:val="PL"/>
        <w:shd w:val="clear" w:color="auto" w:fill="E6E6E6"/>
        <w:rPr>
          <w:snapToGrid w:val="0"/>
        </w:rPr>
      </w:pPr>
      <w:r w:rsidRPr="00715AD3">
        <w:rPr>
          <w:snapToGrid w:val="0"/>
        </w:rPr>
        <w:t>}</w:t>
      </w:r>
    </w:p>
    <w:p w14:paraId="1D791D63" w14:textId="77777777" w:rsidR="0026218D" w:rsidRPr="00715AD3" w:rsidRDefault="0026218D" w:rsidP="0026218D">
      <w:pPr>
        <w:pStyle w:val="PL"/>
        <w:shd w:val="clear" w:color="auto" w:fill="E6E6E6"/>
        <w:rPr>
          <w:snapToGrid w:val="0"/>
        </w:rPr>
      </w:pPr>
    </w:p>
    <w:p w14:paraId="4A691536" w14:textId="77777777" w:rsidR="0026218D" w:rsidRPr="00715AD3" w:rsidRDefault="0026218D" w:rsidP="0026218D">
      <w:pPr>
        <w:pStyle w:val="PL"/>
        <w:shd w:val="clear" w:color="auto" w:fill="E6E6E6"/>
        <w:outlineLvl w:val="0"/>
      </w:pPr>
      <w:r w:rsidRPr="00715AD3">
        <w:rPr>
          <w:snapToGrid w:val="0"/>
        </w:rPr>
        <w:t xml:space="preserve">GNSS-AcquisitionAssistList ::= </w:t>
      </w:r>
      <w:r w:rsidRPr="00715AD3">
        <w:t xml:space="preserve">SEQUENCE (SIZE(1..64)) OF </w:t>
      </w:r>
      <w:r w:rsidRPr="00715AD3">
        <w:rPr>
          <w:snapToGrid w:val="0"/>
        </w:rPr>
        <w:t>GNSS-AcquisitionAssistElement</w:t>
      </w:r>
    </w:p>
    <w:p w14:paraId="3C5FA5F0" w14:textId="77777777" w:rsidR="0026218D" w:rsidRPr="00715AD3" w:rsidRDefault="0026218D" w:rsidP="0026218D">
      <w:pPr>
        <w:pStyle w:val="PL"/>
        <w:shd w:val="clear" w:color="auto" w:fill="E6E6E6"/>
      </w:pPr>
    </w:p>
    <w:p w14:paraId="3C6DC28D" w14:textId="77777777" w:rsidR="0026218D" w:rsidRPr="00715AD3" w:rsidRDefault="0026218D" w:rsidP="0026218D">
      <w:pPr>
        <w:pStyle w:val="PL"/>
        <w:shd w:val="clear" w:color="auto" w:fill="E6E6E6"/>
        <w:outlineLvl w:val="0"/>
        <w:rPr>
          <w:snapToGrid w:val="0"/>
        </w:rPr>
      </w:pPr>
      <w:r w:rsidRPr="00715AD3">
        <w:rPr>
          <w:snapToGrid w:val="0"/>
        </w:rPr>
        <w:t>GNSS-AcquisitionAssistElement</w:t>
      </w:r>
      <w:r w:rsidRPr="00715AD3">
        <w:t xml:space="preserve"> ::= SEQUENCE {</w:t>
      </w:r>
    </w:p>
    <w:p w14:paraId="59CD774F" w14:textId="77777777" w:rsidR="0026218D" w:rsidRPr="00715AD3" w:rsidRDefault="0026218D" w:rsidP="0026218D">
      <w:pPr>
        <w:pStyle w:val="PL"/>
        <w:shd w:val="clear" w:color="auto" w:fill="E6E6E6"/>
      </w:pPr>
      <w:r w:rsidRPr="00715AD3">
        <w:tab/>
        <w:t>svID</w:t>
      </w:r>
      <w:r w:rsidRPr="00715AD3">
        <w:tab/>
      </w:r>
      <w:r w:rsidRPr="00715AD3">
        <w:tab/>
      </w:r>
      <w:r w:rsidRPr="00715AD3">
        <w:tab/>
      </w:r>
      <w:r w:rsidRPr="00715AD3">
        <w:tab/>
      </w:r>
      <w:r w:rsidRPr="00715AD3">
        <w:tab/>
      </w:r>
      <w:r w:rsidRPr="00715AD3">
        <w:tab/>
        <w:t>SV-ID,</w:t>
      </w:r>
    </w:p>
    <w:p w14:paraId="3A66F49B" w14:textId="77777777" w:rsidR="0026218D" w:rsidRPr="00715AD3" w:rsidRDefault="0026218D" w:rsidP="0026218D">
      <w:pPr>
        <w:pStyle w:val="PL"/>
        <w:shd w:val="clear" w:color="auto" w:fill="E6E6E6"/>
      </w:pPr>
      <w:r w:rsidRPr="00715AD3">
        <w:tab/>
        <w:t>doppler0</w:t>
      </w:r>
      <w:r w:rsidRPr="00715AD3">
        <w:tab/>
      </w:r>
      <w:r w:rsidRPr="00715AD3">
        <w:tab/>
      </w:r>
      <w:r w:rsidRPr="00715AD3">
        <w:tab/>
      </w:r>
      <w:r w:rsidRPr="00715AD3">
        <w:tab/>
      </w:r>
      <w:r w:rsidRPr="00715AD3">
        <w:tab/>
        <w:t>INTEGER (-2048..2047),</w:t>
      </w:r>
    </w:p>
    <w:p w14:paraId="1AC2AF29" w14:textId="77777777" w:rsidR="0026218D" w:rsidRPr="00715AD3" w:rsidRDefault="0026218D" w:rsidP="0026218D">
      <w:pPr>
        <w:pStyle w:val="PL"/>
        <w:shd w:val="clear" w:color="auto" w:fill="E6E6E6"/>
      </w:pPr>
      <w:r w:rsidRPr="00715AD3">
        <w:tab/>
        <w:t>doppler1</w:t>
      </w:r>
      <w:r w:rsidRPr="00715AD3">
        <w:tab/>
      </w:r>
      <w:r w:rsidRPr="00715AD3">
        <w:tab/>
      </w:r>
      <w:r w:rsidRPr="00715AD3">
        <w:tab/>
      </w:r>
      <w:r w:rsidRPr="00715AD3">
        <w:tab/>
      </w:r>
      <w:r w:rsidRPr="00715AD3">
        <w:tab/>
        <w:t>INTEGER (0..63),</w:t>
      </w:r>
    </w:p>
    <w:p w14:paraId="39C66AFF" w14:textId="77777777" w:rsidR="0026218D" w:rsidRPr="00715AD3" w:rsidRDefault="0026218D" w:rsidP="0026218D">
      <w:pPr>
        <w:pStyle w:val="PL"/>
        <w:shd w:val="clear" w:color="auto" w:fill="E6E6E6"/>
      </w:pPr>
      <w:r w:rsidRPr="00715AD3">
        <w:tab/>
        <w:t>dopplerUncertainty</w:t>
      </w:r>
      <w:r w:rsidRPr="00715AD3">
        <w:tab/>
      </w:r>
      <w:r w:rsidRPr="00715AD3">
        <w:tab/>
      </w:r>
      <w:r w:rsidRPr="00715AD3">
        <w:tab/>
        <w:t>INTEGER (0..4),</w:t>
      </w:r>
    </w:p>
    <w:p w14:paraId="0C038DD5" w14:textId="77777777" w:rsidR="0026218D" w:rsidRPr="00715AD3" w:rsidRDefault="0026218D" w:rsidP="0026218D">
      <w:pPr>
        <w:pStyle w:val="PL"/>
        <w:shd w:val="clear" w:color="auto" w:fill="E6E6E6"/>
      </w:pPr>
      <w:r w:rsidRPr="00715AD3">
        <w:tab/>
        <w:t>codePhase</w:t>
      </w:r>
      <w:r w:rsidRPr="00715AD3">
        <w:tab/>
      </w:r>
      <w:r w:rsidRPr="00715AD3">
        <w:tab/>
      </w:r>
      <w:r w:rsidRPr="00715AD3">
        <w:tab/>
      </w:r>
      <w:r w:rsidRPr="00715AD3">
        <w:tab/>
      </w:r>
      <w:r w:rsidRPr="00715AD3">
        <w:tab/>
        <w:t>INTEGER (0..1022),</w:t>
      </w:r>
    </w:p>
    <w:p w14:paraId="7F64EC02" w14:textId="77777777" w:rsidR="0026218D" w:rsidRPr="00715AD3" w:rsidRDefault="0026218D" w:rsidP="0026218D">
      <w:pPr>
        <w:pStyle w:val="PL"/>
        <w:shd w:val="clear" w:color="auto" w:fill="E6E6E6"/>
      </w:pPr>
      <w:r w:rsidRPr="00715AD3">
        <w:tab/>
        <w:t>intCodePhase</w:t>
      </w:r>
      <w:r w:rsidRPr="00715AD3">
        <w:tab/>
      </w:r>
      <w:r w:rsidRPr="00715AD3">
        <w:tab/>
      </w:r>
      <w:r w:rsidRPr="00715AD3">
        <w:tab/>
      </w:r>
      <w:r w:rsidRPr="00715AD3">
        <w:tab/>
        <w:t>INTEGER (0..127),</w:t>
      </w:r>
    </w:p>
    <w:p w14:paraId="5DBEFB71" w14:textId="77777777" w:rsidR="0026218D" w:rsidRPr="00715AD3" w:rsidRDefault="0026218D" w:rsidP="0026218D">
      <w:pPr>
        <w:pStyle w:val="PL"/>
        <w:shd w:val="clear" w:color="auto" w:fill="E6E6E6"/>
      </w:pPr>
      <w:r w:rsidRPr="00715AD3">
        <w:tab/>
        <w:t>codePhaseSearchWindow</w:t>
      </w:r>
      <w:r w:rsidRPr="00715AD3">
        <w:tab/>
      </w:r>
      <w:r w:rsidRPr="00715AD3">
        <w:tab/>
        <w:t>INTEGER (0..31),</w:t>
      </w:r>
    </w:p>
    <w:p w14:paraId="02C0FB7E" w14:textId="77777777" w:rsidR="0026218D" w:rsidRPr="00715AD3" w:rsidRDefault="0026218D" w:rsidP="0026218D">
      <w:pPr>
        <w:pStyle w:val="PL"/>
        <w:shd w:val="clear" w:color="auto" w:fill="E6E6E6"/>
      </w:pPr>
      <w:r w:rsidRPr="00715AD3">
        <w:tab/>
        <w:t>azimuth</w:t>
      </w:r>
      <w:r w:rsidRPr="00715AD3">
        <w:tab/>
      </w:r>
      <w:r w:rsidRPr="00715AD3">
        <w:tab/>
      </w:r>
      <w:r w:rsidRPr="00715AD3">
        <w:tab/>
      </w:r>
      <w:r w:rsidRPr="00715AD3">
        <w:tab/>
      </w:r>
      <w:r w:rsidRPr="00715AD3">
        <w:tab/>
      </w:r>
      <w:r w:rsidRPr="00715AD3">
        <w:tab/>
        <w:t>INTEGER (0..511),</w:t>
      </w:r>
    </w:p>
    <w:p w14:paraId="407CB14B" w14:textId="77777777" w:rsidR="0026218D" w:rsidRPr="00715AD3" w:rsidRDefault="0026218D" w:rsidP="0026218D">
      <w:pPr>
        <w:pStyle w:val="PL"/>
        <w:shd w:val="clear" w:color="auto" w:fill="E6E6E6"/>
      </w:pPr>
      <w:r w:rsidRPr="00715AD3">
        <w:tab/>
        <w:t>elevation</w:t>
      </w:r>
      <w:r w:rsidRPr="00715AD3">
        <w:tab/>
      </w:r>
      <w:r w:rsidRPr="00715AD3">
        <w:tab/>
      </w:r>
      <w:r w:rsidRPr="00715AD3">
        <w:tab/>
      </w:r>
      <w:r w:rsidRPr="00715AD3">
        <w:tab/>
      </w:r>
      <w:r w:rsidRPr="00715AD3">
        <w:tab/>
        <w:t>INTEGER (0..127),</w:t>
      </w:r>
      <w:r w:rsidRPr="00715AD3">
        <w:tab/>
      </w:r>
      <w:r w:rsidRPr="00715AD3">
        <w:tab/>
      </w:r>
    </w:p>
    <w:p w14:paraId="0AAA5DA6" w14:textId="77777777" w:rsidR="0026218D" w:rsidRPr="00715AD3" w:rsidRDefault="0026218D" w:rsidP="0026218D">
      <w:pPr>
        <w:pStyle w:val="PL"/>
        <w:shd w:val="clear" w:color="auto" w:fill="E6E6E6"/>
      </w:pPr>
      <w:r w:rsidRPr="00715AD3">
        <w:tab/>
        <w:t>...,</w:t>
      </w:r>
    </w:p>
    <w:p w14:paraId="44D753CA" w14:textId="77777777" w:rsidR="0026218D" w:rsidRPr="00715AD3" w:rsidRDefault="0026218D" w:rsidP="0026218D">
      <w:pPr>
        <w:pStyle w:val="PL"/>
        <w:shd w:val="clear" w:color="auto" w:fill="E6E6E6"/>
      </w:pPr>
      <w:r w:rsidRPr="00715AD3">
        <w:tab/>
        <w:t>codePhase1023</w:t>
      </w:r>
      <w:r w:rsidRPr="00715AD3">
        <w:tab/>
      </w:r>
      <w:r w:rsidRPr="00715AD3">
        <w:tab/>
      </w:r>
      <w:r w:rsidRPr="00715AD3">
        <w:tab/>
      </w:r>
      <w:r w:rsidRPr="00715AD3">
        <w:tab/>
        <w:t>BOOLEAN</w:t>
      </w:r>
      <w:r w:rsidRPr="00715AD3">
        <w:tab/>
      </w:r>
      <w:r w:rsidRPr="00715AD3">
        <w:tab/>
      </w:r>
      <w:r w:rsidRPr="00715AD3">
        <w:tab/>
      </w:r>
      <w:r w:rsidRPr="00715AD3">
        <w:tab/>
        <w:t>OPTIONAL,</w:t>
      </w:r>
      <w:r w:rsidRPr="00715AD3">
        <w:tab/>
        <w:t>-- Need OP</w:t>
      </w:r>
    </w:p>
    <w:p w14:paraId="13B645DA" w14:textId="77777777" w:rsidR="0026218D" w:rsidRPr="00715AD3" w:rsidRDefault="0026218D" w:rsidP="0026218D">
      <w:pPr>
        <w:pStyle w:val="PL"/>
        <w:shd w:val="clear" w:color="auto" w:fill="E6E6E6"/>
      </w:pPr>
      <w:r w:rsidRPr="00715AD3">
        <w:tab/>
        <w:t>dopplerUncertaintyExt-r10</w:t>
      </w:r>
      <w:r w:rsidRPr="00715AD3">
        <w:tab/>
        <w:t>ENUMERATED {</w:t>
      </w:r>
      <w:r w:rsidRPr="00715AD3">
        <w:tab/>
        <w:t>d60,</w:t>
      </w:r>
    </w:p>
    <w:p w14:paraId="52A26B06"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d80,</w:t>
      </w:r>
    </w:p>
    <w:p w14:paraId="3BF0B32D"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d100,</w:t>
      </w:r>
    </w:p>
    <w:p w14:paraId="1C1691B4"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d120,</w:t>
      </w:r>
    </w:p>
    <w:p w14:paraId="28E05D64"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noInformation, ... }</w:t>
      </w:r>
      <w:r w:rsidRPr="00715AD3">
        <w:tab/>
        <w:t>OPTIONAL</w:t>
      </w:r>
      <w:r w:rsidRPr="00715AD3">
        <w:tab/>
        <w:t>-- Need ON</w:t>
      </w:r>
    </w:p>
    <w:p w14:paraId="426B853E" w14:textId="77777777" w:rsidR="0026218D" w:rsidRPr="00715AD3" w:rsidRDefault="0026218D" w:rsidP="0026218D">
      <w:pPr>
        <w:pStyle w:val="PL"/>
        <w:shd w:val="clear" w:color="auto" w:fill="E6E6E6"/>
      </w:pPr>
      <w:r w:rsidRPr="00715AD3">
        <w:t>}</w:t>
      </w:r>
    </w:p>
    <w:p w14:paraId="31E3730A" w14:textId="77777777" w:rsidR="0026218D" w:rsidRPr="00715AD3" w:rsidRDefault="0026218D" w:rsidP="0026218D">
      <w:pPr>
        <w:pStyle w:val="PL"/>
        <w:shd w:val="clear" w:color="auto" w:fill="E6E6E6"/>
      </w:pPr>
    </w:p>
    <w:p w14:paraId="7DC12676" w14:textId="77777777" w:rsidR="0026218D" w:rsidRPr="00715AD3" w:rsidRDefault="0026218D" w:rsidP="0026218D">
      <w:pPr>
        <w:pStyle w:val="PL"/>
        <w:shd w:val="clear" w:color="auto" w:fill="E6E6E6"/>
      </w:pPr>
      <w:r w:rsidRPr="00715AD3">
        <w:t>-- ASN1STOP</w:t>
      </w:r>
    </w:p>
    <w:p w14:paraId="75ED8948"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3EB3601" w14:textId="77777777" w:rsidTr="0026218D">
        <w:trPr>
          <w:cantSplit/>
          <w:tblHeader/>
        </w:trPr>
        <w:tc>
          <w:tcPr>
            <w:tcW w:w="9639" w:type="dxa"/>
          </w:tcPr>
          <w:p w14:paraId="34B87848" w14:textId="77777777" w:rsidR="0026218D" w:rsidRPr="00715AD3" w:rsidRDefault="0026218D" w:rsidP="0026218D">
            <w:pPr>
              <w:pStyle w:val="TAH"/>
              <w:keepNext w:val="0"/>
              <w:keepLines w:val="0"/>
              <w:widowControl w:val="0"/>
            </w:pPr>
            <w:r w:rsidRPr="00715AD3">
              <w:rPr>
                <w:i/>
                <w:noProof/>
              </w:rPr>
              <w:t>GNSS-AcquisitionAssistance</w:t>
            </w:r>
            <w:r w:rsidRPr="00715AD3">
              <w:rPr>
                <w:iCs/>
                <w:noProof/>
              </w:rPr>
              <w:t xml:space="preserve"> field descriptions</w:t>
            </w:r>
          </w:p>
        </w:tc>
      </w:tr>
      <w:tr w:rsidR="0026218D" w:rsidRPr="00715AD3" w14:paraId="2FF88F5C" w14:textId="77777777" w:rsidTr="0026218D">
        <w:trPr>
          <w:cantSplit/>
        </w:trPr>
        <w:tc>
          <w:tcPr>
            <w:tcW w:w="9639" w:type="dxa"/>
          </w:tcPr>
          <w:p w14:paraId="118381A8" w14:textId="77777777" w:rsidR="0026218D" w:rsidRPr="00715AD3" w:rsidRDefault="0026218D" w:rsidP="0026218D">
            <w:pPr>
              <w:pStyle w:val="TAL"/>
              <w:keepNext w:val="0"/>
              <w:keepLines w:val="0"/>
              <w:widowControl w:val="0"/>
              <w:rPr>
                <w:b/>
                <w:bCs/>
                <w:i/>
                <w:iCs/>
              </w:rPr>
            </w:pPr>
            <w:proofErr w:type="spellStart"/>
            <w:r w:rsidRPr="00715AD3">
              <w:rPr>
                <w:b/>
                <w:bCs/>
                <w:i/>
                <w:iCs/>
              </w:rPr>
              <w:t>gnss-SignalID</w:t>
            </w:r>
            <w:proofErr w:type="spellEnd"/>
          </w:p>
          <w:p w14:paraId="7D11D3D5" w14:textId="77777777" w:rsidR="0026218D" w:rsidRPr="00715AD3" w:rsidRDefault="0026218D" w:rsidP="0026218D">
            <w:pPr>
              <w:pStyle w:val="TAL"/>
              <w:keepNext w:val="0"/>
              <w:keepLines w:val="0"/>
              <w:widowControl w:val="0"/>
              <w:rPr>
                <w:b/>
                <w:bCs/>
                <w:i/>
                <w:iCs/>
              </w:rPr>
            </w:pPr>
            <w:r w:rsidRPr="00715AD3">
              <w:t>This field specifies the GNSS signal for which the acquisition assistance are provided.</w:t>
            </w:r>
          </w:p>
        </w:tc>
      </w:tr>
      <w:tr w:rsidR="0026218D" w:rsidRPr="00715AD3" w14:paraId="378A07F1" w14:textId="77777777" w:rsidTr="0026218D">
        <w:trPr>
          <w:cantSplit/>
        </w:trPr>
        <w:tc>
          <w:tcPr>
            <w:tcW w:w="9639" w:type="dxa"/>
          </w:tcPr>
          <w:p w14:paraId="6DA0955C" w14:textId="77777777" w:rsidR="0026218D" w:rsidRPr="00715AD3" w:rsidRDefault="0026218D" w:rsidP="0026218D">
            <w:pPr>
              <w:pStyle w:val="TAL"/>
              <w:keepNext w:val="0"/>
              <w:keepLines w:val="0"/>
              <w:widowControl w:val="0"/>
              <w:rPr>
                <w:b/>
                <w:bCs/>
                <w:i/>
                <w:iCs/>
              </w:rPr>
            </w:pPr>
            <w:proofErr w:type="spellStart"/>
            <w:r w:rsidRPr="00715AD3">
              <w:rPr>
                <w:b/>
                <w:bCs/>
                <w:i/>
                <w:iCs/>
              </w:rPr>
              <w:t>gnss-AcquisitionAssistList</w:t>
            </w:r>
            <w:proofErr w:type="spellEnd"/>
          </w:p>
          <w:p w14:paraId="448EDB90" w14:textId="77777777" w:rsidR="0026218D" w:rsidRPr="00715AD3" w:rsidRDefault="0026218D" w:rsidP="0026218D">
            <w:pPr>
              <w:pStyle w:val="TAL"/>
              <w:keepNext w:val="0"/>
              <w:keepLines w:val="0"/>
              <w:widowControl w:val="0"/>
            </w:pPr>
            <w:r w:rsidRPr="00715AD3">
              <w:t>These fields provide a list of acquisition assistance data for each GNSS satellite.</w:t>
            </w:r>
          </w:p>
        </w:tc>
      </w:tr>
      <w:tr w:rsidR="0026218D" w:rsidRPr="00715AD3" w14:paraId="0FB7C290" w14:textId="77777777" w:rsidTr="0026218D">
        <w:trPr>
          <w:cantSplit/>
        </w:trPr>
        <w:tc>
          <w:tcPr>
            <w:tcW w:w="9639" w:type="dxa"/>
          </w:tcPr>
          <w:p w14:paraId="455F8038" w14:textId="77777777" w:rsidR="0026218D" w:rsidRPr="00715AD3" w:rsidRDefault="0026218D" w:rsidP="0026218D">
            <w:pPr>
              <w:pStyle w:val="TAL"/>
              <w:widowControl w:val="0"/>
              <w:rPr>
                <w:b/>
                <w:bCs/>
                <w:i/>
                <w:iCs/>
              </w:rPr>
            </w:pPr>
            <w:r w:rsidRPr="00715AD3">
              <w:rPr>
                <w:b/>
                <w:bCs/>
                <w:i/>
                <w:iCs/>
              </w:rPr>
              <w:t>confidence</w:t>
            </w:r>
          </w:p>
          <w:p w14:paraId="7BC6ABBF" w14:textId="77777777" w:rsidR="0026218D" w:rsidRPr="00715AD3" w:rsidRDefault="0026218D" w:rsidP="0026218D">
            <w:pPr>
              <w:pStyle w:val="TAL"/>
              <w:keepNext w:val="0"/>
              <w:keepLines w:val="0"/>
              <w:widowControl w:val="0"/>
            </w:pPr>
            <w:r w:rsidRPr="00715AD3">
              <w:t>This field specifies the confidence level of the reference location area or volume used to calculate the acquisition assistance parameters (search windows). A high percentage value (e.g., 98% or more) indicates to the target device that the provided search windows are reliable. The location server should include this field to indicate the confidence level of the provided information.</w:t>
            </w:r>
          </w:p>
        </w:tc>
      </w:tr>
      <w:tr w:rsidR="0026218D" w:rsidRPr="00715AD3" w14:paraId="0AEB874D" w14:textId="77777777" w:rsidTr="0026218D">
        <w:trPr>
          <w:cantSplit/>
        </w:trPr>
        <w:tc>
          <w:tcPr>
            <w:tcW w:w="9639" w:type="dxa"/>
          </w:tcPr>
          <w:p w14:paraId="17AFD1AD" w14:textId="77777777" w:rsidR="0026218D" w:rsidRPr="00715AD3" w:rsidRDefault="0026218D" w:rsidP="0026218D">
            <w:pPr>
              <w:pStyle w:val="TAL"/>
              <w:keepNext w:val="0"/>
              <w:keepLines w:val="0"/>
              <w:widowControl w:val="0"/>
              <w:rPr>
                <w:b/>
                <w:bCs/>
                <w:i/>
                <w:iCs/>
              </w:rPr>
            </w:pPr>
            <w:proofErr w:type="spellStart"/>
            <w:r w:rsidRPr="00715AD3">
              <w:rPr>
                <w:b/>
                <w:bCs/>
                <w:i/>
                <w:iCs/>
              </w:rPr>
              <w:t>svID</w:t>
            </w:r>
            <w:proofErr w:type="spellEnd"/>
          </w:p>
          <w:p w14:paraId="4F0B98A3" w14:textId="77777777" w:rsidR="0026218D" w:rsidRPr="00715AD3" w:rsidRDefault="0026218D" w:rsidP="0026218D">
            <w:pPr>
              <w:pStyle w:val="TAL"/>
              <w:keepNext w:val="0"/>
              <w:keepLines w:val="0"/>
              <w:widowControl w:val="0"/>
              <w:rPr>
                <w:b/>
                <w:bCs/>
                <w:i/>
                <w:iCs/>
              </w:rPr>
            </w:pPr>
            <w:r w:rsidRPr="00715AD3">
              <w:t xml:space="preserve">This field specifies the GNSS </w:t>
            </w:r>
            <w:r w:rsidRPr="00715AD3">
              <w:rPr>
                <w:i/>
                <w:noProof/>
              </w:rPr>
              <w:t>SV</w:t>
            </w:r>
            <w:r w:rsidRPr="00715AD3">
              <w:rPr>
                <w:i/>
                <w:noProof/>
              </w:rPr>
              <w:noBreakHyphen/>
              <w:t xml:space="preserve">ID </w:t>
            </w:r>
            <w:r w:rsidRPr="00715AD3">
              <w:t xml:space="preserve">of the satellite for which the </w:t>
            </w:r>
            <w:r w:rsidRPr="00715AD3">
              <w:rPr>
                <w:i/>
                <w:noProof/>
              </w:rPr>
              <w:t>GNSS-AcquisitionAssistance</w:t>
            </w:r>
            <w:r w:rsidRPr="00715AD3">
              <w:t xml:space="preserve"> is given.</w:t>
            </w:r>
          </w:p>
        </w:tc>
      </w:tr>
      <w:tr w:rsidR="0026218D" w:rsidRPr="00715AD3" w14:paraId="5C9235B7" w14:textId="77777777" w:rsidTr="0026218D">
        <w:trPr>
          <w:cantSplit/>
        </w:trPr>
        <w:tc>
          <w:tcPr>
            <w:tcW w:w="9639" w:type="dxa"/>
          </w:tcPr>
          <w:p w14:paraId="08B23F89" w14:textId="77777777" w:rsidR="0026218D" w:rsidRPr="00715AD3" w:rsidRDefault="0026218D" w:rsidP="0026218D">
            <w:pPr>
              <w:pStyle w:val="TAL"/>
              <w:keepNext w:val="0"/>
              <w:keepLines w:val="0"/>
              <w:widowControl w:val="0"/>
              <w:rPr>
                <w:b/>
                <w:bCs/>
                <w:i/>
                <w:iCs/>
                <w:noProof/>
              </w:rPr>
            </w:pPr>
            <w:r w:rsidRPr="00715AD3">
              <w:rPr>
                <w:b/>
                <w:bCs/>
                <w:i/>
                <w:iCs/>
                <w:noProof/>
              </w:rPr>
              <w:t>doppler0</w:t>
            </w:r>
          </w:p>
          <w:p w14:paraId="393C24D7" w14:textId="77777777" w:rsidR="0026218D" w:rsidRPr="00715AD3" w:rsidRDefault="0026218D" w:rsidP="0026218D">
            <w:pPr>
              <w:pStyle w:val="TAL"/>
              <w:keepNext w:val="0"/>
              <w:keepLines w:val="0"/>
              <w:widowControl w:val="0"/>
            </w:pPr>
            <w:r w:rsidRPr="00715AD3">
              <w:t>This field specifies the Doppler (0</w:t>
            </w:r>
            <w:r w:rsidRPr="00715AD3">
              <w:rPr>
                <w:vertAlign w:val="superscript"/>
              </w:rPr>
              <w:t>th</w:t>
            </w:r>
            <w:r w:rsidRPr="00715AD3">
              <w:t xml:space="preserve"> order term) value. A positive value in Doppler defines the increase in satellite signal frequency due to velocity towards the target device. A negative value in Doppler defines the decrease in satellite signal frequency due to velocity away from the target device. Doppler is given in unit of m/s by multiplying the Doppler value in Hz by the nominal wavelength of the assisted signal.</w:t>
            </w:r>
          </w:p>
          <w:p w14:paraId="535E1D2D" w14:textId="77777777" w:rsidR="0026218D" w:rsidRPr="00715AD3" w:rsidRDefault="0026218D" w:rsidP="0026218D">
            <w:pPr>
              <w:pStyle w:val="TAL"/>
              <w:keepNext w:val="0"/>
              <w:keepLines w:val="0"/>
              <w:widowControl w:val="0"/>
            </w:pPr>
            <w:r w:rsidRPr="00715AD3">
              <w:t>Scale factor 0.5 m/s in the range from -1024 m/s to +1023.5 m/s.</w:t>
            </w:r>
          </w:p>
        </w:tc>
      </w:tr>
      <w:tr w:rsidR="0026218D" w:rsidRPr="00715AD3" w14:paraId="0B5DF4DA" w14:textId="77777777" w:rsidTr="0026218D">
        <w:trPr>
          <w:cantSplit/>
        </w:trPr>
        <w:tc>
          <w:tcPr>
            <w:tcW w:w="9639" w:type="dxa"/>
          </w:tcPr>
          <w:p w14:paraId="70239CAC" w14:textId="77777777" w:rsidR="0026218D" w:rsidRPr="00715AD3" w:rsidRDefault="0026218D" w:rsidP="0026218D">
            <w:pPr>
              <w:pStyle w:val="TAL"/>
              <w:keepNext w:val="0"/>
              <w:keepLines w:val="0"/>
              <w:widowControl w:val="0"/>
              <w:rPr>
                <w:b/>
                <w:bCs/>
                <w:i/>
                <w:iCs/>
                <w:noProof/>
              </w:rPr>
            </w:pPr>
            <w:r w:rsidRPr="00715AD3">
              <w:rPr>
                <w:b/>
                <w:bCs/>
                <w:i/>
                <w:iCs/>
                <w:noProof/>
              </w:rPr>
              <w:t>doppler1</w:t>
            </w:r>
          </w:p>
          <w:p w14:paraId="213E619B" w14:textId="77777777" w:rsidR="0026218D" w:rsidRPr="00715AD3" w:rsidRDefault="0026218D" w:rsidP="0026218D">
            <w:pPr>
              <w:pStyle w:val="TAL"/>
              <w:keepNext w:val="0"/>
              <w:keepLines w:val="0"/>
              <w:widowControl w:val="0"/>
            </w:pPr>
            <w:r w:rsidRPr="00715AD3">
              <w:t>This field specifies the Doppler (1</w:t>
            </w:r>
            <w:r w:rsidRPr="00715AD3">
              <w:rPr>
                <w:vertAlign w:val="superscript"/>
              </w:rPr>
              <w:t>st</w:t>
            </w:r>
            <w:r w:rsidRPr="00715AD3">
              <w:t xml:space="preserve"> order term) value. A positive value defines the rate of increase in satellite signal frequency due to acceleration towards the target device. A negative value defines the rate of decrease in satellite signal frequency due to acceleration away from the target device.</w:t>
            </w:r>
          </w:p>
          <w:p w14:paraId="7133392B" w14:textId="77777777" w:rsidR="0026218D" w:rsidRPr="00715AD3" w:rsidRDefault="0026218D" w:rsidP="0026218D">
            <w:pPr>
              <w:pStyle w:val="TAL"/>
              <w:keepNext w:val="0"/>
              <w:keepLines w:val="0"/>
              <w:widowControl w:val="0"/>
            </w:pPr>
            <w:r w:rsidRPr="00715AD3">
              <w:t>Scale factor 1/210 m/s</w:t>
            </w:r>
            <w:r w:rsidRPr="00715AD3">
              <w:rPr>
                <w:vertAlign w:val="superscript"/>
              </w:rPr>
              <w:t xml:space="preserve">2 </w:t>
            </w:r>
            <w:r w:rsidRPr="00715AD3">
              <w:t>in the range from -0.2 m/s</w:t>
            </w:r>
            <w:r w:rsidRPr="00715AD3">
              <w:rPr>
                <w:vertAlign w:val="superscript"/>
              </w:rPr>
              <w:t xml:space="preserve">2 </w:t>
            </w:r>
            <w:r w:rsidRPr="00715AD3">
              <w:t>to +0.1 m/s</w:t>
            </w:r>
            <w:r w:rsidRPr="00715AD3">
              <w:rPr>
                <w:vertAlign w:val="superscript"/>
              </w:rPr>
              <w:t>2</w:t>
            </w:r>
            <w:r w:rsidRPr="00715AD3">
              <w:t>.</w:t>
            </w:r>
          </w:p>
          <w:p w14:paraId="552519DC" w14:textId="77777777" w:rsidR="0026218D" w:rsidRPr="00715AD3" w:rsidRDefault="0026218D" w:rsidP="0026218D">
            <w:pPr>
              <w:pStyle w:val="TAL"/>
              <w:keepNext w:val="0"/>
              <w:keepLines w:val="0"/>
              <w:widowControl w:val="0"/>
            </w:pPr>
            <w:r w:rsidRPr="00715AD3">
              <w:t>Actual value of Doppler (1</w:t>
            </w:r>
            <w:r w:rsidRPr="00715AD3">
              <w:rPr>
                <w:vertAlign w:val="superscript"/>
              </w:rPr>
              <w:t>st</w:t>
            </w:r>
            <w:r w:rsidRPr="00715AD3">
              <w:t xml:space="preserve"> order term) is calculated as (-42 + </w:t>
            </w:r>
            <w:r w:rsidRPr="00715AD3">
              <w:rPr>
                <w:i/>
              </w:rPr>
              <w:t>doppler1</w:t>
            </w:r>
            <w:r w:rsidRPr="00715AD3">
              <w:t>) * 1/210 m/s</w:t>
            </w:r>
            <w:r w:rsidRPr="00715AD3">
              <w:rPr>
                <w:vertAlign w:val="superscript"/>
              </w:rPr>
              <w:t>2</w:t>
            </w:r>
            <w:r w:rsidRPr="00715AD3">
              <w:t xml:space="preserve">, with </w:t>
            </w:r>
            <w:r w:rsidRPr="00715AD3">
              <w:rPr>
                <w:i/>
              </w:rPr>
              <w:t>doppler1</w:t>
            </w:r>
            <w:r w:rsidRPr="00715AD3">
              <w:t xml:space="preserve"> in the range of 0…63.</w:t>
            </w:r>
          </w:p>
        </w:tc>
      </w:tr>
      <w:tr w:rsidR="0026218D" w:rsidRPr="00715AD3" w14:paraId="3E091E54" w14:textId="77777777" w:rsidTr="0026218D">
        <w:trPr>
          <w:cantSplit/>
        </w:trPr>
        <w:tc>
          <w:tcPr>
            <w:tcW w:w="9639" w:type="dxa"/>
          </w:tcPr>
          <w:p w14:paraId="2E870033" w14:textId="77777777" w:rsidR="0026218D" w:rsidRPr="00715AD3" w:rsidRDefault="0026218D" w:rsidP="0026218D">
            <w:pPr>
              <w:pStyle w:val="TAL"/>
              <w:keepNext w:val="0"/>
              <w:keepLines w:val="0"/>
              <w:widowControl w:val="0"/>
              <w:rPr>
                <w:b/>
                <w:bCs/>
                <w:i/>
                <w:iCs/>
                <w:noProof/>
              </w:rPr>
            </w:pPr>
            <w:r w:rsidRPr="00715AD3">
              <w:rPr>
                <w:b/>
                <w:bCs/>
                <w:i/>
                <w:iCs/>
                <w:noProof/>
              </w:rPr>
              <w:t>dopplerUncertainty</w:t>
            </w:r>
          </w:p>
          <w:p w14:paraId="0C1F766D" w14:textId="77777777" w:rsidR="0026218D" w:rsidRPr="00715AD3" w:rsidRDefault="0026218D" w:rsidP="0026218D">
            <w:pPr>
              <w:pStyle w:val="TAL"/>
              <w:keepNext w:val="0"/>
              <w:keepLines w:val="0"/>
              <w:widowControl w:val="0"/>
            </w:pPr>
            <w:r w:rsidRPr="00715AD3">
              <w:t>This field specifies the Doppler uncertainty value. It is defined such that the Doppler experienced by a stationary target device is in the range [</w:t>
            </w:r>
            <w:proofErr w:type="spellStart"/>
            <w:r w:rsidRPr="00715AD3">
              <w:t>Doppler</w:t>
            </w:r>
            <w:r w:rsidRPr="00715AD3">
              <w:rPr>
                <w:rFonts w:ascii="Symbol" w:hAnsi="Symbol"/>
              </w:rPr>
              <w:t></w:t>
            </w:r>
            <w:r w:rsidRPr="00715AD3">
              <w:t>Doppler</w:t>
            </w:r>
            <w:proofErr w:type="spellEnd"/>
            <w:r w:rsidRPr="00715AD3">
              <w:t xml:space="preserve"> Uncertainty] to [</w:t>
            </w:r>
            <w:proofErr w:type="spellStart"/>
            <w:r w:rsidRPr="00715AD3">
              <w:t>Doppler</w:t>
            </w:r>
            <w:r w:rsidRPr="00715AD3">
              <w:rPr>
                <w:rFonts w:ascii="Symbol" w:hAnsi="Symbol"/>
              </w:rPr>
              <w:t></w:t>
            </w:r>
            <w:r w:rsidRPr="00715AD3">
              <w:t>Doppler</w:t>
            </w:r>
            <w:proofErr w:type="spellEnd"/>
            <w:r w:rsidRPr="00715AD3">
              <w:t xml:space="preserve"> Uncertainty]. Doppler Uncertainty is given in unit of m/s by multiplying the Doppler Uncertainty value in Hz by the </w:t>
            </w:r>
            <w:r w:rsidRPr="00715AD3">
              <w:rPr>
                <w:iCs/>
              </w:rPr>
              <w:t>nominal</w:t>
            </w:r>
            <w:r w:rsidRPr="00715AD3">
              <w:t xml:space="preserve"> wavelength of the assisted signal.</w:t>
            </w:r>
          </w:p>
          <w:p w14:paraId="2E0EFB88" w14:textId="77777777" w:rsidR="0026218D" w:rsidRPr="00715AD3" w:rsidRDefault="0026218D" w:rsidP="0026218D">
            <w:pPr>
              <w:pStyle w:val="TAL"/>
              <w:keepNext w:val="0"/>
              <w:keepLines w:val="0"/>
              <w:widowControl w:val="0"/>
            </w:pPr>
            <w:r w:rsidRPr="00715AD3">
              <w:t xml:space="preserve">Defined values: 2.5 m/s, 5 m/s, 10 m/s, 20 m/s, 40 m/s as encoded by an integer </w:t>
            </w:r>
            <w:r w:rsidRPr="00715AD3">
              <w:rPr>
                <w:i/>
              </w:rPr>
              <w:t>n</w:t>
            </w:r>
            <w:r w:rsidRPr="00715AD3">
              <w:t xml:space="preserve"> in the range 0-4 according to:</w:t>
            </w:r>
          </w:p>
          <w:p w14:paraId="0FD45246" w14:textId="77777777" w:rsidR="0026218D" w:rsidRPr="00715AD3" w:rsidRDefault="0026218D" w:rsidP="0026218D">
            <w:pPr>
              <w:pStyle w:val="TAL"/>
              <w:keepNext w:val="0"/>
              <w:keepLines w:val="0"/>
              <w:widowControl w:val="0"/>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2</w:t>
            </w:r>
            <w:r w:rsidRPr="00715AD3">
              <w:rPr>
                <w:vertAlign w:val="superscript"/>
              </w:rPr>
              <w:t>-n</w:t>
            </w:r>
            <w:r w:rsidRPr="00715AD3">
              <w:t>(40) m/s; n = 0 – 4.</w:t>
            </w:r>
          </w:p>
          <w:p w14:paraId="5F64EDF1" w14:textId="77777777" w:rsidR="0026218D" w:rsidRPr="00715AD3" w:rsidRDefault="0026218D" w:rsidP="0026218D">
            <w:pPr>
              <w:pStyle w:val="TAL"/>
              <w:keepNext w:val="0"/>
              <w:keepLines w:val="0"/>
              <w:widowControl w:val="0"/>
            </w:pPr>
            <w:r w:rsidRPr="00715AD3">
              <w:t xml:space="preserve">If the </w:t>
            </w:r>
            <w:proofErr w:type="spellStart"/>
            <w:r w:rsidRPr="00715AD3">
              <w:rPr>
                <w:i/>
                <w:iCs/>
              </w:rPr>
              <w:t>dopplerUncertaintyExt</w:t>
            </w:r>
            <w:proofErr w:type="spellEnd"/>
            <w:r w:rsidRPr="00715AD3">
              <w:t xml:space="preserve"> field is present, the target device that supports the </w:t>
            </w:r>
            <w:proofErr w:type="spellStart"/>
            <w:r w:rsidRPr="00715AD3">
              <w:rPr>
                <w:i/>
              </w:rPr>
              <w:t>dopplerUncertaintyExt</w:t>
            </w:r>
            <w:proofErr w:type="spellEnd"/>
            <w:r w:rsidRPr="00715AD3">
              <w:t xml:space="preserve"> shall ignore this field.</w:t>
            </w:r>
          </w:p>
        </w:tc>
      </w:tr>
      <w:tr w:rsidR="0026218D" w:rsidRPr="00715AD3" w14:paraId="04549813" w14:textId="77777777" w:rsidTr="0026218D">
        <w:trPr>
          <w:cantSplit/>
        </w:trPr>
        <w:tc>
          <w:tcPr>
            <w:tcW w:w="9639" w:type="dxa"/>
          </w:tcPr>
          <w:p w14:paraId="7EDD45F1" w14:textId="77777777" w:rsidR="0026218D" w:rsidRPr="00715AD3" w:rsidRDefault="0026218D" w:rsidP="0026218D">
            <w:pPr>
              <w:pStyle w:val="TAL"/>
              <w:keepNext w:val="0"/>
              <w:keepLines w:val="0"/>
              <w:widowControl w:val="0"/>
              <w:rPr>
                <w:b/>
                <w:bCs/>
                <w:i/>
                <w:iCs/>
                <w:noProof/>
              </w:rPr>
            </w:pPr>
            <w:r w:rsidRPr="00715AD3">
              <w:rPr>
                <w:b/>
                <w:bCs/>
                <w:i/>
                <w:iCs/>
                <w:noProof/>
              </w:rPr>
              <w:t>codePhase</w:t>
            </w:r>
          </w:p>
          <w:p w14:paraId="09D12F0E" w14:textId="77777777" w:rsidR="0026218D" w:rsidRPr="00715AD3" w:rsidRDefault="0026218D" w:rsidP="0026218D">
            <w:pPr>
              <w:pStyle w:val="TAL"/>
              <w:keepNext w:val="0"/>
              <w:keepLines w:val="0"/>
              <w:widowControl w:val="0"/>
            </w:pPr>
            <w:r w:rsidRPr="00715AD3">
              <w:t xml:space="preserve">This field together with the </w:t>
            </w:r>
            <w:r w:rsidRPr="00715AD3">
              <w:rPr>
                <w:i/>
              </w:rPr>
              <w:t>codePhase1023</w:t>
            </w:r>
            <w:r w:rsidRPr="00715AD3">
              <w:t xml:space="preserve"> field specifies the code phase, in units of milli</w:t>
            </w:r>
            <w:r w:rsidRPr="00715AD3">
              <w:noBreakHyphen/>
              <w:t xml:space="preserve">seconds, in the range from 0 to 1 millisecond scaled by the nominal chipping rate of the GNSS signal, where increasing values of the field signify increasing predicted signal code phases, as seen by a receiver at the reference location at the reference time. The reference location would typically be an </w:t>
            </w:r>
            <w:r w:rsidRPr="00715AD3">
              <w:rPr>
                <w:i/>
              </w:rPr>
              <w:t>a priori</w:t>
            </w:r>
            <w:r w:rsidRPr="00715AD3">
              <w:t xml:space="preserve"> estimate of the target device location.</w:t>
            </w:r>
          </w:p>
          <w:p w14:paraId="3906F358" w14:textId="77777777" w:rsidR="0026218D" w:rsidRPr="00715AD3" w:rsidRDefault="0026218D" w:rsidP="0026218D">
            <w:pPr>
              <w:pStyle w:val="TAL"/>
              <w:keepNext w:val="0"/>
              <w:keepLines w:val="0"/>
              <w:widowControl w:val="0"/>
            </w:pPr>
            <w:r w:rsidRPr="00715AD3">
              <w:t>Scale factor 2</w:t>
            </w:r>
            <w:r w:rsidRPr="00715AD3">
              <w:rPr>
                <w:vertAlign w:val="superscript"/>
              </w:rPr>
              <w:t>-10</w:t>
            </w:r>
            <w:r w:rsidRPr="00715AD3">
              <w:t xml:space="preserve"> </w:t>
            </w:r>
            <w:proofErr w:type="spellStart"/>
            <w:r w:rsidRPr="00715AD3">
              <w:t>ms</w:t>
            </w:r>
            <w:proofErr w:type="spellEnd"/>
            <w:r w:rsidRPr="00715AD3">
              <w:rPr>
                <w:vertAlign w:val="superscript"/>
              </w:rPr>
              <w:t xml:space="preserve"> </w:t>
            </w:r>
            <w:r w:rsidRPr="00715AD3">
              <w:t>in the range from 0 to (1-2</w:t>
            </w:r>
            <w:r w:rsidRPr="00715AD3">
              <w:rPr>
                <w:vertAlign w:val="superscript"/>
              </w:rPr>
              <w:t>-10</w:t>
            </w:r>
            <w:r w:rsidRPr="00715AD3">
              <w:t xml:space="preserve">) </w:t>
            </w:r>
            <w:proofErr w:type="spellStart"/>
            <w:r w:rsidRPr="00715AD3">
              <w:t>ms</w:t>
            </w:r>
            <w:proofErr w:type="spellEnd"/>
            <w:r w:rsidRPr="00715AD3">
              <w:t>.</w:t>
            </w:r>
          </w:p>
          <w:p w14:paraId="5AB246D7" w14:textId="77777777" w:rsidR="0026218D" w:rsidRPr="00715AD3" w:rsidRDefault="0026218D" w:rsidP="0026218D">
            <w:pPr>
              <w:pStyle w:val="TAL"/>
              <w:keepNext w:val="0"/>
              <w:keepLines w:val="0"/>
              <w:widowControl w:val="0"/>
            </w:pPr>
            <w:r w:rsidRPr="00715AD3">
              <w:t>Note: The value (1-2</w:t>
            </w:r>
            <w:r w:rsidRPr="00715AD3">
              <w:rPr>
                <w:vertAlign w:val="superscript"/>
              </w:rPr>
              <w:t>-10</w:t>
            </w:r>
            <w:r w:rsidRPr="00715AD3">
              <w:t xml:space="preserve">) </w:t>
            </w:r>
            <w:proofErr w:type="spellStart"/>
            <w:r w:rsidRPr="00715AD3">
              <w:t>ms</w:t>
            </w:r>
            <w:proofErr w:type="spellEnd"/>
            <w:r w:rsidRPr="00715AD3">
              <w:t xml:space="preserve"> is encoded using the </w:t>
            </w:r>
            <w:r w:rsidRPr="00715AD3">
              <w:rPr>
                <w:i/>
              </w:rPr>
              <w:t>codePhase1023</w:t>
            </w:r>
            <w:r w:rsidRPr="00715AD3">
              <w:t xml:space="preserve"> IE.</w:t>
            </w:r>
          </w:p>
        </w:tc>
      </w:tr>
      <w:tr w:rsidR="0026218D" w:rsidRPr="00715AD3" w14:paraId="265A0617" w14:textId="77777777" w:rsidTr="0026218D">
        <w:trPr>
          <w:cantSplit/>
        </w:trPr>
        <w:tc>
          <w:tcPr>
            <w:tcW w:w="9639" w:type="dxa"/>
          </w:tcPr>
          <w:p w14:paraId="3C5ACEF2" w14:textId="77777777" w:rsidR="0026218D" w:rsidRPr="00715AD3" w:rsidRDefault="0026218D" w:rsidP="0026218D">
            <w:pPr>
              <w:pStyle w:val="TAL"/>
              <w:keepNext w:val="0"/>
              <w:keepLines w:val="0"/>
              <w:widowControl w:val="0"/>
              <w:rPr>
                <w:b/>
                <w:bCs/>
                <w:i/>
                <w:iCs/>
                <w:noProof/>
              </w:rPr>
            </w:pPr>
            <w:r w:rsidRPr="00715AD3">
              <w:rPr>
                <w:b/>
                <w:bCs/>
                <w:i/>
                <w:iCs/>
                <w:noProof/>
              </w:rPr>
              <w:t>intCodePhase</w:t>
            </w:r>
          </w:p>
          <w:p w14:paraId="02C1DCAE" w14:textId="77777777" w:rsidR="0026218D" w:rsidRPr="00715AD3" w:rsidRDefault="0026218D" w:rsidP="0026218D">
            <w:pPr>
              <w:pStyle w:val="TAL"/>
              <w:keepNext w:val="0"/>
              <w:keepLines w:val="0"/>
              <w:widowControl w:val="0"/>
            </w:pPr>
            <w:r w:rsidRPr="00715AD3">
              <w:t xml:space="preserve">This field contains integer code phase (expressed modulo 128 </w:t>
            </w:r>
            <w:proofErr w:type="spellStart"/>
            <w:r w:rsidRPr="00715AD3">
              <w:t>ms</w:t>
            </w:r>
            <w:proofErr w:type="spellEnd"/>
            <w:r w:rsidRPr="00715AD3">
              <w:t>). The satellite integer milli-seconds code phase currently being transmitted at the reference time, as seen by a receiver at the reference location is calculated as reference time (expressed in milli-seconds) minus (</w:t>
            </w:r>
            <w:proofErr w:type="spellStart"/>
            <w:r w:rsidRPr="00715AD3">
              <w:rPr>
                <w:i/>
              </w:rPr>
              <w:t>intCodePhase</w:t>
            </w:r>
            <w:proofErr w:type="spellEnd"/>
            <w:r w:rsidRPr="00715AD3">
              <w:t xml:space="preserve"> + (n</w:t>
            </w:r>
            <w:r w:rsidRPr="00715AD3">
              <w:rPr>
                <w:rFonts w:cs="Arial"/>
              </w:rPr>
              <w:t>×</w:t>
            </w:r>
            <w:r w:rsidRPr="00715AD3">
              <w:t xml:space="preserve">128 </w:t>
            </w:r>
            <w:proofErr w:type="spellStart"/>
            <w:r w:rsidRPr="00715AD3">
              <w:t>ms</w:t>
            </w:r>
            <w:proofErr w:type="spellEnd"/>
            <w:r w:rsidRPr="00715AD3">
              <w:t>)), as shown in Figure 6.5.2.2-1, with n = …-2,-1,0,1,2….</w:t>
            </w:r>
          </w:p>
          <w:p w14:paraId="623BAC9E" w14:textId="77777777" w:rsidR="0026218D" w:rsidRPr="00715AD3" w:rsidRDefault="0026218D" w:rsidP="0026218D">
            <w:pPr>
              <w:pStyle w:val="TAL"/>
              <w:keepNext w:val="0"/>
              <w:keepLines w:val="0"/>
              <w:widowControl w:val="0"/>
            </w:pPr>
            <w:r w:rsidRPr="00715AD3">
              <w:t xml:space="preserve">Scale factor 1 </w:t>
            </w:r>
            <w:proofErr w:type="spellStart"/>
            <w:r w:rsidRPr="00715AD3">
              <w:t>ms</w:t>
            </w:r>
            <w:proofErr w:type="spellEnd"/>
            <w:r w:rsidRPr="00715AD3">
              <w:rPr>
                <w:vertAlign w:val="superscript"/>
              </w:rPr>
              <w:t xml:space="preserve"> </w:t>
            </w:r>
            <w:r w:rsidRPr="00715AD3">
              <w:t xml:space="preserve">in the range from 0 to 127 </w:t>
            </w:r>
            <w:proofErr w:type="spellStart"/>
            <w:r w:rsidRPr="00715AD3">
              <w:t>ms</w:t>
            </w:r>
            <w:proofErr w:type="spellEnd"/>
            <w:r w:rsidRPr="00715AD3">
              <w:t>.</w:t>
            </w:r>
          </w:p>
        </w:tc>
      </w:tr>
      <w:tr w:rsidR="0026218D" w:rsidRPr="00715AD3" w14:paraId="55A2A4C5" w14:textId="77777777" w:rsidTr="0026218D">
        <w:trPr>
          <w:cantSplit/>
        </w:trPr>
        <w:tc>
          <w:tcPr>
            <w:tcW w:w="9639" w:type="dxa"/>
          </w:tcPr>
          <w:p w14:paraId="66A85EEB" w14:textId="77777777" w:rsidR="0026218D" w:rsidRPr="00715AD3" w:rsidRDefault="0026218D" w:rsidP="0026218D">
            <w:pPr>
              <w:pStyle w:val="TAL"/>
              <w:keepNext w:val="0"/>
              <w:keepLines w:val="0"/>
              <w:widowControl w:val="0"/>
              <w:rPr>
                <w:b/>
                <w:bCs/>
                <w:i/>
                <w:iCs/>
                <w:noProof/>
              </w:rPr>
            </w:pPr>
            <w:r w:rsidRPr="00715AD3">
              <w:rPr>
                <w:b/>
                <w:bCs/>
                <w:i/>
                <w:iCs/>
                <w:noProof/>
              </w:rPr>
              <w:t>codePhaseSearchWindow</w:t>
            </w:r>
          </w:p>
          <w:p w14:paraId="644E50E9" w14:textId="77777777" w:rsidR="0026218D" w:rsidRPr="00715AD3" w:rsidRDefault="0026218D" w:rsidP="0026218D">
            <w:pPr>
              <w:pStyle w:val="TAL"/>
              <w:keepNext w:val="0"/>
              <w:keepLines w:val="0"/>
              <w:widowControl w:val="0"/>
              <w:rPr>
                <w:noProof/>
              </w:rPr>
            </w:pPr>
            <w:r w:rsidRPr="00715AD3">
              <w:rPr>
                <w:noProof/>
              </w:rPr>
              <w:t>This field contains the code phase search window. The code phase search window accounts for the uncertainty in the estimated target device location but not any uncertainty in reference time. It is defined such that the expected code phase is in the range [Code Phase</w:t>
            </w:r>
            <w:r w:rsidRPr="00715AD3">
              <w:rPr>
                <w:rFonts w:ascii="Symbol" w:hAnsi="Symbol"/>
                <w:noProof/>
              </w:rPr>
              <w:t></w:t>
            </w:r>
            <w:r w:rsidRPr="00715AD3">
              <w:rPr>
                <w:noProof/>
              </w:rPr>
              <w:t>Code Phase Search Window] to [Code Phase</w:t>
            </w:r>
            <w:r w:rsidRPr="00715AD3">
              <w:rPr>
                <w:rFonts w:ascii="Symbol" w:hAnsi="Symbol"/>
                <w:noProof/>
              </w:rPr>
              <w:t></w:t>
            </w:r>
            <w:r w:rsidRPr="00715AD3">
              <w:rPr>
                <w:noProof/>
              </w:rPr>
              <w:t>Code Phase Search Window] given in units of milli</w:t>
            </w:r>
            <w:r w:rsidRPr="00715AD3">
              <w:rPr>
                <w:noProof/>
              </w:rPr>
              <w:noBreakHyphen/>
              <w:t>seconds.</w:t>
            </w:r>
          </w:p>
          <w:p w14:paraId="2B82D7EF" w14:textId="77777777" w:rsidR="0026218D" w:rsidRPr="00715AD3" w:rsidRDefault="0026218D" w:rsidP="0026218D">
            <w:pPr>
              <w:pStyle w:val="TAL"/>
              <w:keepNext w:val="0"/>
              <w:keepLines w:val="0"/>
              <w:widowControl w:val="0"/>
              <w:rPr>
                <w:b/>
                <w:bCs/>
                <w:i/>
                <w:iCs/>
                <w:noProof/>
              </w:rPr>
            </w:pPr>
            <w:r w:rsidRPr="00715AD3">
              <w:rPr>
                <w:noProof/>
              </w:rPr>
              <w:t>Range 0-31, mapping according to the table codePhaseSearchWindow Value to Interpretation Code Phase Search Window [ms] relation shown below.</w:t>
            </w:r>
          </w:p>
        </w:tc>
      </w:tr>
      <w:tr w:rsidR="0026218D" w:rsidRPr="00715AD3" w14:paraId="0A67EF56" w14:textId="77777777" w:rsidTr="0026218D">
        <w:trPr>
          <w:cantSplit/>
        </w:trPr>
        <w:tc>
          <w:tcPr>
            <w:tcW w:w="9639" w:type="dxa"/>
          </w:tcPr>
          <w:p w14:paraId="5B97F534" w14:textId="77777777" w:rsidR="0026218D" w:rsidRPr="00715AD3" w:rsidRDefault="0026218D" w:rsidP="0026218D">
            <w:pPr>
              <w:pStyle w:val="TAL"/>
              <w:keepNext w:val="0"/>
              <w:keepLines w:val="0"/>
              <w:widowControl w:val="0"/>
              <w:rPr>
                <w:b/>
                <w:bCs/>
                <w:i/>
                <w:iCs/>
                <w:noProof/>
              </w:rPr>
            </w:pPr>
            <w:r w:rsidRPr="00715AD3">
              <w:rPr>
                <w:b/>
                <w:bCs/>
                <w:i/>
                <w:iCs/>
                <w:noProof/>
              </w:rPr>
              <w:t>azimuth</w:t>
            </w:r>
          </w:p>
          <w:p w14:paraId="6FA6AB59" w14:textId="77777777" w:rsidR="0026218D" w:rsidRPr="00715AD3" w:rsidRDefault="0026218D" w:rsidP="0026218D">
            <w:pPr>
              <w:pStyle w:val="TAL"/>
              <w:keepNext w:val="0"/>
              <w:keepLines w:val="0"/>
              <w:widowControl w:val="0"/>
            </w:pPr>
            <w:r w:rsidRPr="00715AD3">
              <w:t>This field specifies the azimuth angle. An angle of x degrees means the satellite azimuth a is in the range</w:t>
            </w:r>
          </w:p>
          <w:p w14:paraId="68085EE7" w14:textId="77777777" w:rsidR="0026218D" w:rsidRPr="00715AD3" w:rsidRDefault="0026218D" w:rsidP="0026218D">
            <w:pPr>
              <w:pStyle w:val="TAL"/>
              <w:keepNext w:val="0"/>
              <w:keepLines w:val="0"/>
              <w:widowControl w:val="0"/>
            </w:pPr>
            <w:r w:rsidRPr="00715AD3">
              <w:t xml:space="preserve">(x </w:t>
            </w:r>
            <w:r w:rsidRPr="00715AD3">
              <w:sym w:font="Symbol" w:char="F0A3"/>
            </w:r>
            <w:r w:rsidRPr="00715AD3">
              <w:t xml:space="preserve"> a &lt; x+0.703125) degrees.</w:t>
            </w:r>
          </w:p>
          <w:p w14:paraId="242DC193" w14:textId="77777777" w:rsidR="0026218D" w:rsidRPr="00715AD3" w:rsidRDefault="0026218D" w:rsidP="0026218D">
            <w:pPr>
              <w:pStyle w:val="TAL"/>
              <w:keepNext w:val="0"/>
              <w:keepLines w:val="0"/>
              <w:widowControl w:val="0"/>
              <w:rPr>
                <w:b/>
                <w:bCs/>
                <w:i/>
                <w:iCs/>
                <w:noProof/>
              </w:rPr>
            </w:pPr>
            <w:r w:rsidRPr="00715AD3">
              <w:t>Scale factor 0.703125 degrees.</w:t>
            </w:r>
          </w:p>
        </w:tc>
      </w:tr>
      <w:tr w:rsidR="0026218D" w:rsidRPr="00715AD3" w14:paraId="2300B9E5" w14:textId="77777777" w:rsidTr="0026218D">
        <w:trPr>
          <w:cantSplit/>
        </w:trPr>
        <w:tc>
          <w:tcPr>
            <w:tcW w:w="9639" w:type="dxa"/>
          </w:tcPr>
          <w:p w14:paraId="50555BEE" w14:textId="77777777" w:rsidR="0026218D" w:rsidRPr="00715AD3" w:rsidRDefault="0026218D" w:rsidP="0026218D">
            <w:pPr>
              <w:pStyle w:val="TAL"/>
              <w:keepNext w:val="0"/>
              <w:keepLines w:val="0"/>
              <w:widowControl w:val="0"/>
              <w:rPr>
                <w:b/>
                <w:bCs/>
                <w:i/>
                <w:iCs/>
                <w:noProof/>
              </w:rPr>
            </w:pPr>
            <w:r w:rsidRPr="00715AD3">
              <w:rPr>
                <w:b/>
                <w:bCs/>
                <w:i/>
                <w:iCs/>
                <w:noProof/>
              </w:rPr>
              <w:t>elevation</w:t>
            </w:r>
          </w:p>
          <w:p w14:paraId="75B4A14F" w14:textId="77777777" w:rsidR="0026218D" w:rsidRPr="00715AD3" w:rsidRDefault="0026218D" w:rsidP="0026218D">
            <w:pPr>
              <w:pStyle w:val="TAL"/>
              <w:keepNext w:val="0"/>
              <w:keepLines w:val="0"/>
              <w:widowControl w:val="0"/>
            </w:pPr>
            <w:r w:rsidRPr="00715AD3">
              <w:t>This field specifies the elevation angle. An angle of y degrees means the satellite elevation e is in the range</w:t>
            </w:r>
          </w:p>
          <w:p w14:paraId="2D9D4A76" w14:textId="77777777" w:rsidR="0026218D" w:rsidRPr="00715AD3" w:rsidRDefault="0026218D" w:rsidP="0026218D">
            <w:pPr>
              <w:pStyle w:val="TAL"/>
              <w:keepNext w:val="0"/>
              <w:keepLines w:val="0"/>
              <w:widowControl w:val="0"/>
            </w:pPr>
            <w:r w:rsidRPr="00715AD3">
              <w:t xml:space="preserve">(y </w:t>
            </w:r>
            <w:r w:rsidRPr="00715AD3">
              <w:sym w:font="Symbol" w:char="F0A3"/>
            </w:r>
            <w:r w:rsidRPr="00715AD3">
              <w:t xml:space="preserve"> e &lt; y+0.703125) degrees.</w:t>
            </w:r>
          </w:p>
          <w:p w14:paraId="063E66F7" w14:textId="77777777" w:rsidR="0026218D" w:rsidRPr="00715AD3" w:rsidRDefault="0026218D" w:rsidP="0026218D">
            <w:pPr>
              <w:pStyle w:val="TAL"/>
              <w:keepNext w:val="0"/>
              <w:keepLines w:val="0"/>
              <w:widowControl w:val="0"/>
              <w:rPr>
                <w:b/>
                <w:bCs/>
                <w:i/>
                <w:iCs/>
                <w:noProof/>
              </w:rPr>
            </w:pPr>
            <w:r w:rsidRPr="00715AD3">
              <w:t>Scale factor 0.703125 degrees.</w:t>
            </w:r>
          </w:p>
        </w:tc>
      </w:tr>
      <w:tr w:rsidR="0026218D" w:rsidRPr="00715AD3" w14:paraId="33EE2F2B" w14:textId="77777777" w:rsidTr="0026218D">
        <w:trPr>
          <w:cantSplit/>
        </w:trPr>
        <w:tc>
          <w:tcPr>
            <w:tcW w:w="9639" w:type="dxa"/>
          </w:tcPr>
          <w:p w14:paraId="6DE84774" w14:textId="77777777" w:rsidR="0026218D" w:rsidRPr="00715AD3" w:rsidRDefault="0026218D" w:rsidP="0026218D">
            <w:pPr>
              <w:pStyle w:val="TAL"/>
              <w:keepNext w:val="0"/>
              <w:keepLines w:val="0"/>
              <w:widowControl w:val="0"/>
              <w:rPr>
                <w:b/>
                <w:i/>
              </w:rPr>
            </w:pPr>
            <w:r w:rsidRPr="00715AD3">
              <w:rPr>
                <w:b/>
                <w:i/>
              </w:rPr>
              <w:t>codePhase1023</w:t>
            </w:r>
          </w:p>
          <w:p w14:paraId="030A0F00" w14:textId="77777777" w:rsidR="0026218D" w:rsidRPr="00715AD3" w:rsidRDefault="0026218D" w:rsidP="0026218D">
            <w:pPr>
              <w:pStyle w:val="TAL"/>
              <w:keepNext w:val="0"/>
              <w:keepLines w:val="0"/>
              <w:widowControl w:val="0"/>
            </w:pPr>
            <w:r w:rsidRPr="00715AD3">
              <w:rPr>
                <w:bCs/>
                <w:iCs/>
                <w:noProof/>
              </w:rPr>
              <w:t xml:space="preserve">This field if set to TRUE indicates that the code phase has the value 1023 </w:t>
            </w:r>
            <w:r w:rsidRPr="00715AD3">
              <w:rPr>
                <w:rFonts w:cs="Arial"/>
                <w:bCs/>
                <w:iCs/>
                <w:noProof/>
              </w:rPr>
              <w:t>×</w:t>
            </w:r>
            <w:r w:rsidRPr="00715AD3">
              <w:rPr>
                <w:bCs/>
                <w:iCs/>
                <w:noProof/>
              </w:rPr>
              <w:t xml:space="preserve"> 2</w:t>
            </w:r>
            <w:r w:rsidRPr="00715AD3">
              <w:rPr>
                <w:bCs/>
                <w:iCs/>
                <w:noProof/>
                <w:vertAlign w:val="superscript"/>
              </w:rPr>
              <w:t>-10</w:t>
            </w:r>
            <w:r w:rsidRPr="00715AD3">
              <w:rPr>
                <w:bCs/>
                <w:iCs/>
                <w:noProof/>
              </w:rPr>
              <w:t xml:space="preserve"> = </w:t>
            </w:r>
            <w:r w:rsidRPr="00715AD3">
              <w:t>(1-2</w:t>
            </w:r>
            <w:r w:rsidRPr="00715AD3">
              <w:rPr>
                <w:vertAlign w:val="superscript"/>
              </w:rPr>
              <w:t>-10</w:t>
            </w:r>
            <w:r w:rsidRPr="00715AD3">
              <w:t xml:space="preserve">) </w:t>
            </w:r>
            <w:proofErr w:type="spellStart"/>
            <w:r w:rsidRPr="00715AD3">
              <w:t>ms</w:t>
            </w:r>
            <w:proofErr w:type="spellEnd"/>
            <w:r w:rsidRPr="00715AD3">
              <w:t xml:space="preserve">. This field may only be set to TRUE if the value provided in the </w:t>
            </w:r>
            <w:proofErr w:type="spellStart"/>
            <w:r w:rsidRPr="00715AD3">
              <w:rPr>
                <w:i/>
              </w:rPr>
              <w:t>codePhase</w:t>
            </w:r>
            <w:proofErr w:type="spellEnd"/>
            <w:r w:rsidRPr="00715AD3">
              <w:t xml:space="preserve"> IE is 1022. If this field is set to FALSE, the code phase is the value provided in the </w:t>
            </w:r>
            <w:proofErr w:type="spellStart"/>
            <w:r w:rsidRPr="00715AD3">
              <w:rPr>
                <w:i/>
              </w:rPr>
              <w:t>codePhase</w:t>
            </w:r>
            <w:proofErr w:type="spellEnd"/>
            <w:r w:rsidRPr="00715AD3">
              <w:t xml:space="preserve"> IE in the range from 0 to (1 - 2</w:t>
            </w:r>
            <w:r w:rsidRPr="00715AD3">
              <w:rPr>
                <w:rFonts w:cs="Arial"/>
              </w:rPr>
              <w:t>×</w:t>
            </w:r>
            <w:r w:rsidRPr="00715AD3">
              <w:t>2</w:t>
            </w:r>
            <w:r w:rsidRPr="00715AD3">
              <w:rPr>
                <w:vertAlign w:val="superscript"/>
              </w:rPr>
              <w:t>-10</w:t>
            </w:r>
            <w:r w:rsidRPr="00715AD3">
              <w:t xml:space="preserve">) </w:t>
            </w:r>
            <w:proofErr w:type="spellStart"/>
            <w:r w:rsidRPr="00715AD3">
              <w:t>ms</w:t>
            </w:r>
            <w:proofErr w:type="spellEnd"/>
            <w:r w:rsidRPr="00715AD3">
              <w:t xml:space="preserve">. If this field is not present and the </w:t>
            </w:r>
            <w:proofErr w:type="spellStart"/>
            <w:r w:rsidRPr="00715AD3">
              <w:rPr>
                <w:i/>
              </w:rPr>
              <w:t>codePhase</w:t>
            </w:r>
            <w:proofErr w:type="spellEnd"/>
            <w:r w:rsidRPr="00715AD3">
              <w:t xml:space="preserve"> IE has the value 1022, the target device may assume that the code phase is between (1 - 2</w:t>
            </w:r>
            <w:r w:rsidRPr="00715AD3">
              <w:rPr>
                <w:rFonts w:cs="Arial"/>
              </w:rPr>
              <w:t>×</w:t>
            </w:r>
            <w:r w:rsidRPr="00715AD3">
              <w:t>2</w:t>
            </w:r>
            <w:r w:rsidRPr="00715AD3">
              <w:rPr>
                <w:vertAlign w:val="superscript"/>
              </w:rPr>
              <w:t>-10</w:t>
            </w:r>
            <w:r w:rsidRPr="00715AD3">
              <w:t>) and (1 - 2</w:t>
            </w:r>
            <w:r w:rsidRPr="00715AD3">
              <w:rPr>
                <w:vertAlign w:val="superscript"/>
              </w:rPr>
              <w:t>-10</w:t>
            </w:r>
            <w:r w:rsidRPr="00715AD3">
              <w:t xml:space="preserve">) </w:t>
            </w:r>
            <w:proofErr w:type="spellStart"/>
            <w:r w:rsidRPr="00715AD3">
              <w:t>ms</w:t>
            </w:r>
            <w:proofErr w:type="spellEnd"/>
            <w:r w:rsidRPr="00715AD3">
              <w:t xml:space="preserve">. </w:t>
            </w:r>
          </w:p>
        </w:tc>
      </w:tr>
      <w:tr w:rsidR="0026218D" w:rsidRPr="00715AD3" w14:paraId="38E08B38" w14:textId="77777777" w:rsidTr="0026218D">
        <w:trPr>
          <w:cantSplit/>
        </w:trPr>
        <w:tc>
          <w:tcPr>
            <w:tcW w:w="9639" w:type="dxa"/>
          </w:tcPr>
          <w:p w14:paraId="539458FE" w14:textId="77777777" w:rsidR="0026218D" w:rsidRPr="00715AD3" w:rsidRDefault="0026218D" w:rsidP="0026218D">
            <w:pPr>
              <w:widowControl w:val="0"/>
              <w:spacing w:after="0"/>
              <w:rPr>
                <w:rFonts w:ascii="Arial" w:hAnsi="Arial"/>
                <w:b/>
                <w:i/>
                <w:sz w:val="18"/>
              </w:rPr>
            </w:pPr>
            <w:proofErr w:type="spellStart"/>
            <w:r w:rsidRPr="00715AD3">
              <w:rPr>
                <w:rFonts w:ascii="Arial" w:hAnsi="Arial"/>
                <w:b/>
                <w:i/>
                <w:sz w:val="18"/>
              </w:rPr>
              <w:t>dopplerUncertaintyExt</w:t>
            </w:r>
            <w:proofErr w:type="spellEnd"/>
          </w:p>
          <w:p w14:paraId="7D26E6FB" w14:textId="77777777" w:rsidR="0026218D" w:rsidRPr="00715AD3" w:rsidRDefault="0026218D" w:rsidP="0026218D">
            <w:pPr>
              <w:widowControl w:val="0"/>
              <w:spacing w:after="0"/>
              <w:rPr>
                <w:rFonts w:ascii="Arial" w:hAnsi="Arial"/>
                <w:sz w:val="18"/>
              </w:rPr>
            </w:pPr>
            <w:r w:rsidRPr="00715AD3">
              <w:rPr>
                <w:rFonts w:ascii="Arial" w:hAnsi="Arial"/>
                <w:sz w:val="18"/>
              </w:rPr>
              <w:t xml:space="preserve">If this field is present, the target device </w:t>
            </w:r>
            <w:r w:rsidRPr="00715AD3">
              <w:rPr>
                <w:rFonts w:ascii="Arial" w:eastAsia="MS Mincho" w:hAnsi="Arial"/>
                <w:sz w:val="18"/>
                <w:lang w:eastAsia="ja-JP"/>
              </w:rPr>
              <w:t xml:space="preserve">that supports this field </w:t>
            </w:r>
            <w:r w:rsidRPr="00715AD3">
              <w:rPr>
                <w:rFonts w:ascii="Arial" w:hAnsi="Arial"/>
                <w:sz w:val="18"/>
              </w:rPr>
              <w:t xml:space="preserve">shall ignore the </w:t>
            </w:r>
            <w:proofErr w:type="spellStart"/>
            <w:r w:rsidRPr="00715AD3">
              <w:rPr>
                <w:rFonts w:ascii="Arial" w:hAnsi="Arial"/>
                <w:i/>
                <w:sz w:val="18"/>
              </w:rPr>
              <w:t>dopplerUncertainty</w:t>
            </w:r>
            <w:proofErr w:type="spellEnd"/>
            <w:r w:rsidRPr="00715AD3">
              <w:rPr>
                <w:rFonts w:ascii="Arial" w:hAnsi="Arial"/>
                <w:i/>
                <w:sz w:val="18"/>
              </w:rPr>
              <w:t xml:space="preserve"> </w:t>
            </w:r>
            <w:r w:rsidRPr="00715AD3">
              <w:rPr>
                <w:rFonts w:ascii="Arial" w:hAnsi="Arial"/>
                <w:sz w:val="18"/>
              </w:rPr>
              <w:t>field. The location server should include this field only if supported by the target device.</w:t>
            </w:r>
          </w:p>
          <w:p w14:paraId="58781BCD" w14:textId="77777777" w:rsidR="0026218D" w:rsidRPr="00715AD3" w:rsidRDefault="0026218D" w:rsidP="0026218D">
            <w:pPr>
              <w:widowControl w:val="0"/>
              <w:spacing w:after="0"/>
              <w:rPr>
                <w:rFonts w:ascii="Arial" w:hAnsi="Arial"/>
                <w:sz w:val="18"/>
              </w:rPr>
            </w:pPr>
            <w:r w:rsidRPr="00715AD3">
              <w:rPr>
                <w:rFonts w:ascii="Arial" w:hAnsi="Arial"/>
                <w:sz w:val="18"/>
              </w:rPr>
              <w:t>This field specifies the Doppler uncertainty value. It is defined such that the Doppler experienced by a stationary target device is in the range [</w:t>
            </w:r>
            <w:proofErr w:type="spellStart"/>
            <w:r w:rsidRPr="00715AD3">
              <w:rPr>
                <w:rFonts w:ascii="Arial" w:hAnsi="Arial"/>
                <w:sz w:val="18"/>
              </w:rPr>
              <w:t>Doppler</w:t>
            </w:r>
            <w:r w:rsidRPr="00715AD3">
              <w:rPr>
                <w:rFonts w:ascii="Symbol" w:hAnsi="Symbol"/>
                <w:sz w:val="18"/>
              </w:rPr>
              <w:t></w:t>
            </w:r>
            <w:r w:rsidRPr="00715AD3">
              <w:rPr>
                <w:rFonts w:ascii="Arial" w:hAnsi="Arial"/>
                <w:sz w:val="18"/>
              </w:rPr>
              <w:t>Doppler</w:t>
            </w:r>
            <w:proofErr w:type="spellEnd"/>
            <w:r w:rsidRPr="00715AD3">
              <w:rPr>
                <w:rFonts w:ascii="Arial" w:hAnsi="Arial"/>
                <w:sz w:val="18"/>
              </w:rPr>
              <w:t xml:space="preserve"> Uncertainty] to [</w:t>
            </w:r>
            <w:proofErr w:type="spellStart"/>
            <w:r w:rsidRPr="00715AD3">
              <w:rPr>
                <w:rFonts w:ascii="Arial" w:hAnsi="Arial"/>
                <w:sz w:val="18"/>
              </w:rPr>
              <w:t>Doppler</w:t>
            </w:r>
            <w:r w:rsidRPr="00715AD3">
              <w:rPr>
                <w:rFonts w:ascii="Symbol" w:hAnsi="Symbol"/>
                <w:sz w:val="18"/>
              </w:rPr>
              <w:t></w:t>
            </w:r>
            <w:r w:rsidRPr="00715AD3">
              <w:rPr>
                <w:rFonts w:ascii="Arial" w:hAnsi="Arial"/>
                <w:sz w:val="18"/>
              </w:rPr>
              <w:t>Doppler</w:t>
            </w:r>
            <w:proofErr w:type="spellEnd"/>
            <w:r w:rsidRPr="00715AD3">
              <w:rPr>
                <w:rFonts w:ascii="Arial" w:hAnsi="Arial"/>
                <w:sz w:val="18"/>
              </w:rPr>
              <w:t xml:space="preserve"> Uncertainty]. Doppler Uncertainty is given in unit of m/s by multiplying the Doppler Uncertainty value in Hz by the </w:t>
            </w:r>
            <w:r w:rsidRPr="00715AD3">
              <w:rPr>
                <w:rFonts w:ascii="Arial" w:hAnsi="Arial"/>
                <w:iCs/>
                <w:sz w:val="18"/>
              </w:rPr>
              <w:t>nominal</w:t>
            </w:r>
            <w:r w:rsidRPr="00715AD3">
              <w:rPr>
                <w:rFonts w:ascii="Arial" w:hAnsi="Arial"/>
                <w:sz w:val="18"/>
              </w:rPr>
              <w:t xml:space="preserve"> wavelength of the assisted signal.</w:t>
            </w:r>
          </w:p>
          <w:p w14:paraId="12CF619D" w14:textId="77777777" w:rsidR="0026218D" w:rsidRPr="00715AD3" w:rsidRDefault="0026218D" w:rsidP="0026218D">
            <w:pPr>
              <w:widowControl w:val="0"/>
              <w:spacing w:after="0"/>
              <w:rPr>
                <w:rFonts w:ascii="Arial" w:hAnsi="Arial"/>
                <w:sz w:val="18"/>
              </w:rPr>
            </w:pPr>
            <w:r w:rsidRPr="00715AD3">
              <w:rPr>
                <w:rFonts w:ascii="Arial" w:hAnsi="Arial"/>
                <w:sz w:val="18"/>
              </w:rPr>
              <w:t xml:space="preserve">Enumerated values define 60 m/s, 80 m/s, 100 m/s, 120 </w:t>
            </w:r>
            <w:proofErr w:type="spellStart"/>
            <w:r w:rsidRPr="00715AD3">
              <w:rPr>
                <w:rFonts w:ascii="Arial" w:hAnsi="Arial"/>
                <w:sz w:val="18"/>
              </w:rPr>
              <w:t>ms</w:t>
            </w:r>
            <w:proofErr w:type="spellEnd"/>
            <w:r w:rsidRPr="00715AD3">
              <w:rPr>
                <w:rFonts w:ascii="Arial" w:hAnsi="Arial"/>
                <w:sz w:val="18"/>
              </w:rPr>
              <w:t xml:space="preserve">, and </w:t>
            </w:r>
            <w:r w:rsidRPr="00715AD3">
              <w:t>"</w:t>
            </w:r>
            <w:r w:rsidRPr="00715AD3">
              <w:rPr>
                <w:rFonts w:ascii="Arial" w:hAnsi="Arial"/>
                <w:sz w:val="18"/>
              </w:rPr>
              <w:t>No Information</w:t>
            </w:r>
            <w:r w:rsidRPr="00715AD3">
              <w:t>"</w:t>
            </w:r>
            <w:r w:rsidRPr="00715AD3">
              <w:rPr>
                <w:rFonts w:ascii="Arial" w:hAnsi="Arial"/>
                <w:sz w:val="18"/>
              </w:rPr>
              <w:t xml:space="preserve">. </w:t>
            </w:r>
          </w:p>
        </w:tc>
      </w:tr>
    </w:tbl>
    <w:p w14:paraId="1949AC40" w14:textId="77777777" w:rsidR="0026218D" w:rsidRPr="00715AD3" w:rsidRDefault="0026218D" w:rsidP="0026218D">
      <w:pPr>
        <w:rPr>
          <w:b/>
        </w:rPr>
      </w:pPr>
    </w:p>
    <w:p w14:paraId="3A61E2F9" w14:textId="77777777" w:rsidR="0026218D" w:rsidRPr="00715AD3" w:rsidRDefault="0026218D" w:rsidP="0026218D">
      <w:pPr>
        <w:pStyle w:val="TH"/>
      </w:pPr>
      <w:proofErr w:type="spellStart"/>
      <w:r w:rsidRPr="00715AD3">
        <w:t>codePhaseSearchWindow</w:t>
      </w:r>
      <w:proofErr w:type="spellEnd"/>
      <w:r w:rsidRPr="00715AD3">
        <w:t xml:space="preserve"> Value to Interpretation Code Phase Search Window [</w:t>
      </w:r>
      <w:proofErr w:type="spellStart"/>
      <w:r w:rsidRPr="00715AD3">
        <w:t>ms</w:t>
      </w:r>
      <w:proofErr w:type="spellEnd"/>
      <w:r w:rsidRPr="00715AD3">
        <w:t>]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8"/>
        <w:gridCol w:w="3544"/>
      </w:tblGrid>
      <w:tr w:rsidR="0026218D" w:rsidRPr="00715AD3" w14:paraId="22D60EEE" w14:textId="77777777" w:rsidTr="0026218D">
        <w:trPr>
          <w:jc w:val="center"/>
        </w:trPr>
        <w:tc>
          <w:tcPr>
            <w:tcW w:w="2568" w:type="dxa"/>
          </w:tcPr>
          <w:p w14:paraId="584D4E7C" w14:textId="77777777" w:rsidR="0026218D" w:rsidRPr="00715AD3" w:rsidRDefault="0026218D" w:rsidP="0026218D">
            <w:pPr>
              <w:pStyle w:val="TAH"/>
              <w:keepNext w:val="0"/>
              <w:keepLines w:val="0"/>
              <w:widowControl w:val="0"/>
              <w:rPr>
                <w:i/>
                <w:noProof/>
              </w:rPr>
            </w:pPr>
            <w:r w:rsidRPr="00715AD3">
              <w:rPr>
                <w:i/>
                <w:noProof/>
              </w:rPr>
              <w:t>codePhaseSearchWindow</w:t>
            </w:r>
          </w:p>
          <w:p w14:paraId="28C8D7B2" w14:textId="77777777" w:rsidR="0026218D" w:rsidRPr="00715AD3" w:rsidRDefault="0026218D" w:rsidP="0026218D">
            <w:pPr>
              <w:pStyle w:val="TAH"/>
              <w:keepNext w:val="0"/>
              <w:keepLines w:val="0"/>
              <w:widowControl w:val="0"/>
              <w:rPr>
                <w:noProof/>
              </w:rPr>
            </w:pPr>
            <w:r w:rsidRPr="00715AD3">
              <w:rPr>
                <w:noProof/>
              </w:rPr>
              <w:t>Value</w:t>
            </w:r>
          </w:p>
        </w:tc>
        <w:tc>
          <w:tcPr>
            <w:tcW w:w="3544" w:type="dxa"/>
          </w:tcPr>
          <w:p w14:paraId="3C0789AD" w14:textId="77777777" w:rsidR="0026218D" w:rsidRPr="00715AD3" w:rsidRDefault="0026218D" w:rsidP="0026218D">
            <w:pPr>
              <w:pStyle w:val="TAH"/>
              <w:keepNext w:val="0"/>
              <w:keepLines w:val="0"/>
              <w:widowControl w:val="0"/>
              <w:rPr>
                <w:noProof/>
              </w:rPr>
            </w:pPr>
            <w:r w:rsidRPr="00715AD3">
              <w:rPr>
                <w:noProof/>
              </w:rPr>
              <w:t>Interpretation</w:t>
            </w:r>
          </w:p>
          <w:p w14:paraId="08398CAA" w14:textId="77777777" w:rsidR="0026218D" w:rsidRPr="00715AD3" w:rsidRDefault="0026218D" w:rsidP="0026218D">
            <w:pPr>
              <w:pStyle w:val="TAH"/>
              <w:keepNext w:val="0"/>
              <w:keepLines w:val="0"/>
              <w:widowControl w:val="0"/>
              <w:rPr>
                <w:noProof/>
              </w:rPr>
            </w:pPr>
            <w:r w:rsidRPr="00715AD3">
              <w:rPr>
                <w:noProof/>
              </w:rPr>
              <w:t>Code Phase Search Window [ms]</w:t>
            </w:r>
          </w:p>
        </w:tc>
      </w:tr>
      <w:tr w:rsidR="0026218D" w:rsidRPr="00715AD3" w14:paraId="22AE192F" w14:textId="77777777" w:rsidTr="0026218D">
        <w:trPr>
          <w:jc w:val="center"/>
        </w:trPr>
        <w:tc>
          <w:tcPr>
            <w:tcW w:w="2568" w:type="dxa"/>
          </w:tcPr>
          <w:p w14:paraId="09078AA5" w14:textId="77777777" w:rsidR="0026218D" w:rsidRPr="00715AD3" w:rsidRDefault="0026218D" w:rsidP="0026218D">
            <w:pPr>
              <w:pStyle w:val="TAL"/>
              <w:keepNext w:val="0"/>
              <w:keepLines w:val="0"/>
              <w:widowControl w:val="0"/>
              <w:rPr>
                <w:noProof/>
              </w:rPr>
            </w:pPr>
            <w:r w:rsidRPr="00715AD3">
              <w:rPr>
                <w:noProof/>
              </w:rPr>
              <w:t>'00000'</w:t>
            </w:r>
          </w:p>
        </w:tc>
        <w:tc>
          <w:tcPr>
            <w:tcW w:w="3544" w:type="dxa"/>
          </w:tcPr>
          <w:p w14:paraId="015E88AE" w14:textId="77777777" w:rsidR="0026218D" w:rsidRPr="00715AD3" w:rsidRDefault="0026218D" w:rsidP="0026218D">
            <w:pPr>
              <w:pStyle w:val="TAL"/>
              <w:keepNext w:val="0"/>
              <w:keepLines w:val="0"/>
              <w:widowControl w:val="0"/>
              <w:rPr>
                <w:noProof/>
              </w:rPr>
            </w:pPr>
            <w:r w:rsidRPr="00715AD3">
              <w:rPr>
                <w:noProof/>
              </w:rPr>
              <w:t>No information</w:t>
            </w:r>
          </w:p>
        </w:tc>
      </w:tr>
      <w:tr w:rsidR="0026218D" w:rsidRPr="00715AD3" w14:paraId="2248F6FF" w14:textId="77777777" w:rsidTr="0026218D">
        <w:trPr>
          <w:jc w:val="center"/>
        </w:trPr>
        <w:tc>
          <w:tcPr>
            <w:tcW w:w="2568" w:type="dxa"/>
          </w:tcPr>
          <w:p w14:paraId="0C08ECBB" w14:textId="77777777" w:rsidR="0026218D" w:rsidRPr="00715AD3" w:rsidRDefault="0026218D" w:rsidP="0026218D">
            <w:pPr>
              <w:pStyle w:val="TAL"/>
              <w:keepNext w:val="0"/>
              <w:keepLines w:val="0"/>
              <w:widowControl w:val="0"/>
              <w:rPr>
                <w:noProof/>
              </w:rPr>
            </w:pPr>
            <w:r w:rsidRPr="00715AD3">
              <w:rPr>
                <w:noProof/>
              </w:rPr>
              <w:t>'00001'</w:t>
            </w:r>
          </w:p>
        </w:tc>
        <w:tc>
          <w:tcPr>
            <w:tcW w:w="3544" w:type="dxa"/>
            <w:vAlign w:val="bottom"/>
          </w:tcPr>
          <w:p w14:paraId="4D6E79F1" w14:textId="77777777" w:rsidR="0026218D" w:rsidRPr="00715AD3" w:rsidRDefault="0026218D" w:rsidP="0026218D">
            <w:pPr>
              <w:pStyle w:val="TAL"/>
              <w:keepNext w:val="0"/>
              <w:keepLines w:val="0"/>
              <w:widowControl w:val="0"/>
              <w:rPr>
                <w:noProof/>
              </w:rPr>
            </w:pPr>
            <w:r w:rsidRPr="00715AD3">
              <w:rPr>
                <w:noProof/>
              </w:rPr>
              <w:t>0,002</w:t>
            </w:r>
          </w:p>
        </w:tc>
      </w:tr>
      <w:tr w:rsidR="0026218D" w:rsidRPr="00715AD3" w14:paraId="4A858331" w14:textId="77777777" w:rsidTr="0026218D">
        <w:trPr>
          <w:jc w:val="center"/>
        </w:trPr>
        <w:tc>
          <w:tcPr>
            <w:tcW w:w="2568" w:type="dxa"/>
          </w:tcPr>
          <w:p w14:paraId="643847BC" w14:textId="77777777" w:rsidR="0026218D" w:rsidRPr="00715AD3" w:rsidRDefault="0026218D" w:rsidP="0026218D">
            <w:pPr>
              <w:pStyle w:val="TAL"/>
              <w:keepNext w:val="0"/>
              <w:keepLines w:val="0"/>
              <w:widowControl w:val="0"/>
              <w:rPr>
                <w:noProof/>
              </w:rPr>
            </w:pPr>
            <w:r w:rsidRPr="00715AD3">
              <w:rPr>
                <w:noProof/>
              </w:rPr>
              <w:t>'00010'</w:t>
            </w:r>
          </w:p>
        </w:tc>
        <w:tc>
          <w:tcPr>
            <w:tcW w:w="3544" w:type="dxa"/>
            <w:vAlign w:val="bottom"/>
          </w:tcPr>
          <w:p w14:paraId="5E24F2DA" w14:textId="77777777" w:rsidR="0026218D" w:rsidRPr="00715AD3" w:rsidRDefault="0026218D" w:rsidP="0026218D">
            <w:pPr>
              <w:pStyle w:val="TAL"/>
              <w:keepNext w:val="0"/>
              <w:keepLines w:val="0"/>
              <w:widowControl w:val="0"/>
              <w:rPr>
                <w:noProof/>
              </w:rPr>
            </w:pPr>
            <w:r w:rsidRPr="00715AD3">
              <w:rPr>
                <w:noProof/>
              </w:rPr>
              <w:t>0,004</w:t>
            </w:r>
          </w:p>
        </w:tc>
      </w:tr>
      <w:tr w:rsidR="0026218D" w:rsidRPr="00715AD3" w14:paraId="7122B578" w14:textId="77777777" w:rsidTr="0026218D">
        <w:trPr>
          <w:jc w:val="center"/>
        </w:trPr>
        <w:tc>
          <w:tcPr>
            <w:tcW w:w="2568" w:type="dxa"/>
          </w:tcPr>
          <w:p w14:paraId="7F06BB26" w14:textId="77777777" w:rsidR="0026218D" w:rsidRPr="00715AD3" w:rsidRDefault="0026218D" w:rsidP="0026218D">
            <w:pPr>
              <w:pStyle w:val="TAL"/>
              <w:keepNext w:val="0"/>
              <w:keepLines w:val="0"/>
              <w:widowControl w:val="0"/>
              <w:rPr>
                <w:noProof/>
              </w:rPr>
            </w:pPr>
            <w:r w:rsidRPr="00715AD3">
              <w:rPr>
                <w:noProof/>
              </w:rPr>
              <w:t>'00011'</w:t>
            </w:r>
          </w:p>
        </w:tc>
        <w:tc>
          <w:tcPr>
            <w:tcW w:w="3544" w:type="dxa"/>
            <w:vAlign w:val="bottom"/>
          </w:tcPr>
          <w:p w14:paraId="4046A487" w14:textId="77777777" w:rsidR="0026218D" w:rsidRPr="00715AD3" w:rsidRDefault="0026218D" w:rsidP="0026218D">
            <w:pPr>
              <w:pStyle w:val="TAL"/>
              <w:keepNext w:val="0"/>
              <w:keepLines w:val="0"/>
              <w:widowControl w:val="0"/>
              <w:rPr>
                <w:noProof/>
              </w:rPr>
            </w:pPr>
            <w:r w:rsidRPr="00715AD3">
              <w:rPr>
                <w:noProof/>
              </w:rPr>
              <w:t>0,008</w:t>
            </w:r>
          </w:p>
        </w:tc>
      </w:tr>
      <w:tr w:rsidR="0026218D" w:rsidRPr="00715AD3" w14:paraId="142B79D3" w14:textId="77777777" w:rsidTr="0026218D">
        <w:trPr>
          <w:jc w:val="center"/>
        </w:trPr>
        <w:tc>
          <w:tcPr>
            <w:tcW w:w="2568" w:type="dxa"/>
          </w:tcPr>
          <w:p w14:paraId="5B98A20C" w14:textId="77777777" w:rsidR="0026218D" w:rsidRPr="00715AD3" w:rsidRDefault="0026218D" w:rsidP="0026218D">
            <w:pPr>
              <w:pStyle w:val="TAL"/>
              <w:keepNext w:val="0"/>
              <w:keepLines w:val="0"/>
              <w:widowControl w:val="0"/>
              <w:rPr>
                <w:noProof/>
              </w:rPr>
            </w:pPr>
            <w:r w:rsidRPr="00715AD3">
              <w:rPr>
                <w:noProof/>
              </w:rPr>
              <w:t>'00100'</w:t>
            </w:r>
          </w:p>
        </w:tc>
        <w:tc>
          <w:tcPr>
            <w:tcW w:w="3544" w:type="dxa"/>
            <w:vAlign w:val="bottom"/>
          </w:tcPr>
          <w:p w14:paraId="098D7E1B" w14:textId="77777777" w:rsidR="0026218D" w:rsidRPr="00715AD3" w:rsidRDefault="0026218D" w:rsidP="0026218D">
            <w:pPr>
              <w:pStyle w:val="TAL"/>
              <w:keepNext w:val="0"/>
              <w:keepLines w:val="0"/>
              <w:widowControl w:val="0"/>
              <w:rPr>
                <w:noProof/>
              </w:rPr>
            </w:pPr>
            <w:r w:rsidRPr="00715AD3">
              <w:rPr>
                <w:noProof/>
              </w:rPr>
              <w:t>0,012</w:t>
            </w:r>
          </w:p>
        </w:tc>
      </w:tr>
      <w:tr w:rsidR="0026218D" w:rsidRPr="00715AD3" w14:paraId="09B6EF02" w14:textId="77777777" w:rsidTr="0026218D">
        <w:trPr>
          <w:jc w:val="center"/>
        </w:trPr>
        <w:tc>
          <w:tcPr>
            <w:tcW w:w="2568" w:type="dxa"/>
          </w:tcPr>
          <w:p w14:paraId="62ED46FA" w14:textId="77777777" w:rsidR="0026218D" w:rsidRPr="00715AD3" w:rsidRDefault="0026218D" w:rsidP="0026218D">
            <w:pPr>
              <w:pStyle w:val="TAL"/>
              <w:keepNext w:val="0"/>
              <w:keepLines w:val="0"/>
              <w:widowControl w:val="0"/>
              <w:rPr>
                <w:noProof/>
              </w:rPr>
            </w:pPr>
            <w:r w:rsidRPr="00715AD3">
              <w:rPr>
                <w:noProof/>
              </w:rPr>
              <w:t>'00101'</w:t>
            </w:r>
          </w:p>
        </w:tc>
        <w:tc>
          <w:tcPr>
            <w:tcW w:w="3544" w:type="dxa"/>
            <w:vAlign w:val="bottom"/>
          </w:tcPr>
          <w:p w14:paraId="43C8CEEB" w14:textId="77777777" w:rsidR="0026218D" w:rsidRPr="00715AD3" w:rsidRDefault="0026218D" w:rsidP="0026218D">
            <w:pPr>
              <w:pStyle w:val="TAL"/>
              <w:keepNext w:val="0"/>
              <w:keepLines w:val="0"/>
              <w:widowControl w:val="0"/>
              <w:rPr>
                <w:noProof/>
              </w:rPr>
            </w:pPr>
            <w:r w:rsidRPr="00715AD3">
              <w:rPr>
                <w:noProof/>
              </w:rPr>
              <w:t>0,016</w:t>
            </w:r>
          </w:p>
        </w:tc>
      </w:tr>
      <w:tr w:rsidR="0026218D" w:rsidRPr="00715AD3" w14:paraId="5BE484BE" w14:textId="77777777" w:rsidTr="0026218D">
        <w:trPr>
          <w:jc w:val="center"/>
        </w:trPr>
        <w:tc>
          <w:tcPr>
            <w:tcW w:w="2568" w:type="dxa"/>
          </w:tcPr>
          <w:p w14:paraId="49FBC6D7" w14:textId="77777777" w:rsidR="0026218D" w:rsidRPr="00715AD3" w:rsidRDefault="0026218D" w:rsidP="0026218D">
            <w:pPr>
              <w:pStyle w:val="TAL"/>
              <w:keepNext w:val="0"/>
              <w:keepLines w:val="0"/>
              <w:widowControl w:val="0"/>
              <w:rPr>
                <w:noProof/>
              </w:rPr>
            </w:pPr>
            <w:r w:rsidRPr="00715AD3">
              <w:rPr>
                <w:noProof/>
              </w:rPr>
              <w:t>'00110'</w:t>
            </w:r>
          </w:p>
        </w:tc>
        <w:tc>
          <w:tcPr>
            <w:tcW w:w="3544" w:type="dxa"/>
            <w:vAlign w:val="bottom"/>
          </w:tcPr>
          <w:p w14:paraId="5B07F8E6" w14:textId="77777777" w:rsidR="0026218D" w:rsidRPr="00715AD3" w:rsidRDefault="0026218D" w:rsidP="0026218D">
            <w:pPr>
              <w:pStyle w:val="TAL"/>
              <w:keepNext w:val="0"/>
              <w:keepLines w:val="0"/>
              <w:widowControl w:val="0"/>
              <w:rPr>
                <w:noProof/>
              </w:rPr>
            </w:pPr>
            <w:r w:rsidRPr="00715AD3">
              <w:rPr>
                <w:noProof/>
              </w:rPr>
              <w:t>0,024</w:t>
            </w:r>
          </w:p>
        </w:tc>
      </w:tr>
      <w:tr w:rsidR="0026218D" w:rsidRPr="00715AD3" w14:paraId="62078C95" w14:textId="77777777" w:rsidTr="0026218D">
        <w:trPr>
          <w:jc w:val="center"/>
        </w:trPr>
        <w:tc>
          <w:tcPr>
            <w:tcW w:w="2568" w:type="dxa"/>
          </w:tcPr>
          <w:p w14:paraId="68C54A28" w14:textId="77777777" w:rsidR="0026218D" w:rsidRPr="00715AD3" w:rsidRDefault="0026218D" w:rsidP="0026218D">
            <w:pPr>
              <w:pStyle w:val="TAL"/>
              <w:keepNext w:val="0"/>
              <w:keepLines w:val="0"/>
              <w:widowControl w:val="0"/>
              <w:rPr>
                <w:noProof/>
              </w:rPr>
            </w:pPr>
            <w:r w:rsidRPr="00715AD3">
              <w:rPr>
                <w:noProof/>
              </w:rPr>
              <w:t>'00111'</w:t>
            </w:r>
          </w:p>
        </w:tc>
        <w:tc>
          <w:tcPr>
            <w:tcW w:w="3544" w:type="dxa"/>
            <w:vAlign w:val="bottom"/>
          </w:tcPr>
          <w:p w14:paraId="73BAD844" w14:textId="77777777" w:rsidR="0026218D" w:rsidRPr="00715AD3" w:rsidRDefault="0026218D" w:rsidP="0026218D">
            <w:pPr>
              <w:pStyle w:val="TAL"/>
              <w:keepNext w:val="0"/>
              <w:keepLines w:val="0"/>
              <w:widowControl w:val="0"/>
              <w:rPr>
                <w:noProof/>
              </w:rPr>
            </w:pPr>
            <w:r w:rsidRPr="00715AD3">
              <w:rPr>
                <w:noProof/>
              </w:rPr>
              <w:t>0,032</w:t>
            </w:r>
          </w:p>
        </w:tc>
      </w:tr>
      <w:tr w:rsidR="0026218D" w:rsidRPr="00715AD3" w14:paraId="6318C560" w14:textId="77777777" w:rsidTr="0026218D">
        <w:trPr>
          <w:jc w:val="center"/>
        </w:trPr>
        <w:tc>
          <w:tcPr>
            <w:tcW w:w="2568" w:type="dxa"/>
          </w:tcPr>
          <w:p w14:paraId="56A90EEA" w14:textId="77777777" w:rsidR="0026218D" w:rsidRPr="00715AD3" w:rsidRDefault="0026218D" w:rsidP="0026218D">
            <w:pPr>
              <w:pStyle w:val="TAL"/>
              <w:keepNext w:val="0"/>
              <w:keepLines w:val="0"/>
              <w:widowControl w:val="0"/>
              <w:rPr>
                <w:noProof/>
              </w:rPr>
            </w:pPr>
            <w:r w:rsidRPr="00715AD3">
              <w:rPr>
                <w:noProof/>
              </w:rPr>
              <w:t>'01000'</w:t>
            </w:r>
          </w:p>
        </w:tc>
        <w:tc>
          <w:tcPr>
            <w:tcW w:w="3544" w:type="dxa"/>
            <w:vAlign w:val="bottom"/>
          </w:tcPr>
          <w:p w14:paraId="2EADF83B" w14:textId="77777777" w:rsidR="0026218D" w:rsidRPr="00715AD3" w:rsidRDefault="0026218D" w:rsidP="0026218D">
            <w:pPr>
              <w:pStyle w:val="TAL"/>
              <w:keepNext w:val="0"/>
              <w:keepLines w:val="0"/>
              <w:widowControl w:val="0"/>
              <w:rPr>
                <w:noProof/>
              </w:rPr>
            </w:pPr>
            <w:r w:rsidRPr="00715AD3">
              <w:rPr>
                <w:noProof/>
              </w:rPr>
              <w:t>0,048</w:t>
            </w:r>
          </w:p>
        </w:tc>
      </w:tr>
      <w:tr w:rsidR="0026218D" w:rsidRPr="00715AD3" w14:paraId="24198F6D" w14:textId="77777777" w:rsidTr="0026218D">
        <w:trPr>
          <w:jc w:val="center"/>
        </w:trPr>
        <w:tc>
          <w:tcPr>
            <w:tcW w:w="2568" w:type="dxa"/>
          </w:tcPr>
          <w:p w14:paraId="4858DAD4" w14:textId="77777777" w:rsidR="0026218D" w:rsidRPr="00715AD3" w:rsidRDefault="0026218D" w:rsidP="0026218D">
            <w:pPr>
              <w:pStyle w:val="TAL"/>
              <w:keepNext w:val="0"/>
              <w:keepLines w:val="0"/>
              <w:widowControl w:val="0"/>
              <w:rPr>
                <w:noProof/>
              </w:rPr>
            </w:pPr>
            <w:r w:rsidRPr="00715AD3">
              <w:rPr>
                <w:noProof/>
              </w:rPr>
              <w:t>'01001'</w:t>
            </w:r>
          </w:p>
        </w:tc>
        <w:tc>
          <w:tcPr>
            <w:tcW w:w="3544" w:type="dxa"/>
            <w:vAlign w:val="bottom"/>
          </w:tcPr>
          <w:p w14:paraId="13CFC086" w14:textId="77777777" w:rsidR="0026218D" w:rsidRPr="00715AD3" w:rsidRDefault="0026218D" w:rsidP="0026218D">
            <w:pPr>
              <w:pStyle w:val="TAL"/>
              <w:keepNext w:val="0"/>
              <w:keepLines w:val="0"/>
              <w:widowControl w:val="0"/>
              <w:rPr>
                <w:noProof/>
              </w:rPr>
            </w:pPr>
            <w:r w:rsidRPr="00715AD3">
              <w:rPr>
                <w:noProof/>
              </w:rPr>
              <w:t>0,064</w:t>
            </w:r>
          </w:p>
        </w:tc>
      </w:tr>
      <w:tr w:rsidR="0026218D" w:rsidRPr="00715AD3" w14:paraId="55EE880C" w14:textId="77777777" w:rsidTr="0026218D">
        <w:trPr>
          <w:jc w:val="center"/>
        </w:trPr>
        <w:tc>
          <w:tcPr>
            <w:tcW w:w="2568" w:type="dxa"/>
          </w:tcPr>
          <w:p w14:paraId="03A00BAA" w14:textId="77777777" w:rsidR="0026218D" w:rsidRPr="00715AD3" w:rsidRDefault="0026218D" w:rsidP="0026218D">
            <w:pPr>
              <w:pStyle w:val="TAL"/>
              <w:keepNext w:val="0"/>
              <w:keepLines w:val="0"/>
              <w:widowControl w:val="0"/>
              <w:rPr>
                <w:noProof/>
              </w:rPr>
            </w:pPr>
            <w:r w:rsidRPr="00715AD3">
              <w:rPr>
                <w:noProof/>
              </w:rPr>
              <w:t>'01010'</w:t>
            </w:r>
          </w:p>
        </w:tc>
        <w:tc>
          <w:tcPr>
            <w:tcW w:w="3544" w:type="dxa"/>
            <w:vAlign w:val="bottom"/>
          </w:tcPr>
          <w:p w14:paraId="2DEC1BAD" w14:textId="77777777" w:rsidR="0026218D" w:rsidRPr="00715AD3" w:rsidRDefault="0026218D" w:rsidP="0026218D">
            <w:pPr>
              <w:pStyle w:val="TAL"/>
              <w:keepNext w:val="0"/>
              <w:keepLines w:val="0"/>
              <w:widowControl w:val="0"/>
              <w:rPr>
                <w:noProof/>
              </w:rPr>
            </w:pPr>
            <w:r w:rsidRPr="00715AD3">
              <w:rPr>
                <w:noProof/>
              </w:rPr>
              <w:t>0,096</w:t>
            </w:r>
          </w:p>
        </w:tc>
      </w:tr>
      <w:tr w:rsidR="0026218D" w:rsidRPr="00715AD3" w14:paraId="3096A323" w14:textId="77777777" w:rsidTr="0026218D">
        <w:trPr>
          <w:jc w:val="center"/>
        </w:trPr>
        <w:tc>
          <w:tcPr>
            <w:tcW w:w="2568" w:type="dxa"/>
          </w:tcPr>
          <w:p w14:paraId="3AE62A26" w14:textId="77777777" w:rsidR="0026218D" w:rsidRPr="00715AD3" w:rsidRDefault="0026218D" w:rsidP="0026218D">
            <w:pPr>
              <w:pStyle w:val="TAL"/>
              <w:keepNext w:val="0"/>
              <w:keepLines w:val="0"/>
              <w:widowControl w:val="0"/>
              <w:rPr>
                <w:noProof/>
              </w:rPr>
            </w:pPr>
            <w:r w:rsidRPr="00715AD3">
              <w:rPr>
                <w:noProof/>
              </w:rPr>
              <w:t>'01011'</w:t>
            </w:r>
          </w:p>
        </w:tc>
        <w:tc>
          <w:tcPr>
            <w:tcW w:w="3544" w:type="dxa"/>
            <w:vAlign w:val="bottom"/>
          </w:tcPr>
          <w:p w14:paraId="2AEBBBF6" w14:textId="77777777" w:rsidR="0026218D" w:rsidRPr="00715AD3" w:rsidRDefault="0026218D" w:rsidP="0026218D">
            <w:pPr>
              <w:pStyle w:val="TAL"/>
              <w:keepNext w:val="0"/>
              <w:keepLines w:val="0"/>
              <w:widowControl w:val="0"/>
              <w:rPr>
                <w:noProof/>
              </w:rPr>
            </w:pPr>
            <w:r w:rsidRPr="00715AD3">
              <w:rPr>
                <w:noProof/>
              </w:rPr>
              <w:t>0,128</w:t>
            </w:r>
          </w:p>
        </w:tc>
      </w:tr>
      <w:tr w:rsidR="0026218D" w:rsidRPr="00715AD3" w14:paraId="6D6E0A52" w14:textId="77777777" w:rsidTr="0026218D">
        <w:trPr>
          <w:jc w:val="center"/>
        </w:trPr>
        <w:tc>
          <w:tcPr>
            <w:tcW w:w="2568" w:type="dxa"/>
          </w:tcPr>
          <w:p w14:paraId="1DFD363B" w14:textId="77777777" w:rsidR="0026218D" w:rsidRPr="00715AD3" w:rsidRDefault="0026218D" w:rsidP="0026218D">
            <w:pPr>
              <w:pStyle w:val="TAL"/>
              <w:keepNext w:val="0"/>
              <w:keepLines w:val="0"/>
              <w:widowControl w:val="0"/>
              <w:rPr>
                <w:noProof/>
              </w:rPr>
            </w:pPr>
            <w:r w:rsidRPr="00715AD3">
              <w:rPr>
                <w:noProof/>
              </w:rPr>
              <w:t>'01100'</w:t>
            </w:r>
          </w:p>
        </w:tc>
        <w:tc>
          <w:tcPr>
            <w:tcW w:w="3544" w:type="dxa"/>
            <w:vAlign w:val="bottom"/>
          </w:tcPr>
          <w:p w14:paraId="161637F9" w14:textId="77777777" w:rsidR="0026218D" w:rsidRPr="00715AD3" w:rsidRDefault="0026218D" w:rsidP="0026218D">
            <w:pPr>
              <w:pStyle w:val="TAL"/>
              <w:keepNext w:val="0"/>
              <w:keepLines w:val="0"/>
              <w:widowControl w:val="0"/>
              <w:rPr>
                <w:noProof/>
              </w:rPr>
            </w:pPr>
            <w:r w:rsidRPr="00715AD3">
              <w:rPr>
                <w:noProof/>
              </w:rPr>
              <w:t>0,164</w:t>
            </w:r>
          </w:p>
        </w:tc>
      </w:tr>
      <w:tr w:rsidR="0026218D" w:rsidRPr="00715AD3" w14:paraId="30D04CD5" w14:textId="77777777" w:rsidTr="0026218D">
        <w:trPr>
          <w:jc w:val="center"/>
        </w:trPr>
        <w:tc>
          <w:tcPr>
            <w:tcW w:w="2568" w:type="dxa"/>
          </w:tcPr>
          <w:p w14:paraId="318ED4D7" w14:textId="77777777" w:rsidR="0026218D" w:rsidRPr="00715AD3" w:rsidRDefault="0026218D" w:rsidP="0026218D">
            <w:pPr>
              <w:pStyle w:val="TAL"/>
              <w:keepNext w:val="0"/>
              <w:keepLines w:val="0"/>
              <w:widowControl w:val="0"/>
              <w:rPr>
                <w:noProof/>
              </w:rPr>
            </w:pPr>
            <w:r w:rsidRPr="00715AD3">
              <w:rPr>
                <w:noProof/>
              </w:rPr>
              <w:t>'01101'</w:t>
            </w:r>
          </w:p>
        </w:tc>
        <w:tc>
          <w:tcPr>
            <w:tcW w:w="3544" w:type="dxa"/>
            <w:vAlign w:val="bottom"/>
          </w:tcPr>
          <w:p w14:paraId="4F88090E" w14:textId="77777777" w:rsidR="0026218D" w:rsidRPr="00715AD3" w:rsidRDefault="0026218D" w:rsidP="0026218D">
            <w:pPr>
              <w:pStyle w:val="TAL"/>
              <w:keepNext w:val="0"/>
              <w:keepLines w:val="0"/>
              <w:widowControl w:val="0"/>
              <w:rPr>
                <w:noProof/>
              </w:rPr>
            </w:pPr>
            <w:r w:rsidRPr="00715AD3">
              <w:rPr>
                <w:noProof/>
              </w:rPr>
              <w:t>0,200</w:t>
            </w:r>
          </w:p>
        </w:tc>
      </w:tr>
      <w:tr w:rsidR="0026218D" w:rsidRPr="00715AD3" w14:paraId="4271E3CD" w14:textId="77777777" w:rsidTr="0026218D">
        <w:trPr>
          <w:jc w:val="center"/>
        </w:trPr>
        <w:tc>
          <w:tcPr>
            <w:tcW w:w="2568" w:type="dxa"/>
          </w:tcPr>
          <w:p w14:paraId="42204CB0" w14:textId="77777777" w:rsidR="0026218D" w:rsidRPr="00715AD3" w:rsidRDefault="0026218D" w:rsidP="0026218D">
            <w:pPr>
              <w:pStyle w:val="TAL"/>
              <w:keepNext w:val="0"/>
              <w:keepLines w:val="0"/>
              <w:widowControl w:val="0"/>
              <w:rPr>
                <w:noProof/>
              </w:rPr>
            </w:pPr>
            <w:r w:rsidRPr="00715AD3">
              <w:rPr>
                <w:noProof/>
              </w:rPr>
              <w:t>'01110'</w:t>
            </w:r>
          </w:p>
        </w:tc>
        <w:tc>
          <w:tcPr>
            <w:tcW w:w="3544" w:type="dxa"/>
            <w:vAlign w:val="bottom"/>
          </w:tcPr>
          <w:p w14:paraId="6C2AD673" w14:textId="77777777" w:rsidR="0026218D" w:rsidRPr="00715AD3" w:rsidRDefault="0026218D" w:rsidP="0026218D">
            <w:pPr>
              <w:pStyle w:val="TAL"/>
              <w:keepNext w:val="0"/>
              <w:keepLines w:val="0"/>
              <w:widowControl w:val="0"/>
              <w:rPr>
                <w:noProof/>
              </w:rPr>
            </w:pPr>
            <w:r w:rsidRPr="00715AD3">
              <w:rPr>
                <w:noProof/>
              </w:rPr>
              <w:t>0,250</w:t>
            </w:r>
          </w:p>
        </w:tc>
      </w:tr>
      <w:tr w:rsidR="0026218D" w:rsidRPr="00715AD3" w14:paraId="199DE361" w14:textId="77777777" w:rsidTr="0026218D">
        <w:trPr>
          <w:jc w:val="center"/>
        </w:trPr>
        <w:tc>
          <w:tcPr>
            <w:tcW w:w="2568" w:type="dxa"/>
          </w:tcPr>
          <w:p w14:paraId="263D0A36" w14:textId="77777777" w:rsidR="0026218D" w:rsidRPr="00715AD3" w:rsidRDefault="0026218D" w:rsidP="0026218D">
            <w:pPr>
              <w:pStyle w:val="TAL"/>
              <w:keepNext w:val="0"/>
              <w:keepLines w:val="0"/>
              <w:widowControl w:val="0"/>
              <w:rPr>
                <w:noProof/>
              </w:rPr>
            </w:pPr>
            <w:r w:rsidRPr="00715AD3">
              <w:rPr>
                <w:noProof/>
              </w:rPr>
              <w:t>'01111'</w:t>
            </w:r>
          </w:p>
        </w:tc>
        <w:tc>
          <w:tcPr>
            <w:tcW w:w="3544" w:type="dxa"/>
            <w:vAlign w:val="bottom"/>
          </w:tcPr>
          <w:p w14:paraId="0EBD9230" w14:textId="77777777" w:rsidR="0026218D" w:rsidRPr="00715AD3" w:rsidRDefault="0026218D" w:rsidP="0026218D">
            <w:pPr>
              <w:pStyle w:val="TAL"/>
              <w:keepNext w:val="0"/>
              <w:keepLines w:val="0"/>
              <w:widowControl w:val="0"/>
              <w:rPr>
                <w:noProof/>
              </w:rPr>
            </w:pPr>
            <w:r w:rsidRPr="00715AD3">
              <w:rPr>
                <w:noProof/>
              </w:rPr>
              <w:t>0,300</w:t>
            </w:r>
          </w:p>
        </w:tc>
      </w:tr>
      <w:tr w:rsidR="0026218D" w:rsidRPr="00715AD3" w14:paraId="1FDF76F2" w14:textId="77777777" w:rsidTr="0026218D">
        <w:trPr>
          <w:jc w:val="center"/>
        </w:trPr>
        <w:tc>
          <w:tcPr>
            <w:tcW w:w="2568" w:type="dxa"/>
          </w:tcPr>
          <w:p w14:paraId="5928AC98" w14:textId="77777777" w:rsidR="0026218D" w:rsidRPr="00715AD3" w:rsidRDefault="0026218D" w:rsidP="0026218D">
            <w:pPr>
              <w:pStyle w:val="TAL"/>
              <w:keepNext w:val="0"/>
              <w:keepLines w:val="0"/>
              <w:widowControl w:val="0"/>
              <w:rPr>
                <w:noProof/>
              </w:rPr>
            </w:pPr>
            <w:r w:rsidRPr="00715AD3">
              <w:rPr>
                <w:noProof/>
              </w:rPr>
              <w:t>'10000'</w:t>
            </w:r>
          </w:p>
        </w:tc>
        <w:tc>
          <w:tcPr>
            <w:tcW w:w="3544" w:type="dxa"/>
            <w:vAlign w:val="bottom"/>
          </w:tcPr>
          <w:p w14:paraId="08723171" w14:textId="77777777" w:rsidR="0026218D" w:rsidRPr="00715AD3" w:rsidRDefault="0026218D" w:rsidP="0026218D">
            <w:pPr>
              <w:pStyle w:val="TAL"/>
              <w:keepNext w:val="0"/>
              <w:keepLines w:val="0"/>
              <w:widowControl w:val="0"/>
              <w:rPr>
                <w:noProof/>
              </w:rPr>
            </w:pPr>
            <w:r w:rsidRPr="00715AD3">
              <w:rPr>
                <w:noProof/>
              </w:rPr>
              <w:t>0,360</w:t>
            </w:r>
          </w:p>
        </w:tc>
      </w:tr>
      <w:tr w:rsidR="0026218D" w:rsidRPr="00715AD3" w14:paraId="0B73E550" w14:textId="77777777" w:rsidTr="0026218D">
        <w:trPr>
          <w:jc w:val="center"/>
        </w:trPr>
        <w:tc>
          <w:tcPr>
            <w:tcW w:w="2568" w:type="dxa"/>
          </w:tcPr>
          <w:p w14:paraId="5AE2F2E9" w14:textId="77777777" w:rsidR="0026218D" w:rsidRPr="00715AD3" w:rsidRDefault="0026218D" w:rsidP="0026218D">
            <w:pPr>
              <w:pStyle w:val="TAL"/>
              <w:keepNext w:val="0"/>
              <w:keepLines w:val="0"/>
              <w:widowControl w:val="0"/>
              <w:rPr>
                <w:noProof/>
              </w:rPr>
            </w:pPr>
            <w:r w:rsidRPr="00715AD3">
              <w:rPr>
                <w:noProof/>
              </w:rPr>
              <w:t>'10001'</w:t>
            </w:r>
          </w:p>
        </w:tc>
        <w:tc>
          <w:tcPr>
            <w:tcW w:w="3544" w:type="dxa"/>
            <w:vAlign w:val="bottom"/>
          </w:tcPr>
          <w:p w14:paraId="4F8DBC0C" w14:textId="77777777" w:rsidR="0026218D" w:rsidRPr="00715AD3" w:rsidRDefault="0026218D" w:rsidP="0026218D">
            <w:pPr>
              <w:pStyle w:val="TAL"/>
              <w:keepNext w:val="0"/>
              <w:keepLines w:val="0"/>
              <w:widowControl w:val="0"/>
              <w:rPr>
                <w:noProof/>
              </w:rPr>
            </w:pPr>
            <w:r w:rsidRPr="00715AD3">
              <w:rPr>
                <w:noProof/>
              </w:rPr>
              <w:t>0,420</w:t>
            </w:r>
          </w:p>
        </w:tc>
      </w:tr>
      <w:tr w:rsidR="0026218D" w:rsidRPr="00715AD3" w14:paraId="716BEBCB" w14:textId="77777777" w:rsidTr="0026218D">
        <w:trPr>
          <w:jc w:val="center"/>
        </w:trPr>
        <w:tc>
          <w:tcPr>
            <w:tcW w:w="2568" w:type="dxa"/>
          </w:tcPr>
          <w:p w14:paraId="7830F671" w14:textId="77777777" w:rsidR="0026218D" w:rsidRPr="00715AD3" w:rsidRDefault="0026218D" w:rsidP="0026218D">
            <w:pPr>
              <w:pStyle w:val="TAL"/>
              <w:keepNext w:val="0"/>
              <w:keepLines w:val="0"/>
              <w:widowControl w:val="0"/>
              <w:rPr>
                <w:noProof/>
              </w:rPr>
            </w:pPr>
            <w:r w:rsidRPr="00715AD3">
              <w:rPr>
                <w:noProof/>
              </w:rPr>
              <w:t>'10010'</w:t>
            </w:r>
          </w:p>
        </w:tc>
        <w:tc>
          <w:tcPr>
            <w:tcW w:w="3544" w:type="dxa"/>
            <w:vAlign w:val="bottom"/>
          </w:tcPr>
          <w:p w14:paraId="096B38BA" w14:textId="77777777" w:rsidR="0026218D" w:rsidRPr="00715AD3" w:rsidRDefault="0026218D" w:rsidP="0026218D">
            <w:pPr>
              <w:pStyle w:val="TAL"/>
              <w:keepNext w:val="0"/>
              <w:keepLines w:val="0"/>
              <w:widowControl w:val="0"/>
              <w:rPr>
                <w:noProof/>
              </w:rPr>
            </w:pPr>
            <w:r w:rsidRPr="00715AD3">
              <w:rPr>
                <w:noProof/>
              </w:rPr>
              <w:t>0,480</w:t>
            </w:r>
          </w:p>
        </w:tc>
      </w:tr>
      <w:tr w:rsidR="0026218D" w:rsidRPr="00715AD3" w14:paraId="48C954DD" w14:textId="77777777" w:rsidTr="0026218D">
        <w:trPr>
          <w:jc w:val="center"/>
        </w:trPr>
        <w:tc>
          <w:tcPr>
            <w:tcW w:w="2568" w:type="dxa"/>
          </w:tcPr>
          <w:p w14:paraId="5441BBBD" w14:textId="77777777" w:rsidR="0026218D" w:rsidRPr="00715AD3" w:rsidRDefault="0026218D" w:rsidP="0026218D">
            <w:pPr>
              <w:pStyle w:val="TAL"/>
              <w:keepNext w:val="0"/>
              <w:keepLines w:val="0"/>
              <w:widowControl w:val="0"/>
              <w:rPr>
                <w:noProof/>
              </w:rPr>
            </w:pPr>
            <w:r w:rsidRPr="00715AD3">
              <w:rPr>
                <w:noProof/>
              </w:rPr>
              <w:t>'10011'</w:t>
            </w:r>
          </w:p>
        </w:tc>
        <w:tc>
          <w:tcPr>
            <w:tcW w:w="3544" w:type="dxa"/>
            <w:vAlign w:val="bottom"/>
          </w:tcPr>
          <w:p w14:paraId="78CC1833" w14:textId="77777777" w:rsidR="0026218D" w:rsidRPr="00715AD3" w:rsidRDefault="0026218D" w:rsidP="0026218D">
            <w:pPr>
              <w:pStyle w:val="TAL"/>
              <w:keepNext w:val="0"/>
              <w:keepLines w:val="0"/>
              <w:widowControl w:val="0"/>
              <w:rPr>
                <w:noProof/>
              </w:rPr>
            </w:pPr>
            <w:r w:rsidRPr="00715AD3">
              <w:rPr>
                <w:noProof/>
              </w:rPr>
              <w:t>0,540</w:t>
            </w:r>
          </w:p>
        </w:tc>
      </w:tr>
      <w:tr w:rsidR="0026218D" w:rsidRPr="00715AD3" w14:paraId="46EF11E5" w14:textId="77777777" w:rsidTr="0026218D">
        <w:trPr>
          <w:jc w:val="center"/>
        </w:trPr>
        <w:tc>
          <w:tcPr>
            <w:tcW w:w="2568" w:type="dxa"/>
          </w:tcPr>
          <w:p w14:paraId="6EC97155" w14:textId="77777777" w:rsidR="0026218D" w:rsidRPr="00715AD3" w:rsidRDefault="0026218D" w:rsidP="0026218D">
            <w:pPr>
              <w:pStyle w:val="TAL"/>
              <w:keepNext w:val="0"/>
              <w:keepLines w:val="0"/>
              <w:widowControl w:val="0"/>
              <w:rPr>
                <w:noProof/>
              </w:rPr>
            </w:pPr>
            <w:r w:rsidRPr="00715AD3">
              <w:rPr>
                <w:noProof/>
              </w:rPr>
              <w:t>'10100'</w:t>
            </w:r>
          </w:p>
        </w:tc>
        <w:tc>
          <w:tcPr>
            <w:tcW w:w="3544" w:type="dxa"/>
            <w:vAlign w:val="bottom"/>
          </w:tcPr>
          <w:p w14:paraId="410DBBEC" w14:textId="77777777" w:rsidR="0026218D" w:rsidRPr="00715AD3" w:rsidRDefault="0026218D" w:rsidP="0026218D">
            <w:pPr>
              <w:pStyle w:val="TAL"/>
              <w:keepNext w:val="0"/>
              <w:keepLines w:val="0"/>
              <w:widowControl w:val="0"/>
              <w:rPr>
                <w:noProof/>
              </w:rPr>
            </w:pPr>
            <w:r w:rsidRPr="00715AD3">
              <w:rPr>
                <w:noProof/>
              </w:rPr>
              <w:t>0,600</w:t>
            </w:r>
          </w:p>
        </w:tc>
      </w:tr>
      <w:tr w:rsidR="0026218D" w:rsidRPr="00715AD3" w14:paraId="2FDE5C82" w14:textId="77777777" w:rsidTr="0026218D">
        <w:trPr>
          <w:jc w:val="center"/>
        </w:trPr>
        <w:tc>
          <w:tcPr>
            <w:tcW w:w="2568" w:type="dxa"/>
          </w:tcPr>
          <w:p w14:paraId="5C8E4AC4" w14:textId="77777777" w:rsidR="0026218D" w:rsidRPr="00715AD3" w:rsidRDefault="0026218D" w:rsidP="0026218D">
            <w:pPr>
              <w:pStyle w:val="TAL"/>
              <w:keepNext w:val="0"/>
              <w:keepLines w:val="0"/>
              <w:widowControl w:val="0"/>
              <w:rPr>
                <w:noProof/>
              </w:rPr>
            </w:pPr>
            <w:r w:rsidRPr="00715AD3">
              <w:rPr>
                <w:noProof/>
              </w:rPr>
              <w:t>'10101'</w:t>
            </w:r>
          </w:p>
        </w:tc>
        <w:tc>
          <w:tcPr>
            <w:tcW w:w="3544" w:type="dxa"/>
            <w:vAlign w:val="bottom"/>
          </w:tcPr>
          <w:p w14:paraId="59D73378" w14:textId="77777777" w:rsidR="0026218D" w:rsidRPr="00715AD3" w:rsidRDefault="0026218D" w:rsidP="0026218D">
            <w:pPr>
              <w:pStyle w:val="TAL"/>
              <w:keepNext w:val="0"/>
              <w:keepLines w:val="0"/>
              <w:widowControl w:val="0"/>
              <w:rPr>
                <w:noProof/>
              </w:rPr>
            </w:pPr>
            <w:r w:rsidRPr="00715AD3">
              <w:rPr>
                <w:noProof/>
              </w:rPr>
              <w:t>0,660</w:t>
            </w:r>
          </w:p>
        </w:tc>
      </w:tr>
      <w:tr w:rsidR="0026218D" w:rsidRPr="00715AD3" w14:paraId="648511F8" w14:textId="77777777" w:rsidTr="0026218D">
        <w:trPr>
          <w:jc w:val="center"/>
        </w:trPr>
        <w:tc>
          <w:tcPr>
            <w:tcW w:w="2568" w:type="dxa"/>
          </w:tcPr>
          <w:p w14:paraId="008FBFDF" w14:textId="77777777" w:rsidR="0026218D" w:rsidRPr="00715AD3" w:rsidRDefault="0026218D" w:rsidP="0026218D">
            <w:pPr>
              <w:pStyle w:val="TAL"/>
              <w:keepNext w:val="0"/>
              <w:keepLines w:val="0"/>
              <w:widowControl w:val="0"/>
              <w:rPr>
                <w:noProof/>
              </w:rPr>
            </w:pPr>
            <w:r w:rsidRPr="00715AD3">
              <w:rPr>
                <w:noProof/>
              </w:rPr>
              <w:t>'10110'</w:t>
            </w:r>
          </w:p>
        </w:tc>
        <w:tc>
          <w:tcPr>
            <w:tcW w:w="3544" w:type="dxa"/>
            <w:vAlign w:val="bottom"/>
          </w:tcPr>
          <w:p w14:paraId="25C07CEB" w14:textId="77777777" w:rsidR="0026218D" w:rsidRPr="00715AD3" w:rsidRDefault="0026218D" w:rsidP="0026218D">
            <w:pPr>
              <w:pStyle w:val="TAL"/>
              <w:keepNext w:val="0"/>
              <w:keepLines w:val="0"/>
              <w:widowControl w:val="0"/>
              <w:rPr>
                <w:noProof/>
              </w:rPr>
            </w:pPr>
            <w:r w:rsidRPr="00715AD3">
              <w:rPr>
                <w:noProof/>
              </w:rPr>
              <w:t>0,720</w:t>
            </w:r>
          </w:p>
        </w:tc>
      </w:tr>
      <w:tr w:rsidR="0026218D" w:rsidRPr="00715AD3" w14:paraId="179B0D86" w14:textId="77777777" w:rsidTr="0026218D">
        <w:trPr>
          <w:jc w:val="center"/>
        </w:trPr>
        <w:tc>
          <w:tcPr>
            <w:tcW w:w="2568" w:type="dxa"/>
          </w:tcPr>
          <w:p w14:paraId="600F5130" w14:textId="77777777" w:rsidR="0026218D" w:rsidRPr="00715AD3" w:rsidRDefault="0026218D" w:rsidP="0026218D">
            <w:pPr>
              <w:pStyle w:val="TAL"/>
              <w:keepNext w:val="0"/>
              <w:keepLines w:val="0"/>
              <w:widowControl w:val="0"/>
              <w:rPr>
                <w:noProof/>
              </w:rPr>
            </w:pPr>
            <w:r w:rsidRPr="00715AD3">
              <w:rPr>
                <w:noProof/>
              </w:rPr>
              <w:t>'10111'</w:t>
            </w:r>
          </w:p>
        </w:tc>
        <w:tc>
          <w:tcPr>
            <w:tcW w:w="3544" w:type="dxa"/>
            <w:vAlign w:val="bottom"/>
          </w:tcPr>
          <w:p w14:paraId="46AA8AC9" w14:textId="77777777" w:rsidR="0026218D" w:rsidRPr="00715AD3" w:rsidRDefault="0026218D" w:rsidP="0026218D">
            <w:pPr>
              <w:pStyle w:val="TAL"/>
              <w:keepNext w:val="0"/>
              <w:keepLines w:val="0"/>
              <w:widowControl w:val="0"/>
              <w:rPr>
                <w:noProof/>
              </w:rPr>
            </w:pPr>
            <w:r w:rsidRPr="00715AD3">
              <w:rPr>
                <w:noProof/>
              </w:rPr>
              <w:t>0,780</w:t>
            </w:r>
          </w:p>
        </w:tc>
      </w:tr>
      <w:tr w:rsidR="0026218D" w:rsidRPr="00715AD3" w14:paraId="2174DDCF" w14:textId="77777777" w:rsidTr="0026218D">
        <w:trPr>
          <w:jc w:val="center"/>
        </w:trPr>
        <w:tc>
          <w:tcPr>
            <w:tcW w:w="2568" w:type="dxa"/>
          </w:tcPr>
          <w:p w14:paraId="3262929D" w14:textId="77777777" w:rsidR="0026218D" w:rsidRPr="00715AD3" w:rsidRDefault="0026218D" w:rsidP="0026218D">
            <w:pPr>
              <w:pStyle w:val="TAL"/>
              <w:keepNext w:val="0"/>
              <w:keepLines w:val="0"/>
              <w:widowControl w:val="0"/>
              <w:rPr>
                <w:noProof/>
              </w:rPr>
            </w:pPr>
            <w:r w:rsidRPr="00715AD3">
              <w:rPr>
                <w:noProof/>
              </w:rPr>
              <w:t>'11000'</w:t>
            </w:r>
          </w:p>
        </w:tc>
        <w:tc>
          <w:tcPr>
            <w:tcW w:w="3544" w:type="dxa"/>
            <w:vAlign w:val="bottom"/>
          </w:tcPr>
          <w:p w14:paraId="0A9F6F13" w14:textId="77777777" w:rsidR="0026218D" w:rsidRPr="00715AD3" w:rsidRDefault="0026218D" w:rsidP="0026218D">
            <w:pPr>
              <w:pStyle w:val="TAL"/>
              <w:keepNext w:val="0"/>
              <w:keepLines w:val="0"/>
              <w:widowControl w:val="0"/>
              <w:rPr>
                <w:noProof/>
              </w:rPr>
            </w:pPr>
            <w:r w:rsidRPr="00715AD3">
              <w:rPr>
                <w:noProof/>
              </w:rPr>
              <w:t>0,850</w:t>
            </w:r>
          </w:p>
        </w:tc>
      </w:tr>
      <w:tr w:rsidR="0026218D" w:rsidRPr="00715AD3" w14:paraId="2FA9CC3D" w14:textId="77777777" w:rsidTr="0026218D">
        <w:trPr>
          <w:jc w:val="center"/>
        </w:trPr>
        <w:tc>
          <w:tcPr>
            <w:tcW w:w="2568" w:type="dxa"/>
          </w:tcPr>
          <w:p w14:paraId="1B6E00A1" w14:textId="77777777" w:rsidR="0026218D" w:rsidRPr="00715AD3" w:rsidRDefault="0026218D" w:rsidP="0026218D">
            <w:pPr>
              <w:pStyle w:val="TAL"/>
              <w:keepNext w:val="0"/>
              <w:keepLines w:val="0"/>
              <w:widowControl w:val="0"/>
              <w:rPr>
                <w:noProof/>
              </w:rPr>
            </w:pPr>
            <w:r w:rsidRPr="00715AD3">
              <w:rPr>
                <w:noProof/>
              </w:rPr>
              <w:t>'11001'</w:t>
            </w:r>
          </w:p>
        </w:tc>
        <w:tc>
          <w:tcPr>
            <w:tcW w:w="3544" w:type="dxa"/>
            <w:vAlign w:val="bottom"/>
          </w:tcPr>
          <w:p w14:paraId="661ADD54" w14:textId="77777777" w:rsidR="0026218D" w:rsidRPr="00715AD3" w:rsidRDefault="0026218D" w:rsidP="0026218D">
            <w:pPr>
              <w:pStyle w:val="TAL"/>
              <w:keepNext w:val="0"/>
              <w:keepLines w:val="0"/>
              <w:widowControl w:val="0"/>
              <w:rPr>
                <w:noProof/>
              </w:rPr>
            </w:pPr>
            <w:r w:rsidRPr="00715AD3">
              <w:rPr>
                <w:noProof/>
              </w:rPr>
              <w:t>1,000</w:t>
            </w:r>
          </w:p>
        </w:tc>
      </w:tr>
      <w:tr w:rsidR="0026218D" w:rsidRPr="00715AD3" w14:paraId="266CE57A" w14:textId="77777777" w:rsidTr="0026218D">
        <w:trPr>
          <w:jc w:val="center"/>
        </w:trPr>
        <w:tc>
          <w:tcPr>
            <w:tcW w:w="2568" w:type="dxa"/>
          </w:tcPr>
          <w:p w14:paraId="200D0925" w14:textId="77777777" w:rsidR="0026218D" w:rsidRPr="00715AD3" w:rsidRDefault="0026218D" w:rsidP="0026218D">
            <w:pPr>
              <w:pStyle w:val="TAL"/>
              <w:keepNext w:val="0"/>
              <w:keepLines w:val="0"/>
              <w:widowControl w:val="0"/>
              <w:rPr>
                <w:noProof/>
              </w:rPr>
            </w:pPr>
            <w:r w:rsidRPr="00715AD3">
              <w:rPr>
                <w:noProof/>
              </w:rPr>
              <w:t>'11010'</w:t>
            </w:r>
          </w:p>
        </w:tc>
        <w:tc>
          <w:tcPr>
            <w:tcW w:w="3544" w:type="dxa"/>
            <w:vAlign w:val="bottom"/>
          </w:tcPr>
          <w:p w14:paraId="2F2480C6" w14:textId="77777777" w:rsidR="0026218D" w:rsidRPr="00715AD3" w:rsidRDefault="0026218D" w:rsidP="0026218D">
            <w:pPr>
              <w:pStyle w:val="TAL"/>
              <w:keepNext w:val="0"/>
              <w:keepLines w:val="0"/>
              <w:widowControl w:val="0"/>
              <w:rPr>
                <w:noProof/>
              </w:rPr>
            </w:pPr>
            <w:r w:rsidRPr="00715AD3">
              <w:rPr>
                <w:noProof/>
              </w:rPr>
              <w:t>1,150</w:t>
            </w:r>
          </w:p>
        </w:tc>
      </w:tr>
      <w:tr w:rsidR="0026218D" w:rsidRPr="00715AD3" w14:paraId="32B4390E" w14:textId="77777777" w:rsidTr="0026218D">
        <w:trPr>
          <w:jc w:val="center"/>
        </w:trPr>
        <w:tc>
          <w:tcPr>
            <w:tcW w:w="2568" w:type="dxa"/>
          </w:tcPr>
          <w:p w14:paraId="3AAC3FFA" w14:textId="77777777" w:rsidR="0026218D" w:rsidRPr="00715AD3" w:rsidRDefault="0026218D" w:rsidP="0026218D">
            <w:pPr>
              <w:pStyle w:val="TAL"/>
              <w:keepNext w:val="0"/>
              <w:keepLines w:val="0"/>
              <w:widowControl w:val="0"/>
              <w:rPr>
                <w:noProof/>
              </w:rPr>
            </w:pPr>
            <w:r w:rsidRPr="00715AD3">
              <w:rPr>
                <w:noProof/>
              </w:rPr>
              <w:t>'11011'</w:t>
            </w:r>
          </w:p>
        </w:tc>
        <w:tc>
          <w:tcPr>
            <w:tcW w:w="3544" w:type="dxa"/>
            <w:vAlign w:val="bottom"/>
          </w:tcPr>
          <w:p w14:paraId="7D1F3EAC" w14:textId="77777777" w:rsidR="0026218D" w:rsidRPr="00715AD3" w:rsidRDefault="0026218D" w:rsidP="0026218D">
            <w:pPr>
              <w:pStyle w:val="TAL"/>
              <w:keepNext w:val="0"/>
              <w:keepLines w:val="0"/>
              <w:widowControl w:val="0"/>
              <w:rPr>
                <w:noProof/>
              </w:rPr>
            </w:pPr>
            <w:r w:rsidRPr="00715AD3">
              <w:rPr>
                <w:noProof/>
              </w:rPr>
              <w:t>1,300</w:t>
            </w:r>
          </w:p>
        </w:tc>
      </w:tr>
      <w:tr w:rsidR="0026218D" w:rsidRPr="00715AD3" w14:paraId="32D88FCE" w14:textId="77777777" w:rsidTr="0026218D">
        <w:trPr>
          <w:jc w:val="center"/>
        </w:trPr>
        <w:tc>
          <w:tcPr>
            <w:tcW w:w="2568" w:type="dxa"/>
          </w:tcPr>
          <w:p w14:paraId="46FDAF91" w14:textId="77777777" w:rsidR="0026218D" w:rsidRPr="00715AD3" w:rsidRDefault="0026218D" w:rsidP="0026218D">
            <w:pPr>
              <w:pStyle w:val="TAL"/>
              <w:keepNext w:val="0"/>
              <w:keepLines w:val="0"/>
              <w:widowControl w:val="0"/>
              <w:rPr>
                <w:noProof/>
              </w:rPr>
            </w:pPr>
            <w:r w:rsidRPr="00715AD3">
              <w:rPr>
                <w:noProof/>
              </w:rPr>
              <w:t>'11100'</w:t>
            </w:r>
          </w:p>
        </w:tc>
        <w:tc>
          <w:tcPr>
            <w:tcW w:w="3544" w:type="dxa"/>
            <w:vAlign w:val="bottom"/>
          </w:tcPr>
          <w:p w14:paraId="0D453395" w14:textId="77777777" w:rsidR="0026218D" w:rsidRPr="00715AD3" w:rsidRDefault="0026218D" w:rsidP="0026218D">
            <w:pPr>
              <w:pStyle w:val="TAL"/>
              <w:keepNext w:val="0"/>
              <w:keepLines w:val="0"/>
              <w:widowControl w:val="0"/>
              <w:rPr>
                <w:noProof/>
              </w:rPr>
            </w:pPr>
            <w:r w:rsidRPr="00715AD3">
              <w:rPr>
                <w:noProof/>
              </w:rPr>
              <w:t>1,450</w:t>
            </w:r>
          </w:p>
        </w:tc>
      </w:tr>
      <w:tr w:rsidR="0026218D" w:rsidRPr="00715AD3" w14:paraId="06571FE0" w14:textId="77777777" w:rsidTr="0026218D">
        <w:trPr>
          <w:jc w:val="center"/>
        </w:trPr>
        <w:tc>
          <w:tcPr>
            <w:tcW w:w="2568" w:type="dxa"/>
          </w:tcPr>
          <w:p w14:paraId="39119FE9" w14:textId="77777777" w:rsidR="0026218D" w:rsidRPr="00715AD3" w:rsidRDefault="0026218D" w:rsidP="0026218D">
            <w:pPr>
              <w:pStyle w:val="TAL"/>
              <w:keepNext w:val="0"/>
              <w:keepLines w:val="0"/>
              <w:widowControl w:val="0"/>
              <w:rPr>
                <w:noProof/>
              </w:rPr>
            </w:pPr>
            <w:r w:rsidRPr="00715AD3">
              <w:rPr>
                <w:noProof/>
              </w:rPr>
              <w:t>'11101'</w:t>
            </w:r>
          </w:p>
        </w:tc>
        <w:tc>
          <w:tcPr>
            <w:tcW w:w="3544" w:type="dxa"/>
            <w:vAlign w:val="bottom"/>
          </w:tcPr>
          <w:p w14:paraId="743091D2" w14:textId="77777777" w:rsidR="0026218D" w:rsidRPr="00715AD3" w:rsidRDefault="0026218D" w:rsidP="0026218D">
            <w:pPr>
              <w:pStyle w:val="TAL"/>
              <w:keepNext w:val="0"/>
              <w:keepLines w:val="0"/>
              <w:widowControl w:val="0"/>
              <w:rPr>
                <w:noProof/>
              </w:rPr>
            </w:pPr>
            <w:r w:rsidRPr="00715AD3">
              <w:rPr>
                <w:noProof/>
              </w:rPr>
              <w:t>1,600</w:t>
            </w:r>
          </w:p>
        </w:tc>
      </w:tr>
      <w:tr w:rsidR="0026218D" w:rsidRPr="00715AD3" w14:paraId="62A9E7DA" w14:textId="77777777" w:rsidTr="0026218D">
        <w:trPr>
          <w:jc w:val="center"/>
        </w:trPr>
        <w:tc>
          <w:tcPr>
            <w:tcW w:w="2568" w:type="dxa"/>
          </w:tcPr>
          <w:p w14:paraId="576E8E25" w14:textId="77777777" w:rsidR="0026218D" w:rsidRPr="00715AD3" w:rsidRDefault="0026218D" w:rsidP="0026218D">
            <w:pPr>
              <w:pStyle w:val="TAL"/>
              <w:keepNext w:val="0"/>
              <w:keepLines w:val="0"/>
              <w:widowControl w:val="0"/>
              <w:rPr>
                <w:noProof/>
              </w:rPr>
            </w:pPr>
            <w:r w:rsidRPr="00715AD3">
              <w:rPr>
                <w:noProof/>
              </w:rPr>
              <w:t>'11110'</w:t>
            </w:r>
          </w:p>
        </w:tc>
        <w:tc>
          <w:tcPr>
            <w:tcW w:w="3544" w:type="dxa"/>
            <w:vAlign w:val="bottom"/>
          </w:tcPr>
          <w:p w14:paraId="474FFD01" w14:textId="77777777" w:rsidR="0026218D" w:rsidRPr="00715AD3" w:rsidRDefault="0026218D" w:rsidP="0026218D">
            <w:pPr>
              <w:pStyle w:val="TAL"/>
              <w:keepNext w:val="0"/>
              <w:keepLines w:val="0"/>
              <w:widowControl w:val="0"/>
              <w:rPr>
                <w:noProof/>
              </w:rPr>
            </w:pPr>
            <w:r w:rsidRPr="00715AD3">
              <w:rPr>
                <w:noProof/>
              </w:rPr>
              <w:t>1,800</w:t>
            </w:r>
          </w:p>
        </w:tc>
      </w:tr>
      <w:tr w:rsidR="0026218D" w:rsidRPr="00715AD3" w14:paraId="6C2DC5F7" w14:textId="77777777" w:rsidTr="0026218D">
        <w:trPr>
          <w:jc w:val="center"/>
        </w:trPr>
        <w:tc>
          <w:tcPr>
            <w:tcW w:w="2568" w:type="dxa"/>
          </w:tcPr>
          <w:p w14:paraId="2B3083E4" w14:textId="77777777" w:rsidR="0026218D" w:rsidRPr="00715AD3" w:rsidRDefault="0026218D" w:rsidP="0026218D">
            <w:pPr>
              <w:pStyle w:val="TAL"/>
              <w:keepNext w:val="0"/>
              <w:keepLines w:val="0"/>
              <w:widowControl w:val="0"/>
              <w:rPr>
                <w:noProof/>
              </w:rPr>
            </w:pPr>
            <w:r w:rsidRPr="00715AD3">
              <w:rPr>
                <w:noProof/>
              </w:rPr>
              <w:t>'11111'</w:t>
            </w:r>
          </w:p>
        </w:tc>
        <w:tc>
          <w:tcPr>
            <w:tcW w:w="3544" w:type="dxa"/>
            <w:vAlign w:val="bottom"/>
          </w:tcPr>
          <w:p w14:paraId="7F4098AB" w14:textId="77777777" w:rsidR="0026218D" w:rsidRPr="00715AD3" w:rsidRDefault="0026218D" w:rsidP="0026218D">
            <w:pPr>
              <w:pStyle w:val="TAL"/>
              <w:keepNext w:val="0"/>
              <w:keepLines w:val="0"/>
              <w:widowControl w:val="0"/>
              <w:rPr>
                <w:noProof/>
              </w:rPr>
            </w:pPr>
            <w:r w:rsidRPr="00715AD3">
              <w:rPr>
                <w:noProof/>
              </w:rPr>
              <w:t>2,000</w:t>
            </w:r>
          </w:p>
        </w:tc>
      </w:tr>
    </w:tbl>
    <w:p w14:paraId="331079A9" w14:textId="77777777" w:rsidR="0026218D" w:rsidRPr="00715AD3" w:rsidRDefault="0026218D" w:rsidP="0026218D">
      <w:pPr>
        <w:rPr>
          <w:b/>
        </w:rPr>
      </w:pPr>
    </w:p>
    <w:bookmarkStart w:id="2751" w:name="_Ref65473125"/>
    <w:bookmarkStart w:id="2752" w:name="_Ref65473118"/>
    <w:p w14:paraId="1A1815A6" w14:textId="77777777" w:rsidR="0026218D" w:rsidRPr="00715AD3" w:rsidRDefault="0026218D" w:rsidP="0026218D">
      <w:pPr>
        <w:pStyle w:val="TH"/>
      </w:pPr>
      <w:r w:rsidRPr="00715AD3">
        <w:object w:dxaOrig="10349" w:dyaOrig="7889" w14:anchorId="5B5DDB49">
          <v:shape id="_x0000_i1049" type="#_x0000_t75" style="width:483pt;height:394.2pt" o:ole="">
            <v:imagedata r:id="rId68" o:title=""/>
          </v:shape>
          <o:OLEObject Type="Embed" ProgID="Visio.Drawing.11" ShapeID="_x0000_i1049" DrawAspect="Content" ObjectID="_1644954885" r:id="rId69"/>
        </w:object>
      </w:r>
    </w:p>
    <w:p w14:paraId="29033F32" w14:textId="77777777" w:rsidR="0026218D" w:rsidRPr="00715AD3" w:rsidRDefault="0026218D" w:rsidP="0026218D">
      <w:pPr>
        <w:pStyle w:val="TF"/>
        <w:outlineLvl w:val="0"/>
      </w:pPr>
      <w:r w:rsidRPr="00715AD3">
        <w:t>Figure</w:t>
      </w:r>
      <w:bookmarkEnd w:id="2751"/>
      <w:r w:rsidRPr="00715AD3">
        <w:t xml:space="preserve"> 6.5.2.2-1: </w:t>
      </w:r>
      <w:bookmarkEnd w:id="2752"/>
      <w:r w:rsidRPr="00715AD3">
        <w:t>Exemplary calculation of some GNSS Acquisition Assistance fields.</w:t>
      </w:r>
    </w:p>
    <w:p w14:paraId="7C9C3C59" w14:textId="77777777" w:rsidR="0026218D" w:rsidRPr="00715AD3" w:rsidRDefault="0026218D" w:rsidP="0026218D">
      <w:pPr>
        <w:pStyle w:val="Heading4"/>
      </w:pPr>
      <w:bookmarkStart w:id="2753" w:name="_Toc27765255"/>
      <w:r w:rsidRPr="00715AD3">
        <w:t>–</w:t>
      </w:r>
      <w:r w:rsidRPr="00715AD3">
        <w:tab/>
      </w:r>
      <w:r w:rsidRPr="00715AD3">
        <w:rPr>
          <w:i/>
          <w:snapToGrid w:val="0"/>
        </w:rPr>
        <w:t>GNSS-Almanac</w:t>
      </w:r>
      <w:bookmarkEnd w:id="2753"/>
    </w:p>
    <w:p w14:paraId="10C424B6" w14:textId="77777777" w:rsidR="0026218D" w:rsidRPr="00715AD3" w:rsidRDefault="0026218D" w:rsidP="0026218D">
      <w:pPr>
        <w:keepLines/>
      </w:pPr>
      <w:r w:rsidRPr="00715AD3">
        <w:t xml:space="preserve">The IE </w:t>
      </w:r>
      <w:r w:rsidRPr="00715AD3">
        <w:rPr>
          <w:i/>
          <w:noProof/>
        </w:rPr>
        <w:t xml:space="preserve">GNSS-Almanac </w:t>
      </w:r>
      <w:r w:rsidRPr="00715AD3">
        <w:rPr>
          <w:noProof/>
        </w:rPr>
        <w:t>is</w:t>
      </w:r>
      <w:r w:rsidRPr="00715AD3">
        <w:t xml:space="preserve"> used by the location server to provide the coarse, long-term model of the satellite positions and clocks. The meaning of these parameters is defined in relevant ICDs of the particular GNSS and GNSS specific interpretations apply. For example, GPS and QZSS use the same model parameters but some parameters have a different interpretation [7]. </w:t>
      </w:r>
      <w:r w:rsidRPr="00715AD3">
        <w:rPr>
          <w:i/>
          <w:noProof/>
        </w:rPr>
        <w:t>GNSS-Almanac</w:t>
      </w:r>
      <w:r w:rsidRPr="00715AD3">
        <w:t xml:space="preserve"> is useful for receiver tasks that require coarse accuracy, such as determining satellite visibility. The model is valid for up to a few weeks, typically. Since it is a long-term model, the field should be provided for all satellites available in the GNSS constellation (i.e., not only for SVs visible at the reference location and including SVs flagged as unhealthy in almanac). The </w:t>
      </w:r>
      <w:proofErr w:type="spellStart"/>
      <w:r w:rsidRPr="00715AD3">
        <w:rPr>
          <w:i/>
          <w:snapToGrid w:val="0"/>
        </w:rPr>
        <w:t>completeAlmanacProvided</w:t>
      </w:r>
      <w:proofErr w:type="spellEnd"/>
      <w:r w:rsidRPr="00715AD3">
        <w:rPr>
          <w:snapToGrid w:val="0"/>
        </w:rPr>
        <w:t xml:space="preserve"> field indicates whether or not the location server provided almanacs for the complete GNSS constellation.</w:t>
      </w:r>
    </w:p>
    <w:p w14:paraId="4FC10FB1" w14:textId="77777777" w:rsidR="0026218D" w:rsidRPr="00715AD3" w:rsidRDefault="0026218D" w:rsidP="0026218D">
      <w:pPr>
        <w:pStyle w:val="PL"/>
        <w:shd w:val="clear" w:color="auto" w:fill="E6E6E6"/>
      </w:pPr>
      <w:r w:rsidRPr="00715AD3">
        <w:t>-- ASN1START</w:t>
      </w:r>
    </w:p>
    <w:p w14:paraId="3C83CE45" w14:textId="77777777" w:rsidR="0026218D" w:rsidRPr="00715AD3" w:rsidRDefault="0026218D" w:rsidP="0026218D">
      <w:pPr>
        <w:pStyle w:val="PL"/>
        <w:shd w:val="clear" w:color="auto" w:fill="E6E6E6"/>
        <w:rPr>
          <w:snapToGrid w:val="0"/>
        </w:rPr>
      </w:pPr>
    </w:p>
    <w:p w14:paraId="278D0628" w14:textId="77777777" w:rsidR="0026218D" w:rsidRPr="00715AD3" w:rsidRDefault="0026218D" w:rsidP="0026218D">
      <w:pPr>
        <w:pStyle w:val="PL"/>
        <w:shd w:val="clear" w:color="auto" w:fill="E6E6E6"/>
        <w:outlineLvl w:val="0"/>
        <w:rPr>
          <w:snapToGrid w:val="0"/>
        </w:rPr>
      </w:pPr>
      <w:r w:rsidRPr="00715AD3">
        <w:rPr>
          <w:snapToGrid w:val="0"/>
        </w:rPr>
        <w:t>GNSS-Almanac ::= SEQUENCE {</w:t>
      </w:r>
    </w:p>
    <w:p w14:paraId="6832053F" w14:textId="77777777" w:rsidR="0026218D" w:rsidRPr="00715AD3" w:rsidRDefault="0026218D" w:rsidP="0026218D">
      <w:pPr>
        <w:pStyle w:val="PL"/>
        <w:shd w:val="clear" w:color="auto" w:fill="E6E6E6"/>
        <w:rPr>
          <w:snapToGrid w:val="0"/>
        </w:rPr>
      </w:pPr>
      <w:r w:rsidRPr="00715AD3">
        <w:rPr>
          <w:snapToGrid w:val="0"/>
        </w:rPr>
        <w:tab/>
        <w:t>weekNumber</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(0..255)</w:t>
      </w:r>
      <w:r w:rsidRPr="00715AD3">
        <w:rPr>
          <w:snapToGrid w:val="0"/>
        </w:rPr>
        <w:tab/>
        <w:t>OPTIONAL,</w:t>
      </w:r>
      <w:r w:rsidRPr="00715AD3">
        <w:rPr>
          <w:snapToGrid w:val="0"/>
        </w:rPr>
        <w:tab/>
        <w:t>-- Need ON</w:t>
      </w:r>
    </w:p>
    <w:p w14:paraId="62001E1F" w14:textId="77777777" w:rsidR="0026218D" w:rsidRPr="00715AD3" w:rsidRDefault="0026218D" w:rsidP="0026218D">
      <w:pPr>
        <w:pStyle w:val="PL"/>
        <w:shd w:val="clear" w:color="auto" w:fill="E6E6E6"/>
        <w:rPr>
          <w:snapToGrid w:val="0"/>
        </w:rPr>
      </w:pPr>
      <w:r w:rsidRPr="00715AD3">
        <w:rPr>
          <w:snapToGrid w:val="0"/>
        </w:rPr>
        <w:tab/>
        <w:t>toa</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(0..255)</w:t>
      </w:r>
      <w:r w:rsidRPr="00715AD3">
        <w:rPr>
          <w:snapToGrid w:val="0"/>
        </w:rPr>
        <w:tab/>
        <w:t>OPTIONAL,</w:t>
      </w:r>
      <w:r w:rsidRPr="00715AD3">
        <w:rPr>
          <w:snapToGrid w:val="0"/>
        </w:rPr>
        <w:tab/>
        <w:t>-- Need ON</w:t>
      </w:r>
    </w:p>
    <w:p w14:paraId="39907C1B" w14:textId="77777777" w:rsidR="0026218D" w:rsidRPr="00715AD3" w:rsidRDefault="0026218D" w:rsidP="0026218D">
      <w:pPr>
        <w:pStyle w:val="PL"/>
        <w:shd w:val="clear" w:color="auto" w:fill="E6E6E6"/>
        <w:rPr>
          <w:snapToGrid w:val="0"/>
        </w:rPr>
      </w:pPr>
      <w:r w:rsidRPr="00715AD3">
        <w:rPr>
          <w:snapToGrid w:val="0"/>
        </w:rPr>
        <w:tab/>
        <w:t>ioda</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(0..3)</w:t>
      </w:r>
      <w:r w:rsidRPr="00715AD3">
        <w:rPr>
          <w:snapToGrid w:val="0"/>
        </w:rPr>
        <w:tab/>
      </w:r>
      <w:r w:rsidRPr="00715AD3">
        <w:rPr>
          <w:snapToGrid w:val="0"/>
        </w:rPr>
        <w:tab/>
        <w:t>OPTIONAL,</w:t>
      </w:r>
      <w:r w:rsidRPr="00715AD3">
        <w:rPr>
          <w:snapToGrid w:val="0"/>
        </w:rPr>
        <w:tab/>
        <w:t>-- Need ON</w:t>
      </w:r>
    </w:p>
    <w:p w14:paraId="76F5E069" w14:textId="77777777" w:rsidR="0026218D" w:rsidRPr="00715AD3" w:rsidRDefault="0026218D" w:rsidP="0026218D">
      <w:pPr>
        <w:pStyle w:val="PL"/>
        <w:shd w:val="clear" w:color="auto" w:fill="E6E6E6"/>
        <w:rPr>
          <w:snapToGrid w:val="0"/>
        </w:rPr>
      </w:pPr>
      <w:r w:rsidRPr="00715AD3">
        <w:rPr>
          <w:snapToGrid w:val="0"/>
        </w:rPr>
        <w:tab/>
        <w:t>completeAlmanacProvided</w:t>
      </w:r>
      <w:r w:rsidRPr="00715AD3">
        <w:rPr>
          <w:snapToGrid w:val="0"/>
        </w:rPr>
        <w:tab/>
      </w:r>
      <w:r w:rsidRPr="00715AD3">
        <w:rPr>
          <w:snapToGrid w:val="0"/>
        </w:rPr>
        <w:tab/>
        <w:t>BOOLEAN,</w:t>
      </w:r>
    </w:p>
    <w:p w14:paraId="51AF1CB9" w14:textId="77777777" w:rsidR="0026218D" w:rsidRPr="00715AD3" w:rsidRDefault="0026218D" w:rsidP="0026218D">
      <w:pPr>
        <w:pStyle w:val="PL"/>
        <w:shd w:val="clear" w:color="auto" w:fill="E6E6E6"/>
        <w:rPr>
          <w:snapToGrid w:val="0"/>
        </w:rPr>
      </w:pPr>
      <w:r w:rsidRPr="00715AD3">
        <w:rPr>
          <w:snapToGrid w:val="0"/>
        </w:rPr>
        <w:tab/>
        <w:t>gnss-AlmanacList</w:t>
      </w:r>
      <w:r w:rsidRPr="00715AD3">
        <w:rPr>
          <w:snapToGrid w:val="0"/>
        </w:rPr>
        <w:tab/>
      </w:r>
      <w:r w:rsidRPr="00715AD3">
        <w:rPr>
          <w:snapToGrid w:val="0"/>
        </w:rPr>
        <w:tab/>
      </w:r>
      <w:r w:rsidRPr="00715AD3">
        <w:rPr>
          <w:snapToGrid w:val="0"/>
        </w:rPr>
        <w:tab/>
        <w:t>GNSS-AlmanacList,</w:t>
      </w:r>
    </w:p>
    <w:p w14:paraId="45EDB35B" w14:textId="77777777" w:rsidR="0026218D" w:rsidRPr="00715AD3" w:rsidRDefault="0026218D" w:rsidP="0026218D">
      <w:pPr>
        <w:pStyle w:val="PL"/>
        <w:shd w:val="clear" w:color="auto" w:fill="E6E6E6"/>
        <w:rPr>
          <w:snapToGrid w:val="0"/>
        </w:rPr>
      </w:pPr>
      <w:r w:rsidRPr="00715AD3">
        <w:rPr>
          <w:snapToGrid w:val="0"/>
        </w:rPr>
        <w:tab/>
        <w:t>...,</w:t>
      </w:r>
    </w:p>
    <w:p w14:paraId="4B069535" w14:textId="77777777" w:rsidR="0026218D" w:rsidRPr="00715AD3" w:rsidRDefault="0026218D" w:rsidP="0026218D">
      <w:pPr>
        <w:pStyle w:val="PL"/>
        <w:shd w:val="clear" w:color="auto" w:fill="E6E6E6"/>
        <w:rPr>
          <w:snapToGrid w:val="0"/>
        </w:rPr>
      </w:pPr>
      <w:r w:rsidRPr="00715AD3">
        <w:rPr>
          <w:snapToGrid w:val="0"/>
        </w:rPr>
        <w:tab/>
        <w:t>[[</w:t>
      </w:r>
      <w:r w:rsidRPr="00715AD3">
        <w:rPr>
          <w:snapToGrid w:val="0"/>
        </w:rPr>
        <w:tab/>
        <w:t>toa-ext-v1240</w:t>
      </w:r>
      <w:r w:rsidRPr="00715AD3">
        <w:rPr>
          <w:snapToGrid w:val="0"/>
        </w:rPr>
        <w:tab/>
      </w:r>
      <w:r w:rsidRPr="00715AD3">
        <w:rPr>
          <w:snapToGrid w:val="0"/>
        </w:rPr>
        <w:tab/>
      </w:r>
      <w:r w:rsidRPr="00715AD3">
        <w:rPr>
          <w:snapToGrid w:val="0"/>
        </w:rPr>
        <w:tab/>
        <w:t>INTEGER (256..1023)</w:t>
      </w:r>
      <w:r w:rsidRPr="00715AD3">
        <w:rPr>
          <w:snapToGrid w:val="0"/>
        </w:rPr>
        <w:tab/>
        <w:t>OPTIONAL,</w:t>
      </w:r>
      <w:r w:rsidRPr="00715AD3">
        <w:rPr>
          <w:snapToGrid w:val="0"/>
        </w:rPr>
        <w:tab/>
        <w:t>-- Need ON</w:t>
      </w:r>
    </w:p>
    <w:p w14:paraId="5696E25A"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ioda-ext</w:t>
      </w:r>
      <w:r w:rsidRPr="00715AD3">
        <w:t>-v1240</w:t>
      </w:r>
      <w:r w:rsidRPr="00715AD3">
        <w:rPr>
          <w:snapToGrid w:val="0"/>
        </w:rPr>
        <w:tab/>
      </w:r>
      <w:r w:rsidRPr="00715AD3">
        <w:rPr>
          <w:snapToGrid w:val="0"/>
        </w:rPr>
        <w:tab/>
      </w:r>
      <w:r w:rsidRPr="00715AD3">
        <w:rPr>
          <w:snapToGrid w:val="0"/>
        </w:rPr>
        <w:tab/>
        <w:t>INTEGER (4..15)</w:t>
      </w:r>
      <w:r w:rsidRPr="00715AD3">
        <w:rPr>
          <w:snapToGrid w:val="0"/>
        </w:rPr>
        <w:tab/>
      </w:r>
      <w:r w:rsidRPr="00715AD3">
        <w:rPr>
          <w:snapToGrid w:val="0"/>
        </w:rPr>
        <w:tab/>
        <w:t>OPTIONAL</w:t>
      </w:r>
      <w:r w:rsidRPr="00715AD3">
        <w:rPr>
          <w:snapToGrid w:val="0"/>
        </w:rPr>
        <w:tab/>
        <w:t>-- Need ON</w:t>
      </w:r>
    </w:p>
    <w:p w14:paraId="75767733" w14:textId="77777777" w:rsidR="0026218D" w:rsidRPr="00715AD3" w:rsidRDefault="0026218D" w:rsidP="0026218D">
      <w:pPr>
        <w:pStyle w:val="PL"/>
        <w:shd w:val="clear" w:color="auto" w:fill="E6E6E6"/>
        <w:rPr>
          <w:snapToGrid w:val="0"/>
        </w:rPr>
      </w:pPr>
      <w:r w:rsidRPr="00715AD3">
        <w:rPr>
          <w:snapToGrid w:val="0"/>
        </w:rPr>
        <w:tab/>
        <w:t>]]</w:t>
      </w:r>
    </w:p>
    <w:p w14:paraId="5CC7DDEE" w14:textId="77777777" w:rsidR="0026218D" w:rsidRPr="00715AD3" w:rsidRDefault="0026218D" w:rsidP="0026218D">
      <w:pPr>
        <w:pStyle w:val="PL"/>
        <w:shd w:val="clear" w:color="auto" w:fill="E6E6E6"/>
        <w:rPr>
          <w:snapToGrid w:val="0"/>
        </w:rPr>
      </w:pPr>
      <w:r w:rsidRPr="00715AD3">
        <w:rPr>
          <w:snapToGrid w:val="0"/>
        </w:rPr>
        <w:t>}</w:t>
      </w:r>
    </w:p>
    <w:p w14:paraId="7A99DDC8" w14:textId="77777777" w:rsidR="0026218D" w:rsidRPr="00715AD3" w:rsidRDefault="0026218D" w:rsidP="0026218D">
      <w:pPr>
        <w:pStyle w:val="PL"/>
        <w:shd w:val="clear" w:color="auto" w:fill="E6E6E6"/>
        <w:rPr>
          <w:snapToGrid w:val="0"/>
        </w:rPr>
      </w:pPr>
    </w:p>
    <w:p w14:paraId="7BDE3831" w14:textId="77777777" w:rsidR="0026218D" w:rsidRPr="00715AD3" w:rsidRDefault="0026218D" w:rsidP="0026218D">
      <w:pPr>
        <w:pStyle w:val="PL"/>
        <w:shd w:val="clear" w:color="auto" w:fill="E6E6E6"/>
        <w:outlineLvl w:val="0"/>
      </w:pPr>
      <w:r w:rsidRPr="00715AD3">
        <w:rPr>
          <w:snapToGrid w:val="0"/>
        </w:rPr>
        <w:t>GNSS-AlmanacList</w:t>
      </w:r>
      <w:r w:rsidRPr="00715AD3">
        <w:t xml:space="preserve"> ::= SEQUENCE (SIZE(1..64)) OF GNSS-AlmanacElement</w:t>
      </w:r>
    </w:p>
    <w:p w14:paraId="171E976E" w14:textId="77777777" w:rsidR="0026218D" w:rsidRPr="00715AD3" w:rsidRDefault="0026218D" w:rsidP="0026218D">
      <w:pPr>
        <w:pStyle w:val="PL"/>
        <w:shd w:val="clear" w:color="auto" w:fill="E6E6E6"/>
      </w:pPr>
    </w:p>
    <w:p w14:paraId="0BA41288" w14:textId="77777777" w:rsidR="0026218D" w:rsidRPr="00715AD3" w:rsidRDefault="0026218D" w:rsidP="0026218D">
      <w:pPr>
        <w:pStyle w:val="PL"/>
        <w:shd w:val="clear" w:color="auto" w:fill="E6E6E6"/>
        <w:outlineLvl w:val="0"/>
      </w:pPr>
      <w:r w:rsidRPr="00715AD3">
        <w:t>GNSS-AlmanacElement ::= CHOICE {</w:t>
      </w:r>
    </w:p>
    <w:p w14:paraId="3067AE65" w14:textId="77777777" w:rsidR="0026218D" w:rsidRPr="00715AD3" w:rsidRDefault="0026218D" w:rsidP="0026218D">
      <w:pPr>
        <w:pStyle w:val="PL"/>
        <w:shd w:val="clear" w:color="auto" w:fill="E6E6E6"/>
      </w:pPr>
      <w:r w:rsidRPr="00715AD3">
        <w:tab/>
        <w:t>keplerianAlmanacSet</w:t>
      </w:r>
      <w:r w:rsidRPr="00715AD3">
        <w:tab/>
      </w:r>
      <w:r w:rsidRPr="00715AD3">
        <w:tab/>
      </w:r>
      <w:r w:rsidRPr="00715AD3">
        <w:tab/>
      </w:r>
      <w:r w:rsidRPr="00715AD3">
        <w:tab/>
        <w:t>AlmanacKeplerianSet,</w:t>
      </w:r>
      <w:r w:rsidRPr="00715AD3">
        <w:tab/>
      </w:r>
      <w:r w:rsidRPr="00715AD3">
        <w:tab/>
        <w:t>-- Model-1</w:t>
      </w:r>
    </w:p>
    <w:p w14:paraId="149A1B02" w14:textId="77777777" w:rsidR="0026218D" w:rsidRPr="00715AD3" w:rsidRDefault="0026218D" w:rsidP="0026218D">
      <w:pPr>
        <w:pStyle w:val="PL"/>
        <w:shd w:val="clear" w:color="auto" w:fill="E6E6E6"/>
      </w:pPr>
      <w:r w:rsidRPr="00715AD3">
        <w:tab/>
        <w:t>keplerianNAV-Almanac</w:t>
      </w:r>
      <w:r w:rsidRPr="00715AD3">
        <w:tab/>
      </w:r>
      <w:r w:rsidRPr="00715AD3">
        <w:tab/>
      </w:r>
      <w:r w:rsidRPr="00715AD3">
        <w:tab/>
        <w:t>AlmanacNAV-KeplerianSet,</w:t>
      </w:r>
      <w:r w:rsidRPr="00715AD3">
        <w:tab/>
        <w:t>-- Model-2</w:t>
      </w:r>
    </w:p>
    <w:p w14:paraId="770AC5AF" w14:textId="77777777" w:rsidR="0026218D" w:rsidRPr="00715AD3" w:rsidRDefault="0026218D" w:rsidP="0026218D">
      <w:pPr>
        <w:pStyle w:val="PL"/>
        <w:shd w:val="clear" w:color="auto" w:fill="E6E6E6"/>
      </w:pPr>
      <w:r w:rsidRPr="00715AD3">
        <w:tab/>
        <w:t>keplerianReducedAlmanac</w:t>
      </w:r>
      <w:r w:rsidRPr="00715AD3">
        <w:tab/>
      </w:r>
      <w:r w:rsidRPr="00715AD3">
        <w:tab/>
      </w:r>
      <w:r w:rsidRPr="00715AD3">
        <w:tab/>
        <w:t>AlmanacReducedKeplerianSet,</w:t>
      </w:r>
      <w:r w:rsidRPr="00715AD3">
        <w:tab/>
        <w:t>-- Model-3</w:t>
      </w:r>
    </w:p>
    <w:p w14:paraId="734EBFFC" w14:textId="77777777" w:rsidR="0026218D" w:rsidRPr="00715AD3" w:rsidRDefault="0026218D" w:rsidP="0026218D">
      <w:pPr>
        <w:pStyle w:val="PL"/>
        <w:shd w:val="clear" w:color="auto" w:fill="E6E6E6"/>
      </w:pPr>
      <w:r w:rsidRPr="00715AD3">
        <w:tab/>
        <w:t>keplerianMidiAlmanac</w:t>
      </w:r>
      <w:r w:rsidRPr="00715AD3">
        <w:tab/>
      </w:r>
      <w:r w:rsidRPr="00715AD3">
        <w:tab/>
      </w:r>
      <w:r w:rsidRPr="00715AD3">
        <w:tab/>
        <w:t>AlmanacMidiAlmanacSet,</w:t>
      </w:r>
      <w:r w:rsidRPr="00715AD3">
        <w:tab/>
      </w:r>
      <w:r w:rsidRPr="00715AD3">
        <w:tab/>
        <w:t>-- Model-4</w:t>
      </w:r>
    </w:p>
    <w:p w14:paraId="2F2818AA" w14:textId="77777777" w:rsidR="0026218D" w:rsidRPr="00715AD3" w:rsidRDefault="0026218D" w:rsidP="0026218D">
      <w:pPr>
        <w:pStyle w:val="PL"/>
        <w:shd w:val="clear" w:color="auto" w:fill="E6E6E6"/>
      </w:pPr>
      <w:r w:rsidRPr="00715AD3">
        <w:tab/>
        <w:t>keplerianGLONASS</w:t>
      </w:r>
      <w:r w:rsidRPr="00715AD3">
        <w:tab/>
      </w:r>
      <w:r w:rsidRPr="00715AD3">
        <w:tab/>
      </w:r>
      <w:r w:rsidRPr="00715AD3">
        <w:tab/>
      </w:r>
      <w:r w:rsidRPr="00715AD3">
        <w:tab/>
        <w:t>AlmanacGLONASS-AlmanacSet,</w:t>
      </w:r>
      <w:r w:rsidRPr="00715AD3">
        <w:tab/>
        <w:t>-- Model-5</w:t>
      </w:r>
    </w:p>
    <w:p w14:paraId="3046FDD0" w14:textId="77777777" w:rsidR="0026218D" w:rsidRPr="00715AD3" w:rsidRDefault="0026218D" w:rsidP="0026218D">
      <w:pPr>
        <w:pStyle w:val="PL"/>
        <w:shd w:val="clear" w:color="auto" w:fill="E6E6E6"/>
      </w:pPr>
      <w:r w:rsidRPr="00715AD3">
        <w:tab/>
        <w:t>ecef-SBAS-Almanac</w:t>
      </w:r>
      <w:r w:rsidRPr="00715AD3">
        <w:tab/>
      </w:r>
      <w:r w:rsidRPr="00715AD3">
        <w:tab/>
      </w:r>
      <w:r w:rsidRPr="00715AD3">
        <w:tab/>
      </w:r>
      <w:r w:rsidRPr="00715AD3">
        <w:tab/>
        <w:t>AlmanacECEF-SBAS-AlmanacSet,-- Model-6</w:t>
      </w:r>
    </w:p>
    <w:p w14:paraId="2E83D60D" w14:textId="77777777" w:rsidR="0026218D" w:rsidRPr="00715AD3" w:rsidRDefault="0026218D" w:rsidP="0026218D">
      <w:pPr>
        <w:pStyle w:val="PL"/>
        <w:shd w:val="clear" w:color="auto" w:fill="E6E6E6"/>
      </w:pPr>
      <w:r w:rsidRPr="00715AD3">
        <w:tab/>
        <w:t>...,</w:t>
      </w:r>
    </w:p>
    <w:p w14:paraId="12B78120" w14:textId="77777777" w:rsidR="0026218D" w:rsidRPr="00715AD3" w:rsidRDefault="0026218D" w:rsidP="0026218D">
      <w:pPr>
        <w:pStyle w:val="PL"/>
        <w:shd w:val="clear" w:color="auto" w:fill="E6E6E6"/>
      </w:pPr>
      <w:r w:rsidRPr="00715AD3">
        <w:tab/>
        <w:t>keplerianBDS-Almanac-r12</w:t>
      </w:r>
      <w:r w:rsidRPr="00715AD3">
        <w:tab/>
      </w:r>
      <w:r w:rsidRPr="00715AD3">
        <w:tab/>
        <w:t>AlmanacBDS-AlmanacSet-r12</w:t>
      </w:r>
      <w:r w:rsidRPr="00715AD3">
        <w:tab/>
        <w:t>-- Model-7</w:t>
      </w:r>
    </w:p>
    <w:p w14:paraId="24E15848" w14:textId="77777777" w:rsidR="0026218D" w:rsidRPr="00715AD3" w:rsidRDefault="0026218D" w:rsidP="0026218D">
      <w:pPr>
        <w:pStyle w:val="PL"/>
        <w:shd w:val="clear" w:color="auto" w:fill="E6E6E6"/>
      </w:pPr>
      <w:r w:rsidRPr="00715AD3">
        <w:t>}</w:t>
      </w:r>
    </w:p>
    <w:p w14:paraId="740489B6" w14:textId="77777777" w:rsidR="0026218D" w:rsidRPr="00715AD3" w:rsidRDefault="0026218D" w:rsidP="0026218D">
      <w:pPr>
        <w:pStyle w:val="PL"/>
        <w:shd w:val="clear" w:color="auto" w:fill="E6E6E6"/>
      </w:pPr>
    </w:p>
    <w:p w14:paraId="6D23F6DD" w14:textId="77777777" w:rsidR="0026218D" w:rsidRPr="00715AD3" w:rsidRDefault="0026218D" w:rsidP="0026218D">
      <w:pPr>
        <w:pStyle w:val="PL"/>
        <w:shd w:val="clear" w:color="auto" w:fill="E6E6E6"/>
      </w:pPr>
      <w:r w:rsidRPr="00715AD3">
        <w:t>-- ASN1STOP</w:t>
      </w:r>
    </w:p>
    <w:p w14:paraId="17C25DEB"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57DB080" w14:textId="77777777" w:rsidTr="0026218D">
        <w:trPr>
          <w:cantSplit/>
          <w:tblHeader/>
        </w:trPr>
        <w:tc>
          <w:tcPr>
            <w:tcW w:w="9639" w:type="dxa"/>
          </w:tcPr>
          <w:p w14:paraId="1699CDED" w14:textId="77777777" w:rsidR="0026218D" w:rsidRPr="00715AD3" w:rsidRDefault="0026218D" w:rsidP="0026218D">
            <w:pPr>
              <w:pStyle w:val="TAH"/>
            </w:pPr>
            <w:r w:rsidRPr="00715AD3">
              <w:rPr>
                <w:i/>
                <w:noProof/>
              </w:rPr>
              <w:t>GNSS-Almanac</w:t>
            </w:r>
            <w:r w:rsidRPr="00715AD3">
              <w:rPr>
                <w:iCs/>
                <w:noProof/>
              </w:rPr>
              <w:t xml:space="preserve"> field descriptions</w:t>
            </w:r>
          </w:p>
        </w:tc>
      </w:tr>
      <w:tr w:rsidR="0026218D" w:rsidRPr="00715AD3" w14:paraId="6B3BC457" w14:textId="77777777" w:rsidTr="0026218D">
        <w:trPr>
          <w:cantSplit/>
        </w:trPr>
        <w:tc>
          <w:tcPr>
            <w:tcW w:w="9639" w:type="dxa"/>
          </w:tcPr>
          <w:p w14:paraId="61E8E934" w14:textId="77777777" w:rsidR="0026218D" w:rsidRPr="00715AD3" w:rsidRDefault="0026218D" w:rsidP="0026218D">
            <w:pPr>
              <w:pStyle w:val="TAL"/>
              <w:rPr>
                <w:b/>
                <w:bCs/>
                <w:i/>
                <w:iCs/>
              </w:rPr>
            </w:pPr>
            <w:proofErr w:type="spellStart"/>
            <w:r w:rsidRPr="00715AD3">
              <w:rPr>
                <w:b/>
                <w:bCs/>
                <w:i/>
                <w:iCs/>
              </w:rPr>
              <w:t>weekNumber</w:t>
            </w:r>
            <w:proofErr w:type="spellEnd"/>
          </w:p>
          <w:p w14:paraId="3F474D67" w14:textId="77777777" w:rsidR="0026218D" w:rsidRPr="00715AD3" w:rsidRDefault="0026218D" w:rsidP="0026218D">
            <w:pPr>
              <w:pStyle w:val="TAL"/>
            </w:pPr>
            <w:r w:rsidRPr="00715AD3">
              <w:t xml:space="preserve">This field specifies the almanac reference week number in GNSS specific system time to which the almanac reference time </w:t>
            </w:r>
            <w:proofErr w:type="spellStart"/>
            <w:r w:rsidRPr="00715AD3">
              <w:rPr>
                <w:i/>
              </w:rPr>
              <w:t>toa</w:t>
            </w:r>
            <w:proofErr w:type="spellEnd"/>
            <w:r w:rsidRPr="00715AD3">
              <w:t xml:space="preserve"> is referenced, modulo 256 weeks. This field is required for non-GLONASS GNSS.</w:t>
            </w:r>
          </w:p>
          <w:p w14:paraId="2D713645" w14:textId="77777777" w:rsidR="0026218D" w:rsidRPr="00715AD3" w:rsidRDefault="0026218D" w:rsidP="0026218D">
            <w:pPr>
              <w:pStyle w:val="TAL"/>
            </w:pPr>
            <w:r w:rsidRPr="00715AD3">
              <w:t xml:space="preserve">Note, in case of Galileo, the almanac reference week number </w:t>
            </w:r>
            <w:proofErr w:type="spellStart"/>
            <w:r w:rsidRPr="00715AD3">
              <w:t>WN</w:t>
            </w:r>
            <w:r w:rsidRPr="00715AD3">
              <w:rPr>
                <w:vertAlign w:val="subscript"/>
              </w:rPr>
              <w:t>a</w:t>
            </w:r>
            <w:proofErr w:type="spellEnd"/>
            <w:r w:rsidRPr="00715AD3">
              <w:t xml:space="preserve"> natively contains only the 2 LSB's [8], clause 5.1.10].</w:t>
            </w:r>
          </w:p>
        </w:tc>
      </w:tr>
      <w:tr w:rsidR="0026218D" w:rsidRPr="00715AD3" w14:paraId="151A3CD7" w14:textId="77777777" w:rsidTr="0026218D">
        <w:trPr>
          <w:cantSplit/>
        </w:trPr>
        <w:tc>
          <w:tcPr>
            <w:tcW w:w="9639" w:type="dxa"/>
          </w:tcPr>
          <w:p w14:paraId="6EE81E2F" w14:textId="77777777" w:rsidR="0026218D" w:rsidRPr="00715AD3" w:rsidRDefault="0026218D" w:rsidP="0026218D">
            <w:pPr>
              <w:pStyle w:val="TAL"/>
              <w:rPr>
                <w:b/>
                <w:bCs/>
                <w:i/>
                <w:iCs/>
              </w:rPr>
            </w:pPr>
            <w:proofErr w:type="spellStart"/>
            <w:r w:rsidRPr="00715AD3">
              <w:rPr>
                <w:b/>
                <w:bCs/>
                <w:i/>
                <w:iCs/>
              </w:rPr>
              <w:t>toa</w:t>
            </w:r>
            <w:proofErr w:type="spellEnd"/>
            <w:r w:rsidRPr="00715AD3">
              <w:rPr>
                <w:b/>
                <w:bCs/>
                <w:i/>
                <w:iCs/>
              </w:rPr>
              <w:t xml:space="preserve">, </w:t>
            </w:r>
            <w:proofErr w:type="spellStart"/>
            <w:r w:rsidRPr="00715AD3">
              <w:rPr>
                <w:b/>
                <w:bCs/>
                <w:i/>
                <w:iCs/>
              </w:rPr>
              <w:t>toa-ext</w:t>
            </w:r>
            <w:proofErr w:type="spellEnd"/>
          </w:p>
          <w:p w14:paraId="59DAF685" w14:textId="77777777" w:rsidR="0026218D" w:rsidRPr="00715AD3" w:rsidRDefault="0026218D" w:rsidP="0026218D">
            <w:pPr>
              <w:pStyle w:val="TAL"/>
            </w:pPr>
            <w:r w:rsidRPr="00715AD3">
              <w:t xml:space="preserve">In case of </w:t>
            </w:r>
            <w:r w:rsidRPr="00715AD3">
              <w:rPr>
                <w:i/>
                <w:iCs/>
              </w:rPr>
              <w:t>GNSS-ID</w:t>
            </w:r>
            <w:r w:rsidRPr="00715AD3">
              <w:t xml:space="preserve"> does not indicate Galileo, this field specifies the </w:t>
            </w:r>
            <w:r w:rsidRPr="00715AD3">
              <w:rPr>
                <w:bCs/>
              </w:rPr>
              <w:t>almanac reference time given in GNSS specific system time, in units of seconds with a scale factor of 2</w:t>
            </w:r>
            <w:r w:rsidRPr="00715AD3">
              <w:rPr>
                <w:bCs/>
                <w:vertAlign w:val="superscript"/>
              </w:rPr>
              <w:t>12</w:t>
            </w:r>
            <w:r w:rsidRPr="00715AD3">
              <w:rPr>
                <w:bCs/>
              </w:rPr>
              <w:t>.</w:t>
            </w:r>
            <w:r w:rsidRPr="00715AD3">
              <w:t xml:space="preserve"> </w:t>
            </w:r>
            <w:proofErr w:type="spellStart"/>
            <w:r w:rsidRPr="00715AD3">
              <w:rPr>
                <w:i/>
                <w:iCs/>
              </w:rPr>
              <w:t>toa</w:t>
            </w:r>
            <w:proofErr w:type="spellEnd"/>
            <w:r w:rsidRPr="00715AD3">
              <w:t xml:space="preserve"> is required for non-GLONASS GNSS.</w:t>
            </w:r>
          </w:p>
          <w:p w14:paraId="4030397D" w14:textId="77777777" w:rsidR="0026218D" w:rsidRPr="00715AD3" w:rsidRDefault="0026218D" w:rsidP="0026218D">
            <w:pPr>
              <w:pStyle w:val="TAL"/>
            </w:pPr>
            <w:r w:rsidRPr="00715AD3">
              <w:t xml:space="preserve">In case of </w:t>
            </w:r>
            <w:r w:rsidRPr="00715AD3">
              <w:rPr>
                <w:i/>
              </w:rPr>
              <w:t>GNSS-ID</w:t>
            </w:r>
            <w:r w:rsidRPr="00715AD3">
              <w:t xml:space="preserve"> does indicate Galileo, this field specifies the </w:t>
            </w:r>
            <w:r w:rsidRPr="00715AD3">
              <w:rPr>
                <w:bCs/>
              </w:rPr>
              <w:t>almanac reference time given in GNSS specific system time, in units of seconds with a scale factor of 600 seconds.</w:t>
            </w:r>
            <w:r w:rsidRPr="00715AD3">
              <w:t xml:space="preserve"> Either </w:t>
            </w:r>
            <w:proofErr w:type="spellStart"/>
            <w:r w:rsidRPr="00715AD3">
              <w:rPr>
                <w:i/>
              </w:rPr>
              <w:t>toa</w:t>
            </w:r>
            <w:proofErr w:type="spellEnd"/>
            <w:r w:rsidRPr="00715AD3">
              <w:t xml:space="preserve"> or </w:t>
            </w:r>
            <w:proofErr w:type="spellStart"/>
            <w:r w:rsidRPr="00715AD3">
              <w:rPr>
                <w:i/>
              </w:rPr>
              <w:t>toa-ext</w:t>
            </w:r>
            <w:proofErr w:type="spellEnd"/>
            <w:r w:rsidRPr="00715AD3">
              <w:t xml:space="preserve"> is required for Galileo GNSS.</w:t>
            </w:r>
          </w:p>
        </w:tc>
      </w:tr>
      <w:tr w:rsidR="0026218D" w:rsidRPr="00715AD3" w14:paraId="2E169A8E" w14:textId="77777777" w:rsidTr="0026218D">
        <w:trPr>
          <w:cantSplit/>
        </w:trPr>
        <w:tc>
          <w:tcPr>
            <w:tcW w:w="9639" w:type="dxa"/>
          </w:tcPr>
          <w:p w14:paraId="2A9CC213" w14:textId="77777777" w:rsidR="0026218D" w:rsidRPr="00715AD3" w:rsidRDefault="0026218D" w:rsidP="0026218D">
            <w:pPr>
              <w:pStyle w:val="TAL"/>
              <w:rPr>
                <w:b/>
                <w:bCs/>
                <w:i/>
                <w:iCs/>
                <w:noProof/>
              </w:rPr>
            </w:pPr>
            <w:r w:rsidRPr="00715AD3">
              <w:rPr>
                <w:b/>
                <w:bCs/>
                <w:i/>
                <w:iCs/>
                <w:noProof/>
              </w:rPr>
              <w:t>ioda, ioda-ext</w:t>
            </w:r>
          </w:p>
          <w:p w14:paraId="5ACE0EB2" w14:textId="77777777" w:rsidR="0026218D" w:rsidRPr="00715AD3" w:rsidRDefault="0026218D" w:rsidP="0026218D">
            <w:pPr>
              <w:pStyle w:val="TAL"/>
            </w:pPr>
            <w:r w:rsidRPr="00715AD3">
              <w:t>This field specifies the issue of data</w:t>
            </w:r>
            <w:r w:rsidRPr="00715AD3">
              <w:rPr>
                <w:i/>
                <w:noProof/>
              </w:rPr>
              <w:t>.</w:t>
            </w:r>
            <w:r w:rsidRPr="00715AD3">
              <w:t xml:space="preserve"> Either </w:t>
            </w:r>
            <w:proofErr w:type="spellStart"/>
            <w:r w:rsidRPr="00715AD3">
              <w:rPr>
                <w:i/>
              </w:rPr>
              <w:t>ioda</w:t>
            </w:r>
            <w:proofErr w:type="spellEnd"/>
            <w:r w:rsidRPr="00715AD3">
              <w:t xml:space="preserve"> or </w:t>
            </w:r>
            <w:proofErr w:type="spellStart"/>
            <w:r w:rsidRPr="00715AD3">
              <w:rPr>
                <w:i/>
              </w:rPr>
              <w:t>ioda-ext</w:t>
            </w:r>
            <w:proofErr w:type="spellEnd"/>
            <w:r w:rsidRPr="00715AD3">
              <w:t xml:space="preserve"> is required for Galileo GNSS.</w:t>
            </w:r>
          </w:p>
        </w:tc>
      </w:tr>
      <w:tr w:rsidR="0026218D" w:rsidRPr="00715AD3" w14:paraId="1B75ECDA" w14:textId="77777777" w:rsidTr="0026218D">
        <w:trPr>
          <w:cantSplit/>
        </w:trPr>
        <w:tc>
          <w:tcPr>
            <w:tcW w:w="9639" w:type="dxa"/>
          </w:tcPr>
          <w:p w14:paraId="343415E6" w14:textId="77777777" w:rsidR="0026218D" w:rsidRPr="00715AD3" w:rsidRDefault="0026218D" w:rsidP="0026218D">
            <w:pPr>
              <w:pStyle w:val="TAL"/>
              <w:rPr>
                <w:b/>
                <w:i/>
                <w:snapToGrid w:val="0"/>
              </w:rPr>
            </w:pPr>
            <w:proofErr w:type="spellStart"/>
            <w:r w:rsidRPr="00715AD3">
              <w:rPr>
                <w:b/>
                <w:i/>
                <w:snapToGrid w:val="0"/>
              </w:rPr>
              <w:t>completeAlmanacProvided</w:t>
            </w:r>
            <w:proofErr w:type="spellEnd"/>
          </w:p>
          <w:p w14:paraId="4D38EA00" w14:textId="77777777" w:rsidR="0026218D" w:rsidRPr="00715AD3" w:rsidRDefault="0026218D" w:rsidP="0026218D">
            <w:pPr>
              <w:pStyle w:val="TAL"/>
              <w:rPr>
                <w:bCs/>
                <w:iCs/>
                <w:noProof/>
              </w:rPr>
            </w:pPr>
            <w:r w:rsidRPr="00715AD3">
              <w:rPr>
                <w:bCs/>
                <w:iCs/>
                <w:noProof/>
              </w:rPr>
              <w:t xml:space="preserve">If set to TRUE, the </w:t>
            </w:r>
            <w:proofErr w:type="spellStart"/>
            <w:r w:rsidRPr="00715AD3">
              <w:rPr>
                <w:i/>
                <w:snapToGrid w:val="0"/>
              </w:rPr>
              <w:t>gnss-AlmanacList</w:t>
            </w:r>
            <w:proofErr w:type="spellEnd"/>
            <w:r w:rsidRPr="00715AD3">
              <w:rPr>
                <w:bCs/>
                <w:iCs/>
                <w:noProof/>
              </w:rPr>
              <w:t xml:space="preserve"> contains almanacs for the complete GNSS constellation indicated by </w:t>
            </w:r>
            <w:r w:rsidRPr="00715AD3">
              <w:rPr>
                <w:bCs/>
                <w:i/>
                <w:iCs/>
                <w:noProof/>
              </w:rPr>
              <w:t>GNSS</w:t>
            </w:r>
            <w:r w:rsidRPr="00715AD3">
              <w:rPr>
                <w:bCs/>
                <w:i/>
                <w:iCs/>
                <w:noProof/>
              </w:rPr>
              <w:noBreakHyphen/>
              <w:t>ID</w:t>
            </w:r>
            <w:r w:rsidRPr="00715AD3">
              <w:rPr>
                <w:bCs/>
                <w:iCs/>
                <w:noProof/>
              </w:rPr>
              <w:t xml:space="preserve">. </w:t>
            </w:r>
          </w:p>
        </w:tc>
      </w:tr>
      <w:tr w:rsidR="0026218D" w:rsidRPr="00715AD3" w14:paraId="261A9CD4" w14:textId="77777777" w:rsidTr="0026218D">
        <w:trPr>
          <w:cantSplit/>
        </w:trPr>
        <w:tc>
          <w:tcPr>
            <w:tcW w:w="9639" w:type="dxa"/>
          </w:tcPr>
          <w:p w14:paraId="160C1B6C" w14:textId="77777777" w:rsidR="0026218D" w:rsidRPr="00715AD3" w:rsidRDefault="0026218D" w:rsidP="0026218D">
            <w:pPr>
              <w:pStyle w:val="TAL"/>
              <w:rPr>
                <w:b/>
                <w:bCs/>
                <w:i/>
                <w:iCs/>
                <w:noProof/>
              </w:rPr>
            </w:pPr>
            <w:r w:rsidRPr="00715AD3">
              <w:rPr>
                <w:b/>
                <w:bCs/>
                <w:i/>
                <w:iCs/>
                <w:noProof/>
              </w:rPr>
              <w:t>gnss-AlmanacList</w:t>
            </w:r>
          </w:p>
          <w:p w14:paraId="6984C8DC" w14:textId="77777777" w:rsidR="0026218D" w:rsidRPr="00715AD3" w:rsidRDefault="0026218D" w:rsidP="0026218D">
            <w:pPr>
              <w:pStyle w:val="TAL"/>
              <w:rPr>
                <w:bCs/>
                <w:iCs/>
                <w:noProof/>
              </w:rPr>
            </w:pPr>
            <w:r w:rsidRPr="00715AD3">
              <w:rPr>
                <w:bCs/>
                <w:iCs/>
                <w:noProof/>
              </w:rPr>
              <w:t>This list contains the almanac model for each GNSS satellite in the GNSS constellation.</w:t>
            </w:r>
          </w:p>
        </w:tc>
      </w:tr>
    </w:tbl>
    <w:p w14:paraId="65FF42FC" w14:textId="77777777" w:rsidR="0026218D" w:rsidRPr="00715AD3" w:rsidRDefault="0026218D" w:rsidP="0026218D">
      <w:pPr>
        <w:rPr>
          <w:b/>
        </w:rPr>
      </w:pPr>
    </w:p>
    <w:p w14:paraId="0CB9B2D0" w14:textId="77777777" w:rsidR="0026218D" w:rsidRPr="00715AD3" w:rsidRDefault="0026218D" w:rsidP="0026218D">
      <w:pPr>
        <w:pStyle w:val="Heading4"/>
      </w:pPr>
      <w:bookmarkStart w:id="2754" w:name="_Toc27765256"/>
      <w:r w:rsidRPr="00715AD3">
        <w:t>–</w:t>
      </w:r>
      <w:r w:rsidRPr="00715AD3">
        <w:tab/>
      </w:r>
      <w:proofErr w:type="spellStart"/>
      <w:r w:rsidRPr="00715AD3">
        <w:rPr>
          <w:i/>
          <w:snapToGrid w:val="0"/>
        </w:rPr>
        <w:t>AlmanacKeplerianSet</w:t>
      </w:r>
      <w:bookmarkEnd w:id="2754"/>
      <w:proofErr w:type="spellEnd"/>
    </w:p>
    <w:p w14:paraId="4B0D934E" w14:textId="77777777" w:rsidR="0026218D" w:rsidRPr="00715AD3" w:rsidRDefault="0026218D" w:rsidP="0026218D">
      <w:pPr>
        <w:pStyle w:val="PL"/>
        <w:shd w:val="clear" w:color="auto" w:fill="E6E6E6"/>
      </w:pPr>
      <w:r w:rsidRPr="00715AD3">
        <w:t>-- ASN1START</w:t>
      </w:r>
    </w:p>
    <w:p w14:paraId="62D8E496" w14:textId="77777777" w:rsidR="0026218D" w:rsidRPr="00715AD3" w:rsidRDefault="0026218D" w:rsidP="0026218D">
      <w:pPr>
        <w:pStyle w:val="PL"/>
        <w:shd w:val="clear" w:color="auto" w:fill="E6E6E6"/>
      </w:pPr>
    </w:p>
    <w:p w14:paraId="35C632BF" w14:textId="77777777" w:rsidR="0026218D" w:rsidRPr="00715AD3" w:rsidRDefault="0026218D" w:rsidP="0026218D">
      <w:pPr>
        <w:pStyle w:val="PL"/>
        <w:shd w:val="clear" w:color="auto" w:fill="E6E6E6"/>
        <w:outlineLvl w:val="0"/>
      </w:pPr>
      <w:r w:rsidRPr="00715AD3">
        <w:t>AlmanacKeplerianSet ::= SEQUENCE {</w:t>
      </w:r>
    </w:p>
    <w:p w14:paraId="0F95A494" w14:textId="77777777" w:rsidR="0026218D" w:rsidRPr="00715AD3" w:rsidRDefault="0026218D" w:rsidP="0026218D">
      <w:pPr>
        <w:pStyle w:val="PL"/>
        <w:shd w:val="clear" w:color="auto" w:fill="E6E6E6"/>
      </w:pPr>
      <w:r w:rsidRPr="00715AD3">
        <w:tab/>
        <w:t>svID</w:t>
      </w:r>
      <w:r w:rsidRPr="00715AD3">
        <w:tab/>
      </w:r>
      <w:r w:rsidRPr="00715AD3">
        <w:tab/>
      </w:r>
      <w:r w:rsidRPr="00715AD3">
        <w:tab/>
      </w:r>
      <w:r w:rsidRPr="00715AD3">
        <w:tab/>
      </w:r>
      <w:r w:rsidRPr="00715AD3">
        <w:tab/>
        <w:t>SV-ID,</w:t>
      </w:r>
    </w:p>
    <w:p w14:paraId="7AD77769" w14:textId="77777777" w:rsidR="0026218D" w:rsidRPr="00715AD3" w:rsidRDefault="0026218D" w:rsidP="0026218D">
      <w:pPr>
        <w:pStyle w:val="PL"/>
        <w:shd w:val="clear" w:color="auto" w:fill="E6E6E6"/>
      </w:pPr>
      <w:r w:rsidRPr="00715AD3">
        <w:tab/>
        <w:t>kepAlmanacE</w:t>
      </w:r>
      <w:r w:rsidRPr="00715AD3">
        <w:tab/>
      </w:r>
      <w:r w:rsidRPr="00715AD3">
        <w:tab/>
      </w:r>
      <w:r w:rsidRPr="00715AD3">
        <w:tab/>
      </w:r>
      <w:r w:rsidRPr="00715AD3">
        <w:tab/>
        <w:t>INTEGER (0..2047),</w:t>
      </w:r>
    </w:p>
    <w:p w14:paraId="370CF972" w14:textId="77777777" w:rsidR="0026218D" w:rsidRPr="00715AD3" w:rsidRDefault="0026218D" w:rsidP="0026218D">
      <w:pPr>
        <w:pStyle w:val="PL"/>
        <w:shd w:val="clear" w:color="auto" w:fill="E6E6E6"/>
      </w:pPr>
      <w:r w:rsidRPr="00715AD3">
        <w:tab/>
        <w:t>kepAlmanacDeltaI</w:t>
      </w:r>
      <w:r w:rsidRPr="00715AD3">
        <w:tab/>
      </w:r>
      <w:r w:rsidRPr="00715AD3">
        <w:tab/>
        <w:t>INTEGER (-1024..1023),</w:t>
      </w:r>
    </w:p>
    <w:p w14:paraId="07CA5F76" w14:textId="77777777" w:rsidR="0026218D" w:rsidRPr="00715AD3" w:rsidRDefault="0026218D" w:rsidP="0026218D">
      <w:pPr>
        <w:pStyle w:val="PL"/>
        <w:shd w:val="clear" w:color="auto" w:fill="E6E6E6"/>
      </w:pPr>
      <w:r w:rsidRPr="00715AD3">
        <w:tab/>
        <w:t>kepAlmanacOmegaDot</w:t>
      </w:r>
      <w:r w:rsidRPr="00715AD3">
        <w:tab/>
      </w:r>
      <w:r w:rsidRPr="00715AD3">
        <w:tab/>
        <w:t>INTEGER (-1024..1023),</w:t>
      </w:r>
    </w:p>
    <w:p w14:paraId="79BCEB8F" w14:textId="77777777" w:rsidR="0026218D" w:rsidRPr="00715AD3" w:rsidRDefault="0026218D" w:rsidP="0026218D">
      <w:pPr>
        <w:pStyle w:val="PL"/>
        <w:shd w:val="clear" w:color="auto" w:fill="E6E6E6"/>
      </w:pPr>
      <w:r w:rsidRPr="00715AD3">
        <w:tab/>
        <w:t>kepSV-StatusINAV</w:t>
      </w:r>
      <w:r w:rsidRPr="00715AD3">
        <w:tab/>
      </w:r>
      <w:r w:rsidRPr="00715AD3">
        <w:tab/>
        <w:t>BIT STRING (SIZE (4)),</w:t>
      </w:r>
    </w:p>
    <w:p w14:paraId="5FA5C7E8" w14:textId="77777777" w:rsidR="0026218D" w:rsidRPr="00715AD3" w:rsidRDefault="0026218D" w:rsidP="0026218D">
      <w:pPr>
        <w:pStyle w:val="PL"/>
        <w:shd w:val="clear" w:color="auto" w:fill="E6E6E6"/>
      </w:pPr>
      <w:r w:rsidRPr="00715AD3">
        <w:tab/>
        <w:t>kepSV-StatusFNAV</w:t>
      </w:r>
      <w:r w:rsidRPr="00715AD3">
        <w:tab/>
      </w:r>
      <w:r w:rsidRPr="00715AD3">
        <w:tab/>
        <w:t>BIT STRING (SIZE (2))</w:t>
      </w:r>
      <w:r w:rsidRPr="00715AD3">
        <w:tab/>
      </w:r>
      <w:r w:rsidRPr="00715AD3">
        <w:tab/>
      </w:r>
      <w:r w:rsidRPr="00715AD3">
        <w:tab/>
        <w:t>OPTIONAL,</w:t>
      </w:r>
      <w:r w:rsidRPr="00715AD3">
        <w:tab/>
        <w:t>-- Need ON</w:t>
      </w:r>
    </w:p>
    <w:p w14:paraId="75F2EBF7" w14:textId="77777777" w:rsidR="0026218D" w:rsidRPr="00715AD3" w:rsidRDefault="0026218D" w:rsidP="0026218D">
      <w:pPr>
        <w:pStyle w:val="PL"/>
        <w:shd w:val="clear" w:color="auto" w:fill="E6E6E6"/>
      </w:pPr>
      <w:r w:rsidRPr="00715AD3">
        <w:tab/>
        <w:t>kepAlmanacAPowerHalf</w:t>
      </w:r>
      <w:r w:rsidRPr="00715AD3">
        <w:tab/>
        <w:t>INTEGER (-4096..4095),</w:t>
      </w:r>
    </w:p>
    <w:p w14:paraId="03535706" w14:textId="77777777" w:rsidR="0026218D" w:rsidRPr="00715AD3" w:rsidRDefault="0026218D" w:rsidP="0026218D">
      <w:pPr>
        <w:pStyle w:val="PL"/>
        <w:shd w:val="clear" w:color="auto" w:fill="E6E6E6"/>
      </w:pPr>
      <w:r w:rsidRPr="00715AD3">
        <w:tab/>
        <w:t>kepAlmanacOmega0</w:t>
      </w:r>
      <w:r w:rsidRPr="00715AD3">
        <w:tab/>
      </w:r>
      <w:r w:rsidRPr="00715AD3">
        <w:tab/>
        <w:t>INTEGER (-32768..32767),</w:t>
      </w:r>
    </w:p>
    <w:p w14:paraId="2F3E310F" w14:textId="77777777" w:rsidR="0026218D" w:rsidRPr="00715AD3" w:rsidRDefault="0026218D" w:rsidP="0026218D">
      <w:pPr>
        <w:pStyle w:val="PL"/>
        <w:shd w:val="clear" w:color="auto" w:fill="E6E6E6"/>
      </w:pPr>
      <w:r w:rsidRPr="00715AD3">
        <w:tab/>
        <w:t>kepAlmanacW</w:t>
      </w:r>
      <w:r w:rsidRPr="00715AD3">
        <w:tab/>
      </w:r>
      <w:r w:rsidRPr="00715AD3">
        <w:tab/>
      </w:r>
      <w:r w:rsidRPr="00715AD3">
        <w:tab/>
      </w:r>
      <w:r w:rsidRPr="00715AD3">
        <w:tab/>
        <w:t>INTEGER (-32768..32767),</w:t>
      </w:r>
    </w:p>
    <w:p w14:paraId="7FECE8E9" w14:textId="77777777" w:rsidR="0026218D" w:rsidRPr="00715AD3" w:rsidRDefault="0026218D" w:rsidP="0026218D">
      <w:pPr>
        <w:pStyle w:val="PL"/>
        <w:shd w:val="clear" w:color="auto" w:fill="E6E6E6"/>
      </w:pPr>
      <w:r w:rsidRPr="00715AD3">
        <w:tab/>
        <w:t>kepAlmanacM0</w:t>
      </w:r>
      <w:r w:rsidRPr="00715AD3">
        <w:tab/>
      </w:r>
      <w:r w:rsidRPr="00715AD3">
        <w:tab/>
      </w:r>
      <w:r w:rsidRPr="00715AD3">
        <w:tab/>
        <w:t>INTEGER (-32768..32767),</w:t>
      </w:r>
    </w:p>
    <w:p w14:paraId="3EB02908" w14:textId="77777777" w:rsidR="0026218D" w:rsidRPr="00715AD3" w:rsidRDefault="0026218D" w:rsidP="0026218D">
      <w:pPr>
        <w:pStyle w:val="PL"/>
        <w:shd w:val="clear" w:color="auto" w:fill="E6E6E6"/>
      </w:pPr>
      <w:r w:rsidRPr="00715AD3">
        <w:tab/>
        <w:t>kepAlmanacAF0</w:t>
      </w:r>
      <w:r w:rsidRPr="00715AD3">
        <w:tab/>
      </w:r>
      <w:r w:rsidRPr="00715AD3">
        <w:tab/>
      </w:r>
      <w:r w:rsidRPr="00715AD3">
        <w:tab/>
        <w:t>INTEGER (-32768..32767),</w:t>
      </w:r>
    </w:p>
    <w:p w14:paraId="0722F173" w14:textId="77777777" w:rsidR="0026218D" w:rsidRPr="00715AD3" w:rsidRDefault="0026218D" w:rsidP="0026218D">
      <w:pPr>
        <w:pStyle w:val="PL"/>
        <w:shd w:val="clear" w:color="auto" w:fill="E6E6E6"/>
      </w:pPr>
      <w:r w:rsidRPr="00715AD3">
        <w:tab/>
        <w:t>kepAlmanacAF1</w:t>
      </w:r>
      <w:r w:rsidRPr="00715AD3">
        <w:tab/>
      </w:r>
      <w:r w:rsidRPr="00715AD3">
        <w:tab/>
      </w:r>
      <w:r w:rsidRPr="00715AD3">
        <w:tab/>
        <w:t>INTEGER (-4096..4095),</w:t>
      </w:r>
    </w:p>
    <w:p w14:paraId="62957E93" w14:textId="77777777" w:rsidR="0026218D" w:rsidRPr="00715AD3" w:rsidRDefault="0026218D" w:rsidP="0026218D">
      <w:pPr>
        <w:pStyle w:val="PL"/>
        <w:shd w:val="clear" w:color="auto" w:fill="E6E6E6"/>
      </w:pPr>
      <w:r w:rsidRPr="00715AD3">
        <w:tab/>
        <w:t>...</w:t>
      </w:r>
    </w:p>
    <w:p w14:paraId="1C25B747" w14:textId="77777777" w:rsidR="0026218D" w:rsidRPr="00715AD3" w:rsidRDefault="0026218D" w:rsidP="0026218D">
      <w:pPr>
        <w:pStyle w:val="PL"/>
        <w:shd w:val="clear" w:color="auto" w:fill="E6E6E6"/>
      </w:pPr>
      <w:r w:rsidRPr="00715AD3">
        <w:t>}</w:t>
      </w:r>
    </w:p>
    <w:p w14:paraId="6DF4EB84" w14:textId="77777777" w:rsidR="0026218D" w:rsidRPr="00715AD3" w:rsidRDefault="0026218D" w:rsidP="0026218D">
      <w:pPr>
        <w:pStyle w:val="PL"/>
        <w:shd w:val="clear" w:color="auto" w:fill="E6E6E6"/>
      </w:pPr>
    </w:p>
    <w:p w14:paraId="67FC2727" w14:textId="77777777" w:rsidR="0026218D" w:rsidRPr="00715AD3" w:rsidRDefault="0026218D" w:rsidP="0026218D">
      <w:pPr>
        <w:pStyle w:val="PL"/>
        <w:shd w:val="clear" w:color="auto" w:fill="E6E6E6"/>
      </w:pPr>
      <w:r w:rsidRPr="00715AD3">
        <w:t>-- ASN1STOP</w:t>
      </w:r>
    </w:p>
    <w:p w14:paraId="4F76FB47"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0EFA945" w14:textId="77777777" w:rsidTr="0026218D">
        <w:trPr>
          <w:cantSplit/>
          <w:tblHeader/>
        </w:trPr>
        <w:tc>
          <w:tcPr>
            <w:tcW w:w="9639" w:type="dxa"/>
          </w:tcPr>
          <w:p w14:paraId="2292B327" w14:textId="77777777" w:rsidR="0026218D" w:rsidRPr="00715AD3" w:rsidRDefault="0026218D" w:rsidP="0026218D">
            <w:pPr>
              <w:pStyle w:val="TAH"/>
              <w:keepNext w:val="0"/>
              <w:keepLines w:val="0"/>
              <w:widowControl w:val="0"/>
            </w:pPr>
            <w:r w:rsidRPr="00715AD3">
              <w:rPr>
                <w:i/>
                <w:noProof/>
              </w:rPr>
              <w:t>AlmanacKeplerianSet</w:t>
            </w:r>
            <w:r w:rsidRPr="00715AD3">
              <w:rPr>
                <w:i/>
                <w:iCs/>
                <w:noProof/>
              </w:rPr>
              <w:t xml:space="preserve"> </w:t>
            </w:r>
            <w:r w:rsidRPr="00715AD3">
              <w:rPr>
                <w:iCs/>
                <w:noProof/>
              </w:rPr>
              <w:t>field descriptions</w:t>
            </w:r>
          </w:p>
        </w:tc>
      </w:tr>
      <w:tr w:rsidR="0026218D" w:rsidRPr="00715AD3" w14:paraId="33719E0F" w14:textId="77777777" w:rsidTr="0026218D">
        <w:trPr>
          <w:cantSplit/>
        </w:trPr>
        <w:tc>
          <w:tcPr>
            <w:tcW w:w="9639" w:type="dxa"/>
          </w:tcPr>
          <w:p w14:paraId="353DAE8F" w14:textId="77777777" w:rsidR="0026218D" w:rsidRPr="00715AD3" w:rsidRDefault="0026218D" w:rsidP="0026218D">
            <w:pPr>
              <w:pStyle w:val="TAL"/>
              <w:keepNext w:val="0"/>
              <w:keepLines w:val="0"/>
              <w:widowControl w:val="0"/>
              <w:rPr>
                <w:b/>
                <w:i/>
              </w:rPr>
            </w:pPr>
            <w:proofErr w:type="spellStart"/>
            <w:r w:rsidRPr="00715AD3">
              <w:rPr>
                <w:b/>
                <w:i/>
              </w:rPr>
              <w:t>svID</w:t>
            </w:r>
            <w:proofErr w:type="spellEnd"/>
          </w:p>
          <w:p w14:paraId="1A5E6C68" w14:textId="77777777" w:rsidR="0026218D" w:rsidRPr="00715AD3" w:rsidRDefault="0026218D" w:rsidP="0026218D">
            <w:pPr>
              <w:pStyle w:val="TAL"/>
              <w:keepNext w:val="0"/>
              <w:keepLines w:val="0"/>
              <w:widowControl w:val="0"/>
              <w:rPr>
                <w:b/>
                <w:i/>
              </w:rPr>
            </w:pPr>
            <w:r w:rsidRPr="00715AD3">
              <w:t>This field identifies the satellite for which the GNSS Almanac Model is given.</w:t>
            </w:r>
          </w:p>
        </w:tc>
      </w:tr>
      <w:tr w:rsidR="0026218D" w:rsidRPr="00715AD3" w14:paraId="57D61EB8" w14:textId="77777777" w:rsidTr="0026218D">
        <w:trPr>
          <w:cantSplit/>
        </w:trPr>
        <w:tc>
          <w:tcPr>
            <w:tcW w:w="9639" w:type="dxa"/>
          </w:tcPr>
          <w:p w14:paraId="28C97BD8" w14:textId="77777777" w:rsidR="0026218D" w:rsidRPr="00715AD3" w:rsidRDefault="0026218D" w:rsidP="0026218D">
            <w:pPr>
              <w:pStyle w:val="TAL"/>
              <w:keepNext w:val="0"/>
              <w:keepLines w:val="0"/>
              <w:widowControl w:val="0"/>
              <w:rPr>
                <w:b/>
                <w:bCs/>
                <w:i/>
                <w:iCs/>
                <w:noProof/>
              </w:rPr>
            </w:pPr>
            <w:r w:rsidRPr="00715AD3">
              <w:rPr>
                <w:b/>
                <w:bCs/>
                <w:i/>
                <w:iCs/>
                <w:noProof/>
              </w:rPr>
              <w:t>kepAlmanacE</w:t>
            </w:r>
          </w:p>
          <w:p w14:paraId="54A0D181" w14:textId="77777777" w:rsidR="0026218D" w:rsidRPr="00715AD3" w:rsidRDefault="0026218D" w:rsidP="0026218D">
            <w:pPr>
              <w:pStyle w:val="TAL"/>
              <w:keepNext w:val="0"/>
              <w:keepLines w:val="0"/>
              <w:widowControl w:val="0"/>
            </w:pPr>
            <w:r w:rsidRPr="00715AD3">
              <w:t>Parameter e, eccentricity, dimensionless [8].</w:t>
            </w:r>
          </w:p>
          <w:p w14:paraId="38921901"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-16</w:t>
            </w:r>
            <w:r w:rsidRPr="00715AD3">
              <w:t>.</w:t>
            </w:r>
          </w:p>
        </w:tc>
      </w:tr>
      <w:tr w:rsidR="0026218D" w:rsidRPr="00715AD3" w14:paraId="62EE6203" w14:textId="77777777" w:rsidTr="0026218D">
        <w:trPr>
          <w:cantSplit/>
        </w:trPr>
        <w:tc>
          <w:tcPr>
            <w:tcW w:w="9639" w:type="dxa"/>
          </w:tcPr>
          <w:p w14:paraId="4C654D23" w14:textId="77777777" w:rsidR="0026218D" w:rsidRPr="00715AD3" w:rsidRDefault="0026218D" w:rsidP="0026218D">
            <w:pPr>
              <w:pStyle w:val="TAL"/>
              <w:keepNext w:val="0"/>
              <w:keepLines w:val="0"/>
              <w:widowControl w:val="0"/>
              <w:rPr>
                <w:b/>
                <w:bCs/>
                <w:i/>
                <w:iCs/>
                <w:noProof/>
              </w:rPr>
            </w:pPr>
            <w:r w:rsidRPr="00715AD3">
              <w:rPr>
                <w:b/>
                <w:bCs/>
                <w:i/>
                <w:iCs/>
                <w:noProof/>
              </w:rPr>
              <w:t>kepAlmanacDeltaI</w:t>
            </w:r>
          </w:p>
          <w:p w14:paraId="654D1ED0" w14:textId="77777777" w:rsidR="0026218D" w:rsidRPr="00715AD3" w:rsidRDefault="0026218D" w:rsidP="0026218D">
            <w:pPr>
              <w:pStyle w:val="TAL"/>
              <w:keepNext w:val="0"/>
              <w:keepLines w:val="0"/>
              <w:widowControl w:val="0"/>
            </w:pPr>
            <w:r w:rsidRPr="00715AD3">
              <w:t xml:space="preserve">Parameter </w:t>
            </w:r>
            <w:r w:rsidRPr="00715AD3">
              <w:sym w:font="Symbol" w:char="F064"/>
            </w:r>
            <w:proofErr w:type="spellStart"/>
            <w:r w:rsidRPr="00715AD3">
              <w:t>i</w:t>
            </w:r>
            <w:proofErr w:type="spellEnd"/>
            <w:r w:rsidRPr="00715AD3">
              <w:t>, inclination at reference time relative to i</w:t>
            </w:r>
            <w:r w:rsidRPr="00715AD3">
              <w:rPr>
                <w:vertAlign w:val="subscript"/>
              </w:rPr>
              <w:t>0</w:t>
            </w:r>
            <w:r w:rsidRPr="00715AD3">
              <w:t>=56</w:t>
            </w:r>
            <w:r w:rsidRPr="00715AD3">
              <w:rPr>
                <w:rFonts w:cs="Arial"/>
              </w:rPr>
              <w:t xml:space="preserve">°; </w:t>
            </w:r>
            <w:r w:rsidRPr="00715AD3">
              <w:t>semi-circles [8].</w:t>
            </w:r>
          </w:p>
          <w:p w14:paraId="5AA40F5E"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 xml:space="preserve">-14 </w:t>
            </w:r>
            <w:r w:rsidRPr="00715AD3">
              <w:t>semi-circles.</w:t>
            </w:r>
          </w:p>
        </w:tc>
      </w:tr>
      <w:tr w:rsidR="0026218D" w:rsidRPr="00715AD3" w14:paraId="0EBBFA74" w14:textId="77777777" w:rsidTr="0026218D">
        <w:trPr>
          <w:cantSplit/>
        </w:trPr>
        <w:tc>
          <w:tcPr>
            <w:tcW w:w="9639" w:type="dxa"/>
          </w:tcPr>
          <w:p w14:paraId="6E32F743" w14:textId="77777777" w:rsidR="0026218D" w:rsidRPr="00715AD3" w:rsidRDefault="0026218D" w:rsidP="0026218D">
            <w:pPr>
              <w:pStyle w:val="TAL"/>
              <w:keepNext w:val="0"/>
              <w:keepLines w:val="0"/>
              <w:widowControl w:val="0"/>
              <w:rPr>
                <w:b/>
                <w:bCs/>
                <w:i/>
                <w:iCs/>
                <w:noProof/>
              </w:rPr>
            </w:pPr>
            <w:r w:rsidRPr="00715AD3">
              <w:rPr>
                <w:b/>
                <w:bCs/>
                <w:i/>
                <w:iCs/>
                <w:noProof/>
              </w:rPr>
              <w:t>kepAlmanacOmegaDot</w:t>
            </w:r>
          </w:p>
          <w:p w14:paraId="3444ADF1" w14:textId="77777777" w:rsidR="0026218D" w:rsidRPr="00715AD3" w:rsidRDefault="0026218D" w:rsidP="0026218D">
            <w:pPr>
              <w:pStyle w:val="TAL"/>
              <w:keepNext w:val="0"/>
              <w:keepLines w:val="0"/>
              <w:widowControl w:val="0"/>
            </w:pPr>
            <w:r w:rsidRPr="00715AD3">
              <w:t xml:space="preserve">Parameter </w:t>
            </w:r>
            <w:r w:rsidRPr="00715AD3">
              <w:rPr>
                <w:position w:val="-4"/>
              </w:rPr>
              <w:object w:dxaOrig="260" w:dyaOrig="300" w14:anchorId="3AB26293">
                <v:shape id="_x0000_i1050" type="#_x0000_t75" style="width:12.6pt;height:15pt" o:ole="">
                  <v:imagedata r:id="rId39" o:title=""/>
                </v:shape>
                <o:OLEObject Type="Embed" ProgID="Equation.3" ShapeID="_x0000_i1050" DrawAspect="Content" ObjectID="_1644954886" r:id="rId70"/>
              </w:object>
            </w:r>
            <w:r w:rsidRPr="00715AD3">
              <w:t>, rate of change of right ascension</w:t>
            </w:r>
            <w:r w:rsidRPr="00715AD3" w:rsidDel="006248D6">
              <w:t xml:space="preserve"> </w:t>
            </w:r>
            <w:r w:rsidRPr="00715AD3">
              <w:t>(semi-circles/sec) [8].</w:t>
            </w:r>
          </w:p>
          <w:p w14:paraId="49D1BFE8"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 xml:space="preserve">-33 </w:t>
            </w:r>
            <w:r w:rsidRPr="00715AD3">
              <w:t>semi-circles/seconds.</w:t>
            </w:r>
          </w:p>
        </w:tc>
      </w:tr>
      <w:tr w:rsidR="0026218D" w:rsidRPr="00715AD3" w14:paraId="3BBE9729" w14:textId="77777777" w:rsidTr="0026218D">
        <w:trPr>
          <w:cantSplit/>
        </w:trPr>
        <w:tc>
          <w:tcPr>
            <w:tcW w:w="9639" w:type="dxa"/>
          </w:tcPr>
          <w:p w14:paraId="5C83FF71" w14:textId="77777777" w:rsidR="0026218D" w:rsidRPr="00715AD3" w:rsidRDefault="0026218D" w:rsidP="0026218D">
            <w:pPr>
              <w:pStyle w:val="TAL"/>
              <w:keepNext w:val="0"/>
              <w:keepLines w:val="0"/>
              <w:widowControl w:val="0"/>
              <w:rPr>
                <w:b/>
                <w:bCs/>
                <w:i/>
                <w:iCs/>
                <w:noProof/>
              </w:rPr>
            </w:pPr>
            <w:r w:rsidRPr="00715AD3">
              <w:rPr>
                <w:b/>
                <w:bCs/>
                <w:i/>
                <w:iCs/>
                <w:noProof/>
              </w:rPr>
              <w:t>kepSV-StatusINAV</w:t>
            </w:r>
          </w:p>
          <w:p w14:paraId="4EEB80F2" w14:textId="77777777" w:rsidR="0026218D" w:rsidRPr="00715AD3" w:rsidRDefault="0026218D" w:rsidP="0026218D">
            <w:pPr>
              <w:pStyle w:val="TAL"/>
              <w:keepNext w:val="0"/>
              <w:keepLines w:val="0"/>
              <w:widowControl w:val="0"/>
              <w:rPr>
                <w:bCs/>
                <w:iCs/>
                <w:noProof/>
              </w:rPr>
            </w:pPr>
            <w:r w:rsidRPr="00715AD3">
              <w:rPr>
                <w:bCs/>
                <w:iCs/>
                <w:noProof/>
              </w:rPr>
              <w:t>This field contains the I/NAV signal health status [8], clause 5.1.10 , E5b</w:t>
            </w:r>
            <w:r w:rsidRPr="00715AD3">
              <w:rPr>
                <w:bCs/>
                <w:iCs/>
                <w:noProof/>
                <w:vertAlign w:val="subscript"/>
              </w:rPr>
              <w:t>HS</w:t>
            </w:r>
            <w:r w:rsidRPr="00715AD3">
              <w:rPr>
                <w:bCs/>
                <w:iCs/>
                <w:noProof/>
              </w:rPr>
              <w:t xml:space="preserve"> and E1-B</w:t>
            </w:r>
            <w:r w:rsidRPr="00715AD3">
              <w:rPr>
                <w:bCs/>
                <w:iCs/>
                <w:noProof/>
                <w:vertAlign w:val="subscript"/>
              </w:rPr>
              <w:t>HS</w:t>
            </w:r>
            <w:r w:rsidRPr="00715AD3">
              <w:rPr>
                <w:bCs/>
                <w:iCs/>
                <w:noProof/>
              </w:rPr>
              <w:t>, where E5b</w:t>
            </w:r>
            <w:r w:rsidRPr="00715AD3">
              <w:rPr>
                <w:bCs/>
                <w:iCs/>
                <w:noProof/>
                <w:vertAlign w:val="subscript"/>
              </w:rPr>
              <w:t xml:space="preserve">HS </w:t>
            </w:r>
            <w:r w:rsidRPr="00715AD3">
              <w:rPr>
                <w:bCs/>
                <w:iCs/>
                <w:noProof/>
              </w:rPr>
              <w:t xml:space="preserve">occupies the 2 MSBs in </w:t>
            </w:r>
            <w:r w:rsidRPr="00715AD3">
              <w:rPr>
                <w:bCs/>
                <w:i/>
                <w:iCs/>
                <w:noProof/>
              </w:rPr>
              <w:t>kepSV-StatusINAV</w:t>
            </w:r>
            <w:r w:rsidRPr="00715AD3">
              <w:rPr>
                <w:bCs/>
                <w:iCs/>
                <w:noProof/>
              </w:rPr>
              <w:t>, and E1-B</w:t>
            </w:r>
            <w:r w:rsidRPr="00715AD3">
              <w:rPr>
                <w:bCs/>
                <w:iCs/>
                <w:noProof/>
                <w:vertAlign w:val="subscript"/>
              </w:rPr>
              <w:t xml:space="preserve">HS </w:t>
            </w:r>
            <w:r w:rsidRPr="00715AD3">
              <w:rPr>
                <w:bCs/>
                <w:iCs/>
                <w:noProof/>
              </w:rPr>
              <w:t xml:space="preserve">the two LSBs. </w:t>
            </w:r>
          </w:p>
        </w:tc>
      </w:tr>
      <w:tr w:rsidR="0026218D" w:rsidRPr="00715AD3" w14:paraId="5BFC8686" w14:textId="77777777" w:rsidTr="0026218D">
        <w:trPr>
          <w:cantSplit/>
        </w:trPr>
        <w:tc>
          <w:tcPr>
            <w:tcW w:w="9639" w:type="dxa"/>
          </w:tcPr>
          <w:p w14:paraId="19B9D22B" w14:textId="77777777" w:rsidR="0026218D" w:rsidRPr="00715AD3" w:rsidRDefault="0026218D" w:rsidP="0026218D">
            <w:pPr>
              <w:pStyle w:val="TAL"/>
              <w:keepNext w:val="0"/>
              <w:keepLines w:val="0"/>
              <w:widowControl w:val="0"/>
              <w:rPr>
                <w:b/>
                <w:bCs/>
                <w:i/>
                <w:iCs/>
                <w:noProof/>
              </w:rPr>
            </w:pPr>
            <w:r w:rsidRPr="00715AD3">
              <w:rPr>
                <w:b/>
                <w:bCs/>
                <w:i/>
                <w:iCs/>
                <w:noProof/>
              </w:rPr>
              <w:t>kepSV-StatusFNAV</w:t>
            </w:r>
          </w:p>
          <w:p w14:paraId="08C08009" w14:textId="77777777" w:rsidR="0026218D" w:rsidRPr="00715AD3" w:rsidRDefault="0026218D" w:rsidP="0026218D">
            <w:pPr>
              <w:pStyle w:val="TAL"/>
              <w:keepNext w:val="0"/>
              <w:keepLines w:val="0"/>
              <w:widowControl w:val="0"/>
              <w:rPr>
                <w:bCs/>
                <w:iCs/>
                <w:noProof/>
              </w:rPr>
            </w:pPr>
            <w:r w:rsidRPr="00715AD3">
              <w:rPr>
                <w:bCs/>
                <w:iCs/>
                <w:noProof/>
              </w:rPr>
              <w:t>This field contains the F/NAV signal health status [8], clause 5.1.10 ,E5a</w:t>
            </w:r>
            <w:r w:rsidRPr="00715AD3">
              <w:rPr>
                <w:bCs/>
                <w:iCs/>
                <w:noProof/>
                <w:vertAlign w:val="subscript"/>
              </w:rPr>
              <w:t>HS</w:t>
            </w:r>
            <w:r w:rsidRPr="00715AD3">
              <w:rPr>
                <w:bCs/>
                <w:iCs/>
                <w:noProof/>
              </w:rPr>
              <w:t xml:space="preserve">. </w:t>
            </w:r>
            <w:r w:rsidRPr="00715AD3">
              <w:t xml:space="preserve">If the target device is supporting multiple Galileo signals, the location server shall include this field. </w:t>
            </w:r>
          </w:p>
        </w:tc>
      </w:tr>
      <w:tr w:rsidR="0026218D" w:rsidRPr="00715AD3" w14:paraId="0F5E5303" w14:textId="77777777" w:rsidTr="0026218D">
        <w:trPr>
          <w:cantSplit/>
        </w:trPr>
        <w:tc>
          <w:tcPr>
            <w:tcW w:w="9639" w:type="dxa"/>
          </w:tcPr>
          <w:p w14:paraId="01C1B7CC" w14:textId="77777777" w:rsidR="0026218D" w:rsidRPr="00715AD3" w:rsidRDefault="0026218D" w:rsidP="0026218D">
            <w:pPr>
              <w:pStyle w:val="TAL"/>
              <w:keepNext w:val="0"/>
              <w:keepLines w:val="0"/>
              <w:widowControl w:val="0"/>
              <w:rPr>
                <w:b/>
                <w:bCs/>
                <w:i/>
                <w:iCs/>
                <w:noProof/>
              </w:rPr>
            </w:pPr>
            <w:r w:rsidRPr="00715AD3">
              <w:rPr>
                <w:b/>
                <w:bCs/>
                <w:i/>
                <w:iCs/>
                <w:noProof/>
              </w:rPr>
              <w:t>kepAlmanacAPowerHalf</w:t>
            </w:r>
          </w:p>
          <w:p w14:paraId="7FB4BCE9" w14:textId="77777777" w:rsidR="0026218D" w:rsidRPr="00715AD3" w:rsidRDefault="0026218D" w:rsidP="0026218D">
            <w:pPr>
              <w:pStyle w:val="TAL"/>
              <w:keepNext w:val="0"/>
              <w:keepLines w:val="0"/>
              <w:widowControl w:val="0"/>
            </w:pPr>
            <w:r w:rsidRPr="00715AD3">
              <w:t xml:space="preserve">Parameter </w:t>
            </w:r>
            <w:r w:rsidRPr="00715AD3">
              <w:rPr>
                <w:rFonts w:ascii="Symbol" w:hAnsi="Symbol"/>
              </w:rPr>
              <w:t></w:t>
            </w:r>
            <w:r w:rsidRPr="00715AD3">
              <w:t>(a</w:t>
            </w:r>
            <w:r w:rsidRPr="00715AD3">
              <w:rPr>
                <w:vertAlign w:val="superscript"/>
              </w:rPr>
              <w:t>1/2</w:t>
            </w:r>
            <w:r w:rsidRPr="00715AD3">
              <w:t>), difference with respect to the square root of the nominal semi-major axis,</w:t>
            </w:r>
            <w:r w:rsidRPr="00715AD3" w:rsidDel="001C4C41">
              <w:t xml:space="preserve"> </w:t>
            </w:r>
            <w:r w:rsidRPr="00715AD3">
              <w:t>(meters)</w:t>
            </w:r>
            <w:r w:rsidRPr="00715AD3">
              <w:rPr>
                <w:position w:val="9"/>
                <w:sz w:val="16"/>
                <w:szCs w:val="16"/>
              </w:rPr>
              <w:t xml:space="preserve">1/2 </w:t>
            </w:r>
            <w:r w:rsidRPr="00715AD3">
              <w:t>[8].</w:t>
            </w:r>
          </w:p>
          <w:p w14:paraId="53C03281"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 xml:space="preserve">-9 </w:t>
            </w:r>
            <w:r w:rsidRPr="00715AD3">
              <w:t>meters</w:t>
            </w:r>
            <w:r w:rsidRPr="00715AD3">
              <w:rPr>
                <w:vertAlign w:val="superscript"/>
              </w:rPr>
              <w:t xml:space="preserve"> ½</w:t>
            </w:r>
            <w:r w:rsidRPr="00715AD3">
              <w:t xml:space="preserve"> .</w:t>
            </w:r>
          </w:p>
        </w:tc>
      </w:tr>
      <w:tr w:rsidR="0026218D" w:rsidRPr="00715AD3" w14:paraId="7ACB359B" w14:textId="77777777" w:rsidTr="0026218D">
        <w:trPr>
          <w:cantSplit/>
        </w:trPr>
        <w:tc>
          <w:tcPr>
            <w:tcW w:w="9639" w:type="dxa"/>
          </w:tcPr>
          <w:p w14:paraId="30A34CE4" w14:textId="77777777" w:rsidR="0026218D" w:rsidRPr="00715AD3" w:rsidRDefault="0026218D" w:rsidP="0026218D">
            <w:pPr>
              <w:pStyle w:val="TAL"/>
              <w:keepNext w:val="0"/>
              <w:keepLines w:val="0"/>
              <w:widowControl w:val="0"/>
              <w:rPr>
                <w:b/>
                <w:bCs/>
                <w:i/>
                <w:iCs/>
                <w:noProof/>
              </w:rPr>
            </w:pPr>
            <w:r w:rsidRPr="00715AD3">
              <w:rPr>
                <w:b/>
                <w:bCs/>
                <w:i/>
                <w:iCs/>
                <w:noProof/>
              </w:rPr>
              <w:t>kepAlmanacOmega0</w:t>
            </w:r>
          </w:p>
          <w:p w14:paraId="03C9A684" w14:textId="77777777" w:rsidR="0026218D" w:rsidRPr="00715AD3" w:rsidRDefault="0026218D" w:rsidP="0026218D">
            <w:pPr>
              <w:pStyle w:val="TAL"/>
              <w:keepNext w:val="0"/>
              <w:keepLines w:val="0"/>
              <w:widowControl w:val="0"/>
            </w:pPr>
            <w:r w:rsidRPr="00715AD3">
              <w:t>Parameter OMEGA</w:t>
            </w:r>
            <w:r w:rsidRPr="00715AD3">
              <w:rPr>
                <w:vertAlign w:val="subscript"/>
              </w:rPr>
              <w:t>0</w:t>
            </w:r>
            <w:r w:rsidRPr="00715AD3">
              <w:t>, longitude of ascending node of orbital plane at weekly epoch (semi-circles) [8].</w:t>
            </w:r>
          </w:p>
          <w:p w14:paraId="6A05C7B4"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 xml:space="preserve">-15 </w:t>
            </w:r>
            <w:r w:rsidRPr="00715AD3">
              <w:t>semi-circles.</w:t>
            </w:r>
          </w:p>
        </w:tc>
      </w:tr>
      <w:tr w:rsidR="0026218D" w:rsidRPr="00715AD3" w14:paraId="76C508C5" w14:textId="77777777" w:rsidTr="0026218D">
        <w:trPr>
          <w:cantSplit/>
        </w:trPr>
        <w:tc>
          <w:tcPr>
            <w:tcW w:w="9639" w:type="dxa"/>
          </w:tcPr>
          <w:p w14:paraId="60D466C1" w14:textId="77777777" w:rsidR="0026218D" w:rsidRPr="00715AD3" w:rsidRDefault="0026218D" w:rsidP="0026218D">
            <w:pPr>
              <w:pStyle w:val="TAL"/>
              <w:keepNext w:val="0"/>
              <w:keepLines w:val="0"/>
              <w:widowControl w:val="0"/>
              <w:rPr>
                <w:b/>
                <w:bCs/>
                <w:i/>
                <w:iCs/>
                <w:noProof/>
              </w:rPr>
            </w:pPr>
            <w:r w:rsidRPr="00715AD3">
              <w:rPr>
                <w:b/>
                <w:bCs/>
                <w:i/>
                <w:iCs/>
                <w:noProof/>
              </w:rPr>
              <w:t>kepAlmanacW</w:t>
            </w:r>
          </w:p>
          <w:p w14:paraId="4F76E63C" w14:textId="77777777" w:rsidR="0026218D" w:rsidRPr="00715AD3" w:rsidRDefault="0026218D" w:rsidP="0026218D">
            <w:pPr>
              <w:pStyle w:val="TAL"/>
              <w:keepNext w:val="0"/>
              <w:keepLines w:val="0"/>
              <w:widowControl w:val="0"/>
            </w:pPr>
            <w:r w:rsidRPr="00715AD3">
              <w:t xml:space="preserve">Parameter </w:t>
            </w:r>
            <w:r w:rsidRPr="00715AD3">
              <w:sym w:font="Symbol" w:char="F077"/>
            </w:r>
            <w:r w:rsidRPr="00715AD3">
              <w:t>, argument of perigee (semi-circles) [8].</w:t>
            </w:r>
          </w:p>
          <w:p w14:paraId="1F6B69C2"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 xml:space="preserve">-15 </w:t>
            </w:r>
            <w:r w:rsidRPr="00715AD3">
              <w:t>semi-circles.</w:t>
            </w:r>
          </w:p>
        </w:tc>
      </w:tr>
      <w:tr w:rsidR="0026218D" w:rsidRPr="00715AD3" w14:paraId="583200B5" w14:textId="77777777" w:rsidTr="0026218D">
        <w:trPr>
          <w:cantSplit/>
        </w:trPr>
        <w:tc>
          <w:tcPr>
            <w:tcW w:w="9639" w:type="dxa"/>
          </w:tcPr>
          <w:p w14:paraId="7FEE70D6" w14:textId="77777777" w:rsidR="0026218D" w:rsidRPr="00715AD3" w:rsidRDefault="0026218D" w:rsidP="0026218D">
            <w:pPr>
              <w:pStyle w:val="TAL"/>
              <w:keepNext w:val="0"/>
              <w:keepLines w:val="0"/>
              <w:widowControl w:val="0"/>
              <w:rPr>
                <w:b/>
                <w:bCs/>
                <w:i/>
                <w:iCs/>
                <w:noProof/>
              </w:rPr>
            </w:pPr>
            <w:r w:rsidRPr="00715AD3">
              <w:rPr>
                <w:b/>
                <w:bCs/>
                <w:i/>
                <w:iCs/>
                <w:noProof/>
              </w:rPr>
              <w:t>kepAlmanacM0</w:t>
            </w:r>
          </w:p>
          <w:p w14:paraId="796BCAEF" w14:textId="77777777" w:rsidR="0026218D" w:rsidRPr="00715AD3" w:rsidRDefault="0026218D" w:rsidP="0026218D">
            <w:pPr>
              <w:pStyle w:val="TAL"/>
              <w:keepNext w:val="0"/>
              <w:keepLines w:val="0"/>
              <w:widowControl w:val="0"/>
            </w:pPr>
            <w:r w:rsidRPr="00715AD3">
              <w:t>Parameter M</w:t>
            </w:r>
            <w:r w:rsidRPr="00715AD3">
              <w:rPr>
                <w:vertAlign w:val="subscript"/>
              </w:rPr>
              <w:t>0</w:t>
            </w:r>
            <w:r w:rsidRPr="00715AD3">
              <w:t>, mean anomaly at reference time (semi-circles) [8].</w:t>
            </w:r>
          </w:p>
          <w:p w14:paraId="37552325"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 xml:space="preserve">-15 </w:t>
            </w:r>
            <w:r w:rsidRPr="00715AD3">
              <w:t>semi-circles.</w:t>
            </w:r>
          </w:p>
        </w:tc>
      </w:tr>
      <w:tr w:rsidR="0026218D" w:rsidRPr="00715AD3" w14:paraId="3068C5B1" w14:textId="77777777" w:rsidTr="0026218D">
        <w:trPr>
          <w:cantSplit/>
        </w:trPr>
        <w:tc>
          <w:tcPr>
            <w:tcW w:w="9639" w:type="dxa"/>
          </w:tcPr>
          <w:p w14:paraId="1151F76C" w14:textId="77777777" w:rsidR="0026218D" w:rsidRPr="00715AD3" w:rsidRDefault="0026218D" w:rsidP="0026218D">
            <w:pPr>
              <w:pStyle w:val="TAL"/>
              <w:keepNext w:val="0"/>
              <w:keepLines w:val="0"/>
              <w:widowControl w:val="0"/>
              <w:rPr>
                <w:b/>
                <w:bCs/>
                <w:i/>
                <w:iCs/>
                <w:noProof/>
              </w:rPr>
            </w:pPr>
            <w:r w:rsidRPr="00715AD3">
              <w:rPr>
                <w:b/>
                <w:bCs/>
                <w:i/>
                <w:iCs/>
                <w:noProof/>
              </w:rPr>
              <w:t>kepAlmanacAF0</w:t>
            </w:r>
          </w:p>
          <w:p w14:paraId="108DB1A5" w14:textId="77777777" w:rsidR="0026218D" w:rsidRPr="00715AD3" w:rsidRDefault="0026218D" w:rsidP="0026218D">
            <w:pPr>
              <w:pStyle w:val="TAL"/>
              <w:keepNext w:val="0"/>
              <w:keepLines w:val="0"/>
              <w:widowControl w:val="0"/>
            </w:pPr>
            <w:r w:rsidRPr="00715AD3">
              <w:t>Parameter af</w:t>
            </w:r>
            <w:r w:rsidRPr="00715AD3">
              <w:rPr>
                <w:vertAlign w:val="subscript"/>
              </w:rPr>
              <w:t>0</w:t>
            </w:r>
            <w:r w:rsidRPr="00715AD3">
              <w:t>, satellite clock correction bias, seconds [8].</w:t>
            </w:r>
          </w:p>
          <w:p w14:paraId="26E4BE64"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 xml:space="preserve">-19 </w:t>
            </w:r>
            <w:r w:rsidRPr="00715AD3">
              <w:t>seconds.</w:t>
            </w:r>
          </w:p>
        </w:tc>
      </w:tr>
      <w:tr w:rsidR="0026218D" w:rsidRPr="00715AD3" w14:paraId="34E8F81B" w14:textId="77777777" w:rsidTr="0026218D">
        <w:trPr>
          <w:cantSplit/>
        </w:trPr>
        <w:tc>
          <w:tcPr>
            <w:tcW w:w="9639" w:type="dxa"/>
          </w:tcPr>
          <w:p w14:paraId="3E74D617" w14:textId="77777777" w:rsidR="0026218D" w:rsidRPr="00715AD3" w:rsidRDefault="0026218D" w:rsidP="0026218D">
            <w:pPr>
              <w:pStyle w:val="TAL"/>
              <w:keepNext w:val="0"/>
              <w:keepLines w:val="0"/>
              <w:widowControl w:val="0"/>
              <w:rPr>
                <w:b/>
                <w:bCs/>
                <w:i/>
                <w:iCs/>
                <w:noProof/>
              </w:rPr>
            </w:pPr>
            <w:r w:rsidRPr="00715AD3">
              <w:rPr>
                <w:b/>
                <w:bCs/>
                <w:i/>
                <w:iCs/>
                <w:noProof/>
              </w:rPr>
              <w:t>kepAlmanacAF1</w:t>
            </w:r>
          </w:p>
          <w:p w14:paraId="23461270" w14:textId="77777777" w:rsidR="0026218D" w:rsidRPr="00715AD3" w:rsidRDefault="0026218D" w:rsidP="0026218D">
            <w:pPr>
              <w:pStyle w:val="TAL"/>
              <w:keepNext w:val="0"/>
              <w:keepLines w:val="0"/>
              <w:widowControl w:val="0"/>
            </w:pPr>
            <w:r w:rsidRPr="00715AD3">
              <w:t>Parameter af</w:t>
            </w:r>
            <w:r w:rsidRPr="00715AD3">
              <w:rPr>
                <w:vertAlign w:val="subscript"/>
              </w:rPr>
              <w:t>1</w:t>
            </w:r>
            <w:r w:rsidRPr="00715AD3">
              <w:t>, satellite clock correction linear, sec/sec [8].</w:t>
            </w:r>
          </w:p>
          <w:p w14:paraId="523E239C" w14:textId="77777777" w:rsidR="0026218D" w:rsidRPr="00715AD3" w:rsidRDefault="0026218D" w:rsidP="0026218D">
            <w:pPr>
              <w:pStyle w:val="TAL"/>
              <w:keepNext w:val="0"/>
              <w:keepLines w:val="0"/>
              <w:widowControl w:val="0"/>
              <w:rPr>
                <w:b/>
                <w:bCs/>
                <w:i/>
                <w:iCs/>
                <w:noProof/>
              </w:rPr>
            </w:pPr>
            <w:r w:rsidRPr="00715AD3">
              <w:t>Scale factor 2</w:t>
            </w:r>
            <w:r w:rsidRPr="00715AD3">
              <w:rPr>
                <w:vertAlign w:val="superscript"/>
              </w:rPr>
              <w:t xml:space="preserve">-38 </w:t>
            </w:r>
            <w:r w:rsidRPr="00715AD3">
              <w:t>seconds/second.</w:t>
            </w:r>
          </w:p>
        </w:tc>
      </w:tr>
    </w:tbl>
    <w:p w14:paraId="6882F4E1" w14:textId="77777777" w:rsidR="0026218D" w:rsidRPr="00715AD3" w:rsidRDefault="0026218D" w:rsidP="0026218D"/>
    <w:p w14:paraId="02F94A1D" w14:textId="77777777" w:rsidR="0026218D" w:rsidRPr="00715AD3" w:rsidRDefault="0026218D" w:rsidP="0026218D">
      <w:pPr>
        <w:pStyle w:val="Heading4"/>
      </w:pPr>
      <w:bookmarkStart w:id="2755" w:name="_Toc27765257"/>
      <w:r w:rsidRPr="00715AD3">
        <w:t>–</w:t>
      </w:r>
      <w:r w:rsidRPr="00715AD3">
        <w:tab/>
      </w:r>
      <w:proofErr w:type="spellStart"/>
      <w:r w:rsidRPr="00715AD3">
        <w:rPr>
          <w:i/>
          <w:snapToGrid w:val="0"/>
        </w:rPr>
        <w:t>AlmanacNAV-KeplerianSet</w:t>
      </w:r>
      <w:bookmarkEnd w:id="2755"/>
      <w:proofErr w:type="spellEnd"/>
    </w:p>
    <w:p w14:paraId="309CDD01" w14:textId="77777777" w:rsidR="0026218D" w:rsidRPr="00715AD3" w:rsidRDefault="0026218D" w:rsidP="0026218D">
      <w:pPr>
        <w:pStyle w:val="PL"/>
        <w:shd w:val="clear" w:color="auto" w:fill="E6E6E6"/>
      </w:pPr>
      <w:r w:rsidRPr="00715AD3">
        <w:t>-- ASN1START</w:t>
      </w:r>
    </w:p>
    <w:p w14:paraId="0CD73820" w14:textId="77777777" w:rsidR="0026218D" w:rsidRPr="00715AD3" w:rsidRDefault="0026218D" w:rsidP="0026218D">
      <w:pPr>
        <w:pStyle w:val="PL"/>
        <w:shd w:val="clear" w:color="auto" w:fill="E6E6E6"/>
      </w:pPr>
    </w:p>
    <w:p w14:paraId="3790D60D" w14:textId="77777777" w:rsidR="0026218D" w:rsidRPr="00715AD3" w:rsidRDefault="0026218D" w:rsidP="0026218D">
      <w:pPr>
        <w:pStyle w:val="PL"/>
        <w:shd w:val="clear" w:color="auto" w:fill="E6E6E6"/>
        <w:outlineLvl w:val="0"/>
      </w:pPr>
      <w:r w:rsidRPr="00715AD3">
        <w:t>AlmanacNAV-KeplerianSet ::= SEQUENCE {</w:t>
      </w:r>
    </w:p>
    <w:p w14:paraId="4A7093ED" w14:textId="77777777" w:rsidR="0026218D" w:rsidRPr="00715AD3" w:rsidRDefault="0026218D" w:rsidP="0026218D">
      <w:pPr>
        <w:pStyle w:val="PL"/>
        <w:shd w:val="clear" w:color="auto" w:fill="E6E6E6"/>
      </w:pPr>
      <w:r w:rsidRPr="00715AD3">
        <w:tab/>
        <w:t>svID</w:t>
      </w:r>
      <w:r w:rsidRPr="00715AD3">
        <w:tab/>
      </w:r>
      <w:r w:rsidRPr="00715AD3">
        <w:tab/>
      </w:r>
      <w:r w:rsidRPr="00715AD3">
        <w:tab/>
      </w:r>
      <w:r w:rsidRPr="00715AD3">
        <w:tab/>
      </w:r>
      <w:r w:rsidRPr="00715AD3">
        <w:tab/>
        <w:t>SV-ID,</w:t>
      </w:r>
    </w:p>
    <w:p w14:paraId="5BE7D7D1" w14:textId="77777777" w:rsidR="0026218D" w:rsidRPr="00715AD3" w:rsidRDefault="0026218D" w:rsidP="0026218D">
      <w:pPr>
        <w:pStyle w:val="PL"/>
        <w:shd w:val="clear" w:color="auto" w:fill="E6E6E6"/>
      </w:pPr>
      <w:r w:rsidRPr="00715AD3">
        <w:tab/>
        <w:t>navAlmE</w:t>
      </w:r>
      <w:r w:rsidRPr="00715AD3">
        <w:tab/>
      </w:r>
      <w:r w:rsidRPr="00715AD3">
        <w:tab/>
      </w:r>
      <w:r w:rsidRPr="00715AD3">
        <w:tab/>
      </w:r>
      <w:r w:rsidRPr="00715AD3">
        <w:tab/>
      </w:r>
      <w:r w:rsidRPr="00715AD3">
        <w:tab/>
        <w:t>INTEGER (0..65535),</w:t>
      </w:r>
    </w:p>
    <w:p w14:paraId="684F5C44" w14:textId="77777777" w:rsidR="0026218D" w:rsidRPr="00715AD3" w:rsidRDefault="0026218D" w:rsidP="0026218D">
      <w:pPr>
        <w:pStyle w:val="PL"/>
        <w:shd w:val="clear" w:color="auto" w:fill="E6E6E6"/>
      </w:pPr>
      <w:r w:rsidRPr="00715AD3">
        <w:tab/>
        <w:t>navAlmDeltaI</w:t>
      </w:r>
      <w:r w:rsidRPr="00715AD3">
        <w:tab/>
      </w:r>
      <w:r w:rsidRPr="00715AD3">
        <w:tab/>
      </w:r>
      <w:r w:rsidRPr="00715AD3">
        <w:tab/>
        <w:t>INTEGER (-32768..32767),</w:t>
      </w:r>
    </w:p>
    <w:p w14:paraId="479399C2" w14:textId="77777777" w:rsidR="0026218D" w:rsidRPr="00715AD3" w:rsidRDefault="0026218D" w:rsidP="0026218D">
      <w:pPr>
        <w:pStyle w:val="PL"/>
        <w:shd w:val="clear" w:color="auto" w:fill="E6E6E6"/>
      </w:pPr>
      <w:r w:rsidRPr="00715AD3">
        <w:tab/>
        <w:t>navAlmOMEGADOT</w:t>
      </w:r>
      <w:r w:rsidRPr="00715AD3">
        <w:tab/>
      </w:r>
      <w:r w:rsidRPr="00715AD3">
        <w:tab/>
      </w:r>
      <w:r w:rsidRPr="00715AD3">
        <w:tab/>
        <w:t>INTEGER (-32768..32767),</w:t>
      </w:r>
    </w:p>
    <w:p w14:paraId="047E8764" w14:textId="77777777" w:rsidR="0026218D" w:rsidRPr="00715AD3" w:rsidRDefault="0026218D" w:rsidP="0026218D">
      <w:pPr>
        <w:pStyle w:val="PL"/>
        <w:shd w:val="clear" w:color="auto" w:fill="E6E6E6"/>
      </w:pPr>
      <w:r w:rsidRPr="00715AD3">
        <w:tab/>
        <w:t>navAlmSVHealth</w:t>
      </w:r>
      <w:r w:rsidRPr="00715AD3">
        <w:tab/>
      </w:r>
      <w:r w:rsidRPr="00715AD3">
        <w:tab/>
      </w:r>
      <w:r w:rsidRPr="00715AD3">
        <w:tab/>
        <w:t>INTEGER (0..255),</w:t>
      </w:r>
    </w:p>
    <w:p w14:paraId="051CA7A0" w14:textId="77777777" w:rsidR="0026218D" w:rsidRPr="00715AD3" w:rsidRDefault="0026218D" w:rsidP="0026218D">
      <w:pPr>
        <w:pStyle w:val="PL"/>
        <w:shd w:val="clear" w:color="auto" w:fill="E6E6E6"/>
      </w:pPr>
      <w:r w:rsidRPr="00715AD3">
        <w:tab/>
        <w:t>navAlmSqrtA</w:t>
      </w:r>
      <w:r w:rsidRPr="00715AD3">
        <w:tab/>
      </w:r>
      <w:r w:rsidRPr="00715AD3">
        <w:tab/>
      </w:r>
      <w:r w:rsidRPr="00715AD3">
        <w:tab/>
      </w:r>
      <w:r w:rsidRPr="00715AD3">
        <w:tab/>
        <w:t>INTEGER (0..16777215),</w:t>
      </w:r>
    </w:p>
    <w:p w14:paraId="3757639E" w14:textId="77777777" w:rsidR="0026218D" w:rsidRPr="00715AD3" w:rsidRDefault="0026218D" w:rsidP="0026218D">
      <w:pPr>
        <w:pStyle w:val="PL"/>
        <w:shd w:val="clear" w:color="auto" w:fill="E6E6E6"/>
      </w:pPr>
      <w:r w:rsidRPr="00715AD3">
        <w:tab/>
        <w:t>navAlmOMEGAo</w:t>
      </w:r>
      <w:r w:rsidRPr="00715AD3">
        <w:tab/>
      </w:r>
      <w:r w:rsidRPr="00715AD3">
        <w:tab/>
      </w:r>
      <w:r w:rsidRPr="00715AD3">
        <w:tab/>
        <w:t>INTEGER (-8388608..8388607),</w:t>
      </w:r>
    </w:p>
    <w:p w14:paraId="2E956A9C" w14:textId="77777777" w:rsidR="0026218D" w:rsidRPr="00715AD3" w:rsidRDefault="0026218D" w:rsidP="0026218D">
      <w:pPr>
        <w:pStyle w:val="PL"/>
        <w:shd w:val="clear" w:color="auto" w:fill="E6E6E6"/>
      </w:pPr>
      <w:r w:rsidRPr="00715AD3">
        <w:tab/>
        <w:t>navAlmOmega</w:t>
      </w:r>
      <w:r w:rsidRPr="00715AD3">
        <w:tab/>
      </w:r>
      <w:r w:rsidRPr="00715AD3">
        <w:tab/>
      </w:r>
      <w:r w:rsidRPr="00715AD3">
        <w:tab/>
      </w:r>
      <w:r w:rsidRPr="00715AD3">
        <w:tab/>
        <w:t>INTEGER (-8388608..8388607),</w:t>
      </w:r>
    </w:p>
    <w:p w14:paraId="35279DB7" w14:textId="77777777" w:rsidR="0026218D" w:rsidRPr="00715AD3" w:rsidRDefault="0026218D" w:rsidP="0026218D">
      <w:pPr>
        <w:pStyle w:val="PL"/>
        <w:shd w:val="clear" w:color="auto" w:fill="E6E6E6"/>
      </w:pPr>
      <w:r w:rsidRPr="00715AD3">
        <w:tab/>
        <w:t>navAlmMo</w:t>
      </w:r>
      <w:r w:rsidRPr="00715AD3">
        <w:tab/>
      </w:r>
      <w:r w:rsidRPr="00715AD3">
        <w:tab/>
      </w:r>
      <w:r w:rsidRPr="00715AD3">
        <w:tab/>
      </w:r>
      <w:r w:rsidRPr="00715AD3">
        <w:tab/>
        <w:t>INTEGER (-8388608..8388607),</w:t>
      </w:r>
    </w:p>
    <w:p w14:paraId="4BDA546A" w14:textId="77777777" w:rsidR="0026218D" w:rsidRPr="00715AD3" w:rsidRDefault="0026218D" w:rsidP="0026218D">
      <w:pPr>
        <w:pStyle w:val="PL"/>
        <w:shd w:val="clear" w:color="auto" w:fill="E6E6E6"/>
      </w:pPr>
      <w:r w:rsidRPr="00715AD3">
        <w:tab/>
        <w:t>navAlmaf0</w:t>
      </w:r>
      <w:r w:rsidRPr="00715AD3">
        <w:tab/>
      </w:r>
      <w:r w:rsidRPr="00715AD3">
        <w:tab/>
      </w:r>
      <w:r w:rsidRPr="00715AD3">
        <w:tab/>
      </w:r>
      <w:r w:rsidRPr="00715AD3">
        <w:tab/>
        <w:t>INTEGER (-1024..1023),</w:t>
      </w:r>
    </w:p>
    <w:p w14:paraId="11E545AB" w14:textId="77777777" w:rsidR="0026218D" w:rsidRPr="00715AD3" w:rsidRDefault="0026218D" w:rsidP="0026218D">
      <w:pPr>
        <w:pStyle w:val="PL"/>
        <w:shd w:val="clear" w:color="auto" w:fill="E6E6E6"/>
      </w:pPr>
      <w:r w:rsidRPr="00715AD3">
        <w:tab/>
        <w:t>navAlmaf1</w:t>
      </w:r>
      <w:r w:rsidRPr="00715AD3">
        <w:tab/>
      </w:r>
      <w:r w:rsidRPr="00715AD3">
        <w:tab/>
      </w:r>
      <w:r w:rsidRPr="00715AD3">
        <w:tab/>
      </w:r>
      <w:r w:rsidRPr="00715AD3">
        <w:tab/>
        <w:t>INTEGER (-1024..1023),</w:t>
      </w:r>
    </w:p>
    <w:p w14:paraId="23AE7ED3" w14:textId="77777777" w:rsidR="0026218D" w:rsidRPr="00715AD3" w:rsidRDefault="0026218D" w:rsidP="0026218D">
      <w:pPr>
        <w:pStyle w:val="PL"/>
        <w:shd w:val="clear" w:color="auto" w:fill="E6E6E6"/>
      </w:pPr>
      <w:r w:rsidRPr="00715AD3">
        <w:tab/>
        <w:t>...</w:t>
      </w:r>
    </w:p>
    <w:p w14:paraId="784425FD" w14:textId="77777777" w:rsidR="0026218D" w:rsidRPr="00715AD3" w:rsidRDefault="0026218D" w:rsidP="0026218D">
      <w:pPr>
        <w:pStyle w:val="PL"/>
        <w:shd w:val="clear" w:color="auto" w:fill="E6E6E6"/>
      </w:pPr>
      <w:r w:rsidRPr="00715AD3">
        <w:t>}</w:t>
      </w:r>
    </w:p>
    <w:p w14:paraId="697243BC" w14:textId="77777777" w:rsidR="0026218D" w:rsidRPr="00715AD3" w:rsidRDefault="0026218D" w:rsidP="0026218D">
      <w:pPr>
        <w:pStyle w:val="PL"/>
        <w:shd w:val="clear" w:color="auto" w:fill="E6E6E6"/>
      </w:pPr>
    </w:p>
    <w:p w14:paraId="5F9D61A1" w14:textId="77777777" w:rsidR="0026218D" w:rsidRPr="00715AD3" w:rsidRDefault="0026218D" w:rsidP="0026218D">
      <w:pPr>
        <w:pStyle w:val="PL"/>
        <w:shd w:val="clear" w:color="auto" w:fill="E6E6E6"/>
      </w:pPr>
      <w:r w:rsidRPr="00715AD3">
        <w:t>-- ASN1STOP</w:t>
      </w:r>
    </w:p>
    <w:p w14:paraId="33B751A1"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2BF3173" w14:textId="77777777" w:rsidTr="0026218D">
        <w:trPr>
          <w:cantSplit/>
          <w:tblHeader/>
        </w:trPr>
        <w:tc>
          <w:tcPr>
            <w:tcW w:w="9639" w:type="dxa"/>
          </w:tcPr>
          <w:p w14:paraId="1AC355CC" w14:textId="77777777" w:rsidR="0026218D" w:rsidRPr="00715AD3" w:rsidRDefault="0026218D" w:rsidP="0026218D">
            <w:pPr>
              <w:pStyle w:val="TAH"/>
            </w:pPr>
            <w:r w:rsidRPr="00715AD3">
              <w:rPr>
                <w:i/>
                <w:noProof/>
              </w:rPr>
              <w:t>AlmanacNAV-KeplerianSet</w:t>
            </w:r>
            <w:r w:rsidRPr="00715AD3">
              <w:rPr>
                <w:i/>
                <w:iCs/>
                <w:noProof/>
              </w:rPr>
              <w:t xml:space="preserve"> </w:t>
            </w:r>
            <w:r w:rsidRPr="00715AD3">
              <w:rPr>
                <w:iCs/>
                <w:noProof/>
              </w:rPr>
              <w:t>field descriptions</w:t>
            </w:r>
          </w:p>
        </w:tc>
      </w:tr>
      <w:tr w:rsidR="0026218D" w:rsidRPr="00715AD3" w14:paraId="7DE999ED" w14:textId="77777777" w:rsidTr="0026218D">
        <w:trPr>
          <w:cantSplit/>
        </w:trPr>
        <w:tc>
          <w:tcPr>
            <w:tcW w:w="9639" w:type="dxa"/>
          </w:tcPr>
          <w:p w14:paraId="0BD8E76A" w14:textId="77777777" w:rsidR="0026218D" w:rsidRPr="00715AD3" w:rsidRDefault="0026218D" w:rsidP="0026218D">
            <w:pPr>
              <w:pStyle w:val="TAL"/>
              <w:rPr>
                <w:b/>
                <w:i/>
              </w:rPr>
            </w:pPr>
            <w:proofErr w:type="spellStart"/>
            <w:r w:rsidRPr="00715AD3">
              <w:rPr>
                <w:b/>
                <w:i/>
              </w:rPr>
              <w:t>svID</w:t>
            </w:r>
            <w:proofErr w:type="spellEnd"/>
          </w:p>
          <w:p w14:paraId="1B3290CC" w14:textId="77777777" w:rsidR="0026218D" w:rsidRPr="00715AD3" w:rsidRDefault="0026218D" w:rsidP="0026218D">
            <w:pPr>
              <w:pStyle w:val="TAL"/>
              <w:rPr>
                <w:b/>
                <w:i/>
              </w:rPr>
            </w:pPr>
            <w:r w:rsidRPr="00715AD3">
              <w:t>This field identifies the satellite for which the GNSS Almanac Model is given.</w:t>
            </w:r>
          </w:p>
        </w:tc>
      </w:tr>
      <w:tr w:rsidR="0026218D" w:rsidRPr="00715AD3" w14:paraId="7567938F" w14:textId="77777777" w:rsidTr="0026218D">
        <w:trPr>
          <w:cantSplit/>
        </w:trPr>
        <w:tc>
          <w:tcPr>
            <w:tcW w:w="9639" w:type="dxa"/>
          </w:tcPr>
          <w:p w14:paraId="05C325AB" w14:textId="77777777" w:rsidR="0026218D" w:rsidRPr="00715AD3" w:rsidRDefault="0026218D" w:rsidP="0026218D">
            <w:pPr>
              <w:pStyle w:val="TAL"/>
              <w:rPr>
                <w:b/>
                <w:bCs/>
                <w:i/>
                <w:iCs/>
                <w:noProof/>
              </w:rPr>
            </w:pPr>
            <w:r w:rsidRPr="00715AD3">
              <w:rPr>
                <w:b/>
                <w:bCs/>
                <w:i/>
                <w:iCs/>
                <w:noProof/>
              </w:rPr>
              <w:t>navAlmE</w:t>
            </w:r>
          </w:p>
          <w:p w14:paraId="2A88BB4F" w14:textId="77777777" w:rsidR="0026218D" w:rsidRPr="00715AD3" w:rsidRDefault="0026218D" w:rsidP="0026218D">
            <w:pPr>
              <w:pStyle w:val="TAL"/>
            </w:pPr>
            <w:r w:rsidRPr="00715AD3">
              <w:t xml:space="preserve">Parameter </w:t>
            </w:r>
            <w:r w:rsidRPr="00715AD3">
              <w:rPr>
                <w:rFonts w:cs="Arial"/>
                <w:szCs w:val="18"/>
              </w:rPr>
              <w:t>e</w:t>
            </w:r>
            <w:r w:rsidRPr="00715AD3">
              <w:t>, eccentricity, dimensionless [4,7].</w:t>
            </w:r>
          </w:p>
          <w:p w14:paraId="5A86834A" w14:textId="77777777" w:rsidR="0026218D" w:rsidRPr="00715AD3" w:rsidRDefault="0026218D" w:rsidP="0026218D">
            <w:pPr>
              <w:pStyle w:val="TAL"/>
              <w:rPr>
                <w:bCs/>
                <w:iCs/>
                <w:noProof/>
              </w:rPr>
            </w:pPr>
            <w:r w:rsidRPr="00715AD3">
              <w:t>Scale factor 2</w:t>
            </w:r>
            <w:r w:rsidRPr="00715AD3">
              <w:rPr>
                <w:vertAlign w:val="superscript"/>
              </w:rPr>
              <w:t>-21</w:t>
            </w:r>
            <w:r w:rsidRPr="00715AD3">
              <w:t>.</w:t>
            </w:r>
          </w:p>
        </w:tc>
      </w:tr>
      <w:tr w:rsidR="0026218D" w:rsidRPr="00715AD3" w14:paraId="645A7808" w14:textId="77777777" w:rsidTr="0026218D">
        <w:trPr>
          <w:cantSplit/>
        </w:trPr>
        <w:tc>
          <w:tcPr>
            <w:tcW w:w="9639" w:type="dxa"/>
          </w:tcPr>
          <w:p w14:paraId="2194C173" w14:textId="77777777" w:rsidR="0026218D" w:rsidRPr="00715AD3" w:rsidRDefault="0026218D" w:rsidP="0026218D">
            <w:pPr>
              <w:pStyle w:val="TAL"/>
              <w:rPr>
                <w:b/>
                <w:bCs/>
                <w:i/>
                <w:iCs/>
                <w:noProof/>
              </w:rPr>
            </w:pPr>
            <w:r w:rsidRPr="00715AD3">
              <w:rPr>
                <w:b/>
                <w:bCs/>
                <w:i/>
                <w:iCs/>
                <w:noProof/>
              </w:rPr>
              <w:t>navAlmDeltaI</w:t>
            </w:r>
          </w:p>
          <w:p w14:paraId="62CE0CDA" w14:textId="77777777" w:rsidR="0026218D" w:rsidRPr="00715AD3" w:rsidRDefault="0026218D" w:rsidP="0026218D">
            <w:pPr>
              <w:pStyle w:val="TAL"/>
            </w:pPr>
            <w:r w:rsidRPr="00715AD3">
              <w:t xml:space="preserve">Parameter </w:t>
            </w:r>
            <w:r w:rsidRPr="00715AD3">
              <w:rPr>
                <w:rFonts w:cs="Arial"/>
                <w:szCs w:val="18"/>
              </w:rPr>
              <w:sym w:font="Symbol" w:char="F064"/>
            </w:r>
            <w:proofErr w:type="spellStart"/>
            <w:r w:rsidRPr="00715AD3">
              <w:rPr>
                <w:rFonts w:cs="Arial"/>
                <w:szCs w:val="18"/>
              </w:rPr>
              <w:t>i</w:t>
            </w:r>
            <w:proofErr w:type="spellEnd"/>
            <w:r w:rsidRPr="00715AD3">
              <w:t>, correction to inclination, semi-circles [4,7].</w:t>
            </w:r>
          </w:p>
          <w:p w14:paraId="15CFEA41" w14:textId="77777777" w:rsidR="0026218D" w:rsidRPr="00715AD3" w:rsidRDefault="0026218D" w:rsidP="0026218D">
            <w:pPr>
              <w:pStyle w:val="TAL"/>
              <w:rPr>
                <w:bCs/>
                <w:iCs/>
                <w:noProof/>
              </w:rPr>
            </w:pPr>
            <w:r w:rsidRPr="00715AD3">
              <w:t>Scale factor 2</w:t>
            </w:r>
            <w:r w:rsidRPr="00715AD3">
              <w:rPr>
                <w:vertAlign w:val="superscript"/>
              </w:rPr>
              <w:t xml:space="preserve">-19 </w:t>
            </w:r>
            <w:r w:rsidRPr="00715AD3">
              <w:t>semi-circles.</w:t>
            </w:r>
          </w:p>
        </w:tc>
      </w:tr>
      <w:tr w:rsidR="0026218D" w:rsidRPr="00715AD3" w14:paraId="3E54EBB3" w14:textId="77777777" w:rsidTr="0026218D">
        <w:trPr>
          <w:cantSplit/>
        </w:trPr>
        <w:tc>
          <w:tcPr>
            <w:tcW w:w="9639" w:type="dxa"/>
          </w:tcPr>
          <w:p w14:paraId="7DBBC27D" w14:textId="77777777" w:rsidR="0026218D" w:rsidRPr="00715AD3" w:rsidRDefault="0026218D" w:rsidP="0026218D">
            <w:pPr>
              <w:pStyle w:val="TAL"/>
              <w:rPr>
                <w:b/>
                <w:bCs/>
                <w:i/>
                <w:iCs/>
                <w:noProof/>
              </w:rPr>
            </w:pPr>
            <w:r w:rsidRPr="00715AD3">
              <w:rPr>
                <w:b/>
                <w:bCs/>
                <w:i/>
                <w:iCs/>
                <w:noProof/>
              </w:rPr>
              <w:t>navAlmOMEGADOT</w:t>
            </w:r>
          </w:p>
          <w:p w14:paraId="272131B8" w14:textId="77777777" w:rsidR="0026218D" w:rsidRPr="00715AD3" w:rsidRDefault="0026218D" w:rsidP="0026218D">
            <w:pPr>
              <w:pStyle w:val="TAL"/>
            </w:pPr>
            <w:r w:rsidRPr="00715AD3">
              <w:t xml:space="preserve">Parameter </w:t>
            </w:r>
            <w:r w:rsidRPr="00715AD3">
              <w:rPr>
                <w:position w:val="-4"/>
              </w:rPr>
              <w:object w:dxaOrig="260" w:dyaOrig="300" w14:anchorId="687C802F">
                <v:shape id="_x0000_i1051" type="#_x0000_t75" style="width:12.6pt;height:15pt" o:ole="">
                  <v:imagedata r:id="rId39" o:title=""/>
                </v:shape>
                <o:OLEObject Type="Embed" ProgID="Equation.3" ShapeID="_x0000_i1051" DrawAspect="Content" ObjectID="_1644954887" r:id="rId71"/>
              </w:object>
            </w:r>
            <w:r w:rsidRPr="00715AD3">
              <w:t>, rate of right ascension, semi-circles/sec [4,7].</w:t>
            </w:r>
          </w:p>
          <w:p w14:paraId="3F7D2082" w14:textId="77777777" w:rsidR="0026218D" w:rsidRPr="00715AD3" w:rsidRDefault="0026218D" w:rsidP="0026218D">
            <w:pPr>
              <w:pStyle w:val="TAL"/>
              <w:rPr>
                <w:b/>
                <w:bCs/>
                <w:i/>
                <w:iCs/>
                <w:noProof/>
              </w:rPr>
            </w:pPr>
            <w:r w:rsidRPr="00715AD3">
              <w:t>Scale factor 2</w:t>
            </w:r>
            <w:r w:rsidRPr="00715AD3">
              <w:rPr>
                <w:vertAlign w:val="superscript"/>
              </w:rPr>
              <w:t xml:space="preserve">-38 </w:t>
            </w:r>
            <w:r w:rsidRPr="00715AD3">
              <w:t>semi-circles/second.</w:t>
            </w:r>
          </w:p>
        </w:tc>
      </w:tr>
      <w:tr w:rsidR="0026218D" w:rsidRPr="00715AD3" w14:paraId="1A0B2397" w14:textId="77777777" w:rsidTr="0026218D">
        <w:trPr>
          <w:cantSplit/>
        </w:trPr>
        <w:tc>
          <w:tcPr>
            <w:tcW w:w="9639" w:type="dxa"/>
          </w:tcPr>
          <w:p w14:paraId="5AE30F03" w14:textId="77777777" w:rsidR="0026218D" w:rsidRPr="00715AD3" w:rsidRDefault="0026218D" w:rsidP="0026218D">
            <w:pPr>
              <w:pStyle w:val="TAL"/>
              <w:rPr>
                <w:b/>
                <w:bCs/>
                <w:i/>
                <w:iCs/>
                <w:noProof/>
              </w:rPr>
            </w:pPr>
            <w:r w:rsidRPr="00715AD3">
              <w:rPr>
                <w:b/>
                <w:bCs/>
                <w:i/>
                <w:iCs/>
                <w:noProof/>
              </w:rPr>
              <w:t>navAlmSVHealth</w:t>
            </w:r>
          </w:p>
          <w:p w14:paraId="53C3CFE3" w14:textId="77777777" w:rsidR="0026218D" w:rsidRPr="00715AD3" w:rsidRDefault="0026218D" w:rsidP="0026218D">
            <w:pPr>
              <w:pStyle w:val="TAL"/>
            </w:pPr>
            <w:r w:rsidRPr="00715AD3">
              <w:t xml:space="preserve">Parameter </w:t>
            </w:r>
            <w:r w:rsidRPr="00715AD3">
              <w:rPr>
                <w:rFonts w:cs="Arial"/>
                <w:szCs w:val="18"/>
              </w:rPr>
              <w:t>SV Health</w:t>
            </w:r>
            <w:r w:rsidRPr="00715AD3">
              <w:t>, satellite health [4,7].</w:t>
            </w:r>
          </w:p>
        </w:tc>
      </w:tr>
      <w:tr w:rsidR="0026218D" w:rsidRPr="00715AD3" w14:paraId="4961176A" w14:textId="77777777" w:rsidTr="0026218D">
        <w:trPr>
          <w:cantSplit/>
        </w:trPr>
        <w:tc>
          <w:tcPr>
            <w:tcW w:w="9639" w:type="dxa"/>
          </w:tcPr>
          <w:p w14:paraId="38610F74" w14:textId="77777777" w:rsidR="0026218D" w:rsidRPr="00715AD3" w:rsidRDefault="0026218D" w:rsidP="0026218D">
            <w:pPr>
              <w:pStyle w:val="TAL"/>
              <w:rPr>
                <w:b/>
                <w:bCs/>
                <w:i/>
                <w:iCs/>
                <w:noProof/>
              </w:rPr>
            </w:pPr>
            <w:r w:rsidRPr="00715AD3">
              <w:rPr>
                <w:b/>
                <w:bCs/>
                <w:i/>
                <w:iCs/>
                <w:noProof/>
              </w:rPr>
              <w:t>navAlmSqrtA</w:t>
            </w:r>
          </w:p>
          <w:p w14:paraId="7E9AA66F" w14:textId="77777777" w:rsidR="0026218D" w:rsidRPr="00715AD3" w:rsidRDefault="0026218D" w:rsidP="0026218D">
            <w:pPr>
              <w:pStyle w:val="TAL"/>
            </w:pPr>
            <w:r w:rsidRPr="00715AD3">
              <w:t xml:space="preserve">Parameter </w:t>
            </w:r>
            <w:r w:rsidRPr="00715AD3">
              <w:rPr>
                <w:position w:val="-6"/>
              </w:rPr>
              <w:object w:dxaOrig="420" w:dyaOrig="340" w14:anchorId="0B4E82AA">
                <v:shape id="_x0000_i1052" type="#_x0000_t75" style="width:22.2pt;height:17.4pt" o:ole="">
                  <v:imagedata r:id="rId72" o:title=""/>
                </v:shape>
                <o:OLEObject Type="Embed" ProgID="Equation.3" ShapeID="_x0000_i1052" DrawAspect="Content" ObjectID="_1644954888" r:id="rId73"/>
              </w:object>
            </w:r>
            <w:r w:rsidRPr="00715AD3">
              <w:t>, square root of the semi-major axis, meters</w:t>
            </w:r>
            <w:r w:rsidRPr="00715AD3">
              <w:rPr>
                <w:vertAlign w:val="superscript"/>
              </w:rPr>
              <w:t xml:space="preserve">1/2 </w:t>
            </w:r>
            <w:r w:rsidRPr="00715AD3">
              <w:t>[4,7]</w:t>
            </w:r>
          </w:p>
          <w:p w14:paraId="0DEFF39A" w14:textId="77777777" w:rsidR="0026218D" w:rsidRPr="00715AD3" w:rsidRDefault="0026218D" w:rsidP="0026218D">
            <w:pPr>
              <w:pStyle w:val="TAL"/>
              <w:rPr>
                <w:b/>
                <w:bCs/>
                <w:i/>
                <w:iCs/>
                <w:noProof/>
              </w:rPr>
            </w:pPr>
            <w:r w:rsidRPr="00715AD3">
              <w:t>Scale factor 2</w:t>
            </w:r>
            <w:r w:rsidRPr="00715AD3">
              <w:rPr>
                <w:vertAlign w:val="superscript"/>
              </w:rPr>
              <w:t xml:space="preserve">-11 </w:t>
            </w:r>
            <w:r w:rsidRPr="00715AD3">
              <w:t>meters</w:t>
            </w:r>
            <w:r w:rsidRPr="00715AD3">
              <w:rPr>
                <w:vertAlign w:val="superscript"/>
              </w:rPr>
              <w:t>1/2</w:t>
            </w:r>
            <w:r w:rsidRPr="00715AD3">
              <w:t>.</w:t>
            </w:r>
          </w:p>
        </w:tc>
      </w:tr>
      <w:tr w:rsidR="0026218D" w:rsidRPr="00715AD3" w14:paraId="54437D26" w14:textId="77777777" w:rsidTr="0026218D">
        <w:trPr>
          <w:cantSplit/>
        </w:trPr>
        <w:tc>
          <w:tcPr>
            <w:tcW w:w="9639" w:type="dxa"/>
          </w:tcPr>
          <w:p w14:paraId="2CCC0763" w14:textId="77777777" w:rsidR="0026218D" w:rsidRPr="00715AD3" w:rsidRDefault="0026218D" w:rsidP="0026218D">
            <w:pPr>
              <w:pStyle w:val="TAL"/>
              <w:rPr>
                <w:b/>
                <w:bCs/>
                <w:i/>
                <w:iCs/>
                <w:noProof/>
              </w:rPr>
            </w:pPr>
            <w:r w:rsidRPr="00715AD3">
              <w:rPr>
                <w:b/>
                <w:bCs/>
                <w:i/>
                <w:iCs/>
                <w:noProof/>
              </w:rPr>
              <w:t>navAlmOMEGAo</w:t>
            </w:r>
          </w:p>
          <w:p w14:paraId="2A443E8D" w14:textId="77777777" w:rsidR="0026218D" w:rsidRPr="00715AD3" w:rsidRDefault="0026218D" w:rsidP="0026218D">
            <w:pPr>
              <w:pStyle w:val="TAL"/>
            </w:pPr>
            <w:r w:rsidRPr="00715AD3">
              <w:t xml:space="preserve">Parameter </w:t>
            </w:r>
            <w:r w:rsidRPr="00715AD3">
              <w:rPr>
                <w:rFonts w:ascii="Symbol" w:hAnsi="Symbol" w:cs="Arial"/>
                <w:szCs w:val="18"/>
              </w:rPr>
              <w:t></w:t>
            </w:r>
            <w:r w:rsidRPr="00715AD3">
              <w:rPr>
                <w:rFonts w:cs="Arial"/>
                <w:szCs w:val="18"/>
                <w:vertAlign w:val="subscript"/>
              </w:rPr>
              <w:t>0</w:t>
            </w:r>
            <w:r w:rsidRPr="00715AD3">
              <w:t>, longitude of ascending node of orbit plane at weekly epoch, semi-circles [4,7].</w:t>
            </w:r>
          </w:p>
          <w:p w14:paraId="17207C0B" w14:textId="77777777" w:rsidR="0026218D" w:rsidRPr="00715AD3" w:rsidRDefault="0026218D" w:rsidP="0026218D">
            <w:pPr>
              <w:pStyle w:val="TAL"/>
              <w:rPr>
                <w:b/>
                <w:bCs/>
                <w:i/>
                <w:iCs/>
                <w:noProof/>
              </w:rPr>
            </w:pPr>
            <w:r w:rsidRPr="00715AD3">
              <w:t>Scale factor 2</w:t>
            </w:r>
            <w:r w:rsidRPr="00715AD3">
              <w:rPr>
                <w:vertAlign w:val="superscript"/>
              </w:rPr>
              <w:t xml:space="preserve">-23 </w:t>
            </w:r>
            <w:r w:rsidRPr="00715AD3">
              <w:t>semi-circles.</w:t>
            </w:r>
          </w:p>
        </w:tc>
      </w:tr>
      <w:tr w:rsidR="0026218D" w:rsidRPr="00715AD3" w14:paraId="7B57AE15" w14:textId="77777777" w:rsidTr="0026218D">
        <w:trPr>
          <w:cantSplit/>
        </w:trPr>
        <w:tc>
          <w:tcPr>
            <w:tcW w:w="9639" w:type="dxa"/>
          </w:tcPr>
          <w:p w14:paraId="3C24FBC3" w14:textId="77777777" w:rsidR="0026218D" w:rsidRPr="00715AD3" w:rsidRDefault="0026218D" w:rsidP="0026218D">
            <w:pPr>
              <w:pStyle w:val="TAL"/>
              <w:rPr>
                <w:b/>
                <w:bCs/>
                <w:i/>
                <w:iCs/>
                <w:noProof/>
              </w:rPr>
            </w:pPr>
            <w:r w:rsidRPr="00715AD3">
              <w:rPr>
                <w:b/>
                <w:bCs/>
                <w:i/>
                <w:iCs/>
                <w:noProof/>
              </w:rPr>
              <w:t>navAlmOmega</w:t>
            </w:r>
          </w:p>
          <w:p w14:paraId="71DB4353" w14:textId="77777777" w:rsidR="0026218D" w:rsidRPr="00715AD3" w:rsidRDefault="0026218D" w:rsidP="0026218D">
            <w:pPr>
              <w:pStyle w:val="TAL"/>
            </w:pPr>
            <w:r w:rsidRPr="00715AD3">
              <w:t xml:space="preserve">Parameter </w:t>
            </w:r>
            <w:r w:rsidRPr="00715AD3">
              <w:rPr>
                <w:rFonts w:cs="Arial"/>
                <w:szCs w:val="18"/>
              </w:rPr>
              <w:sym w:font="Symbol" w:char="F077"/>
            </w:r>
            <w:r w:rsidRPr="00715AD3">
              <w:t>, argument of perigee semi-circles [4,7].</w:t>
            </w:r>
          </w:p>
          <w:p w14:paraId="03B2BF0B" w14:textId="77777777" w:rsidR="0026218D" w:rsidRPr="00715AD3" w:rsidRDefault="0026218D" w:rsidP="0026218D">
            <w:pPr>
              <w:pStyle w:val="TAL"/>
              <w:rPr>
                <w:b/>
                <w:bCs/>
                <w:i/>
                <w:iCs/>
                <w:noProof/>
              </w:rPr>
            </w:pPr>
            <w:r w:rsidRPr="00715AD3">
              <w:t>Scale factor 2</w:t>
            </w:r>
            <w:r w:rsidRPr="00715AD3">
              <w:rPr>
                <w:vertAlign w:val="superscript"/>
              </w:rPr>
              <w:t xml:space="preserve">-23 </w:t>
            </w:r>
            <w:r w:rsidRPr="00715AD3">
              <w:t>semi-circles.</w:t>
            </w:r>
          </w:p>
        </w:tc>
      </w:tr>
      <w:tr w:rsidR="0026218D" w:rsidRPr="00715AD3" w14:paraId="2758094A" w14:textId="77777777" w:rsidTr="0026218D">
        <w:trPr>
          <w:cantSplit/>
        </w:trPr>
        <w:tc>
          <w:tcPr>
            <w:tcW w:w="9639" w:type="dxa"/>
          </w:tcPr>
          <w:p w14:paraId="6DBE5875" w14:textId="77777777" w:rsidR="0026218D" w:rsidRPr="00715AD3" w:rsidRDefault="0026218D" w:rsidP="0026218D">
            <w:pPr>
              <w:pStyle w:val="TAL"/>
              <w:rPr>
                <w:b/>
                <w:bCs/>
                <w:i/>
                <w:iCs/>
                <w:noProof/>
              </w:rPr>
            </w:pPr>
            <w:r w:rsidRPr="00715AD3">
              <w:rPr>
                <w:b/>
                <w:bCs/>
                <w:i/>
                <w:iCs/>
                <w:noProof/>
              </w:rPr>
              <w:t>navAlmMo</w:t>
            </w:r>
          </w:p>
          <w:p w14:paraId="3A547205" w14:textId="77777777" w:rsidR="0026218D" w:rsidRPr="00715AD3" w:rsidRDefault="0026218D" w:rsidP="0026218D">
            <w:pPr>
              <w:pStyle w:val="TAL"/>
            </w:pPr>
            <w:r w:rsidRPr="00715AD3">
              <w:t xml:space="preserve">Parameter </w:t>
            </w:r>
            <w:r w:rsidRPr="00715AD3">
              <w:rPr>
                <w:rFonts w:cs="Arial"/>
                <w:szCs w:val="18"/>
              </w:rPr>
              <w:t>M</w:t>
            </w:r>
            <w:r w:rsidRPr="00715AD3">
              <w:rPr>
                <w:rFonts w:cs="Arial"/>
                <w:szCs w:val="18"/>
                <w:vertAlign w:val="subscript"/>
              </w:rPr>
              <w:t>0</w:t>
            </w:r>
            <w:r w:rsidRPr="00715AD3">
              <w:t>, mean anomaly at reference time semi-circles [4,7].</w:t>
            </w:r>
          </w:p>
          <w:p w14:paraId="54A70AD9" w14:textId="77777777" w:rsidR="0026218D" w:rsidRPr="00715AD3" w:rsidRDefault="0026218D" w:rsidP="0026218D">
            <w:pPr>
              <w:pStyle w:val="TAL"/>
              <w:rPr>
                <w:b/>
                <w:bCs/>
                <w:i/>
                <w:iCs/>
                <w:noProof/>
              </w:rPr>
            </w:pPr>
            <w:r w:rsidRPr="00715AD3">
              <w:t>Scale factor 2</w:t>
            </w:r>
            <w:r w:rsidRPr="00715AD3">
              <w:rPr>
                <w:vertAlign w:val="superscript"/>
              </w:rPr>
              <w:t xml:space="preserve">-23 </w:t>
            </w:r>
            <w:r w:rsidRPr="00715AD3">
              <w:t>semi-circles.</w:t>
            </w:r>
          </w:p>
        </w:tc>
      </w:tr>
      <w:tr w:rsidR="0026218D" w:rsidRPr="00715AD3" w14:paraId="2D32CE8E" w14:textId="77777777" w:rsidTr="0026218D">
        <w:trPr>
          <w:cantSplit/>
        </w:trPr>
        <w:tc>
          <w:tcPr>
            <w:tcW w:w="9639" w:type="dxa"/>
          </w:tcPr>
          <w:p w14:paraId="77692948" w14:textId="77777777" w:rsidR="0026218D" w:rsidRPr="00715AD3" w:rsidRDefault="0026218D" w:rsidP="0026218D">
            <w:pPr>
              <w:pStyle w:val="TAL"/>
              <w:rPr>
                <w:b/>
                <w:bCs/>
                <w:i/>
                <w:iCs/>
                <w:noProof/>
              </w:rPr>
            </w:pPr>
            <w:r w:rsidRPr="00715AD3">
              <w:rPr>
                <w:b/>
                <w:bCs/>
                <w:i/>
                <w:iCs/>
                <w:noProof/>
              </w:rPr>
              <w:t>navAlmaf0</w:t>
            </w:r>
          </w:p>
          <w:p w14:paraId="1861A15A" w14:textId="77777777" w:rsidR="0026218D" w:rsidRPr="00715AD3" w:rsidRDefault="0026218D" w:rsidP="0026218D">
            <w:pPr>
              <w:pStyle w:val="TAL"/>
            </w:pPr>
            <w:r w:rsidRPr="00715AD3">
              <w:t xml:space="preserve">Parameter </w:t>
            </w:r>
            <w:r w:rsidRPr="00715AD3">
              <w:rPr>
                <w:rFonts w:cs="Arial"/>
                <w:szCs w:val="18"/>
              </w:rPr>
              <w:t>a</w:t>
            </w:r>
            <w:r w:rsidRPr="00715AD3">
              <w:rPr>
                <w:rFonts w:cs="Arial"/>
                <w:szCs w:val="18"/>
                <w:vertAlign w:val="subscript"/>
              </w:rPr>
              <w:t>f0</w:t>
            </w:r>
            <w:r w:rsidRPr="00715AD3">
              <w:t>, apparent satellite clock correction seconds [4,7].</w:t>
            </w:r>
          </w:p>
          <w:p w14:paraId="7477A646" w14:textId="77777777" w:rsidR="0026218D" w:rsidRPr="00715AD3" w:rsidRDefault="0026218D" w:rsidP="0026218D">
            <w:pPr>
              <w:pStyle w:val="TAL"/>
              <w:rPr>
                <w:b/>
                <w:bCs/>
                <w:i/>
                <w:iCs/>
                <w:noProof/>
              </w:rPr>
            </w:pPr>
            <w:r w:rsidRPr="00715AD3">
              <w:t>Scale factor 2</w:t>
            </w:r>
            <w:r w:rsidRPr="00715AD3">
              <w:rPr>
                <w:vertAlign w:val="superscript"/>
              </w:rPr>
              <w:t xml:space="preserve">-20 </w:t>
            </w:r>
            <w:r w:rsidRPr="00715AD3">
              <w:t>seconds.</w:t>
            </w:r>
          </w:p>
        </w:tc>
      </w:tr>
      <w:tr w:rsidR="0026218D" w:rsidRPr="00715AD3" w14:paraId="75142BC0" w14:textId="77777777" w:rsidTr="0026218D">
        <w:trPr>
          <w:cantSplit/>
        </w:trPr>
        <w:tc>
          <w:tcPr>
            <w:tcW w:w="9639" w:type="dxa"/>
          </w:tcPr>
          <w:p w14:paraId="112AF2A2" w14:textId="77777777" w:rsidR="0026218D" w:rsidRPr="00715AD3" w:rsidRDefault="0026218D" w:rsidP="0026218D">
            <w:pPr>
              <w:pStyle w:val="TAL"/>
              <w:rPr>
                <w:b/>
                <w:bCs/>
                <w:i/>
                <w:iCs/>
                <w:noProof/>
              </w:rPr>
            </w:pPr>
            <w:r w:rsidRPr="00715AD3">
              <w:rPr>
                <w:b/>
                <w:bCs/>
                <w:i/>
                <w:iCs/>
                <w:noProof/>
              </w:rPr>
              <w:t>navAlmaf1</w:t>
            </w:r>
          </w:p>
          <w:p w14:paraId="37AAEA8C" w14:textId="77777777" w:rsidR="0026218D" w:rsidRPr="00715AD3" w:rsidRDefault="0026218D" w:rsidP="0026218D">
            <w:pPr>
              <w:pStyle w:val="TAL"/>
            </w:pPr>
            <w:r w:rsidRPr="00715AD3">
              <w:t xml:space="preserve">Parameter </w:t>
            </w:r>
            <w:r w:rsidRPr="00715AD3">
              <w:rPr>
                <w:rFonts w:cs="Arial"/>
                <w:szCs w:val="18"/>
              </w:rPr>
              <w:t>a</w:t>
            </w:r>
            <w:r w:rsidRPr="00715AD3">
              <w:rPr>
                <w:rFonts w:cs="Arial"/>
                <w:szCs w:val="18"/>
                <w:vertAlign w:val="subscript"/>
              </w:rPr>
              <w:t>f1</w:t>
            </w:r>
            <w:r w:rsidRPr="00715AD3">
              <w:t>, apparent satellite clock correction sec/sec [4,7].</w:t>
            </w:r>
          </w:p>
          <w:p w14:paraId="32F4D174" w14:textId="77777777" w:rsidR="0026218D" w:rsidRPr="00715AD3" w:rsidRDefault="0026218D" w:rsidP="0026218D">
            <w:pPr>
              <w:pStyle w:val="TAL"/>
              <w:rPr>
                <w:b/>
                <w:bCs/>
                <w:i/>
                <w:iCs/>
                <w:noProof/>
              </w:rPr>
            </w:pPr>
            <w:r w:rsidRPr="00715AD3">
              <w:t>Scale factor 2</w:t>
            </w:r>
            <w:r w:rsidRPr="00715AD3">
              <w:rPr>
                <w:vertAlign w:val="superscript"/>
              </w:rPr>
              <w:t xml:space="preserve">-38 </w:t>
            </w:r>
            <w:r w:rsidRPr="00715AD3">
              <w:t>semi-circles seconds/second.</w:t>
            </w:r>
          </w:p>
        </w:tc>
      </w:tr>
    </w:tbl>
    <w:p w14:paraId="21DF5213" w14:textId="77777777" w:rsidR="0026218D" w:rsidRPr="00715AD3" w:rsidRDefault="0026218D" w:rsidP="0026218D"/>
    <w:p w14:paraId="0F5C56FB" w14:textId="77777777" w:rsidR="0026218D" w:rsidRPr="00715AD3" w:rsidRDefault="0026218D" w:rsidP="0026218D">
      <w:pPr>
        <w:pStyle w:val="Heading4"/>
      </w:pPr>
      <w:bookmarkStart w:id="2756" w:name="_Toc27765258"/>
      <w:r w:rsidRPr="00715AD3">
        <w:t>–</w:t>
      </w:r>
      <w:r w:rsidRPr="00715AD3">
        <w:tab/>
      </w:r>
      <w:proofErr w:type="spellStart"/>
      <w:r w:rsidRPr="00715AD3">
        <w:rPr>
          <w:i/>
          <w:snapToGrid w:val="0"/>
        </w:rPr>
        <w:t>AlmanacReducedKeplerianSet</w:t>
      </w:r>
      <w:bookmarkEnd w:id="2756"/>
      <w:proofErr w:type="spellEnd"/>
    </w:p>
    <w:p w14:paraId="648197E0" w14:textId="77777777" w:rsidR="0026218D" w:rsidRPr="00715AD3" w:rsidRDefault="0026218D" w:rsidP="0026218D">
      <w:pPr>
        <w:pStyle w:val="PL"/>
        <w:shd w:val="clear" w:color="auto" w:fill="E6E6E6"/>
      </w:pPr>
      <w:r w:rsidRPr="00715AD3">
        <w:t>-- ASN1START</w:t>
      </w:r>
    </w:p>
    <w:p w14:paraId="5AAC4B28" w14:textId="77777777" w:rsidR="0026218D" w:rsidRPr="00715AD3" w:rsidRDefault="0026218D" w:rsidP="0026218D">
      <w:pPr>
        <w:pStyle w:val="PL"/>
        <w:shd w:val="clear" w:color="auto" w:fill="E6E6E6"/>
      </w:pPr>
    </w:p>
    <w:p w14:paraId="1ECC351F" w14:textId="77777777" w:rsidR="0026218D" w:rsidRPr="00715AD3" w:rsidRDefault="0026218D" w:rsidP="0026218D">
      <w:pPr>
        <w:pStyle w:val="PL"/>
        <w:shd w:val="clear" w:color="auto" w:fill="E6E6E6"/>
        <w:outlineLvl w:val="0"/>
      </w:pPr>
      <w:r w:rsidRPr="00715AD3">
        <w:t>AlmanacReducedKeplerianSet ::= SEQUENCE {</w:t>
      </w:r>
    </w:p>
    <w:p w14:paraId="1B1E95D8" w14:textId="77777777" w:rsidR="0026218D" w:rsidRPr="00715AD3" w:rsidRDefault="0026218D" w:rsidP="0026218D">
      <w:pPr>
        <w:pStyle w:val="PL"/>
        <w:shd w:val="clear" w:color="auto" w:fill="E6E6E6"/>
      </w:pPr>
      <w:r w:rsidRPr="00715AD3">
        <w:tab/>
        <w:t>svID</w:t>
      </w:r>
      <w:r w:rsidRPr="00715AD3">
        <w:tab/>
      </w:r>
      <w:r w:rsidRPr="00715AD3">
        <w:tab/>
      </w:r>
      <w:r w:rsidRPr="00715AD3">
        <w:tab/>
      </w:r>
      <w:r w:rsidRPr="00715AD3">
        <w:tab/>
      </w:r>
      <w:r w:rsidRPr="00715AD3">
        <w:tab/>
        <w:t>SV-ID,</w:t>
      </w:r>
    </w:p>
    <w:p w14:paraId="7F67400E" w14:textId="77777777" w:rsidR="0026218D" w:rsidRPr="00715AD3" w:rsidRDefault="0026218D" w:rsidP="0026218D">
      <w:pPr>
        <w:pStyle w:val="PL"/>
        <w:shd w:val="clear" w:color="auto" w:fill="E6E6E6"/>
      </w:pPr>
      <w:r w:rsidRPr="00715AD3">
        <w:tab/>
        <w:t>redAlmDeltaA</w:t>
      </w:r>
      <w:r w:rsidRPr="00715AD3">
        <w:tab/>
      </w:r>
      <w:r w:rsidRPr="00715AD3">
        <w:tab/>
      </w:r>
      <w:r w:rsidRPr="00715AD3">
        <w:tab/>
        <w:t>INTEGER (-128..127),</w:t>
      </w:r>
    </w:p>
    <w:p w14:paraId="371148F4" w14:textId="77777777" w:rsidR="0026218D" w:rsidRPr="00715AD3" w:rsidRDefault="0026218D" w:rsidP="0026218D">
      <w:pPr>
        <w:pStyle w:val="PL"/>
        <w:shd w:val="clear" w:color="auto" w:fill="E6E6E6"/>
      </w:pPr>
      <w:r w:rsidRPr="00715AD3">
        <w:tab/>
        <w:t>redAlmOmega0</w:t>
      </w:r>
      <w:r w:rsidRPr="00715AD3">
        <w:tab/>
      </w:r>
      <w:r w:rsidRPr="00715AD3">
        <w:tab/>
      </w:r>
      <w:r w:rsidRPr="00715AD3">
        <w:tab/>
        <w:t>INTEGER (-64..63),</w:t>
      </w:r>
    </w:p>
    <w:p w14:paraId="2D2899D3" w14:textId="77777777" w:rsidR="0026218D" w:rsidRPr="00715AD3" w:rsidRDefault="0026218D" w:rsidP="0026218D">
      <w:pPr>
        <w:pStyle w:val="PL"/>
        <w:shd w:val="clear" w:color="auto" w:fill="E6E6E6"/>
      </w:pPr>
      <w:r w:rsidRPr="00715AD3">
        <w:tab/>
        <w:t>redAlmPhi0</w:t>
      </w:r>
      <w:r w:rsidRPr="00715AD3">
        <w:tab/>
      </w:r>
      <w:r w:rsidRPr="00715AD3">
        <w:tab/>
      </w:r>
      <w:r w:rsidRPr="00715AD3">
        <w:tab/>
      </w:r>
      <w:r w:rsidRPr="00715AD3">
        <w:tab/>
        <w:t>INTEGER (-64..63),</w:t>
      </w:r>
    </w:p>
    <w:p w14:paraId="09A1FDAF" w14:textId="77777777" w:rsidR="0026218D" w:rsidRPr="00715AD3" w:rsidRDefault="0026218D" w:rsidP="0026218D">
      <w:pPr>
        <w:pStyle w:val="PL"/>
        <w:shd w:val="clear" w:color="auto" w:fill="E6E6E6"/>
      </w:pPr>
      <w:r w:rsidRPr="00715AD3">
        <w:tab/>
        <w:t>redAlmL1Health</w:t>
      </w:r>
      <w:r w:rsidRPr="00715AD3">
        <w:tab/>
      </w:r>
      <w:r w:rsidRPr="00715AD3">
        <w:tab/>
      </w:r>
      <w:r w:rsidRPr="00715AD3">
        <w:tab/>
        <w:t>BOOLEAN,</w:t>
      </w:r>
    </w:p>
    <w:p w14:paraId="268DE7BC" w14:textId="77777777" w:rsidR="0026218D" w:rsidRPr="00715AD3" w:rsidRDefault="0026218D" w:rsidP="0026218D">
      <w:pPr>
        <w:pStyle w:val="PL"/>
        <w:shd w:val="clear" w:color="auto" w:fill="E6E6E6"/>
      </w:pPr>
      <w:r w:rsidRPr="00715AD3">
        <w:tab/>
        <w:t>redAlmL2Health</w:t>
      </w:r>
      <w:r w:rsidRPr="00715AD3">
        <w:tab/>
      </w:r>
      <w:r w:rsidRPr="00715AD3">
        <w:tab/>
      </w:r>
      <w:r w:rsidRPr="00715AD3">
        <w:tab/>
        <w:t>BOOLEAN,</w:t>
      </w:r>
    </w:p>
    <w:p w14:paraId="2CFFE3E0" w14:textId="77777777" w:rsidR="0026218D" w:rsidRPr="00715AD3" w:rsidRDefault="0026218D" w:rsidP="0026218D">
      <w:pPr>
        <w:pStyle w:val="PL"/>
        <w:shd w:val="clear" w:color="auto" w:fill="E6E6E6"/>
      </w:pPr>
      <w:r w:rsidRPr="00715AD3">
        <w:tab/>
        <w:t>redAlmL5Health</w:t>
      </w:r>
      <w:r w:rsidRPr="00715AD3">
        <w:tab/>
      </w:r>
      <w:r w:rsidRPr="00715AD3">
        <w:tab/>
      </w:r>
      <w:r w:rsidRPr="00715AD3">
        <w:tab/>
        <w:t>BOOLEAN,</w:t>
      </w:r>
    </w:p>
    <w:p w14:paraId="6FD5D446" w14:textId="77777777" w:rsidR="0026218D" w:rsidRPr="00715AD3" w:rsidRDefault="0026218D" w:rsidP="0026218D">
      <w:pPr>
        <w:pStyle w:val="PL"/>
        <w:shd w:val="clear" w:color="auto" w:fill="E6E6E6"/>
      </w:pPr>
      <w:r w:rsidRPr="00715AD3">
        <w:tab/>
        <w:t>...</w:t>
      </w:r>
    </w:p>
    <w:p w14:paraId="793D81B4" w14:textId="77777777" w:rsidR="0026218D" w:rsidRPr="00715AD3" w:rsidRDefault="0026218D" w:rsidP="0026218D">
      <w:pPr>
        <w:pStyle w:val="PL"/>
        <w:shd w:val="clear" w:color="auto" w:fill="E6E6E6"/>
      </w:pPr>
      <w:r w:rsidRPr="00715AD3">
        <w:t>}</w:t>
      </w:r>
    </w:p>
    <w:p w14:paraId="47A5D565" w14:textId="77777777" w:rsidR="0026218D" w:rsidRPr="00715AD3" w:rsidRDefault="0026218D" w:rsidP="0026218D">
      <w:pPr>
        <w:pStyle w:val="PL"/>
        <w:shd w:val="clear" w:color="auto" w:fill="E6E6E6"/>
      </w:pPr>
    </w:p>
    <w:p w14:paraId="3FF85909" w14:textId="77777777" w:rsidR="0026218D" w:rsidRPr="00715AD3" w:rsidRDefault="0026218D" w:rsidP="0026218D">
      <w:pPr>
        <w:pStyle w:val="PL"/>
        <w:shd w:val="clear" w:color="auto" w:fill="E6E6E6"/>
      </w:pPr>
      <w:r w:rsidRPr="00715AD3">
        <w:t>-- ASN1STOP</w:t>
      </w:r>
    </w:p>
    <w:p w14:paraId="357C83D7"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04E8317" w14:textId="77777777" w:rsidTr="0026218D">
        <w:trPr>
          <w:cantSplit/>
          <w:tblHeader/>
        </w:trPr>
        <w:tc>
          <w:tcPr>
            <w:tcW w:w="9639" w:type="dxa"/>
          </w:tcPr>
          <w:p w14:paraId="04DA9338" w14:textId="77777777" w:rsidR="0026218D" w:rsidRPr="00715AD3" w:rsidRDefault="0026218D" w:rsidP="0026218D">
            <w:pPr>
              <w:pStyle w:val="TAH"/>
            </w:pPr>
            <w:r w:rsidRPr="00715AD3">
              <w:rPr>
                <w:i/>
                <w:noProof/>
              </w:rPr>
              <w:t>AlmanacReducedKeplerianSet</w:t>
            </w:r>
            <w:r w:rsidRPr="00715AD3">
              <w:rPr>
                <w:i/>
                <w:iCs/>
                <w:noProof/>
              </w:rPr>
              <w:t xml:space="preserve"> </w:t>
            </w:r>
            <w:r w:rsidRPr="00715AD3">
              <w:rPr>
                <w:iCs/>
                <w:noProof/>
              </w:rPr>
              <w:t>field descriptions</w:t>
            </w:r>
          </w:p>
        </w:tc>
      </w:tr>
      <w:tr w:rsidR="0026218D" w:rsidRPr="00715AD3" w14:paraId="55DDA169" w14:textId="77777777" w:rsidTr="0026218D">
        <w:trPr>
          <w:cantSplit/>
        </w:trPr>
        <w:tc>
          <w:tcPr>
            <w:tcW w:w="9639" w:type="dxa"/>
          </w:tcPr>
          <w:p w14:paraId="6F07E896" w14:textId="77777777" w:rsidR="0026218D" w:rsidRPr="00715AD3" w:rsidRDefault="0026218D" w:rsidP="0026218D">
            <w:pPr>
              <w:pStyle w:val="TAL"/>
              <w:rPr>
                <w:b/>
                <w:i/>
              </w:rPr>
            </w:pPr>
            <w:proofErr w:type="spellStart"/>
            <w:r w:rsidRPr="00715AD3">
              <w:rPr>
                <w:b/>
                <w:i/>
              </w:rPr>
              <w:t>svID</w:t>
            </w:r>
            <w:proofErr w:type="spellEnd"/>
          </w:p>
          <w:p w14:paraId="1D72BD87" w14:textId="77777777" w:rsidR="0026218D" w:rsidRPr="00715AD3" w:rsidRDefault="0026218D" w:rsidP="0026218D">
            <w:pPr>
              <w:pStyle w:val="TAL"/>
              <w:rPr>
                <w:b/>
                <w:i/>
              </w:rPr>
            </w:pPr>
            <w:r w:rsidRPr="00715AD3">
              <w:t>This field identifies the satellite for which the GNSS Almanac Model is given.</w:t>
            </w:r>
          </w:p>
        </w:tc>
      </w:tr>
      <w:tr w:rsidR="0026218D" w:rsidRPr="00715AD3" w14:paraId="784291FC" w14:textId="77777777" w:rsidTr="0026218D">
        <w:trPr>
          <w:cantSplit/>
        </w:trPr>
        <w:tc>
          <w:tcPr>
            <w:tcW w:w="9639" w:type="dxa"/>
          </w:tcPr>
          <w:p w14:paraId="328609EB" w14:textId="77777777" w:rsidR="0026218D" w:rsidRPr="00715AD3" w:rsidRDefault="0026218D" w:rsidP="0026218D">
            <w:pPr>
              <w:pStyle w:val="TAL"/>
              <w:rPr>
                <w:b/>
                <w:bCs/>
                <w:i/>
                <w:iCs/>
                <w:noProof/>
              </w:rPr>
            </w:pPr>
            <w:r w:rsidRPr="00715AD3">
              <w:rPr>
                <w:b/>
                <w:bCs/>
                <w:i/>
                <w:iCs/>
                <w:noProof/>
              </w:rPr>
              <w:t>redAlmDeltaA</w:t>
            </w:r>
          </w:p>
          <w:p w14:paraId="5B374EDE" w14:textId="77777777" w:rsidR="0026218D" w:rsidRPr="00715AD3" w:rsidRDefault="0026218D" w:rsidP="0026218D">
            <w:pPr>
              <w:pStyle w:val="TAL"/>
            </w:pPr>
            <w:r w:rsidRPr="00715AD3">
              <w:t xml:space="preserve">Parameter </w:t>
            </w:r>
            <w:r w:rsidRPr="00715AD3">
              <w:rPr>
                <w:rFonts w:ascii="Symbol" w:hAnsi="Symbol"/>
                <w:szCs w:val="18"/>
              </w:rPr>
              <w:t></w:t>
            </w:r>
            <w:r w:rsidRPr="00715AD3">
              <w:rPr>
                <w:szCs w:val="18"/>
                <w:vertAlign w:val="subscript"/>
              </w:rPr>
              <w:t>A</w:t>
            </w:r>
            <w:r w:rsidRPr="00715AD3">
              <w:t>, meters [4,5,6,7].</w:t>
            </w:r>
          </w:p>
          <w:p w14:paraId="73D973F6" w14:textId="77777777" w:rsidR="0026218D" w:rsidRPr="00715AD3" w:rsidRDefault="0026218D" w:rsidP="0026218D">
            <w:pPr>
              <w:pStyle w:val="TAL"/>
              <w:rPr>
                <w:b/>
                <w:bCs/>
                <w:i/>
                <w:iCs/>
                <w:noProof/>
              </w:rPr>
            </w:pPr>
            <w:r w:rsidRPr="00715AD3">
              <w:t>Scale factor 2</w:t>
            </w:r>
            <w:r w:rsidRPr="00715AD3">
              <w:rPr>
                <w:vertAlign w:val="superscript"/>
              </w:rPr>
              <w:t>+9</w:t>
            </w:r>
            <w:r w:rsidRPr="00715AD3">
              <w:t xml:space="preserve"> meters.</w:t>
            </w:r>
          </w:p>
        </w:tc>
      </w:tr>
      <w:tr w:rsidR="0026218D" w:rsidRPr="00715AD3" w14:paraId="2FF57E7A" w14:textId="77777777" w:rsidTr="0026218D">
        <w:trPr>
          <w:cantSplit/>
        </w:trPr>
        <w:tc>
          <w:tcPr>
            <w:tcW w:w="9639" w:type="dxa"/>
          </w:tcPr>
          <w:p w14:paraId="2CE766DC" w14:textId="77777777" w:rsidR="0026218D" w:rsidRPr="00715AD3" w:rsidRDefault="0026218D" w:rsidP="0026218D">
            <w:pPr>
              <w:pStyle w:val="TAL"/>
              <w:rPr>
                <w:b/>
                <w:bCs/>
                <w:i/>
                <w:iCs/>
                <w:noProof/>
              </w:rPr>
            </w:pPr>
            <w:r w:rsidRPr="00715AD3">
              <w:rPr>
                <w:b/>
                <w:bCs/>
                <w:i/>
                <w:iCs/>
                <w:noProof/>
              </w:rPr>
              <w:t>redAlmOmega0</w:t>
            </w:r>
          </w:p>
          <w:p w14:paraId="4461D891" w14:textId="77777777" w:rsidR="0026218D" w:rsidRPr="00715AD3" w:rsidRDefault="0026218D" w:rsidP="0026218D">
            <w:pPr>
              <w:pStyle w:val="TAL"/>
            </w:pPr>
            <w:r w:rsidRPr="00715AD3">
              <w:t xml:space="preserve">Parameter </w:t>
            </w:r>
            <w:r w:rsidRPr="00715AD3">
              <w:rPr>
                <w:rFonts w:ascii="Symbol" w:hAnsi="Symbol"/>
                <w:szCs w:val="18"/>
              </w:rPr>
              <w:t></w:t>
            </w:r>
            <w:r w:rsidRPr="00715AD3">
              <w:rPr>
                <w:szCs w:val="18"/>
                <w:vertAlign w:val="subscript"/>
              </w:rPr>
              <w:t>0</w:t>
            </w:r>
            <w:r w:rsidRPr="00715AD3">
              <w:t>, semi-circles [4,5,6,7].</w:t>
            </w:r>
          </w:p>
          <w:p w14:paraId="78BE19ED" w14:textId="77777777" w:rsidR="0026218D" w:rsidRPr="00715AD3" w:rsidRDefault="0026218D" w:rsidP="0026218D">
            <w:pPr>
              <w:pStyle w:val="TAL"/>
              <w:rPr>
                <w:b/>
                <w:bCs/>
                <w:i/>
                <w:iCs/>
                <w:noProof/>
              </w:rPr>
            </w:pPr>
            <w:r w:rsidRPr="00715AD3">
              <w:t>Scale factor 2</w:t>
            </w:r>
            <w:r w:rsidRPr="00715AD3">
              <w:rPr>
                <w:vertAlign w:val="superscript"/>
              </w:rPr>
              <w:t>-6</w:t>
            </w:r>
            <w:r w:rsidRPr="00715AD3">
              <w:t xml:space="preserve"> semi-circles.</w:t>
            </w:r>
          </w:p>
        </w:tc>
      </w:tr>
      <w:tr w:rsidR="0026218D" w:rsidRPr="00715AD3" w14:paraId="5F0393BD" w14:textId="77777777" w:rsidTr="0026218D">
        <w:trPr>
          <w:cantSplit/>
        </w:trPr>
        <w:tc>
          <w:tcPr>
            <w:tcW w:w="9639" w:type="dxa"/>
          </w:tcPr>
          <w:p w14:paraId="7801DF04" w14:textId="77777777" w:rsidR="0026218D" w:rsidRPr="00715AD3" w:rsidRDefault="0026218D" w:rsidP="0026218D">
            <w:pPr>
              <w:pStyle w:val="TAL"/>
              <w:rPr>
                <w:b/>
                <w:bCs/>
                <w:i/>
                <w:iCs/>
                <w:noProof/>
              </w:rPr>
            </w:pPr>
            <w:r w:rsidRPr="00715AD3">
              <w:rPr>
                <w:b/>
                <w:bCs/>
                <w:i/>
                <w:iCs/>
                <w:noProof/>
              </w:rPr>
              <w:t>redAlmPhi0</w:t>
            </w:r>
          </w:p>
          <w:p w14:paraId="7AD58E57" w14:textId="77777777" w:rsidR="0026218D" w:rsidRPr="00715AD3" w:rsidRDefault="0026218D" w:rsidP="0026218D">
            <w:pPr>
              <w:pStyle w:val="TAL"/>
            </w:pPr>
            <w:r w:rsidRPr="00715AD3">
              <w:t xml:space="preserve">Parameter </w:t>
            </w:r>
            <w:r w:rsidRPr="00715AD3">
              <w:rPr>
                <w:rFonts w:ascii="Symbol" w:hAnsi="Symbol"/>
                <w:szCs w:val="18"/>
              </w:rPr>
              <w:t></w:t>
            </w:r>
            <w:r w:rsidRPr="00715AD3">
              <w:rPr>
                <w:szCs w:val="18"/>
                <w:vertAlign w:val="subscript"/>
              </w:rPr>
              <w:t>0</w:t>
            </w:r>
            <w:r w:rsidRPr="00715AD3">
              <w:t>, semi-circles [4,5,6,7].</w:t>
            </w:r>
          </w:p>
          <w:p w14:paraId="6DC2A367" w14:textId="77777777" w:rsidR="0026218D" w:rsidRPr="00715AD3" w:rsidRDefault="0026218D" w:rsidP="0026218D">
            <w:pPr>
              <w:pStyle w:val="TAL"/>
              <w:rPr>
                <w:b/>
                <w:bCs/>
                <w:i/>
                <w:iCs/>
                <w:noProof/>
              </w:rPr>
            </w:pPr>
            <w:r w:rsidRPr="00715AD3">
              <w:t>Scale factor 2</w:t>
            </w:r>
            <w:r w:rsidRPr="00715AD3">
              <w:rPr>
                <w:vertAlign w:val="superscript"/>
              </w:rPr>
              <w:t>-6</w:t>
            </w:r>
            <w:r w:rsidRPr="00715AD3">
              <w:t xml:space="preserve"> semi-circles.</w:t>
            </w:r>
          </w:p>
        </w:tc>
      </w:tr>
      <w:tr w:rsidR="0026218D" w:rsidRPr="00715AD3" w14:paraId="03A02B81" w14:textId="77777777" w:rsidTr="0026218D">
        <w:trPr>
          <w:cantSplit/>
        </w:trPr>
        <w:tc>
          <w:tcPr>
            <w:tcW w:w="9639" w:type="dxa"/>
          </w:tcPr>
          <w:p w14:paraId="2747941A" w14:textId="77777777" w:rsidR="0026218D" w:rsidRPr="00715AD3" w:rsidRDefault="0026218D" w:rsidP="0026218D">
            <w:pPr>
              <w:pStyle w:val="TAL"/>
              <w:rPr>
                <w:b/>
                <w:bCs/>
                <w:i/>
                <w:iCs/>
                <w:noProof/>
              </w:rPr>
            </w:pPr>
            <w:r w:rsidRPr="00715AD3">
              <w:rPr>
                <w:b/>
                <w:bCs/>
                <w:i/>
                <w:iCs/>
                <w:noProof/>
              </w:rPr>
              <w:t>redAlmL1Health</w:t>
            </w:r>
          </w:p>
          <w:p w14:paraId="00096624" w14:textId="77777777" w:rsidR="0026218D" w:rsidRPr="00715AD3" w:rsidRDefault="0026218D" w:rsidP="0026218D">
            <w:pPr>
              <w:pStyle w:val="TAL"/>
              <w:rPr>
                <w:b/>
                <w:bCs/>
                <w:i/>
                <w:iCs/>
                <w:noProof/>
              </w:rPr>
            </w:pPr>
            <w:r w:rsidRPr="00715AD3">
              <w:t xml:space="preserve">Parameter </w:t>
            </w:r>
            <w:r w:rsidRPr="00715AD3">
              <w:rPr>
                <w:rFonts w:cs="Arial"/>
                <w:szCs w:val="18"/>
              </w:rPr>
              <w:t>L1 Health</w:t>
            </w:r>
            <w:r w:rsidRPr="00715AD3">
              <w:t>, dimensionless [4,5,6,7].</w:t>
            </w:r>
          </w:p>
        </w:tc>
      </w:tr>
      <w:tr w:rsidR="0026218D" w:rsidRPr="00715AD3" w14:paraId="512F7A2B" w14:textId="77777777" w:rsidTr="0026218D">
        <w:trPr>
          <w:cantSplit/>
        </w:trPr>
        <w:tc>
          <w:tcPr>
            <w:tcW w:w="9639" w:type="dxa"/>
          </w:tcPr>
          <w:p w14:paraId="32B19EBA" w14:textId="77777777" w:rsidR="0026218D" w:rsidRPr="00715AD3" w:rsidRDefault="0026218D" w:rsidP="0026218D">
            <w:pPr>
              <w:pStyle w:val="TAL"/>
              <w:rPr>
                <w:b/>
                <w:bCs/>
                <w:i/>
                <w:iCs/>
                <w:noProof/>
              </w:rPr>
            </w:pPr>
            <w:r w:rsidRPr="00715AD3">
              <w:rPr>
                <w:b/>
                <w:bCs/>
                <w:i/>
                <w:iCs/>
                <w:noProof/>
              </w:rPr>
              <w:t>redAlmL2Health</w:t>
            </w:r>
          </w:p>
          <w:p w14:paraId="632302CE" w14:textId="77777777" w:rsidR="0026218D" w:rsidRPr="00715AD3" w:rsidRDefault="0026218D" w:rsidP="0026218D">
            <w:pPr>
              <w:pStyle w:val="TAL"/>
              <w:rPr>
                <w:b/>
                <w:bCs/>
                <w:i/>
                <w:iCs/>
                <w:noProof/>
              </w:rPr>
            </w:pPr>
            <w:r w:rsidRPr="00715AD3">
              <w:t xml:space="preserve">Parameter </w:t>
            </w:r>
            <w:r w:rsidRPr="00715AD3">
              <w:rPr>
                <w:rFonts w:cs="Arial"/>
                <w:szCs w:val="18"/>
              </w:rPr>
              <w:t>L2 Health</w:t>
            </w:r>
            <w:r w:rsidRPr="00715AD3">
              <w:t>, dimensionless [4,5,6,7].</w:t>
            </w:r>
          </w:p>
        </w:tc>
      </w:tr>
      <w:tr w:rsidR="0026218D" w:rsidRPr="00715AD3" w14:paraId="6817F541" w14:textId="77777777" w:rsidTr="0026218D">
        <w:trPr>
          <w:cantSplit/>
        </w:trPr>
        <w:tc>
          <w:tcPr>
            <w:tcW w:w="9639" w:type="dxa"/>
          </w:tcPr>
          <w:p w14:paraId="256E9B97" w14:textId="77777777" w:rsidR="0026218D" w:rsidRPr="00715AD3" w:rsidRDefault="0026218D" w:rsidP="0026218D">
            <w:pPr>
              <w:pStyle w:val="TAL"/>
              <w:rPr>
                <w:b/>
                <w:bCs/>
                <w:i/>
                <w:iCs/>
                <w:noProof/>
              </w:rPr>
            </w:pPr>
            <w:r w:rsidRPr="00715AD3">
              <w:rPr>
                <w:b/>
                <w:bCs/>
                <w:i/>
                <w:iCs/>
                <w:noProof/>
              </w:rPr>
              <w:t>redAlmL5Health</w:t>
            </w:r>
          </w:p>
          <w:p w14:paraId="1F53ACC6" w14:textId="77777777" w:rsidR="0026218D" w:rsidRPr="00715AD3" w:rsidRDefault="0026218D" w:rsidP="0026218D">
            <w:pPr>
              <w:pStyle w:val="TAL"/>
              <w:rPr>
                <w:b/>
                <w:bCs/>
                <w:i/>
                <w:iCs/>
                <w:noProof/>
              </w:rPr>
            </w:pPr>
            <w:r w:rsidRPr="00715AD3">
              <w:t xml:space="preserve">Parameter </w:t>
            </w:r>
            <w:r w:rsidRPr="00715AD3">
              <w:rPr>
                <w:rFonts w:cs="Arial"/>
                <w:szCs w:val="18"/>
              </w:rPr>
              <w:t>L5 Health</w:t>
            </w:r>
            <w:r w:rsidRPr="00715AD3">
              <w:t>, dimensionless [4,5,6,7].</w:t>
            </w:r>
          </w:p>
        </w:tc>
      </w:tr>
    </w:tbl>
    <w:p w14:paraId="7A28A9D5" w14:textId="77777777" w:rsidR="0026218D" w:rsidRPr="00715AD3" w:rsidRDefault="0026218D" w:rsidP="0026218D"/>
    <w:p w14:paraId="05084DD0" w14:textId="77777777" w:rsidR="0026218D" w:rsidRPr="00715AD3" w:rsidRDefault="0026218D" w:rsidP="0026218D">
      <w:pPr>
        <w:pStyle w:val="Heading4"/>
      </w:pPr>
      <w:bookmarkStart w:id="2757" w:name="_Toc27765259"/>
      <w:r w:rsidRPr="00715AD3">
        <w:t>–</w:t>
      </w:r>
      <w:r w:rsidRPr="00715AD3">
        <w:tab/>
      </w:r>
      <w:proofErr w:type="spellStart"/>
      <w:r w:rsidRPr="00715AD3">
        <w:rPr>
          <w:i/>
          <w:snapToGrid w:val="0"/>
        </w:rPr>
        <w:t>AlmanacMidiAlmanacSet</w:t>
      </w:r>
      <w:bookmarkEnd w:id="2757"/>
      <w:proofErr w:type="spellEnd"/>
    </w:p>
    <w:p w14:paraId="2A9DDABD" w14:textId="77777777" w:rsidR="0026218D" w:rsidRPr="00715AD3" w:rsidRDefault="0026218D" w:rsidP="0026218D">
      <w:pPr>
        <w:pStyle w:val="PL"/>
        <w:shd w:val="clear" w:color="auto" w:fill="E6E6E6"/>
      </w:pPr>
      <w:r w:rsidRPr="00715AD3">
        <w:t>-- ASN1START</w:t>
      </w:r>
    </w:p>
    <w:p w14:paraId="04DD44A7" w14:textId="77777777" w:rsidR="0026218D" w:rsidRPr="00715AD3" w:rsidRDefault="0026218D" w:rsidP="0026218D">
      <w:pPr>
        <w:pStyle w:val="PL"/>
        <w:shd w:val="clear" w:color="auto" w:fill="E6E6E6"/>
      </w:pPr>
    </w:p>
    <w:p w14:paraId="379F72CA" w14:textId="77777777" w:rsidR="0026218D" w:rsidRPr="00715AD3" w:rsidRDefault="0026218D" w:rsidP="0026218D">
      <w:pPr>
        <w:pStyle w:val="PL"/>
        <w:shd w:val="clear" w:color="auto" w:fill="E6E6E6"/>
        <w:outlineLvl w:val="0"/>
      </w:pPr>
      <w:r w:rsidRPr="00715AD3">
        <w:t>AlmanacMidiAlmanacSet ::= SEQUENCE {</w:t>
      </w:r>
    </w:p>
    <w:p w14:paraId="7B038B17" w14:textId="77777777" w:rsidR="0026218D" w:rsidRPr="00715AD3" w:rsidRDefault="0026218D" w:rsidP="0026218D">
      <w:pPr>
        <w:pStyle w:val="PL"/>
        <w:shd w:val="clear" w:color="auto" w:fill="E6E6E6"/>
      </w:pPr>
      <w:r w:rsidRPr="00715AD3">
        <w:tab/>
        <w:t>svID</w:t>
      </w:r>
      <w:r w:rsidRPr="00715AD3">
        <w:tab/>
      </w:r>
      <w:r w:rsidRPr="00715AD3">
        <w:tab/>
      </w:r>
      <w:r w:rsidRPr="00715AD3">
        <w:tab/>
      </w:r>
      <w:r w:rsidRPr="00715AD3">
        <w:tab/>
      </w:r>
      <w:r w:rsidRPr="00715AD3">
        <w:tab/>
        <w:t>SV-ID,</w:t>
      </w:r>
    </w:p>
    <w:p w14:paraId="51FBFE25" w14:textId="77777777" w:rsidR="0026218D" w:rsidRPr="00715AD3" w:rsidRDefault="0026218D" w:rsidP="0026218D">
      <w:pPr>
        <w:pStyle w:val="PL"/>
        <w:shd w:val="clear" w:color="auto" w:fill="E6E6E6"/>
      </w:pPr>
      <w:r w:rsidRPr="00715AD3">
        <w:tab/>
        <w:t>midiAlmE</w:t>
      </w:r>
      <w:r w:rsidRPr="00715AD3">
        <w:tab/>
      </w:r>
      <w:r w:rsidRPr="00715AD3">
        <w:tab/>
      </w:r>
      <w:r w:rsidRPr="00715AD3">
        <w:tab/>
      </w:r>
      <w:r w:rsidRPr="00715AD3">
        <w:tab/>
        <w:t>INTEGER (0..2047),</w:t>
      </w:r>
    </w:p>
    <w:p w14:paraId="4B51B6F8" w14:textId="77777777" w:rsidR="0026218D" w:rsidRPr="00715AD3" w:rsidRDefault="0026218D" w:rsidP="0026218D">
      <w:pPr>
        <w:pStyle w:val="PL"/>
        <w:shd w:val="clear" w:color="auto" w:fill="E6E6E6"/>
      </w:pPr>
      <w:r w:rsidRPr="00715AD3">
        <w:tab/>
        <w:t>midiAlmDeltaI</w:t>
      </w:r>
      <w:r w:rsidRPr="00715AD3">
        <w:tab/>
      </w:r>
      <w:r w:rsidRPr="00715AD3">
        <w:tab/>
      </w:r>
      <w:r w:rsidRPr="00715AD3">
        <w:tab/>
        <w:t>INTEGER (-1024..1023),</w:t>
      </w:r>
    </w:p>
    <w:p w14:paraId="18E526A8" w14:textId="77777777" w:rsidR="0026218D" w:rsidRPr="00715AD3" w:rsidRDefault="0026218D" w:rsidP="0026218D">
      <w:pPr>
        <w:pStyle w:val="PL"/>
        <w:shd w:val="clear" w:color="auto" w:fill="E6E6E6"/>
      </w:pPr>
      <w:r w:rsidRPr="00715AD3">
        <w:tab/>
        <w:t>midiAlmOmegaDot</w:t>
      </w:r>
      <w:r w:rsidRPr="00715AD3">
        <w:tab/>
      </w:r>
      <w:r w:rsidRPr="00715AD3">
        <w:tab/>
      </w:r>
      <w:r w:rsidRPr="00715AD3">
        <w:tab/>
        <w:t>INTEGER (-1024..1023),</w:t>
      </w:r>
    </w:p>
    <w:p w14:paraId="2A08B75A" w14:textId="77777777" w:rsidR="0026218D" w:rsidRPr="00715AD3" w:rsidRDefault="0026218D" w:rsidP="0026218D">
      <w:pPr>
        <w:pStyle w:val="PL"/>
        <w:shd w:val="clear" w:color="auto" w:fill="E6E6E6"/>
      </w:pPr>
      <w:r w:rsidRPr="00715AD3">
        <w:tab/>
        <w:t>midiAlmSqrtA</w:t>
      </w:r>
      <w:r w:rsidRPr="00715AD3">
        <w:tab/>
      </w:r>
      <w:r w:rsidRPr="00715AD3">
        <w:tab/>
      </w:r>
      <w:r w:rsidRPr="00715AD3">
        <w:tab/>
        <w:t>INTEGER (0..131071),</w:t>
      </w:r>
    </w:p>
    <w:p w14:paraId="2B6EB3A4" w14:textId="77777777" w:rsidR="0026218D" w:rsidRPr="00715AD3" w:rsidRDefault="0026218D" w:rsidP="0026218D">
      <w:pPr>
        <w:pStyle w:val="PL"/>
        <w:shd w:val="clear" w:color="auto" w:fill="E6E6E6"/>
      </w:pPr>
      <w:r w:rsidRPr="00715AD3">
        <w:tab/>
        <w:t>midiAlmOmega0</w:t>
      </w:r>
      <w:r w:rsidRPr="00715AD3">
        <w:tab/>
      </w:r>
      <w:r w:rsidRPr="00715AD3">
        <w:tab/>
      </w:r>
      <w:r w:rsidRPr="00715AD3">
        <w:tab/>
        <w:t>INTEGER (-32768..32767),</w:t>
      </w:r>
    </w:p>
    <w:p w14:paraId="50EE5A0B" w14:textId="77777777" w:rsidR="0026218D" w:rsidRPr="00715AD3" w:rsidRDefault="0026218D" w:rsidP="0026218D">
      <w:pPr>
        <w:pStyle w:val="PL"/>
        <w:shd w:val="clear" w:color="auto" w:fill="E6E6E6"/>
      </w:pPr>
      <w:r w:rsidRPr="00715AD3">
        <w:tab/>
        <w:t>midiAlmOmega</w:t>
      </w:r>
      <w:r w:rsidRPr="00715AD3">
        <w:tab/>
      </w:r>
      <w:r w:rsidRPr="00715AD3">
        <w:tab/>
      </w:r>
      <w:r w:rsidRPr="00715AD3">
        <w:tab/>
        <w:t>INTEGER (-32768..32767),</w:t>
      </w:r>
    </w:p>
    <w:p w14:paraId="63012C10" w14:textId="77777777" w:rsidR="0026218D" w:rsidRPr="00715AD3" w:rsidRDefault="0026218D" w:rsidP="0026218D">
      <w:pPr>
        <w:pStyle w:val="PL"/>
        <w:shd w:val="clear" w:color="auto" w:fill="E6E6E6"/>
      </w:pPr>
      <w:r w:rsidRPr="00715AD3">
        <w:tab/>
        <w:t>midiAlmMo</w:t>
      </w:r>
      <w:r w:rsidRPr="00715AD3">
        <w:tab/>
      </w:r>
      <w:r w:rsidRPr="00715AD3">
        <w:tab/>
      </w:r>
      <w:r w:rsidRPr="00715AD3">
        <w:tab/>
      </w:r>
      <w:r w:rsidRPr="00715AD3">
        <w:tab/>
        <w:t>INTEGER (-32768..32767),</w:t>
      </w:r>
    </w:p>
    <w:p w14:paraId="3F045A5F" w14:textId="77777777" w:rsidR="0026218D" w:rsidRPr="00715AD3" w:rsidRDefault="0026218D" w:rsidP="0026218D">
      <w:pPr>
        <w:pStyle w:val="PL"/>
        <w:shd w:val="clear" w:color="auto" w:fill="E6E6E6"/>
      </w:pPr>
      <w:r w:rsidRPr="00715AD3">
        <w:tab/>
        <w:t>midiAlmaf0</w:t>
      </w:r>
      <w:r w:rsidRPr="00715AD3">
        <w:tab/>
      </w:r>
      <w:r w:rsidRPr="00715AD3">
        <w:tab/>
      </w:r>
      <w:r w:rsidRPr="00715AD3">
        <w:tab/>
      </w:r>
      <w:r w:rsidRPr="00715AD3">
        <w:tab/>
        <w:t>INTEGER (-1024..1023),</w:t>
      </w:r>
    </w:p>
    <w:p w14:paraId="250BD251" w14:textId="77777777" w:rsidR="0026218D" w:rsidRPr="00715AD3" w:rsidRDefault="0026218D" w:rsidP="0026218D">
      <w:pPr>
        <w:pStyle w:val="PL"/>
        <w:shd w:val="clear" w:color="auto" w:fill="E6E6E6"/>
      </w:pPr>
      <w:r w:rsidRPr="00715AD3">
        <w:tab/>
        <w:t>midiAlmaf1</w:t>
      </w:r>
      <w:r w:rsidRPr="00715AD3">
        <w:tab/>
      </w:r>
      <w:r w:rsidRPr="00715AD3">
        <w:tab/>
      </w:r>
      <w:r w:rsidRPr="00715AD3">
        <w:tab/>
      </w:r>
      <w:r w:rsidRPr="00715AD3">
        <w:tab/>
        <w:t>INTEGER (-512..511),</w:t>
      </w:r>
    </w:p>
    <w:p w14:paraId="5190452B" w14:textId="77777777" w:rsidR="0026218D" w:rsidRPr="00715AD3" w:rsidRDefault="0026218D" w:rsidP="0026218D">
      <w:pPr>
        <w:pStyle w:val="PL"/>
        <w:shd w:val="clear" w:color="auto" w:fill="E6E6E6"/>
      </w:pPr>
      <w:r w:rsidRPr="00715AD3">
        <w:tab/>
        <w:t>midiAlmL1Health</w:t>
      </w:r>
      <w:r w:rsidRPr="00715AD3">
        <w:tab/>
      </w:r>
      <w:r w:rsidRPr="00715AD3">
        <w:tab/>
      </w:r>
      <w:r w:rsidRPr="00715AD3">
        <w:tab/>
        <w:t>BOOLEAN,</w:t>
      </w:r>
    </w:p>
    <w:p w14:paraId="26BA50FF" w14:textId="77777777" w:rsidR="0026218D" w:rsidRPr="00715AD3" w:rsidRDefault="0026218D" w:rsidP="0026218D">
      <w:pPr>
        <w:pStyle w:val="PL"/>
        <w:shd w:val="clear" w:color="auto" w:fill="E6E6E6"/>
      </w:pPr>
      <w:r w:rsidRPr="00715AD3">
        <w:tab/>
        <w:t>midiAlmL2Health</w:t>
      </w:r>
      <w:r w:rsidRPr="00715AD3">
        <w:tab/>
      </w:r>
      <w:r w:rsidRPr="00715AD3">
        <w:tab/>
      </w:r>
      <w:r w:rsidRPr="00715AD3">
        <w:tab/>
        <w:t>BOOLEAN,</w:t>
      </w:r>
    </w:p>
    <w:p w14:paraId="54C22053" w14:textId="77777777" w:rsidR="0026218D" w:rsidRPr="00715AD3" w:rsidRDefault="0026218D" w:rsidP="0026218D">
      <w:pPr>
        <w:pStyle w:val="PL"/>
        <w:shd w:val="clear" w:color="auto" w:fill="E6E6E6"/>
      </w:pPr>
      <w:r w:rsidRPr="00715AD3">
        <w:tab/>
        <w:t>midiAlmL5Health</w:t>
      </w:r>
      <w:r w:rsidRPr="00715AD3">
        <w:tab/>
      </w:r>
      <w:r w:rsidRPr="00715AD3">
        <w:tab/>
      </w:r>
      <w:r w:rsidRPr="00715AD3">
        <w:tab/>
        <w:t>BOOLEAN,</w:t>
      </w:r>
    </w:p>
    <w:p w14:paraId="365EFA40" w14:textId="77777777" w:rsidR="0026218D" w:rsidRPr="00715AD3" w:rsidRDefault="0026218D" w:rsidP="0026218D">
      <w:pPr>
        <w:pStyle w:val="PL"/>
        <w:shd w:val="clear" w:color="auto" w:fill="E6E6E6"/>
      </w:pPr>
      <w:r w:rsidRPr="00715AD3">
        <w:tab/>
        <w:t>...</w:t>
      </w:r>
    </w:p>
    <w:p w14:paraId="74B34AE1" w14:textId="77777777" w:rsidR="0026218D" w:rsidRPr="00715AD3" w:rsidRDefault="0026218D" w:rsidP="0026218D">
      <w:pPr>
        <w:pStyle w:val="PL"/>
        <w:shd w:val="clear" w:color="auto" w:fill="E6E6E6"/>
      </w:pPr>
      <w:r w:rsidRPr="00715AD3">
        <w:t>}</w:t>
      </w:r>
    </w:p>
    <w:p w14:paraId="1D4C8D94" w14:textId="77777777" w:rsidR="0026218D" w:rsidRPr="00715AD3" w:rsidRDefault="0026218D" w:rsidP="0026218D">
      <w:pPr>
        <w:pStyle w:val="PL"/>
        <w:shd w:val="clear" w:color="auto" w:fill="E6E6E6"/>
      </w:pPr>
    </w:p>
    <w:p w14:paraId="1CE039B7" w14:textId="77777777" w:rsidR="0026218D" w:rsidRPr="00715AD3" w:rsidRDefault="0026218D" w:rsidP="0026218D">
      <w:pPr>
        <w:pStyle w:val="PL"/>
        <w:shd w:val="clear" w:color="auto" w:fill="E6E6E6"/>
      </w:pPr>
      <w:r w:rsidRPr="00715AD3">
        <w:t>-- ASN1STOP</w:t>
      </w:r>
    </w:p>
    <w:p w14:paraId="6112D7E0"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D5BC3F8" w14:textId="77777777" w:rsidTr="0026218D">
        <w:trPr>
          <w:cantSplit/>
          <w:tblHeader/>
        </w:trPr>
        <w:tc>
          <w:tcPr>
            <w:tcW w:w="9639" w:type="dxa"/>
          </w:tcPr>
          <w:p w14:paraId="2AF0A7A2" w14:textId="77777777" w:rsidR="0026218D" w:rsidRPr="00715AD3" w:rsidRDefault="0026218D" w:rsidP="0026218D">
            <w:pPr>
              <w:pStyle w:val="TAH"/>
            </w:pPr>
            <w:r w:rsidRPr="00715AD3">
              <w:rPr>
                <w:i/>
                <w:noProof/>
              </w:rPr>
              <w:t>AlmanacMidiAlmanacSet</w:t>
            </w:r>
            <w:r w:rsidRPr="00715AD3">
              <w:rPr>
                <w:i/>
                <w:iCs/>
                <w:noProof/>
              </w:rPr>
              <w:t xml:space="preserve"> </w:t>
            </w:r>
            <w:r w:rsidRPr="00715AD3">
              <w:rPr>
                <w:iCs/>
                <w:noProof/>
              </w:rPr>
              <w:t>field descriptions</w:t>
            </w:r>
          </w:p>
        </w:tc>
      </w:tr>
      <w:tr w:rsidR="0026218D" w:rsidRPr="00715AD3" w14:paraId="0B4C191F" w14:textId="77777777" w:rsidTr="0026218D">
        <w:trPr>
          <w:cantSplit/>
        </w:trPr>
        <w:tc>
          <w:tcPr>
            <w:tcW w:w="9639" w:type="dxa"/>
          </w:tcPr>
          <w:p w14:paraId="747A044A" w14:textId="77777777" w:rsidR="0026218D" w:rsidRPr="00715AD3" w:rsidRDefault="0026218D" w:rsidP="0026218D">
            <w:pPr>
              <w:pStyle w:val="TAL"/>
              <w:rPr>
                <w:b/>
                <w:i/>
              </w:rPr>
            </w:pPr>
            <w:proofErr w:type="spellStart"/>
            <w:r w:rsidRPr="00715AD3">
              <w:rPr>
                <w:b/>
                <w:i/>
              </w:rPr>
              <w:t>svID</w:t>
            </w:r>
            <w:proofErr w:type="spellEnd"/>
          </w:p>
          <w:p w14:paraId="08038D30" w14:textId="77777777" w:rsidR="0026218D" w:rsidRPr="00715AD3" w:rsidRDefault="0026218D" w:rsidP="0026218D">
            <w:pPr>
              <w:pStyle w:val="TAL"/>
              <w:rPr>
                <w:b/>
                <w:i/>
              </w:rPr>
            </w:pPr>
            <w:r w:rsidRPr="00715AD3">
              <w:t>This field identifies the satellite for which the GNSS Almanac Model is given.</w:t>
            </w:r>
          </w:p>
        </w:tc>
      </w:tr>
      <w:tr w:rsidR="0026218D" w:rsidRPr="00715AD3" w14:paraId="738C1495" w14:textId="77777777" w:rsidTr="0026218D">
        <w:trPr>
          <w:cantSplit/>
        </w:trPr>
        <w:tc>
          <w:tcPr>
            <w:tcW w:w="9639" w:type="dxa"/>
          </w:tcPr>
          <w:p w14:paraId="016C73F6" w14:textId="77777777" w:rsidR="0026218D" w:rsidRPr="00715AD3" w:rsidRDefault="0026218D" w:rsidP="0026218D">
            <w:pPr>
              <w:pStyle w:val="TAL"/>
              <w:rPr>
                <w:b/>
                <w:bCs/>
                <w:i/>
                <w:iCs/>
                <w:noProof/>
              </w:rPr>
            </w:pPr>
            <w:r w:rsidRPr="00715AD3">
              <w:rPr>
                <w:b/>
                <w:bCs/>
                <w:i/>
                <w:iCs/>
                <w:noProof/>
              </w:rPr>
              <w:t>midiAlmE</w:t>
            </w:r>
          </w:p>
          <w:p w14:paraId="38A95299" w14:textId="77777777" w:rsidR="0026218D" w:rsidRPr="00715AD3" w:rsidRDefault="0026218D" w:rsidP="0026218D">
            <w:pPr>
              <w:pStyle w:val="TAL"/>
            </w:pPr>
            <w:r w:rsidRPr="00715AD3">
              <w:t xml:space="preserve">Parameter </w:t>
            </w:r>
            <w:r w:rsidRPr="00715AD3">
              <w:rPr>
                <w:rFonts w:cs="Arial"/>
                <w:szCs w:val="18"/>
              </w:rPr>
              <w:t>e</w:t>
            </w:r>
            <w:r w:rsidRPr="00715AD3">
              <w:t>, dimensionless [4,5,6,7].</w:t>
            </w:r>
          </w:p>
          <w:p w14:paraId="52D29432" w14:textId="77777777" w:rsidR="0026218D" w:rsidRPr="00715AD3" w:rsidRDefault="0026218D" w:rsidP="0026218D">
            <w:pPr>
              <w:pStyle w:val="TAL"/>
              <w:rPr>
                <w:b/>
                <w:bCs/>
                <w:i/>
                <w:iCs/>
                <w:noProof/>
              </w:rPr>
            </w:pPr>
            <w:r w:rsidRPr="00715AD3">
              <w:t>Scale factor 2</w:t>
            </w:r>
            <w:r w:rsidRPr="00715AD3">
              <w:rPr>
                <w:vertAlign w:val="superscript"/>
              </w:rPr>
              <w:t>-16</w:t>
            </w:r>
            <w:r w:rsidRPr="00715AD3">
              <w:t>.</w:t>
            </w:r>
          </w:p>
        </w:tc>
      </w:tr>
      <w:tr w:rsidR="0026218D" w:rsidRPr="00715AD3" w14:paraId="4BAEB2E0" w14:textId="77777777" w:rsidTr="0026218D">
        <w:trPr>
          <w:cantSplit/>
        </w:trPr>
        <w:tc>
          <w:tcPr>
            <w:tcW w:w="9639" w:type="dxa"/>
          </w:tcPr>
          <w:p w14:paraId="5FFE90D6" w14:textId="77777777" w:rsidR="0026218D" w:rsidRPr="00715AD3" w:rsidRDefault="0026218D" w:rsidP="0026218D">
            <w:pPr>
              <w:pStyle w:val="TAL"/>
              <w:rPr>
                <w:b/>
                <w:bCs/>
                <w:i/>
                <w:iCs/>
                <w:noProof/>
              </w:rPr>
            </w:pPr>
            <w:r w:rsidRPr="00715AD3">
              <w:rPr>
                <w:b/>
                <w:bCs/>
                <w:i/>
                <w:iCs/>
                <w:noProof/>
              </w:rPr>
              <w:t>midiAlmDeltaI</w:t>
            </w:r>
          </w:p>
          <w:p w14:paraId="4407538F" w14:textId="77777777" w:rsidR="0026218D" w:rsidRPr="00715AD3" w:rsidRDefault="0026218D" w:rsidP="0026218D">
            <w:pPr>
              <w:pStyle w:val="TAL"/>
            </w:pPr>
            <w:r w:rsidRPr="00715AD3">
              <w:t xml:space="preserve">Parameter </w:t>
            </w:r>
            <w:r w:rsidRPr="00715AD3">
              <w:rPr>
                <w:rFonts w:ascii="Symbol" w:hAnsi="Symbol"/>
                <w:szCs w:val="18"/>
              </w:rPr>
              <w:t></w:t>
            </w:r>
            <w:proofErr w:type="spellStart"/>
            <w:r w:rsidRPr="00715AD3">
              <w:rPr>
                <w:szCs w:val="18"/>
                <w:vertAlign w:val="subscript"/>
              </w:rPr>
              <w:t>i</w:t>
            </w:r>
            <w:proofErr w:type="spellEnd"/>
            <w:r w:rsidRPr="00715AD3">
              <w:t>, semi-circles [4,5,6,7].</w:t>
            </w:r>
          </w:p>
          <w:p w14:paraId="681D6B6A" w14:textId="77777777" w:rsidR="0026218D" w:rsidRPr="00715AD3" w:rsidRDefault="0026218D" w:rsidP="0026218D">
            <w:pPr>
              <w:pStyle w:val="TAL"/>
              <w:rPr>
                <w:b/>
                <w:bCs/>
                <w:i/>
                <w:iCs/>
                <w:noProof/>
              </w:rPr>
            </w:pPr>
            <w:r w:rsidRPr="00715AD3">
              <w:t>Scale factor 2</w:t>
            </w:r>
            <w:r w:rsidRPr="00715AD3">
              <w:rPr>
                <w:vertAlign w:val="superscript"/>
              </w:rPr>
              <w:t>-14</w:t>
            </w:r>
            <w:r w:rsidRPr="00715AD3">
              <w:t xml:space="preserve"> semi-circles.</w:t>
            </w:r>
          </w:p>
        </w:tc>
      </w:tr>
      <w:tr w:rsidR="0026218D" w:rsidRPr="00715AD3" w14:paraId="3B4A1B39" w14:textId="77777777" w:rsidTr="0026218D">
        <w:trPr>
          <w:cantSplit/>
        </w:trPr>
        <w:tc>
          <w:tcPr>
            <w:tcW w:w="9639" w:type="dxa"/>
          </w:tcPr>
          <w:p w14:paraId="08110E66" w14:textId="77777777" w:rsidR="0026218D" w:rsidRPr="00715AD3" w:rsidRDefault="0026218D" w:rsidP="0026218D">
            <w:pPr>
              <w:pStyle w:val="TAL"/>
              <w:rPr>
                <w:b/>
                <w:bCs/>
                <w:i/>
                <w:iCs/>
                <w:noProof/>
              </w:rPr>
            </w:pPr>
            <w:r w:rsidRPr="00715AD3">
              <w:rPr>
                <w:b/>
                <w:bCs/>
                <w:i/>
                <w:iCs/>
                <w:noProof/>
              </w:rPr>
              <w:t>midiAlmOmegaDot</w:t>
            </w:r>
          </w:p>
          <w:p w14:paraId="11621C6D" w14:textId="77777777" w:rsidR="0026218D" w:rsidRPr="00715AD3" w:rsidRDefault="0026218D" w:rsidP="0026218D">
            <w:pPr>
              <w:pStyle w:val="TAL"/>
            </w:pPr>
            <w:r w:rsidRPr="00715AD3">
              <w:t xml:space="preserve">Parameter </w:t>
            </w:r>
            <w:r w:rsidRPr="00715AD3">
              <w:rPr>
                <w:position w:val="-4"/>
              </w:rPr>
              <w:object w:dxaOrig="260" w:dyaOrig="300" w14:anchorId="5DF76356">
                <v:shape id="_x0000_i1053" type="#_x0000_t75" style="width:12.6pt;height:15pt" o:ole="">
                  <v:imagedata r:id="rId39" o:title=""/>
                </v:shape>
                <o:OLEObject Type="Embed" ProgID="Equation.3" ShapeID="_x0000_i1053" DrawAspect="Content" ObjectID="_1644954889" r:id="rId74"/>
              </w:object>
            </w:r>
            <w:r w:rsidRPr="00715AD3">
              <w:t>, semi-circles/sec [4,5,6,7].</w:t>
            </w:r>
          </w:p>
          <w:p w14:paraId="7BE92C01" w14:textId="77777777" w:rsidR="0026218D" w:rsidRPr="00715AD3" w:rsidRDefault="0026218D" w:rsidP="0026218D">
            <w:pPr>
              <w:pStyle w:val="TAL"/>
              <w:rPr>
                <w:b/>
                <w:bCs/>
                <w:i/>
                <w:iCs/>
                <w:noProof/>
              </w:rPr>
            </w:pPr>
            <w:r w:rsidRPr="00715AD3">
              <w:t>Scale factor 2</w:t>
            </w:r>
            <w:r w:rsidRPr="00715AD3">
              <w:rPr>
                <w:vertAlign w:val="superscript"/>
              </w:rPr>
              <w:t>-33</w:t>
            </w:r>
            <w:r w:rsidRPr="00715AD3">
              <w:t xml:space="preserve"> semi-circles/second.</w:t>
            </w:r>
          </w:p>
        </w:tc>
      </w:tr>
      <w:tr w:rsidR="0026218D" w:rsidRPr="00715AD3" w14:paraId="081CBC1F" w14:textId="77777777" w:rsidTr="0026218D">
        <w:trPr>
          <w:cantSplit/>
        </w:trPr>
        <w:tc>
          <w:tcPr>
            <w:tcW w:w="9639" w:type="dxa"/>
          </w:tcPr>
          <w:p w14:paraId="25033319" w14:textId="77777777" w:rsidR="0026218D" w:rsidRPr="00715AD3" w:rsidRDefault="0026218D" w:rsidP="0026218D">
            <w:pPr>
              <w:pStyle w:val="TAL"/>
              <w:rPr>
                <w:b/>
                <w:bCs/>
                <w:i/>
                <w:iCs/>
                <w:noProof/>
              </w:rPr>
            </w:pPr>
            <w:r w:rsidRPr="00715AD3">
              <w:rPr>
                <w:b/>
                <w:bCs/>
                <w:i/>
                <w:iCs/>
                <w:noProof/>
              </w:rPr>
              <w:t>midiAlmSqrtA</w:t>
            </w:r>
          </w:p>
          <w:p w14:paraId="06CC1450" w14:textId="77777777" w:rsidR="0026218D" w:rsidRPr="00715AD3" w:rsidRDefault="0026218D" w:rsidP="0026218D">
            <w:pPr>
              <w:pStyle w:val="TAL"/>
            </w:pPr>
            <w:r w:rsidRPr="00715AD3">
              <w:t xml:space="preserve">Parameter </w:t>
            </w:r>
            <w:r w:rsidRPr="00715AD3">
              <w:rPr>
                <w:position w:val="-6"/>
              </w:rPr>
              <w:object w:dxaOrig="420" w:dyaOrig="340" w14:anchorId="76AAC131">
                <v:shape id="_x0000_i1054" type="#_x0000_t75" style="width:22.2pt;height:17.4pt" o:ole="">
                  <v:imagedata r:id="rId72" o:title=""/>
                </v:shape>
                <o:OLEObject Type="Embed" ProgID="Equation.3" ShapeID="_x0000_i1054" DrawAspect="Content" ObjectID="_1644954890" r:id="rId75"/>
              </w:object>
            </w:r>
            <w:r w:rsidRPr="00715AD3">
              <w:t>, meters</w:t>
            </w:r>
            <w:r w:rsidRPr="00715AD3">
              <w:rPr>
                <w:vertAlign w:val="superscript"/>
              </w:rPr>
              <w:t xml:space="preserve">1/2 </w:t>
            </w:r>
            <w:r w:rsidRPr="00715AD3">
              <w:t>[4,5,6,7].</w:t>
            </w:r>
          </w:p>
          <w:p w14:paraId="5E33E673" w14:textId="77777777" w:rsidR="0026218D" w:rsidRPr="00715AD3" w:rsidRDefault="0026218D" w:rsidP="0026218D">
            <w:pPr>
              <w:pStyle w:val="TAL"/>
              <w:rPr>
                <w:b/>
                <w:bCs/>
                <w:i/>
                <w:iCs/>
                <w:noProof/>
              </w:rPr>
            </w:pPr>
            <w:r w:rsidRPr="00715AD3">
              <w:t>Scale factor 2</w:t>
            </w:r>
            <w:r w:rsidRPr="00715AD3">
              <w:rPr>
                <w:vertAlign w:val="superscript"/>
              </w:rPr>
              <w:t>-4</w:t>
            </w:r>
            <w:r w:rsidRPr="00715AD3">
              <w:t xml:space="preserve"> meters</w:t>
            </w:r>
            <w:r w:rsidRPr="00715AD3">
              <w:rPr>
                <w:vertAlign w:val="superscript"/>
              </w:rPr>
              <w:t>1/2</w:t>
            </w:r>
            <w:r w:rsidRPr="00715AD3">
              <w:t>.</w:t>
            </w:r>
          </w:p>
        </w:tc>
      </w:tr>
      <w:tr w:rsidR="0026218D" w:rsidRPr="00715AD3" w14:paraId="4FBD8E5A" w14:textId="77777777" w:rsidTr="0026218D">
        <w:trPr>
          <w:cantSplit/>
        </w:trPr>
        <w:tc>
          <w:tcPr>
            <w:tcW w:w="9639" w:type="dxa"/>
          </w:tcPr>
          <w:p w14:paraId="5169ABC8" w14:textId="77777777" w:rsidR="0026218D" w:rsidRPr="00715AD3" w:rsidRDefault="0026218D" w:rsidP="0026218D">
            <w:pPr>
              <w:pStyle w:val="TAL"/>
              <w:rPr>
                <w:b/>
                <w:bCs/>
                <w:i/>
                <w:iCs/>
                <w:noProof/>
              </w:rPr>
            </w:pPr>
            <w:r w:rsidRPr="00715AD3">
              <w:rPr>
                <w:b/>
                <w:bCs/>
                <w:i/>
                <w:iCs/>
                <w:noProof/>
              </w:rPr>
              <w:t>midiAlmOmega0</w:t>
            </w:r>
          </w:p>
          <w:p w14:paraId="5DEFEC2D" w14:textId="77777777" w:rsidR="0026218D" w:rsidRPr="00715AD3" w:rsidRDefault="0026218D" w:rsidP="0026218D">
            <w:pPr>
              <w:pStyle w:val="TAL"/>
            </w:pPr>
            <w:r w:rsidRPr="00715AD3">
              <w:t xml:space="preserve">Parameter </w:t>
            </w:r>
            <w:r w:rsidRPr="00715AD3">
              <w:rPr>
                <w:rFonts w:ascii="Symbol" w:hAnsi="Symbol"/>
                <w:szCs w:val="18"/>
              </w:rPr>
              <w:t></w:t>
            </w:r>
            <w:r w:rsidRPr="00715AD3">
              <w:rPr>
                <w:szCs w:val="18"/>
                <w:vertAlign w:val="subscript"/>
              </w:rPr>
              <w:t>0</w:t>
            </w:r>
            <w:r w:rsidRPr="00715AD3">
              <w:t>, semi-circles [4,5,6,7].</w:t>
            </w:r>
          </w:p>
          <w:p w14:paraId="58444FFD" w14:textId="77777777" w:rsidR="0026218D" w:rsidRPr="00715AD3" w:rsidRDefault="0026218D" w:rsidP="0026218D">
            <w:pPr>
              <w:pStyle w:val="TAL"/>
              <w:rPr>
                <w:b/>
                <w:bCs/>
                <w:i/>
                <w:iCs/>
                <w:noProof/>
              </w:rPr>
            </w:pPr>
            <w:r w:rsidRPr="00715AD3">
              <w:t>Scale factor 2</w:t>
            </w:r>
            <w:r w:rsidRPr="00715AD3">
              <w:rPr>
                <w:vertAlign w:val="superscript"/>
              </w:rPr>
              <w:t>-15</w:t>
            </w:r>
            <w:r w:rsidRPr="00715AD3">
              <w:t xml:space="preserve"> semi-circles.</w:t>
            </w:r>
          </w:p>
        </w:tc>
      </w:tr>
      <w:tr w:rsidR="0026218D" w:rsidRPr="00715AD3" w14:paraId="54B282AE" w14:textId="77777777" w:rsidTr="0026218D">
        <w:trPr>
          <w:cantSplit/>
        </w:trPr>
        <w:tc>
          <w:tcPr>
            <w:tcW w:w="9639" w:type="dxa"/>
          </w:tcPr>
          <w:p w14:paraId="360AECAF" w14:textId="77777777" w:rsidR="0026218D" w:rsidRPr="00715AD3" w:rsidRDefault="0026218D" w:rsidP="0026218D">
            <w:pPr>
              <w:pStyle w:val="TAL"/>
              <w:rPr>
                <w:b/>
                <w:bCs/>
                <w:i/>
                <w:iCs/>
                <w:noProof/>
              </w:rPr>
            </w:pPr>
            <w:r w:rsidRPr="00715AD3">
              <w:rPr>
                <w:b/>
                <w:bCs/>
                <w:i/>
                <w:iCs/>
                <w:noProof/>
              </w:rPr>
              <w:t>midiAlmOmega</w:t>
            </w:r>
          </w:p>
          <w:p w14:paraId="5C26D52E" w14:textId="77777777" w:rsidR="0026218D" w:rsidRPr="00715AD3" w:rsidRDefault="0026218D" w:rsidP="0026218D">
            <w:pPr>
              <w:pStyle w:val="TAL"/>
            </w:pPr>
            <w:r w:rsidRPr="00715AD3">
              <w:t xml:space="preserve">Parameter </w:t>
            </w:r>
            <w:r w:rsidRPr="00715AD3">
              <w:rPr>
                <w:rFonts w:ascii="Symbol" w:hAnsi="Symbol"/>
                <w:szCs w:val="18"/>
              </w:rPr>
              <w:t></w:t>
            </w:r>
            <w:r w:rsidRPr="00715AD3">
              <w:t>, semi-circles [4,5,6,7].</w:t>
            </w:r>
          </w:p>
          <w:p w14:paraId="58CD3D38" w14:textId="77777777" w:rsidR="0026218D" w:rsidRPr="00715AD3" w:rsidRDefault="0026218D" w:rsidP="0026218D">
            <w:pPr>
              <w:pStyle w:val="TAL"/>
              <w:rPr>
                <w:b/>
                <w:bCs/>
                <w:i/>
                <w:iCs/>
                <w:noProof/>
              </w:rPr>
            </w:pPr>
            <w:r w:rsidRPr="00715AD3">
              <w:t>Scale factor 2</w:t>
            </w:r>
            <w:r w:rsidRPr="00715AD3">
              <w:rPr>
                <w:vertAlign w:val="superscript"/>
              </w:rPr>
              <w:t>-15</w:t>
            </w:r>
            <w:r w:rsidRPr="00715AD3">
              <w:t xml:space="preserve"> semi-circles.</w:t>
            </w:r>
          </w:p>
        </w:tc>
      </w:tr>
      <w:tr w:rsidR="0026218D" w:rsidRPr="00715AD3" w14:paraId="7373357D" w14:textId="77777777" w:rsidTr="0026218D">
        <w:trPr>
          <w:cantSplit/>
        </w:trPr>
        <w:tc>
          <w:tcPr>
            <w:tcW w:w="9639" w:type="dxa"/>
          </w:tcPr>
          <w:p w14:paraId="5F4C3848" w14:textId="77777777" w:rsidR="0026218D" w:rsidRPr="00715AD3" w:rsidRDefault="0026218D" w:rsidP="0026218D">
            <w:pPr>
              <w:pStyle w:val="TAL"/>
              <w:rPr>
                <w:b/>
                <w:bCs/>
                <w:i/>
                <w:iCs/>
                <w:noProof/>
              </w:rPr>
            </w:pPr>
            <w:r w:rsidRPr="00715AD3">
              <w:rPr>
                <w:b/>
                <w:bCs/>
                <w:i/>
                <w:iCs/>
                <w:noProof/>
              </w:rPr>
              <w:t>midiAlmMo</w:t>
            </w:r>
          </w:p>
          <w:p w14:paraId="0A1811A7" w14:textId="77777777" w:rsidR="0026218D" w:rsidRPr="00715AD3" w:rsidRDefault="0026218D" w:rsidP="0026218D">
            <w:pPr>
              <w:pStyle w:val="TAL"/>
            </w:pPr>
            <w:r w:rsidRPr="00715AD3">
              <w:t xml:space="preserve">Parameter </w:t>
            </w:r>
            <w:r w:rsidRPr="00715AD3">
              <w:rPr>
                <w:szCs w:val="18"/>
              </w:rPr>
              <w:t>M</w:t>
            </w:r>
            <w:r w:rsidRPr="00715AD3">
              <w:rPr>
                <w:szCs w:val="18"/>
                <w:vertAlign w:val="subscript"/>
              </w:rPr>
              <w:t>0</w:t>
            </w:r>
            <w:r w:rsidRPr="00715AD3">
              <w:t>, semi-circles [4,5,6,7].</w:t>
            </w:r>
          </w:p>
          <w:p w14:paraId="5869F1EF" w14:textId="77777777" w:rsidR="0026218D" w:rsidRPr="00715AD3" w:rsidRDefault="0026218D" w:rsidP="0026218D">
            <w:pPr>
              <w:pStyle w:val="TAL"/>
              <w:rPr>
                <w:b/>
                <w:bCs/>
                <w:i/>
                <w:iCs/>
                <w:noProof/>
              </w:rPr>
            </w:pPr>
            <w:r w:rsidRPr="00715AD3">
              <w:t>Scale factor 2</w:t>
            </w:r>
            <w:r w:rsidRPr="00715AD3">
              <w:rPr>
                <w:vertAlign w:val="superscript"/>
              </w:rPr>
              <w:t>-15</w:t>
            </w:r>
            <w:r w:rsidRPr="00715AD3">
              <w:t xml:space="preserve"> semi-circles.</w:t>
            </w:r>
          </w:p>
        </w:tc>
      </w:tr>
      <w:tr w:rsidR="0026218D" w:rsidRPr="00715AD3" w14:paraId="25182AAE" w14:textId="77777777" w:rsidTr="0026218D">
        <w:trPr>
          <w:cantSplit/>
        </w:trPr>
        <w:tc>
          <w:tcPr>
            <w:tcW w:w="9639" w:type="dxa"/>
          </w:tcPr>
          <w:p w14:paraId="25D7EA2F" w14:textId="77777777" w:rsidR="0026218D" w:rsidRPr="00715AD3" w:rsidRDefault="0026218D" w:rsidP="0026218D">
            <w:pPr>
              <w:pStyle w:val="TAL"/>
              <w:rPr>
                <w:b/>
                <w:bCs/>
                <w:i/>
                <w:iCs/>
                <w:noProof/>
              </w:rPr>
            </w:pPr>
            <w:r w:rsidRPr="00715AD3">
              <w:rPr>
                <w:b/>
                <w:bCs/>
                <w:i/>
                <w:iCs/>
                <w:noProof/>
              </w:rPr>
              <w:t>midiAlmaf0</w:t>
            </w:r>
          </w:p>
          <w:p w14:paraId="673FC498" w14:textId="77777777" w:rsidR="0026218D" w:rsidRPr="00715AD3" w:rsidRDefault="0026218D" w:rsidP="0026218D">
            <w:pPr>
              <w:pStyle w:val="TAL"/>
            </w:pPr>
            <w:r w:rsidRPr="00715AD3">
              <w:t xml:space="preserve">Parameter </w:t>
            </w:r>
            <w:proofErr w:type="spellStart"/>
            <w:r w:rsidRPr="00715AD3">
              <w:rPr>
                <w:rFonts w:cs="Arial"/>
                <w:szCs w:val="18"/>
              </w:rPr>
              <w:t>a</w:t>
            </w:r>
            <w:r w:rsidRPr="00715AD3">
              <w:rPr>
                <w:rFonts w:cs="Arial"/>
                <w:szCs w:val="18"/>
                <w:vertAlign w:val="subscript"/>
              </w:rPr>
              <w:t>fo</w:t>
            </w:r>
            <w:proofErr w:type="spellEnd"/>
            <w:r w:rsidRPr="00715AD3">
              <w:t>, seconds [4,5,6,7].</w:t>
            </w:r>
          </w:p>
          <w:p w14:paraId="1465EBEA" w14:textId="77777777" w:rsidR="0026218D" w:rsidRPr="00715AD3" w:rsidRDefault="0026218D" w:rsidP="0026218D">
            <w:pPr>
              <w:pStyle w:val="TAL"/>
              <w:rPr>
                <w:b/>
                <w:bCs/>
                <w:i/>
                <w:iCs/>
                <w:noProof/>
              </w:rPr>
            </w:pPr>
            <w:r w:rsidRPr="00715AD3">
              <w:t>Scale factor 2</w:t>
            </w:r>
            <w:r w:rsidRPr="00715AD3">
              <w:rPr>
                <w:vertAlign w:val="superscript"/>
              </w:rPr>
              <w:t>-20</w:t>
            </w:r>
            <w:r w:rsidRPr="00715AD3">
              <w:t xml:space="preserve"> seconds.</w:t>
            </w:r>
          </w:p>
        </w:tc>
      </w:tr>
      <w:tr w:rsidR="0026218D" w:rsidRPr="00715AD3" w14:paraId="6920EE5B" w14:textId="77777777" w:rsidTr="0026218D">
        <w:trPr>
          <w:cantSplit/>
        </w:trPr>
        <w:tc>
          <w:tcPr>
            <w:tcW w:w="9639" w:type="dxa"/>
          </w:tcPr>
          <w:p w14:paraId="2B2A114E" w14:textId="77777777" w:rsidR="0026218D" w:rsidRPr="00715AD3" w:rsidRDefault="0026218D" w:rsidP="0026218D">
            <w:pPr>
              <w:pStyle w:val="TAL"/>
              <w:rPr>
                <w:b/>
                <w:bCs/>
                <w:i/>
                <w:iCs/>
                <w:noProof/>
              </w:rPr>
            </w:pPr>
            <w:r w:rsidRPr="00715AD3">
              <w:rPr>
                <w:b/>
                <w:bCs/>
                <w:i/>
                <w:iCs/>
                <w:noProof/>
              </w:rPr>
              <w:t>midiAlmaf1</w:t>
            </w:r>
          </w:p>
          <w:p w14:paraId="07E6AABE" w14:textId="77777777" w:rsidR="0026218D" w:rsidRPr="00715AD3" w:rsidRDefault="0026218D" w:rsidP="0026218D">
            <w:pPr>
              <w:pStyle w:val="TAL"/>
            </w:pPr>
            <w:r w:rsidRPr="00715AD3">
              <w:t xml:space="preserve">Parameter </w:t>
            </w:r>
            <w:r w:rsidRPr="00715AD3">
              <w:rPr>
                <w:rFonts w:cs="Arial"/>
                <w:szCs w:val="18"/>
              </w:rPr>
              <w:t>a</w:t>
            </w:r>
            <w:r w:rsidRPr="00715AD3">
              <w:rPr>
                <w:rFonts w:cs="Arial"/>
                <w:szCs w:val="18"/>
                <w:vertAlign w:val="subscript"/>
              </w:rPr>
              <w:t>f1</w:t>
            </w:r>
            <w:r w:rsidRPr="00715AD3">
              <w:t>, sec/sec [4,5,6,7].</w:t>
            </w:r>
          </w:p>
          <w:p w14:paraId="3730E07D" w14:textId="77777777" w:rsidR="0026218D" w:rsidRPr="00715AD3" w:rsidRDefault="0026218D" w:rsidP="0026218D">
            <w:pPr>
              <w:pStyle w:val="TAL"/>
              <w:rPr>
                <w:b/>
                <w:bCs/>
                <w:i/>
                <w:iCs/>
                <w:noProof/>
              </w:rPr>
            </w:pPr>
            <w:r w:rsidRPr="00715AD3">
              <w:t>Scale factor 2</w:t>
            </w:r>
            <w:r w:rsidRPr="00715AD3">
              <w:rPr>
                <w:vertAlign w:val="superscript"/>
              </w:rPr>
              <w:t>-37</w:t>
            </w:r>
            <w:r w:rsidRPr="00715AD3">
              <w:t xml:space="preserve"> seconds/second.</w:t>
            </w:r>
          </w:p>
        </w:tc>
      </w:tr>
      <w:tr w:rsidR="0026218D" w:rsidRPr="00715AD3" w14:paraId="17BF3333" w14:textId="77777777" w:rsidTr="0026218D">
        <w:trPr>
          <w:cantSplit/>
        </w:trPr>
        <w:tc>
          <w:tcPr>
            <w:tcW w:w="9639" w:type="dxa"/>
          </w:tcPr>
          <w:p w14:paraId="2F64F5D2" w14:textId="77777777" w:rsidR="0026218D" w:rsidRPr="00715AD3" w:rsidRDefault="0026218D" w:rsidP="0026218D">
            <w:pPr>
              <w:pStyle w:val="TAL"/>
              <w:rPr>
                <w:b/>
                <w:bCs/>
                <w:i/>
                <w:iCs/>
                <w:noProof/>
              </w:rPr>
            </w:pPr>
            <w:r w:rsidRPr="00715AD3">
              <w:rPr>
                <w:b/>
                <w:bCs/>
                <w:i/>
                <w:iCs/>
                <w:noProof/>
              </w:rPr>
              <w:t>midiAlmL1Health</w:t>
            </w:r>
          </w:p>
          <w:p w14:paraId="4F374E2F" w14:textId="77777777" w:rsidR="0026218D" w:rsidRPr="00715AD3" w:rsidRDefault="0026218D" w:rsidP="0026218D">
            <w:pPr>
              <w:pStyle w:val="TAL"/>
              <w:rPr>
                <w:b/>
                <w:bCs/>
                <w:i/>
                <w:iCs/>
                <w:noProof/>
              </w:rPr>
            </w:pPr>
            <w:r w:rsidRPr="00715AD3">
              <w:t xml:space="preserve">Parameter </w:t>
            </w:r>
            <w:r w:rsidRPr="00715AD3">
              <w:rPr>
                <w:rFonts w:cs="Arial"/>
                <w:szCs w:val="18"/>
              </w:rPr>
              <w:t>L1 Health</w:t>
            </w:r>
            <w:r w:rsidRPr="00715AD3">
              <w:t>, dimensionless [4,5,6,7].</w:t>
            </w:r>
          </w:p>
        </w:tc>
      </w:tr>
      <w:tr w:rsidR="0026218D" w:rsidRPr="00715AD3" w14:paraId="6619ED49" w14:textId="77777777" w:rsidTr="0026218D">
        <w:trPr>
          <w:cantSplit/>
        </w:trPr>
        <w:tc>
          <w:tcPr>
            <w:tcW w:w="9639" w:type="dxa"/>
          </w:tcPr>
          <w:p w14:paraId="1D1BE201" w14:textId="77777777" w:rsidR="0026218D" w:rsidRPr="00715AD3" w:rsidRDefault="0026218D" w:rsidP="0026218D">
            <w:pPr>
              <w:pStyle w:val="TAL"/>
              <w:rPr>
                <w:b/>
                <w:bCs/>
                <w:i/>
                <w:iCs/>
                <w:noProof/>
              </w:rPr>
            </w:pPr>
            <w:r w:rsidRPr="00715AD3">
              <w:rPr>
                <w:b/>
                <w:bCs/>
                <w:i/>
                <w:iCs/>
                <w:noProof/>
              </w:rPr>
              <w:t>midiAlmL2Health</w:t>
            </w:r>
          </w:p>
          <w:p w14:paraId="51B9F5DD" w14:textId="77777777" w:rsidR="0026218D" w:rsidRPr="00715AD3" w:rsidRDefault="0026218D" w:rsidP="0026218D">
            <w:pPr>
              <w:pStyle w:val="TAL"/>
              <w:rPr>
                <w:b/>
                <w:bCs/>
                <w:i/>
                <w:iCs/>
                <w:noProof/>
              </w:rPr>
            </w:pPr>
            <w:r w:rsidRPr="00715AD3">
              <w:t xml:space="preserve">Parameter </w:t>
            </w:r>
            <w:r w:rsidRPr="00715AD3">
              <w:rPr>
                <w:rFonts w:cs="Arial"/>
                <w:szCs w:val="18"/>
              </w:rPr>
              <w:t>L2 Health,</w:t>
            </w:r>
            <w:r w:rsidRPr="00715AD3">
              <w:t xml:space="preserve"> dimensionless [4,5,6,7].</w:t>
            </w:r>
          </w:p>
        </w:tc>
      </w:tr>
      <w:tr w:rsidR="0026218D" w:rsidRPr="00715AD3" w14:paraId="6B969930" w14:textId="77777777" w:rsidTr="0026218D">
        <w:trPr>
          <w:cantSplit/>
        </w:trPr>
        <w:tc>
          <w:tcPr>
            <w:tcW w:w="9639" w:type="dxa"/>
          </w:tcPr>
          <w:p w14:paraId="0BB0E6BC" w14:textId="77777777" w:rsidR="0026218D" w:rsidRPr="00715AD3" w:rsidRDefault="0026218D" w:rsidP="0026218D">
            <w:pPr>
              <w:pStyle w:val="TAL"/>
              <w:rPr>
                <w:b/>
                <w:bCs/>
                <w:i/>
                <w:iCs/>
                <w:noProof/>
              </w:rPr>
            </w:pPr>
            <w:r w:rsidRPr="00715AD3">
              <w:rPr>
                <w:b/>
                <w:bCs/>
                <w:i/>
                <w:iCs/>
                <w:noProof/>
              </w:rPr>
              <w:t>midiAlmL5Health</w:t>
            </w:r>
          </w:p>
          <w:p w14:paraId="1C906C47" w14:textId="77777777" w:rsidR="0026218D" w:rsidRPr="00715AD3" w:rsidRDefault="0026218D" w:rsidP="0026218D">
            <w:pPr>
              <w:pStyle w:val="TAL"/>
              <w:rPr>
                <w:b/>
                <w:bCs/>
                <w:i/>
                <w:iCs/>
                <w:noProof/>
              </w:rPr>
            </w:pPr>
            <w:r w:rsidRPr="00715AD3">
              <w:t xml:space="preserve">Parameter </w:t>
            </w:r>
            <w:r w:rsidRPr="00715AD3">
              <w:rPr>
                <w:rFonts w:cs="Arial"/>
                <w:szCs w:val="18"/>
              </w:rPr>
              <w:t>L5 Health</w:t>
            </w:r>
            <w:r w:rsidRPr="00715AD3">
              <w:t>, dimensionless [4,5,6,7].</w:t>
            </w:r>
          </w:p>
        </w:tc>
      </w:tr>
    </w:tbl>
    <w:p w14:paraId="0B7FA586" w14:textId="77777777" w:rsidR="0026218D" w:rsidRPr="00715AD3" w:rsidRDefault="0026218D" w:rsidP="0026218D"/>
    <w:p w14:paraId="3AFDCC7D" w14:textId="77777777" w:rsidR="0026218D" w:rsidRPr="00715AD3" w:rsidRDefault="0026218D" w:rsidP="0026218D">
      <w:pPr>
        <w:pStyle w:val="Heading4"/>
      </w:pPr>
      <w:bookmarkStart w:id="2758" w:name="_Toc27765260"/>
      <w:r w:rsidRPr="00715AD3">
        <w:t>–</w:t>
      </w:r>
      <w:r w:rsidRPr="00715AD3">
        <w:tab/>
      </w:r>
      <w:proofErr w:type="spellStart"/>
      <w:r w:rsidRPr="00715AD3">
        <w:rPr>
          <w:i/>
          <w:snapToGrid w:val="0"/>
        </w:rPr>
        <w:t>AlmanacGLONASS-AlmanacSet</w:t>
      </w:r>
      <w:bookmarkEnd w:id="2758"/>
      <w:proofErr w:type="spellEnd"/>
    </w:p>
    <w:p w14:paraId="359AA3D7" w14:textId="77777777" w:rsidR="0026218D" w:rsidRPr="00715AD3" w:rsidRDefault="0026218D" w:rsidP="0026218D">
      <w:pPr>
        <w:pStyle w:val="PL"/>
        <w:shd w:val="clear" w:color="auto" w:fill="E6E6E6"/>
      </w:pPr>
      <w:r w:rsidRPr="00715AD3">
        <w:t>-- ASN1START</w:t>
      </w:r>
    </w:p>
    <w:p w14:paraId="088C2D13" w14:textId="77777777" w:rsidR="0026218D" w:rsidRPr="00715AD3" w:rsidRDefault="0026218D" w:rsidP="0026218D">
      <w:pPr>
        <w:pStyle w:val="PL"/>
        <w:shd w:val="clear" w:color="auto" w:fill="E6E6E6"/>
      </w:pPr>
    </w:p>
    <w:p w14:paraId="04A9EDB3" w14:textId="77777777" w:rsidR="0026218D" w:rsidRPr="00715AD3" w:rsidRDefault="0026218D" w:rsidP="0026218D">
      <w:pPr>
        <w:pStyle w:val="PL"/>
        <w:shd w:val="clear" w:color="auto" w:fill="E6E6E6"/>
        <w:outlineLvl w:val="0"/>
      </w:pPr>
      <w:r w:rsidRPr="00715AD3">
        <w:t>AlmanacGLONASS-AlmanacSet ::= SEQUENCE {</w:t>
      </w:r>
    </w:p>
    <w:p w14:paraId="06109D8F" w14:textId="77777777" w:rsidR="0026218D" w:rsidRPr="00715AD3" w:rsidRDefault="0026218D" w:rsidP="0026218D">
      <w:pPr>
        <w:pStyle w:val="PL"/>
        <w:shd w:val="clear" w:color="auto" w:fill="E6E6E6"/>
      </w:pPr>
      <w:r w:rsidRPr="00715AD3">
        <w:tab/>
        <w:t>gloAlm-NA</w:t>
      </w:r>
      <w:r w:rsidRPr="00715AD3">
        <w:tab/>
      </w:r>
      <w:r w:rsidRPr="00715AD3">
        <w:tab/>
      </w:r>
      <w:r w:rsidRPr="00715AD3">
        <w:tab/>
      </w:r>
      <w:r w:rsidRPr="00715AD3">
        <w:tab/>
        <w:t>INTEGER (1..1461),</w:t>
      </w:r>
    </w:p>
    <w:p w14:paraId="46792CE6" w14:textId="77777777" w:rsidR="0026218D" w:rsidRPr="00715AD3" w:rsidRDefault="0026218D" w:rsidP="0026218D">
      <w:pPr>
        <w:pStyle w:val="PL"/>
        <w:shd w:val="clear" w:color="auto" w:fill="E6E6E6"/>
      </w:pPr>
      <w:r w:rsidRPr="00715AD3">
        <w:tab/>
        <w:t>gloAlmnA</w:t>
      </w:r>
      <w:r w:rsidRPr="00715AD3">
        <w:tab/>
      </w:r>
      <w:r w:rsidRPr="00715AD3">
        <w:tab/>
      </w:r>
      <w:r w:rsidRPr="00715AD3">
        <w:tab/>
      </w:r>
      <w:r w:rsidRPr="00715AD3">
        <w:tab/>
        <w:t>INTEGER (1..24),</w:t>
      </w:r>
    </w:p>
    <w:p w14:paraId="31BC4501" w14:textId="77777777" w:rsidR="0026218D" w:rsidRPr="00715AD3" w:rsidRDefault="0026218D" w:rsidP="0026218D">
      <w:pPr>
        <w:pStyle w:val="PL"/>
        <w:shd w:val="clear" w:color="auto" w:fill="E6E6E6"/>
      </w:pPr>
      <w:r w:rsidRPr="00715AD3">
        <w:tab/>
        <w:t>gloAlmHA</w:t>
      </w:r>
      <w:r w:rsidRPr="00715AD3">
        <w:tab/>
      </w:r>
      <w:r w:rsidRPr="00715AD3">
        <w:tab/>
      </w:r>
      <w:r w:rsidRPr="00715AD3">
        <w:tab/>
      </w:r>
      <w:r w:rsidRPr="00715AD3">
        <w:tab/>
        <w:t>INTEGER (0..31),</w:t>
      </w:r>
    </w:p>
    <w:p w14:paraId="1EAFFBDA" w14:textId="77777777" w:rsidR="0026218D" w:rsidRPr="00715AD3" w:rsidRDefault="0026218D" w:rsidP="0026218D">
      <w:pPr>
        <w:pStyle w:val="PL"/>
        <w:shd w:val="clear" w:color="auto" w:fill="E6E6E6"/>
      </w:pPr>
      <w:r w:rsidRPr="00715AD3">
        <w:tab/>
        <w:t>gloAlmLambdaA</w:t>
      </w:r>
      <w:r w:rsidRPr="00715AD3">
        <w:tab/>
      </w:r>
      <w:r w:rsidRPr="00715AD3">
        <w:tab/>
      </w:r>
      <w:r w:rsidRPr="00715AD3">
        <w:tab/>
        <w:t>INTEGER (-1048576..1048575),</w:t>
      </w:r>
    </w:p>
    <w:p w14:paraId="605D8E6B" w14:textId="77777777" w:rsidR="0026218D" w:rsidRPr="00715AD3" w:rsidRDefault="0026218D" w:rsidP="0026218D">
      <w:pPr>
        <w:pStyle w:val="PL"/>
        <w:shd w:val="clear" w:color="auto" w:fill="E6E6E6"/>
      </w:pPr>
      <w:r w:rsidRPr="00715AD3">
        <w:tab/>
        <w:t>gloAlmtlambdaA</w:t>
      </w:r>
      <w:r w:rsidRPr="00715AD3">
        <w:tab/>
      </w:r>
      <w:r w:rsidRPr="00715AD3">
        <w:tab/>
      </w:r>
      <w:r w:rsidRPr="00715AD3">
        <w:tab/>
        <w:t>INTEGER (0..2097151),</w:t>
      </w:r>
    </w:p>
    <w:p w14:paraId="002D8FDE" w14:textId="77777777" w:rsidR="0026218D" w:rsidRPr="00715AD3" w:rsidRDefault="0026218D" w:rsidP="0026218D">
      <w:pPr>
        <w:pStyle w:val="PL"/>
        <w:shd w:val="clear" w:color="auto" w:fill="E6E6E6"/>
      </w:pPr>
      <w:r w:rsidRPr="00715AD3">
        <w:tab/>
        <w:t>gloAlmDeltaIa</w:t>
      </w:r>
      <w:r w:rsidRPr="00715AD3">
        <w:tab/>
      </w:r>
      <w:r w:rsidRPr="00715AD3">
        <w:tab/>
      </w:r>
      <w:r w:rsidRPr="00715AD3">
        <w:tab/>
        <w:t>INTEGER (-131072..131071),</w:t>
      </w:r>
    </w:p>
    <w:p w14:paraId="6EF4E7D3" w14:textId="77777777" w:rsidR="0026218D" w:rsidRPr="00715AD3" w:rsidRDefault="0026218D" w:rsidP="0026218D">
      <w:pPr>
        <w:pStyle w:val="PL"/>
        <w:shd w:val="clear" w:color="auto" w:fill="E6E6E6"/>
      </w:pPr>
      <w:r w:rsidRPr="00715AD3">
        <w:tab/>
        <w:t>gloAlmDeltaTA</w:t>
      </w:r>
      <w:r w:rsidRPr="00715AD3">
        <w:tab/>
      </w:r>
      <w:r w:rsidRPr="00715AD3">
        <w:tab/>
      </w:r>
      <w:r w:rsidRPr="00715AD3">
        <w:tab/>
        <w:t>INTEGER (-2097152..2097151),</w:t>
      </w:r>
    </w:p>
    <w:p w14:paraId="446E81FD" w14:textId="77777777" w:rsidR="0026218D" w:rsidRPr="00715AD3" w:rsidRDefault="0026218D" w:rsidP="0026218D">
      <w:pPr>
        <w:pStyle w:val="PL"/>
        <w:shd w:val="clear" w:color="auto" w:fill="E6E6E6"/>
      </w:pPr>
      <w:r w:rsidRPr="00715AD3">
        <w:tab/>
        <w:t>gloAlmDeltaTdotA</w:t>
      </w:r>
      <w:r w:rsidRPr="00715AD3">
        <w:tab/>
      </w:r>
      <w:r w:rsidRPr="00715AD3">
        <w:tab/>
        <w:t>INTEGER (-64..63),</w:t>
      </w:r>
    </w:p>
    <w:p w14:paraId="5E7DA432" w14:textId="77777777" w:rsidR="0026218D" w:rsidRPr="00715AD3" w:rsidRDefault="0026218D" w:rsidP="0026218D">
      <w:pPr>
        <w:pStyle w:val="PL"/>
        <w:shd w:val="clear" w:color="auto" w:fill="E6E6E6"/>
      </w:pPr>
      <w:r w:rsidRPr="00715AD3">
        <w:tab/>
        <w:t>gloAlmEpsilonA</w:t>
      </w:r>
      <w:r w:rsidRPr="00715AD3">
        <w:tab/>
      </w:r>
      <w:r w:rsidRPr="00715AD3">
        <w:tab/>
      </w:r>
      <w:r w:rsidRPr="00715AD3">
        <w:tab/>
        <w:t>INTEGER (0..32767),</w:t>
      </w:r>
    </w:p>
    <w:p w14:paraId="1510F17A" w14:textId="77777777" w:rsidR="0026218D" w:rsidRPr="00715AD3" w:rsidRDefault="0026218D" w:rsidP="0026218D">
      <w:pPr>
        <w:pStyle w:val="PL"/>
        <w:shd w:val="clear" w:color="auto" w:fill="E6E6E6"/>
      </w:pPr>
      <w:r w:rsidRPr="00715AD3">
        <w:tab/>
        <w:t>gloAlmOmegaA</w:t>
      </w:r>
      <w:r w:rsidRPr="00715AD3">
        <w:tab/>
      </w:r>
      <w:r w:rsidRPr="00715AD3">
        <w:tab/>
      </w:r>
      <w:r w:rsidRPr="00715AD3">
        <w:tab/>
        <w:t>INTEGER (-32768..32767),</w:t>
      </w:r>
    </w:p>
    <w:p w14:paraId="460C8A98" w14:textId="77777777" w:rsidR="0026218D" w:rsidRPr="00715AD3" w:rsidRDefault="0026218D" w:rsidP="0026218D">
      <w:pPr>
        <w:pStyle w:val="PL"/>
        <w:shd w:val="clear" w:color="auto" w:fill="E6E6E6"/>
      </w:pPr>
      <w:r w:rsidRPr="00715AD3">
        <w:tab/>
        <w:t>gloAlmTauA</w:t>
      </w:r>
      <w:r w:rsidRPr="00715AD3">
        <w:tab/>
      </w:r>
      <w:r w:rsidRPr="00715AD3">
        <w:tab/>
      </w:r>
      <w:r w:rsidRPr="00715AD3">
        <w:tab/>
      </w:r>
      <w:r w:rsidRPr="00715AD3">
        <w:tab/>
        <w:t>INTEGER (-512..511),</w:t>
      </w:r>
    </w:p>
    <w:p w14:paraId="6A2DC8AD" w14:textId="77777777" w:rsidR="0026218D" w:rsidRPr="00715AD3" w:rsidRDefault="0026218D" w:rsidP="0026218D">
      <w:pPr>
        <w:pStyle w:val="PL"/>
        <w:shd w:val="clear" w:color="auto" w:fill="E6E6E6"/>
      </w:pPr>
      <w:r w:rsidRPr="00715AD3">
        <w:tab/>
        <w:t>gloAlmCA</w:t>
      </w:r>
      <w:r w:rsidRPr="00715AD3">
        <w:tab/>
      </w:r>
      <w:r w:rsidRPr="00715AD3">
        <w:tab/>
      </w:r>
      <w:r w:rsidRPr="00715AD3">
        <w:tab/>
      </w:r>
      <w:r w:rsidRPr="00715AD3">
        <w:tab/>
        <w:t>INTEGER (0..1),</w:t>
      </w:r>
    </w:p>
    <w:p w14:paraId="79787E6B" w14:textId="77777777" w:rsidR="0026218D" w:rsidRPr="00715AD3" w:rsidRDefault="0026218D" w:rsidP="0026218D">
      <w:pPr>
        <w:pStyle w:val="PL"/>
        <w:shd w:val="clear" w:color="auto" w:fill="E6E6E6"/>
      </w:pPr>
      <w:r w:rsidRPr="00715AD3">
        <w:tab/>
        <w:t>gloAlmMA</w:t>
      </w:r>
      <w:r w:rsidRPr="00715AD3">
        <w:tab/>
      </w:r>
      <w:r w:rsidRPr="00715AD3">
        <w:tab/>
      </w:r>
      <w:r w:rsidRPr="00715AD3">
        <w:tab/>
      </w:r>
      <w:r w:rsidRPr="00715AD3">
        <w:tab/>
        <w:t>BIT STRING (SIZE(2))</w:t>
      </w:r>
      <w:r w:rsidRPr="00715AD3">
        <w:tab/>
      </w:r>
      <w:r w:rsidRPr="00715AD3">
        <w:tab/>
      </w:r>
      <w:r w:rsidRPr="00715AD3">
        <w:tab/>
        <w:t>OPTIONAL,</w:t>
      </w:r>
      <w:r w:rsidRPr="00715AD3">
        <w:tab/>
        <w:t>-- Need ON</w:t>
      </w:r>
    </w:p>
    <w:p w14:paraId="1E96CC74" w14:textId="77777777" w:rsidR="0026218D" w:rsidRPr="00715AD3" w:rsidRDefault="0026218D" w:rsidP="0026218D">
      <w:pPr>
        <w:pStyle w:val="PL"/>
        <w:shd w:val="clear" w:color="auto" w:fill="E6E6E6"/>
      </w:pPr>
      <w:r w:rsidRPr="00715AD3">
        <w:tab/>
        <w:t>...</w:t>
      </w:r>
    </w:p>
    <w:p w14:paraId="1A2E421A" w14:textId="77777777" w:rsidR="0026218D" w:rsidRPr="00715AD3" w:rsidRDefault="0026218D" w:rsidP="0026218D">
      <w:pPr>
        <w:pStyle w:val="PL"/>
        <w:shd w:val="clear" w:color="auto" w:fill="E6E6E6"/>
      </w:pPr>
      <w:r w:rsidRPr="00715AD3">
        <w:t>}</w:t>
      </w:r>
    </w:p>
    <w:p w14:paraId="7BAAAF9E" w14:textId="77777777" w:rsidR="0026218D" w:rsidRPr="00715AD3" w:rsidRDefault="0026218D" w:rsidP="0026218D">
      <w:pPr>
        <w:pStyle w:val="PL"/>
        <w:shd w:val="clear" w:color="auto" w:fill="E6E6E6"/>
      </w:pPr>
    </w:p>
    <w:p w14:paraId="5E2027DF" w14:textId="77777777" w:rsidR="0026218D" w:rsidRPr="00715AD3" w:rsidRDefault="0026218D" w:rsidP="0026218D">
      <w:pPr>
        <w:pStyle w:val="PL"/>
        <w:shd w:val="clear" w:color="auto" w:fill="E6E6E6"/>
      </w:pPr>
      <w:r w:rsidRPr="00715AD3">
        <w:t>-- ASN1STOP</w:t>
      </w:r>
    </w:p>
    <w:p w14:paraId="12A6905F"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41BD597" w14:textId="77777777" w:rsidTr="0026218D">
        <w:trPr>
          <w:cantSplit/>
          <w:tblHeader/>
        </w:trPr>
        <w:tc>
          <w:tcPr>
            <w:tcW w:w="9639" w:type="dxa"/>
          </w:tcPr>
          <w:p w14:paraId="1AFD57BE" w14:textId="77777777" w:rsidR="0026218D" w:rsidRPr="00715AD3" w:rsidRDefault="0026218D" w:rsidP="0026218D">
            <w:pPr>
              <w:pStyle w:val="TAH"/>
            </w:pPr>
            <w:r w:rsidRPr="00715AD3">
              <w:rPr>
                <w:i/>
                <w:noProof/>
              </w:rPr>
              <w:t>AlmanacGLONASS-AlmanacSet</w:t>
            </w:r>
            <w:r w:rsidRPr="00715AD3">
              <w:rPr>
                <w:i/>
                <w:iCs/>
                <w:noProof/>
              </w:rPr>
              <w:t xml:space="preserve"> </w:t>
            </w:r>
            <w:r w:rsidRPr="00715AD3">
              <w:rPr>
                <w:iCs/>
                <w:noProof/>
              </w:rPr>
              <w:t>field descriptions</w:t>
            </w:r>
          </w:p>
        </w:tc>
      </w:tr>
      <w:tr w:rsidR="0026218D" w:rsidRPr="00715AD3" w14:paraId="3664D792" w14:textId="77777777" w:rsidTr="0026218D">
        <w:trPr>
          <w:cantSplit/>
        </w:trPr>
        <w:tc>
          <w:tcPr>
            <w:tcW w:w="9639" w:type="dxa"/>
          </w:tcPr>
          <w:p w14:paraId="3ADDB2DC" w14:textId="77777777" w:rsidR="0026218D" w:rsidRPr="00715AD3" w:rsidRDefault="0026218D" w:rsidP="0026218D">
            <w:pPr>
              <w:pStyle w:val="TAL"/>
              <w:rPr>
                <w:b/>
                <w:i/>
              </w:rPr>
            </w:pPr>
            <w:proofErr w:type="spellStart"/>
            <w:r w:rsidRPr="00715AD3">
              <w:rPr>
                <w:b/>
                <w:i/>
              </w:rPr>
              <w:t>gloAlm</w:t>
            </w:r>
            <w:proofErr w:type="spellEnd"/>
            <w:r w:rsidRPr="00715AD3">
              <w:rPr>
                <w:b/>
                <w:i/>
              </w:rPr>
              <w:t>-NA</w:t>
            </w:r>
          </w:p>
          <w:p w14:paraId="662373D1" w14:textId="77777777" w:rsidR="0026218D" w:rsidRPr="00715AD3" w:rsidRDefault="0026218D" w:rsidP="0026218D">
            <w:pPr>
              <w:pStyle w:val="TAL"/>
            </w:pPr>
            <w:r w:rsidRPr="00715AD3">
              <w:t xml:space="preserve">Parameter </w:t>
            </w:r>
            <w:r w:rsidRPr="00715AD3">
              <w:rPr>
                <w:rFonts w:cs="Arial"/>
                <w:szCs w:val="18"/>
              </w:rPr>
              <w:t>N</w:t>
            </w:r>
            <w:r w:rsidRPr="00715AD3">
              <w:rPr>
                <w:rFonts w:cs="Arial"/>
                <w:szCs w:val="18"/>
                <w:vertAlign w:val="superscript"/>
              </w:rPr>
              <w:t>A</w:t>
            </w:r>
            <w:r w:rsidRPr="00715AD3">
              <w:t>, days [9].</w:t>
            </w:r>
          </w:p>
          <w:p w14:paraId="791F0738" w14:textId="77777777" w:rsidR="0026218D" w:rsidRPr="00715AD3" w:rsidRDefault="0026218D" w:rsidP="0026218D">
            <w:pPr>
              <w:pStyle w:val="TAL"/>
              <w:rPr>
                <w:b/>
                <w:i/>
              </w:rPr>
            </w:pPr>
            <w:r w:rsidRPr="00715AD3">
              <w:t>Scale factor 1 days.</w:t>
            </w:r>
          </w:p>
        </w:tc>
      </w:tr>
      <w:tr w:rsidR="0026218D" w:rsidRPr="00715AD3" w14:paraId="10917258" w14:textId="77777777" w:rsidTr="0026218D">
        <w:trPr>
          <w:cantSplit/>
        </w:trPr>
        <w:tc>
          <w:tcPr>
            <w:tcW w:w="9639" w:type="dxa"/>
          </w:tcPr>
          <w:p w14:paraId="55AEC8FD" w14:textId="77777777" w:rsidR="0026218D" w:rsidRPr="00715AD3" w:rsidRDefault="0026218D" w:rsidP="0026218D">
            <w:pPr>
              <w:pStyle w:val="TAL"/>
              <w:rPr>
                <w:b/>
                <w:bCs/>
                <w:i/>
                <w:iCs/>
                <w:noProof/>
              </w:rPr>
            </w:pPr>
            <w:r w:rsidRPr="00715AD3">
              <w:rPr>
                <w:b/>
                <w:bCs/>
                <w:i/>
                <w:iCs/>
                <w:noProof/>
              </w:rPr>
              <w:t>gloAlmnA</w:t>
            </w:r>
          </w:p>
          <w:p w14:paraId="2D6180A8" w14:textId="77777777" w:rsidR="0026218D" w:rsidRPr="00715AD3" w:rsidRDefault="0026218D" w:rsidP="0026218D">
            <w:pPr>
              <w:pStyle w:val="TAL"/>
            </w:pPr>
            <w:r w:rsidRPr="00715AD3">
              <w:t xml:space="preserve">Parameter </w:t>
            </w:r>
            <w:proofErr w:type="spellStart"/>
            <w:r w:rsidRPr="00715AD3">
              <w:rPr>
                <w:rFonts w:cs="Arial"/>
                <w:szCs w:val="18"/>
              </w:rPr>
              <w:t>n</w:t>
            </w:r>
            <w:r w:rsidRPr="00715AD3">
              <w:rPr>
                <w:rFonts w:cs="Arial"/>
                <w:szCs w:val="18"/>
                <w:vertAlign w:val="superscript"/>
              </w:rPr>
              <w:t>A</w:t>
            </w:r>
            <w:proofErr w:type="spellEnd"/>
            <w:r w:rsidRPr="00715AD3">
              <w:t>, dimensionless [9].</w:t>
            </w:r>
          </w:p>
        </w:tc>
      </w:tr>
      <w:tr w:rsidR="0026218D" w:rsidRPr="00715AD3" w14:paraId="70823E65" w14:textId="77777777" w:rsidTr="0026218D">
        <w:trPr>
          <w:cantSplit/>
        </w:trPr>
        <w:tc>
          <w:tcPr>
            <w:tcW w:w="9639" w:type="dxa"/>
          </w:tcPr>
          <w:p w14:paraId="36DC4E1F" w14:textId="77777777" w:rsidR="0026218D" w:rsidRPr="00715AD3" w:rsidRDefault="0026218D" w:rsidP="0026218D">
            <w:pPr>
              <w:pStyle w:val="TAL"/>
              <w:rPr>
                <w:b/>
                <w:bCs/>
                <w:i/>
                <w:iCs/>
                <w:noProof/>
              </w:rPr>
            </w:pPr>
            <w:r w:rsidRPr="00715AD3">
              <w:rPr>
                <w:b/>
                <w:bCs/>
                <w:i/>
                <w:iCs/>
                <w:noProof/>
              </w:rPr>
              <w:t>gloAlmHA</w:t>
            </w:r>
          </w:p>
          <w:p w14:paraId="3CADBEEC" w14:textId="77777777" w:rsidR="0026218D" w:rsidRPr="00715AD3" w:rsidRDefault="0026218D" w:rsidP="0026218D">
            <w:pPr>
              <w:pStyle w:val="TAL"/>
              <w:rPr>
                <w:b/>
                <w:bCs/>
                <w:i/>
                <w:iCs/>
                <w:noProof/>
              </w:rPr>
            </w:pPr>
            <w:r w:rsidRPr="00715AD3">
              <w:t xml:space="preserve">Parameter </w:t>
            </w:r>
            <w:proofErr w:type="spellStart"/>
            <w:r w:rsidRPr="00715AD3">
              <w:rPr>
                <w:rFonts w:cs="Arial"/>
                <w:szCs w:val="18"/>
              </w:rPr>
              <w:t>H</w:t>
            </w:r>
            <w:r w:rsidRPr="00715AD3">
              <w:rPr>
                <w:rFonts w:cs="Arial"/>
                <w:szCs w:val="18"/>
                <w:vertAlign w:val="subscript"/>
              </w:rPr>
              <w:t>n</w:t>
            </w:r>
            <w:r w:rsidRPr="00715AD3">
              <w:rPr>
                <w:rFonts w:cs="Arial"/>
                <w:szCs w:val="18"/>
                <w:vertAlign w:val="superscript"/>
              </w:rPr>
              <w:t>A</w:t>
            </w:r>
            <w:proofErr w:type="spellEnd"/>
            <w:r w:rsidRPr="00715AD3">
              <w:t>, dimensionless [9].</w:t>
            </w:r>
          </w:p>
        </w:tc>
      </w:tr>
      <w:tr w:rsidR="0026218D" w:rsidRPr="00715AD3" w14:paraId="5C7E63A8" w14:textId="77777777" w:rsidTr="0026218D">
        <w:trPr>
          <w:cantSplit/>
        </w:trPr>
        <w:tc>
          <w:tcPr>
            <w:tcW w:w="9639" w:type="dxa"/>
          </w:tcPr>
          <w:p w14:paraId="4FA0A0A7" w14:textId="77777777" w:rsidR="0026218D" w:rsidRPr="00715AD3" w:rsidRDefault="0026218D" w:rsidP="0026218D">
            <w:pPr>
              <w:pStyle w:val="TAL"/>
              <w:rPr>
                <w:b/>
                <w:bCs/>
                <w:i/>
                <w:iCs/>
                <w:noProof/>
              </w:rPr>
            </w:pPr>
            <w:r w:rsidRPr="00715AD3">
              <w:rPr>
                <w:b/>
                <w:bCs/>
                <w:i/>
                <w:iCs/>
                <w:noProof/>
              </w:rPr>
              <w:t>gloAlmLambdaA</w:t>
            </w:r>
          </w:p>
          <w:p w14:paraId="603FF92A" w14:textId="77777777" w:rsidR="0026218D" w:rsidRPr="00715AD3" w:rsidRDefault="0026218D" w:rsidP="0026218D">
            <w:pPr>
              <w:pStyle w:val="TAL"/>
            </w:pPr>
            <w:r w:rsidRPr="00715AD3">
              <w:t xml:space="preserve">Parameter </w:t>
            </w:r>
            <w:r w:rsidRPr="00715AD3">
              <w:rPr>
                <w:rFonts w:ascii="Symbol" w:hAnsi="Symbol"/>
                <w:szCs w:val="18"/>
              </w:rPr>
              <w:t></w:t>
            </w:r>
            <w:proofErr w:type="spellStart"/>
            <w:r w:rsidRPr="00715AD3">
              <w:rPr>
                <w:szCs w:val="18"/>
                <w:vertAlign w:val="subscript"/>
              </w:rPr>
              <w:t>n</w:t>
            </w:r>
            <w:r w:rsidRPr="00715AD3">
              <w:rPr>
                <w:szCs w:val="18"/>
                <w:vertAlign w:val="superscript"/>
              </w:rPr>
              <w:t>A</w:t>
            </w:r>
            <w:proofErr w:type="spellEnd"/>
            <w:r w:rsidRPr="00715AD3">
              <w:t>, semi-circles [9].</w:t>
            </w:r>
          </w:p>
          <w:p w14:paraId="11469993" w14:textId="77777777" w:rsidR="0026218D" w:rsidRPr="00715AD3" w:rsidRDefault="0026218D" w:rsidP="0026218D">
            <w:pPr>
              <w:pStyle w:val="TAL"/>
              <w:rPr>
                <w:b/>
                <w:bCs/>
                <w:i/>
                <w:iCs/>
                <w:noProof/>
              </w:rPr>
            </w:pPr>
            <w:r w:rsidRPr="00715AD3">
              <w:t>Scale factor 2</w:t>
            </w:r>
            <w:r w:rsidRPr="00715AD3">
              <w:rPr>
                <w:vertAlign w:val="superscript"/>
              </w:rPr>
              <w:t>-20</w:t>
            </w:r>
            <w:r w:rsidRPr="00715AD3">
              <w:t xml:space="preserve"> semi-circles.</w:t>
            </w:r>
          </w:p>
        </w:tc>
      </w:tr>
      <w:tr w:rsidR="0026218D" w:rsidRPr="00715AD3" w14:paraId="501805C0" w14:textId="77777777" w:rsidTr="0026218D">
        <w:trPr>
          <w:cantSplit/>
        </w:trPr>
        <w:tc>
          <w:tcPr>
            <w:tcW w:w="9639" w:type="dxa"/>
          </w:tcPr>
          <w:p w14:paraId="77C21A44" w14:textId="77777777" w:rsidR="0026218D" w:rsidRPr="00715AD3" w:rsidRDefault="0026218D" w:rsidP="0026218D">
            <w:pPr>
              <w:pStyle w:val="TAL"/>
              <w:rPr>
                <w:b/>
                <w:bCs/>
                <w:i/>
                <w:iCs/>
                <w:noProof/>
              </w:rPr>
            </w:pPr>
            <w:r w:rsidRPr="00715AD3">
              <w:rPr>
                <w:b/>
                <w:bCs/>
                <w:i/>
                <w:iCs/>
                <w:noProof/>
              </w:rPr>
              <w:t>gloAlmtlambdaA</w:t>
            </w:r>
          </w:p>
          <w:p w14:paraId="6C7694AB" w14:textId="77777777" w:rsidR="0026218D" w:rsidRPr="00715AD3" w:rsidRDefault="0026218D" w:rsidP="0026218D">
            <w:pPr>
              <w:pStyle w:val="TAL"/>
            </w:pPr>
            <w:r w:rsidRPr="00715AD3">
              <w:t xml:space="preserve">Parameter </w:t>
            </w:r>
            <w:proofErr w:type="spellStart"/>
            <w:r w:rsidRPr="00715AD3">
              <w:rPr>
                <w:szCs w:val="18"/>
              </w:rPr>
              <w:t>t</w:t>
            </w:r>
            <w:r w:rsidRPr="00715AD3">
              <w:rPr>
                <w:rFonts w:ascii="Symbol" w:hAnsi="Symbol"/>
                <w:szCs w:val="18"/>
                <w:vertAlign w:val="subscript"/>
              </w:rPr>
              <w:t></w:t>
            </w:r>
            <w:r w:rsidRPr="00715AD3">
              <w:rPr>
                <w:szCs w:val="18"/>
                <w:vertAlign w:val="subscript"/>
              </w:rPr>
              <w:t>n</w:t>
            </w:r>
            <w:r w:rsidRPr="00715AD3">
              <w:rPr>
                <w:szCs w:val="18"/>
                <w:vertAlign w:val="superscript"/>
              </w:rPr>
              <w:t>A</w:t>
            </w:r>
            <w:proofErr w:type="spellEnd"/>
            <w:r w:rsidRPr="00715AD3">
              <w:t>, seconds [9].</w:t>
            </w:r>
          </w:p>
          <w:p w14:paraId="1C32489A" w14:textId="77777777" w:rsidR="0026218D" w:rsidRPr="00715AD3" w:rsidRDefault="0026218D" w:rsidP="0026218D">
            <w:pPr>
              <w:pStyle w:val="TAL"/>
              <w:rPr>
                <w:b/>
                <w:bCs/>
                <w:i/>
                <w:iCs/>
                <w:noProof/>
              </w:rPr>
            </w:pPr>
            <w:r w:rsidRPr="00715AD3">
              <w:t>Scale factor 2</w:t>
            </w:r>
            <w:r w:rsidRPr="00715AD3">
              <w:rPr>
                <w:vertAlign w:val="superscript"/>
              </w:rPr>
              <w:t>-5</w:t>
            </w:r>
            <w:r w:rsidRPr="00715AD3">
              <w:t xml:space="preserve"> seconds.</w:t>
            </w:r>
          </w:p>
        </w:tc>
      </w:tr>
      <w:tr w:rsidR="0026218D" w:rsidRPr="00715AD3" w14:paraId="1FEDEDFC" w14:textId="77777777" w:rsidTr="0026218D">
        <w:trPr>
          <w:cantSplit/>
        </w:trPr>
        <w:tc>
          <w:tcPr>
            <w:tcW w:w="9639" w:type="dxa"/>
          </w:tcPr>
          <w:p w14:paraId="44A16D5E" w14:textId="77777777" w:rsidR="0026218D" w:rsidRPr="00715AD3" w:rsidRDefault="0026218D" w:rsidP="0026218D">
            <w:pPr>
              <w:pStyle w:val="TAL"/>
              <w:rPr>
                <w:b/>
                <w:bCs/>
                <w:i/>
                <w:iCs/>
                <w:noProof/>
              </w:rPr>
            </w:pPr>
            <w:r w:rsidRPr="00715AD3">
              <w:rPr>
                <w:b/>
                <w:bCs/>
                <w:i/>
                <w:iCs/>
                <w:noProof/>
              </w:rPr>
              <w:t>gloAlmDeltaIa</w:t>
            </w:r>
          </w:p>
          <w:p w14:paraId="7FED8816" w14:textId="77777777" w:rsidR="0026218D" w:rsidRPr="00715AD3" w:rsidRDefault="0026218D" w:rsidP="0026218D">
            <w:pPr>
              <w:pStyle w:val="TAL"/>
            </w:pPr>
            <w:r w:rsidRPr="00715AD3">
              <w:t xml:space="preserve">Parameter </w:t>
            </w:r>
            <w:r w:rsidRPr="00715AD3">
              <w:rPr>
                <w:rFonts w:ascii="Symbol" w:hAnsi="Symbol"/>
                <w:szCs w:val="18"/>
              </w:rPr>
              <w:t></w:t>
            </w:r>
            <w:proofErr w:type="spellStart"/>
            <w:r w:rsidRPr="00715AD3">
              <w:rPr>
                <w:szCs w:val="18"/>
              </w:rPr>
              <w:t>i</w:t>
            </w:r>
            <w:r w:rsidRPr="00715AD3">
              <w:rPr>
                <w:szCs w:val="18"/>
                <w:vertAlign w:val="subscript"/>
              </w:rPr>
              <w:t>n</w:t>
            </w:r>
            <w:r w:rsidRPr="00715AD3">
              <w:rPr>
                <w:szCs w:val="18"/>
                <w:vertAlign w:val="superscript"/>
              </w:rPr>
              <w:t>A</w:t>
            </w:r>
            <w:proofErr w:type="spellEnd"/>
            <w:r w:rsidRPr="00715AD3">
              <w:t>, semi-circles [9].</w:t>
            </w:r>
          </w:p>
          <w:p w14:paraId="568AA522" w14:textId="77777777" w:rsidR="0026218D" w:rsidRPr="00715AD3" w:rsidRDefault="0026218D" w:rsidP="0026218D">
            <w:pPr>
              <w:pStyle w:val="TAL"/>
              <w:rPr>
                <w:b/>
                <w:bCs/>
                <w:i/>
                <w:iCs/>
                <w:noProof/>
              </w:rPr>
            </w:pPr>
            <w:r w:rsidRPr="00715AD3">
              <w:t>Scale factor 2</w:t>
            </w:r>
            <w:r w:rsidRPr="00715AD3">
              <w:rPr>
                <w:vertAlign w:val="superscript"/>
              </w:rPr>
              <w:t>-20</w:t>
            </w:r>
            <w:r w:rsidRPr="00715AD3">
              <w:t xml:space="preserve"> semi-circles.</w:t>
            </w:r>
          </w:p>
        </w:tc>
      </w:tr>
      <w:tr w:rsidR="0026218D" w:rsidRPr="00715AD3" w14:paraId="390CA5D6" w14:textId="77777777" w:rsidTr="0026218D">
        <w:trPr>
          <w:cantSplit/>
        </w:trPr>
        <w:tc>
          <w:tcPr>
            <w:tcW w:w="9639" w:type="dxa"/>
          </w:tcPr>
          <w:p w14:paraId="05CF8DDB" w14:textId="77777777" w:rsidR="0026218D" w:rsidRPr="00715AD3" w:rsidRDefault="0026218D" w:rsidP="0026218D">
            <w:pPr>
              <w:pStyle w:val="TAL"/>
              <w:rPr>
                <w:b/>
                <w:bCs/>
                <w:i/>
                <w:iCs/>
                <w:noProof/>
              </w:rPr>
            </w:pPr>
            <w:r w:rsidRPr="00715AD3">
              <w:rPr>
                <w:b/>
                <w:bCs/>
                <w:i/>
                <w:iCs/>
                <w:noProof/>
              </w:rPr>
              <w:t>gloAlmDeltaTA</w:t>
            </w:r>
          </w:p>
          <w:p w14:paraId="0681AB9B" w14:textId="77777777" w:rsidR="0026218D" w:rsidRPr="00715AD3" w:rsidRDefault="0026218D" w:rsidP="0026218D">
            <w:pPr>
              <w:pStyle w:val="TAL"/>
            </w:pPr>
            <w:r w:rsidRPr="00715AD3">
              <w:t xml:space="preserve">Parameter </w:t>
            </w:r>
            <w:r w:rsidRPr="00715AD3">
              <w:rPr>
                <w:rFonts w:ascii="Symbol" w:hAnsi="Symbol"/>
                <w:szCs w:val="18"/>
              </w:rPr>
              <w:t></w:t>
            </w:r>
            <w:proofErr w:type="spellStart"/>
            <w:r w:rsidRPr="00715AD3">
              <w:rPr>
                <w:szCs w:val="18"/>
              </w:rPr>
              <w:t>T</w:t>
            </w:r>
            <w:r w:rsidRPr="00715AD3">
              <w:rPr>
                <w:szCs w:val="18"/>
                <w:vertAlign w:val="subscript"/>
              </w:rPr>
              <w:t>n</w:t>
            </w:r>
            <w:r w:rsidRPr="00715AD3">
              <w:rPr>
                <w:szCs w:val="18"/>
                <w:vertAlign w:val="superscript"/>
              </w:rPr>
              <w:t>A</w:t>
            </w:r>
            <w:proofErr w:type="spellEnd"/>
            <w:r w:rsidRPr="00715AD3">
              <w:t>, sec/orbit period [9].</w:t>
            </w:r>
          </w:p>
          <w:p w14:paraId="37A110C2" w14:textId="77777777" w:rsidR="0026218D" w:rsidRPr="00715AD3" w:rsidRDefault="0026218D" w:rsidP="0026218D">
            <w:pPr>
              <w:pStyle w:val="TAL"/>
              <w:rPr>
                <w:b/>
                <w:bCs/>
                <w:i/>
                <w:iCs/>
                <w:noProof/>
              </w:rPr>
            </w:pPr>
            <w:r w:rsidRPr="00715AD3">
              <w:t>Scale factor 2</w:t>
            </w:r>
            <w:r w:rsidRPr="00715AD3">
              <w:rPr>
                <w:vertAlign w:val="superscript"/>
              </w:rPr>
              <w:t>-9</w:t>
            </w:r>
            <w:r w:rsidRPr="00715AD3">
              <w:t xml:space="preserve"> seconds/orbit period.</w:t>
            </w:r>
          </w:p>
        </w:tc>
      </w:tr>
      <w:tr w:rsidR="0026218D" w:rsidRPr="00715AD3" w14:paraId="59A24120" w14:textId="77777777" w:rsidTr="0026218D">
        <w:trPr>
          <w:cantSplit/>
        </w:trPr>
        <w:tc>
          <w:tcPr>
            <w:tcW w:w="9639" w:type="dxa"/>
          </w:tcPr>
          <w:p w14:paraId="3542E7E5" w14:textId="77777777" w:rsidR="0026218D" w:rsidRPr="00715AD3" w:rsidRDefault="0026218D" w:rsidP="0026218D">
            <w:pPr>
              <w:pStyle w:val="TAL"/>
              <w:rPr>
                <w:b/>
                <w:bCs/>
                <w:i/>
                <w:iCs/>
                <w:noProof/>
              </w:rPr>
            </w:pPr>
            <w:r w:rsidRPr="00715AD3">
              <w:rPr>
                <w:b/>
                <w:bCs/>
                <w:i/>
                <w:iCs/>
                <w:noProof/>
              </w:rPr>
              <w:t>gloAlmDeltaTdotA</w:t>
            </w:r>
          </w:p>
          <w:p w14:paraId="62C71E45" w14:textId="77777777" w:rsidR="0026218D" w:rsidRPr="00715AD3" w:rsidRDefault="0026218D" w:rsidP="0026218D">
            <w:pPr>
              <w:pStyle w:val="TAL"/>
            </w:pPr>
            <w:r w:rsidRPr="00715AD3">
              <w:t xml:space="preserve">Parameter </w:t>
            </w:r>
            <w:r w:rsidRPr="00715AD3">
              <w:rPr>
                <w:rFonts w:ascii="Symbol" w:hAnsi="Symbol"/>
                <w:szCs w:val="18"/>
              </w:rPr>
              <w:t></w:t>
            </w:r>
            <w:proofErr w:type="spellStart"/>
            <w:r w:rsidRPr="00715AD3">
              <w:rPr>
                <w:szCs w:val="18"/>
              </w:rPr>
              <w:t>T_DOT</w:t>
            </w:r>
            <w:r w:rsidRPr="00715AD3">
              <w:rPr>
                <w:szCs w:val="18"/>
                <w:vertAlign w:val="subscript"/>
              </w:rPr>
              <w:t>n</w:t>
            </w:r>
            <w:r w:rsidRPr="00715AD3">
              <w:rPr>
                <w:szCs w:val="18"/>
                <w:vertAlign w:val="superscript"/>
              </w:rPr>
              <w:t>A</w:t>
            </w:r>
            <w:proofErr w:type="spellEnd"/>
            <w:r w:rsidRPr="00715AD3">
              <w:t>, sec/orbit period</w:t>
            </w:r>
            <w:r w:rsidRPr="00715AD3">
              <w:rPr>
                <w:vertAlign w:val="superscript"/>
              </w:rPr>
              <w:t>2</w:t>
            </w:r>
            <w:r w:rsidRPr="00715AD3">
              <w:t xml:space="preserve"> [9].</w:t>
            </w:r>
          </w:p>
          <w:p w14:paraId="0BE1345B" w14:textId="77777777" w:rsidR="0026218D" w:rsidRPr="00715AD3" w:rsidRDefault="0026218D" w:rsidP="0026218D">
            <w:pPr>
              <w:pStyle w:val="TAL"/>
              <w:rPr>
                <w:b/>
                <w:bCs/>
                <w:i/>
                <w:iCs/>
                <w:noProof/>
              </w:rPr>
            </w:pPr>
            <w:r w:rsidRPr="00715AD3">
              <w:t>Scale factor 2</w:t>
            </w:r>
            <w:r w:rsidRPr="00715AD3">
              <w:rPr>
                <w:vertAlign w:val="superscript"/>
              </w:rPr>
              <w:t>-14</w:t>
            </w:r>
            <w:r w:rsidRPr="00715AD3">
              <w:t xml:space="preserve"> seconds/orbit period</w:t>
            </w:r>
            <w:r w:rsidRPr="00715AD3">
              <w:rPr>
                <w:vertAlign w:val="superscript"/>
              </w:rPr>
              <w:t>2</w:t>
            </w:r>
            <w:r w:rsidRPr="00715AD3">
              <w:t>.</w:t>
            </w:r>
          </w:p>
        </w:tc>
      </w:tr>
      <w:tr w:rsidR="0026218D" w:rsidRPr="00715AD3" w14:paraId="483D4004" w14:textId="77777777" w:rsidTr="0026218D">
        <w:trPr>
          <w:cantSplit/>
        </w:trPr>
        <w:tc>
          <w:tcPr>
            <w:tcW w:w="9639" w:type="dxa"/>
          </w:tcPr>
          <w:p w14:paraId="40A96010" w14:textId="77777777" w:rsidR="0026218D" w:rsidRPr="00715AD3" w:rsidRDefault="0026218D" w:rsidP="0026218D">
            <w:pPr>
              <w:pStyle w:val="TAL"/>
              <w:rPr>
                <w:b/>
                <w:bCs/>
                <w:i/>
                <w:iCs/>
                <w:noProof/>
              </w:rPr>
            </w:pPr>
            <w:r w:rsidRPr="00715AD3">
              <w:rPr>
                <w:b/>
                <w:bCs/>
                <w:i/>
                <w:iCs/>
                <w:noProof/>
              </w:rPr>
              <w:t>gloAlmEpsilonA</w:t>
            </w:r>
          </w:p>
          <w:p w14:paraId="3CD70DD2" w14:textId="77777777" w:rsidR="0026218D" w:rsidRPr="00715AD3" w:rsidRDefault="0026218D" w:rsidP="0026218D">
            <w:pPr>
              <w:pStyle w:val="TAL"/>
            </w:pPr>
            <w:r w:rsidRPr="00715AD3">
              <w:t xml:space="preserve">Parameter </w:t>
            </w:r>
            <w:r w:rsidRPr="00715AD3">
              <w:rPr>
                <w:rFonts w:ascii="Symbol" w:hAnsi="Symbol"/>
                <w:szCs w:val="18"/>
              </w:rPr>
              <w:t></w:t>
            </w:r>
            <w:proofErr w:type="spellStart"/>
            <w:r w:rsidRPr="00715AD3">
              <w:rPr>
                <w:szCs w:val="18"/>
                <w:vertAlign w:val="subscript"/>
              </w:rPr>
              <w:t>n</w:t>
            </w:r>
            <w:r w:rsidRPr="00715AD3">
              <w:rPr>
                <w:szCs w:val="18"/>
                <w:vertAlign w:val="superscript"/>
              </w:rPr>
              <w:t>A</w:t>
            </w:r>
            <w:proofErr w:type="spellEnd"/>
            <w:r w:rsidRPr="00715AD3">
              <w:t>, dimensionless [9].</w:t>
            </w:r>
          </w:p>
          <w:p w14:paraId="2139FA1F" w14:textId="77777777" w:rsidR="0026218D" w:rsidRPr="00715AD3" w:rsidRDefault="0026218D" w:rsidP="0026218D">
            <w:pPr>
              <w:pStyle w:val="TAL"/>
              <w:rPr>
                <w:b/>
                <w:bCs/>
                <w:i/>
                <w:iCs/>
                <w:noProof/>
              </w:rPr>
            </w:pPr>
            <w:r w:rsidRPr="00715AD3">
              <w:t>Scale factor 2</w:t>
            </w:r>
            <w:r w:rsidRPr="00715AD3">
              <w:rPr>
                <w:vertAlign w:val="superscript"/>
              </w:rPr>
              <w:t>-20</w:t>
            </w:r>
            <w:r w:rsidRPr="00715AD3">
              <w:t>.</w:t>
            </w:r>
          </w:p>
        </w:tc>
      </w:tr>
      <w:tr w:rsidR="0026218D" w:rsidRPr="00715AD3" w14:paraId="7F080AA9" w14:textId="77777777" w:rsidTr="0026218D">
        <w:trPr>
          <w:cantSplit/>
        </w:trPr>
        <w:tc>
          <w:tcPr>
            <w:tcW w:w="9639" w:type="dxa"/>
          </w:tcPr>
          <w:p w14:paraId="70CDC19A" w14:textId="77777777" w:rsidR="0026218D" w:rsidRPr="00715AD3" w:rsidRDefault="0026218D" w:rsidP="0026218D">
            <w:pPr>
              <w:pStyle w:val="TAL"/>
              <w:rPr>
                <w:b/>
                <w:bCs/>
                <w:i/>
                <w:iCs/>
                <w:noProof/>
              </w:rPr>
            </w:pPr>
            <w:r w:rsidRPr="00715AD3">
              <w:rPr>
                <w:b/>
                <w:bCs/>
                <w:i/>
                <w:iCs/>
                <w:noProof/>
              </w:rPr>
              <w:t>gloAlmOmegaA</w:t>
            </w:r>
          </w:p>
          <w:p w14:paraId="20891D38" w14:textId="77777777" w:rsidR="0026218D" w:rsidRPr="00715AD3" w:rsidRDefault="0026218D" w:rsidP="0026218D">
            <w:pPr>
              <w:pStyle w:val="TAL"/>
            </w:pPr>
            <w:r w:rsidRPr="00715AD3">
              <w:t xml:space="preserve">Parameter </w:t>
            </w:r>
            <w:r w:rsidRPr="00715AD3">
              <w:rPr>
                <w:rFonts w:ascii="Symbol" w:hAnsi="Symbol"/>
                <w:szCs w:val="18"/>
              </w:rPr>
              <w:t></w:t>
            </w:r>
            <w:proofErr w:type="spellStart"/>
            <w:r w:rsidRPr="00715AD3">
              <w:rPr>
                <w:szCs w:val="18"/>
                <w:vertAlign w:val="subscript"/>
              </w:rPr>
              <w:t>n</w:t>
            </w:r>
            <w:r w:rsidRPr="00715AD3">
              <w:rPr>
                <w:szCs w:val="18"/>
                <w:vertAlign w:val="superscript"/>
              </w:rPr>
              <w:t>A</w:t>
            </w:r>
            <w:proofErr w:type="spellEnd"/>
            <w:r w:rsidRPr="00715AD3">
              <w:t>, semi-circles [9].</w:t>
            </w:r>
          </w:p>
          <w:p w14:paraId="4732B2F4" w14:textId="77777777" w:rsidR="0026218D" w:rsidRPr="00715AD3" w:rsidRDefault="0026218D" w:rsidP="0026218D">
            <w:pPr>
              <w:pStyle w:val="TAL"/>
              <w:rPr>
                <w:b/>
                <w:bCs/>
                <w:i/>
                <w:iCs/>
                <w:noProof/>
              </w:rPr>
            </w:pPr>
            <w:r w:rsidRPr="00715AD3">
              <w:t>Scale factor 2</w:t>
            </w:r>
            <w:r w:rsidRPr="00715AD3">
              <w:rPr>
                <w:vertAlign w:val="superscript"/>
              </w:rPr>
              <w:t>-15</w:t>
            </w:r>
            <w:r w:rsidRPr="00715AD3">
              <w:t xml:space="preserve"> semi-circles.</w:t>
            </w:r>
          </w:p>
        </w:tc>
      </w:tr>
      <w:tr w:rsidR="0026218D" w:rsidRPr="00715AD3" w14:paraId="75059889" w14:textId="77777777" w:rsidTr="0026218D">
        <w:trPr>
          <w:cantSplit/>
        </w:trPr>
        <w:tc>
          <w:tcPr>
            <w:tcW w:w="9639" w:type="dxa"/>
          </w:tcPr>
          <w:p w14:paraId="728DF54B" w14:textId="77777777" w:rsidR="0026218D" w:rsidRPr="00715AD3" w:rsidRDefault="0026218D" w:rsidP="0026218D">
            <w:pPr>
              <w:pStyle w:val="TAL"/>
              <w:rPr>
                <w:b/>
                <w:bCs/>
                <w:i/>
                <w:iCs/>
                <w:noProof/>
              </w:rPr>
            </w:pPr>
            <w:r w:rsidRPr="00715AD3">
              <w:rPr>
                <w:b/>
                <w:bCs/>
                <w:i/>
                <w:iCs/>
                <w:noProof/>
              </w:rPr>
              <w:t>gloAlmTauA</w:t>
            </w:r>
          </w:p>
          <w:p w14:paraId="4B0840D9" w14:textId="77777777" w:rsidR="0026218D" w:rsidRPr="00715AD3" w:rsidRDefault="0026218D" w:rsidP="0026218D">
            <w:pPr>
              <w:pStyle w:val="TAL"/>
            </w:pPr>
            <w:r w:rsidRPr="00715AD3">
              <w:t xml:space="preserve">Parameter </w:t>
            </w:r>
            <w:r w:rsidRPr="00715AD3">
              <w:rPr>
                <w:rFonts w:ascii="Symbol" w:hAnsi="Symbol"/>
                <w:szCs w:val="18"/>
              </w:rPr>
              <w:t></w:t>
            </w:r>
            <w:proofErr w:type="spellStart"/>
            <w:r w:rsidRPr="00715AD3">
              <w:rPr>
                <w:szCs w:val="18"/>
                <w:vertAlign w:val="subscript"/>
              </w:rPr>
              <w:t>n</w:t>
            </w:r>
            <w:r w:rsidRPr="00715AD3">
              <w:rPr>
                <w:szCs w:val="18"/>
                <w:vertAlign w:val="superscript"/>
              </w:rPr>
              <w:t>A</w:t>
            </w:r>
            <w:proofErr w:type="spellEnd"/>
            <w:r w:rsidRPr="00715AD3">
              <w:t>, seconds [9].</w:t>
            </w:r>
          </w:p>
          <w:p w14:paraId="16AC8F63" w14:textId="77777777" w:rsidR="0026218D" w:rsidRPr="00715AD3" w:rsidRDefault="0026218D" w:rsidP="0026218D">
            <w:pPr>
              <w:pStyle w:val="TAL"/>
              <w:rPr>
                <w:b/>
                <w:bCs/>
                <w:i/>
                <w:iCs/>
                <w:noProof/>
              </w:rPr>
            </w:pPr>
            <w:r w:rsidRPr="00715AD3">
              <w:t>Scale factor 2</w:t>
            </w:r>
            <w:r w:rsidRPr="00715AD3">
              <w:rPr>
                <w:vertAlign w:val="superscript"/>
              </w:rPr>
              <w:t>-18</w:t>
            </w:r>
            <w:r w:rsidRPr="00715AD3">
              <w:t xml:space="preserve"> seconds.</w:t>
            </w:r>
          </w:p>
        </w:tc>
      </w:tr>
      <w:tr w:rsidR="0026218D" w:rsidRPr="00715AD3" w14:paraId="1A704DCB" w14:textId="77777777" w:rsidTr="0026218D">
        <w:trPr>
          <w:cantSplit/>
        </w:trPr>
        <w:tc>
          <w:tcPr>
            <w:tcW w:w="9639" w:type="dxa"/>
          </w:tcPr>
          <w:p w14:paraId="72B9BC39" w14:textId="77777777" w:rsidR="0026218D" w:rsidRPr="00715AD3" w:rsidRDefault="0026218D" w:rsidP="0026218D">
            <w:pPr>
              <w:pStyle w:val="TAL"/>
              <w:rPr>
                <w:b/>
                <w:bCs/>
                <w:i/>
                <w:iCs/>
                <w:noProof/>
              </w:rPr>
            </w:pPr>
            <w:r w:rsidRPr="00715AD3">
              <w:rPr>
                <w:b/>
                <w:bCs/>
                <w:i/>
                <w:iCs/>
                <w:noProof/>
              </w:rPr>
              <w:t>gloAlmCA</w:t>
            </w:r>
          </w:p>
          <w:p w14:paraId="5A76CBAB" w14:textId="77777777" w:rsidR="0026218D" w:rsidRPr="00715AD3" w:rsidRDefault="0026218D" w:rsidP="0026218D">
            <w:pPr>
              <w:pStyle w:val="TAL"/>
              <w:rPr>
                <w:b/>
                <w:bCs/>
                <w:i/>
                <w:iCs/>
                <w:noProof/>
              </w:rPr>
            </w:pPr>
            <w:r w:rsidRPr="00715AD3">
              <w:t xml:space="preserve">Parameter </w:t>
            </w:r>
            <w:proofErr w:type="spellStart"/>
            <w:r w:rsidRPr="00715AD3">
              <w:rPr>
                <w:rFonts w:cs="Arial"/>
                <w:szCs w:val="18"/>
              </w:rPr>
              <w:t>C</w:t>
            </w:r>
            <w:r w:rsidRPr="00715AD3">
              <w:rPr>
                <w:rFonts w:cs="Arial"/>
                <w:szCs w:val="18"/>
                <w:vertAlign w:val="subscript"/>
              </w:rPr>
              <w:t>n</w:t>
            </w:r>
            <w:r w:rsidRPr="00715AD3">
              <w:rPr>
                <w:rFonts w:cs="Arial"/>
                <w:szCs w:val="18"/>
                <w:vertAlign w:val="superscript"/>
              </w:rPr>
              <w:t>A</w:t>
            </w:r>
            <w:proofErr w:type="spellEnd"/>
            <w:r w:rsidRPr="00715AD3">
              <w:t>, dimensionless [9].</w:t>
            </w:r>
          </w:p>
        </w:tc>
      </w:tr>
      <w:tr w:rsidR="0026218D" w:rsidRPr="00715AD3" w14:paraId="167FA0C7" w14:textId="77777777" w:rsidTr="0026218D">
        <w:trPr>
          <w:cantSplit/>
        </w:trPr>
        <w:tc>
          <w:tcPr>
            <w:tcW w:w="9639" w:type="dxa"/>
          </w:tcPr>
          <w:p w14:paraId="61652316" w14:textId="77777777" w:rsidR="0026218D" w:rsidRPr="00715AD3" w:rsidRDefault="0026218D" w:rsidP="0026218D">
            <w:pPr>
              <w:pStyle w:val="TAL"/>
              <w:rPr>
                <w:b/>
                <w:bCs/>
                <w:i/>
                <w:iCs/>
                <w:noProof/>
              </w:rPr>
            </w:pPr>
            <w:r w:rsidRPr="00715AD3">
              <w:rPr>
                <w:b/>
                <w:bCs/>
                <w:i/>
                <w:iCs/>
                <w:noProof/>
              </w:rPr>
              <w:t>gloAlmMA</w:t>
            </w:r>
          </w:p>
          <w:p w14:paraId="7FFFE19F" w14:textId="77777777" w:rsidR="0026218D" w:rsidRPr="00715AD3" w:rsidRDefault="0026218D" w:rsidP="0026218D">
            <w:pPr>
              <w:pStyle w:val="TAL"/>
            </w:pPr>
            <w:r w:rsidRPr="00715AD3">
              <w:t xml:space="preserve">Parameter </w:t>
            </w:r>
            <w:proofErr w:type="spellStart"/>
            <w:r w:rsidRPr="00715AD3">
              <w:rPr>
                <w:rFonts w:cs="Arial"/>
                <w:szCs w:val="18"/>
              </w:rPr>
              <w:t>M</w:t>
            </w:r>
            <w:r w:rsidRPr="00715AD3">
              <w:rPr>
                <w:rFonts w:cs="Arial"/>
                <w:szCs w:val="18"/>
                <w:vertAlign w:val="subscript"/>
              </w:rPr>
              <w:t>n</w:t>
            </w:r>
            <w:r w:rsidRPr="00715AD3">
              <w:rPr>
                <w:rFonts w:cs="Arial"/>
                <w:szCs w:val="18"/>
                <w:vertAlign w:val="superscript"/>
              </w:rPr>
              <w:t>A</w:t>
            </w:r>
            <w:proofErr w:type="spellEnd"/>
            <w:r w:rsidRPr="00715AD3">
              <w:t>, dimensionless [9]. This parameter is present if its value is nonzero; otherwise it is not present.</w:t>
            </w:r>
          </w:p>
        </w:tc>
      </w:tr>
    </w:tbl>
    <w:p w14:paraId="3947AA44" w14:textId="77777777" w:rsidR="0026218D" w:rsidRPr="00715AD3" w:rsidRDefault="0026218D" w:rsidP="0026218D"/>
    <w:p w14:paraId="0D5BC07B" w14:textId="77777777" w:rsidR="0026218D" w:rsidRPr="00715AD3" w:rsidRDefault="0026218D" w:rsidP="0026218D">
      <w:pPr>
        <w:pStyle w:val="Heading4"/>
      </w:pPr>
      <w:bookmarkStart w:id="2759" w:name="_Toc27765261"/>
      <w:r w:rsidRPr="00715AD3">
        <w:t>–</w:t>
      </w:r>
      <w:r w:rsidRPr="00715AD3">
        <w:tab/>
      </w:r>
      <w:proofErr w:type="spellStart"/>
      <w:r w:rsidRPr="00715AD3">
        <w:rPr>
          <w:i/>
          <w:snapToGrid w:val="0"/>
        </w:rPr>
        <w:t>AlmanacECEF</w:t>
      </w:r>
      <w:proofErr w:type="spellEnd"/>
      <w:r w:rsidRPr="00715AD3">
        <w:rPr>
          <w:i/>
          <w:snapToGrid w:val="0"/>
        </w:rPr>
        <w:t>-SBAS-</w:t>
      </w:r>
      <w:proofErr w:type="spellStart"/>
      <w:r w:rsidRPr="00715AD3">
        <w:rPr>
          <w:i/>
          <w:snapToGrid w:val="0"/>
        </w:rPr>
        <w:t>AlmanacSet</w:t>
      </w:r>
      <w:bookmarkEnd w:id="2759"/>
      <w:proofErr w:type="spellEnd"/>
    </w:p>
    <w:p w14:paraId="13F3F6FE" w14:textId="77777777" w:rsidR="0026218D" w:rsidRPr="00715AD3" w:rsidRDefault="0026218D" w:rsidP="0026218D">
      <w:pPr>
        <w:pStyle w:val="PL"/>
        <w:shd w:val="clear" w:color="auto" w:fill="E6E6E6"/>
      </w:pPr>
      <w:r w:rsidRPr="00715AD3">
        <w:t>-- ASN1START</w:t>
      </w:r>
    </w:p>
    <w:p w14:paraId="11572C9E" w14:textId="77777777" w:rsidR="0026218D" w:rsidRPr="00715AD3" w:rsidRDefault="0026218D" w:rsidP="0026218D">
      <w:pPr>
        <w:pStyle w:val="PL"/>
        <w:shd w:val="clear" w:color="auto" w:fill="E6E6E6"/>
      </w:pPr>
    </w:p>
    <w:p w14:paraId="585761AB" w14:textId="77777777" w:rsidR="0026218D" w:rsidRPr="00715AD3" w:rsidRDefault="0026218D" w:rsidP="0026218D">
      <w:pPr>
        <w:pStyle w:val="PL"/>
        <w:shd w:val="clear" w:color="auto" w:fill="E6E6E6"/>
        <w:outlineLvl w:val="0"/>
      </w:pPr>
      <w:r w:rsidRPr="00715AD3">
        <w:t>AlmanacECEF-SBAS-AlmanacSet ::= SEQUENCE {</w:t>
      </w:r>
    </w:p>
    <w:p w14:paraId="2B4AC6C6" w14:textId="77777777" w:rsidR="0026218D" w:rsidRPr="00715AD3" w:rsidRDefault="0026218D" w:rsidP="0026218D">
      <w:pPr>
        <w:pStyle w:val="PL"/>
        <w:shd w:val="clear" w:color="auto" w:fill="E6E6E6"/>
      </w:pPr>
      <w:r w:rsidRPr="00715AD3">
        <w:tab/>
        <w:t>sbasAlmDataID</w:t>
      </w:r>
      <w:r w:rsidRPr="00715AD3">
        <w:tab/>
      </w:r>
      <w:r w:rsidRPr="00715AD3">
        <w:tab/>
      </w:r>
      <w:r w:rsidRPr="00715AD3">
        <w:tab/>
        <w:t>INTEGER (0..3),</w:t>
      </w:r>
    </w:p>
    <w:p w14:paraId="6EB851C0" w14:textId="77777777" w:rsidR="0026218D" w:rsidRPr="00715AD3" w:rsidRDefault="0026218D" w:rsidP="0026218D">
      <w:pPr>
        <w:pStyle w:val="PL"/>
        <w:shd w:val="clear" w:color="auto" w:fill="E6E6E6"/>
      </w:pPr>
      <w:r w:rsidRPr="00715AD3">
        <w:tab/>
        <w:t>svID</w:t>
      </w:r>
      <w:r w:rsidRPr="00715AD3">
        <w:tab/>
      </w:r>
      <w:r w:rsidRPr="00715AD3">
        <w:tab/>
      </w:r>
      <w:r w:rsidRPr="00715AD3">
        <w:tab/>
      </w:r>
      <w:r w:rsidRPr="00715AD3">
        <w:tab/>
      </w:r>
      <w:r w:rsidRPr="00715AD3">
        <w:tab/>
        <w:t>SV-ID,</w:t>
      </w:r>
    </w:p>
    <w:p w14:paraId="302518F4" w14:textId="77777777" w:rsidR="0026218D" w:rsidRPr="00715AD3" w:rsidRDefault="0026218D" w:rsidP="0026218D">
      <w:pPr>
        <w:pStyle w:val="PL"/>
        <w:shd w:val="clear" w:color="auto" w:fill="E6E6E6"/>
      </w:pPr>
      <w:r w:rsidRPr="00715AD3">
        <w:tab/>
        <w:t>sbasAlmHealth</w:t>
      </w:r>
      <w:r w:rsidRPr="00715AD3">
        <w:tab/>
      </w:r>
      <w:r w:rsidRPr="00715AD3">
        <w:tab/>
      </w:r>
      <w:r w:rsidRPr="00715AD3">
        <w:tab/>
        <w:t>BIT STRING (SIZE(8)),</w:t>
      </w:r>
    </w:p>
    <w:p w14:paraId="1A3B1931" w14:textId="77777777" w:rsidR="0026218D" w:rsidRPr="00715AD3" w:rsidRDefault="0026218D" w:rsidP="0026218D">
      <w:pPr>
        <w:pStyle w:val="PL"/>
        <w:shd w:val="clear" w:color="auto" w:fill="E6E6E6"/>
      </w:pPr>
      <w:r w:rsidRPr="00715AD3">
        <w:tab/>
        <w:t>sbasAlmXg</w:t>
      </w:r>
      <w:r w:rsidRPr="00715AD3">
        <w:tab/>
      </w:r>
      <w:r w:rsidRPr="00715AD3">
        <w:tab/>
      </w:r>
      <w:r w:rsidRPr="00715AD3">
        <w:tab/>
      </w:r>
      <w:r w:rsidRPr="00715AD3">
        <w:tab/>
        <w:t>INTEGER (-16384..16383),</w:t>
      </w:r>
    </w:p>
    <w:p w14:paraId="68422A64" w14:textId="77777777" w:rsidR="0026218D" w:rsidRPr="00715AD3" w:rsidRDefault="0026218D" w:rsidP="0026218D">
      <w:pPr>
        <w:pStyle w:val="PL"/>
        <w:shd w:val="clear" w:color="auto" w:fill="E6E6E6"/>
      </w:pPr>
      <w:r w:rsidRPr="00715AD3">
        <w:tab/>
        <w:t>sbasAlmYg</w:t>
      </w:r>
      <w:r w:rsidRPr="00715AD3">
        <w:tab/>
      </w:r>
      <w:r w:rsidRPr="00715AD3">
        <w:tab/>
      </w:r>
      <w:r w:rsidRPr="00715AD3">
        <w:tab/>
      </w:r>
      <w:r w:rsidRPr="00715AD3">
        <w:tab/>
        <w:t>INTEGER (-16384..16383),</w:t>
      </w:r>
    </w:p>
    <w:p w14:paraId="4D612401" w14:textId="77777777" w:rsidR="0026218D" w:rsidRPr="00715AD3" w:rsidRDefault="0026218D" w:rsidP="0026218D">
      <w:pPr>
        <w:pStyle w:val="PL"/>
        <w:shd w:val="clear" w:color="auto" w:fill="E6E6E6"/>
      </w:pPr>
      <w:r w:rsidRPr="00715AD3">
        <w:tab/>
        <w:t>sbasAlmZg</w:t>
      </w:r>
      <w:r w:rsidRPr="00715AD3">
        <w:tab/>
      </w:r>
      <w:r w:rsidRPr="00715AD3">
        <w:tab/>
      </w:r>
      <w:r w:rsidRPr="00715AD3">
        <w:tab/>
      </w:r>
      <w:r w:rsidRPr="00715AD3">
        <w:tab/>
        <w:t>INTEGER (-256..255),</w:t>
      </w:r>
    </w:p>
    <w:p w14:paraId="22AF26DD" w14:textId="77777777" w:rsidR="0026218D" w:rsidRPr="00715AD3" w:rsidRDefault="0026218D" w:rsidP="0026218D">
      <w:pPr>
        <w:pStyle w:val="PL"/>
        <w:shd w:val="clear" w:color="auto" w:fill="E6E6E6"/>
      </w:pPr>
      <w:r w:rsidRPr="00715AD3">
        <w:tab/>
        <w:t>sbasAlmXgdot</w:t>
      </w:r>
      <w:r w:rsidRPr="00715AD3">
        <w:tab/>
      </w:r>
      <w:r w:rsidRPr="00715AD3">
        <w:tab/>
      </w:r>
      <w:r w:rsidRPr="00715AD3">
        <w:tab/>
        <w:t>INTEGER (-4..3),</w:t>
      </w:r>
    </w:p>
    <w:p w14:paraId="3472A05D" w14:textId="77777777" w:rsidR="0026218D" w:rsidRPr="00715AD3" w:rsidRDefault="0026218D" w:rsidP="0026218D">
      <w:pPr>
        <w:pStyle w:val="PL"/>
        <w:shd w:val="clear" w:color="auto" w:fill="E6E6E6"/>
      </w:pPr>
      <w:r w:rsidRPr="00715AD3">
        <w:tab/>
        <w:t>sbasAlmYgDot</w:t>
      </w:r>
      <w:r w:rsidRPr="00715AD3">
        <w:tab/>
      </w:r>
      <w:r w:rsidRPr="00715AD3">
        <w:tab/>
      </w:r>
      <w:r w:rsidRPr="00715AD3">
        <w:tab/>
        <w:t>INTEGER (-4..3),</w:t>
      </w:r>
    </w:p>
    <w:p w14:paraId="2C7ECC7B" w14:textId="77777777" w:rsidR="0026218D" w:rsidRPr="00715AD3" w:rsidRDefault="0026218D" w:rsidP="0026218D">
      <w:pPr>
        <w:pStyle w:val="PL"/>
        <w:shd w:val="clear" w:color="auto" w:fill="E6E6E6"/>
      </w:pPr>
      <w:r w:rsidRPr="00715AD3">
        <w:tab/>
        <w:t>sbasAlmZgDot</w:t>
      </w:r>
      <w:r w:rsidRPr="00715AD3">
        <w:tab/>
      </w:r>
      <w:r w:rsidRPr="00715AD3">
        <w:tab/>
      </w:r>
      <w:r w:rsidRPr="00715AD3">
        <w:tab/>
        <w:t>INTEGER (-8..7),</w:t>
      </w:r>
    </w:p>
    <w:p w14:paraId="1777431B" w14:textId="77777777" w:rsidR="0026218D" w:rsidRPr="00715AD3" w:rsidRDefault="0026218D" w:rsidP="0026218D">
      <w:pPr>
        <w:pStyle w:val="PL"/>
        <w:shd w:val="clear" w:color="auto" w:fill="E6E6E6"/>
      </w:pPr>
      <w:r w:rsidRPr="00715AD3">
        <w:tab/>
        <w:t>sbasAlmTo</w:t>
      </w:r>
      <w:r w:rsidRPr="00715AD3">
        <w:tab/>
      </w:r>
      <w:r w:rsidRPr="00715AD3">
        <w:tab/>
      </w:r>
      <w:r w:rsidRPr="00715AD3">
        <w:tab/>
      </w:r>
      <w:r w:rsidRPr="00715AD3">
        <w:tab/>
        <w:t>INTEGER (0..2047),</w:t>
      </w:r>
    </w:p>
    <w:p w14:paraId="55563408" w14:textId="77777777" w:rsidR="0026218D" w:rsidRPr="00715AD3" w:rsidRDefault="0026218D" w:rsidP="0026218D">
      <w:pPr>
        <w:pStyle w:val="PL"/>
        <w:shd w:val="clear" w:color="auto" w:fill="E6E6E6"/>
      </w:pPr>
      <w:r w:rsidRPr="00715AD3">
        <w:tab/>
        <w:t>...</w:t>
      </w:r>
    </w:p>
    <w:p w14:paraId="6716ECD9" w14:textId="77777777" w:rsidR="0026218D" w:rsidRPr="00715AD3" w:rsidRDefault="0026218D" w:rsidP="0026218D">
      <w:pPr>
        <w:pStyle w:val="PL"/>
        <w:shd w:val="clear" w:color="auto" w:fill="E6E6E6"/>
      </w:pPr>
      <w:r w:rsidRPr="00715AD3">
        <w:t>}</w:t>
      </w:r>
    </w:p>
    <w:p w14:paraId="758927C8" w14:textId="77777777" w:rsidR="0026218D" w:rsidRPr="00715AD3" w:rsidRDefault="0026218D" w:rsidP="0026218D">
      <w:pPr>
        <w:pStyle w:val="PL"/>
        <w:shd w:val="clear" w:color="auto" w:fill="E6E6E6"/>
      </w:pPr>
    </w:p>
    <w:p w14:paraId="29C81387" w14:textId="77777777" w:rsidR="0026218D" w:rsidRPr="00715AD3" w:rsidRDefault="0026218D" w:rsidP="0026218D">
      <w:pPr>
        <w:pStyle w:val="PL"/>
        <w:shd w:val="clear" w:color="auto" w:fill="E6E6E6"/>
      </w:pPr>
      <w:r w:rsidRPr="00715AD3">
        <w:t>-- ASN1STOP</w:t>
      </w:r>
    </w:p>
    <w:p w14:paraId="7BA1DCDC"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0B7EC97" w14:textId="77777777" w:rsidTr="0026218D">
        <w:trPr>
          <w:cantSplit/>
          <w:tblHeader/>
        </w:trPr>
        <w:tc>
          <w:tcPr>
            <w:tcW w:w="9639" w:type="dxa"/>
          </w:tcPr>
          <w:p w14:paraId="0BA2D451" w14:textId="77777777" w:rsidR="0026218D" w:rsidRPr="00715AD3" w:rsidRDefault="0026218D" w:rsidP="0026218D">
            <w:pPr>
              <w:pStyle w:val="TAH"/>
            </w:pPr>
            <w:r w:rsidRPr="00715AD3">
              <w:rPr>
                <w:i/>
                <w:noProof/>
              </w:rPr>
              <w:t>AlmanacECEF-SBAS-AlmanacSet</w:t>
            </w:r>
            <w:r w:rsidRPr="00715AD3">
              <w:rPr>
                <w:i/>
                <w:iCs/>
                <w:noProof/>
              </w:rPr>
              <w:t xml:space="preserve"> </w:t>
            </w:r>
            <w:r w:rsidRPr="00715AD3">
              <w:rPr>
                <w:iCs/>
                <w:noProof/>
              </w:rPr>
              <w:t>field descriptions</w:t>
            </w:r>
          </w:p>
        </w:tc>
      </w:tr>
      <w:tr w:rsidR="0026218D" w:rsidRPr="00715AD3" w14:paraId="4787F577" w14:textId="77777777" w:rsidTr="0026218D">
        <w:trPr>
          <w:cantSplit/>
        </w:trPr>
        <w:tc>
          <w:tcPr>
            <w:tcW w:w="9639" w:type="dxa"/>
          </w:tcPr>
          <w:p w14:paraId="2AFC0312" w14:textId="77777777" w:rsidR="0026218D" w:rsidRPr="00715AD3" w:rsidRDefault="0026218D" w:rsidP="0026218D">
            <w:pPr>
              <w:pStyle w:val="TAL"/>
              <w:rPr>
                <w:b/>
                <w:i/>
              </w:rPr>
            </w:pPr>
            <w:proofErr w:type="spellStart"/>
            <w:r w:rsidRPr="00715AD3">
              <w:rPr>
                <w:b/>
                <w:i/>
              </w:rPr>
              <w:t>sbasAlmDataID</w:t>
            </w:r>
            <w:proofErr w:type="spellEnd"/>
          </w:p>
          <w:p w14:paraId="210E9572" w14:textId="77777777" w:rsidR="0026218D" w:rsidRPr="00715AD3" w:rsidRDefault="0026218D" w:rsidP="0026218D">
            <w:pPr>
              <w:pStyle w:val="TAL"/>
              <w:rPr>
                <w:b/>
                <w:i/>
              </w:rPr>
            </w:pPr>
            <w:r w:rsidRPr="00715AD3">
              <w:rPr>
                <w:rFonts w:cs="Arial"/>
                <w:szCs w:val="18"/>
              </w:rPr>
              <w:t>Parameter Data ID, dimensionless [10].</w:t>
            </w:r>
          </w:p>
        </w:tc>
      </w:tr>
      <w:tr w:rsidR="0026218D" w:rsidRPr="00715AD3" w14:paraId="1F0AC451" w14:textId="77777777" w:rsidTr="0026218D">
        <w:trPr>
          <w:cantSplit/>
        </w:trPr>
        <w:tc>
          <w:tcPr>
            <w:tcW w:w="9639" w:type="dxa"/>
          </w:tcPr>
          <w:p w14:paraId="45E0BD85" w14:textId="77777777" w:rsidR="0026218D" w:rsidRPr="00715AD3" w:rsidRDefault="0026218D" w:rsidP="0026218D">
            <w:pPr>
              <w:pStyle w:val="TAL"/>
              <w:rPr>
                <w:b/>
                <w:bCs/>
                <w:i/>
                <w:iCs/>
                <w:noProof/>
              </w:rPr>
            </w:pPr>
            <w:r w:rsidRPr="00715AD3">
              <w:rPr>
                <w:b/>
                <w:bCs/>
                <w:i/>
                <w:iCs/>
                <w:noProof/>
              </w:rPr>
              <w:t>svID</w:t>
            </w:r>
          </w:p>
          <w:p w14:paraId="59D36D08" w14:textId="77777777" w:rsidR="0026218D" w:rsidRPr="00715AD3" w:rsidRDefault="0026218D" w:rsidP="0026218D">
            <w:pPr>
              <w:pStyle w:val="TAL"/>
              <w:rPr>
                <w:b/>
                <w:bCs/>
                <w:i/>
                <w:iCs/>
                <w:noProof/>
              </w:rPr>
            </w:pPr>
            <w:r w:rsidRPr="00715AD3">
              <w:t>This field identifies the satellite for which the GNSS Almanac Model is given.</w:t>
            </w:r>
          </w:p>
        </w:tc>
      </w:tr>
      <w:tr w:rsidR="0026218D" w:rsidRPr="00715AD3" w14:paraId="14EC8323" w14:textId="77777777" w:rsidTr="0026218D">
        <w:trPr>
          <w:cantSplit/>
        </w:trPr>
        <w:tc>
          <w:tcPr>
            <w:tcW w:w="9639" w:type="dxa"/>
          </w:tcPr>
          <w:p w14:paraId="7B1A2D4A" w14:textId="77777777" w:rsidR="0026218D" w:rsidRPr="00715AD3" w:rsidRDefault="0026218D" w:rsidP="0026218D">
            <w:pPr>
              <w:pStyle w:val="TAL"/>
              <w:rPr>
                <w:b/>
                <w:bCs/>
                <w:i/>
                <w:iCs/>
                <w:noProof/>
              </w:rPr>
            </w:pPr>
            <w:r w:rsidRPr="00715AD3">
              <w:rPr>
                <w:b/>
                <w:bCs/>
                <w:i/>
                <w:iCs/>
                <w:noProof/>
              </w:rPr>
              <w:t>sbasAlmHealth</w:t>
            </w:r>
          </w:p>
          <w:p w14:paraId="3648763B" w14:textId="77777777" w:rsidR="0026218D" w:rsidRPr="00715AD3" w:rsidRDefault="0026218D" w:rsidP="0026218D">
            <w:pPr>
              <w:pStyle w:val="TAL"/>
              <w:rPr>
                <w:b/>
                <w:bCs/>
                <w:i/>
                <w:iCs/>
                <w:noProof/>
              </w:rPr>
            </w:pPr>
            <w:r w:rsidRPr="00715AD3">
              <w:rPr>
                <w:rFonts w:cs="Arial"/>
                <w:szCs w:val="18"/>
              </w:rPr>
              <w:t>Parameter Health, dimensionless [10].</w:t>
            </w:r>
          </w:p>
        </w:tc>
      </w:tr>
      <w:tr w:rsidR="0026218D" w:rsidRPr="00715AD3" w14:paraId="4D122712" w14:textId="77777777" w:rsidTr="0026218D">
        <w:trPr>
          <w:cantSplit/>
        </w:trPr>
        <w:tc>
          <w:tcPr>
            <w:tcW w:w="9639" w:type="dxa"/>
          </w:tcPr>
          <w:p w14:paraId="506F970D" w14:textId="77777777" w:rsidR="0026218D" w:rsidRPr="00715AD3" w:rsidRDefault="0026218D" w:rsidP="0026218D">
            <w:pPr>
              <w:pStyle w:val="TAL"/>
              <w:rPr>
                <w:b/>
                <w:bCs/>
                <w:i/>
                <w:iCs/>
                <w:noProof/>
              </w:rPr>
            </w:pPr>
            <w:r w:rsidRPr="00715AD3">
              <w:rPr>
                <w:b/>
                <w:bCs/>
                <w:i/>
                <w:iCs/>
                <w:noProof/>
              </w:rPr>
              <w:t>sbasAlmXg</w:t>
            </w:r>
          </w:p>
          <w:p w14:paraId="6402B68C" w14:textId="77777777" w:rsidR="0026218D" w:rsidRPr="00715AD3" w:rsidRDefault="0026218D" w:rsidP="0026218D">
            <w:pPr>
              <w:pStyle w:val="TAL"/>
              <w:rPr>
                <w:rFonts w:cs="Arial"/>
                <w:szCs w:val="18"/>
              </w:rPr>
            </w:pPr>
            <w:r w:rsidRPr="00715AD3">
              <w:rPr>
                <w:rFonts w:cs="Arial"/>
                <w:szCs w:val="18"/>
              </w:rPr>
              <w:t>Parameter X</w:t>
            </w:r>
            <w:r w:rsidRPr="00715AD3">
              <w:rPr>
                <w:rFonts w:cs="Arial"/>
                <w:szCs w:val="18"/>
                <w:vertAlign w:val="subscript"/>
              </w:rPr>
              <w:t>G</w:t>
            </w:r>
            <w:r w:rsidRPr="00715AD3">
              <w:rPr>
                <w:rFonts w:cs="Arial"/>
                <w:szCs w:val="18"/>
              </w:rPr>
              <w:t>, meters [10].</w:t>
            </w:r>
          </w:p>
          <w:p w14:paraId="5721F71E" w14:textId="77777777" w:rsidR="0026218D" w:rsidRPr="00715AD3" w:rsidRDefault="0026218D" w:rsidP="0026218D">
            <w:pPr>
              <w:pStyle w:val="TAL"/>
              <w:rPr>
                <w:b/>
                <w:bCs/>
                <w:i/>
                <w:iCs/>
                <w:noProof/>
              </w:rPr>
            </w:pPr>
            <w:r w:rsidRPr="00715AD3">
              <w:rPr>
                <w:rFonts w:cs="Arial"/>
                <w:szCs w:val="18"/>
              </w:rPr>
              <w:t>Scale factor 2600 meters.</w:t>
            </w:r>
          </w:p>
        </w:tc>
      </w:tr>
      <w:tr w:rsidR="0026218D" w:rsidRPr="00715AD3" w14:paraId="0E408434" w14:textId="77777777" w:rsidTr="0026218D">
        <w:trPr>
          <w:cantSplit/>
        </w:trPr>
        <w:tc>
          <w:tcPr>
            <w:tcW w:w="9639" w:type="dxa"/>
          </w:tcPr>
          <w:p w14:paraId="4C71A9F7" w14:textId="77777777" w:rsidR="0026218D" w:rsidRPr="00715AD3" w:rsidRDefault="0026218D" w:rsidP="0026218D">
            <w:pPr>
              <w:pStyle w:val="TAL"/>
              <w:rPr>
                <w:b/>
                <w:bCs/>
                <w:i/>
                <w:iCs/>
                <w:noProof/>
              </w:rPr>
            </w:pPr>
            <w:r w:rsidRPr="00715AD3">
              <w:rPr>
                <w:b/>
                <w:bCs/>
                <w:i/>
                <w:iCs/>
                <w:noProof/>
              </w:rPr>
              <w:t>sbasAlmYg</w:t>
            </w:r>
          </w:p>
          <w:p w14:paraId="3F924D0F" w14:textId="77777777" w:rsidR="0026218D" w:rsidRPr="00715AD3" w:rsidRDefault="0026218D" w:rsidP="0026218D">
            <w:pPr>
              <w:pStyle w:val="TAL"/>
              <w:rPr>
                <w:rFonts w:cs="Arial"/>
                <w:szCs w:val="18"/>
              </w:rPr>
            </w:pPr>
            <w:r w:rsidRPr="00715AD3">
              <w:rPr>
                <w:rFonts w:cs="Arial"/>
                <w:szCs w:val="18"/>
              </w:rPr>
              <w:t>Parameter Y</w:t>
            </w:r>
            <w:r w:rsidRPr="00715AD3">
              <w:rPr>
                <w:rFonts w:cs="Arial"/>
                <w:szCs w:val="18"/>
                <w:vertAlign w:val="subscript"/>
              </w:rPr>
              <w:t>G</w:t>
            </w:r>
            <w:r w:rsidRPr="00715AD3">
              <w:rPr>
                <w:rFonts w:cs="Arial"/>
                <w:szCs w:val="18"/>
              </w:rPr>
              <w:t>, meters [10].</w:t>
            </w:r>
          </w:p>
          <w:p w14:paraId="6AA31A9A" w14:textId="77777777" w:rsidR="0026218D" w:rsidRPr="00715AD3" w:rsidRDefault="0026218D" w:rsidP="0026218D">
            <w:pPr>
              <w:pStyle w:val="TAL"/>
              <w:rPr>
                <w:b/>
                <w:bCs/>
                <w:i/>
                <w:iCs/>
                <w:noProof/>
              </w:rPr>
            </w:pPr>
            <w:r w:rsidRPr="00715AD3">
              <w:rPr>
                <w:rFonts w:cs="Arial"/>
                <w:szCs w:val="18"/>
              </w:rPr>
              <w:t>Scale factor 2600 meters.</w:t>
            </w:r>
          </w:p>
        </w:tc>
      </w:tr>
      <w:tr w:rsidR="0026218D" w:rsidRPr="00715AD3" w14:paraId="74653E20" w14:textId="77777777" w:rsidTr="0026218D">
        <w:trPr>
          <w:cantSplit/>
        </w:trPr>
        <w:tc>
          <w:tcPr>
            <w:tcW w:w="9639" w:type="dxa"/>
          </w:tcPr>
          <w:p w14:paraId="5C1C74D6" w14:textId="77777777" w:rsidR="0026218D" w:rsidRPr="00715AD3" w:rsidRDefault="0026218D" w:rsidP="0026218D">
            <w:pPr>
              <w:pStyle w:val="TAL"/>
              <w:rPr>
                <w:b/>
                <w:bCs/>
                <w:i/>
                <w:iCs/>
                <w:noProof/>
              </w:rPr>
            </w:pPr>
            <w:r w:rsidRPr="00715AD3">
              <w:rPr>
                <w:b/>
                <w:bCs/>
                <w:i/>
                <w:iCs/>
                <w:noProof/>
              </w:rPr>
              <w:t>sbasAlmZg</w:t>
            </w:r>
          </w:p>
          <w:p w14:paraId="4ABB2D8D" w14:textId="77777777" w:rsidR="0026218D" w:rsidRPr="00715AD3" w:rsidRDefault="0026218D" w:rsidP="0026218D">
            <w:pPr>
              <w:pStyle w:val="TAL"/>
              <w:rPr>
                <w:rFonts w:cs="Arial"/>
                <w:szCs w:val="18"/>
              </w:rPr>
            </w:pPr>
            <w:r w:rsidRPr="00715AD3">
              <w:rPr>
                <w:rFonts w:cs="Arial"/>
                <w:szCs w:val="18"/>
              </w:rPr>
              <w:t>Parameter Z</w:t>
            </w:r>
            <w:r w:rsidRPr="00715AD3">
              <w:rPr>
                <w:rFonts w:cs="Arial"/>
                <w:szCs w:val="18"/>
                <w:vertAlign w:val="subscript"/>
              </w:rPr>
              <w:t>G</w:t>
            </w:r>
            <w:r w:rsidRPr="00715AD3">
              <w:rPr>
                <w:rFonts w:cs="Arial"/>
                <w:szCs w:val="18"/>
              </w:rPr>
              <w:t>, meters [10].</w:t>
            </w:r>
          </w:p>
          <w:p w14:paraId="09CF6513" w14:textId="77777777" w:rsidR="0026218D" w:rsidRPr="00715AD3" w:rsidRDefault="0026218D" w:rsidP="0026218D">
            <w:pPr>
              <w:pStyle w:val="TAL"/>
              <w:rPr>
                <w:b/>
                <w:bCs/>
                <w:i/>
                <w:iCs/>
                <w:noProof/>
              </w:rPr>
            </w:pPr>
            <w:r w:rsidRPr="00715AD3">
              <w:rPr>
                <w:rFonts w:cs="Arial"/>
                <w:szCs w:val="18"/>
              </w:rPr>
              <w:t>Scale factor 26000 meters.</w:t>
            </w:r>
          </w:p>
        </w:tc>
      </w:tr>
      <w:tr w:rsidR="0026218D" w:rsidRPr="00715AD3" w14:paraId="1998BB87" w14:textId="77777777" w:rsidTr="0026218D">
        <w:trPr>
          <w:cantSplit/>
        </w:trPr>
        <w:tc>
          <w:tcPr>
            <w:tcW w:w="9639" w:type="dxa"/>
          </w:tcPr>
          <w:p w14:paraId="6B0D429D" w14:textId="77777777" w:rsidR="0026218D" w:rsidRPr="00715AD3" w:rsidRDefault="0026218D" w:rsidP="0026218D">
            <w:pPr>
              <w:pStyle w:val="TAL"/>
              <w:rPr>
                <w:b/>
                <w:bCs/>
                <w:i/>
                <w:iCs/>
                <w:noProof/>
              </w:rPr>
            </w:pPr>
            <w:r w:rsidRPr="00715AD3">
              <w:rPr>
                <w:b/>
                <w:bCs/>
                <w:i/>
                <w:iCs/>
                <w:noProof/>
              </w:rPr>
              <w:t>sbasAlmXgdot</w:t>
            </w:r>
          </w:p>
          <w:p w14:paraId="76C17DF0" w14:textId="77777777" w:rsidR="0026218D" w:rsidRPr="00715AD3" w:rsidRDefault="0026218D" w:rsidP="0026218D">
            <w:pPr>
              <w:pStyle w:val="TAL"/>
              <w:rPr>
                <w:rFonts w:cs="Arial"/>
                <w:szCs w:val="18"/>
              </w:rPr>
            </w:pPr>
            <w:r w:rsidRPr="00715AD3">
              <w:rPr>
                <w:rFonts w:cs="Arial"/>
                <w:szCs w:val="18"/>
              </w:rPr>
              <w:t>Parameter X</w:t>
            </w:r>
            <w:r w:rsidRPr="00715AD3">
              <w:rPr>
                <w:rFonts w:cs="Arial"/>
                <w:szCs w:val="18"/>
                <w:vertAlign w:val="subscript"/>
              </w:rPr>
              <w:t>G</w:t>
            </w:r>
            <w:r w:rsidRPr="00715AD3">
              <w:rPr>
                <w:rFonts w:cs="Arial"/>
                <w:szCs w:val="18"/>
              </w:rPr>
              <w:t xml:space="preserve"> Rat-of-Change, meters/sec [10].</w:t>
            </w:r>
          </w:p>
          <w:p w14:paraId="78095898" w14:textId="77777777" w:rsidR="0026218D" w:rsidRPr="00715AD3" w:rsidRDefault="0026218D" w:rsidP="0026218D">
            <w:pPr>
              <w:pStyle w:val="TAL"/>
              <w:rPr>
                <w:b/>
                <w:bCs/>
                <w:i/>
                <w:iCs/>
                <w:noProof/>
              </w:rPr>
            </w:pPr>
            <w:r w:rsidRPr="00715AD3">
              <w:rPr>
                <w:rFonts w:cs="Arial"/>
                <w:szCs w:val="18"/>
              </w:rPr>
              <w:t>Scale factor 10 meters/second.</w:t>
            </w:r>
          </w:p>
        </w:tc>
      </w:tr>
      <w:tr w:rsidR="0026218D" w:rsidRPr="00715AD3" w14:paraId="692D9AE2" w14:textId="77777777" w:rsidTr="0026218D">
        <w:trPr>
          <w:cantSplit/>
        </w:trPr>
        <w:tc>
          <w:tcPr>
            <w:tcW w:w="9639" w:type="dxa"/>
          </w:tcPr>
          <w:p w14:paraId="135EEAB6" w14:textId="77777777" w:rsidR="0026218D" w:rsidRPr="00715AD3" w:rsidRDefault="0026218D" w:rsidP="0026218D">
            <w:pPr>
              <w:pStyle w:val="TAL"/>
              <w:rPr>
                <w:b/>
                <w:bCs/>
                <w:i/>
                <w:iCs/>
                <w:noProof/>
              </w:rPr>
            </w:pPr>
            <w:r w:rsidRPr="00715AD3">
              <w:rPr>
                <w:b/>
                <w:bCs/>
                <w:i/>
                <w:iCs/>
                <w:noProof/>
              </w:rPr>
              <w:t>sbasAlmYgDot</w:t>
            </w:r>
          </w:p>
          <w:p w14:paraId="3B5EF23A" w14:textId="77777777" w:rsidR="0026218D" w:rsidRPr="00715AD3" w:rsidRDefault="0026218D" w:rsidP="0026218D">
            <w:pPr>
              <w:pStyle w:val="TAL"/>
              <w:rPr>
                <w:rFonts w:cs="Arial"/>
                <w:szCs w:val="18"/>
              </w:rPr>
            </w:pPr>
            <w:r w:rsidRPr="00715AD3">
              <w:rPr>
                <w:rFonts w:cs="Arial"/>
                <w:szCs w:val="18"/>
              </w:rPr>
              <w:t>Parameter Y</w:t>
            </w:r>
            <w:r w:rsidRPr="00715AD3">
              <w:rPr>
                <w:rFonts w:cs="Arial"/>
                <w:szCs w:val="18"/>
                <w:vertAlign w:val="subscript"/>
              </w:rPr>
              <w:t>G</w:t>
            </w:r>
            <w:r w:rsidRPr="00715AD3">
              <w:rPr>
                <w:rFonts w:cs="Arial"/>
                <w:szCs w:val="18"/>
              </w:rPr>
              <w:t xml:space="preserve"> Rate-of-Change, meters/sec [10].</w:t>
            </w:r>
          </w:p>
          <w:p w14:paraId="447F780E" w14:textId="77777777" w:rsidR="0026218D" w:rsidRPr="00715AD3" w:rsidRDefault="0026218D" w:rsidP="0026218D">
            <w:pPr>
              <w:pStyle w:val="TAL"/>
              <w:rPr>
                <w:b/>
                <w:bCs/>
                <w:i/>
                <w:iCs/>
                <w:noProof/>
              </w:rPr>
            </w:pPr>
            <w:r w:rsidRPr="00715AD3">
              <w:rPr>
                <w:rFonts w:cs="Arial"/>
                <w:szCs w:val="18"/>
              </w:rPr>
              <w:t>Scale factor 10 meters/second.</w:t>
            </w:r>
          </w:p>
        </w:tc>
      </w:tr>
      <w:tr w:rsidR="0026218D" w:rsidRPr="00715AD3" w14:paraId="615B46C8" w14:textId="77777777" w:rsidTr="0026218D">
        <w:trPr>
          <w:cantSplit/>
        </w:trPr>
        <w:tc>
          <w:tcPr>
            <w:tcW w:w="9639" w:type="dxa"/>
          </w:tcPr>
          <w:p w14:paraId="159BBC3A" w14:textId="77777777" w:rsidR="0026218D" w:rsidRPr="00715AD3" w:rsidRDefault="0026218D" w:rsidP="0026218D">
            <w:pPr>
              <w:pStyle w:val="TAL"/>
              <w:rPr>
                <w:b/>
                <w:bCs/>
                <w:i/>
                <w:iCs/>
                <w:noProof/>
              </w:rPr>
            </w:pPr>
            <w:r w:rsidRPr="00715AD3">
              <w:rPr>
                <w:b/>
                <w:bCs/>
                <w:i/>
                <w:iCs/>
                <w:noProof/>
              </w:rPr>
              <w:t>sbasAlmZgDot</w:t>
            </w:r>
          </w:p>
          <w:p w14:paraId="1290B4AC" w14:textId="77777777" w:rsidR="0026218D" w:rsidRPr="00715AD3" w:rsidRDefault="0026218D" w:rsidP="0026218D">
            <w:pPr>
              <w:pStyle w:val="TAL"/>
              <w:rPr>
                <w:rFonts w:cs="Arial"/>
                <w:szCs w:val="18"/>
              </w:rPr>
            </w:pPr>
            <w:r w:rsidRPr="00715AD3">
              <w:rPr>
                <w:rFonts w:cs="Arial"/>
                <w:szCs w:val="18"/>
              </w:rPr>
              <w:t>Parameter Z</w:t>
            </w:r>
            <w:r w:rsidRPr="00715AD3">
              <w:rPr>
                <w:rFonts w:cs="Arial"/>
                <w:szCs w:val="18"/>
                <w:vertAlign w:val="subscript"/>
              </w:rPr>
              <w:t>G</w:t>
            </w:r>
            <w:r w:rsidRPr="00715AD3">
              <w:rPr>
                <w:rFonts w:cs="Arial"/>
                <w:szCs w:val="18"/>
              </w:rPr>
              <w:t xml:space="preserve"> Rate-of-Change, meters/sec [10].</w:t>
            </w:r>
          </w:p>
          <w:p w14:paraId="546FD56B" w14:textId="77777777" w:rsidR="0026218D" w:rsidRPr="00715AD3" w:rsidRDefault="0026218D" w:rsidP="0026218D">
            <w:pPr>
              <w:pStyle w:val="TAL"/>
              <w:rPr>
                <w:b/>
                <w:bCs/>
                <w:i/>
                <w:iCs/>
                <w:noProof/>
              </w:rPr>
            </w:pPr>
            <w:r w:rsidRPr="00715AD3">
              <w:rPr>
                <w:rFonts w:cs="Arial"/>
                <w:szCs w:val="18"/>
              </w:rPr>
              <w:t>Scale factor 40.96 meters/second.</w:t>
            </w:r>
          </w:p>
        </w:tc>
      </w:tr>
      <w:tr w:rsidR="0026218D" w:rsidRPr="00715AD3" w14:paraId="45974E6A" w14:textId="77777777" w:rsidTr="0026218D">
        <w:trPr>
          <w:cantSplit/>
        </w:trPr>
        <w:tc>
          <w:tcPr>
            <w:tcW w:w="9639" w:type="dxa"/>
          </w:tcPr>
          <w:p w14:paraId="05B7497E" w14:textId="77777777" w:rsidR="0026218D" w:rsidRPr="00715AD3" w:rsidRDefault="0026218D" w:rsidP="0026218D">
            <w:pPr>
              <w:pStyle w:val="TAL"/>
              <w:rPr>
                <w:b/>
                <w:bCs/>
                <w:i/>
                <w:iCs/>
                <w:noProof/>
              </w:rPr>
            </w:pPr>
            <w:r w:rsidRPr="00715AD3">
              <w:rPr>
                <w:b/>
                <w:bCs/>
                <w:i/>
                <w:iCs/>
                <w:noProof/>
              </w:rPr>
              <w:t>sbasAlmTo</w:t>
            </w:r>
          </w:p>
          <w:p w14:paraId="638B0A4A" w14:textId="77777777" w:rsidR="0026218D" w:rsidRPr="00715AD3" w:rsidRDefault="0026218D" w:rsidP="0026218D">
            <w:pPr>
              <w:pStyle w:val="TAL"/>
              <w:rPr>
                <w:rFonts w:cs="Arial"/>
                <w:szCs w:val="18"/>
              </w:rPr>
            </w:pPr>
            <w:r w:rsidRPr="00715AD3">
              <w:rPr>
                <w:rFonts w:cs="Arial"/>
                <w:szCs w:val="18"/>
              </w:rPr>
              <w:t>Parameter t</w:t>
            </w:r>
            <w:r w:rsidRPr="00715AD3">
              <w:rPr>
                <w:rFonts w:cs="Arial"/>
                <w:szCs w:val="18"/>
                <w:vertAlign w:val="subscript"/>
              </w:rPr>
              <w:t>0</w:t>
            </w:r>
            <w:r w:rsidRPr="00715AD3">
              <w:rPr>
                <w:rFonts w:cs="Arial"/>
                <w:szCs w:val="18"/>
              </w:rPr>
              <w:t>, seconds [10].</w:t>
            </w:r>
          </w:p>
          <w:p w14:paraId="68169677" w14:textId="77777777" w:rsidR="0026218D" w:rsidRPr="00715AD3" w:rsidRDefault="0026218D" w:rsidP="0026218D">
            <w:pPr>
              <w:pStyle w:val="TAL"/>
              <w:rPr>
                <w:b/>
                <w:bCs/>
                <w:i/>
                <w:iCs/>
                <w:noProof/>
              </w:rPr>
            </w:pPr>
            <w:r w:rsidRPr="00715AD3">
              <w:rPr>
                <w:rFonts w:cs="Arial"/>
                <w:szCs w:val="18"/>
              </w:rPr>
              <w:t>Scale factor 64 meters/seconds.</w:t>
            </w:r>
          </w:p>
        </w:tc>
      </w:tr>
    </w:tbl>
    <w:p w14:paraId="58A803A9" w14:textId="77777777" w:rsidR="0026218D" w:rsidRPr="00715AD3" w:rsidRDefault="0026218D" w:rsidP="0026218D"/>
    <w:p w14:paraId="40A14B5A" w14:textId="77777777" w:rsidR="0026218D" w:rsidRPr="00715AD3" w:rsidRDefault="0026218D" w:rsidP="0026218D">
      <w:pPr>
        <w:pStyle w:val="Heading4"/>
        <w:rPr>
          <w:i/>
          <w:snapToGrid w:val="0"/>
        </w:rPr>
      </w:pPr>
      <w:bookmarkStart w:id="2760" w:name="_Toc27765262"/>
      <w:r w:rsidRPr="00715AD3">
        <w:t>–</w:t>
      </w:r>
      <w:r w:rsidRPr="00715AD3">
        <w:tab/>
      </w:r>
      <w:proofErr w:type="spellStart"/>
      <w:r w:rsidRPr="00715AD3">
        <w:rPr>
          <w:i/>
          <w:snapToGrid w:val="0"/>
        </w:rPr>
        <w:t>AlmanacBDS-AlmanacSet</w:t>
      </w:r>
      <w:bookmarkEnd w:id="2760"/>
      <w:proofErr w:type="spellEnd"/>
    </w:p>
    <w:p w14:paraId="06D49730" w14:textId="77777777" w:rsidR="0026218D" w:rsidRPr="00715AD3" w:rsidRDefault="0026218D" w:rsidP="0026218D">
      <w:pPr>
        <w:pStyle w:val="PL"/>
        <w:shd w:val="clear" w:color="auto" w:fill="E6E6E6"/>
      </w:pPr>
      <w:r w:rsidRPr="00715AD3">
        <w:t>-- ASN1START</w:t>
      </w:r>
    </w:p>
    <w:p w14:paraId="24B8B799" w14:textId="77777777" w:rsidR="0026218D" w:rsidRPr="00715AD3" w:rsidRDefault="0026218D" w:rsidP="0026218D">
      <w:pPr>
        <w:pStyle w:val="PL"/>
        <w:shd w:val="clear" w:color="auto" w:fill="E6E6E6"/>
      </w:pPr>
    </w:p>
    <w:p w14:paraId="5D683409" w14:textId="77777777" w:rsidR="0026218D" w:rsidRPr="00715AD3" w:rsidRDefault="0026218D" w:rsidP="0026218D">
      <w:pPr>
        <w:pStyle w:val="PL"/>
        <w:shd w:val="clear" w:color="auto" w:fill="E6E6E6"/>
        <w:outlineLvl w:val="0"/>
      </w:pPr>
      <w:r w:rsidRPr="00715AD3">
        <w:t>Almanac</w:t>
      </w:r>
      <w:r w:rsidRPr="00715AD3">
        <w:rPr>
          <w:lang w:eastAsia="zh-CN"/>
        </w:rPr>
        <w:t>BDS</w:t>
      </w:r>
      <w:r w:rsidRPr="00715AD3">
        <w:t>-AlmanacSet</w:t>
      </w:r>
      <w:r w:rsidRPr="00715AD3">
        <w:rPr>
          <w:lang w:eastAsia="zh-CN"/>
        </w:rPr>
        <w:t>-r12</w:t>
      </w:r>
      <w:r w:rsidRPr="00715AD3">
        <w:t xml:space="preserve"> ::= SEQUENCE {</w:t>
      </w:r>
    </w:p>
    <w:p w14:paraId="01A113BE" w14:textId="77777777" w:rsidR="0026218D" w:rsidRPr="00715AD3" w:rsidRDefault="0026218D" w:rsidP="0026218D">
      <w:pPr>
        <w:pStyle w:val="PL"/>
        <w:shd w:val="clear" w:color="auto" w:fill="E6E6E6"/>
        <w:rPr>
          <w:lang w:eastAsia="zh-CN"/>
        </w:rPr>
      </w:pPr>
      <w:r w:rsidRPr="00715AD3">
        <w:tab/>
        <w:t>svID</w:t>
      </w:r>
      <w:r w:rsidRPr="00715AD3">
        <w:tab/>
      </w:r>
      <w:r w:rsidRPr="00715AD3">
        <w:tab/>
      </w:r>
      <w:r w:rsidRPr="00715AD3">
        <w:tab/>
      </w:r>
      <w:r w:rsidRPr="00715AD3">
        <w:tab/>
      </w:r>
      <w:r w:rsidRPr="00715AD3">
        <w:tab/>
        <w:t>SV-ID,</w:t>
      </w:r>
    </w:p>
    <w:p w14:paraId="1B7F04AA" w14:textId="77777777" w:rsidR="0026218D" w:rsidRPr="00715AD3" w:rsidRDefault="0026218D" w:rsidP="0026218D">
      <w:pPr>
        <w:pStyle w:val="PL"/>
        <w:shd w:val="clear" w:color="auto" w:fill="E6E6E6"/>
      </w:pPr>
      <w:r w:rsidRPr="00715AD3">
        <w:tab/>
        <w:t>bdsAlmToa-r12</w:t>
      </w:r>
      <w:r w:rsidRPr="00715AD3">
        <w:tab/>
      </w:r>
      <w:r w:rsidRPr="00715AD3">
        <w:tab/>
      </w:r>
      <w:r w:rsidRPr="00715AD3">
        <w:tab/>
        <w:t>INTEGER (0..255)</w:t>
      </w:r>
      <w:r w:rsidRPr="00715AD3">
        <w:tab/>
      </w:r>
      <w:r w:rsidRPr="00715AD3">
        <w:tab/>
      </w:r>
      <w:r w:rsidRPr="00715AD3">
        <w:tab/>
      </w:r>
      <w:r w:rsidRPr="00715AD3">
        <w:tab/>
      </w:r>
      <w:r w:rsidRPr="00715AD3">
        <w:tab/>
        <w:t>OPTIONAL,</w:t>
      </w:r>
      <w:r w:rsidRPr="00715AD3">
        <w:tab/>
        <w:t>-- Cond NotSameForAllSV</w:t>
      </w:r>
    </w:p>
    <w:p w14:paraId="72E2C0C7" w14:textId="77777777" w:rsidR="0026218D" w:rsidRPr="00715AD3" w:rsidRDefault="0026218D" w:rsidP="0026218D">
      <w:pPr>
        <w:pStyle w:val="PL"/>
        <w:shd w:val="clear" w:color="auto" w:fill="E6E6E6"/>
        <w:tabs>
          <w:tab w:val="clear" w:pos="1536"/>
        </w:tabs>
        <w:rPr>
          <w:lang w:eastAsia="zh-CN"/>
        </w:rPr>
      </w:pPr>
      <w:r w:rsidRPr="00715AD3">
        <w:rPr>
          <w:lang w:eastAsia="zh-CN"/>
        </w:rPr>
        <w:tab/>
        <w:t>bds</w:t>
      </w:r>
      <w:r w:rsidRPr="00715AD3">
        <w:t>Alm</w:t>
      </w:r>
      <w:r w:rsidRPr="00715AD3">
        <w:rPr>
          <w:lang w:eastAsia="zh-CN"/>
        </w:rPr>
        <w:t>SqrtA-r12</w:t>
      </w:r>
      <w:r w:rsidRPr="00715AD3">
        <w:tab/>
      </w:r>
      <w:r w:rsidRPr="00715AD3">
        <w:rPr>
          <w:lang w:eastAsia="zh-CN"/>
        </w:rPr>
        <w:tab/>
      </w:r>
      <w:r w:rsidRPr="00715AD3">
        <w:rPr>
          <w:lang w:eastAsia="zh-CN"/>
        </w:rPr>
        <w:tab/>
      </w:r>
      <w:r w:rsidRPr="00715AD3">
        <w:t>INTEGER (0..16777215),</w:t>
      </w:r>
    </w:p>
    <w:p w14:paraId="000A8187" w14:textId="77777777" w:rsidR="0026218D" w:rsidRPr="00715AD3" w:rsidRDefault="0026218D" w:rsidP="0026218D">
      <w:pPr>
        <w:pStyle w:val="PL"/>
        <w:shd w:val="clear" w:color="auto" w:fill="E6E6E6"/>
        <w:rPr>
          <w:lang w:eastAsia="zh-CN"/>
        </w:rPr>
      </w:pPr>
      <w:r w:rsidRPr="00715AD3">
        <w:rPr>
          <w:lang w:eastAsia="zh-CN"/>
        </w:rPr>
        <w:tab/>
        <w:t>bds</w:t>
      </w:r>
      <w:r w:rsidRPr="00715AD3">
        <w:t>Alm</w:t>
      </w:r>
      <w:r w:rsidRPr="00715AD3">
        <w:rPr>
          <w:lang w:eastAsia="zh-CN"/>
        </w:rPr>
        <w:t>E-r12</w:t>
      </w:r>
      <w:r w:rsidRPr="00715AD3">
        <w:tab/>
      </w:r>
      <w:r w:rsidRPr="00715AD3">
        <w:tab/>
      </w:r>
      <w:r w:rsidRPr="00715AD3">
        <w:tab/>
      </w:r>
      <w:r w:rsidRPr="00715AD3">
        <w:rPr>
          <w:lang w:eastAsia="zh-CN"/>
        </w:rPr>
        <w:tab/>
      </w:r>
      <w:r w:rsidRPr="00715AD3">
        <w:t>INTEGER (0..</w:t>
      </w:r>
      <w:r w:rsidRPr="00715AD3">
        <w:rPr>
          <w:lang w:eastAsia="zh-CN"/>
        </w:rPr>
        <w:t>131071</w:t>
      </w:r>
      <w:r w:rsidRPr="00715AD3">
        <w:t>),</w:t>
      </w:r>
    </w:p>
    <w:p w14:paraId="2E17D137" w14:textId="77777777" w:rsidR="0026218D" w:rsidRPr="00715AD3" w:rsidRDefault="0026218D" w:rsidP="0026218D">
      <w:pPr>
        <w:pStyle w:val="PL"/>
        <w:shd w:val="clear" w:color="auto" w:fill="E6E6E6"/>
        <w:rPr>
          <w:lang w:eastAsia="zh-CN"/>
        </w:rPr>
      </w:pPr>
      <w:r w:rsidRPr="00715AD3">
        <w:rPr>
          <w:lang w:eastAsia="zh-CN"/>
        </w:rPr>
        <w:tab/>
        <w:t>bds</w:t>
      </w:r>
      <w:r w:rsidRPr="00715AD3">
        <w:t>Alm</w:t>
      </w:r>
      <w:r w:rsidRPr="00715AD3">
        <w:rPr>
          <w:lang w:eastAsia="zh-CN"/>
        </w:rPr>
        <w:t>W-r12</w:t>
      </w:r>
      <w:r w:rsidRPr="00715AD3">
        <w:tab/>
      </w:r>
      <w:r w:rsidRPr="00715AD3">
        <w:tab/>
      </w:r>
      <w:r w:rsidRPr="00715AD3">
        <w:tab/>
      </w:r>
      <w:r w:rsidRPr="00715AD3">
        <w:rPr>
          <w:lang w:eastAsia="zh-CN"/>
        </w:rPr>
        <w:tab/>
      </w:r>
      <w:r w:rsidRPr="00715AD3">
        <w:t>INTEGER (-8388608..8388607),</w:t>
      </w:r>
    </w:p>
    <w:p w14:paraId="62C1F529" w14:textId="77777777" w:rsidR="0026218D" w:rsidRPr="00715AD3" w:rsidRDefault="0026218D" w:rsidP="0026218D">
      <w:pPr>
        <w:pStyle w:val="PL"/>
        <w:shd w:val="clear" w:color="auto" w:fill="E6E6E6"/>
        <w:rPr>
          <w:lang w:eastAsia="zh-CN"/>
        </w:rPr>
      </w:pPr>
      <w:r w:rsidRPr="00715AD3">
        <w:rPr>
          <w:lang w:eastAsia="zh-CN"/>
        </w:rPr>
        <w:tab/>
        <w:t>bds</w:t>
      </w:r>
      <w:r w:rsidRPr="00715AD3">
        <w:t>Alm</w:t>
      </w:r>
      <w:r w:rsidRPr="00715AD3">
        <w:rPr>
          <w:lang w:eastAsia="zh-CN"/>
        </w:rPr>
        <w:t>M0-r12</w:t>
      </w:r>
      <w:r w:rsidRPr="00715AD3">
        <w:tab/>
      </w:r>
      <w:r w:rsidRPr="00715AD3">
        <w:tab/>
      </w:r>
      <w:r w:rsidRPr="00715AD3">
        <w:tab/>
        <w:t>INTEGER (-8388608..8388607),</w:t>
      </w:r>
    </w:p>
    <w:p w14:paraId="45E706A0" w14:textId="77777777" w:rsidR="0026218D" w:rsidRPr="00715AD3" w:rsidRDefault="0026218D" w:rsidP="0026218D">
      <w:pPr>
        <w:pStyle w:val="PL"/>
        <w:shd w:val="clear" w:color="auto" w:fill="E6E6E6"/>
        <w:rPr>
          <w:lang w:eastAsia="zh-CN"/>
        </w:rPr>
      </w:pPr>
      <w:r w:rsidRPr="00715AD3">
        <w:rPr>
          <w:lang w:eastAsia="zh-CN"/>
        </w:rPr>
        <w:tab/>
        <w:t>bds</w:t>
      </w:r>
      <w:r w:rsidRPr="00715AD3">
        <w:t>Alm</w:t>
      </w:r>
      <w:r w:rsidRPr="00715AD3">
        <w:rPr>
          <w:lang w:eastAsia="zh-CN"/>
        </w:rPr>
        <w:t>Omega0-r12</w:t>
      </w:r>
      <w:r w:rsidRPr="00715AD3">
        <w:tab/>
      </w:r>
      <w:r w:rsidRPr="00715AD3">
        <w:tab/>
        <w:t>INTEGER (-8388608..8388607),</w:t>
      </w:r>
    </w:p>
    <w:p w14:paraId="4AF61512" w14:textId="77777777" w:rsidR="0026218D" w:rsidRPr="00715AD3" w:rsidRDefault="0026218D" w:rsidP="0026218D">
      <w:pPr>
        <w:pStyle w:val="PL"/>
        <w:shd w:val="clear" w:color="auto" w:fill="E6E6E6"/>
        <w:rPr>
          <w:lang w:eastAsia="zh-CN"/>
        </w:rPr>
      </w:pPr>
      <w:r w:rsidRPr="00715AD3">
        <w:rPr>
          <w:lang w:eastAsia="zh-CN"/>
        </w:rPr>
        <w:tab/>
        <w:t>bds</w:t>
      </w:r>
      <w:r w:rsidRPr="00715AD3">
        <w:t>Alm</w:t>
      </w:r>
      <w:r w:rsidRPr="00715AD3">
        <w:rPr>
          <w:lang w:eastAsia="zh-CN"/>
        </w:rPr>
        <w:t>OmegaDot-r12</w:t>
      </w:r>
      <w:r w:rsidRPr="00715AD3">
        <w:rPr>
          <w:lang w:eastAsia="zh-CN"/>
        </w:rPr>
        <w:tab/>
      </w:r>
      <w:r w:rsidRPr="00715AD3">
        <w:tab/>
        <w:t>INTEGER (-</w:t>
      </w:r>
      <w:r w:rsidRPr="00715AD3">
        <w:rPr>
          <w:lang w:eastAsia="zh-CN"/>
        </w:rPr>
        <w:t>65536</w:t>
      </w:r>
      <w:r w:rsidRPr="00715AD3">
        <w:t>..</w:t>
      </w:r>
      <w:r w:rsidRPr="00715AD3">
        <w:rPr>
          <w:lang w:eastAsia="zh-CN"/>
        </w:rPr>
        <w:t>65535</w:t>
      </w:r>
      <w:r w:rsidRPr="00715AD3">
        <w:t>),</w:t>
      </w:r>
    </w:p>
    <w:p w14:paraId="5D93316C" w14:textId="77777777" w:rsidR="0026218D" w:rsidRPr="00715AD3" w:rsidRDefault="0026218D" w:rsidP="0026218D">
      <w:pPr>
        <w:pStyle w:val="PL"/>
        <w:shd w:val="clear" w:color="auto" w:fill="E6E6E6"/>
        <w:rPr>
          <w:lang w:eastAsia="zh-CN"/>
        </w:rPr>
      </w:pPr>
      <w:r w:rsidRPr="00715AD3">
        <w:rPr>
          <w:lang w:eastAsia="zh-CN"/>
        </w:rPr>
        <w:tab/>
        <w:t>bds</w:t>
      </w:r>
      <w:r w:rsidRPr="00715AD3">
        <w:t>Alm</w:t>
      </w:r>
      <w:r w:rsidRPr="00715AD3">
        <w:rPr>
          <w:lang w:eastAsia="zh-CN"/>
        </w:rPr>
        <w:t>DeltaI-r12</w:t>
      </w:r>
      <w:r w:rsidRPr="00715AD3">
        <w:rPr>
          <w:lang w:eastAsia="zh-CN"/>
        </w:rPr>
        <w:tab/>
      </w:r>
      <w:r w:rsidRPr="00715AD3">
        <w:tab/>
        <w:t>INTEGER (-</w:t>
      </w:r>
      <w:r w:rsidRPr="00715AD3">
        <w:rPr>
          <w:lang w:eastAsia="zh-CN"/>
        </w:rPr>
        <w:t>32768</w:t>
      </w:r>
      <w:r w:rsidRPr="00715AD3">
        <w:t>..</w:t>
      </w:r>
      <w:r w:rsidRPr="00715AD3">
        <w:rPr>
          <w:lang w:eastAsia="zh-CN"/>
        </w:rPr>
        <w:t>3276</w:t>
      </w:r>
      <w:r w:rsidRPr="00715AD3">
        <w:t>7),</w:t>
      </w:r>
    </w:p>
    <w:p w14:paraId="72DBECEC" w14:textId="77777777" w:rsidR="0026218D" w:rsidRPr="00715AD3" w:rsidRDefault="0026218D" w:rsidP="0026218D">
      <w:pPr>
        <w:pStyle w:val="PL"/>
        <w:shd w:val="clear" w:color="auto" w:fill="E6E6E6"/>
        <w:rPr>
          <w:lang w:eastAsia="zh-CN"/>
        </w:rPr>
      </w:pPr>
      <w:r w:rsidRPr="00715AD3">
        <w:rPr>
          <w:lang w:eastAsia="zh-CN"/>
        </w:rPr>
        <w:tab/>
        <w:t>bds</w:t>
      </w:r>
      <w:r w:rsidRPr="00715AD3">
        <w:t>Alm</w:t>
      </w:r>
      <w:r w:rsidRPr="00715AD3">
        <w:rPr>
          <w:lang w:eastAsia="zh-CN"/>
        </w:rPr>
        <w:t>A0-r12</w:t>
      </w:r>
      <w:r w:rsidRPr="00715AD3">
        <w:tab/>
      </w:r>
      <w:r w:rsidRPr="00715AD3">
        <w:tab/>
      </w:r>
      <w:r w:rsidRPr="00715AD3">
        <w:tab/>
        <w:t>INTEGER (-1024..1023),</w:t>
      </w:r>
    </w:p>
    <w:p w14:paraId="7A1D2120" w14:textId="77777777" w:rsidR="0026218D" w:rsidRPr="00715AD3" w:rsidRDefault="0026218D" w:rsidP="0026218D">
      <w:pPr>
        <w:pStyle w:val="PL"/>
        <w:shd w:val="clear" w:color="auto" w:fill="E6E6E6"/>
        <w:rPr>
          <w:lang w:eastAsia="zh-CN"/>
        </w:rPr>
      </w:pPr>
      <w:r w:rsidRPr="00715AD3">
        <w:rPr>
          <w:lang w:eastAsia="zh-CN"/>
        </w:rPr>
        <w:tab/>
        <w:t>bds</w:t>
      </w:r>
      <w:r w:rsidRPr="00715AD3">
        <w:t>Alm</w:t>
      </w:r>
      <w:r w:rsidRPr="00715AD3">
        <w:rPr>
          <w:lang w:eastAsia="zh-CN"/>
        </w:rPr>
        <w:t>A1-r12</w:t>
      </w:r>
      <w:r w:rsidRPr="00715AD3">
        <w:tab/>
      </w:r>
      <w:r w:rsidRPr="00715AD3">
        <w:tab/>
      </w:r>
      <w:r w:rsidRPr="00715AD3">
        <w:tab/>
        <w:t>INTEGER (-1024..1023),</w:t>
      </w:r>
    </w:p>
    <w:p w14:paraId="4A8CD185" w14:textId="77777777" w:rsidR="0026218D" w:rsidRPr="00715AD3" w:rsidRDefault="0026218D" w:rsidP="0026218D">
      <w:pPr>
        <w:pStyle w:val="PL"/>
        <w:shd w:val="clear" w:color="auto" w:fill="E6E6E6"/>
        <w:rPr>
          <w:lang w:eastAsia="zh-CN"/>
        </w:rPr>
      </w:pPr>
      <w:r w:rsidRPr="00715AD3">
        <w:rPr>
          <w:lang w:eastAsia="zh-CN"/>
        </w:rPr>
        <w:tab/>
        <w:t>bdsSvHealth-r12</w:t>
      </w:r>
      <w:r w:rsidRPr="00715AD3">
        <w:rPr>
          <w:lang w:eastAsia="zh-CN"/>
        </w:rPr>
        <w:tab/>
      </w:r>
      <w:r w:rsidRPr="00715AD3">
        <w:rPr>
          <w:lang w:eastAsia="zh-CN"/>
        </w:rPr>
        <w:tab/>
      </w:r>
      <w:r w:rsidRPr="00715AD3">
        <w:rPr>
          <w:lang w:eastAsia="zh-CN"/>
        </w:rPr>
        <w:tab/>
        <w:t>BIT STRING (SIZE(9))</w:t>
      </w:r>
      <w:r w:rsidRPr="00715AD3">
        <w:rPr>
          <w:lang w:eastAsia="zh-CN"/>
        </w:rPr>
        <w:tab/>
      </w:r>
      <w:r w:rsidRPr="00715AD3">
        <w:rPr>
          <w:lang w:eastAsia="zh-CN"/>
        </w:rPr>
        <w:tab/>
      </w:r>
      <w:r w:rsidRPr="00715AD3">
        <w:rPr>
          <w:lang w:eastAsia="zh-CN"/>
        </w:rPr>
        <w:tab/>
      </w:r>
      <w:r w:rsidRPr="00715AD3">
        <w:rPr>
          <w:lang w:eastAsia="zh-CN"/>
        </w:rPr>
        <w:tab/>
      </w:r>
      <w:r w:rsidRPr="00715AD3">
        <w:rPr>
          <w:rFonts w:cs="Courier New"/>
        </w:rPr>
        <w:t>OPTIONAL</w:t>
      </w:r>
      <w:r w:rsidRPr="00715AD3">
        <w:rPr>
          <w:rFonts w:cs="Courier New"/>
          <w:lang w:eastAsia="zh-CN"/>
        </w:rPr>
        <w:t>,</w:t>
      </w:r>
      <w:r w:rsidRPr="00715AD3">
        <w:rPr>
          <w:rFonts w:cs="Courier New"/>
          <w:lang w:eastAsia="zh-CN"/>
        </w:rPr>
        <w:tab/>
        <w:t>--</w:t>
      </w:r>
      <w:r w:rsidRPr="00715AD3">
        <w:rPr>
          <w:rFonts w:cs="Courier New"/>
        </w:rPr>
        <w:t xml:space="preserve"> Cond SV-ID</w:t>
      </w:r>
    </w:p>
    <w:p w14:paraId="174EAFC3" w14:textId="77777777" w:rsidR="0026218D" w:rsidRPr="00715AD3" w:rsidRDefault="0026218D" w:rsidP="0026218D">
      <w:pPr>
        <w:pStyle w:val="PL"/>
        <w:shd w:val="clear" w:color="auto" w:fill="E6E6E6"/>
      </w:pPr>
      <w:r w:rsidRPr="00715AD3">
        <w:tab/>
        <w:t>...</w:t>
      </w:r>
    </w:p>
    <w:p w14:paraId="40B99A84" w14:textId="77777777" w:rsidR="0026218D" w:rsidRPr="00715AD3" w:rsidRDefault="0026218D" w:rsidP="0026218D">
      <w:pPr>
        <w:pStyle w:val="PL"/>
        <w:shd w:val="clear" w:color="auto" w:fill="E6E6E6"/>
      </w:pPr>
      <w:r w:rsidRPr="00715AD3">
        <w:t>}</w:t>
      </w:r>
    </w:p>
    <w:p w14:paraId="2B698927" w14:textId="77777777" w:rsidR="0026218D" w:rsidRPr="00715AD3" w:rsidRDefault="0026218D" w:rsidP="0026218D">
      <w:pPr>
        <w:pStyle w:val="PL"/>
        <w:shd w:val="clear" w:color="auto" w:fill="E6E6E6"/>
      </w:pPr>
    </w:p>
    <w:p w14:paraId="0ABF76C9" w14:textId="77777777" w:rsidR="0026218D" w:rsidRPr="00715AD3" w:rsidRDefault="0026218D" w:rsidP="0026218D">
      <w:pPr>
        <w:pStyle w:val="PL"/>
        <w:shd w:val="clear" w:color="auto" w:fill="E6E6E6"/>
      </w:pPr>
      <w:r w:rsidRPr="00715AD3">
        <w:t>-- ASN1STOP</w:t>
      </w:r>
    </w:p>
    <w:p w14:paraId="6E3CB9C9" w14:textId="77777777" w:rsidR="0026218D" w:rsidRPr="00715AD3" w:rsidRDefault="0026218D" w:rsidP="0026218D">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26218D" w:rsidRPr="00715AD3" w14:paraId="6CE97EF6" w14:textId="77777777" w:rsidTr="0026218D">
        <w:trPr>
          <w:cantSplit/>
          <w:tblHeader/>
        </w:trPr>
        <w:tc>
          <w:tcPr>
            <w:tcW w:w="2269" w:type="dxa"/>
            <w:tcBorders>
              <w:top w:val="single" w:sz="4" w:space="0" w:color="808080"/>
              <w:left w:val="single" w:sz="4" w:space="0" w:color="808080"/>
              <w:bottom w:val="single" w:sz="4" w:space="0" w:color="808080"/>
              <w:right w:val="single" w:sz="4" w:space="0" w:color="808080"/>
            </w:tcBorders>
          </w:tcPr>
          <w:p w14:paraId="2AB039C6" w14:textId="77777777" w:rsidR="0026218D" w:rsidRPr="00715AD3" w:rsidRDefault="0026218D" w:rsidP="0026218D">
            <w:pPr>
              <w:pStyle w:val="TAH"/>
              <w:keepNext w:val="0"/>
              <w:keepLines w:val="0"/>
              <w:widowControl w:val="0"/>
            </w:pPr>
            <w:r w:rsidRPr="00715AD3">
              <w:t>Conditional presence</w:t>
            </w:r>
          </w:p>
        </w:tc>
        <w:tc>
          <w:tcPr>
            <w:tcW w:w="7376" w:type="dxa"/>
            <w:tcBorders>
              <w:top w:val="single" w:sz="4" w:space="0" w:color="808080"/>
              <w:left w:val="single" w:sz="4" w:space="0" w:color="808080"/>
              <w:bottom w:val="single" w:sz="4" w:space="0" w:color="808080"/>
              <w:right w:val="single" w:sz="4" w:space="0" w:color="808080"/>
            </w:tcBorders>
          </w:tcPr>
          <w:p w14:paraId="45A52E2E" w14:textId="77777777" w:rsidR="0026218D" w:rsidRPr="00715AD3" w:rsidRDefault="0026218D" w:rsidP="0026218D">
            <w:pPr>
              <w:pStyle w:val="TAH"/>
              <w:keepNext w:val="0"/>
              <w:keepLines w:val="0"/>
              <w:widowControl w:val="0"/>
            </w:pPr>
            <w:r w:rsidRPr="00715AD3">
              <w:t>Explanation</w:t>
            </w:r>
          </w:p>
        </w:tc>
      </w:tr>
      <w:tr w:rsidR="0026218D" w:rsidRPr="00715AD3" w14:paraId="50741669" w14:textId="77777777" w:rsidTr="0026218D">
        <w:trPr>
          <w:cantSplit/>
        </w:trPr>
        <w:tc>
          <w:tcPr>
            <w:tcW w:w="2269" w:type="dxa"/>
            <w:tcBorders>
              <w:top w:val="single" w:sz="4" w:space="0" w:color="808080"/>
              <w:left w:val="single" w:sz="4" w:space="0" w:color="808080"/>
              <w:bottom w:val="single" w:sz="4" w:space="0" w:color="808080"/>
              <w:right w:val="single" w:sz="4" w:space="0" w:color="808080"/>
            </w:tcBorders>
          </w:tcPr>
          <w:p w14:paraId="54B8A4EB" w14:textId="77777777" w:rsidR="0026218D" w:rsidRPr="00715AD3" w:rsidRDefault="0026218D" w:rsidP="0026218D">
            <w:pPr>
              <w:pStyle w:val="TAL"/>
              <w:keepNext w:val="0"/>
              <w:keepLines w:val="0"/>
              <w:widowControl w:val="0"/>
              <w:rPr>
                <w:i/>
                <w:noProof/>
              </w:rPr>
            </w:pPr>
            <w:proofErr w:type="spellStart"/>
            <w:r w:rsidRPr="00715AD3">
              <w:rPr>
                <w:i/>
              </w:rPr>
              <w:t>NotSameForAllSV</w:t>
            </w:r>
            <w:proofErr w:type="spellEnd"/>
          </w:p>
        </w:tc>
        <w:tc>
          <w:tcPr>
            <w:tcW w:w="7376" w:type="dxa"/>
            <w:tcBorders>
              <w:top w:val="single" w:sz="4" w:space="0" w:color="808080"/>
              <w:left w:val="single" w:sz="4" w:space="0" w:color="808080"/>
              <w:bottom w:val="single" w:sz="4" w:space="0" w:color="808080"/>
              <w:right w:val="single" w:sz="4" w:space="0" w:color="808080"/>
            </w:tcBorders>
          </w:tcPr>
          <w:p w14:paraId="4A9BA775" w14:textId="77777777" w:rsidR="0026218D" w:rsidRPr="00715AD3" w:rsidRDefault="0026218D" w:rsidP="0026218D">
            <w:pPr>
              <w:pStyle w:val="TAL"/>
              <w:keepNext w:val="0"/>
              <w:keepLines w:val="0"/>
              <w:widowControl w:val="0"/>
            </w:pPr>
            <w:r w:rsidRPr="00715AD3">
              <w:rPr>
                <w:rFonts w:cs="Arial"/>
              </w:rPr>
              <w:t xml:space="preserve">This field </w:t>
            </w:r>
            <w:r w:rsidRPr="00715AD3">
              <w:rPr>
                <w:rFonts w:cs="Arial"/>
                <w:lang w:eastAsia="zh-CN"/>
              </w:rPr>
              <w:t>may be</w:t>
            </w:r>
            <w:r w:rsidRPr="00715AD3">
              <w:rPr>
                <w:rFonts w:cs="Arial"/>
              </w:rPr>
              <w:t xml:space="preserve"> present if the </w:t>
            </w:r>
            <w:proofErr w:type="spellStart"/>
            <w:r w:rsidRPr="00715AD3">
              <w:rPr>
                <w:rFonts w:cs="Arial"/>
              </w:rPr>
              <w:t>t</w:t>
            </w:r>
            <w:r w:rsidRPr="00715AD3">
              <w:rPr>
                <w:rFonts w:cs="Arial"/>
                <w:vertAlign w:val="subscript"/>
              </w:rPr>
              <w:t>oa</w:t>
            </w:r>
            <w:proofErr w:type="spellEnd"/>
            <w:r w:rsidRPr="00715AD3">
              <w:rPr>
                <w:rFonts w:cs="Arial"/>
              </w:rPr>
              <w:t xml:space="preserve"> is not the same for all SVs; otherwise it is not present and the </w:t>
            </w:r>
            <w:proofErr w:type="spellStart"/>
            <w:r w:rsidRPr="00715AD3">
              <w:rPr>
                <w:rFonts w:cs="Arial"/>
              </w:rPr>
              <w:t>t</w:t>
            </w:r>
            <w:r w:rsidRPr="00715AD3">
              <w:rPr>
                <w:rFonts w:cs="Arial"/>
                <w:vertAlign w:val="subscript"/>
              </w:rPr>
              <w:t>oa</w:t>
            </w:r>
            <w:proofErr w:type="spellEnd"/>
            <w:r w:rsidRPr="00715AD3">
              <w:rPr>
                <w:rFonts w:cs="Arial"/>
              </w:rPr>
              <w:t xml:space="preserve"> is provided in </w:t>
            </w:r>
            <w:r w:rsidRPr="00715AD3">
              <w:rPr>
                <w:rFonts w:cs="Arial"/>
                <w:i/>
              </w:rPr>
              <w:t>GNSS-Almanac</w:t>
            </w:r>
            <w:r w:rsidRPr="00715AD3">
              <w:rPr>
                <w:rFonts w:cs="Arial"/>
              </w:rPr>
              <w:t>.</w:t>
            </w:r>
          </w:p>
        </w:tc>
      </w:tr>
      <w:tr w:rsidR="0026218D" w:rsidRPr="00715AD3" w14:paraId="417826DB" w14:textId="77777777" w:rsidTr="0026218D">
        <w:trPr>
          <w:cantSplit/>
        </w:trPr>
        <w:tc>
          <w:tcPr>
            <w:tcW w:w="2269" w:type="dxa"/>
            <w:tcBorders>
              <w:top w:val="single" w:sz="4" w:space="0" w:color="808080"/>
              <w:left w:val="single" w:sz="4" w:space="0" w:color="808080"/>
              <w:bottom w:val="single" w:sz="4" w:space="0" w:color="808080"/>
              <w:right w:val="single" w:sz="4" w:space="0" w:color="808080"/>
            </w:tcBorders>
          </w:tcPr>
          <w:p w14:paraId="108C8AFF" w14:textId="77777777" w:rsidR="0026218D" w:rsidRPr="00715AD3" w:rsidRDefault="0026218D" w:rsidP="0026218D">
            <w:pPr>
              <w:pStyle w:val="TAL"/>
              <w:keepNext w:val="0"/>
              <w:keepLines w:val="0"/>
              <w:widowControl w:val="0"/>
              <w:rPr>
                <w:i/>
                <w:lang w:eastAsia="zh-CN"/>
              </w:rPr>
            </w:pPr>
            <w:r w:rsidRPr="00715AD3">
              <w:rPr>
                <w:i/>
              </w:rPr>
              <w:t>SV-ID</w:t>
            </w:r>
          </w:p>
        </w:tc>
        <w:tc>
          <w:tcPr>
            <w:tcW w:w="7376" w:type="dxa"/>
            <w:tcBorders>
              <w:top w:val="single" w:sz="4" w:space="0" w:color="808080"/>
              <w:left w:val="single" w:sz="4" w:space="0" w:color="808080"/>
              <w:bottom w:val="single" w:sz="4" w:space="0" w:color="808080"/>
              <w:right w:val="single" w:sz="4" w:space="0" w:color="808080"/>
            </w:tcBorders>
          </w:tcPr>
          <w:p w14:paraId="7ABD0BBC" w14:textId="77777777" w:rsidR="0026218D" w:rsidRPr="00715AD3" w:rsidRDefault="0026218D" w:rsidP="0026218D">
            <w:pPr>
              <w:pStyle w:val="TAL"/>
              <w:keepNext w:val="0"/>
              <w:keepLines w:val="0"/>
              <w:widowControl w:val="0"/>
              <w:rPr>
                <w:rFonts w:cs="Arial"/>
                <w:lang w:eastAsia="zh-CN"/>
              </w:rPr>
            </w:pPr>
            <w:r w:rsidRPr="00715AD3">
              <w:t xml:space="preserve">This field is mandatory present if </w:t>
            </w:r>
            <w:r w:rsidRPr="00715AD3">
              <w:rPr>
                <w:i/>
              </w:rPr>
              <w:t>SV-ID</w:t>
            </w:r>
            <w:r w:rsidRPr="00715AD3">
              <w:t xml:space="preserve"> is between 0 and 29; otherwise it is not present.</w:t>
            </w:r>
          </w:p>
        </w:tc>
      </w:tr>
    </w:tbl>
    <w:p w14:paraId="39776744"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BCD126A" w14:textId="77777777" w:rsidTr="0026218D">
        <w:trPr>
          <w:cantSplit/>
          <w:tblHeader/>
        </w:trPr>
        <w:tc>
          <w:tcPr>
            <w:tcW w:w="9639" w:type="dxa"/>
          </w:tcPr>
          <w:p w14:paraId="34C16F06" w14:textId="77777777" w:rsidR="0026218D" w:rsidRPr="00715AD3" w:rsidRDefault="0026218D" w:rsidP="0026218D">
            <w:pPr>
              <w:pStyle w:val="TAH"/>
            </w:pPr>
            <w:r w:rsidRPr="00715AD3">
              <w:rPr>
                <w:i/>
                <w:noProof/>
              </w:rPr>
              <w:t>Almanac</w:t>
            </w:r>
            <w:r w:rsidRPr="00715AD3">
              <w:rPr>
                <w:i/>
                <w:noProof/>
                <w:lang w:eastAsia="zh-CN"/>
              </w:rPr>
              <w:t>BDS</w:t>
            </w:r>
            <w:r w:rsidRPr="00715AD3">
              <w:rPr>
                <w:i/>
                <w:noProof/>
              </w:rPr>
              <w:t>-AlmanacSet</w:t>
            </w:r>
            <w:r w:rsidRPr="00715AD3">
              <w:rPr>
                <w:i/>
                <w:iCs/>
                <w:noProof/>
              </w:rPr>
              <w:t xml:space="preserve"> </w:t>
            </w:r>
            <w:r w:rsidRPr="00715AD3">
              <w:rPr>
                <w:iCs/>
                <w:noProof/>
              </w:rPr>
              <w:t>field descriptions</w:t>
            </w:r>
          </w:p>
        </w:tc>
      </w:tr>
      <w:tr w:rsidR="0026218D" w:rsidRPr="00715AD3" w14:paraId="46CCC0D1" w14:textId="77777777" w:rsidTr="0026218D">
        <w:trPr>
          <w:cantSplit/>
        </w:trPr>
        <w:tc>
          <w:tcPr>
            <w:tcW w:w="9639" w:type="dxa"/>
          </w:tcPr>
          <w:p w14:paraId="05487987" w14:textId="77777777" w:rsidR="0026218D" w:rsidRPr="00715AD3" w:rsidRDefault="0026218D" w:rsidP="0026218D">
            <w:pPr>
              <w:pStyle w:val="TAL"/>
              <w:rPr>
                <w:b/>
                <w:i/>
                <w:lang w:eastAsia="zh-CN"/>
              </w:rPr>
            </w:pPr>
            <w:proofErr w:type="spellStart"/>
            <w:r w:rsidRPr="00715AD3">
              <w:rPr>
                <w:b/>
                <w:i/>
              </w:rPr>
              <w:t>svID</w:t>
            </w:r>
            <w:proofErr w:type="spellEnd"/>
          </w:p>
          <w:p w14:paraId="486ADDD3" w14:textId="77777777" w:rsidR="0026218D" w:rsidRPr="00715AD3" w:rsidRDefault="0026218D" w:rsidP="0026218D">
            <w:pPr>
              <w:pStyle w:val="TAL"/>
              <w:rPr>
                <w:b/>
                <w:bCs/>
                <w:i/>
                <w:iCs/>
                <w:noProof/>
                <w:lang w:eastAsia="zh-CN"/>
              </w:rPr>
            </w:pPr>
            <w:r w:rsidRPr="00715AD3">
              <w:t>This field identifies the satellite for which the GNSS Almanac Model is given.</w:t>
            </w:r>
          </w:p>
        </w:tc>
      </w:tr>
      <w:tr w:rsidR="0026218D" w:rsidRPr="00715AD3" w14:paraId="5270663E" w14:textId="77777777" w:rsidTr="0026218D">
        <w:trPr>
          <w:cantSplit/>
        </w:trPr>
        <w:tc>
          <w:tcPr>
            <w:tcW w:w="9639" w:type="dxa"/>
          </w:tcPr>
          <w:p w14:paraId="380DF19C"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AlmToa</w:t>
            </w:r>
          </w:p>
          <w:p w14:paraId="09FAC5CB" w14:textId="77777777" w:rsidR="0026218D" w:rsidRPr="00715AD3" w:rsidRDefault="0026218D" w:rsidP="0026218D">
            <w:pPr>
              <w:pStyle w:val="TAL"/>
              <w:rPr>
                <w:lang w:eastAsia="zh-CN"/>
              </w:rPr>
            </w:pPr>
            <w:r w:rsidRPr="00715AD3">
              <w:rPr>
                <w:rFonts w:cs="Arial"/>
                <w:szCs w:val="18"/>
              </w:rPr>
              <w:t xml:space="preserve">Parameter </w:t>
            </w:r>
            <w:proofErr w:type="spellStart"/>
            <w:r w:rsidRPr="00715AD3">
              <w:rPr>
                <w:rFonts w:cs="Arial"/>
                <w:szCs w:val="18"/>
                <w:lang w:eastAsia="zh-CN"/>
              </w:rPr>
              <w:t>t</w:t>
            </w:r>
            <w:r w:rsidRPr="00715AD3">
              <w:rPr>
                <w:szCs w:val="18"/>
                <w:vertAlign w:val="subscript"/>
                <w:lang w:eastAsia="zh-CN"/>
              </w:rPr>
              <w:t>oa</w:t>
            </w:r>
            <w:proofErr w:type="spellEnd"/>
            <w:r w:rsidRPr="00715AD3">
              <w:rPr>
                <w:rFonts w:cs="Arial"/>
                <w:szCs w:val="18"/>
              </w:rPr>
              <w:t xml:space="preserve">, </w:t>
            </w:r>
            <w:r w:rsidRPr="00715AD3">
              <w:rPr>
                <w:lang w:eastAsia="zh-CN"/>
              </w:rPr>
              <w:t>Almanac reference time(</w:t>
            </w:r>
            <w:r w:rsidRPr="00715AD3">
              <w:rPr>
                <w:rFonts w:cs="Arial"/>
                <w:szCs w:val="18"/>
                <w:lang w:eastAsia="zh-CN"/>
              </w:rPr>
              <w:t xml:space="preserve">seconds) </w:t>
            </w:r>
            <w:r w:rsidRPr="00715AD3">
              <w:rPr>
                <w:lang w:eastAsia="zh-CN"/>
              </w:rPr>
              <w:t>[23]</w:t>
            </w:r>
          </w:p>
          <w:p w14:paraId="7482A13C" w14:textId="77777777" w:rsidR="0026218D" w:rsidRPr="00715AD3" w:rsidRDefault="0026218D" w:rsidP="0026218D">
            <w:pPr>
              <w:pStyle w:val="TAL"/>
              <w:rPr>
                <w:lang w:eastAsia="zh-CN"/>
              </w:rPr>
            </w:pPr>
            <w:r w:rsidRPr="00715AD3">
              <w:t>Scale factor 2</w:t>
            </w:r>
            <w:r w:rsidRPr="00715AD3">
              <w:rPr>
                <w:vertAlign w:val="superscript"/>
                <w:lang w:eastAsia="zh-CN"/>
              </w:rPr>
              <w:t>12</w:t>
            </w:r>
            <w:r w:rsidRPr="00715AD3">
              <w:t xml:space="preserve"> seconds.</w:t>
            </w:r>
          </w:p>
        </w:tc>
      </w:tr>
      <w:tr w:rsidR="0026218D" w:rsidRPr="00715AD3" w14:paraId="6A3550E4" w14:textId="77777777" w:rsidTr="0026218D">
        <w:trPr>
          <w:cantSplit/>
        </w:trPr>
        <w:tc>
          <w:tcPr>
            <w:tcW w:w="9639" w:type="dxa"/>
          </w:tcPr>
          <w:p w14:paraId="3D0F44A5"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AlmSqrtA</w:t>
            </w:r>
          </w:p>
          <w:p w14:paraId="0DC94BE8" w14:textId="77777777" w:rsidR="0026218D" w:rsidRPr="00715AD3" w:rsidRDefault="0026218D" w:rsidP="0026218D">
            <w:pPr>
              <w:pStyle w:val="TAL"/>
              <w:rPr>
                <w:lang w:eastAsia="zh-CN"/>
              </w:rPr>
            </w:pPr>
            <w:r w:rsidRPr="00715AD3">
              <w:rPr>
                <w:rFonts w:cs="Arial"/>
                <w:szCs w:val="18"/>
              </w:rPr>
              <w:t xml:space="preserve">Parameter </w:t>
            </w:r>
            <w:r w:rsidRPr="00715AD3">
              <w:rPr>
                <w:rFonts w:cs="Arial"/>
                <w:szCs w:val="18"/>
                <w:lang w:eastAsia="zh-CN"/>
              </w:rPr>
              <w:t>A</w:t>
            </w:r>
            <w:r w:rsidRPr="00715AD3">
              <w:rPr>
                <w:rFonts w:cs="Arial"/>
                <w:szCs w:val="18"/>
                <w:vertAlign w:val="superscript"/>
                <w:lang w:eastAsia="zh-CN"/>
              </w:rPr>
              <w:t>1/2</w:t>
            </w:r>
            <w:r w:rsidRPr="00715AD3">
              <w:rPr>
                <w:rFonts w:cs="Arial"/>
                <w:szCs w:val="18"/>
              </w:rPr>
              <w:t xml:space="preserve">, </w:t>
            </w:r>
            <w:r w:rsidRPr="00715AD3">
              <w:rPr>
                <w:lang w:eastAsia="zh-CN"/>
              </w:rPr>
              <w:t>Square root of semi-major axis (</w:t>
            </w:r>
            <w:r w:rsidRPr="00715AD3">
              <w:rPr>
                <w:rFonts w:cs="Arial"/>
                <w:szCs w:val="18"/>
                <w:lang w:eastAsia="zh-CN"/>
              </w:rPr>
              <w:t>meters</w:t>
            </w:r>
            <w:r w:rsidRPr="00715AD3">
              <w:rPr>
                <w:rFonts w:cs="Arial"/>
                <w:szCs w:val="18"/>
                <w:vertAlign w:val="superscript"/>
                <w:lang w:eastAsia="zh-CN"/>
              </w:rPr>
              <w:t>1/2</w:t>
            </w:r>
            <w:r w:rsidRPr="00715AD3">
              <w:rPr>
                <w:lang w:eastAsia="zh-CN"/>
              </w:rPr>
              <w:t>) [23]</w:t>
            </w:r>
          </w:p>
          <w:p w14:paraId="7E71AE36" w14:textId="77777777" w:rsidR="0026218D" w:rsidRPr="00715AD3" w:rsidRDefault="0026218D" w:rsidP="0026218D">
            <w:pPr>
              <w:pStyle w:val="TAL"/>
              <w:rPr>
                <w:b/>
                <w:bCs/>
                <w:i/>
                <w:iCs/>
                <w:noProof/>
                <w:lang w:eastAsia="zh-CN"/>
              </w:rPr>
            </w:pPr>
            <w:r w:rsidRPr="00715AD3">
              <w:t>Scale factor 2</w:t>
            </w:r>
            <w:r w:rsidRPr="00715AD3">
              <w:rPr>
                <w:vertAlign w:val="superscript"/>
              </w:rPr>
              <w:t>-</w:t>
            </w:r>
            <w:r w:rsidRPr="00715AD3">
              <w:rPr>
                <w:vertAlign w:val="superscript"/>
                <w:lang w:eastAsia="zh-CN"/>
              </w:rPr>
              <w:t>11</w:t>
            </w:r>
            <w:r w:rsidRPr="00715AD3">
              <w:t xml:space="preserve"> </w:t>
            </w:r>
            <w:r w:rsidRPr="00715AD3">
              <w:rPr>
                <w:rFonts w:cs="Arial"/>
                <w:szCs w:val="18"/>
                <w:lang w:eastAsia="zh-CN"/>
              </w:rPr>
              <w:t>meters</w:t>
            </w:r>
            <w:r w:rsidRPr="00715AD3">
              <w:rPr>
                <w:rFonts w:cs="Arial"/>
                <w:szCs w:val="18"/>
                <w:vertAlign w:val="superscript"/>
                <w:lang w:eastAsia="zh-CN"/>
              </w:rPr>
              <w:t>1/2</w:t>
            </w:r>
            <w:r w:rsidRPr="00715AD3">
              <w:t>.</w:t>
            </w:r>
          </w:p>
        </w:tc>
      </w:tr>
      <w:tr w:rsidR="0026218D" w:rsidRPr="00715AD3" w14:paraId="2B2AD346" w14:textId="77777777" w:rsidTr="0026218D">
        <w:trPr>
          <w:cantSplit/>
        </w:trPr>
        <w:tc>
          <w:tcPr>
            <w:tcW w:w="9639" w:type="dxa"/>
          </w:tcPr>
          <w:p w14:paraId="1A6D1DA9"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AlmE</w:t>
            </w:r>
          </w:p>
          <w:p w14:paraId="6717A646" w14:textId="77777777" w:rsidR="0026218D" w:rsidRPr="00715AD3" w:rsidRDefault="0026218D" w:rsidP="0026218D">
            <w:pPr>
              <w:pStyle w:val="TAL"/>
              <w:rPr>
                <w:lang w:eastAsia="zh-CN"/>
              </w:rPr>
            </w:pPr>
            <w:r w:rsidRPr="00715AD3">
              <w:rPr>
                <w:rFonts w:cs="Arial"/>
                <w:szCs w:val="18"/>
              </w:rPr>
              <w:t xml:space="preserve">Parameter </w:t>
            </w:r>
            <w:r w:rsidRPr="00715AD3">
              <w:rPr>
                <w:rFonts w:cs="Arial"/>
                <w:szCs w:val="18"/>
                <w:lang w:eastAsia="zh-CN"/>
              </w:rPr>
              <w:t>e</w:t>
            </w:r>
            <w:r w:rsidRPr="00715AD3">
              <w:rPr>
                <w:rFonts w:cs="Arial"/>
                <w:szCs w:val="18"/>
              </w:rPr>
              <w:t xml:space="preserve">, </w:t>
            </w:r>
            <w:r w:rsidRPr="00715AD3">
              <w:rPr>
                <w:lang w:eastAsia="zh-CN"/>
              </w:rPr>
              <w:t>Eccentricity, dimensionless [23]</w:t>
            </w:r>
          </w:p>
          <w:p w14:paraId="1152A905"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21</w:t>
            </w:r>
            <w:r w:rsidRPr="00715AD3">
              <w:t>.</w:t>
            </w:r>
          </w:p>
        </w:tc>
      </w:tr>
      <w:tr w:rsidR="0026218D" w:rsidRPr="00715AD3" w14:paraId="161CB335" w14:textId="77777777" w:rsidTr="0026218D">
        <w:trPr>
          <w:cantSplit/>
        </w:trPr>
        <w:tc>
          <w:tcPr>
            <w:tcW w:w="9639" w:type="dxa"/>
          </w:tcPr>
          <w:p w14:paraId="24F7EF96"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AlmW</w:t>
            </w:r>
            <w:r w:rsidRPr="00715AD3">
              <w:rPr>
                <w:b/>
                <w:bCs/>
                <w:i/>
                <w:iCs/>
                <w:noProof/>
              </w:rPr>
              <w:tab/>
            </w:r>
          </w:p>
          <w:p w14:paraId="56AF0816" w14:textId="77777777" w:rsidR="0026218D" w:rsidRPr="00715AD3" w:rsidRDefault="0026218D" w:rsidP="0026218D">
            <w:pPr>
              <w:pStyle w:val="TAL"/>
              <w:rPr>
                <w:lang w:eastAsia="zh-CN"/>
              </w:rPr>
            </w:pPr>
            <w:r w:rsidRPr="00715AD3">
              <w:rPr>
                <w:rFonts w:cs="Arial"/>
                <w:szCs w:val="18"/>
              </w:rPr>
              <w:t xml:space="preserve">Parameter </w:t>
            </w:r>
            <w:r w:rsidRPr="00715AD3">
              <w:rPr>
                <w:rFonts w:ascii="Symbol" w:hAnsi="Symbol"/>
                <w:szCs w:val="18"/>
                <w:lang w:eastAsia="zh-CN"/>
              </w:rPr>
              <w:t></w:t>
            </w:r>
            <w:r w:rsidRPr="00715AD3">
              <w:rPr>
                <w:rFonts w:cs="Arial"/>
                <w:szCs w:val="18"/>
              </w:rPr>
              <w:t xml:space="preserve">, </w:t>
            </w:r>
            <w:r w:rsidRPr="00715AD3">
              <w:rPr>
                <w:lang w:eastAsia="zh-CN"/>
              </w:rPr>
              <w:t>Argument of Perigee (semi-circles) [23]</w:t>
            </w:r>
          </w:p>
          <w:p w14:paraId="13D60F7C"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23</w:t>
            </w:r>
            <w:r w:rsidRPr="00715AD3">
              <w:t xml:space="preserve"> </w:t>
            </w:r>
            <w:r w:rsidRPr="00715AD3">
              <w:rPr>
                <w:lang w:eastAsia="zh-CN"/>
              </w:rPr>
              <w:t>semi-circles</w:t>
            </w:r>
            <w:r w:rsidRPr="00715AD3">
              <w:t>.</w:t>
            </w:r>
          </w:p>
        </w:tc>
      </w:tr>
      <w:tr w:rsidR="0026218D" w:rsidRPr="00715AD3" w14:paraId="213EEF24" w14:textId="77777777" w:rsidTr="0026218D">
        <w:trPr>
          <w:cantSplit/>
        </w:trPr>
        <w:tc>
          <w:tcPr>
            <w:tcW w:w="9639" w:type="dxa"/>
          </w:tcPr>
          <w:p w14:paraId="6613C3B4"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AlmM0</w:t>
            </w:r>
          </w:p>
          <w:p w14:paraId="1F47CD39" w14:textId="77777777" w:rsidR="0026218D" w:rsidRPr="00715AD3" w:rsidRDefault="0026218D" w:rsidP="0026218D">
            <w:pPr>
              <w:pStyle w:val="TAL"/>
              <w:rPr>
                <w:lang w:eastAsia="zh-CN"/>
              </w:rPr>
            </w:pPr>
            <w:r w:rsidRPr="00715AD3">
              <w:rPr>
                <w:rFonts w:cs="Arial"/>
                <w:szCs w:val="18"/>
              </w:rPr>
              <w:t xml:space="preserve">Parameter </w:t>
            </w:r>
            <w:r w:rsidRPr="00715AD3">
              <w:rPr>
                <w:szCs w:val="18"/>
                <w:lang w:eastAsia="zh-CN"/>
              </w:rPr>
              <w:t>M</w:t>
            </w:r>
            <w:r w:rsidRPr="00715AD3">
              <w:rPr>
                <w:szCs w:val="18"/>
                <w:vertAlign w:val="subscript"/>
                <w:lang w:eastAsia="zh-CN"/>
              </w:rPr>
              <w:t>0,</w:t>
            </w:r>
            <w:r w:rsidRPr="00715AD3">
              <w:rPr>
                <w:rFonts w:cs="Arial"/>
                <w:szCs w:val="18"/>
              </w:rPr>
              <w:t xml:space="preserve"> </w:t>
            </w:r>
            <w:r w:rsidRPr="00715AD3">
              <w:rPr>
                <w:lang w:eastAsia="zh-CN"/>
              </w:rPr>
              <w:t>Mean anomaly at reference time (semi-circles) [23]</w:t>
            </w:r>
          </w:p>
          <w:p w14:paraId="2098CEB6"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23</w:t>
            </w:r>
            <w:r w:rsidRPr="00715AD3">
              <w:t xml:space="preserve"> </w:t>
            </w:r>
            <w:r w:rsidRPr="00715AD3">
              <w:rPr>
                <w:lang w:eastAsia="zh-CN"/>
              </w:rPr>
              <w:t>semi-circles</w:t>
            </w:r>
            <w:r w:rsidRPr="00715AD3">
              <w:t>.</w:t>
            </w:r>
          </w:p>
        </w:tc>
      </w:tr>
      <w:tr w:rsidR="0026218D" w:rsidRPr="00715AD3" w14:paraId="6FA42023" w14:textId="77777777" w:rsidTr="0026218D">
        <w:trPr>
          <w:cantSplit/>
        </w:trPr>
        <w:tc>
          <w:tcPr>
            <w:tcW w:w="9639" w:type="dxa"/>
          </w:tcPr>
          <w:p w14:paraId="0668F573"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AlmOmega0</w:t>
            </w:r>
          </w:p>
          <w:p w14:paraId="039CE731" w14:textId="77777777" w:rsidR="0026218D" w:rsidRPr="00715AD3" w:rsidRDefault="0026218D" w:rsidP="0026218D">
            <w:pPr>
              <w:pStyle w:val="TAL"/>
              <w:rPr>
                <w:b/>
                <w:bCs/>
                <w:i/>
                <w:iCs/>
                <w:noProof/>
              </w:rPr>
            </w:pPr>
            <w:r w:rsidRPr="00715AD3">
              <w:rPr>
                <w:rFonts w:cs="Arial"/>
                <w:szCs w:val="18"/>
              </w:rPr>
              <w:t xml:space="preserve">Parameter </w:t>
            </w:r>
            <w:r w:rsidRPr="00715AD3">
              <w:rPr>
                <w:rFonts w:ascii="Symbol" w:hAnsi="Symbol"/>
                <w:szCs w:val="18"/>
                <w:lang w:eastAsia="zh-CN"/>
              </w:rPr>
              <w:t></w:t>
            </w:r>
            <w:r w:rsidRPr="00715AD3">
              <w:rPr>
                <w:szCs w:val="18"/>
                <w:vertAlign w:val="subscript"/>
                <w:lang w:eastAsia="zh-CN"/>
              </w:rPr>
              <w:t>0,</w:t>
            </w:r>
            <w:r w:rsidRPr="00715AD3">
              <w:rPr>
                <w:rFonts w:cs="Arial"/>
                <w:szCs w:val="18"/>
              </w:rPr>
              <w:t xml:space="preserve"> </w:t>
            </w:r>
            <w:r w:rsidRPr="00715AD3">
              <w:rPr>
                <w:lang w:eastAsia="zh-CN"/>
              </w:rPr>
              <w:t>Longitude of ascending node of orbital plane computed according to reference time (semi-circles) [23]</w:t>
            </w:r>
          </w:p>
          <w:p w14:paraId="355DEEEF"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23</w:t>
            </w:r>
            <w:r w:rsidRPr="00715AD3">
              <w:t xml:space="preserve"> </w:t>
            </w:r>
            <w:r w:rsidRPr="00715AD3">
              <w:rPr>
                <w:lang w:eastAsia="zh-CN"/>
              </w:rPr>
              <w:t>semi-circles</w:t>
            </w:r>
            <w:r w:rsidRPr="00715AD3">
              <w:t>.</w:t>
            </w:r>
          </w:p>
        </w:tc>
      </w:tr>
      <w:tr w:rsidR="0026218D" w:rsidRPr="00715AD3" w14:paraId="6897E5CB" w14:textId="77777777" w:rsidTr="0026218D">
        <w:trPr>
          <w:cantSplit/>
        </w:trPr>
        <w:tc>
          <w:tcPr>
            <w:tcW w:w="9639" w:type="dxa"/>
          </w:tcPr>
          <w:p w14:paraId="0671CC57"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AlmOmega</w:t>
            </w:r>
            <w:r w:rsidRPr="00715AD3">
              <w:rPr>
                <w:b/>
                <w:bCs/>
                <w:i/>
                <w:iCs/>
                <w:noProof/>
                <w:lang w:eastAsia="zh-CN"/>
              </w:rPr>
              <w:t>Dot</w:t>
            </w:r>
          </w:p>
          <w:p w14:paraId="56B8CF31" w14:textId="77777777" w:rsidR="0026218D" w:rsidRPr="00715AD3" w:rsidRDefault="0026218D" w:rsidP="0026218D">
            <w:pPr>
              <w:pStyle w:val="TAL"/>
              <w:rPr>
                <w:b/>
                <w:bCs/>
                <w:i/>
                <w:iCs/>
                <w:noProof/>
              </w:rPr>
            </w:pPr>
            <w:r w:rsidRPr="00715AD3">
              <w:rPr>
                <w:rFonts w:cs="Arial"/>
                <w:szCs w:val="18"/>
              </w:rPr>
              <w:t>Parameter</w:t>
            </w:r>
            <w:r w:rsidRPr="00715AD3">
              <w:rPr>
                <w:rFonts w:cs="Arial"/>
                <w:szCs w:val="18"/>
                <w:lang w:eastAsia="zh-CN"/>
              </w:rPr>
              <w:t xml:space="preserve"> </w:t>
            </w:r>
            <w:r w:rsidRPr="00715AD3">
              <w:rPr>
                <w:position w:val="-4"/>
              </w:rPr>
              <w:object w:dxaOrig="260" w:dyaOrig="300" w14:anchorId="0FC264AC">
                <v:shape id="_x0000_i1055" type="#_x0000_t75" style="width:12.6pt;height:15pt" o:ole="">
                  <v:imagedata r:id="rId39" o:title=""/>
                </v:shape>
                <o:OLEObject Type="Embed" ProgID="Equation.3" ShapeID="_x0000_i1055" DrawAspect="Content" ObjectID="_1644954891" r:id="rId76"/>
              </w:object>
            </w:r>
            <w:r w:rsidRPr="00715AD3">
              <w:rPr>
                <w:rFonts w:ascii="Symbol" w:hAnsi="Symbol"/>
                <w:szCs w:val="18"/>
                <w:lang w:eastAsia="zh-CN"/>
              </w:rPr>
              <w:t></w:t>
            </w:r>
            <w:r w:rsidRPr="00715AD3">
              <w:rPr>
                <w:rFonts w:cs="Arial"/>
                <w:szCs w:val="18"/>
              </w:rPr>
              <w:t xml:space="preserve"> </w:t>
            </w:r>
            <w:r w:rsidRPr="00715AD3">
              <w:rPr>
                <w:lang w:eastAsia="zh-CN"/>
              </w:rPr>
              <w:t>Rate of right ascension (semi-circles/sec) [23]</w:t>
            </w:r>
          </w:p>
          <w:p w14:paraId="0AF15D60"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38</w:t>
            </w:r>
            <w:r w:rsidRPr="00715AD3">
              <w:t xml:space="preserve"> </w:t>
            </w:r>
            <w:r w:rsidRPr="00715AD3">
              <w:rPr>
                <w:lang w:eastAsia="zh-CN"/>
              </w:rPr>
              <w:t>semi-circles/sec</w:t>
            </w:r>
            <w:r w:rsidRPr="00715AD3">
              <w:t>.</w:t>
            </w:r>
          </w:p>
        </w:tc>
      </w:tr>
      <w:tr w:rsidR="0026218D" w:rsidRPr="00715AD3" w14:paraId="617736E8" w14:textId="77777777" w:rsidTr="0026218D">
        <w:trPr>
          <w:cantSplit/>
        </w:trPr>
        <w:tc>
          <w:tcPr>
            <w:tcW w:w="9639" w:type="dxa"/>
          </w:tcPr>
          <w:p w14:paraId="2657863F"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AlmDeltaI</w:t>
            </w:r>
          </w:p>
          <w:p w14:paraId="06C5EF24" w14:textId="77777777" w:rsidR="0026218D" w:rsidRPr="00715AD3" w:rsidRDefault="0026218D" w:rsidP="0026218D">
            <w:pPr>
              <w:pStyle w:val="TAL"/>
              <w:rPr>
                <w:b/>
                <w:bCs/>
                <w:i/>
                <w:iCs/>
                <w:noProof/>
              </w:rPr>
            </w:pPr>
            <w:r w:rsidRPr="00715AD3">
              <w:rPr>
                <w:rFonts w:cs="Arial"/>
                <w:szCs w:val="18"/>
              </w:rPr>
              <w:t xml:space="preserve">Parameter </w:t>
            </w:r>
            <w:r w:rsidRPr="00715AD3">
              <w:rPr>
                <w:rFonts w:ascii="Symbol" w:hAnsi="Symbol"/>
                <w:szCs w:val="18"/>
                <w:lang w:eastAsia="zh-CN"/>
              </w:rPr>
              <w:t></w:t>
            </w:r>
            <w:proofErr w:type="spellStart"/>
            <w:r w:rsidRPr="00715AD3">
              <w:rPr>
                <w:szCs w:val="18"/>
                <w:vertAlign w:val="subscript"/>
                <w:lang w:eastAsia="zh-CN"/>
              </w:rPr>
              <w:t>i</w:t>
            </w:r>
            <w:proofErr w:type="spellEnd"/>
            <w:r w:rsidRPr="00715AD3">
              <w:rPr>
                <w:rFonts w:cs="Arial"/>
                <w:szCs w:val="18"/>
              </w:rPr>
              <w:t xml:space="preserve">, </w:t>
            </w:r>
            <w:r w:rsidRPr="00715AD3">
              <w:rPr>
                <w:lang w:eastAsia="zh-CN"/>
              </w:rPr>
              <w:t>Correction of orbit reference inclination at reference time (semi-circles) [23]</w:t>
            </w:r>
          </w:p>
          <w:p w14:paraId="7273D9CB" w14:textId="77777777" w:rsidR="0026218D" w:rsidRPr="00715AD3" w:rsidRDefault="0026218D" w:rsidP="0026218D">
            <w:pPr>
              <w:pStyle w:val="TAL"/>
              <w:rPr>
                <w:b/>
                <w:bCs/>
                <w:i/>
                <w:iCs/>
                <w:noProof/>
              </w:rPr>
            </w:pPr>
            <w:r w:rsidRPr="00715AD3">
              <w:t>Scale factor 2</w:t>
            </w:r>
            <w:r w:rsidRPr="00715AD3">
              <w:rPr>
                <w:vertAlign w:val="superscript"/>
              </w:rPr>
              <w:t>-</w:t>
            </w:r>
            <w:r w:rsidRPr="00715AD3">
              <w:rPr>
                <w:vertAlign w:val="superscript"/>
                <w:lang w:eastAsia="zh-CN"/>
              </w:rPr>
              <w:t>19</w:t>
            </w:r>
            <w:r w:rsidRPr="00715AD3">
              <w:t xml:space="preserve"> </w:t>
            </w:r>
            <w:r w:rsidRPr="00715AD3">
              <w:rPr>
                <w:lang w:eastAsia="zh-CN"/>
              </w:rPr>
              <w:t>semi-circles</w:t>
            </w:r>
            <w:r w:rsidRPr="00715AD3">
              <w:t>.</w:t>
            </w:r>
          </w:p>
        </w:tc>
      </w:tr>
      <w:tr w:rsidR="0026218D" w:rsidRPr="00715AD3" w14:paraId="18CDAED8"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35824D5B"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AlmA0</w:t>
            </w:r>
          </w:p>
          <w:p w14:paraId="62DE6530" w14:textId="77777777" w:rsidR="0026218D" w:rsidRPr="00715AD3" w:rsidRDefault="0026218D" w:rsidP="0026218D">
            <w:pPr>
              <w:pStyle w:val="TAL"/>
              <w:rPr>
                <w:lang w:eastAsia="zh-CN"/>
              </w:rPr>
            </w:pPr>
            <w:r w:rsidRPr="00715AD3">
              <w:rPr>
                <w:lang w:eastAsia="zh-CN"/>
              </w:rPr>
              <w:t xml:space="preserve">Parameter </w:t>
            </w:r>
            <w:r w:rsidRPr="00715AD3">
              <w:rPr>
                <w:rFonts w:cs="Arial"/>
                <w:szCs w:val="18"/>
                <w:lang w:eastAsia="zh-CN"/>
              </w:rPr>
              <w:t>a</w:t>
            </w:r>
            <w:r w:rsidRPr="00715AD3">
              <w:rPr>
                <w:vertAlign w:val="subscript"/>
                <w:lang w:eastAsia="zh-CN"/>
              </w:rPr>
              <w:t>0</w:t>
            </w:r>
            <w:r w:rsidRPr="00715AD3">
              <w:rPr>
                <w:lang w:eastAsia="zh-CN"/>
              </w:rPr>
              <w:t>, Satellite clock bias (</w:t>
            </w:r>
            <w:r w:rsidRPr="00715AD3">
              <w:rPr>
                <w:rFonts w:cs="Arial"/>
                <w:szCs w:val="18"/>
                <w:lang w:eastAsia="zh-CN"/>
              </w:rPr>
              <w:t>seconds)</w:t>
            </w:r>
            <w:r w:rsidRPr="00715AD3">
              <w:rPr>
                <w:lang w:eastAsia="zh-CN"/>
              </w:rPr>
              <w:t xml:space="preserve"> [23]</w:t>
            </w:r>
          </w:p>
          <w:p w14:paraId="08DCC712" w14:textId="77777777" w:rsidR="0026218D" w:rsidRPr="00715AD3" w:rsidRDefault="0026218D" w:rsidP="0026218D">
            <w:pPr>
              <w:pStyle w:val="TAL"/>
              <w:rPr>
                <w:lang w:eastAsia="zh-CN"/>
              </w:rPr>
            </w:pPr>
            <w:r w:rsidRPr="00715AD3">
              <w:t>Scale factor 2</w:t>
            </w:r>
            <w:r w:rsidRPr="00715AD3">
              <w:rPr>
                <w:vertAlign w:val="superscript"/>
              </w:rPr>
              <w:t>-</w:t>
            </w:r>
            <w:r w:rsidRPr="00715AD3">
              <w:rPr>
                <w:vertAlign w:val="superscript"/>
                <w:lang w:eastAsia="zh-CN"/>
              </w:rPr>
              <w:t xml:space="preserve">20 </w:t>
            </w:r>
            <w:r w:rsidRPr="00715AD3">
              <w:rPr>
                <w:rFonts w:cs="Arial"/>
                <w:szCs w:val="18"/>
                <w:lang w:eastAsia="zh-CN"/>
              </w:rPr>
              <w:t>seconds</w:t>
            </w:r>
            <w:r w:rsidRPr="00715AD3">
              <w:t>.</w:t>
            </w:r>
          </w:p>
        </w:tc>
      </w:tr>
      <w:tr w:rsidR="0026218D" w:rsidRPr="00715AD3" w14:paraId="64C20943"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25B95BE1" w14:textId="77777777" w:rsidR="0026218D" w:rsidRPr="00715AD3" w:rsidRDefault="0026218D" w:rsidP="0026218D">
            <w:pPr>
              <w:pStyle w:val="TAL"/>
              <w:rPr>
                <w:b/>
                <w:bCs/>
                <w:i/>
                <w:iCs/>
                <w:noProof/>
              </w:rPr>
            </w:pPr>
            <w:r w:rsidRPr="00715AD3">
              <w:rPr>
                <w:b/>
                <w:bCs/>
                <w:i/>
                <w:iCs/>
                <w:noProof/>
                <w:lang w:eastAsia="zh-CN"/>
              </w:rPr>
              <w:t>bds</w:t>
            </w:r>
            <w:r w:rsidRPr="00715AD3">
              <w:rPr>
                <w:b/>
                <w:bCs/>
                <w:i/>
                <w:iCs/>
                <w:noProof/>
              </w:rPr>
              <w:t>AlmA1</w:t>
            </w:r>
          </w:p>
          <w:p w14:paraId="53067E2F" w14:textId="77777777" w:rsidR="0026218D" w:rsidRPr="00715AD3" w:rsidRDefault="0026218D" w:rsidP="0026218D">
            <w:pPr>
              <w:pStyle w:val="TAL"/>
              <w:rPr>
                <w:lang w:eastAsia="zh-CN"/>
              </w:rPr>
            </w:pPr>
            <w:r w:rsidRPr="00715AD3">
              <w:rPr>
                <w:lang w:eastAsia="zh-CN"/>
              </w:rPr>
              <w:t xml:space="preserve">Parameter </w:t>
            </w:r>
            <w:r w:rsidRPr="00715AD3">
              <w:rPr>
                <w:rFonts w:cs="Arial"/>
                <w:szCs w:val="18"/>
                <w:lang w:eastAsia="zh-CN"/>
              </w:rPr>
              <w:t>a</w:t>
            </w:r>
            <w:r w:rsidRPr="00715AD3">
              <w:rPr>
                <w:vertAlign w:val="subscript"/>
                <w:lang w:eastAsia="zh-CN"/>
              </w:rPr>
              <w:t>1</w:t>
            </w:r>
            <w:r w:rsidRPr="00715AD3">
              <w:rPr>
                <w:lang w:eastAsia="zh-CN"/>
              </w:rPr>
              <w:t>, Satellite clock rate (sec/sec) [23]</w:t>
            </w:r>
          </w:p>
          <w:p w14:paraId="3B23BACC" w14:textId="77777777" w:rsidR="0026218D" w:rsidRPr="00715AD3" w:rsidRDefault="0026218D" w:rsidP="0026218D">
            <w:pPr>
              <w:pStyle w:val="TAL"/>
              <w:rPr>
                <w:lang w:eastAsia="zh-CN"/>
              </w:rPr>
            </w:pPr>
            <w:r w:rsidRPr="00715AD3">
              <w:t>Scale factor 2</w:t>
            </w:r>
            <w:r w:rsidRPr="00715AD3">
              <w:rPr>
                <w:vertAlign w:val="superscript"/>
              </w:rPr>
              <w:t>-</w:t>
            </w:r>
            <w:r w:rsidRPr="00715AD3">
              <w:rPr>
                <w:vertAlign w:val="superscript"/>
                <w:lang w:eastAsia="zh-CN"/>
              </w:rPr>
              <w:t xml:space="preserve">38 </w:t>
            </w:r>
            <w:r w:rsidRPr="00715AD3">
              <w:rPr>
                <w:lang w:eastAsia="zh-CN"/>
              </w:rPr>
              <w:t>sec/sec</w:t>
            </w:r>
            <w:r w:rsidRPr="00715AD3">
              <w:t>.</w:t>
            </w:r>
          </w:p>
        </w:tc>
      </w:tr>
      <w:tr w:rsidR="0026218D" w:rsidRPr="00715AD3" w14:paraId="01A957F8"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02EA316D" w14:textId="77777777" w:rsidR="0026218D" w:rsidRPr="00715AD3" w:rsidRDefault="0026218D" w:rsidP="0026218D">
            <w:pPr>
              <w:pStyle w:val="TAL"/>
              <w:rPr>
                <w:lang w:eastAsia="zh-CN"/>
              </w:rPr>
            </w:pPr>
            <w:r w:rsidRPr="00715AD3">
              <w:rPr>
                <w:b/>
                <w:bCs/>
                <w:i/>
                <w:iCs/>
                <w:noProof/>
                <w:lang w:eastAsia="zh-CN"/>
              </w:rPr>
              <w:t>bdsSvHealth</w:t>
            </w:r>
          </w:p>
          <w:p w14:paraId="6D76CD28" w14:textId="77777777" w:rsidR="0026218D" w:rsidRPr="00715AD3" w:rsidRDefault="0026218D" w:rsidP="0026218D">
            <w:pPr>
              <w:pStyle w:val="TAL"/>
              <w:rPr>
                <w:bCs/>
                <w:iCs/>
                <w:noProof/>
                <w:lang w:eastAsia="zh-CN"/>
              </w:rPr>
            </w:pPr>
            <w:r w:rsidRPr="00715AD3">
              <w:rPr>
                <w:bCs/>
                <w:iCs/>
                <w:noProof/>
                <w:lang w:eastAsia="zh-CN"/>
              </w:rPr>
              <w:t>This field indicates satellites health information as defined in [23] Table 5-15. The left most bit is the MSB.</w:t>
            </w:r>
          </w:p>
        </w:tc>
      </w:tr>
    </w:tbl>
    <w:p w14:paraId="58A086CE" w14:textId="77777777" w:rsidR="0026218D" w:rsidRPr="00715AD3" w:rsidRDefault="0026218D" w:rsidP="0026218D"/>
    <w:p w14:paraId="21607224" w14:textId="77777777" w:rsidR="0026218D" w:rsidRPr="00715AD3" w:rsidRDefault="0026218D" w:rsidP="0026218D">
      <w:pPr>
        <w:pStyle w:val="Heading4"/>
      </w:pPr>
      <w:bookmarkStart w:id="2761" w:name="_Toc27765263"/>
      <w:r w:rsidRPr="00715AD3">
        <w:t>–</w:t>
      </w:r>
      <w:r w:rsidRPr="00715AD3">
        <w:tab/>
      </w:r>
      <w:r w:rsidRPr="00715AD3">
        <w:rPr>
          <w:i/>
          <w:snapToGrid w:val="0"/>
        </w:rPr>
        <w:t>GNSS-UTC-Model</w:t>
      </w:r>
      <w:bookmarkEnd w:id="2761"/>
    </w:p>
    <w:p w14:paraId="0C07A433" w14:textId="77777777" w:rsidR="0026218D" w:rsidRPr="00715AD3" w:rsidRDefault="0026218D" w:rsidP="0026218D">
      <w:pPr>
        <w:keepLines/>
      </w:pPr>
      <w:r w:rsidRPr="00715AD3">
        <w:t xml:space="preserve">The IE </w:t>
      </w:r>
      <w:r w:rsidRPr="00715AD3">
        <w:rPr>
          <w:i/>
          <w:noProof/>
        </w:rPr>
        <w:t xml:space="preserve">GNSS-UTC-Model </w:t>
      </w:r>
      <w:r w:rsidRPr="00715AD3">
        <w:rPr>
          <w:noProof/>
        </w:rPr>
        <w:t>is</w:t>
      </w:r>
      <w:r w:rsidRPr="00715AD3">
        <w:t xml:space="preserve"> used by the location server to provide several sets of parameters needed to relate GNSS system time to Universal Time Coordinate (UTC), as defined in [4], [5], [6], [7], [8], [9], [10], [23].</w:t>
      </w:r>
    </w:p>
    <w:p w14:paraId="1C32F931" w14:textId="77777777" w:rsidR="0026218D" w:rsidRPr="00715AD3" w:rsidRDefault="0026218D" w:rsidP="0026218D">
      <w:pPr>
        <w:keepLines/>
      </w:pPr>
      <w:r w:rsidRPr="00715AD3">
        <w:t xml:space="preserve">The UTC time standard, UTC(k), is GNSS specific. E.g., if </w:t>
      </w:r>
      <w:r w:rsidRPr="00715AD3">
        <w:rPr>
          <w:i/>
        </w:rPr>
        <w:t>GNSS-ID</w:t>
      </w:r>
      <w:r w:rsidRPr="00715AD3">
        <w:t xml:space="preserve"> indicates GPS, </w:t>
      </w:r>
      <w:r w:rsidRPr="00715AD3">
        <w:rPr>
          <w:i/>
          <w:noProof/>
        </w:rPr>
        <w:t>GNSS-UTC-Model</w:t>
      </w:r>
      <w:r w:rsidRPr="00715AD3">
        <w:t xml:space="preserve"> contains a set of parameters needed to relate GPS system time to UTC(USNO); if </w:t>
      </w:r>
      <w:r w:rsidRPr="00715AD3">
        <w:rPr>
          <w:i/>
        </w:rPr>
        <w:t>GNSS-ID</w:t>
      </w:r>
      <w:r w:rsidRPr="00715AD3">
        <w:t xml:space="preserve"> indicates QZSS, </w:t>
      </w:r>
      <w:r w:rsidRPr="00715AD3">
        <w:rPr>
          <w:i/>
          <w:noProof/>
        </w:rPr>
        <w:t>GNSS-UTC-Model</w:t>
      </w:r>
      <w:r w:rsidRPr="00715AD3">
        <w:t xml:space="preserve"> contains a set of parameters needed to relate QZST to UTC(NICT); if </w:t>
      </w:r>
      <w:r w:rsidRPr="00715AD3">
        <w:rPr>
          <w:i/>
        </w:rPr>
        <w:t>GNSS-ID</w:t>
      </w:r>
      <w:r w:rsidRPr="00715AD3">
        <w:t xml:space="preserve"> indicates GLONASS,</w:t>
      </w:r>
      <w:r w:rsidRPr="00715AD3">
        <w:rPr>
          <w:i/>
          <w:noProof/>
        </w:rPr>
        <w:t xml:space="preserve"> GNSS-UTC-Model</w:t>
      </w:r>
      <w:r w:rsidRPr="00715AD3">
        <w:t xml:space="preserve"> contains a set of parameters needed to relate GLONASS system time to UTC(RU); if </w:t>
      </w:r>
      <w:r w:rsidRPr="00715AD3">
        <w:rPr>
          <w:i/>
        </w:rPr>
        <w:t>GNSS-ID</w:t>
      </w:r>
      <w:r w:rsidRPr="00715AD3">
        <w:t xml:space="preserve"> indicates SBAS, </w:t>
      </w:r>
      <w:r w:rsidRPr="00715AD3">
        <w:rPr>
          <w:i/>
          <w:noProof/>
        </w:rPr>
        <w:t>GNSS-UTC-Model</w:t>
      </w:r>
      <w:r w:rsidRPr="00715AD3">
        <w:t xml:space="preserve"> contains a set of parameters needed to relate SBAS network time for the SBAS indicated by </w:t>
      </w:r>
      <w:r w:rsidRPr="00715AD3">
        <w:rPr>
          <w:i/>
        </w:rPr>
        <w:t>SBAS-ID</w:t>
      </w:r>
      <w:r w:rsidRPr="00715AD3">
        <w:t xml:space="preserve"> to the UTC standard defined by the UTC Standard ID; if </w:t>
      </w:r>
      <w:r w:rsidRPr="00715AD3">
        <w:rPr>
          <w:i/>
          <w:iCs/>
        </w:rPr>
        <w:t>GNSS-ID</w:t>
      </w:r>
      <w:r w:rsidRPr="00715AD3">
        <w:t xml:space="preserve"> indicates BDS, </w:t>
      </w:r>
      <w:r w:rsidRPr="00715AD3">
        <w:rPr>
          <w:i/>
          <w:iCs/>
        </w:rPr>
        <w:t>GNSS-UTC-Model</w:t>
      </w:r>
      <w:r w:rsidRPr="00715AD3">
        <w:t xml:space="preserve"> contains a set of parameters needed to relate BDS system time to UTC (NTSC).</w:t>
      </w:r>
    </w:p>
    <w:p w14:paraId="6A8E9D46" w14:textId="77777777" w:rsidR="0026218D" w:rsidRPr="00715AD3" w:rsidRDefault="0026218D" w:rsidP="0026218D">
      <w:pPr>
        <w:pStyle w:val="PL"/>
        <w:shd w:val="clear" w:color="auto" w:fill="E6E6E6"/>
      </w:pPr>
      <w:r w:rsidRPr="00715AD3">
        <w:t>-- ASN1START</w:t>
      </w:r>
    </w:p>
    <w:p w14:paraId="7C34636A" w14:textId="77777777" w:rsidR="0026218D" w:rsidRPr="00715AD3" w:rsidRDefault="0026218D" w:rsidP="0026218D">
      <w:pPr>
        <w:pStyle w:val="PL"/>
        <w:shd w:val="clear" w:color="auto" w:fill="E6E6E6"/>
        <w:rPr>
          <w:snapToGrid w:val="0"/>
        </w:rPr>
      </w:pPr>
    </w:p>
    <w:p w14:paraId="00D6C350" w14:textId="77777777" w:rsidR="0026218D" w:rsidRPr="00715AD3" w:rsidRDefault="0026218D" w:rsidP="0026218D">
      <w:pPr>
        <w:pStyle w:val="PL"/>
        <w:shd w:val="clear" w:color="auto" w:fill="E6E6E6"/>
        <w:outlineLvl w:val="0"/>
        <w:rPr>
          <w:snapToGrid w:val="0"/>
        </w:rPr>
      </w:pPr>
      <w:r w:rsidRPr="00715AD3">
        <w:rPr>
          <w:snapToGrid w:val="0"/>
        </w:rPr>
        <w:t>GNSS-UTC-Model ::= CHOICE {</w:t>
      </w:r>
    </w:p>
    <w:p w14:paraId="4A0F7375" w14:textId="77777777" w:rsidR="0026218D" w:rsidRPr="00715AD3" w:rsidRDefault="0026218D" w:rsidP="0026218D">
      <w:pPr>
        <w:pStyle w:val="PL"/>
        <w:shd w:val="clear" w:color="auto" w:fill="E6E6E6"/>
        <w:rPr>
          <w:snapToGrid w:val="0"/>
        </w:rPr>
      </w:pPr>
      <w:r w:rsidRPr="00715AD3">
        <w:rPr>
          <w:snapToGrid w:val="0"/>
        </w:rPr>
        <w:tab/>
        <w:t>utcModel1</w:t>
      </w:r>
      <w:r w:rsidRPr="00715AD3">
        <w:rPr>
          <w:snapToGrid w:val="0"/>
        </w:rPr>
        <w:tab/>
      </w:r>
      <w:r w:rsidRPr="00715AD3">
        <w:rPr>
          <w:snapToGrid w:val="0"/>
        </w:rPr>
        <w:tab/>
      </w:r>
      <w:r w:rsidRPr="00715AD3">
        <w:rPr>
          <w:snapToGrid w:val="0"/>
        </w:rPr>
        <w:tab/>
        <w:t>UTC-ModelSet1,</w:t>
      </w:r>
      <w:r w:rsidRPr="00715AD3">
        <w:rPr>
          <w:snapToGrid w:val="0"/>
        </w:rPr>
        <w:tab/>
      </w:r>
      <w:r w:rsidRPr="00715AD3">
        <w:rPr>
          <w:snapToGrid w:val="0"/>
        </w:rPr>
        <w:tab/>
      </w:r>
      <w:r w:rsidRPr="00715AD3">
        <w:rPr>
          <w:snapToGrid w:val="0"/>
        </w:rPr>
        <w:tab/>
        <w:t>-- Model-1</w:t>
      </w:r>
    </w:p>
    <w:p w14:paraId="4DCD2D77" w14:textId="77777777" w:rsidR="0026218D" w:rsidRPr="00715AD3" w:rsidRDefault="0026218D" w:rsidP="0026218D">
      <w:pPr>
        <w:pStyle w:val="PL"/>
        <w:shd w:val="clear" w:color="auto" w:fill="E6E6E6"/>
        <w:rPr>
          <w:snapToGrid w:val="0"/>
        </w:rPr>
      </w:pPr>
      <w:r w:rsidRPr="00715AD3">
        <w:rPr>
          <w:snapToGrid w:val="0"/>
        </w:rPr>
        <w:tab/>
        <w:t>utcModel2</w:t>
      </w:r>
      <w:r w:rsidRPr="00715AD3">
        <w:rPr>
          <w:snapToGrid w:val="0"/>
        </w:rPr>
        <w:tab/>
      </w:r>
      <w:r w:rsidRPr="00715AD3">
        <w:rPr>
          <w:snapToGrid w:val="0"/>
        </w:rPr>
        <w:tab/>
      </w:r>
      <w:r w:rsidRPr="00715AD3">
        <w:rPr>
          <w:snapToGrid w:val="0"/>
        </w:rPr>
        <w:tab/>
        <w:t>UTC-ModelSet2,</w:t>
      </w:r>
      <w:r w:rsidRPr="00715AD3">
        <w:rPr>
          <w:snapToGrid w:val="0"/>
        </w:rPr>
        <w:tab/>
      </w:r>
      <w:r w:rsidRPr="00715AD3">
        <w:rPr>
          <w:snapToGrid w:val="0"/>
        </w:rPr>
        <w:tab/>
      </w:r>
      <w:r w:rsidRPr="00715AD3">
        <w:rPr>
          <w:snapToGrid w:val="0"/>
        </w:rPr>
        <w:tab/>
        <w:t>-- Model-2</w:t>
      </w:r>
    </w:p>
    <w:p w14:paraId="53560AFE" w14:textId="77777777" w:rsidR="0026218D" w:rsidRPr="00715AD3" w:rsidRDefault="0026218D" w:rsidP="0026218D">
      <w:pPr>
        <w:pStyle w:val="PL"/>
        <w:shd w:val="clear" w:color="auto" w:fill="E6E6E6"/>
        <w:rPr>
          <w:snapToGrid w:val="0"/>
        </w:rPr>
      </w:pPr>
      <w:r w:rsidRPr="00715AD3">
        <w:rPr>
          <w:snapToGrid w:val="0"/>
        </w:rPr>
        <w:tab/>
        <w:t>utcModel3</w:t>
      </w:r>
      <w:r w:rsidRPr="00715AD3">
        <w:rPr>
          <w:snapToGrid w:val="0"/>
        </w:rPr>
        <w:tab/>
      </w:r>
      <w:r w:rsidRPr="00715AD3">
        <w:rPr>
          <w:snapToGrid w:val="0"/>
        </w:rPr>
        <w:tab/>
      </w:r>
      <w:r w:rsidRPr="00715AD3">
        <w:rPr>
          <w:snapToGrid w:val="0"/>
        </w:rPr>
        <w:tab/>
        <w:t>UTC-ModelSet3,</w:t>
      </w:r>
      <w:r w:rsidRPr="00715AD3">
        <w:rPr>
          <w:snapToGrid w:val="0"/>
        </w:rPr>
        <w:tab/>
      </w:r>
      <w:r w:rsidRPr="00715AD3">
        <w:rPr>
          <w:snapToGrid w:val="0"/>
        </w:rPr>
        <w:tab/>
      </w:r>
      <w:r w:rsidRPr="00715AD3">
        <w:rPr>
          <w:snapToGrid w:val="0"/>
        </w:rPr>
        <w:tab/>
        <w:t>-- Model-3</w:t>
      </w:r>
    </w:p>
    <w:p w14:paraId="26F0872B" w14:textId="77777777" w:rsidR="0026218D" w:rsidRPr="00715AD3" w:rsidRDefault="0026218D" w:rsidP="0026218D">
      <w:pPr>
        <w:pStyle w:val="PL"/>
        <w:shd w:val="clear" w:color="auto" w:fill="E6E6E6"/>
        <w:rPr>
          <w:snapToGrid w:val="0"/>
        </w:rPr>
      </w:pPr>
      <w:r w:rsidRPr="00715AD3">
        <w:rPr>
          <w:snapToGrid w:val="0"/>
        </w:rPr>
        <w:tab/>
        <w:t>utcModel4</w:t>
      </w:r>
      <w:r w:rsidRPr="00715AD3">
        <w:rPr>
          <w:snapToGrid w:val="0"/>
        </w:rPr>
        <w:tab/>
      </w:r>
      <w:r w:rsidRPr="00715AD3">
        <w:rPr>
          <w:snapToGrid w:val="0"/>
        </w:rPr>
        <w:tab/>
      </w:r>
      <w:r w:rsidRPr="00715AD3">
        <w:rPr>
          <w:snapToGrid w:val="0"/>
        </w:rPr>
        <w:tab/>
        <w:t>UTC-ModelSet4,</w:t>
      </w:r>
      <w:r w:rsidRPr="00715AD3">
        <w:rPr>
          <w:snapToGrid w:val="0"/>
        </w:rPr>
        <w:tab/>
      </w:r>
      <w:r w:rsidRPr="00715AD3">
        <w:rPr>
          <w:snapToGrid w:val="0"/>
        </w:rPr>
        <w:tab/>
      </w:r>
      <w:r w:rsidRPr="00715AD3">
        <w:rPr>
          <w:snapToGrid w:val="0"/>
        </w:rPr>
        <w:tab/>
        <w:t>-- Model-4</w:t>
      </w:r>
    </w:p>
    <w:p w14:paraId="747E4EBD" w14:textId="77777777" w:rsidR="0026218D" w:rsidRPr="00715AD3" w:rsidRDefault="0026218D" w:rsidP="0026218D">
      <w:pPr>
        <w:pStyle w:val="PL"/>
        <w:shd w:val="clear" w:color="auto" w:fill="E6E6E6"/>
        <w:rPr>
          <w:snapToGrid w:val="0"/>
        </w:rPr>
      </w:pPr>
      <w:r w:rsidRPr="00715AD3">
        <w:rPr>
          <w:snapToGrid w:val="0"/>
        </w:rPr>
        <w:tab/>
        <w:t>...,</w:t>
      </w:r>
    </w:p>
    <w:p w14:paraId="2C9FABDC" w14:textId="77777777" w:rsidR="0026218D" w:rsidRPr="00715AD3" w:rsidRDefault="0026218D" w:rsidP="0026218D">
      <w:pPr>
        <w:pStyle w:val="PL"/>
        <w:shd w:val="clear" w:color="auto" w:fill="E6E6E6"/>
        <w:rPr>
          <w:snapToGrid w:val="0"/>
        </w:rPr>
      </w:pPr>
      <w:r w:rsidRPr="00715AD3">
        <w:rPr>
          <w:snapToGrid w:val="0"/>
        </w:rPr>
        <w:tab/>
        <w:t>utcModel5-r12</w:t>
      </w:r>
      <w:r w:rsidRPr="00715AD3">
        <w:rPr>
          <w:snapToGrid w:val="0"/>
        </w:rPr>
        <w:tab/>
      </w:r>
      <w:r w:rsidRPr="00715AD3">
        <w:rPr>
          <w:snapToGrid w:val="0"/>
        </w:rPr>
        <w:tab/>
        <w:t>UTC-ModelSet5-r12</w:t>
      </w:r>
      <w:r w:rsidRPr="00715AD3">
        <w:rPr>
          <w:snapToGrid w:val="0"/>
        </w:rPr>
        <w:tab/>
      </w:r>
      <w:r w:rsidRPr="00715AD3">
        <w:rPr>
          <w:snapToGrid w:val="0"/>
        </w:rPr>
        <w:tab/>
        <w:t>-- Model-5</w:t>
      </w:r>
    </w:p>
    <w:p w14:paraId="0490F2DD" w14:textId="77777777" w:rsidR="0026218D" w:rsidRPr="00715AD3" w:rsidRDefault="0026218D" w:rsidP="0026218D">
      <w:pPr>
        <w:pStyle w:val="PL"/>
        <w:shd w:val="clear" w:color="auto" w:fill="E6E6E6"/>
        <w:rPr>
          <w:snapToGrid w:val="0"/>
        </w:rPr>
      </w:pPr>
      <w:r w:rsidRPr="00715AD3">
        <w:rPr>
          <w:snapToGrid w:val="0"/>
        </w:rPr>
        <w:t>}</w:t>
      </w:r>
    </w:p>
    <w:p w14:paraId="47C1B6E4" w14:textId="77777777" w:rsidR="0026218D" w:rsidRPr="00715AD3" w:rsidRDefault="0026218D" w:rsidP="0026218D">
      <w:pPr>
        <w:pStyle w:val="PL"/>
        <w:shd w:val="clear" w:color="auto" w:fill="E6E6E6"/>
      </w:pPr>
    </w:p>
    <w:p w14:paraId="6D9221EA" w14:textId="77777777" w:rsidR="0026218D" w:rsidRPr="00715AD3" w:rsidRDefault="0026218D" w:rsidP="0026218D">
      <w:pPr>
        <w:pStyle w:val="PL"/>
        <w:shd w:val="clear" w:color="auto" w:fill="E6E6E6"/>
      </w:pPr>
      <w:r w:rsidRPr="00715AD3">
        <w:t>-- ASN1STOP</w:t>
      </w:r>
    </w:p>
    <w:p w14:paraId="1A2C0D17" w14:textId="77777777" w:rsidR="0026218D" w:rsidRPr="00715AD3" w:rsidRDefault="0026218D" w:rsidP="0026218D">
      <w:pPr>
        <w:rPr>
          <w:b/>
        </w:rPr>
      </w:pPr>
    </w:p>
    <w:p w14:paraId="26FEE13B" w14:textId="77777777" w:rsidR="0026218D" w:rsidRPr="00715AD3" w:rsidRDefault="0026218D" w:rsidP="0026218D">
      <w:pPr>
        <w:pStyle w:val="Heading4"/>
      </w:pPr>
      <w:bookmarkStart w:id="2762" w:name="_Toc27765264"/>
      <w:r w:rsidRPr="00715AD3">
        <w:t>–</w:t>
      </w:r>
      <w:r w:rsidRPr="00715AD3">
        <w:tab/>
      </w:r>
      <w:r w:rsidRPr="00715AD3">
        <w:rPr>
          <w:i/>
          <w:snapToGrid w:val="0"/>
        </w:rPr>
        <w:t>UTC-ModelSet1</w:t>
      </w:r>
      <w:bookmarkEnd w:id="2762"/>
    </w:p>
    <w:p w14:paraId="1B135EEA" w14:textId="77777777" w:rsidR="0026218D" w:rsidRPr="00715AD3" w:rsidRDefault="0026218D" w:rsidP="0026218D">
      <w:pPr>
        <w:pStyle w:val="PL"/>
        <w:shd w:val="clear" w:color="auto" w:fill="E6E6E6"/>
      </w:pPr>
      <w:r w:rsidRPr="00715AD3">
        <w:t>-- ASN1START</w:t>
      </w:r>
    </w:p>
    <w:p w14:paraId="512CFF9D" w14:textId="77777777" w:rsidR="0026218D" w:rsidRPr="00715AD3" w:rsidRDefault="0026218D" w:rsidP="0026218D">
      <w:pPr>
        <w:pStyle w:val="PL"/>
        <w:shd w:val="clear" w:color="auto" w:fill="E6E6E6"/>
      </w:pPr>
    </w:p>
    <w:p w14:paraId="46570440" w14:textId="77777777" w:rsidR="0026218D" w:rsidRPr="00715AD3" w:rsidRDefault="0026218D" w:rsidP="0026218D">
      <w:pPr>
        <w:pStyle w:val="PL"/>
        <w:shd w:val="clear" w:color="auto" w:fill="E6E6E6"/>
        <w:outlineLvl w:val="0"/>
      </w:pPr>
      <w:r w:rsidRPr="00715AD3">
        <w:rPr>
          <w:snapToGrid w:val="0"/>
        </w:rPr>
        <w:t xml:space="preserve">UTC-ModelSet1 </w:t>
      </w:r>
      <w:r w:rsidRPr="00715AD3">
        <w:t>::= SEQUENCE {</w:t>
      </w:r>
    </w:p>
    <w:p w14:paraId="134AD967" w14:textId="77777777" w:rsidR="0026218D" w:rsidRPr="00715AD3" w:rsidRDefault="0026218D" w:rsidP="0026218D">
      <w:pPr>
        <w:pStyle w:val="PL"/>
        <w:shd w:val="clear" w:color="auto" w:fill="E6E6E6"/>
      </w:pPr>
      <w:r w:rsidRPr="00715AD3">
        <w:tab/>
        <w:t>gnss-Utc-A1</w:t>
      </w:r>
      <w:r w:rsidRPr="00715AD3">
        <w:tab/>
      </w:r>
      <w:r w:rsidRPr="00715AD3">
        <w:tab/>
      </w:r>
      <w:r w:rsidRPr="00715AD3">
        <w:tab/>
        <w:t>INTEGER (-8388608..8388607),</w:t>
      </w:r>
    </w:p>
    <w:p w14:paraId="39830934" w14:textId="77777777" w:rsidR="0026218D" w:rsidRPr="00715AD3" w:rsidRDefault="0026218D" w:rsidP="0026218D">
      <w:pPr>
        <w:pStyle w:val="PL"/>
        <w:shd w:val="clear" w:color="auto" w:fill="E6E6E6"/>
      </w:pPr>
      <w:r w:rsidRPr="00715AD3">
        <w:tab/>
        <w:t>gnss-Utc-A0</w:t>
      </w:r>
      <w:r w:rsidRPr="00715AD3">
        <w:tab/>
      </w:r>
      <w:r w:rsidRPr="00715AD3">
        <w:tab/>
      </w:r>
      <w:r w:rsidRPr="00715AD3">
        <w:tab/>
        <w:t>INTEGER (-2147483648..2147483647),</w:t>
      </w:r>
    </w:p>
    <w:p w14:paraId="7304DFFC" w14:textId="77777777" w:rsidR="0026218D" w:rsidRPr="00715AD3" w:rsidRDefault="0026218D" w:rsidP="0026218D">
      <w:pPr>
        <w:pStyle w:val="PL"/>
        <w:shd w:val="clear" w:color="auto" w:fill="E6E6E6"/>
      </w:pPr>
      <w:r w:rsidRPr="00715AD3">
        <w:tab/>
        <w:t>gnss-Utc-Tot</w:t>
      </w:r>
      <w:r w:rsidRPr="00715AD3">
        <w:tab/>
      </w:r>
      <w:r w:rsidRPr="00715AD3">
        <w:tab/>
        <w:t>INTEGER (0..255),</w:t>
      </w:r>
    </w:p>
    <w:p w14:paraId="1D11CD6C" w14:textId="77777777" w:rsidR="0026218D" w:rsidRPr="00715AD3" w:rsidRDefault="0026218D" w:rsidP="0026218D">
      <w:pPr>
        <w:pStyle w:val="PL"/>
        <w:shd w:val="clear" w:color="auto" w:fill="E6E6E6"/>
      </w:pPr>
      <w:r w:rsidRPr="00715AD3">
        <w:tab/>
        <w:t>gnss-Utc-WNt</w:t>
      </w:r>
      <w:r w:rsidRPr="00715AD3">
        <w:tab/>
      </w:r>
      <w:r w:rsidRPr="00715AD3">
        <w:tab/>
        <w:t>INTEGER (0..255),</w:t>
      </w:r>
    </w:p>
    <w:p w14:paraId="4F0259E9" w14:textId="77777777" w:rsidR="0026218D" w:rsidRPr="00715AD3" w:rsidRDefault="0026218D" w:rsidP="0026218D">
      <w:pPr>
        <w:pStyle w:val="PL"/>
        <w:shd w:val="clear" w:color="auto" w:fill="E6E6E6"/>
      </w:pPr>
      <w:r w:rsidRPr="00715AD3">
        <w:tab/>
        <w:t>gnss-Utc-DeltaTls</w:t>
      </w:r>
      <w:r w:rsidRPr="00715AD3">
        <w:tab/>
        <w:t>INTEGER (-128..127),</w:t>
      </w:r>
    </w:p>
    <w:p w14:paraId="284029E5" w14:textId="77777777" w:rsidR="0026218D" w:rsidRPr="00715AD3" w:rsidRDefault="0026218D" w:rsidP="0026218D">
      <w:pPr>
        <w:pStyle w:val="PL"/>
        <w:shd w:val="clear" w:color="auto" w:fill="E6E6E6"/>
      </w:pPr>
      <w:r w:rsidRPr="00715AD3">
        <w:tab/>
        <w:t>gnss-Utc-WNlsf</w:t>
      </w:r>
      <w:r w:rsidRPr="00715AD3">
        <w:tab/>
      </w:r>
      <w:r w:rsidRPr="00715AD3">
        <w:tab/>
        <w:t>INTEGER (0..255),</w:t>
      </w:r>
    </w:p>
    <w:p w14:paraId="4093FF66" w14:textId="77777777" w:rsidR="0026218D" w:rsidRPr="00715AD3" w:rsidRDefault="0026218D" w:rsidP="0026218D">
      <w:pPr>
        <w:pStyle w:val="PL"/>
        <w:shd w:val="clear" w:color="auto" w:fill="E6E6E6"/>
      </w:pPr>
      <w:r w:rsidRPr="00715AD3">
        <w:tab/>
        <w:t>gnss-Utc-DN</w:t>
      </w:r>
      <w:r w:rsidRPr="00715AD3">
        <w:tab/>
      </w:r>
      <w:r w:rsidRPr="00715AD3">
        <w:tab/>
      </w:r>
      <w:r w:rsidRPr="00715AD3">
        <w:tab/>
        <w:t>INTEGER (-128..127),</w:t>
      </w:r>
    </w:p>
    <w:p w14:paraId="08B9B14B" w14:textId="77777777" w:rsidR="0026218D" w:rsidRPr="00715AD3" w:rsidRDefault="0026218D" w:rsidP="0026218D">
      <w:pPr>
        <w:pStyle w:val="PL"/>
        <w:shd w:val="clear" w:color="auto" w:fill="E6E6E6"/>
      </w:pPr>
      <w:r w:rsidRPr="00715AD3">
        <w:tab/>
        <w:t>gnss-Utc-DeltaTlsf</w:t>
      </w:r>
      <w:r w:rsidRPr="00715AD3">
        <w:tab/>
        <w:t>INTEGER (-128..127),</w:t>
      </w:r>
    </w:p>
    <w:p w14:paraId="56D3376D" w14:textId="77777777" w:rsidR="0026218D" w:rsidRPr="00715AD3" w:rsidRDefault="0026218D" w:rsidP="0026218D">
      <w:pPr>
        <w:pStyle w:val="PL"/>
        <w:shd w:val="clear" w:color="auto" w:fill="E6E6E6"/>
      </w:pPr>
      <w:r w:rsidRPr="00715AD3">
        <w:tab/>
        <w:t>...</w:t>
      </w:r>
    </w:p>
    <w:p w14:paraId="00023EBF" w14:textId="77777777" w:rsidR="0026218D" w:rsidRPr="00715AD3" w:rsidRDefault="0026218D" w:rsidP="0026218D">
      <w:pPr>
        <w:pStyle w:val="PL"/>
        <w:shd w:val="clear" w:color="auto" w:fill="E6E6E6"/>
      </w:pPr>
      <w:r w:rsidRPr="00715AD3">
        <w:t>}</w:t>
      </w:r>
    </w:p>
    <w:p w14:paraId="712DD94F" w14:textId="77777777" w:rsidR="0026218D" w:rsidRPr="00715AD3" w:rsidRDefault="0026218D" w:rsidP="0026218D">
      <w:pPr>
        <w:pStyle w:val="PL"/>
        <w:shd w:val="clear" w:color="auto" w:fill="E6E6E6"/>
      </w:pPr>
    </w:p>
    <w:p w14:paraId="06F6A730" w14:textId="77777777" w:rsidR="0026218D" w:rsidRPr="00715AD3" w:rsidRDefault="0026218D" w:rsidP="0026218D">
      <w:pPr>
        <w:pStyle w:val="PL"/>
        <w:shd w:val="clear" w:color="auto" w:fill="E6E6E6"/>
      </w:pPr>
      <w:r w:rsidRPr="00715AD3">
        <w:t>-- ASN1STOP</w:t>
      </w:r>
    </w:p>
    <w:p w14:paraId="3F7884AD"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2114201" w14:textId="77777777" w:rsidTr="0026218D">
        <w:trPr>
          <w:cantSplit/>
          <w:tblHeader/>
        </w:trPr>
        <w:tc>
          <w:tcPr>
            <w:tcW w:w="9639" w:type="dxa"/>
          </w:tcPr>
          <w:p w14:paraId="0D86A915" w14:textId="77777777" w:rsidR="0026218D" w:rsidRPr="00715AD3" w:rsidRDefault="0026218D" w:rsidP="0026218D">
            <w:pPr>
              <w:pStyle w:val="TAH"/>
            </w:pPr>
            <w:r w:rsidRPr="00715AD3">
              <w:rPr>
                <w:i/>
                <w:noProof/>
              </w:rPr>
              <w:t xml:space="preserve">UTC-ModelSet1 </w:t>
            </w:r>
            <w:r w:rsidRPr="00715AD3">
              <w:rPr>
                <w:iCs/>
                <w:noProof/>
              </w:rPr>
              <w:t>field descriptions</w:t>
            </w:r>
          </w:p>
        </w:tc>
      </w:tr>
      <w:tr w:rsidR="0026218D" w:rsidRPr="00715AD3" w14:paraId="78C9EBAC" w14:textId="77777777" w:rsidTr="0026218D">
        <w:trPr>
          <w:cantSplit/>
        </w:trPr>
        <w:tc>
          <w:tcPr>
            <w:tcW w:w="9639" w:type="dxa"/>
          </w:tcPr>
          <w:p w14:paraId="6B1DDCC1" w14:textId="77777777" w:rsidR="0026218D" w:rsidRPr="00715AD3" w:rsidRDefault="0026218D" w:rsidP="0026218D">
            <w:pPr>
              <w:pStyle w:val="TAL"/>
              <w:rPr>
                <w:b/>
                <w:i/>
              </w:rPr>
            </w:pPr>
            <w:r w:rsidRPr="00715AD3">
              <w:rPr>
                <w:b/>
                <w:i/>
              </w:rPr>
              <w:t>gnss-Utc-A1</w:t>
            </w:r>
          </w:p>
          <w:p w14:paraId="73AAC163" w14:textId="77777777" w:rsidR="0026218D" w:rsidRPr="00715AD3" w:rsidRDefault="0026218D" w:rsidP="0026218D">
            <w:pPr>
              <w:pStyle w:val="TAL"/>
            </w:pPr>
            <w:r w:rsidRPr="00715AD3">
              <w:t>Parameter A</w:t>
            </w:r>
            <w:r w:rsidRPr="00715AD3">
              <w:rPr>
                <w:vertAlign w:val="subscript"/>
              </w:rPr>
              <w:t>1</w:t>
            </w:r>
            <w:r w:rsidRPr="00715AD3">
              <w:t>, scale factor 2</w:t>
            </w:r>
            <w:r w:rsidRPr="00715AD3">
              <w:rPr>
                <w:vertAlign w:val="superscript"/>
              </w:rPr>
              <w:t>-50</w:t>
            </w:r>
            <w:r w:rsidRPr="00715AD3">
              <w:t xml:space="preserve"> seconds/second [4,7,8].</w:t>
            </w:r>
          </w:p>
        </w:tc>
      </w:tr>
      <w:tr w:rsidR="0026218D" w:rsidRPr="00715AD3" w14:paraId="0D038901" w14:textId="77777777" w:rsidTr="0026218D">
        <w:trPr>
          <w:cantSplit/>
        </w:trPr>
        <w:tc>
          <w:tcPr>
            <w:tcW w:w="9639" w:type="dxa"/>
          </w:tcPr>
          <w:p w14:paraId="7563174C" w14:textId="77777777" w:rsidR="0026218D" w:rsidRPr="00715AD3" w:rsidRDefault="0026218D" w:rsidP="0026218D">
            <w:pPr>
              <w:pStyle w:val="TAL"/>
              <w:rPr>
                <w:b/>
                <w:bCs/>
                <w:i/>
                <w:iCs/>
                <w:noProof/>
              </w:rPr>
            </w:pPr>
            <w:r w:rsidRPr="00715AD3">
              <w:rPr>
                <w:b/>
                <w:bCs/>
                <w:i/>
                <w:iCs/>
                <w:noProof/>
              </w:rPr>
              <w:t>gnss-Utc-A0</w:t>
            </w:r>
          </w:p>
          <w:p w14:paraId="7581BB83" w14:textId="77777777" w:rsidR="0026218D" w:rsidRPr="00715AD3" w:rsidRDefault="0026218D" w:rsidP="0026218D">
            <w:pPr>
              <w:pStyle w:val="TAL"/>
              <w:rPr>
                <w:b/>
                <w:bCs/>
                <w:i/>
                <w:iCs/>
                <w:noProof/>
              </w:rPr>
            </w:pPr>
            <w:r w:rsidRPr="00715AD3">
              <w:t>Parameter A</w:t>
            </w:r>
            <w:r w:rsidRPr="00715AD3">
              <w:rPr>
                <w:vertAlign w:val="subscript"/>
              </w:rPr>
              <w:t>0</w:t>
            </w:r>
            <w:r w:rsidRPr="00715AD3">
              <w:t>, scale factor 2</w:t>
            </w:r>
            <w:r w:rsidRPr="00715AD3">
              <w:rPr>
                <w:vertAlign w:val="superscript"/>
              </w:rPr>
              <w:t>-30</w:t>
            </w:r>
            <w:r w:rsidRPr="00715AD3">
              <w:t xml:space="preserve"> seconds [4,7,8].</w:t>
            </w:r>
          </w:p>
        </w:tc>
      </w:tr>
      <w:tr w:rsidR="0026218D" w:rsidRPr="00715AD3" w14:paraId="52F47C5E" w14:textId="77777777" w:rsidTr="0026218D">
        <w:trPr>
          <w:cantSplit/>
        </w:trPr>
        <w:tc>
          <w:tcPr>
            <w:tcW w:w="9639" w:type="dxa"/>
          </w:tcPr>
          <w:p w14:paraId="5BAB9AF1" w14:textId="77777777" w:rsidR="0026218D" w:rsidRPr="00715AD3" w:rsidRDefault="0026218D" w:rsidP="0026218D">
            <w:pPr>
              <w:pStyle w:val="TAL"/>
              <w:rPr>
                <w:b/>
                <w:bCs/>
                <w:i/>
                <w:iCs/>
                <w:noProof/>
              </w:rPr>
            </w:pPr>
            <w:r w:rsidRPr="00715AD3">
              <w:rPr>
                <w:b/>
                <w:bCs/>
                <w:i/>
                <w:iCs/>
                <w:noProof/>
              </w:rPr>
              <w:t>gnss-Utc-Tot</w:t>
            </w:r>
          </w:p>
          <w:p w14:paraId="6163F680" w14:textId="77777777" w:rsidR="0026218D" w:rsidRPr="00715AD3" w:rsidRDefault="0026218D" w:rsidP="0026218D">
            <w:pPr>
              <w:pStyle w:val="TAL"/>
              <w:rPr>
                <w:b/>
                <w:bCs/>
                <w:i/>
                <w:iCs/>
                <w:noProof/>
              </w:rPr>
            </w:pPr>
            <w:r w:rsidRPr="00715AD3">
              <w:t>Parameter t</w:t>
            </w:r>
            <w:r w:rsidRPr="00715AD3">
              <w:rPr>
                <w:vertAlign w:val="subscript"/>
              </w:rPr>
              <w:t>ot</w:t>
            </w:r>
            <w:r w:rsidRPr="00715AD3">
              <w:t>, scale factor 2</w:t>
            </w:r>
            <w:r w:rsidRPr="00715AD3">
              <w:rPr>
                <w:vertAlign w:val="superscript"/>
              </w:rPr>
              <w:t>12</w:t>
            </w:r>
            <w:r w:rsidRPr="00715AD3">
              <w:t xml:space="preserve"> seconds [4,7,8].</w:t>
            </w:r>
          </w:p>
        </w:tc>
      </w:tr>
      <w:tr w:rsidR="0026218D" w:rsidRPr="00715AD3" w14:paraId="1C404EEA" w14:textId="77777777" w:rsidTr="0026218D">
        <w:trPr>
          <w:cantSplit/>
        </w:trPr>
        <w:tc>
          <w:tcPr>
            <w:tcW w:w="9639" w:type="dxa"/>
          </w:tcPr>
          <w:p w14:paraId="08540342" w14:textId="77777777" w:rsidR="0026218D" w:rsidRPr="00715AD3" w:rsidRDefault="0026218D" w:rsidP="0026218D">
            <w:pPr>
              <w:pStyle w:val="TAL"/>
              <w:rPr>
                <w:b/>
                <w:bCs/>
                <w:i/>
                <w:iCs/>
                <w:noProof/>
              </w:rPr>
            </w:pPr>
            <w:r w:rsidRPr="00715AD3">
              <w:rPr>
                <w:b/>
                <w:bCs/>
                <w:i/>
                <w:iCs/>
                <w:noProof/>
              </w:rPr>
              <w:t>gnss-Utc-WNt</w:t>
            </w:r>
          </w:p>
          <w:p w14:paraId="1A0DBE0A" w14:textId="77777777" w:rsidR="0026218D" w:rsidRPr="00715AD3" w:rsidRDefault="0026218D" w:rsidP="0026218D">
            <w:pPr>
              <w:pStyle w:val="TAL"/>
              <w:rPr>
                <w:b/>
                <w:bCs/>
                <w:i/>
                <w:iCs/>
                <w:noProof/>
              </w:rPr>
            </w:pPr>
            <w:r w:rsidRPr="00715AD3">
              <w:t xml:space="preserve">Parameter </w:t>
            </w:r>
            <w:proofErr w:type="spellStart"/>
            <w:r w:rsidRPr="00715AD3">
              <w:t>WN</w:t>
            </w:r>
            <w:r w:rsidRPr="00715AD3">
              <w:rPr>
                <w:vertAlign w:val="subscript"/>
              </w:rPr>
              <w:t>t</w:t>
            </w:r>
            <w:proofErr w:type="spellEnd"/>
            <w:r w:rsidRPr="00715AD3">
              <w:t>, scale factor 1 week [4,7,8].</w:t>
            </w:r>
          </w:p>
        </w:tc>
      </w:tr>
      <w:tr w:rsidR="0026218D" w:rsidRPr="00715AD3" w14:paraId="31DF6427" w14:textId="77777777" w:rsidTr="0026218D">
        <w:trPr>
          <w:cantSplit/>
        </w:trPr>
        <w:tc>
          <w:tcPr>
            <w:tcW w:w="9639" w:type="dxa"/>
          </w:tcPr>
          <w:p w14:paraId="6A203335" w14:textId="77777777" w:rsidR="0026218D" w:rsidRPr="00715AD3" w:rsidRDefault="0026218D" w:rsidP="0026218D">
            <w:pPr>
              <w:pStyle w:val="TAL"/>
              <w:rPr>
                <w:b/>
                <w:bCs/>
                <w:i/>
                <w:iCs/>
                <w:noProof/>
              </w:rPr>
            </w:pPr>
            <w:r w:rsidRPr="00715AD3">
              <w:rPr>
                <w:b/>
                <w:bCs/>
                <w:i/>
                <w:iCs/>
                <w:noProof/>
              </w:rPr>
              <w:t>gnss-Utc-DeltaTls</w:t>
            </w:r>
          </w:p>
          <w:p w14:paraId="70596E0A" w14:textId="77777777" w:rsidR="0026218D" w:rsidRPr="00715AD3" w:rsidRDefault="0026218D" w:rsidP="0026218D">
            <w:pPr>
              <w:pStyle w:val="TAL"/>
              <w:rPr>
                <w:b/>
                <w:bCs/>
                <w:i/>
                <w:iCs/>
                <w:noProof/>
              </w:rPr>
            </w:pPr>
            <w:r w:rsidRPr="00715AD3">
              <w:t xml:space="preserve">Parameter </w:t>
            </w:r>
            <w:r w:rsidRPr="00715AD3">
              <w:sym w:font="Symbol" w:char="F044"/>
            </w:r>
            <w:proofErr w:type="spellStart"/>
            <w:r w:rsidRPr="00715AD3">
              <w:t>t</w:t>
            </w:r>
            <w:r w:rsidRPr="00715AD3">
              <w:rPr>
                <w:vertAlign w:val="subscript"/>
              </w:rPr>
              <w:t>LS</w:t>
            </w:r>
            <w:proofErr w:type="spellEnd"/>
            <w:r w:rsidRPr="00715AD3">
              <w:t>, scale factor 1 second [4,7,8].</w:t>
            </w:r>
          </w:p>
        </w:tc>
      </w:tr>
      <w:tr w:rsidR="0026218D" w:rsidRPr="00715AD3" w14:paraId="6EE832D1" w14:textId="77777777" w:rsidTr="0026218D">
        <w:trPr>
          <w:cantSplit/>
        </w:trPr>
        <w:tc>
          <w:tcPr>
            <w:tcW w:w="9639" w:type="dxa"/>
          </w:tcPr>
          <w:p w14:paraId="62120302" w14:textId="77777777" w:rsidR="0026218D" w:rsidRPr="00715AD3" w:rsidRDefault="0026218D" w:rsidP="0026218D">
            <w:pPr>
              <w:pStyle w:val="TAL"/>
              <w:rPr>
                <w:b/>
                <w:bCs/>
                <w:i/>
                <w:iCs/>
                <w:noProof/>
              </w:rPr>
            </w:pPr>
            <w:r w:rsidRPr="00715AD3">
              <w:rPr>
                <w:b/>
                <w:bCs/>
                <w:i/>
                <w:iCs/>
                <w:noProof/>
              </w:rPr>
              <w:t>gnss-Utc-WNlsf</w:t>
            </w:r>
          </w:p>
          <w:p w14:paraId="680A5192" w14:textId="77777777" w:rsidR="0026218D" w:rsidRPr="00715AD3" w:rsidRDefault="0026218D" w:rsidP="0026218D">
            <w:pPr>
              <w:pStyle w:val="TAL"/>
              <w:rPr>
                <w:b/>
                <w:bCs/>
                <w:i/>
                <w:iCs/>
                <w:noProof/>
              </w:rPr>
            </w:pPr>
            <w:r w:rsidRPr="00715AD3">
              <w:t>Parameter WN</w:t>
            </w:r>
            <w:r w:rsidRPr="00715AD3">
              <w:rPr>
                <w:vertAlign w:val="subscript"/>
              </w:rPr>
              <w:t>LSF</w:t>
            </w:r>
            <w:r w:rsidRPr="00715AD3">
              <w:t>, scale factor 1 week [4,7,8].</w:t>
            </w:r>
          </w:p>
        </w:tc>
      </w:tr>
      <w:tr w:rsidR="0026218D" w:rsidRPr="00715AD3" w14:paraId="2BD6889A" w14:textId="77777777" w:rsidTr="0026218D">
        <w:trPr>
          <w:cantSplit/>
        </w:trPr>
        <w:tc>
          <w:tcPr>
            <w:tcW w:w="9639" w:type="dxa"/>
          </w:tcPr>
          <w:p w14:paraId="5CF26187" w14:textId="77777777" w:rsidR="0026218D" w:rsidRPr="00715AD3" w:rsidRDefault="0026218D" w:rsidP="0026218D">
            <w:pPr>
              <w:pStyle w:val="TAL"/>
              <w:rPr>
                <w:b/>
                <w:bCs/>
                <w:i/>
                <w:iCs/>
                <w:noProof/>
              </w:rPr>
            </w:pPr>
            <w:r w:rsidRPr="00715AD3">
              <w:rPr>
                <w:b/>
                <w:bCs/>
                <w:i/>
                <w:iCs/>
                <w:noProof/>
              </w:rPr>
              <w:t>gnss-Utc-DN</w:t>
            </w:r>
          </w:p>
          <w:p w14:paraId="59945D92" w14:textId="77777777" w:rsidR="0026218D" w:rsidRPr="00715AD3" w:rsidRDefault="0026218D" w:rsidP="0026218D">
            <w:pPr>
              <w:pStyle w:val="TAL"/>
              <w:rPr>
                <w:b/>
                <w:bCs/>
                <w:i/>
                <w:iCs/>
                <w:noProof/>
              </w:rPr>
            </w:pPr>
            <w:r w:rsidRPr="00715AD3">
              <w:t>Parameter DN, scale factor 1 day [4,7,8].</w:t>
            </w:r>
          </w:p>
        </w:tc>
      </w:tr>
      <w:tr w:rsidR="0026218D" w:rsidRPr="00715AD3" w14:paraId="56A053C5" w14:textId="77777777" w:rsidTr="0026218D">
        <w:trPr>
          <w:cantSplit/>
        </w:trPr>
        <w:tc>
          <w:tcPr>
            <w:tcW w:w="9639" w:type="dxa"/>
          </w:tcPr>
          <w:p w14:paraId="60433843" w14:textId="77777777" w:rsidR="0026218D" w:rsidRPr="00715AD3" w:rsidRDefault="0026218D" w:rsidP="0026218D">
            <w:pPr>
              <w:pStyle w:val="TAL"/>
              <w:rPr>
                <w:b/>
                <w:bCs/>
                <w:i/>
                <w:iCs/>
                <w:noProof/>
              </w:rPr>
            </w:pPr>
            <w:r w:rsidRPr="00715AD3">
              <w:rPr>
                <w:b/>
                <w:bCs/>
                <w:i/>
                <w:iCs/>
                <w:noProof/>
              </w:rPr>
              <w:t>gnss-Utc-DeltaTlsf</w:t>
            </w:r>
          </w:p>
          <w:p w14:paraId="0DD244A6" w14:textId="77777777" w:rsidR="0026218D" w:rsidRPr="00715AD3" w:rsidRDefault="0026218D" w:rsidP="0026218D">
            <w:pPr>
              <w:pStyle w:val="TAL"/>
              <w:rPr>
                <w:b/>
                <w:bCs/>
                <w:i/>
                <w:iCs/>
                <w:noProof/>
              </w:rPr>
            </w:pPr>
            <w:r w:rsidRPr="00715AD3">
              <w:t xml:space="preserve">Parameter </w:t>
            </w:r>
            <w:r w:rsidRPr="00715AD3">
              <w:sym w:font="Symbol" w:char="F044"/>
            </w:r>
            <w:proofErr w:type="spellStart"/>
            <w:r w:rsidRPr="00715AD3">
              <w:t>t</w:t>
            </w:r>
            <w:r w:rsidRPr="00715AD3">
              <w:rPr>
                <w:vertAlign w:val="subscript"/>
              </w:rPr>
              <w:t>LSF</w:t>
            </w:r>
            <w:proofErr w:type="spellEnd"/>
            <w:r w:rsidRPr="00715AD3">
              <w:t>, scale factor 1 second [4,7,8].</w:t>
            </w:r>
          </w:p>
        </w:tc>
      </w:tr>
    </w:tbl>
    <w:p w14:paraId="5FBA80A2" w14:textId="77777777" w:rsidR="0026218D" w:rsidRPr="00715AD3" w:rsidRDefault="0026218D" w:rsidP="0026218D"/>
    <w:p w14:paraId="10E5BF6A" w14:textId="77777777" w:rsidR="0026218D" w:rsidRPr="00715AD3" w:rsidRDefault="0026218D" w:rsidP="0026218D">
      <w:pPr>
        <w:pStyle w:val="Heading4"/>
      </w:pPr>
      <w:bookmarkStart w:id="2763" w:name="_Toc27765265"/>
      <w:r w:rsidRPr="00715AD3">
        <w:t>–</w:t>
      </w:r>
      <w:r w:rsidRPr="00715AD3">
        <w:tab/>
      </w:r>
      <w:r w:rsidRPr="00715AD3">
        <w:rPr>
          <w:i/>
          <w:snapToGrid w:val="0"/>
        </w:rPr>
        <w:t>UTC-ModelSet2</w:t>
      </w:r>
      <w:bookmarkEnd w:id="2763"/>
    </w:p>
    <w:p w14:paraId="58ED02F3" w14:textId="77777777" w:rsidR="0026218D" w:rsidRPr="00715AD3" w:rsidRDefault="0026218D" w:rsidP="0026218D">
      <w:pPr>
        <w:pStyle w:val="PL"/>
        <w:shd w:val="clear" w:color="auto" w:fill="E6E6E6"/>
      </w:pPr>
      <w:r w:rsidRPr="00715AD3">
        <w:t>-- ASN1START</w:t>
      </w:r>
    </w:p>
    <w:p w14:paraId="1796FC05" w14:textId="77777777" w:rsidR="0026218D" w:rsidRPr="00715AD3" w:rsidRDefault="0026218D" w:rsidP="0026218D">
      <w:pPr>
        <w:pStyle w:val="PL"/>
        <w:shd w:val="clear" w:color="auto" w:fill="E6E6E6"/>
      </w:pPr>
    </w:p>
    <w:p w14:paraId="164F1A32" w14:textId="77777777" w:rsidR="0026218D" w:rsidRPr="00715AD3" w:rsidRDefault="0026218D" w:rsidP="0026218D">
      <w:pPr>
        <w:pStyle w:val="PL"/>
        <w:shd w:val="clear" w:color="auto" w:fill="E6E6E6"/>
        <w:outlineLvl w:val="0"/>
        <w:rPr>
          <w:snapToGrid w:val="0"/>
        </w:rPr>
      </w:pPr>
      <w:r w:rsidRPr="00715AD3">
        <w:rPr>
          <w:snapToGrid w:val="0"/>
        </w:rPr>
        <w:t>UTC-ModelSet2 ::= SEQUENCE {</w:t>
      </w:r>
    </w:p>
    <w:p w14:paraId="73ACA37D" w14:textId="77777777" w:rsidR="0026218D" w:rsidRPr="00715AD3" w:rsidRDefault="0026218D" w:rsidP="0026218D">
      <w:pPr>
        <w:pStyle w:val="PL"/>
        <w:shd w:val="clear" w:color="auto" w:fill="E6E6E6"/>
        <w:rPr>
          <w:snapToGrid w:val="0"/>
        </w:rPr>
      </w:pPr>
      <w:r w:rsidRPr="00715AD3">
        <w:rPr>
          <w:snapToGrid w:val="0"/>
        </w:rPr>
        <w:tab/>
        <w:t>utcA0</w:t>
      </w:r>
      <w:r w:rsidRPr="00715AD3">
        <w:rPr>
          <w:snapToGrid w:val="0"/>
        </w:rPr>
        <w:tab/>
      </w:r>
      <w:r w:rsidRPr="00715AD3">
        <w:rPr>
          <w:snapToGrid w:val="0"/>
        </w:rPr>
        <w:tab/>
      </w:r>
      <w:r w:rsidRPr="00715AD3">
        <w:rPr>
          <w:snapToGrid w:val="0"/>
        </w:rPr>
        <w:tab/>
      </w:r>
      <w:r w:rsidRPr="00715AD3">
        <w:rPr>
          <w:snapToGrid w:val="0"/>
        </w:rPr>
        <w:tab/>
        <w:t>INTEGER (-32768..32767),</w:t>
      </w:r>
    </w:p>
    <w:p w14:paraId="4108DC82" w14:textId="77777777" w:rsidR="0026218D" w:rsidRPr="00715AD3" w:rsidRDefault="0026218D" w:rsidP="0026218D">
      <w:pPr>
        <w:pStyle w:val="PL"/>
        <w:shd w:val="clear" w:color="auto" w:fill="E6E6E6"/>
        <w:rPr>
          <w:snapToGrid w:val="0"/>
        </w:rPr>
      </w:pPr>
      <w:r w:rsidRPr="00715AD3">
        <w:rPr>
          <w:snapToGrid w:val="0"/>
        </w:rPr>
        <w:tab/>
        <w:t>utcA1</w:t>
      </w:r>
      <w:r w:rsidRPr="00715AD3">
        <w:rPr>
          <w:snapToGrid w:val="0"/>
        </w:rPr>
        <w:tab/>
      </w:r>
      <w:r w:rsidRPr="00715AD3">
        <w:rPr>
          <w:snapToGrid w:val="0"/>
        </w:rPr>
        <w:tab/>
      </w:r>
      <w:r w:rsidRPr="00715AD3">
        <w:rPr>
          <w:snapToGrid w:val="0"/>
        </w:rPr>
        <w:tab/>
      </w:r>
      <w:r w:rsidRPr="00715AD3">
        <w:rPr>
          <w:snapToGrid w:val="0"/>
        </w:rPr>
        <w:tab/>
        <w:t>INTEGER (-4096..4095),</w:t>
      </w:r>
    </w:p>
    <w:p w14:paraId="0C0048DD" w14:textId="77777777" w:rsidR="0026218D" w:rsidRPr="00715AD3" w:rsidRDefault="0026218D" w:rsidP="0026218D">
      <w:pPr>
        <w:pStyle w:val="PL"/>
        <w:shd w:val="clear" w:color="auto" w:fill="E6E6E6"/>
        <w:rPr>
          <w:snapToGrid w:val="0"/>
        </w:rPr>
      </w:pPr>
      <w:r w:rsidRPr="00715AD3">
        <w:rPr>
          <w:snapToGrid w:val="0"/>
        </w:rPr>
        <w:tab/>
        <w:t>utcA2</w:t>
      </w:r>
      <w:r w:rsidRPr="00715AD3">
        <w:rPr>
          <w:snapToGrid w:val="0"/>
        </w:rPr>
        <w:tab/>
      </w:r>
      <w:r w:rsidRPr="00715AD3">
        <w:rPr>
          <w:snapToGrid w:val="0"/>
        </w:rPr>
        <w:tab/>
      </w:r>
      <w:r w:rsidRPr="00715AD3">
        <w:rPr>
          <w:snapToGrid w:val="0"/>
        </w:rPr>
        <w:tab/>
      </w:r>
      <w:r w:rsidRPr="00715AD3">
        <w:rPr>
          <w:snapToGrid w:val="0"/>
        </w:rPr>
        <w:tab/>
        <w:t>INTEGER (-64..63),</w:t>
      </w:r>
    </w:p>
    <w:p w14:paraId="01F7ED67" w14:textId="77777777" w:rsidR="0026218D" w:rsidRPr="00715AD3" w:rsidRDefault="0026218D" w:rsidP="0026218D">
      <w:pPr>
        <w:pStyle w:val="PL"/>
        <w:shd w:val="clear" w:color="auto" w:fill="E6E6E6"/>
        <w:rPr>
          <w:snapToGrid w:val="0"/>
        </w:rPr>
      </w:pPr>
      <w:r w:rsidRPr="00715AD3">
        <w:rPr>
          <w:snapToGrid w:val="0"/>
        </w:rPr>
        <w:tab/>
        <w:t>utcDeltaTls</w:t>
      </w:r>
      <w:r w:rsidRPr="00715AD3">
        <w:rPr>
          <w:snapToGrid w:val="0"/>
        </w:rPr>
        <w:tab/>
      </w:r>
      <w:r w:rsidRPr="00715AD3">
        <w:rPr>
          <w:snapToGrid w:val="0"/>
        </w:rPr>
        <w:tab/>
      </w:r>
      <w:r w:rsidRPr="00715AD3">
        <w:rPr>
          <w:snapToGrid w:val="0"/>
        </w:rPr>
        <w:tab/>
        <w:t>INTEGER (-128..127),</w:t>
      </w:r>
    </w:p>
    <w:p w14:paraId="1F5B34DA" w14:textId="77777777" w:rsidR="0026218D" w:rsidRPr="00715AD3" w:rsidRDefault="0026218D" w:rsidP="0026218D">
      <w:pPr>
        <w:pStyle w:val="PL"/>
        <w:shd w:val="clear" w:color="auto" w:fill="E6E6E6"/>
        <w:rPr>
          <w:snapToGrid w:val="0"/>
        </w:rPr>
      </w:pPr>
      <w:r w:rsidRPr="00715AD3">
        <w:rPr>
          <w:snapToGrid w:val="0"/>
        </w:rPr>
        <w:tab/>
        <w:t>utcTot</w:t>
      </w:r>
      <w:r w:rsidRPr="00715AD3">
        <w:rPr>
          <w:snapToGrid w:val="0"/>
        </w:rPr>
        <w:tab/>
      </w:r>
      <w:r w:rsidRPr="00715AD3">
        <w:rPr>
          <w:snapToGrid w:val="0"/>
        </w:rPr>
        <w:tab/>
      </w:r>
      <w:r w:rsidRPr="00715AD3">
        <w:rPr>
          <w:snapToGrid w:val="0"/>
        </w:rPr>
        <w:tab/>
      </w:r>
      <w:r w:rsidRPr="00715AD3">
        <w:rPr>
          <w:snapToGrid w:val="0"/>
        </w:rPr>
        <w:tab/>
        <w:t>INTEGER (0..65535),</w:t>
      </w:r>
    </w:p>
    <w:p w14:paraId="09075E07" w14:textId="77777777" w:rsidR="0026218D" w:rsidRPr="00715AD3" w:rsidRDefault="0026218D" w:rsidP="0026218D">
      <w:pPr>
        <w:pStyle w:val="PL"/>
        <w:shd w:val="clear" w:color="auto" w:fill="E6E6E6"/>
        <w:rPr>
          <w:snapToGrid w:val="0"/>
        </w:rPr>
      </w:pPr>
      <w:r w:rsidRPr="00715AD3">
        <w:rPr>
          <w:snapToGrid w:val="0"/>
        </w:rPr>
        <w:tab/>
        <w:t>utcWNot</w:t>
      </w:r>
      <w:r w:rsidRPr="00715AD3">
        <w:rPr>
          <w:snapToGrid w:val="0"/>
        </w:rPr>
        <w:tab/>
      </w:r>
      <w:r w:rsidRPr="00715AD3">
        <w:rPr>
          <w:snapToGrid w:val="0"/>
        </w:rPr>
        <w:tab/>
      </w:r>
      <w:r w:rsidRPr="00715AD3">
        <w:rPr>
          <w:snapToGrid w:val="0"/>
        </w:rPr>
        <w:tab/>
      </w:r>
      <w:r w:rsidRPr="00715AD3">
        <w:rPr>
          <w:snapToGrid w:val="0"/>
        </w:rPr>
        <w:tab/>
        <w:t>INTEGER (0..8191),</w:t>
      </w:r>
    </w:p>
    <w:p w14:paraId="7AAED9F4" w14:textId="77777777" w:rsidR="0026218D" w:rsidRPr="00715AD3" w:rsidRDefault="0026218D" w:rsidP="0026218D">
      <w:pPr>
        <w:pStyle w:val="PL"/>
        <w:shd w:val="clear" w:color="auto" w:fill="E6E6E6"/>
        <w:rPr>
          <w:snapToGrid w:val="0"/>
        </w:rPr>
      </w:pPr>
      <w:r w:rsidRPr="00715AD3">
        <w:rPr>
          <w:snapToGrid w:val="0"/>
        </w:rPr>
        <w:tab/>
        <w:t>utcWNlsf</w:t>
      </w:r>
      <w:r w:rsidRPr="00715AD3">
        <w:rPr>
          <w:snapToGrid w:val="0"/>
        </w:rPr>
        <w:tab/>
      </w:r>
      <w:r w:rsidRPr="00715AD3">
        <w:rPr>
          <w:snapToGrid w:val="0"/>
        </w:rPr>
        <w:tab/>
      </w:r>
      <w:r w:rsidRPr="00715AD3">
        <w:rPr>
          <w:snapToGrid w:val="0"/>
        </w:rPr>
        <w:tab/>
        <w:t>INTEGER (0..255),</w:t>
      </w:r>
    </w:p>
    <w:p w14:paraId="20EC5450" w14:textId="77777777" w:rsidR="0026218D" w:rsidRPr="00715AD3" w:rsidRDefault="0026218D" w:rsidP="0026218D">
      <w:pPr>
        <w:pStyle w:val="PL"/>
        <w:shd w:val="clear" w:color="auto" w:fill="E6E6E6"/>
        <w:rPr>
          <w:snapToGrid w:val="0"/>
        </w:rPr>
      </w:pPr>
      <w:r w:rsidRPr="00715AD3">
        <w:rPr>
          <w:snapToGrid w:val="0"/>
        </w:rPr>
        <w:tab/>
        <w:t>utcDN</w:t>
      </w:r>
      <w:r w:rsidRPr="00715AD3">
        <w:rPr>
          <w:snapToGrid w:val="0"/>
        </w:rPr>
        <w:tab/>
      </w:r>
      <w:r w:rsidRPr="00715AD3">
        <w:rPr>
          <w:snapToGrid w:val="0"/>
        </w:rPr>
        <w:tab/>
      </w:r>
      <w:r w:rsidRPr="00715AD3">
        <w:rPr>
          <w:snapToGrid w:val="0"/>
        </w:rPr>
        <w:tab/>
      </w:r>
      <w:r w:rsidRPr="00715AD3">
        <w:rPr>
          <w:snapToGrid w:val="0"/>
        </w:rPr>
        <w:tab/>
        <w:t>BIT STRING (SIZE(4)),</w:t>
      </w:r>
    </w:p>
    <w:p w14:paraId="256B3F7B" w14:textId="77777777" w:rsidR="0026218D" w:rsidRPr="00715AD3" w:rsidRDefault="0026218D" w:rsidP="0026218D">
      <w:pPr>
        <w:pStyle w:val="PL"/>
        <w:shd w:val="clear" w:color="auto" w:fill="E6E6E6"/>
        <w:rPr>
          <w:snapToGrid w:val="0"/>
        </w:rPr>
      </w:pPr>
      <w:r w:rsidRPr="00715AD3">
        <w:rPr>
          <w:snapToGrid w:val="0"/>
        </w:rPr>
        <w:tab/>
        <w:t>utcDeltaTlsf</w:t>
      </w:r>
      <w:r w:rsidRPr="00715AD3">
        <w:rPr>
          <w:snapToGrid w:val="0"/>
        </w:rPr>
        <w:tab/>
      </w:r>
      <w:r w:rsidRPr="00715AD3">
        <w:rPr>
          <w:snapToGrid w:val="0"/>
        </w:rPr>
        <w:tab/>
        <w:t>INTEGER (-128..127),</w:t>
      </w:r>
    </w:p>
    <w:p w14:paraId="1E6F10ED" w14:textId="77777777" w:rsidR="0026218D" w:rsidRPr="00715AD3" w:rsidRDefault="0026218D" w:rsidP="0026218D">
      <w:pPr>
        <w:pStyle w:val="PL"/>
        <w:shd w:val="clear" w:color="auto" w:fill="E6E6E6"/>
        <w:rPr>
          <w:snapToGrid w:val="0"/>
        </w:rPr>
      </w:pPr>
      <w:r w:rsidRPr="00715AD3">
        <w:rPr>
          <w:snapToGrid w:val="0"/>
        </w:rPr>
        <w:tab/>
        <w:t>...</w:t>
      </w:r>
    </w:p>
    <w:p w14:paraId="25E91344" w14:textId="77777777" w:rsidR="0026218D" w:rsidRPr="00715AD3" w:rsidRDefault="0026218D" w:rsidP="0026218D">
      <w:pPr>
        <w:pStyle w:val="PL"/>
        <w:shd w:val="clear" w:color="auto" w:fill="E6E6E6"/>
        <w:rPr>
          <w:snapToGrid w:val="0"/>
        </w:rPr>
      </w:pPr>
      <w:r w:rsidRPr="00715AD3">
        <w:rPr>
          <w:snapToGrid w:val="0"/>
        </w:rPr>
        <w:t>}</w:t>
      </w:r>
    </w:p>
    <w:p w14:paraId="7994CFE5" w14:textId="77777777" w:rsidR="0026218D" w:rsidRPr="00715AD3" w:rsidRDefault="0026218D" w:rsidP="0026218D">
      <w:pPr>
        <w:pStyle w:val="PL"/>
        <w:shd w:val="clear" w:color="auto" w:fill="E6E6E6"/>
      </w:pPr>
    </w:p>
    <w:p w14:paraId="5CF88D3C" w14:textId="77777777" w:rsidR="0026218D" w:rsidRPr="00715AD3" w:rsidRDefault="0026218D" w:rsidP="0026218D">
      <w:pPr>
        <w:pStyle w:val="PL"/>
        <w:shd w:val="clear" w:color="auto" w:fill="E6E6E6"/>
      </w:pPr>
      <w:r w:rsidRPr="00715AD3">
        <w:t>-- ASN1STOP</w:t>
      </w:r>
    </w:p>
    <w:p w14:paraId="464F192D"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D291B64" w14:textId="77777777" w:rsidTr="0026218D">
        <w:trPr>
          <w:cantSplit/>
          <w:tblHeader/>
        </w:trPr>
        <w:tc>
          <w:tcPr>
            <w:tcW w:w="9639" w:type="dxa"/>
          </w:tcPr>
          <w:p w14:paraId="6385C024" w14:textId="77777777" w:rsidR="0026218D" w:rsidRPr="00715AD3" w:rsidRDefault="0026218D" w:rsidP="0026218D">
            <w:pPr>
              <w:pStyle w:val="TAH"/>
              <w:keepNext w:val="0"/>
              <w:keepLines w:val="0"/>
              <w:widowControl w:val="0"/>
            </w:pPr>
            <w:r w:rsidRPr="00715AD3">
              <w:rPr>
                <w:i/>
                <w:noProof/>
              </w:rPr>
              <w:t xml:space="preserve">UTC-ModelSet2 </w:t>
            </w:r>
            <w:r w:rsidRPr="00715AD3">
              <w:rPr>
                <w:iCs/>
                <w:noProof/>
              </w:rPr>
              <w:t>field descriptions</w:t>
            </w:r>
          </w:p>
        </w:tc>
      </w:tr>
      <w:tr w:rsidR="0026218D" w:rsidRPr="00715AD3" w14:paraId="1EFCA9C6" w14:textId="77777777" w:rsidTr="0026218D">
        <w:trPr>
          <w:cantSplit/>
        </w:trPr>
        <w:tc>
          <w:tcPr>
            <w:tcW w:w="9639" w:type="dxa"/>
          </w:tcPr>
          <w:p w14:paraId="4D0C9DE6" w14:textId="77777777" w:rsidR="0026218D" w:rsidRPr="00715AD3" w:rsidRDefault="0026218D" w:rsidP="0026218D">
            <w:pPr>
              <w:pStyle w:val="TAL"/>
              <w:keepNext w:val="0"/>
              <w:keepLines w:val="0"/>
              <w:widowControl w:val="0"/>
              <w:rPr>
                <w:b/>
                <w:i/>
              </w:rPr>
            </w:pPr>
            <w:r w:rsidRPr="00715AD3">
              <w:rPr>
                <w:b/>
                <w:i/>
              </w:rPr>
              <w:t>utcA0</w:t>
            </w:r>
          </w:p>
          <w:p w14:paraId="781260D6" w14:textId="77777777" w:rsidR="0026218D" w:rsidRPr="00715AD3" w:rsidRDefault="0026218D" w:rsidP="0026218D">
            <w:pPr>
              <w:pStyle w:val="TAL"/>
              <w:keepNext w:val="0"/>
              <w:keepLines w:val="0"/>
              <w:widowControl w:val="0"/>
            </w:pPr>
            <w:r w:rsidRPr="00715AD3">
              <w:t>Parameter A</w:t>
            </w:r>
            <w:r w:rsidRPr="00715AD3">
              <w:rPr>
                <w:vertAlign w:val="subscript"/>
              </w:rPr>
              <w:t>0-n</w:t>
            </w:r>
            <w:r w:rsidRPr="00715AD3">
              <w:t>, bias coefficient of GNSS time scale relative to UTC time scale (seconds) [4,5,6,7].</w:t>
            </w:r>
          </w:p>
          <w:p w14:paraId="7419DB3D" w14:textId="77777777" w:rsidR="0026218D" w:rsidRPr="00715AD3" w:rsidRDefault="0026218D" w:rsidP="0026218D">
            <w:pPr>
              <w:pStyle w:val="TAL"/>
              <w:keepNext w:val="0"/>
              <w:keepLines w:val="0"/>
              <w:widowControl w:val="0"/>
            </w:pPr>
            <w:r w:rsidRPr="00715AD3">
              <w:t>Scale factor 2</w:t>
            </w:r>
            <w:r w:rsidRPr="00715AD3">
              <w:rPr>
                <w:vertAlign w:val="superscript"/>
              </w:rPr>
              <w:t>-35</w:t>
            </w:r>
            <w:r w:rsidRPr="00715AD3">
              <w:t xml:space="preserve"> seconds.</w:t>
            </w:r>
          </w:p>
        </w:tc>
      </w:tr>
      <w:tr w:rsidR="0026218D" w:rsidRPr="00715AD3" w14:paraId="1DCDC999" w14:textId="77777777" w:rsidTr="0026218D">
        <w:trPr>
          <w:cantSplit/>
        </w:trPr>
        <w:tc>
          <w:tcPr>
            <w:tcW w:w="9639" w:type="dxa"/>
          </w:tcPr>
          <w:p w14:paraId="5E09D916" w14:textId="77777777" w:rsidR="0026218D" w:rsidRPr="00715AD3" w:rsidRDefault="0026218D" w:rsidP="0026218D">
            <w:pPr>
              <w:pStyle w:val="TAL"/>
              <w:keepNext w:val="0"/>
              <w:keepLines w:val="0"/>
              <w:widowControl w:val="0"/>
              <w:rPr>
                <w:b/>
                <w:bCs/>
                <w:i/>
                <w:iCs/>
                <w:noProof/>
              </w:rPr>
            </w:pPr>
            <w:r w:rsidRPr="00715AD3">
              <w:rPr>
                <w:b/>
                <w:bCs/>
                <w:i/>
                <w:iCs/>
                <w:noProof/>
              </w:rPr>
              <w:t>utcA1</w:t>
            </w:r>
          </w:p>
          <w:p w14:paraId="3AD9F7C3" w14:textId="77777777" w:rsidR="0026218D" w:rsidRPr="00715AD3" w:rsidRDefault="0026218D" w:rsidP="0026218D">
            <w:pPr>
              <w:pStyle w:val="TAL"/>
              <w:keepNext w:val="0"/>
              <w:keepLines w:val="0"/>
              <w:widowControl w:val="0"/>
            </w:pPr>
            <w:r w:rsidRPr="00715AD3">
              <w:t>Parameter A</w:t>
            </w:r>
            <w:r w:rsidRPr="00715AD3">
              <w:rPr>
                <w:vertAlign w:val="subscript"/>
              </w:rPr>
              <w:t>1-n</w:t>
            </w:r>
            <w:r w:rsidRPr="00715AD3">
              <w:t>, drift coefficient of GNSS time scale relative to UTC time scale (sec/sec) [4,5,6,7].</w:t>
            </w:r>
          </w:p>
          <w:p w14:paraId="5702B45A" w14:textId="77777777" w:rsidR="0026218D" w:rsidRPr="00715AD3" w:rsidRDefault="0026218D" w:rsidP="0026218D">
            <w:pPr>
              <w:pStyle w:val="TAL"/>
              <w:keepNext w:val="0"/>
              <w:keepLines w:val="0"/>
              <w:widowControl w:val="0"/>
            </w:pPr>
            <w:r w:rsidRPr="00715AD3">
              <w:t>Scale factor 2</w:t>
            </w:r>
            <w:r w:rsidRPr="00715AD3">
              <w:rPr>
                <w:vertAlign w:val="superscript"/>
              </w:rPr>
              <w:t>-51</w:t>
            </w:r>
            <w:r w:rsidRPr="00715AD3">
              <w:t xml:space="preserve"> seconds/second.</w:t>
            </w:r>
          </w:p>
        </w:tc>
      </w:tr>
      <w:tr w:rsidR="0026218D" w:rsidRPr="00715AD3" w14:paraId="5D459074" w14:textId="77777777" w:rsidTr="0026218D">
        <w:trPr>
          <w:cantSplit/>
        </w:trPr>
        <w:tc>
          <w:tcPr>
            <w:tcW w:w="9639" w:type="dxa"/>
          </w:tcPr>
          <w:p w14:paraId="7ABBB172" w14:textId="77777777" w:rsidR="0026218D" w:rsidRPr="00715AD3" w:rsidRDefault="0026218D" w:rsidP="0026218D">
            <w:pPr>
              <w:pStyle w:val="TAL"/>
              <w:keepNext w:val="0"/>
              <w:keepLines w:val="0"/>
              <w:widowControl w:val="0"/>
              <w:rPr>
                <w:b/>
                <w:bCs/>
                <w:i/>
                <w:iCs/>
                <w:noProof/>
              </w:rPr>
            </w:pPr>
            <w:r w:rsidRPr="00715AD3">
              <w:rPr>
                <w:b/>
                <w:bCs/>
                <w:i/>
                <w:iCs/>
                <w:noProof/>
              </w:rPr>
              <w:t>utcA2</w:t>
            </w:r>
          </w:p>
          <w:p w14:paraId="0D934B78" w14:textId="77777777" w:rsidR="0026218D" w:rsidRPr="00715AD3" w:rsidRDefault="0026218D" w:rsidP="0026218D">
            <w:pPr>
              <w:pStyle w:val="TAL"/>
              <w:keepNext w:val="0"/>
              <w:keepLines w:val="0"/>
              <w:widowControl w:val="0"/>
            </w:pPr>
            <w:r w:rsidRPr="00715AD3">
              <w:t>Parameter A</w:t>
            </w:r>
            <w:r w:rsidRPr="00715AD3">
              <w:rPr>
                <w:vertAlign w:val="subscript"/>
              </w:rPr>
              <w:t>2-n</w:t>
            </w:r>
            <w:r w:rsidRPr="00715AD3">
              <w:t>, drift rate correction coefficient of GNSS time scale relative to UTC time scale (sec/sec</w:t>
            </w:r>
            <w:r w:rsidRPr="00715AD3">
              <w:rPr>
                <w:vertAlign w:val="superscript"/>
              </w:rPr>
              <w:t>2</w:t>
            </w:r>
            <w:r w:rsidRPr="00715AD3">
              <w:t>) [4,5,6,7].</w:t>
            </w:r>
          </w:p>
          <w:p w14:paraId="66C2E12E" w14:textId="77777777" w:rsidR="0026218D" w:rsidRPr="00715AD3" w:rsidRDefault="0026218D" w:rsidP="0026218D">
            <w:pPr>
              <w:pStyle w:val="TAL"/>
              <w:keepNext w:val="0"/>
              <w:keepLines w:val="0"/>
              <w:widowControl w:val="0"/>
            </w:pPr>
            <w:r w:rsidRPr="00715AD3">
              <w:t>Scale factor 2</w:t>
            </w:r>
            <w:r w:rsidRPr="00715AD3">
              <w:rPr>
                <w:vertAlign w:val="superscript"/>
              </w:rPr>
              <w:t>-68</w:t>
            </w:r>
            <w:r w:rsidRPr="00715AD3">
              <w:t xml:space="preserve"> seconds/second</w:t>
            </w:r>
            <w:r w:rsidRPr="00715AD3">
              <w:rPr>
                <w:vertAlign w:val="superscript"/>
              </w:rPr>
              <w:t>2</w:t>
            </w:r>
            <w:r w:rsidRPr="00715AD3">
              <w:t>.</w:t>
            </w:r>
          </w:p>
        </w:tc>
      </w:tr>
      <w:tr w:rsidR="0026218D" w:rsidRPr="00715AD3" w14:paraId="642E9FD5" w14:textId="77777777" w:rsidTr="0026218D">
        <w:trPr>
          <w:cantSplit/>
        </w:trPr>
        <w:tc>
          <w:tcPr>
            <w:tcW w:w="9639" w:type="dxa"/>
          </w:tcPr>
          <w:p w14:paraId="50C39DD0" w14:textId="77777777" w:rsidR="0026218D" w:rsidRPr="00715AD3" w:rsidRDefault="0026218D" w:rsidP="0026218D">
            <w:pPr>
              <w:pStyle w:val="TAL"/>
              <w:keepNext w:val="0"/>
              <w:keepLines w:val="0"/>
              <w:widowControl w:val="0"/>
              <w:rPr>
                <w:b/>
                <w:bCs/>
                <w:i/>
                <w:iCs/>
                <w:noProof/>
              </w:rPr>
            </w:pPr>
            <w:r w:rsidRPr="00715AD3">
              <w:rPr>
                <w:b/>
                <w:bCs/>
                <w:i/>
                <w:iCs/>
                <w:noProof/>
              </w:rPr>
              <w:t>utcDeltaTls</w:t>
            </w:r>
          </w:p>
          <w:p w14:paraId="7B8A0F13" w14:textId="77777777" w:rsidR="0026218D" w:rsidRPr="00715AD3" w:rsidRDefault="0026218D" w:rsidP="0026218D">
            <w:pPr>
              <w:pStyle w:val="TAL"/>
              <w:keepNext w:val="0"/>
              <w:keepLines w:val="0"/>
              <w:widowControl w:val="0"/>
            </w:pPr>
            <w:r w:rsidRPr="00715AD3">
              <w:t xml:space="preserve">Parameter </w:t>
            </w:r>
            <w:r w:rsidRPr="00715AD3">
              <w:sym w:font="Symbol" w:char="F044"/>
            </w:r>
            <w:proofErr w:type="spellStart"/>
            <w:r w:rsidRPr="00715AD3">
              <w:t>t</w:t>
            </w:r>
            <w:r w:rsidRPr="00715AD3">
              <w:rPr>
                <w:vertAlign w:val="subscript"/>
              </w:rPr>
              <w:t>LS</w:t>
            </w:r>
            <w:proofErr w:type="spellEnd"/>
            <w:r w:rsidRPr="00715AD3">
              <w:t>, current or past leap second count (seconds) [4,5,6,7].</w:t>
            </w:r>
          </w:p>
          <w:p w14:paraId="7A7135EC" w14:textId="77777777" w:rsidR="0026218D" w:rsidRPr="00715AD3" w:rsidRDefault="0026218D" w:rsidP="0026218D">
            <w:pPr>
              <w:pStyle w:val="TAL"/>
              <w:keepNext w:val="0"/>
              <w:keepLines w:val="0"/>
              <w:widowControl w:val="0"/>
            </w:pPr>
            <w:r w:rsidRPr="00715AD3">
              <w:t>Scale factor 1 second.</w:t>
            </w:r>
          </w:p>
        </w:tc>
      </w:tr>
      <w:tr w:rsidR="0026218D" w:rsidRPr="00715AD3" w14:paraId="5532C902" w14:textId="77777777" w:rsidTr="0026218D">
        <w:trPr>
          <w:cantSplit/>
        </w:trPr>
        <w:tc>
          <w:tcPr>
            <w:tcW w:w="9639" w:type="dxa"/>
          </w:tcPr>
          <w:p w14:paraId="6BB6AD61" w14:textId="77777777" w:rsidR="0026218D" w:rsidRPr="00715AD3" w:rsidRDefault="0026218D" w:rsidP="0026218D">
            <w:pPr>
              <w:pStyle w:val="TAL"/>
              <w:keepNext w:val="0"/>
              <w:keepLines w:val="0"/>
              <w:widowControl w:val="0"/>
              <w:rPr>
                <w:b/>
                <w:bCs/>
                <w:i/>
                <w:iCs/>
                <w:noProof/>
              </w:rPr>
            </w:pPr>
            <w:r w:rsidRPr="00715AD3">
              <w:rPr>
                <w:b/>
                <w:bCs/>
                <w:i/>
                <w:iCs/>
                <w:noProof/>
              </w:rPr>
              <w:t>utcTot</w:t>
            </w:r>
          </w:p>
          <w:p w14:paraId="5A265DDE" w14:textId="77777777" w:rsidR="0026218D" w:rsidRPr="00715AD3" w:rsidRDefault="0026218D" w:rsidP="0026218D">
            <w:pPr>
              <w:pStyle w:val="TAL"/>
              <w:keepNext w:val="0"/>
              <w:keepLines w:val="0"/>
              <w:widowControl w:val="0"/>
            </w:pPr>
            <w:r w:rsidRPr="00715AD3">
              <w:t>Parameter t</w:t>
            </w:r>
            <w:r w:rsidRPr="00715AD3">
              <w:rPr>
                <w:vertAlign w:val="subscript"/>
              </w:rPr>
              <w:t>ot,</w:t>
            </w:r>
            <w:r w:rsidRPr="00715AD3">
              <w:t xml:space="preserve"> time data reference time of week (seconds) [4,5,6,7].</w:t>
            </w:r>
          </w:p>
          <w:p w14:paraId="0CEC02C4" w14:textId="77777777" w:rsidR="0026218D" w:rsidRPr="00715AD3" w:rsidRDefault="0026218D" w:rsidP="0026218D">
            <w:pPr>
              <w:pStyle w:val="TAL"/>
              <w:keepNext w:val="0"/>
              <w:keepLines w:val="0"/>
              <w:widowControl w:val="0"/>
            </w:pPr>
            <w:r w:rsidRPr="00715AD3">
              <w:t>Scale factor 2</w:t>
            </w:r>
            <w:r w:rsidRPr="00715AD3">
              <w:rPr>
                <w:vertAlign w:val="superscript"/>
              </w:rPr>
              <w:t>4</w:t>
            </w:r>
            <w:r w:rsidRPr="00715AD3">
              <w:t xml:space="preserve"> seconds.</w:t>
            </w:r>
          </w:p>
        </w:tc>
      </w:tr>
      <w:tr w:rsidR="0026218D" w:rsidRPr="00715AD3" w14:paraId="171E31AD" w14:textId="77777777" w:rsidTr="0026218D">
        <w:trPr>
          <w:cantSplit/>
        </w:trPr>
        <w:tc>
          <w:tcPr>
            <w:tcW w:w="9639" w:type="dxa"/>
          </w:tcPr>
          <w:p w14:paraId="18562739" w14:textId="77777777" w:rsidR="0026218D" w:rsidRPr="00715AD3" w:rsidRDefault="0026218D" w:rsidP="0026218D">
            <w:pPr>
              <w:pStyle w:val="TAL"/>
              <w:keepNext w:val="0"/>
              <w:keepLines w:val="0"/>
              <w:widowControl w:val="0"/>
              <w:rPr>
                <w:b/>
                <w:bCs/>
                <w:i/>
                <w:iCs/>
                <w:noProof/>
              </w:rPr>
            </w:pPr>
            <w:r w:rsidRPr="00715AD3">
              <w:rPr>
                <w:b/>
                <w:bCs/>
                <w:i/>
                <w:iCs/>
                <w:noProof/>
              </w:rPr>
              <w:t>utcWNot</w:t>
            </w:r>
          </w:p>
          <w:p w14:paraId="3C2B72D9" w14:textId="77777777" w:rsidR="0026218D" w:rsidRPr="00715AD3" w:rsidRDefault="0026218D" w:rsidP="0026218D">
            <w:pPr>
              <w:pStyle w:val="TAL"/>
              <w:keepNext w:val="0"/>
              <w:keepLines w:val="0"/>
              <w:widowControl w:val="0"/>
            </w:pPr>
            <w:r w:rsidRPr="00715AD3">
              <w:t xml:space="preserve">Parameter </w:t>
            </w:r>
            <w:proofErr w:type="spellStart"/>
            <w:r w:rsidRPr="00715AD3">
              <w:t>WN</w:t>
            </w:r>
            <w:r w:rsidRPr="00715AD3">
              <w:rPr>
                <w:vertAlign w:val="subscript"/>
              </w:rPr>
              <w:t>ot</w:t>
            </w:r>
            <w:proofErr w:type="spellEnd"/>
            <w:r w:rsidRPr="00715AD3">
              <w:t>, time data reference week number (weeks) [4,5,6,7].</w:t>
            </w:r>
          </w:p>
          <w:p w14:paraId="69E1D110" w14:textId="77777777" w:rsidR="0026218D" w:rsidRPr="00715AD3" w:rsidRDefault="0026218D" w:rsidP="0026218D">
            <w:pPr>
              <w:pStyle w:val="TAL"/>
              <w:keepNext w:val="0"/>
              <w:keepLines w:val="0"/>
              <w:widowControl w:val="0"/>
            </w:pPr>
            <w:r w:rsidRPr="00715AD3">
              <w:t>Scale factor 1 week.</w:t>
            </w:r>
          </w:p>
        </w:tc>
      </w:tr>
      <w:tr w:rsidR="0026218D" w:rsidRPr="00715AD3" w14:paraId="706651C2" w14:textId="77777777" w:rsidTr="0026218D">
        <w:trPr>
          <w:cantSplit/>
        </w:trPr>
        <w:tc>
          <w:tcPr>
            <w:tcW w:w="9639" w:type="dxa"/>
          </w:tcPr>
          <w:p w14:paraId="7C646BAC" w14:textId="77777777" w:rsidR="0026218D" w:rsidRPr="00715AD3" w:rsidRDefault="0026218D" w:rsidP="0026218D">
            <w:pPr>
              <w:pStyle w:val="TAL"/>
              <w:keepNext w:val="0"/>
              <w:keepLines w:val="0"/>
              <w:widowControl w:val="0"/>
              <w:rPr>
                <w:b/>
                <w:bCs/>
                <w:i/>
                <w:iCs/>
                <w:noProof/>
              </w:rPr>
            </w:pPr>
            <w:r w:rsidRPr="00715AD3">
              <w:rPr>
                <w:b/>
                <w:bCs/>
                <w:i/>
                <w:iCs/>
                <w:noProof/>
              </w:rPr>
              <w:t>utcWNlsf</w:t>
            </w:r>
          </w:p>
          <w:p w14:paraId="33839DAC" w14:textId="77777777" w:rsidR="0026218D" w:rsidRPr="00715AD3" w:rsidRDefault="0026218D" w:rsidP="0026218D">
            <w:pPr>
              <w:pStyle w:val="TAL"/>
              <w:keepNext w:val="0"/>
              <w:keepLines w:val="0"/>
              <w:widowControl w:val="0"/>
            </w:pPr>
            <w:r w:rsidRPr="00715AD3">
              <w:t>Parameter WN</w:t>
            </w:r>
            <w:r w:rsidRPr="00715AD3">
              <w:rPr>
                <w:vertAlign w:val="subscript"/>
              </w:rPr>
              <w:t>LSF</w:t>
            </w:r>
            <w:r w:rsidRPr="00715AD3">
              <w:t>, leap second reference week number (weeks) [4,5,6,7].</w:t>
            </w:r>
          </w:p>
          <w:p w14:paraId="5B449072" w14:textId="77777777" w:rsidR="0026218D" w:rsidRPr="00715AD3" w:rsidRDefault="0026218D" w:rsidP="0026218D">
            <w:pPr>
              <w:pStyle w:val="TAL"/>
              <w:keepNext w:val="0"/>
              <w:keepLines w:val="0"/>
              <w:widowControl w:val="0"/>
            </w:pPr>
            <w:r w:rsidRPr="00715AD3">
              <w:t>Scale factor 1 week.</w:t>
            </w:r>
          </w:p>
        </w:tc>
      </w:tr>
      <w:tr w:rsidR="0026218D" w:rsidRPr="00715AD3" w14:paraId="7B574FCB" w14:textId="77777777" w:rsidTr="0026218D">
        <w:trPr>
          <w:cantSplit/>
        </w:trPr>
        <w:tc>
          <w:tcPr>
            <w:tcW w:w="9639" w:type="dxa"/>
          </w:tcPr>
          <w:p w14:paraId="205B7258" w14:textId="77777777" w:rsidR="0026218D" w:rsidRPr="00715AD3" w:rsidRDefault="0026218D" w:rsidP="0026218D">
            <w:pPr>
              <w:pStyle w:val="TAL"/>
              <w:keepNext w:val="0"/>
              <w:keepLines w:val="0"/>
              <w:widowControl w:val="0"/>
              <w:rPr>
                <w:b/>
                <w:bCs/>
                <w:i/>
                <w:iCs/>
                <w:noProof/>
              </w:rPr>
            </w:pPr>
            <w:r w:rsidRPr="00715AD3">
              <w:rPr>
                <w:b/>
                <w:bCs/>
                <w:i/>
                <w:iCs/>
                <w:noProof/>
              </w:rPr>
              <w:t>utcDN</w:t>
            </w:r>
          </w:p>
          <w:p w14:paraId="6F3E5EFA" w14:textId="77777777" w:rsidR="0026218D" w:rsidRPr="00715AD3" w:rsidRDefault="0026218D" w:rsidP="0026218D">
            <w:pPr>
              <w:pStyle w:val="TAL"/>
              <w:keepNext w:val="0"/>
              <w:keepLines w:val="0"/>
              <w:widowControl w:val="0"/>
            </w:pPr>
            <w:r w:rsidRPr="00715AD3">
              <w:t>Parameter DN, leap second reference day number (days) [4,5,6,7].</w:t>
            </w:r>
          </w:p>
          <w:p w14:paraId="46CE81D3" w14:textId="77777777" w:rsidR="0026218D" w:rsidRPr="00715AD3" w:rsidRDefault="0026218D" w:rsidP="0026218D">
            <w:pPr>
              <w:pStyle w:val="TAL"/>
              <w:keepNext w:val="0"/>
              <w:keepLines w:val="0"/>
              <w:widowControl w:val="0"/>
            </w:pPr>
            <w:r w:rsidRPr="00715AD3">
              <w:t>Scale factor 1 day.</w:t>
            </w:r>
          </w:p>
        </w:tc>
      </w:tr>
      <w:tr w:rsidR="0026218D" w:rsidRPr="00715AD3" w14:paraId="1993B04E" w14:textId="77777777" w:rsidTr="0026218D">
        <w:trPr>
          <w:cantSplit/>
        </w:trPr>
        <w:tc>
          <w:tcPr>
            <w:tcW w:w="9639" w:type="dxa"/>
          </w:tcPr>
          <w:p w14:paraId="5F9D1E46" w14:textId="77777777" w:rsidR="0026218D" w:rsidRPr="00715AD3" w:rsidRDefault="0026218D" w:rsidP="0026218D">
            <w:pPr>
              <w:pStyle w:val="TAL"/>
              <w:keepNext w:val="0"/>
              <w:keepLines w:val="0"/>
              <w:widowControl w:val="0"/>
              <w:rPr>
                <w:b/>
                <w:bCs/>
                <w:i/>
                <w:iCs/>
                <w:noProof/>
              </w:rPr>
            </w:pPr>
            <w:r w:rsidRPr="00715AD3">
              <w:rPr>
                <w:b/>
                <w:bCs/>
                <w:i/>
                <w:iCs/>
                <w:noProof/>
              </w:rPr>
              <w:t>utcDeltaTlsf</w:t>
            </w:r>
          </w:p>
          <w:p w14:paraId="299F4344" w14:textId="77777777" w:rsidR="0026218D" w:rsidRPr="00715AD3" w:rsidRDefault="0026218D" w:rsidP="0026218D">
            <w:pPr>
              <w:pStyle w:val="TAL"/>
              <w:keepNext w:val="0"/>
              <w:keepLines w:val="0"/>
              <w:widowControl w:val="0"/>
            </w:pPr>
            <w:r w:rsidRPr="00715AD3">
              <w:t xml:space="preserve">Parameter </w:t>
            </w:r>
            <w:r w:rsidRPr="00715AD3">
              <w:sym w:font="Symbol" w:char="F044"/>
            </w:r>
            <w:proofErr w:type="spellStart"/>
            <w:r w:rsidRPr="00715AD3">
              <w:t>t</w:t>
            </w:r>
            <w:r w:rsidRPr="00715AD3">
              <w:rPr>
                <w:vertAlign w:val="subscript"/>
              </w:rPr>
              <w:t>LSF</w:t>
            </w:r>
            <w:proofErr w:type="spellEnd"/>
            <w:r w:rsidRPr="00715AD3">
              <w:t>, current or future leap second count (seconds) [4,5,6,7].</w:t>
            </w:r>
          </w:p>
          <w:p w14:paraId="5DE44764" w14:textId="77777777" w:rsidR="0026218D" w:rsidRPr="00715AD3" w:rsidRDefault="0026218D" w:rsidP="0026218D">
            <w:pPr>
              <w:pStyle w:val="TAL"/>
              <w:keepNext w:val="0"/>
              <w:keepLines w:val="0"/>
              <w:widowControl w:val="0"/>
            </w:pPr>
            <w:r w:rsidRPr="00715AD3">
              <w:t>Scale factor 1 second.</w:t>
            </w:r>
          </w:p>
        </w:tc>
      </w:tr>
    </w:tbl>
    <w:p w14:paraId="51DF662B" w14:textId="77777777" w:rsidR="0026218D" w:rsidRPr="00715AD3" w:rsidRDefault="0026218D" w:rsidP="0026218D"/>
    <w:p w14:paraId="025F648E" w14:textId="77777777" w:rsidR="0026218D" w:rsidRPr="00715AD3" w:rsidRDefault="0026218D" w:rsidP="0026218D">
      <w:pPr>
        <w:pStyle w:val="Heading4"/>
      </w:pPr>
      <w:bookmarkStart w:id="2764" w:name="_Toc27765266"/>
      <w:r w:rsidRPr="00715AD3">
        <w:t>–</w:t>
      </w:r>
      <w:r w:rsidRPr="00715AD3">
        <w:tab/>
      </w:r>
      <w:r w:rsidRPr="00715AD3">
        <w:rPr>
          <w:i/>
          <w:snapToGrid w:val="0"/>
        </w:rPr>
        <w:t>UTC-ModelSet3</w:t>
      </w:r>
      <w:bookmarkEnd w:id="2764"/>
    </w:p>
    <w:p w14:paraId="20A14267" w14:textId="77777777" w:rsidR="0026218D" w:rsidRPr="00715AD3" w:rsidRDefault="0026218D" w:rsidP="0026218D">
      <w:pPr>
        <w:pStyle w:val="PL"/>
        <w:shd w:val="clear" w:color="auto" w:fill="E6E6E6"/>
      </w:pPr>
      <w:r w:rsidRPr="00715AD3">
        <w:t>-- ASN1START</w:t>
      </w:r>
    </w:p>
    <w:p w14:paraId="657D2057" w14:textId="77777777" w:rsidR="0026218D" w:rsidRPr="00715AD3" w:rsidRDefault="0026218D" w:rsidP="0026218D">
      <w:pPr>
        <w:pStyle w:val="PL"/>
        <w:shd w:val="clear" w:color="auto" w:fill="E6E6E6"/>
      </w:pPr>
    </w:p>
    <w:p w14:paraId="0C4E9FEC" w14:textId="77777777" w:rsidR="0026218D" w:rsidRPr="00715AD3" w:rsidRDefault="0026218D" w:rsidP="0026218D">
      <w:pPr>
        <w:pStyle w:val="PL"/>
        <w:shd w:val="clear" w:color="auto" w:fill="E6E6E6"/>
        <w:outlineLvl w:val="0"/>
        <w:rPr>
          <w:snapToGrid w:val="0"/>
        </w:rPr>
      </w:pPr>
      <w:r w:rsidRPr="00715AD3">
        <w:rPr>
          <w:snapToGrid w:val="0"/>
        </w:rPr>
        <w:t>UTC-ModelSet3 ::= SEQUENCE {</w:t>
      </w:r>
    </w:p>
    <w:p w14:paraId="3F59CCF1" w14:textId="77777777" w:rsidR="0026218D" w:rsidRPr="00715AD3" w:rsidRDefault="0026218D" w:rsidP="0026218D">
      <w:pPr>
        <w:pStyle w:val="PL"/>
        <w:shd w:val="clear" w:color="auto" w:fill="E6E6E6"/>
        <w:rPr>
          <w:snapToGrid w:val="0"/>
        </w:rPr>
      </w:pPr>
      <w:r w:rsidRPr="00715AD3">
        <w:rPr>
          <w:snapToGrid w:val="0"/>
        </w:rPr>
        <w:tab/>
        <w:t>nA</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(1..1461),</w:t>
      </w:r>
    </w:p>
    <w:p w14:paraId="731819D5" w14:textId="77777777" w:rsidR="0026218D" w:rsidRPr="00715AD3" w:rsidRDefault="0026218D" w:rsidP="0026218D">
      <w:pPr>
        <w:pStyle w:val="PL"/>
        <w:shd w:val="clear" w:color="auto" w:fill="E6E6E6"/>
        <w:rPr>
          <w:snapToGrid w:val="0"/>
        </w:rPr>
      </w:pPr>
      <w:r w:rsidRPr="00715AD3">
        <w:rPr>
          <w:snapToGrid w:val="0"/>
        </w:rPr>
        <w:tab/>
        <w:t>tauC</w:t>
      </w:r>
      <w:r w:rsidRPr="00715AD3">
        <w:rPr>
          <w:snapToGrid w:val="0"/>
        </w:rPr>
        <w:tab/>
      </w:r>
      <w:r w:rsidRPr="00715AD3">
        <w:rPr>
          <w:snapToGrid w:val="0"/>
        </w:rPr>
        <w:tab/>
      </w:r>
      <w:r w:rsidRPr="00715AD3">
        <w:rPr>
          <w:snapToGrid w:val="0"/>
        </w:rPr>
        <w:tab/>
      </w:r>
      <w:r w:rsidRPr="00715AD3">
        <w:rPr>
          <w:snapToGrid w:val="0"/>
        </w:rPr>
        <w:tab/>
        <w:t>INTEGER (-2147483648..2147483647),</w:t>
      </w:r>
    </w:p>
    <w:p w14:paraId="7EA3E9E0" w14:textId="77777777" w:rsidR="0026218D" w:rsidRPr="00715AD3" w:rsidRDefault="0026218D" w:rsidP="0026218D">
      <w:pPr>
        <w:pStyle w:val="PL"/>
        <w:shd w:val="clear" w:color="auto" w:fill="E6E6E6"/>
        <w:rPr>
          <w:snapToGrid w:val="0"/>
        </w:rPr>
      </w:pPr>
      <w:r w:rsidRPr="00715AD3">
        <w:rPr>
          <w:snapToGrid w:val="0"/>
        </w:rPr>
        <w:tab/>
        <w:t>b1</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(-1024..1023)</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Cond GLONASS-M</w:t>
      </w:r>
    </w:p>
    <w:p w14:paraId="71502CFC" w14:textId="77777777" w:rsidR="0026218D" w:rsidRPr="00715AD3" w:rsidRDefault="0026218D" w:rsidP="0026218D">
      <w:pPr>
        <w:pStyle w:val="PL"/>
        <w:shd w:val="clear" w:color="auto" w:fill="E6E6E6"/>
        <w:rPr>
          <w:snapToGrid w:val="0"/>
        </w:rPr>
      </w:pPr>
      <w:r w:rsidRPr="00715AD3">
        <w:rPr>
          <w:snapToGrid w:val="0"/>
        </w:rPr>
        <w:tab/>
        <w:t>b2</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(-512..511)</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Cond GLONASS-M</w:t>
      </w:r>
    </w:p>
    <w:p w14:paraId="2BDAAE11" w14:textId="77777777" w:rsidR="0026218D" w:rsidRPr="00715AD3" w:rsidRDefault="0026218D" w:rsidP="0026218D">
      <w:pPr>
        <w:pStyle w:val="PL"/>
        <w:shd w:val="clear" w:color="auto" w:fill="E6E6E6"/>
        <w:rPr>
          <w:snapToGrid w:val="0"/>
        </w:rPr>
      </w:pPr>
      <w:r w:rsidRPr="00715AD3">
        <w:rPr>
          <w:snapToGrid w:val="0"/>
        </w:rPr>
        <w:tab/>
        <w:t>kp</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BIT STRING (SIZE(2))</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Cond GLONASS-M</w:t>
      </w:r>
    </w:p>
    <w:p w14:paraId="7F549904" w14:textId="77777777" w:rsidR="0026218D" w:rsidRPr="00715AD3" w:rsidRDefault="0026218D" w:rsidP="0026218D">
      <w:pPr>
        <w:pStyle w:val="PL"/>
        <w:shd w:val="clear" w:color="auto" w:fill="E6E6E6"/>
        <w:rPr>
          <w:snapToGrid w:val="0"/>
        </w:rPr>
      </w:pPr>
      <w:r w:rsidRPr="00715AD3">
        <w:rPr>
          <w:snapToGrid w:val="0"/>
        </w:rPr>
        <w:tab/>
        <w:t>...</w:t>
      </w:r>
    </w:p>
    <w:p w14:paraId="6B7F1C4C" w14:textId="77777777" w:rsidR="0026218D" w:rsidRPr="00715AD3" w:rsidRDefault="0026218D" w:rsidP="0026218D">
      <w:pPr>
        <w:pStyle w:val="PL"/>
        <w:shd w:val="clear" w:color="auto" w:fill="E6E6E6"/>
        <w:rPr>
          <w:snapToGrid w:val="0"/>
        </w:rPr>
      </w:pPr>
      <w:r w:rsidRPr="00715AD3">
        <w:rPr>
          <w:snapToGrid w:val="0"/>
        </w:rPr>
        <w:t>}</w:t>
      </w:r>
    </w:p>
    <w:p w14:paraId="066D748B" w14:textId="77777777" w:rsidR="0026218D" w:rsidRPr="00715AD3" w:rsidRDefault="0026218D" w:rsidP="0026218D">
      <w:pPr>
        <w:pStyle w:val="PL"/>
        <w:shd w:val="clear" w:color="auto" w:fill="E6E6E6"/>
        <w:rPr>
          <w:snapToGrid w:val="0"/>
        </w:rPr>
      </w:pPr>
    </w:p>
    <w:p w14:paraId="301C9F63" w14:textId="77777777" w:rsidR="0026218D" w:rsidRPr="00715AD3" w:rsidRDefault="0026218D" w:rsidP="0026218D">
      <w:pPr>
        <w:pStyle w:val="PL"/>
        <w:shd w:val="clear" w:color="auto" w:fill="E6E6E6"/>
      </w:pPr>
      <w:r w:rsidRPr="00715AD3">
        <w:t>-- ASN1STOP</w:t>
      </w:r>
    </w:p>
    <w:p w14:paraId="551B56DB"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6B008DFD" w14:textId="77777777" w:rsidTr="0026218D">
        <w:trPr>
          <w:cantSplit/>
          <w:tblHeader/>
        </w:trPr>
        <w:tc>
          <w:tcPr>
            <w:tcW w:w="2268" w:type="dxa"/>
          </w:tcPr>
          <w:p w14:paraId="14DFEAC0" w14:textId="77777777" w:rsidR="0026218D" w:rsidRPr="00715AD3" w:rsidRDefault="0026218D" w:rsidP="0026218D">
            <w:pPr>
              <w:pStyle w:val="TAH"/>
            </w:pPr>
            <w:r w:rsidRPr="00715AD3">
              <w:t>Conditional presence</w:t>
            </w:r>
          </w:p>
        </w:tc>
        <w:tc>
          <w:tcPr>
            <w:tcW w:w="7371" w:type="dxa"/>
          </w:tcPr>
          <w:p w14:paraId="6D3D7D65" w14:textId="77777777" w:rsidR="0026218D" w:rsidRPr="00715AD3" w:rsidRDefault="0026218D" w:rsidP="0026218D">
            <w:pPr>
              <w:pStyle w:val="TAH"/>
            </w:pPr>
            <w:r w:rsidRPr="00715AD3">
              <w:t>Explanation</w:t>
            </w:r>
          </w:p>
        </w:tc>
      </w:tr>
      <w:tr w:rsidR="0026218D" w:rsidRPr="00715AD3" w14:paraId="2EDBEE83" w14:textId="77777777" w:rsidTr="0026218D">
        <w:trPr>
          <w:cantSplit/>
        </w:trPr>
        <w:tc>
          <w:tcPr>
            <w:tcW w:w="2268" w:type="dxa"/>
          </w:tcPr>
          <w:p w14:paraId="0F541E52" w14:textId="77777777" w:rsidR="0026218D" w:rsidRPr="00715AD3" w:rsidRDefault="0026218D" w:rsidP="0026218D">
            <w:pPr>
              <w:pStyle w:val="TAL"/>
              <w:rPr>
                <w:i/>
              </w:rPr>
            </w:pPr>
            <w:r w:rsidRPr="00715AD3">
              <w:rPr>
                <w:i/>
              </w:rPr>
              <w:t>GLONASS-M</w:t>
            </w:r>
          </w:p>
        </w:tc>
        <w:tc>
          <w:tcPr>
            <w:tcW w:w="7371" w:type="dxa"/>
          </w:tcPr>
          <w:p w14:paraId="291BE98F" w14:textId="77777777" w:rsidR="0026218D" w:rsidRPr="00715AD3" w:rsidRDefault="0026218D" w:rsidP="0026218D">
            <w:pPr>
              <w:pStyle w:val="TAL"/>
            </w:pPr>
            <w:r w:rsidRPr="00715AD3">
              <w:t>The field is mandatory present if GLONASS-M satellites are present in the current GLONASS constellation; otherwise it is not present.</w:t>
            </w:r>
          </w:p>
        </w:tc>
      </w:tr>
    </w:tbl>
    <w:p w14:paraId="4659F015"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FCFE035" w14:textId="77777777" w:rsidTr="0026218D">
        <w:trPr>
          <w:cantSplit/>
          <w:tblHeader/>
        </w:trPr>
        <w:tc>
          <w:tcPr>
            <w:tcW w:w="9639" w:type="dxa"/>
          </w:tcPr>
          <w:p w14:paraId="035C1CF7" w14:textId="77777777" w:rsidR="0026218D" w:rsidRPr="00715AD3" w:rsidRDefault="0026218D" w:rsidP="0026218D">
            <w:pPr>
              <w:pStyle w:val="TAH"/>
            </w:pPr>
            <w:r w:rsidRPr="00715AD3">
              <w:rPr>
                <w:i/>
                <w:noProof/>
              </w:rPr>
              <w:t xml:space="preserve">UTC-ModelSet3 </w:t>
            </w:r>
            <w:r w:rsidRPr="00715AD3">
              <w:rPr>
                <w:iCs/>
                <w:noProof/>
              </w:rPr>
              <w:t>field descriptions</w:t>
            </w:r>
          </w:p>
        </w:tc>
      </w:tr>
      <w:tr w:rsidR="0026218D" w:rsidRPr="00715AD3" w14:paraId="6A024D23" w14:textId="77777777" w:rsidTr="0026218D">
        <w:trPr>
          <w:cantSplit/>
        </w:trPr>
        <w:tc>
          <w:tcPr>
            <w:tcW w:w="9639" w:type="dxa"/>
          </w:tcPr>
          <w:p w14:paraId="64D93F19" w14:textId="77777777" w:rsidR="0026218D" w:rsidRPr="00715AD3" w:rsidRDefault="0026218D" w:rsidP="0026218D">
            <w:pPr>
              <w:pStyle w:val="TAL"/>
              <w:rPr>
                <w:b/>
                <w:i/>
              </w:rPr>
            </w:pPr>
            <w:proofErr w:type="spellStart"/>
            <w:r w:rsidRPr="00715AD3">
              <w:rPr>
                <w:b/>
                <w:i/>
              </w:rPr>
              <w:t>nA</w:t>
            </w:r>
            <w:proofErr w:type="spellEnd"/>
          </w:p>
          <w:p w14:paraId="7D568702" w14:textId="77777777" w:rsidR="0026218D" w:rsidRPr="00715AD3" w:rsidRDefault="0026218D" w:rsidP="0026218D">
            <w:pPr>
              <w:pStyle w:val="TAL"/>
            </w:pPr>
            <w:r w:rsidRPr="00715AD3">
              <w:t>Parameter N</w:t>
            </w:r>
            <w:r w:rsidRPr="00715AD3">
              <w:rPr>
                <w:vertAlign w:val="superscript"/>
              </w:rPr>
              <w:t>A</w:t>
            </w:r>
            <w:r w:rsidRPr="00715AD3">
              <w:t>, calendar day number within four-year period beginning since the leap year (days) [9].</w:t>
            </w:r>
          </w:p>
          <w:p w14:paraId="7B864B43" w14:textId="77777777" w:rsidR="0026218D" w:rsidRPr="00715AD3" w:rsidRDefault="0026218D" w:rsidP="0026218D">
            <w:pPr>
              <w:pStyle w:val="TAL"/>
            </w:pPr>
            <w:r w:rsidRPr="00715AD3">
              <w:t>Scale factor 1 day.</w:t>
            </w:r>
          </w:p>
        </w:tc>
      </w:tr>
      <w:tr w:rsidR="0026218D" w:rsidRPr="00715AD3" w14:paraId="5823B7D5" w14:textId="77777777" w:rsidTr="0026218D">
        <w:trPr>
          <w:cantSplit/>
        </w:trPr>
        <w:tc>
          <w:tcPr>
            <w:tcW w:w="9639" w:type="dxa"/>
          </w:tcPr>
          <w:p w14:paraId="75562508" w14:textId="77777777" w:rsidR="0026218D" w:rsidRPr="00715AD3" w:rsidRDefault="0026218D" w:rsidP="0026218D">
            <w:pPr>
              <w:pStyle w:val="TAL"/>
              <w:rPr>
                <w:b/>
                <w:bCs/>
                <w:i/>
                <w:iCs/>
                <w:noProof/>
              </w:rPr>
            </w:pPr>
            <w:r w:rsidRPr="00715AD3">
              <w:rPr>
                <w:b/>
                <w:bCs/>
                <w:i/>
                <w:iCs/>
                <w:noProof/>
              </w:rPr>
              <w:t>tauC</w:t>
            </w:r>
          </w:p>
          <w:p w14:paraId="04D7A4A3" w14:textId="77777777" w:rsidR="0026218D" w:rsidRPr="00715AD3" w:rsidRDefault="0026218D" w:rsidP="0026218D">
            <w:pPr>
              <w:pStyle w:val="TAL"/>
            </w:pPr>
            <w:r w:rsidRPr="00715AD3">
              <w:t xml:space="preserve">Parameter </w:t>
            </w:r>
            <w:r w:rsidRPr="00715AD3">
              <w:rPr>
                <w:rFonts w:ascii="Symbol" w:hAnsi="Symbol"/>
              </w:rPr>
              <w:t></w:t>
            </w:r>
            <w:r w:rsidRPr="00715AD3">
              <w:rPr>
                <w:vertAlign w:val="subscript"/>
              </w:rPr>
              <w:t>c</w:t>
            </w:r>
            <w:r w:rsidRPr="00715AD3">
              <w:t>, GLONASS time scale correction to UTC(SU) (seconds) [9].</w:t>
            </w:r>
          </w:p>
          <w:p w14:paraId="5FD3B716" w14:textId="77777777" w:rsidR="0026218D" w:rsidRPr="00715AD3" w:rsidRDefault="0026218D" w:rsidP="0026218D">
            <w:pPr>
              <w:pStyle w:val="TAL"/>
            </w:pPr>
            <w:r w:rsidRPr="00715AD3">
              <w:t>Scale factor 2</w:t>
            </w:r>
            <w:r w:rsidRPr="00715AD3">
              <w:rPr>
                <w:vertAlign w:val="superscript"/>
              </w:rPr>
              <w:t>-31</w:t>
            </w:r>
            <w:r w:rsidRPr="00715AD3">
              <w:t xml:space="preserve"> seconds.</w:t>
            </w:r>
          </w:p>
        </w:tc>
      </w:tr>
      <w:tr w:rsidR="0026218D" w:rsidRPr="00715AD3" w14:paraId="5B2295DF" w14:textId="77777777" w:rsidTr="0026218D">
        <w:trPr>
          <w:cantSplit/>
        </w:trPr>
        <w:tc>
          <w:tcPr>
            <w:tcW w:w="9639" w:type="dxa"/>
          </w:tcPr>
          <w:p w14:paraId="6D505558" w14:textId="77777777" w:rsidR="0026218D" w:rsidRPr="00715AD3" w:rsidRDefault="0026218D" w:rsidP="0026218D">
            <w:pPr>
              <w:pStyle w:val="TAL"/>
              <w:rPr>
                <w:b/>
                <w:bCs/>
                <w:i/>
                <w:iCs/>
                <w:noProof/>
              </w:rPr>
            </w:pPr>
            <w:r w:rsidRPr="00715AD3">
              <w:rPr>
                <w:b/>
                <w:bCs/>
                <w:i/>
                <w:iCs/>
                <w:noProof/>
              </w:rPr>
              <w:t>b1</w:t>
            </w:r>
          </w:p>
          <w:p w14:paraId="3DE7118C" w14:textId="77777777" w:rsidR="0026218D" w:rsidRPr="00715AD3" w:rsidRDefault="0026218D" w:rsidP="0026218D">
            <w:pPr>
              <w:pStyle w:val="TAL"/>
            </w:pPr>
            <w:r w:rsidRPr="00715AD3">
              <w:t xml:space="preserve">Parameter B1, coefficient to determine </w:t>
            </w:r>
            <w:r w:rsidRPr="00715AD3">
              <w:rPr>
                <w:rFonts w:ascii="Symbol" w:hAnsi="Symbol"/>
              </w:rPr>
              <w:t></w:t>
            </w:r>
            <w:r w:rsidRPr="00715AD3">
              <w:t>UT1 (seconds) [9].</w:t>
            </w:r>
          </w:p>
          <w:p w14:paraId="6498F602" w14:textId="77777777" w:rsidR="0026218D" w:rsidRPr="00715AD3" w:rsidRDefault="0026218D" w:rsidP="0026218D">
            <w:pPr>
              <w:pStyle w:val="TAL"/>
            </w:pPr>
            <w:r w:rsidRPr="00715AD3">
              <w:t>Scale factor 2</w:t>
            </w:r>
            <w:r w:rsidRPr="00715AD3">
              <w:rPr>
                <w:vertAlign w:val="superscript"/>
              </w:rPr>
              <w:t>-10</w:t>
            </w:r>
            <w:r w:rsidRPr="00715AD3">
              <w:t xml:space="preserve"> seconds.</w:t>
            </w:r>
          </w:p>
        </w:tc>
      </w:tr>
      <w:tr w:rsidR="0026218D" w:rsidRPr="00715AD3" w14:paraId="589B3650" w14:textId="77777777" w:rsidTr="0026218D">
        <w:trPr>
          <w:cantSplit/>
        </w:trPr>
        <w:tc>
          <w:tcPr>
            <w:tcW w:w="9639" w:type="dxa"/>
          </w:tcPr>
          <w:p w14:paraId="58DC8279" w14:textId="77777777" w:rsidR="0026218D" w:rsidRPr="00715AD3" w:rsidRDefault="0026218D" w:rsidP="0026218D">
            <w:pPr>
              <w:pStyle w:val="TAL"/>
              <w:rPr>
                <w:b/>
                <w:bCs/>
                <w:i/>
                <w:iCs/>
                <w:noProof/>
              </w:rPr>
            </w:pPr>
            <w:r w:rsidRPr="00715AD3">
              <w:rPr>
                <w:b/>
                <w:bCs/>
                <w:i/>
                <w:iCs/>
                <w:noProof/>
              </w:rPr>
              <w:t>b2</w:t>
            </w:r>
          </w:p>
          <w:p w14:paraId="1E863C78" w14:textId="77777777" w:rsidR="0026218D" w:rsidRPr="00715AD3" w:rsidRDefault="0026218D" w:rsidP="0026218D">
            <w:pPr>
              <w:pStyle w:val="TAL"/>
            </w:pPr>
            <w:r w:rsidRPr="00715AD3">
              <w:t xml:space="preserve">Parameter B2, coefficient to determine </w:t>
            </w:r>
            <w:r w:rsidRPr="00715AD3">
              <w:rPr>
                <w:rFonts w:ascii="Symbol" w:hAnsi="Symbol"/>
              </w:rPr>
              <w:t></w:t>
            </w:r>
            <w:r w:rsidRPr="00715AD3">
              <w:t>UT1 (seconds/</w:t>
            </w:r>
            <w:proofErr w:type="spellStart"/>
            <w:r w:rsidRPr="00715AD3">
              <w:t>msd</w:t>
            </w:r>
            <w:proofErr w:type="spellEnd"/>
            <w:r w:rsidRPr="00715AD3">
              <w:t>) [9].</w:t>
            </w:r>
          </w:p>
          <w:p w14:paraId="1ECA7946" w14:textId="77777777" w:rsidR="0026218D" w:rsidRPr="00715AD3" w:rsidRDefault="0026218D" w:rsidP="0026218D">
            <w:pPr>
              <w:pStyle w:val="TAL"/>
            </w:pPr>
            <w:r w:rsidRPr="00715AD3">
              <w:t>Scale factor 2</w:t>
            </w:r>
            <w:r w:rsidRPr="00715AD3">
              <w:rPr>
                <w:vertAlign w:val="superscript"/>
              </w:rPr>
              <w:t>-16</w:t>
            </w:r>
            <w:r w:rsidRPr="00715AD3">
              <w:t xml:space="preserve"> seconds/</w:t>
            </w:r>
            <w:proofErr w:type="spellStart"/>
            <w:r w:rsidRPr="00715AD3">
              <w:t>msd</w:t>
            </w:r>
            <w:proofErr w:type="spellEnd"/>
            <w:r w:rsidRPr="00715AD3">
              <w:t>.</w:t>
            </w:r>
          </w:p>
        </w:tc>
      </w:tr>
      <w:tr w:rsidR="0026218D" w:rsidRPr="00715AD3" w14:paraId="3752D58A" w14:textId="77777777" w:rsidTr="0026218D">
        <w:trPr>
          <w:cantSplit/>
        </w:trPr>
        <w:tc>
          <w:tcPr>
            <w:tcW w:w="9639" w:type="dxa"/>
          </w:tcPr>
          <w:p w14:paraId="557F8AA1" w14:textId="77777777" w:rsidR="0026218D" w:rsidRPr="00715AD3" w:rsidRDefault="0026218D" w:rsidP="0026218D">
            <w:pPr>
              <w:pStyle w:val="TAL"/>
              <w:rPr>
                <w:b/>
                <w:bCs/>
                <w:i/>
                <w:iCs/>
                <w:noProof/>
              </w:rPr>
            </w:pPr>
            <w:r w:rsidRPr="00715AD3">
              <w:rPr>
                <w:b/>
                <w:bCs/>
                <w:i/>
                <w:iCs/>
                <w:noProof/>
              </w:rPr>
              <w:t>kp</w:t>
            </w:r>
          </w:p>
          <w:p w14:paraId="18F62E17" w14:textId="77777777" w:rsidR="0026218D" w:rsidRPr="00715AD3" w:rsidRDefault="0026218D" w:rsidP="0026218D">
            <w:pPr>
              <w:pStyle w:val="TAL"/>
            </w:pPr>
            <w:r w:rsidRPr="00715AD3">
              <w:t>Parameter KP, notification of expected leap second correction (dimensionless) [9].</w:t>
            </w:r>
          </w:p>
        </w:tc>
      </w:tr>
    </w:tbl>
    <w:p w14:paraId="7FD6D6E9" w14:textId="77777777" w:rsidR="0026218D" w:rsidRPr="00715AD3" w:rsidRDefault="0026218D" w:rsidP="0026218D"/>
    <w:p w14:paraId="6FFFA94B" w14:textId="77777777" w:rsidR="0026218D" w:rsidRPr="00715AD3" w:rsidRDefault="0026218D" w:rsidP="0026218D">
      <w:pPr>
        <w:pStyle w:val="Heading4"/>
      </w:pPr>
      <w:bookmarkStart w:id="2765" w:name="_Toc27765267"/>
      <w:r w:rsidRPr="00715AD3">
        <w:t>–</w:t>
      </w:r>
      <w:r w:rsidRPr="00715AD3">
        <w:tab/>
      </w:r>
      <w:r w:rsidRPr="00715AD3">
        <w:rPr>
          <w:i/>
          <w:snapToGrid w:val="0"/>
        </w:rPr>
        <w:t>UTC-ModelSet4</w:t>
      </w:r>
      <w:bookmarkEnd w:id="2765"/>
    </w:p>
    <w:p w14:paraId="3E0E9DCE" w14:textId="77777777" w:rsidR="0026218D" w:rsidRPr="00715AD3" w:rsidRDefault="0026218D" w:rsidP="0026218D">
      <w:pPr>
        <w:pStyle w:val="PL"/>
        <w:shd w:val="clear" w:color="auto" w:fill="E6E6E6"/>
      </w:pPr>
      <w:r w:rsidRPr="00715AD3">
        <w:t>-- ASN1START</w:t>
      </w:r>
    </w:p>
    <w:p w14:paraId="51C8AF8B" w14:textId="77777777" w:rsidR="0026218D" w:rsidRPr="00715AD3" w:rsidRDefault="0026218D" w:rsidP="0026218D">
      <w:pPr>
        <w:pStyle w:val="PL"/>
        <w:shd w:val="clear" w:color="auto" w:fill="E6E6E6"/>
      </w:pPr>
    </w:p>
    <w:p w14:paraId="1B033AD2" w14:textId="77777777" w:rsidR="0026218D" w:rsidRPr="00715AD3" w:rsidRDefault="0026218D" w:rsidP="0026218D">
      <w:pPr>
        <w:pStyle w:val="PL"/>
        <w:shd w:val="clear" w:color="auto" w:fill="E6E6E6"/>
        <w:outlineLvl w:val="0"/>
        <w:rPr>
          <w:snapToGrid w:val="0"/>
        </w:rPr>
      </w:pPr>
      <w:r w:rsidRPr="00715AD3">
        <w:rPr>
          <w:snapToGrid w:val="0"/>
        </w:rPr>
        <w:t>UTC-ModelSet4 ::= SEQUENCE {</w:t>
      </w:r>
    </w:p>
    <w:p w14:paraId="65F43D2A" w14:textId="77777777" w:rsidR="0026218D" w:rsidRPr="00715AD3" w:rsidRDefault="0026218D" w:rsidP="0026218D">
      <w:pPr>
        <w:pStyle w:val="PL"/>
        <w:shd w:val="clear" w:color="auto" w:fill="E6E6E6"/>
        <w:rPr>
          <w:snapToGrid w:val="0"/>
        </w:rPr>
      </w:pPr>
      <w:r w:rsidRPr="00715AD3">
        <w:rPr>
          <w:snapToGrid w:val="0"/>
        </w:rPr>
        <w:tab/>
        <w:t>utcA1wnt</w:t>
      </w:r>
      <w:r w:rsidRPr="00715AD3">
        <w:rPr>
          <w:snapToGrid w:val="0"/>
        </w:rPr>
        <w:tab/>
      </w:r>
      <w:r w:rsidRPr="00715AD3">
        <w:rPr>
          <w:snapToGrid w:val="0"/>
        </w:rPr>
        <w:tab/>
      </w:r>
      <w:r w:rsidRPr="00715AD3">
        <w:rPr>
          <w:snapToGrid w:val="0"/>
        </w:rPr>
        <w:tab/>
        <w:t>INTEGER (</w:t>
      </w:r>
      <w:r w:rsidRPr="00715AD3">
        <w:t>-8388608..8388607</w:t>
      </w:r>
      <w:r w:rsidRPr="00715AD3">
        <w:rPr>
          <w:snapToGrid w:val="0"/>
        </w:rPr>
        <w:t>),</w:t>
      </w:r>
    </w:p>
    <w:p w14:paraId="65DB5AE8" w14:textId="77777777" w:rsidR="0026218D" w:rsidRPr="00715AD3" w:rsidRDefault="0026218D" w:rsidP="0026218D">
      <w:pPr>
        <w:pStyle w:val="PL"/>
        <w:shd w:val="clear" w:color="auto" w:fill="E6E6E6"/>
        <w:rPr>
          <w:snapToGrid w:val="0"/>
        </w:rPr>
      </w:pPr>
      <w:r w:rsidRPr="00715AD3">
        <w:rPr>
          <w:snapToGrid w:val="0"/>
        </w:rPr>
        <w:tab/>
        <w:t>utcA0wnt</w:t>
      </w:r>
      <w:r w:rsidRPr="00715AD3">
        <w:rPr>
          <w:snapToGrid w:val="0"/>
        </w:rPr>
        <w:tab/>
      </w:r>
      <w:r w:rsidRPr="00715AD3">
        <w:rPr>
          <w:snapToGrid w:val="0"/>
        </w:rPr>
        <w:tab/>
      </w:r>
      <w:r w:rsidRPr="00715AD3">
        <w:rPr>
          <w:snapToGrid w:val="0"/>
        </w:rPr>
        <w:tab/>
        <w:t>INTEGER (-2147483648..2147483647),</w:t>
      </w:r>
    </w:p>
    <w:p w14:paraId="2B3B70A4" w14:textId="77777777" w:rsidR="0026218D" w:rsidRPr="00715AD3" w:rsidRDefault="0026218D" w:rsidP="0026218D">
      <w:pPr>
        <w:pStyle w:val="PL"/>
        <w:shd w:val="clear" w:color="auto" w:fill="E6E6E6"/>
        <w:rPr>
          <w:snapToGrid w:val="0"/>
        </w:rPr>
      </w:pPr>
      <w:r w:rsidRPr="00715AD3">
        <w:rPr>
          <w:snapToGrid w:val="0"/>
        </w:rPr>
        <w:tab/>
        <w:t>utcTot</w:t>
      </w:r>
      <w:r w:rsidRPr="00715AD3">
        <w:rPr>
          <w:snapToGrid w:val="0"/>
        </w:rPr>
        <w:tab/>
      </w:r>
      <w:r w:rsidRPr="00715AD3">
        <w:rPr>
          <w:snapToGrid w:val="0"/>
        </w:rPr>
        <w:tab/>
      </w:r>
      <w:r w:rsidRPr="00715AD3">
        <w:rPr>
          <w:snapToGrid w:val="0"/>
        </w:rPr>
        <w:tab/>
      </w:r>
      <w:r w:rsidRPr="00715AD3">
        <w:rPr>
          <w:snapToGrid w:val="0"/>
        </w:rPr>
        <w:tab/>
        <w:t>INTEGER (0..255),</w:t>
      </w:r>
    </w:p>
    <w:p w14:paraId="225D0ECF" w14:textId="77777777" w:rsidR="0026218D" w:rsidRPr="00715AD3" w:rsidRDefault="0026218D" w:rsidP="0026218D">
      <w:pPr>
        <w:pStyle w:val="PL"/>
        <w:shd w:val="clear" w:color="auto" w:fill="E6E6E6"/>
        <w:rPr>
          <w:snapToGrid w:val="0"/>
        </w:rPr>
      </w:pPr>
      <w:r w:rsidRPr="00715AD3">
        <w:rPr>
          <w:snapToGrid w:val="0"/>
        </w:rPr>
        <w:tab/>
        <w:t>utcWNt</w:t>
      </w:r>
      <w:r w:rsidRPr="00715AD3">
        <w:rPr>
          <w:snapToGrid w:val="0"/>
        </w:rPr>
        <w:tab/>
      </w:r>
      <w:r w:rsidRPr="00715AD3">
        <w:rPr>
          <w:snapToGrid w:val="0"/>
        </w:rPr>
        <w:tab/>
      </w:r>
      <w:r w:rsidRPr="00715AD3">
        <w:rPr>
          <w:snapToGrid w:val="0"/>
        </w:rPr>
        <w:tab/>
      </w:r>
      <w:r w:rsidRPr="00715AD3">
        <w:rPr>
          <w:snapToGrid w:val="0"/>
        </w:rPr>
        <w:tab/>
        <w:t>INTEGER (0..255),</w:t>
      </w:r>
    </w:p>
    <w:p w14:paraId="670DDCC2" w14:textId="77777777" w:rsidR="0026218D" w:rsidRPr="00715AD3" w:rsidRDefault="0026218D" w:rsidP="0026218D">
      <w:pPr>
        <w:pStyle w:val="PL"/>
        <w:shd w:val="clear" w:color="auto" w:fill="E6E6E6"/>
        <w:rPr>
          <w:snapToGrid w:val="0"/>
        </w:rPr>
      </w:pPr>
      <w:r w:rsidRPr="00715AD3">
        <w:rPr>
          <w:snapToGrid w:val="0"/>
        </w:rPr>
        <w:tab/>
        <w:t>utcDeltaTls</w:t>
      </w:r>
      <w:r w:rsidRPr="00715AD3">
        <w:rPr>
          <w:snapToGrid w:val="0"/>
        </w:rPr>
        <w:tab/>
      </w:r>
      <w:r w:rsidRPr="00715AD3">
        <w:rPr>
          <w:snapToGrid w:val="0"/>
        </w:rPr>
        <w:tab/>
      </w:r>
      <w:r w:rsidRPr="00715AD3">
        <w:rPr>
          <w:snapToGrid w:val="0"/>
        </w:rPr>
        <w:tab/>
        <w:t>INTEGER (-128..127),</w:t>
      </w:r>
    </w:p>
    <w:p w14:paraId="19DAFC35" w14:textId="77777777" w:rsidR="0026218D" w:rsidRPr="00715AD3" w:rsidRDefault="0026218D" w:rsidP="0026218D">
      <w:pPr>
        <w:pStyle w:val="PL"/>
        <w:shd w:val="clear" w:color="auto" w:fill="E6E6E6"/>
        <w:rPr>
          <w:snapToGrid w:val="0"/>
        </w:rPr>
      </w:pPr>
      <w:r w:rsidRPr="00715AD3">
        <w:rPr>
          <w:snapToGrid w:val="0"/>
        </w:rPr>
        <w:tab/>
        <w:t>utcWNlsf</w:t>
      </w:r>
      <w:r w:rsidRPr="00715AD3">
        <w:rPr>
          <w:snapToGrid w:val="0"/>
        </w:rPr>
        <w:tab/>
      </w:r>
      <w:r w:rsidRPr="00715AD3">
        <w:rPr>
          <w:snapToGrid w:val="0"/>
        </w:rPr>
        <w:tab/>
      </w:r>
      <w:r w:rsidRPr="00715AD3">
        <w:rPr>
          <w:snapToGrid w:val="0"/>
        </w:rPr>
        <w:tab/>
        <w:t>INTEGER (0..255),</w:t>
      </w:r>
    </w:p>
    <w:p w14:paraId="010A4F28" w14:textId="77777777" w:rsidR="0026218D" w:rsidRPr="00715AD3" w:rsidRDefault="0026218D" w:rsidP="0026218D">
      <w:pPr>
        <w:pStyle w:val="PL"/>
        <w:shd w:val="clear" w:color="auto" w:fill="E6E6E6"/>
        <w:rPr>
          <w:snapToGrid w:val="0"/>
        </w:rPr>
      </w:pPr>
      <w:r w:rsidRPr="00715AD3">
        <w:rPr>
          <w:snapToGrid w:val="0"/>
        </w:rPr>
        <w:tab/>
        <w:t>utcDN</w:t>
      </w:r>
      <w:r w:rsidRPr="00715AD3">
        <w:rPr>
          <w:snapToGrid w:val="0"/>
        </w:rPr>
        <w:tab/>
      </w:r>
      <w:r w:rsidRPr="00715AD3">
        <w:rPr>
          <w:snapToGrid w:val="0"/>
        </w:rPr>
        <w:tab/>
      </w:r>
      <w:r w:rsidRPr="00715AD3">
        <w:rPr>
          <w:snapToGrid w:val="0"/>
        </w:rPr>
        <w:tab/>
      </w:r>
      <w:r w:rsidRPr="00715AD3">
        <w:rPr>
          <w:snapToGrid w:val="0"/>
        </w:rPr>
        <w:tab/>
        <w:t>INTEGER (-128..127),</w:t>
      </w:r>
    </w:p>
    <w:p w14:paraId="038B531A" w14:textId="77777777" w:rsidR="0026218D" w:rsidRPr="00715AD3" w:rsidRDefault="0026218D" w:rsidP="0026218D">
      <w:pPr>
        <w:pStyle w:val="PL"/>
        <w:shd w:val="clear" w:color="auto" w:fill="E6E6E6"/>
        <w:rPr>
          <w:snapToGrid w:val="0"/>
        </w:rPr>
      </w:pPr>
      <w:r w:rsidRPr="00715AD3">
        <w:rPr>
          <w:snapToGrid w:val="0"/>
        </w:rPr>
        <w:tab/>
        <w:t>utcDeltaTlsf</w:t>
      </w:r>
      <w:r w:rsidRPr="00715AD3">
        <w:rPr>
          <w:snapToGrid w:val="0"/>
        </w:rPr>
        <w:tab/>
      </w:r>
      <w:r w:rsidRPr="00715AD3">
        <w:rPr>
          <w:snapToGrid w:val="0"/>
        </w:rPr>
        <w:tab/>
        <w:t>INTEGER (-128..127),</w:t>
      </w:r>
    </w:p>
    <w:p w14:paraId="12FFCE50" w14:textId="77777777" w:rsidR="0026218D" w:rsidRPr="00715AD3" w:rsidRDefault="0026218D" w:rsidP="0026218D">
      <w:pPr>
        <w:pStyle w:val="PL"/>
        <w:shd w:val="clear" w:color="auto" w:fill="E6E6E6"/>
        <w:rPr>
          <w:snapToGrid w:val="0"/>
        </w:rPr>
      </w:pPr>
      <w:r w:rsidRPr="00715AD3">
        <w:rPr>
          <w:snapToGrid w:val="0"/>
        </w:rPr>
        <w:tab/>
        <w:t>utcStandardID</w:t>
      </w:r>
      <w:r w:rsidRPr="00715AD3">
        <w:rPr>
          <w:snapToGrid w:val="0"/>
        </w:rPr>
        <w:tab/>
      </w:r>
      <w:r w:rsidRPr="00715AD3">
        <w:rPr>
          <w:snapToGrid w:val="0"/>
        </w:rPr>
        <w:tab/>
        <w:t>INTEGER (0..7),</w:t>
      </w:r>
    </w:p>
    <w:p w14:paraId="7A9A8512" w14:textId="77777777" w:rsidR="0026218D" w:rsidRPr="00715AD3" w:rsidRDefault="0026218D" w:rsidP="0026218D">
      <w:pPr>
        <w:pStyle w:val="PL"/>
        <w:shd w:val="clear" w:color="auto" w:fill="E6E6E6"/>
        <w:rPr>
          <w:snapToGrid w:val="0"/>
        </w:rPr>
      </w:pPr>
      <w:r w:rsidRPr="00715AD3">
        <w:rPr>
          <w:snapToGrid w:val="0"/>
        </w:rPr>
        <w:tab/>
        <w:t>...</w:t>
      </w:r>
    </w:p>
    <w:p w14:paraId="14EFF258" w14:textId="77777777" w:rsidR="0026218D" w:rsidRPr="00715AD3" w:rsidRDefault="0026218D" w:rsidP="0026218D">
      <w:pPr>
        <w:pStyle w:val="PL"/>
        <w:shd w:val="clear" w:color="auto" w:fill="E6E6E6"/>
        <w:rPr>
          <w:snapToGrid w:val="0"/>
        </w:rPr>
      </w:pPr>
      <w:r w:rsidRPr="00715AD3">
        <w:rPr>
          <w:snapToGrid w:val="0"/>
        </w:rPr>
        <w:t>}</w:t>
      </w:r>
    </w:p>
    <w:p w14:paraId="5430C7C0" w14:textId="77777777" w:rsidR="0026218D" w:rsidRPr="00715AD3" w:rsidRDefault="0026218D" w:rsidP="0026218D">
      <w:pPr>
        <w:pStyle w:val="PL"/>
        <w:shd w:val="clear" w:color="auto" w:fill="E6E6E6"/>
      </w:pPr>
    </w:p>
    <w:p w14:paraId="6E6BE9EA" w14:textId="77777777" w:rsidR="0026218D" w:rsidRPr="00715AD3" w:rsidRDefault="0026218D" w:rsidP="0026218D">
      <w:pPr>
        <w:pStyle w:val="PL"/>
        <w:shd w:val="clear" w:color="auto" w:fill="E6E6E6"/>
      </w:pPr>
      <w:r w:rsidRPr="00715AD3">
        <w:t>-- ASN1STOP</w:t>
      </w:r>
    </w:p>
    <w:p w14:paraId="3CF995B1"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E57D699" w14:textId="77777777" w:rsidTr="0026218D">
        <w:trPr>
          <w:cantSplit/>
          <w:tblHeader/>
        </w:trPr>
        <w:tc>
          <w:tcPr>
            <w:tcW w:w="9639" w:type="dxa"/>
          </w:tcPr>
          <w:p w14:paraId="4DF07F7E" w14:textId="77777777" w:rsidR="0026218D" w:rsidRPr="00715AD3" w:rsidRDefault="0026218D" w:rsidP="0026218D">
            <w:pPr>
              <w:pStyle w:val="TAH"/>
              <w:keepNext w:val="0"/>
              <w:keepLines w:val="0"/>
              <w:widowControl w:val="0"/>
            </w:pPr>
            <w:r w:rsidRPr="00715AD3">
              <w:rPr>
                <w:i/>
                <w:noProof/>
              </w:rPr>
              <w:t xml:space="preserve">UTC-ModelSet4 </w:t>
            </w:r>
            <w:r w:rsidRPr="00715AD3">
              <w:rPr>
                <w:iCs/>
                <w:noProof/>
              </w:rPr>
              <w:t>field descriptions</w:t>
            </w:r>
          </w:p>
        </w:tc>
      </w:tr>
      <w:tr w:rsidR="0026218D" w:rsidRPr="00715AD3" w14:paraId="55883364" w14:textId="77777777" w:rsidTr="0026218D">
        <w:trPr>
          <w:cantSplit/>
        </w:trPr>
        <w:tc>
          <w:tcPr>
            <w:tcW w:w="9639" w:type="dxa"/>
          </w:tcPr>
          <w:p w14:paraId="2AD06C8C" w14:textId="77777777" w:rsidR="0026218D" w:rsidRPr="00715AD3" w:rsidRDefault="0026218D" w:rsidP="0026218D">
            <w:pPr>
              <w:pStyle w:val="TAL"/>
              <w:keepNext w:val="0"/>
              <w:keepLines w:val="0"/>
              <w:widowControl w:val="0"/>
              <w:rPr>
                <w:b/>
                <w:i/>
              </w:rPr>
            </w:pPr>
            <w:r w:rsidRPr="00715AD3">
              <w:rPr>
                <w:b/>
                <w:i/>
              </w:rPr>
              <w:t>utcA1wnt</w:t>
            </w:r>
          </w:p>
          <w:p w14:paraId="18E0FCD8" w14:textId="77777777" w:rsidR="0026218D" w:rsidRPr="00715AD3" w:rsidRDefault="0026218D" w:rsidP="0026218D">
            <w:pPr>
              <w:pStyle w:val="TAL"/>
              <w:keepNext w:val="0"/>
              <w:keepLines w:val="0"/>
              <w:widowControl w:val="0"/>
            </w:pPr>
            <w:r w:rsidRPr="00715AD3">
              <w:t>Parameter A</w:t>
            </w:r>
            <w:r w:rsidRPr="00715AD3">
              <w:rPr>
                <w:vertAlign w:val="subscript"/>
              </w:rPr>
              <w:t>1WNT</w:t>
            </w:r>
            <w:r w:rsidRPr="00715AD3">
              <w:t>, sec/sec ([10], Message Type 12).</w:t>
            </w:r>
          </w:p>
          <w:p w14:paraId="0A50B6F9" w14:textId="77777777" w:rsidR="0026218D" w:rsidRPr="00715AD3" w:rsidRDefault="0026218D" w:rsidP="0026218D">
            <w:pPr>
              <w:pStyle w:val="TAL"/>
              <w:keepNext w:val="0"/>
              <w:keepLines w:val="0"/>
              <w:widowControl w:val="0"/>
            </w:pPr>
            <w:r w:rsidRPr="00715AD3">
              <w:t>Scale factor 2</w:t>
            </w:r>
            <w:r w:rsidRPr="00715AD3">
              <w:rPr>
                <w:vertAlign w:val="superscript"/>
              </w:rPr>
              <w:t>-50</w:t>
            </w:r>
            <w:r w:rsidRPr="00715AD3">
              <w:t xml:space="preserve"> seconds/second.</w:t>
            </w:r>
          </w:p>
        </w:tc>
      </w:tr>
      <w:tr w:rsidR="0026218D" w:rsidRPr="00715AD3" w14:paraId="5FE330CB" w14:textId="77777777" w:rsidTr="0026218D">
        <w:trPr>
          <w:cantSplit/>
        </w:trPr>
        <w:tc>
          <w:tcPr>
            <w:tcW w:w="9639" w:type="dxa"/>
          </w:tcPr>
          <w:p w14:paraId="6528615C" w14:textId="77777777" w:rsidR="0026218D" w:rsidRPr="00715AD3" w:rsidRDefault="0026218D" w:rsidP="0026218D">
            <w:pPr>
              <w:pStyle w:val="TAL"/>
              <w:keepNext w:val="0"/>
              <w:keepLines w:val="0"/>
              <w:widowControl w:val="0"/>
              <w:rPr>
                <w:b/>
                <w:bCs/>
                <w:i/>
                <w:iCs/>
                <w:noProof/>
              </w:rPr>
            </w:pPr>
            <w:r w:rsidRPr="00715AD3">
              <w:rPr>
                <w:b/>
                <w:bCs/>
                <w:i/>
                <w:iCs/>
                <w:noProof/>
              </w:rPr>
              <w:t>utcA0wnt</w:t>
            </w:r>
          </w:p>
          <w:p w14:paraId="592C050D" w14:textId="77777777" w:rsidR="0026218D" w:rsidRPr="00715AD3" w:rsidRDefault="0026218D" w:rsidP="0026218D">
            <w:pPr>
              <w:pStyle w:val="TAL"/>
            </w:pPr>
            <w:r w:rsidRPr="00715AD3">
              <w:t>Parameter A</w:t>
            </w:r>
            <w:r w:rsidRPr="00715AD3">
              <w:rPr>
                <w:vertAlign w:val="subscript"/>
              </w:rPr>
              <w:t>0WNT</w:t>
            </w:r>
            <w:r w:rsidRPr="00715AD3">
              <w:t>, seconds ([10], Message Type 12).</w:t>
            </w:r>
          </w:p>
          <w:p w14:paraId="08CA9C84" w14:textId="77777777" w:rsidR="0026218D" w:rsidRPr="00715AD3" w:rsidRDefault="0026218D" w:rsidP="0026218D">
            <w:pPr>
              <w:pStyle w:val="TAL"/>
            </w:pPr>
            <w:r w:rsidRPr="00715AD3">
              <w:t>Scale factor 2</w:t>
            </w:r>
            <w:r w:rsidRPr="00715AD3">
              <w:rPr>
                <w:vertAlign w:val="superscript"/>
              </w:rPr>
              <w:t>-30</w:t>
            </w:r>
            <w:r w:rsidRPr="00715AD3">
              <w:t xml:space="preserve"> seconds.</w:t>
            </w:r>
          </w:p>
        </w:tc>
      </w:tr>
      <w:tr w:rsidR="0026218D" w:rsidRPr="00715AD3" w14:paraId="7EEDEAA0" w14:textId="77777777" w:rsidTr="0026218D">
        <w:trPr>
          <w:cantSplit/>
        </w:trPr>
        <w:tc>
          <w:tcPr>
            <w:tcW w:w="9639" w:type="dxa"/>
          </w:tcPr>
          <w:p w14:paraId="29D3C878" w14:textId="77777777" w:rsidR="0026218D" w:rsidRPr="00715AD3" w:rsidRDefault="0026218D" w:rsidP="0026218D">
            <w:pPr>
              <w:pStyle w:val="TAL"/>
              <w:keepNext w:val="0"/>
              <w:keepLines w:val="0"/>
              <w:widowControl w:val="0"/>
              <w:rPr>
                <w:b/>
                <w:bCs/>
                <w:i/>
                <w:iCs/>
                <w:noProof/>
              </w:rPr>
            </w:pPr>
            <w:r w:rsidRPr="00715AD3">
              <w:rPr>
                <w:b/>
                <w:bCs/>
                <w:i/>
                <w:iCs/>
                <w:noProof/>
              </w:rPr>
              <w:t>utcTot</w:t>
            </w:r>
          </w:p>
          <w:p w14:paraId="3CBE6C93" w14:textId="77777777" w:rsidR="0026218D" w:rsidRPr="00715AD3" w:rsidRDefault="0026218D" w:rsidP="0026218D">
            <w:pPr>
              <w:pStyle w:val="TAL"/>
            </w:pPr>
            <w:r w:rsidRPr="00715AD3">
              <w:t>Parameter t</w:t>
            </w:r>
            <w:r w:rsidRPr="00715AD3">
              <w:rPr>
                <w:vertAlign w:val="subscript"/>
              </w:rPr>
              <w:t>ot</w:t>
            </w:r>
            <w:r w:rsidRPr="00715AD3">
              <w:t>, seconds ([10], Message Type 12).</w:t>
            </w:r>
          </w:p>
          <w:p w14:paraId="70581A17" w14:textId="77777777" w:rsidR="0026218D" w:rsidRPr="00715AD3" w:rsidRDefault="0026218D" w:rsidP="0026218D">
            <w:pPr>
              <w:pStyle w:val="TAL"/>
            </w:pPr>
            <w:r w:rsidRPr="00715AD3">
              <w:t>Scale factor 2</w:t>
            </w:r>
            <w:r w:rsidRPr="00715AD3">
              <w:rPr>
                <w:vertAlign w:val="superscript"/>
              </w:rPr>
              <w:t>12</w:t>
            </w:r>
            <w:r w:rsidRPr="00715AD3">
              <w:t xml:space="preserve"> seconds.</w:t>
            </w:r>
          </w:p>
        </w:tc>
      </w:tr>
      <w:tr w:rsidR="0026218D" w:rsidRPr="00715AD3" w14:paraId="400BFF39" w14:textId="77777777" w:rsidTr="0026218D">
        <w:trPr>
          <w:cantSplit/>
        </w:trPr>
        <w:tc>
          <w:tcPr>
            <w:tcW w:w="9639" w:type="dxa"/>
          </w:tcPr>
          <w:p w14:paraId="084EE926" w14:textId="77777777" w:rsidR="0026218D" w:rsidRPr="00715AD3" w:rsidRDefault="0026218D" w:rsidP="0026218D">
            <w:pPr>
              <w:pStyle w:val="TAL"/>
              <w:keepNext w:val="0"/>
              <w:keepLines w:val="0"/>
              <w:widowControl w:val="0"/>
              <w:rPr>
                <w:b/>
                <w:bCs/>
                <w:i/>
                <w:iCs/>
                <w:noProof/>
              </w:rPr>
            </w:pPr>
            <w:r w:rsidRPr="00715AD3">
              <w:rPr>
                <w:b/>
                <w:bCs/>
                <w:i/>
                <w:iCs/>
                <w:noProof/>
              </w:rPr>
              <w:t>utcWNt</w:t>
            </w:r>
          </w:p>
          <w:p w14:paraId="5653155E" w14:textId="77777777" w:rsidR="0026218D" w:rsidRPr="00715AD3" w:rsidRDefault="0026218D" w:rsidP="0026218D">
            <w:pPr>
              <w:pStyle w:val="TAL"/>
            </w:pPr>
            <w:r w:rsidRPr="00715AD3">
              <w:t xml:space="preserve">Parameter </w:t>
            </w:r>
            <w:proofErr w:type="spellStart"/>
            <w:r w:rsidRPr="00715AD3">
              <w:t>WN</w:t>
            </w:r>
            <w:r w:rsidRPr="00715AD3">
              <w:rPr>
                <w:vertAlign w:val="subscript"/>
              </w:rPr>
              <w:t>t</w:t>
            </w:r>
            <w:proofErr w:type="spellEnd"/>
            <w:r w:rsidRPr="00715AD3">
              <w:t>, weeks ([10], Message Type 12).</w:t>
            </w:r>
          </w:p>
          <w:p w14:paraId="4C67AAB0" w14:textId="77777777" w:rsidR="0026218D" w:rsidRPr="00715AD3" w:rsidRDefault="0026218D" w:rsidP="0026218D">
            <w:pPr>
              <w:pStyle w:val="TAL"/>
            </w:pPr>
            <w:r w:rsidRPr="00715AD3">
              <w:t>Scale factor 1 week.</w:t>
            </w:r>
          </w:p>
        </w:tc>
      </w:tr>
      <w:tr w:rsidR="0026218D" w:rsidRPr="00715AD3" w14:paraId="71B0A022" w14:textId="77777777" w:rsidTr="0026218D">
        <w:trPr>
          <w:cantSplit/>
        </w:trPr>
        <w:tc>
          <w:tcPr>
            <w:tcW w:w="9639" w:type="dxa"/>
          </w:tcPr>
          <w:p w14:paraId="274B0D05" w14:textId="77777777" w:rsidR="0026218D" w:rsidRPr="00715AD3" w:rsidRDefault="0026218D" w:rsidP="0026218D">
            <w:pPr>
              <w:pStyle w:val="TAL"/>
              <w:keepNext w:val="0"/>
              <w:keepLines w:val="0"/>
              <w:widowControl w:val="0"/>
              <w:rPr>
                <w:b/>
                <w:bCs/>
                <w:i/>
                <w:iCs/>
                <w:noProof/>
              </w:rPr>
            </w:pPr>
            <w:r w:rsidRPr="00715AD3">
              <w:rPr>
                <w:b/>
                <w:bCs/>
                <w:i/>
                <w:iCs/>
                <w:noProof/>
              </w:rPr>
              <w:t>utcDeltaTls</w:t>
            </w:r>
          </w:p>
          <w:p w14:paraId="053F2E18" w14:textId="77777777" w:rsidR="0026218D" w:rsidRPr="00715AD3" w:rsidRDefault="0026218D" w:rsidP="0026218D">
            <w:pPr>
              <w:pStyle w:val="TAL"/>
            </w:pPr>
            <w:r w:rsidRPr="00715AD3">
              <w:t xml:space="preserve">Parameter </w:t>
            </w:r>
            <w:r w:rsidRPr="00715AD3">
              <w:sym w:font="Symbol" w:char="F044"/>
            </w:r>
            <w:proofErr w:type="spellStart"/>
            <w:r w:rsidRPr="00715AD3">
              <w:t>t</w:t>
            </w:r>
            <w:r w:rsidRPr="00715AD3">
              <w:rPr>
                <w:vertAlign w:val="subscript"/>
              </w:rPr>
              <w:t>LS</w:t>
            </w:r>
            <w:proofErr w:type="spellEnd"/>
            <w:r w:rsidRPr="00715AD3">
              <w:t>, seconds ([10], Message Type 12).</w:t>
            </w:r>
          </w:p>
          <w:p w14:paraId="63D807D0" w14:textId="77777777" w:rsidR="0026218D" w:rsidRPr="00715AD3" w:rsidRDefault="0026218D" w:rsidP="0026218D">
            <w:pPr>
              <w:pStyle w:val="TAL"/>
            </w:pPr>
            <w:r w:rsidRPr="00715AD3">
              <w:t>Scale factor 1 second.</w:t>
            </w:r>
          </w:p>
        </w:tc>
      </w:tr>
      <w:tr w:rsidR="0026218D" w:rsidRPr="00715AD3" w14:paraId="53E44F47" w14:textId="77777777" w:rsidTr="0026218D">
        <w:trPr>
          <w:cantSplit/>
        </w:trPr>
        <w:tc>
          <w:tcPr>
            <w:tcW w:w="9639" w:type="dxa"/>
          </w:tcPr>
          <w:p w14:paraId="1FFC35EF" w14:textId="77777777" w:rsidR="0026218D" w:rsidRPr="00715AD3" w:rsidRDefault="0026218D" w:rsidP="0026218D">
            <w:pPr>
              <w:pStyle w:val="TAL"/>
              <w:keepNext w:val="0"/>
              <w:keepLines w:val="0"/>
              <w:widowControl w:val="0"/>
              <w:rPr>
                <w:b/>
                <w:bCs/>
                <w:i/>
                <w:iCs/>
                <w:noProof/>
              </w:rPr>
            </w:pPr>
            <w:r w:rsidRPr="00715AD3">
              <w:rPr>
                <w:b/>
                <w:bCs/>
                <w:i/>
                <w:iCs/>
                <w:noProof/>
              </w:rPr>
              <w:t>utcWNlsf</w:t>
            </w:r>
          </w:p>
          <w:p w14:paraId="29ADD5C9" w14:textId="77777777" w:rsidR="0026218D" w:rsidRPr="00715AD3" w:rsidRDefault="0026218D" w:rsidP="0026218D">
            <w:pPr>
              <w:pStyle w:val="TAL"/>
            </w:pPr>
            <w:r w:rsidRPr="00715AD3">
              <w:t>Parameter WN</w:t>
            </w:r>
            <w:r w:rsidRPr="00715AD3">
              <w:rPr>
                <w:vertAlign w:val="subscript"/>
              </w:rPr>
              <w:t>LSF</w:t>
            </w:r>
            <w:r w:rsidRPr="00715AD3">
              <w:t>, weeks ([10], Message Type 12).</w:t>
            </w:r>
          </w:p>
          <w:p w14:paraId="0CEF5032" w14:textId="77777777" w:rsidR="0026218D" w:rsidRPr="00715AD3" w:rsidRDefault="0026218D" w:rsidP="0026218D">
            <w:pPr>
              <w:pStyle w:val="TAL"/>
            </w:pPr>
            <w:r w:rsidRPr="00715AD3">
              <w:t>Scale factor 1 week.</w:t>
            </w:r>
          </w:p>
        </w:tc>
      </w:tr>
      <w:tr w:rsidR="0026218D" w:rsidRPr="00715AD3" w14:paraId="10F2DE9F" w14:textId="77777777" w:rsidTr="0026218D">
        <w:trPr>
          <w:cantSplit/>
        </w:trPr>
        <w:tc>
          <w:tcPr>
            <w:tcW w:w="9639" w:type="dxa"/>
          </w:tcPr>
          <w:p w14:paraId="78C22AB6" w14:textId="77777777" w:rsidR="0026218D" w:rsidRPr="00715AD3" w:rsidRDefault="0026218D" w:rsidP="0026218D">
            <w:pPr>
              <w:pStyle w:val="TAL"/>
              <w:keepNext w:val="0"/>
              <w:keepLines w:val="0"/>
              <w:widowControl w:val="0"/>
              <w:rPr>
                <w:b/>
                <w:bCs/>
                <w:i/>
                <w:iCs/>
                <w:noProof/>
              </w:rPr>
            </w:pPr>
            <w:r w:rsidRPr="00715AD3">
              <w:rPr>
                <w:b/>
                <w:bCs/>
                <w:i/>
                <w:iCs/>
                <w:noProof/>
              </w:rPr>
              <w:t>utcDN</w:t>
            </w:r>
          </w:p>
          <w:p w14:paraId="4BED72BD" w14:textId="77777777" w:rsidR="0026218D" w:rsidRPr="00715AD3" w:rsidRDefault="0026218D" w:rsidP="0026218D">
            <w:pPr>
              <w:pStyle w:val="TAL"/>
            </w:pPr>
            <w:r w:rsidRPr="00715AD3">
              <w:t>Parameter DN, days ([10], Message Type 12).</w:t>
            </w:r>
          </w:p>
          <w:p w14:paraId="6F57A8C7" w14:textId="77777777" w:rsidR="0026218D" w:rsidRPr="00715AD3" w:rsidRDefault="0026218D" w:rsidP="0026218D">
            <w:pPr>
              <w:pStyle w:val="TAL"/>
            </w:pPr>
            <w:r w:rsidRPr="00715AD3">
              <w:t>Scale factor 1 day.</w:t>
            </w:r>
          </w:p>
        </w:tc>
      </w:tr>
      <w:tr w:rsidR="0026218D" w:rsidRPr="00715AD3" w14:paraId="1708AF16" w14:textId="77777777" w:rsidTr="0026218D">
        <w:trPr>
          <w:cantSplit/>
        </w:trPr>
        <w:tc>
          <w:tcPr>
            <w:tcW w:w="9639" w:type="dxa"/>
          </w:tcPr>
          <w:p w14:paraId="505324D8" w14:textId="77777777" w:rsidR="0026218D" w:rsidRPr="00715AD3" w:rsidRDefault="0026218D" w:rsidP="0026218D">
            <w:pPr>
              <w:pStyle w:val="TAL"/>
              <w:keepNext w:val="0"/>
              <w:keepLines w:val="0"/>
              <w:widowControl w:val="0"/>
              <w:rPr>
                <w:b/>
                <w:bCs/>
                <w:i/>
                <w:iCs/>
                <w:noProof/>
              </w:rPr>
            </w:pPr>
            <w:r w:rsidRPr="00715AD3">
              <w:rPr>
                <w:b/>
                <w:bCs/>
                <w:i/>
                <w:iCs/>
                <w:noProof/>
              </w:rPr>
              <w:t>utcDeltaTlsf</w:t>
            </w:r>
          </w:p>
          <w:p w14:paraId="20B95D52" w14:textId="77777777" w:rsidR="0026218D" w:rsidRPr="00715AD3" w:rsidRDefault="0026218D" w:rsidP="0026218D">
            <w:pPr>
              <w:pStyle w:val="TAL"/>
            </w:pPr>
            <w:r w:rsidRPr="00715AD3">
              <w:t xml:space="preserve">Parameter </w:t>
            </w:r>
            <w:r w:rsidRPr="00715AD3">
              <w:sym w:font="Symbol" w:char="F044"/>
            </w:r>
            <w:proofErr w:type="spellStart"/>
            <w:r w:rsidRPr="00715AD3">
              <w:t>t</w:t>
            </w:r>
            <w:r w:rsidRPr="00715AD3">
              <w:rPr>
                <w:vertAlign w:val="subscript"/>
              </w:rPr>
              <w:t>LSF</w:t>
            </w:r>
            <w:proofErr w:type="spellEnd"/>
            <w:r w:rsidRPr="00715AD3">
              <w:t>, seconds ([10], Message Type 12).</w:t>
            </w:r>
          </w:p>
          <w:p w14:paraId="023DC705" w14:textId="77777777" w:rsidR="0026218D" w:rsidRPr="00715AD3" w:rsidRDefault="0026218D" w:rsidP="0026218D">
            <w:pPr>
              <w:pStyle w:val="TAL"/>
            </w:pPr>
            <w:r w:rsidRPr="00715AD3">
              <w:t>Scale factor 1 second.</w:t>
            </w:r>
          </w:p>
        </w:tc>
      </w:tr>
      <w:tr w:rsidR="0026218D" w:rsidRPr="00715AD3" w14:paraId="5FC36A33" w14:textId="77777777" w:rsidTr="0026218D">
        <w:trPr>
          <w:cantSplit/>
        </w:trPr>
        <w:tc>
          <w:tcPr>
            <w:tcW w:w="9639" w:type="dxa"/>
          </w:tcPr>
          <w:p w14:paraId="43318F2C" w14:textId="77777777" w:rsidR="0026218D" w:rsidRPr="00715AD3" w:rsidRDefault="0026218D" w:rsidP="0026218D">
            <w:pPr>
              <w:pStyle w:val="TAL"/>
              <w:keepNext w:val="0"/>
              <w:keepLines w:val="0"/>
              <w:widowControl w:val="0"/>
              <w:rPr>
                <w:b/>
                <w:bCs/>
                <w:i/>
                <w:iCs/>
                <w:noProof/>
              </w:rPr>
            </w:pPr>
            <w:r w:rsidRPr="00715AD3">
              <w:rPr>
                <w:b/>
                <w:bCs/>
                <w:i/>
                <w:iCs/>
                <w:noProof/>
              </w:rPr>
              <w:t>utcStandardID</w:t>
            </w:r>
          </w:p>
          <w:p w14:paraId="5F4E73F5" w14:textId="77777777" w:rsidR="0026218D" w:rsidRPr="00715AD3" w:rsidRDefault="0026218D" w:rsidP="0026218D">
            <w:pPr>
              <w:pStyle w:val="TAL"/>
              <w:keepNext w:val="0"/>
              <w:keepLines w:val="0"/>
              <w:widowControl w:val="0"/>
              <w:rPr>
                <w:b/>
                <w:bCs/>
                <w:i/>
                <w:iCs/>
                <w:noProof/>
              </w:rPr>
            </w:pPr>
            <w:r w:rsidRPr="00715AD3">
              <w:rPr>
                <w:bCs/>
                <w:iCs/>
                <w:noProof/>
              </w:rPr>
              <w:t xml:space="preserve">If </w:t>
            </w:r>
            <w:r w:rsidRPr="00715AD3">
              <w:rPr>
                <w:bCs/>
                <w:i/>
                <w:iCs/>
                <w:noProof/>
              </w:rPr>
              <w:t>GNSS-ID</w:t>
            </w:r>
            <w:r w:rsidRPr="00715AD3">
              <w:rPr>
                <w:bCs/>
                <w:iCs/>
                <w:noProof/>
              </w:rPr>
              <w:t xml:space="preserve"> indicates 'sbas', this field indicates the UTC standard used for the SBAS network time indicated by </w:t>
            </w:r>
            <w:r w:rsidRPr="00715AD3">
              <w:rPr>
                <w:bCs/>
                <w:i/>
                <w:iCs/>
                <w:noProof/>
              </w:rPr>
              <w:t>SBAS</w:t>
            </w:r>
            <w:r w:rsidRPr="00715AD3">
              <w:rPr>
                <w:bCs/>
                <w:i/>
                <w:iCs/>
                <w:noProof/>
              </w:rPr>
              <w:noBreakHyphen/>
              <w:t>ID</w:t>
            </w:r>
            <w:r w:rsidRPr="00715AD3">
              <w:rPr>
                <w:bCs/>
                <w:iCs/>
                <w:noProof/>
              </w:rPr>
              <w:t xml:space="preserve"> to UTC relation as defined in the table Value of UTC Standard ID to UTC Standard relation shown below ([10], Message Type 12).</w:t>
            </w:r>
          </w:p>
        </w:tc>
      </w:tr>
    </w:tbl>
    <w:p w14:paraId="66CE0B74" w14:textId="77777777" w:rsidR="0026218D" w:rsidRPr="00715AD3" w:rsidRDefault="0026218D" w:rsidP="0026218D">
      <w:pPr>
        <w:rPr>
          <w:b/>
        </w:rPr>
      </w:pPr>
    </w:p>
    <w:p w14:paraId="099A54AF" w14:textId="77777777" w:rsidR="0026218D" w:rsidRPr="00715AD3" w:rsidRDefault="0026218D" w:rsidP="0026218D">
      <w:pPr>
        <w:pStyle w:val="TH"/>
        <w:outlineLvl w:val="0"/>
      </w:pPr>
      <w:r w:rsidRPr="00715AD3">
        <w:t>Value of UTC Standard ID to UTC Standard relation</w:t>
      </w:r>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778"/>
        <w:gridCol w:w="7099"/>
      </w:tblGrid>
      <w:tr w:rsidR="0026218D" w:rsidRPr="00715AD3" w14:paraId="5064F00D" w14:textId="77777777" w:rsidTr="0026218D">
        <w:trPr>
          <w:jc w:val="center"/>
        </w:trPr>
        <w:tc>
          <w:tcPr>
            <w:tcW w:w="1778" w:type="dxa"/>
          </w:tcPr>
          <w:p w14:paraId="00AF7480" w14:textId="77777777" w:rsidR="0026218D" w:rsidRPr="00715AD3" w:rsidRDefault="0026218D" w:rsidP="0026218D">
            <w:pPr>
              <w:pStyle w:val="TAH"/>
            </w:pPr>
            <w:r w:rsidRPr="00715AD3">
              <w:t>Value of UTC Standard ID</w:t>
            </w:r>
          </w:p>
        </w:tc>
        <w:tc>
          <w:tcPr>
            <w:tcW w:w="7099" w:type="dxa"/>
          </w:tcPr>
          <w:p w14:paraId="66150B72" w14:textId="77777777" w:rsidR="0026218D" w:rsidRPr="00715AD3" w:rsidRDefault="0026218D" w:rsidP="0026218D">
            <w:pPr>
              <w:pStyle w:val="TAH"/>
            </w:pPr>
            <w:r w:rsidRPr="00715AD3">
              <w:t>UTC Standard</w:t>
            </w:r>
          </w:p>
        </w:tc>
      </w:tr>
      <w:tr w:rsidR="0026218D" w:rsidRPr="00715AD3" w14:paraId="65187901" w14:textId="77777777" w:rsidTr="0026218D">
        <w:trPr>
          <w:jc w:val="center"/>
        </w:trPr>
        <w:tc>
          <w:tcPr>
            <w:tcW w:w="1778" w:type="dxa"/>
          </w:tcPr>
          <w:p w14:paraId="4B5A0DA5" w14:textId="77777777" w:rsidR="0026218D" w:rsidRPr="00715AD3" w:rsidRDefault="0026218D" w:rsidP="0026218D">
            <w:pPr>
              <w:pStyle w:val="TAL"/>
              <w:jc w:val="center"/>
            </w:pPr>
            <w:r w:rsidRPr="00715AD3">
              <w:t>0</w:t>
            </w:r>
          </w:p>
        </w:tc>
        <w:tc>
          <w:tcPr>
            <w:tcW w:w="7099" w:type="dxa"/>
          </w:tcPr>
          <w:p w14:paraId="58CA547F" w14:textId="77777777" w:rsidR="0026218D" w:rsidRPr="00715AD3" w:rsidRDefault="0026218D" w:rsidP="0026218D">
            <w:pPr>
              <w:pStyle w:val="TAL"/>
            </w:pPr>
            <w:r w:rsidRPr="00715AD3">
              <w:t xml:space="preserve">UTC as operated by the Communications Research Laboratory (CRL), Tokyo, </w:t>
            </w:r>
            <w:smartTag w:uri="urn:schemas-microsoft-com:office:smarttags" w:element="chsdate">
              <w:r w:rsidRPr="00715AD3">
                <w:t>Japan</w:t>
              </w:r>
            </w:smartTag>
          </w:p>
        </w:tc>
      </w:tr>
      <w:tr w:rsidR="0026218D" w:rsidRPr="00715AD3" w14:paraId="6A181D0F" w14:textId="77777777" w:rsidTr="0026218D">
        <w:trPr>
          <w:jc w:val="center"/>
        </w:trPr>
        <w:tc>
          <w:tcPr>
            <w:tcW w:w="1778" w:type="dxa"/>
          </w:tcPr>
          <w:p w14:paraId="76E718A4" w14:textId="77777777" w:rsidR="0026218D" w:rsidRPr="00715AD3" w:rsidRDefault="0026218D" w:rsidP="0026218D">
            <w:pPr>
              <w:pStyle w:val="TAL"/>
              <w:jc w:val="center"/>
            </w:pPr>
            <w:r w:rsidRPr="00715AD3">
              <w:t>1</w:t>
            </w:r>
          </w:p>
        </w:tc>
        <w:tc>
          <w:tcPr>
            <w:tcW w:w="7099" w:type="dxa"/>
          </w:tcPr>
          <w:p w14:paraId="1AA94065" w14:textId="77777777" w:rsidR="0026218D" w:rsidRPr="00715AD3" w:rsidRDefault="0026218D" w:rsidP="0026218D">
            <w:pPr>
              <w:pStyle w:val="TAL"/>
            </w:pPr>
            <w:r w:rsidRPr="00715AD3">
              <w:t>UTC as operated by the National Institute of Standards and Technology (NIST)</w:t>
            </w:r>
          </w:p>
        </w:tc>
      </w:tr>
      <w:tr w:rsidR="0026218D" w:rsidRPr="00715AD3" w14:paraId="32D51518" w14:textId="77777777" w:rsidTr="0026218D">
        <w:trPr>
          <w:jc w:val="center"/>
        </w:trPr>
        <w:tc>
          <w:tcPr>
            <w:tcW w:w="1778" w:type="dxa"/>
          </w:tcPr>
          <w:p w14:paraId="3A1FB565" w14:textId="77777777" w:rsidR="0026218D" w:rsidRPr="00715AD3" w:rsidRDefault="0026218D" w:rsidP="0026218D">
            <w:pPr>
              <w:pStyle w:val="TAL"/>
              <w:jc w:val="center"/>
            </w:pPr>
            <w:r w:rsidRPr="00715AD3">
              <w:t>2</w:t>
            </w:r>
          </w:p>
        </w:tc>
        <w:tc>
          <w:tcPr>
            <w:tcW w:w="7099" w:type="dxa"/>
          </w:tcPr>
          <w:p w14:paraId="6D7EC193" w14:textId="77777777" w:rsidR="0026218D" w:rsidRPr="00715AD3" w:rsidRDefault="0026218D" w:rsidP="0026218D">
            <w:pPr>
              <w:pStyle w:val="TAL"/>
            </w:pPr>
            <w:r w:rsidRPr="00715AD3">
              <w:t>UTC as operated by the U. S. Naval Observatory (USNO)</w:t>
            </w:r>
          </w:p>
        </w:tc>
      </w:tr>
      <w:tr w:rsidR="0026218D" w:rsidRPr="00715AD3" w14:paraId="1DFC30A8" w14:textId="77777777" w:rsidTr="0026218D">
        <w:trPr>
          <w:jc w:val="center"/>
        </w:trPr>
        <w:tc>
          <w:tcPr>
            <w:tcW w:w="1778" w:type="dxa"/>
          </w:tcPr>
          <w:p w14:paraId="33971AC1" w14:textId="77777777" w:rsidR="0026218D" w:rsidRPr="00715AD3" w:rsidRDefault="0026218D" w:rsidP="0026218D">
            <w:pPr>
              <w:pStyle w:val="TAL"/>
              <w:jc w:val="center"/>
            </w:pPr>
            <w:r w:rsidRPr="00715AD3">
              <w:t>3</w:t>
            </w:r>
          </w:p>
        </w:tc>
        <w:tc>
          <w:tcPr>
            <w:tcW w:w="7099" w:type="dxa"/>
          </w:tcPr>
          <w:p w14:paraId="46EA1A35" w14:textId="77777777" w:rsidR="0026218D" w:rsidRPr="00715AD3" w:rsidRDefault="0026218D" w:rsidP="0026218D">
            <w:pPr>
              <w:pStyle w:val="TAL"/>
            </w:pPr>
            <w:r w:rsidRPr="00715AD3">
              <w:t>UTC as operated by the International Bureau of Weights and Measures (BIPM)</w:t>
            </w:r>
          </w:p>
        </w:tc>
      </w:tr>
      <w:tr w:rsidR="0026218D" w:rsidRPr="00715AD3" w14:paraId="53212B7C" w14:textId="77777777" w:rsidTr="0026218D">
        <w:trPr>
          <w:jc w:val="center"/>
        </w:trPr>
        <w:tc>
          <w:tcPr>
            <w:tcW w:w="1778" w:type="dxa"/>
          </w:tcPr>
          <w:p w14:paraId="6EE368DB" w14:textId="77777777" w:rsidR="0026218D" w:rsidRPr="00715AD3" w:rsidRDefault="0026218D" w:rsidP="0026218D">
            <w:pPr>
              <w:pStyle w:val="TAL"/>
              <w:jc w:val="center"/>
            </w:pPr>
            <w:r w:rsidRPr="00715AD3">
              <w:t>4-7</w:t>
            </w:r>
          </w:p>
        </w:tc>
        <w:tc>
          <w:tcPr>
            <w:tcW w:w="7099" w:type="dxa"/>
          </w:tcPr>
          <w:p w14:paraId="253A92DF" w14:textId="77777777" w:rsidR="0026218D" w:rsidRPr="00715AD3" w:rsidRDefault="0026218D" w:rsidP="0026218D">
            <w:pPr>
              <w:pStyle w:val="TAL"/>
            </w:pPr>
            <w:r w:rsidRPr="00715AD3">
              <w:t>Reserved for future definition</w:t>
            </w:r>
          </w:p>
        </w:tc>
      </w:tr>
    </w:tbl>
    <w:p w14:paraId="3A8E0FE9" w14:textId="77777777" w:rsidR="0026218D" w:rsidRPr="00715AD3" w:rsidRDefault="0026218D" w:rsidP="0026218D">
      <w:pPr>
        <w:rPr>
          <w:b/>
        </w:rPr>
      </w:pPr>
    </w:p>
    <w:p w14:paraId="77052BA4" w14:textId="77777777" w:rsidR="0026218D" w:rsidRPr="00715AD3" w:rsidRDefault="0026218D" w:rsidP="0026218D">
      <w:pPr>
        <w:pStyle w:val="Heading4"/>
        <w:rPr>
          <w:i/>
          <w:snapToGrid w:val="0"/>
        </w:rPr>
      </w:pPr>
      <w:bookmarkStart w:id="2766" w:name="_Toc27765268"/>
      <w:r w:rsidRPr="00715AD3">
        <w:t>–</w:t>
      </w:r>
      <w:r w:rsidRPr="00715AD3">
        <w:tab/>
      </w:r>
      <w:r w:rsidRPr="00715AD3">
        <w:rPr>
          <w:i/>
          <w:snapToGrid w:val="0"/>
        </w:rPr>
        <w:t>UTC-ModelSet5</w:t>
      </w:r>
      <w:bookmarkEnd w:id="2766"/>
    </w:p>
    <w:p w14:paraId="1C683628" w14:textId="77777777" w:rsidR="0026218D" w:rsidRPr="00715AD3" w:rsidRDefault="0026218D" w:rsidP="0026218D">
      <w:pPr>
        <w:pStyle w:val="PL"/>
        <w:shd w:val="clear" w:color="auto" w:fill="E6E6E6"/>
      </w:pPr>
      <w:r w:rsidRPr="00715AD3">
        <w:t>-- ASN1START</w:t>
      </w:r>
    </w:p>
    <w:p w14:paraId="64F24E82" w14:textId="77777777" w:rsidR="0026218D" w:rsidRPr="00715AD3" w:rsidRDefault="0026218D" w:rsidP="0026218D">
      <w:pPr>
        <w:pStyle w:val="PL"/>
        <w:shd w:val="clear" w:color="auto" w:fill="E6E6E6"/>
      </w:pPr>
    </w:p>
    <w:p w14:paraId="3EBAB0FC" w14:textId="77777777" w:rsidR="0026218D" w:rsidRPr="00715AD3" w:rsidRDefault="0026218D" w:rsidP="0026218D">
      <w:pPr>
        <w:pStyle w:val="PL"/>
        <w:shd w:val="clear" w:color="auto" w:fill="E6E6E6"/>
        <w:outlineLvl w:val="0"/>
        <w:rPr>
          <w:snapToGrid w:val="0"/>
        </w:rPr>
      </w:pPr>
      <w:r w:rsidRPr="00715AD3">
        <w:rPr>
          <w:snapToGrid w:val="0"/>
        </w:rPr>
        <w:t>UTC-</w:t>
      </w:r>
      <w:r w:rsidRPr="00715AD3">
        <w:t>ModelSet</w:t>
      </w:r>
      <w:r w:rsidRPr="00715AD3">
        <w:rPr>
          <w:lang w:eastAsia="zh-CN"/>
        </w:rPr>
        <w:t>5-r12</w:t>
      </w:r>
      <w:r w:rsidRPr="00715AD3">
        <w:rPr>
          <w:snapToGrid w:val="0"/>
        </w:rPr>
        <w:t xml:space="preserve"> ::= SEQUENCE {</w:t>
      </w:r>
    </w:p>
    <w:p w14:paraId="1B2492A2" w14:textId="77777777" w:rsidR="0026218D" w:rsidRPr="00715AD3" w:rsidRDefault="0026218D" w:rsidP="0026218D">
      <w:pPr>
        <w:pStyle w:val="PL"/>
        <w:shd w:val="clear" w:color="auto" w:fill="E6E6E6"/>
        <w:rPr>
          <w:snapToGrid w:val="0"/>
        </w:rPr>
      </w:pPr>
      <w:r w:rsidRPr="00715AD3">
        <w:rPr>
          <w:snapToGrid w:val="0"/>
        </w:rPr>
        <w:tab/>
      </w:r>
      <w:r w:rsidRPr="00715AD3">
        <w:rPr>
          <w:snapToGrid w:val="0"/>
          <w:lang w:eastAsia="zh-CN"/>
        </w:rPr>
        <w:t>utcA0-r12</w:t>
      </w:r>
      <w:r w:rsidRPr="00715AD3">
        <w:rPr>
          <w:snapToGrid w:val="0"/>
        </w:rPr>
        <w:tab/>
      </w:r>
      <w:r w:rsidRPr="00715AD3">
        <w:rPr>
          <w:snapToGrid w:val="0"/>
        </w:rPr>
        <w:tab/>
      </w:r>
      <w:r w:rsidRPr="00715AD3">
        <w:rPr>
          <w:snapToGrid w:val="0"/>
        </w:rPr>
        <w:tab/>
        <w:t>INTEGER (-2147483648..2147483647)</w:t>
      </w:r>
      <w:r w:rsidRPr="00715AD3">
        <w:t>,</w:t>
      </w:r>
    </w:p>
    <w:p w14:paraId="651A1795" w14:textId="77777777" w:rsidR="0026218D" w:rsidRPr="00715AD3" w:rsidRDefault="0026218D" w:rsidP="0026218D">
      <w:pPr>
        <w:pStyle w:val="PL"/>
        <w:shd w:val="clear" w:color="auto" w:fill="E6E6E6"/>
        <w:rPr>
          <w:snapToGrid w:val="0"/>
        </w:rPr>
      </w:pPr>
      <w:r w:rsidRPr="00715AD3">
        <w:rPr>
          <w:snapToGrid w:val="0"/>
        </w:rPr>
        <w:tab/>
      </w:r>
      <w:r w:rsidRPr="00715AD3">
        <w:rPr>
          <w:snapToGrid w:val="0"/>
          <w:lang w:eastAsia="zh-CN"/>
        </w:rPr>
        <w:t>utcA1-r12</w:t>
      </w:r>
      <w:r w:rsidRPr="00715AD3">
        <w:rPr>
          <w:snapToGrid w:val="0"/>
        </w:rPr>
        <w:tab/>
      </w:r>
      <w:r w:rsidRPr="00715AD3">
        <w:rPr>
          <w:snapToGrid w:val="0"/>
        </w:rPr>
        <w:tab/>
      </w:r>
      <w:r w:rsidRPr="00715AD3">
        <w:rPr>
          <w:snapToGrid w:val="0"/>
        </w:rPr>
        <w:tab/>
        <w:t>INTEGER (-</w:t>
      </w:r>
      <w:r w:rsidRPr="00715AD3">
        <w:rPr>
          <w:snapToGrid w:val="0"/>
          <w:lang w:eastAsia="zh-CN"/>
        </w:rPr>
        <w:t>838860</w:t>
      </w:r>
      <w:r w:rsidRPr="00715AD3">
        <w:rPr>
          <w:snapToGrid w:val="0"/>
        </w:rPr>
        <w:t>8..</w:t>
      </w:r>
      <w:r w:rsidRPr="00715AD3">
        <w:rPr>
          <w:snapToGrid w:val="0"/>
          <w:lang w:eastAsia="zh-CN"/>
        </w:rPr>
        <w:t>8388607</w:t>
      </w:r>
      <w:r w:rsidRPr="00715AD3">
        <w:rPr>
          <w:snapToGrid w:val="0"/>
        </w:rPr>
        <w:t>)</w:t>
      </w:r>
      <w:r w:rsidRPr="00715AD3">
        <w:t>,</w:t>
      </w:r>
    </w:p>
    <w:p w14:paraId="35079AF4" w14:textId="77777777" w:rsidR="0026218D" w:rsidRPr="00715AD3" w:rsidRDefault="0026218D" w:rsidP="0026218D">
      <w:pPr>
        <w:pStyle w:val="PL"/>
        <w:shd w:val="clear" w:color="auto" w:fill="E6E6E6"/>
        <w:rPr>
          <w:snapToGrid w:val="0"/>
        </w:rPr>
      </w:pPr>
      <w:r w:rsidRPr="00715AD3">
        <w:rPr>
          <w:snapToGrid w:val="0"/>
        </w:rPr>
        <w:tab/>
      </w:r>
      <w:r w:rsidRPr="00715AD3">
        <w:rPr>
          <w:snapToGrid w:val="0"/>
          <w:lang w:eastAsia="zh-CN"/>
        </w:rPr>
        <w:t>utcDeltaTls-r12</w:t>
      </w:r>
      <w:r w:rsidRPr="00715AD3">
        <w:rPr>
          <w:snapToGrid w:val="0"/>
        </w:rPr>
        <w:tab/>
      </w:r>
      <w:r w:rsidRPr="00715AD3">
        <w:rPr>
          <w:snapToGrid w:val="0"/>
        </w:rPr>
        <w:tab/>
        <w:t>INTEGER (-128..127)</w:t>
      </w:r>
      <w:r w:rsidRPr="00715AD3">
        <w:t>,</w:t>
      </w:r>
    </w:p>
    <w:p w14:paraId="7FD044B9" w14:textId="77777777" w:rsidR="0026218D" w:rsidRPr="00715AD3" w:rsidRDefault="0026218D" w:rsidP="0026218D">
      <w:pPr>
        <w:pStyle w:val="PL"/>
        <w:shd w:val="clear" w:color="auto" w:fill="E6E6E6"/>
        <w:rPr>
          <w:snapToGrid w:val="0"/>
        </w:rPr>
      </w:pPr>
      <w:r w:rsidRPr="00715AD3">
        <w:rPr>
          <w:snapToGrid w:val="0"/>
        </w:rPr>
        <w:tab/>
        <w:t>utcWN</w:t>
      </w:r>
      <w:r w:rsidRPr="00715AD3">
        <w:rPr>
          <w:snapToGrid w:val="0"/>
          <w:lang w:eastAsia="zh-CN"/>
        </w:rPr>
        <w:t>lsf-r12</w:t>
      </w:r>
      <w:r w:rsidRPr="00715AD3">
        <w:rPr>
          <w:snapToGrid w:val="0"/>
        </w:rPr>
        <w:tab/>
      </w:r>
      <w:r w:rsidRPr="00715AD3">
        <w:rPr>
          <w:snapToGrid w:val="0"/>
        </w:rPr>
        <w:tab/>
        <w:t>INTEGER (0..255)</w:t>
      </w:r>
      <w:r w:rsidRPr="00715AD3">
        <w:t>,</w:t>
      </w:r>
    </w:p>
    <w:p w14:paraId="73E97559" w14:textId="77777777" w:rsidR="0026218D" w:rsidRPr="00715AD3" w:rsidRDefault="0026218D" w:rsidP="0026218D">
      <w:pPr>
        <w:pStyle w:val="PL"/>
        <w:shd w:val="clear" w:color="auto" w:fill="E6E6E6"/>
        <w:rPr>
          <w:snapToGrid w:val="0"/>
        </w:rPr>
      </w:pPr>
      <w:r w:rsidRPr="00715AD3">
        <w:rPr>
          <w:snapToGrid w:val="0"/>
        </w:rPr>
        <w:tab/>
        <w:t>utc</w:t>
      </w:r>
      <w:r w:rsidRPr="00715AD3">
        <w:rPr>
          <w:snapToGrid w:val="0"/>
          <w:lang w:eastAsia="zh-CN"/>
        </w:rPr>
        <w:t>DN-r12</w:t>
      </w:r>
      <w:r w:rsidRPr="00715AD3">
        <w:rPr>
          <w:snapToGrid w:val="0"/>
        </w:rPr>
        <w:tab/>
      </w:r>
      <w:r w:rsidRPr="00715AD3">
        <w:rPr>
          <w:snapToGrid w:val="0"/>
        </w:rPr>
        <w:tab/>
      </w:r>
      <w:r w:rsidRPr="00715AD3">
        <w:rPr>
          <w:snapToGrid w:val="0"/>
        </w:rPr>
        <w:tab/>
        <w:t>INTEGER (0..255)</w:t>
      </w:r>
      <w:r w:rsidRPr="00715AD3">
        <w:t>,</w:t>
      </w:r>
    </w:p>
    <w:p w14:paraId="5E47D92E" w14:textId="77777777" w:rsidR="0026218D" w:rsidRPr="00715AD3" w:rsidRDefault="0026218D" w:rsidP="0026218D">
      <w:pPr>
        <w:pStyle w:val="PL"/>
        <w:shd w:val="clear" w:color="auto" w:fill="E6E6E6"/>
        <w:rPr>
          <w:snapToGrid w:val="0"/>
          <w:lang w:eastAsia="zh-CN"/>
        </w:rPr>
      </w:pPr>
      <w:r w:rsidRPr="00715AD3">
        <w:rPr>
          <w:snapToGrid w:val="0"/>
        </w:rPr>
        <w:tab/>
        <w:t>utc</w:t>
      </w:r>
      <w:r w:rsidRPr="00715AD3">
        <w:rPr>
          <w:snapToGrid w:val="0"/>
          <w:lang w:eastAsia="zh-CN"/>
        </w:rPr>
        <w:t>DeltaTlsf-r12</w:t>
      </w:r>
      <w:r w:rsidRPr="00715AD3">
        <w:rPr>
          <w:snapToGrid w:val="0"/>
        </w:rPr>
        <w:tab/>
        <w:t>INTEGER (-128..127)</w:t>
      </w:r>
      <w:r w:rsidRPr="00715AD3">
        <w:t>,</w:t>
      </w:r>
    </w:p>
    <w:p w14:paraId="0563B1AD" w14:textId="77777777" w:rsidR="0026218D" w:rsidRPr="00715AD3" w:rsidRDefault="0026218D" w:rsidP="0026218D">
      <w:pPr>
        <w:pStyle w:val="PL"/>
        <w:shd w:val="clear" w:color="auto" w:fill="E6E6E6"/>
        <w:rPr>
          <w:snapToGrid w:val="0"/>
        </w:rPr>
      </w:pPr>
      <w:r w:rsidRPr="00715AD3">
        <w:rPr>
          <w:snapToGrid w:val="0"/>
        </w:rPr>
        <w:tab/>
        <w:t>...</w:t>
      </w:r>
    </w:p>
    <w:p w14:paraId="5CA3E5E7" w14:textId="77777777" w:rsidR="0026218D" w:rsidRPr="00715AD3" w:rsidRDefault="0026218D" w:rsidP="0026218D">
      <w:pPr>
        <w:pStyle w:val="PL"/>
        <w:shd w:val="clear" w:color="auto" w:fill="E6E6E6"/>
        <w:rPr>
          <w:snapToGrid w:val="0"/>
        </w:rPr>
      </w:pPr>
      <w:r w:rsidRPr="00715AD3">
        <w:rPr>
          <w:snapToGrid w:val="0"/>
        </w:rPr>
        <w:t>}</w:t>
      </w:r>
    </w:p>
    <w:p w14:paraId="16B7C7A1" w14:textId="77777777" w:rsidR="0026218D" w:rsidRPr="00715AD3" w:rsidRDefault="0026218D" w:rsidP="0026218D">
      <w:pPr>
        <w:pStyle w:val="PL"/>
        <w:shd w:val="clear" w:color="auto" w:fill="E6E6E6"/>
      </w:pPr>
    </w:p>
    <w:p w14:paraId="237236DE" w14:textId="77777777" w:rsidR="0026218D" w:rsidRPr="00715AD3" w:rsidRDefault="0026218D" w:rsidP="0026218D">
      <w:pPr>
        <w:pStyle w:val="PL"/>
        <w:shd w:val="clear" w:color="auto" w:fill="E6E6E6"/>
      </w:pPr>
      <w:r w:rsidRPr="00715AD3">
        <w:t>-- ASN1STOP</w:t>
      </w:r>
    </w:p>
    <w:p w14:paraId="6FAFB225"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545BF1B" w14:textId="77777777" w:rsidTr="0026218D">
        <w:trPr>
          <w:cantSplit/>
          <w:tblHeader/>
        </w:trPr>
        <w:tc>
          <w:tcPr>
            <w:tcW w:w="9639" w:type="dxa"/>
          </w:tcPr>
          <w:p w14:paraId="42522AEE" w14:textId="77777777" w:rsidR="0026218D" w:rsidRPr="00715AD3" w:rsidRDefault="0026218D" w:rsidP="0026218D">
            <w:pPr>
              <w:pStyle w:val="TAH"/>
              <w:keepNext w:val="0"/>
              <w:keepLines w:val="0"/>
              <w:widowControl w:val="0"/>
            </w:pPr>
            <w:r w:rsidRPr="00715AD3">
              <w:rPr>
                <w:i/>
                <w:noProof/>
              </w:rPr>
              <w:t>UTC-ModelSet</w:t>
            </w:r>
            <w:r w:rsidRPr="00715AD3">
              <w:rPr>
                <w:i/>
                <w:noProof/>
                <w:lang w:eastAsia="zh-CN"/>
              </w:rPr>
              <w:t>5</w:t>
            </w:r>
            <w:r w:rsidRPr="00715AD3">
              <w:rPr>
                <w:i/>
                <w:noProof/>
              </w:rPr>
              <w:t xml:space="preserve"> </w:t>
            </w:r>
            <w:r w:rsidRPr="00715AD3">
              <w:rPr>
                <w:iCs/>
                <w:noProof/>
              </w:rPr>
              <w:t>field descriptions</w:t>
            </w:r>
          </w:p>
        </w:tc>
      </w:tr>
      <w:tr w:rsidR="0026218D" w:rsidRPr="00715AD3" w14:paraId="0CE36B24" w14:textId="77777777" w:rsidTr="0026218D">
        <w:trPr>
          <w:cantSplit/>
        </w:trPr>
        <w:tc>
          <w:tcPr>
            <w:tcW w:w="9639" w:type="dxa"/>
          </w:tcPr>
          <w:p w14:paraId="3FC1560F" w14:textId="77777777" w:rsidR="0026218D" w:rsidRPr="00715AD3" w:rsidRDefault="0026218D" w:rsidP="0026218D">
            <w:pPr>
              <w:pStyle w:val="TAL"/>
              <w:keepNext w:val="0"/>
              <w:keepLines w:val="0"/>
              <w:widowControl w:val="0"/>
              <w:rPr>
                <w:b/>
                <w:bCs/>
                <w:i/>
                <w:iCs/>
                <w:noProof/>
              </w:rPr>
            </w:pPr>
            <w:r w:rsidRPr="00715AD3">
              <w:rPr>
                <w:b/>
                <w:bCs/>
                <w:i/>
                <w:iCs/>
                <w:noProof/>
              </w:rPr>
              <w:t>utcA0</w:t>
            </w:r>
          </w:p>
          <w:p w14:paraId="770F62D3" w14:textId="77777777" w:rsidR="0026218D" w:rsidRPr="00715AD3" w:rsidRDefault="0026218D" w:rsidP="0026218D">
            <w:pPr>
              <w:pStyle w:val="TAL"/>
              <w:keepNext w:val="0"/>
              <w:keepLines w:val="0"/>
              <w:widowControl w:val="0"/>
              <w:rPr>
                <w:lang w:eastAsia="zh-CN"/>
              </w:rPr>
            </w:pPr>
            <w:r w:rsidRPr="00715AD3">
              <w:t xml:space="preserve">Parameter </w:t>
            </w:r>
            <w:r w:rsidRPr="00715AD3">
              <w:rPr>
                <w:rFonts w:cs="Arial"/>
                <w:szCs w:val="18"/>
              </w:rPr>
              <w:t>A</w:t>
            </w:r>
            <w:r w:rsidRPr="00715AD3">
              <w:rPr>
                <w:rFonts w:cs="Arial"/>
                <w:szCs w:val="18"/>
                <w:vertAlign w:val="subscript"/>
                <w:lang w:eastAsia="zh-CN"/>
              </w:rPr>
              <w:t>0UTC</w:t>
            </w:r>
            <w:r w:rsidRPr="00715AD3">
              <w:t>, BD</w:t>
            </w:r>
            <w:r w:rsidRPr="00715AD3">
              <w:rPr>
                <w:lang w:eastAsia="zh-CN"/>
              </w:rPr>
              <w:t>S</w:t>
            </w:r>
            <w:r w:rsidRPr="00715AD3">
              <w:t xml:space="preserve"> clock bias relative to UTC,</w:t>
            </w:r>
            <w:r w:rsidRPr="00715AD3">
              <w:rPr>
                <w:lang w:eastAsia="zh-CN"/>
              </w:rPr>
              <w:t xml:space="preserve"> </w:t>
            </w:r>
            <w:r w:rsidRPr="00715AD3">
              <w:rPr>
                <w:rFonts w:cs="Arial"/>
                <w:szCs w:val="18"/>
                <w:lang w:eastAsia="zh-CN"/>
              </w:rPr>
              <w:t>s</w:t>
            </w:r>
            <w:r w:rsidRPr="00715AD3">
              <w:rPr>
                <w:rFonts w:cs="Arial"/>
                <w:szCs w:val="18"/>
              </w:rPr>
              <w:t>econds</w:t>
            </w:r>
            <w:r w:rsidRPr="00715AD3">
              <w:rPr>
                <w:rFonts w:cs="Arial"/>
                <w:szCs w:val="18"/>
                <w:lang w:eastAsia="zh-CN"/>
              </w:rPr>
              <w:t xml:space="preserve"> </w:t>
            </w:r>
            <w:r w:rsidRPr="00715AD3">
              <w:rPr>
                <w:rFonts w:cs="Arial"/>
                <w:szCs w:val="18"/>
              </w:rPr>
              <w:t>[23]</w:t>
            </w:r>
            <w:r w:rsidRPr="00715AD3">
              <w:rPr>
                <w:rFonts w:cs="Arial"/>
                <w:szCs w:val="18"/>
                <w:lang w:eastAsia="zh-CN"/>
              </w:rPr>
              <w:t>.</w:t>
            </w:r>
          </w:p>
          <w:p w14:paraId="244F2FA4" w14:textId="77777777" w:rsidR="0026218D" w:rsidRPr="00715AD3" w:rsidRDefault="0026218D" w:rsidP="0026218D">
            <w:pPr>
              <w:pStyle w:val="TAL"/>
              <w:keepNext w:val="0"/>
              <w:keepLines w:val="0"/>
              <w:widowControl w:val="0"/>
              <w:rPr>
                <w:lang w:eastAsia="zh-CN"/>
              </w:rPr>
            </w:pPr>
            <w:r w:rsidRPr="00715AD3">
              <w:t>Scale factor</w:t>
            </w:r>
            <w:r w:rsidRPr="00715AD3">
              <w:rPr>
                <w:lang w:eastAsia="zh-CN"/>
              </w:rPr>
              <w:t xml:space="preserve"> </w:t>
            </w:r>
            <w:r w:rsidRPr="00715AD3">
              <w:t>2</w:t>
            </w:r>
            <w:r w:rsidRPr="00715AD3">
              <w:rPr>
                <w:vertAlign w:val="superscript"/>
              </w:rPr>
              <w:t>-</w:t>
            </w:r>
            <w:r w:rsidRPr="00715AD3">
              <w:rPr>
                <w:vertAlign w:val="superscript"/>
                <w:lang w:eastAsia="zh-CN"/>
              </w:rPr>
              <w:t xml:space="preserve">30 </w:t>
            </w:r>
            <w:r w:rsidRPr="00715AD3">
              <w:rPr>
                <w:rFonts w:cs="Arial"/>
                <w:szCs w:val="18"/>
                <w:lang w:eastAsia="zh-CN"/>
              </w:rPr>
              <w:t>seconds</w:t>
            </w:r>
            <w:r w:rsidRPr="00715AD3">
              <w:t>.</w:t>
            </w:r>
          </w:p>
        </w:tc>
      </w:tr>
      <w:tr w:rsidR="0026218D" w:rsidRPr="00715AD3" w14:paraId="1F2C4643" w14:textId="77777777" w:rsidTr="0026218D">
        <w:trPr>
          <w:cantSplit/>
        </w:trPr>
        <w:tc>
          <w:tcPr>
            <w:tcW w:w="9639" w:type="dxa"/>
          </w:tcPr>
          <w:p w14:paraId="0B91FF46" w14:textId="77777777" w:rsidR="0026218D" w:rsidRPr="00715AD3" w:rsidRDefault="0026218D" w:rsidP="0026218D">
            <w:pPr>
              <w:pStyle w:val="TAL"/>
              <w:keepNext w:val="0"/>
              <w:keepLines w:val="0"/>
              <w:widowControl w:val="0"/>
              <w:rPr>
                <w:b/>
                <w:bCs/>
                <w:i/>
                <w:iCs/>
                <w:noProof/>
              </w:rPr>
            </w:pPr>
            <w:r w:rsidRPr="00715AD3">
              <w:rPr>
                <w:b/>
                <w:bCs/>
                <w:i/>
                <w:iCs/>
                <w:noProof/>
              </w:rPr>
              <w:t>utcA1</w:t>
            </w:r>
          </w:p>
          <w:p w14:paraId="7AFAE6EF" w14:textId="77777777" w:rsidR="0026218D" w:rsidRPr="00715AD3" w:rsidRDefault="0026218D" w:rsidP="0026218D">
            <w:pPr>
              <w:pStyle w:val="TAL"/>
              <w:rPr>
                <w:lang w:eastAsia="zh-CN"/>
              </w:rPr>
            </w:pPr>
            <w:r w:rsidRPr="00715AD3">
              <w:t xml:space="preserve">Parameter </w:t>
            </w:r>
            <w:r w:rsidRPr="00715AD3">
              <w:rPr>
                <w:rFonts w:cs="Arial"/>
                <w:szCs w:val="18"/>
              </w:rPr>
              <w:t>A</w:t>
            </w:r>
            <w:r w:rsidRPr="00715AD3">
              <w:rPr>
                <w:rFonts w:cs="Arial"/>
                <w:szCs w:val="18"/>
                <w:vertAlign w:val="subscript"/>
                <w:lang w:eastAsia="zh-CN"/>
              </w:rPr>
              <w:t>1UTC</w:t>
            </w:r>
            <w:r w:rsidRPr="00715AD3">
              <w:t>, BD</w:t>
            </w:r>
            <w:r w:rsidRPr="00715AD3">
              <w:rPr>
                <w:lang w:eastAsia="zh-CN"/>
              </w:rPr>
              <w:t>S</w:t>
            </w:r>
            <w:r w:rsidRPr="00715AD3">
              <w:t xml:space="preserve"> clock rate relative to UTC,</w:t>
            </w:r>
            <w:r w:rsidRPr="00715AD3">
              <w:rPr>
                <w:lang w:eastAsia="zh-CN"/>
              </w:rPr>
              <w:t xml:space="preserve"> </w:t>
            </w:r>
            <w:r w:rsidRPr="00715AD3">
              <w:rPr>
                <w:rFonts w:cs="Arial"/>
                <w:szCs w:val="18"/>
              </w:rPr>
              <w:t>sec/sec</w:t>
            </w:r>
            <w:r w:rsidRPr="00715AD3">
              <w:rPr>
                <w:rFonts w:cs="Arial"/>
                <w:szCs w:val="18"/>
                <w:lang w:eastAsia="zh-CN"/>
              </w:rPr>
              <w:t xml:space="preserve"> </w:t>
            </w:r>
            <w:r w:rsidRPr="00715AD3">
              <w:rPr>
                <w:rFonts w:cs="Arial"/>
                <w:szCs w:val="18"/>
              </w:rPr>
              <w:t>[23]</w:t>
            </w:r>
            <w:r w:rsidRPr="00715AD3">
              <w:rPr>
                <w:rFonts w:cs="Arial"/>
                <w:szCs w:val="18"/>
                <w:lang w:eastAsia="zh-CN"/>
              </w:rPr>
              <w:t>.</w:t>
            </w:r>
          </w:p>
          <w:p w14:paraId="067A5C1C" w14:textId="77777777" w:rsidR="0026218D" w:rsidRPr="00715AD3" w:rsidRDefault="0026218D" w:rsidP="0026218D">
            <w:pPr>
              <w:pStyle w:val="TAL"/>
            </w:pPr>
            <w:r w:rsidRPr="00715AD3">
              <w:t>Scale factor</w:t>
            </w:r>
            <w:r w:rsidRPr="00715AD3">
              <w:rPr>
                <w:lang w:eastAsia="zh-CN"/>
              </w:rPr>
              <w:t xml:space="preserve"> </w:t>
            </w:r>
            <w:r w:rsidRPr="00715AD3">
              <w:t>2</w:t>
            </w:r>
            <w:r w:rsidRPr="00715AD3">
              <w:rPr>
                <w:vertAlign w:val="superscript"/>
              </w:rPr>
              <w:t>-</w:t>
            </w:r>
            <w:r w:rsidRPr="00715AD3">
              <w:rPr>
                <w:vertAlign w:val="superscript"/>
                <w:lang w:eastAsia="zh-CN"/>
              </w:rPr>
              <w:t xml:space="preserve">50 </w:t>
            </w:r>
            <w:r w:rsidRPr="00715AD3">
              <w:rPr>
                <w:rFonts w:cs="Arial"/>
                <w:szCs w:val="18"/>
              </w:rPr>
              <w:t>sec/sec</w:t>
            </w:r>
            <w:r w:rsidRPr="00715AD3">
              <w:t>.</w:t>
            </w:r>
          </w:p>
        </w:tc>
      </w:tr>
      <w:tr w:rsidR="0026218D" w:rsidRPr="00715AD3" w14:paraId="109CEC9A" w14:textId="77777777" w:rsidTr="0026218D">
        <w:trPr>
          <w:cantSplit/>
        </w:trPr>
        <w:tc>
          <w:tcPr>
            <w:tcW w:w="9639" w:type="dxa"/>
          </w:tcPr>
          <w:p w14:paraId="009032A3" w14:textId="77777777" w:rsidR="0026218D" w:rsidRPr="00715AD3" w:rsidRDefault="0026218D" w:rsidP="0026218D">
            <w:pPr>
              <w:pStyle w:val="TAL"/>
              <w:keepNext w:val="0"/>
              <w:keepLines w:val="0"/>
              <w:widowControl w:val="0"/>
              <w:rPr>
                <w:b/>
                <w:bCs/>
                <w:i/>
                <w:iCs/>
                <w:noProof/>
              </w:rPr>
            </w:pPr>
            <w:r w:rsidRPr="00715AD3">
              <w:rPr>
                <w:b/>
                <w:bCs/>
                <w:i/>
                <w:iCs/>
                <w:noProof/>
              </w:rPr>
              <w:t>utcDeltaTls</w:t>
            </w:r>
          </w:p>
          <w:p w14:paraId="36F356D4" w14:textId="77777777" w:rsidR="0026218D" w:rsidRPr="00715AD3" w:rsidRDefault="0026218D" w:rsidP="0026218D">
            <w:pPr>
              <w:pStyle w:val="TAL"/>
              <w:rPr>
                <w:lang w:eastAsia="zh-CN"/>
              </w:rPr>
            </w:pPr>
            <w:r w:rsidRPr="00715AD3">
              <w:t xml:space="preserve">Parameter </w:t>
            </w:r>
            <w:r w:rsidRPr="00715AD3">
              <w:rPr>
                <w:rFonts w:cs="Arial"/>
                <w:szCs w:val="18"/>
              </w:rPr>
              <w:sym w:font="Symbol" w:char="F044"/>
            </w:r>
            <w:proofErr w:type="spellStart"/>
            <w:r w:rsidRPr="00715AD3">
              <w:rPr>
                <w:rFonts w:cs="Arial"/>
                <w:szCs w:val="18"/>
              </w:rPr>
              <w:t>t</w:t>
            </w:r>
            <w:r w:rsidRPr="00715AD3">
              <w:rPr>
                <w:rFonts w:cs="Arial"/>
                <w:szCs w:val="18"/>
                <w:vertAlign w:val="subscript"/>
              </w:rPr>
              <w:t>LS</w:t>
            </w:r>
            <w:proofErr w:type="spellEnd"/>
            <w:r w:rsidRPr="00715AD3">
              <w:rPr>
                <w:lang w:eastAsia="zh-CN"/>
              </w:rPr>
              <w:t>, d</w:t>
            </w:r>
            <w:r w:rsidRPr="00715AD3">
              <w:t>elta time due to leap seconds before the new leap second effective,</w:t>
            </w:r>
            <w:r w:rsidRPr="00715AD3">
              <w:rPr>
                <w:lang w:eastAsia="zh-CN"/>
              </w:rPr>
              <w:t xml:space="preserve"> </w:t>
            </w:r>
            <w:r w:rsidRPr="00715AD3">
              <w:rPr>
                <w:rFonts w:cs="Arial"/>
                <w:szCs w:val="18"/>
                <w:lang w:eastAsia="zh-CN"/>
              </w:rPr>
              <w:t>s</w:t>
            </w:r>
            <w:r w:rsidRPr="00715AD3">
              <w:rPr>
                <w:rFonts w:cs="Arial"/>
                <w:szCs w:val="18"/>
              </w:rPr>
              <w:t>econds</w:t>
            </w:r>
            <w:r w:rsidRPr="00715AD3">
              <w:rPr>
                <w:rFonts w:cs="Arial"/>
                <w:szCs w:val="18"/>
                <w:lang w:eastAsia="zh-CN"/>
              </w:rPr>
              <w:t xml:space="preserve"> </w:t>
            </w:r>
            <w:r w:rsidRPr="00715AD3">
              <w:rPr>
                <w:rFonts w:cs="Arial"/>
                <w:szCs w:val="18"/>
              </w:rPr>
              <w:t>[23]</w:t>
            </w:r>
            <w:r w:rsidRPr="00715AD3">
              <w:rPr>
                <w:rFonts w:cs="Arial"/>
                <w:szCs w:val="18"/>
                <w:lang w:eastAsia="zh-CN"/>
              </w:rPr>
              <w:t>.</w:t>
            </w:r>
          </w:p>
          <w:p w14:paraId="3056E506" w14:textId="77777777" w:rsidR="0026218D" w:rsidRPr="00715AD3" w:rsidRDefault="0026218D" w:rsidP="0026218D">
            <w:pPr>
              <w:pStyle w:val="TAL"/>
            </w:pPr>
            <w:r w:rsidRPr="00715AD3">
              <w:t>Scale factor</w:t>
            </w:r>
            <w:r w:rsidRPr="00715AD3">
              <w:rPr>
                <w:lang w:eastAsia="zh-CN"/>
              </w:rPr>
              <w:t xml:space="preserve"> 1 </w:t>
            </w:r>
            <w:r w:rsidRPr="00715AD3">
              <w:rPr>
                <w:rFonts w:cs="Arial"/>
                <w:szCs w:val="18"/>
                <w:lang w:eastAsia="zh-CN"/>
              </w:rPr>
              <w:t>second</w:t>
            </w:r>
            <w:r w:rsidRPr="00715AD3">
              <w:t>.</w:t>
            </w:r>
          </w:p>
        </w:tc>
      </w:tr>
      <w:tr w:rsidR="0026218D" w:rsidRPr="00715AD3" w14:paraId="698233C0" w14:textId="77777777" w:rsidTr="0026218D">
        <w:trPr>
          <w:cantSplit/>
        </w:trPr>
        <w:tc>
          <w:tcPr>
            <w:tcW w:w="9639" w:type="dxa"/>
          </w:tcPr>
          <w:p w14:paraId="6F2D861E" w14:textId="77777777" w:rsidR="0026218D" w:rsidRPr="00715AD3" w:rsidRDefault="0026218D" w:rsidP="0026218D">
            <w:pPr>
              <w:pStyle w:val="TAL"/>
              <w:keepNext w:val="0"/>
              <w:keepLines w:val="0"/>
              <w:widowControl w:val="0"/>
              <w:rPr>
                <w:b/>
                <w:bCs/>
                <w:i/>
                <w:iCs/>
                <w:noProof/>
              </w:rPr>
            </w:pPr>
            <w:r w:rsidRPr="00715AD3">
              <w:rPr>
                <w:b/>
                <w:bCs/>
                <w:i/>
                <w:iCs/>
                <w:noProof/>
              </w:rPr>
              <w:t>utcWNlsf</w:t>
            </w:r>
          </w:p>
          <w:p w14:paraId="407F1340" w14:textId="77777777" w:rsidR="0026218D" w:rsidRPr="00715AD3" w:rsidRDefault="0026218D" w:rsidP="0026218D">
            <w:pPr>
              <w:pStyle w:val="TAL"/>
              <w:rPr>
                <w:lang w:eastAsia="zh-CN"/>
              </w:rPr>
            </w:pPr>
            <w:r w:rsidRPr="00715AD3">
              <w:t xml:space="preserve">Parameter </w:t>
            </w:r>
            <w:r w:rsidRPr="00715AD3">
              <w:rPr>
                <w:rFonts w:cs="Arial"/>
                <w:szCs w:val="18"/>
              </w:rPr>
              <w:t>WN</w:t>
            </w:r>
            <w:r w:rsidRPr="00715AD3">
              <w:rPr>
                <w:rFonts w:cs="Arial"/>
                <w:szCs w:val="18"/>
                <w:vertAlign w:val="subscript"/>
              </w:rPr>
              <w:t>LSF</w:t>
            </w:r>
            <w:r w:rsidRPr="00715AD3">
              <w:t xml:space="preserve">, </w:t>
            </w:r>
            <w:r w:rsidRPr="00715AD3">
              <w:rPr>
                <w:lang w:eastAsia="zh-CN"/>
              </w:rPr>
              <w:t>w</w:t>
            </w:r>
            <w:r w:rsidRPr="00715AD3">
              <w:t>eek number of the new leap second,</w:t>
            </w:r>
            <w:r w:rsidRPr="00715AD3">
              <w:rPr>
                <w:lang w:eastAsia="zh-CN"/>
              </w:rPr>
              <w:t xml:space="preserve"> </w:t>
            </w:r>
            <w:r w:rsidRPr="00715AD3">
              <w:rPr>
                <w:rFonts w:cs="Arial"/>
                <w:szCs w:val="18"/>
                <w:lang w:eastAsia="zh-CN"/>
              </w:rPr>
              <w:t>w</w:t>
            </w:r>
            <w:r w:rsidRPr="00715AD3">
              <w:rPr>
                <w:rFonts w:cs="Arial"/>
                <w:szCs w:val="18"/>
              </w:rPr>
              <w:t>eeks</w:t>
            </w:r>
            <w:r w:rsidRPr="00715AD3">
              <w:rPr>
                <w:rFonts w:cs="Arial"/>
                <w:szCs w:val="18"/>
                <w:lang w:eastAsia="zh-CN"/>
              </w:rPr>
              <w:t xml:space="preserve"> </w:t>
            </w:r>
            <w:r w:rsidRPr="00715AD3">
              <w:rPr>
                <w:rFonts w:cs="Arial"/>
                <w:szCs w:val="18"/>
              </w:rPr>
              <w:t>[23]</w:t>
            </w:r>
            <w:r w:rsidRPr="00715AD3">
              <w:rPr>
                <w:rFonts w:cs="Arial"/>
                <w:szCs w:val="18"/>
                <w:lang w:eastAsia="zh-CN"/>
              </w:rPr>
              <w:t>.</w:t>
            </w:r>
          </w:p>
          <w:p w14:paraId="66125CE2" w14:textId="77777777" w:rsidR="0026218D" w:rsidRPr="00715AD3" w:rsidRDefault="0026218D" w:rsidP="0026218D">
            <w:pPr>
              <w:pStyle w:val="TAL"/>
            </w:pPr>
            <w:r w:rsidRPr="00715AD3">
              <w:t>Scale factor</w:t>
            </w:r>
            <w:r w:rsidRPr="00715AD3">
              <w:rPr>
                <w:lang w:eastAsia="zh-CN"/>
              </w:rPr>
              <w:t xml:space="preserve"> 1 week</w:t>
            </w:r>
            <w:r w:rsidRPr="00715AD3">
              <w:t>.</w:t>
            </w:r>
          </w:p>
        </w:tc>
      </w:tr>
      <w:tr w:rsidR="0026218D" w:rsidRPr="00715AD3" w14:paraId="253B2050" w14:textId="77777777" w:rsidTr="0026218D">
        <w:trPr>
          <w:cantSplit/>
        </w:trPr>
        <w:tc>
          <w:tcPr>
            <w:tcW w:w="9639" w:type="dxa"/>
          </w:tcPr>
          <w:p w14:paraId="43082AEF" w14:textId="77777777" w:rsidR="0026218D" w:rsidRPr="00715AD3" w:rsidRDefault="0026218D" w:rsidP="0026218D">
            <w:pPr>
              <w:pStyle w:val="TAL"/>
              <w:keepNext w:val="0"/>
              <w:keepLines w:val="0"/>
              <w:widowControl w:val="0"/>
              <w:rPr>
                <w:b/>
                <w:bCs/>
                <w:i/>
                <w:iCs/>
                <w:noProof/>
              </w:rPr>
            </w:pPr>
            <w:r w:rsidRPr="00715AD3">
              <w:rPr>
                <w:b/>
                <w:bCs/>
                <w:i/>
                <w:iCs/>
                <w:noProof/>
              </w:rPr>
              <w:t>utcDN</w:t>
            </w:r>
          </w:p>
          <w:p w14:paraId="2B63F907" w14:textId="77777777" w:rsidR="0026218D" w:rsidRPr="00715AD3" w:rsidRDefault="0026218D" w:rsidP="0026218D">
            <w:pPr>
              <w:pStyle w:val="TAL"/>
              <w:rPr>
                <w:rFonts w:cs="Arial"/>
                <w:szCs w:val="18"/>
                <w:lang w:eastAsia="zh-CN"/>
              </w:rPr>
            </w:pPr>
            <w:r w:rsidRPr="00715AD3">
              <w:t xml:space="preserve">Parameter </w:t>
            </w:r>
            <w:r w:rsidRPr="00715AD3">
              <w:rPr>
                <w:rFonts w:cs="Arial"/>
                <w:szCs w:val="18"/>
              </w:rPr>
              <w:t>DN</w:t>
            </w:r>
            <w:r w:rsidRPr="00715AD3">
              <w:t xml:space="preserve">, </w:t>
            </w:r>
            <w:r w:rsidRPr="00715AD3">
              <w:rPr>
                <w:lang w:eastAsia="zh-CN"/>
              </w:rPr>
              <w:t>d</w:t>
            </w:r>
            <w:r w:rsidRPr="00715AD3">
              <w:t>ay number of week of the new leap second,</w:t>
            </w:r>
            <w:r w:rsidRPr="00715AD3">
              <w:rPr>
                <w:lang w:eastAsia="zh-CN"/>
              </w:rPr>
              <w:t xml:space="preserve"> </w:t>
            </w:r>
            <w:r w:rsidRPr="00715AD3">
              <w:rPr>
                <w:rFonts w:cs="Arial"/>
                <w:szCs w:val="18"/>
                <w:lang w:eastAsia="zh-CN"/>
              </w:rPr>
              <w:t>d</w:t>
            </w:r>
            <w:r w:rsidRPr="00715AD3">
              <w:rPr>
                <w:rFonts w:cs="Arial"/>
                <w:szCs w:val="18"/>
              </w:rPr>
              <w:t>ays</w:t>
            </w:r>
            <w:r w:rsidRPr="00715AD3">
              <w:rPr>
                <w:rFonts w:cs="Arial"/>
                <w:szCs w:val="18"/>
                <w:lang w:eastAsia="zh-CN"/>
              </w:rPr>
              <w:t xml:space="preserve"> </w:t>
            </w:r>
            <w:r w:rsidRPr="00715AD3">
              <w:rPr>
                <w:rFonts w:cs="Arial"/>
                <w:szCs w:val="18"/>
              </w:rPr>
              <w:t>[23]</w:t>
            </w:r>
            <w:r w:rsidRPr="00715AD3">
              <w:rPr>
                <w:rFonts w:cs="Arial"/>
                <w:szCs w:val="18"/>
                <w:lang w:eastAsia="zh-CN"/>
              </w:rPr>
              <w:t>.</w:t>
            </w:r>
          </w:p>
          <w:p w14:paraId="35555218" w14:textId="77777777" w:rsidR="0026218D" w:rsidRPr="00715AD3" w:rsidRDefault="0026218D" w:rsidP="0026218D">
            <w:pPr>
              <w:pStyle w:val="TAL"/>
            </w:pPr>
            <w:r w:rsidRPr="00715AD3">
              <w:t>Scale factor</w:t>
            </w:r>
            <w:r w:rsidRPr="00715AD3">
              <w:rPr>
                <w:lang w:eastAsia="zh-CN"/>
              </w:rPr>
              <w:t xml:space="preserve"> 1 day</w:t>
            </w:r>
            <w:r w:rsidRPr="00715AD3">
              <w:t>.</w:t>
            </w:r>
          </w:p>
        </w:tc>
      </w:tr>
      <w:tr w:rsidR="0026218D" w:rsidRPr="00715AD3" w14:paraId="59911E55" w14:textId="77777777" w:rsidTr="0026218D">
        <w:trPr>
          <w:cantSplit/>
        </w:trPr>
        <w:tc>
          <w:tcPr>
            <w:tcW w:w="9639" w:type="dxa"/>
          </w:tcPr>
          <w:p w14:paraId="68535C60" w14:textId="77777777" w:rsidR="0026218D" w:rsidRPr="00715AD3" w:rsidRDefault="0026218D" w:rsidP="0026218D">
            <w:pPr>
              <w:pStyle w:val="TAL"/>
              <w:keepNext w:val="0"/>
              <w:keepLines w:val="0"/>
              <w:widowControl w:val="0"/>
              <w:rPr>
                <w:b/>
                <w:bCs/>
                <w:i/>
                <w:iCs/>
                <w:noProof/>
              </w:rPr>
            </w:pPr>
            <w:r w:rsidRPr="00715AD3">
              <w:rPr>
                <w:b/>
                <w:bCs/>
                <w:i/>
                <w:iCs/>
                <w:noProof/>
              </w:rPr>
              <w:t>utcDeltaTlsf</w:t>
            </w:r>
          </w:p>
          <w:p w14:paraId="610BBB5F" w14:textId="77777777" w:rsidR="0026218D" w:rsidRPr="00715AD3" w:rsidRDefault="0026218D" w:rsidP="0026218D">
            <w:pPr>
              <w:pStyle w:val="TAL"/>
              <w:rPr>
                <w:lang w:eastAsia="zh-CN"/>
              </w:rPr>
            </w:pPr>
            <w:r w:rsidRPr="00715AD3">
              <w:t xml:space="preserve">Parameter </w:t>
            </w:r>
            <w:r w:rsidRPr="00715AD3">
              <w:rPr>
                <w:rFonts w:cs="Arial"/>
                <w:szCs w:val="18"/>
              </w:rPr>
              <w:sym w:font="Symbol" w:char="F044"/>
            </w:r>
            <w:proofErr w:type="spellStart"/>
            <w:r w:rsidRPr="00715AD3">
              <w:rPr>
                <w:rFonts w:cs="Arial"/>
                <w:szCs w:val="18"/>
              </w:rPr>
              <w:t>t</w:t>
            </w:r>
            <w:r w:rsidRPr="00715AD3">
              <w:rPr>
                <w:rFonts w:cs="Arial"/>
                <w:szCs w:val="18"/>
                <w:vertAlign w:val="subscript"/>
              </w:rPr>
              <w:t>LSF</w:t>
            </w:r>
            <w:proofErr w:type="spellEnd"/>
            <w:r w:rsidRPr="00715AD3">
              <w:t xml:space="preserve">, </w:t>
            </w:r>
            <w:r w:rsidRPr="00715AD3">
              <w:rPr>
                <w:lang w:eastAsia="zh-CN"/>
              </w:rPr>
              <w:t>d</w:t>
            </w:r>
            <w:r w:rsidRPr="00715AD3">
              <w:t>elta time due to leap seconds after the new leap second effective,</w:t>
            </w:r>
            <w:r w:rsidRPr="00715AD3">
              <w:rPr>
                <w:lang w:eastAsia="zh-CN"/>
              </w:rPr>
              <w:t xml:space="preserve"> </w:t>
            </w:r>
            <w:r w:rsidRPr="00715AD3">
              <w:rPr>
                <w:rFonts w:cs="Arial"/>
                <w:szCs w:val="18"/>
                <w:lang w:eastAsia="zh-CN"/>
              </w:rPr>
              <w:t>s</w:t>
            </w:r>
            <w:r w:rsidRPr="00715AD3">
              <w:rPr>
                <w:rFonts w:cs="Arial"/>
                <w:szCs w:val="18"/>
              </w:rPr>
              <w:t>econds</w:t>
            </w:r>
            <w:r w:rsidRPr="00715AD3">
              <w:rPr>
                <w:rFonts w:cs="Arial"/>
                <w:szCs w:val="18"/>
                <w:lang w:eastAsia="zh-CN"/>
              </w:rPr>
              <w:t xml:space="preserve"> </w:t>
            </w:r>
            <w:r w:rsidRPr="00715AD3">
              <w:rPr>
                <w:rFonts w:cs="Arial"/>
                <w:szCs w:val="18"/>
              </w:rPr>
              <w:t>[23]</w:t>
            </w:r>
            <w:r w:rsidRPr="00715AD3">
              <w:rPr>
                <w:rFonts w:cs="Arial"/>
                <w:szCs w:val="18"/>
                <w:lang w:eastAsia="zh-CN"/>
              </w:rPr>
              <w:t>.</w:t>
            </w:r>
          </w:p>
          <w:p w14:paraId="1A2005F4" w14:textId="77777777" w:rsidR="0026218D" w:rsidRPr="00715AD3" w:rsidRDefault="0026218D" w:rsidP="0026218D">
            <w:pPr>
              <w:pStyle w:val="TAL"/>
            </w:pPr>
            <w:r w:rsidRPr="00715AD3">
              <w:t>Scale factor</w:t>
            </w:r>
            <w:r w:rsidRPr="00715AD3">
              <w:rPr>
                <w:lang w:eastAsia="zh-CN"/>
              </w:rPr>
              <w:t xml:space="preserve"> 1 second</w:t>
            </w:r>
            <w:r w:rsidRPr="00715AD3">
              <w:t>.</w:t>
            </w:r>
          </w:p>
        </w:tc>
      </w:tr>
    </w:tbl>
    <w:p w14:paraId="2F4581AA" w14:textId="77777777" w:rsidR="0026218D" w:rsidRPr="00715AD3" w:rsidRDefault="0026218D" w:rsidP="0026218D">
      <w:pPr>
        <w:rPr>
          <w:b/>
        </w:rPr>
      </w:pPr>
    </w:p>
    <w:p w14:paraId="188C27FC" w14:textId="77777777" w:rsidR="0026218D" w:rsidRPr="00715AD3" w:rsidRDefault="0026218D" w:rsidP="0026218D">
      <w:pPr>
        <w:pStyle w:val="Heading4"/>
      </w:pPr>
      <w:bookmarkStart w:id="2767" w:name="_Toc27765269"/>
      <w:r w:rsidRPr="00715AD3">
        <w:t>–</w:t>
      </w:r>
      <w:r w:rsidRPr="00715AD3">
        <w:tab/>
      </w:r>
      <w:r w:rsidRPr="00715AD3">
        <w:rPr>
          <w:i/>
          <w:snapToGrid w:val="0"/>
        </w:rPr>
        <w:t>GNSS-</w:t>
      </w:r>
      <w:proofErr w:type="spellStart"/>
      <w:r w:rsidRPr="00715AD3">
        <w:rPr>
          <w:i/>
          <w:snapToGrid w:val="0"/>
        </w:rPr>
        <w:t>AuxiliaryInformation</w:t>
      </w:r>
      <w:bookmarkEnd w:id="2767"/>
      <w:proofErr w:type="spellEnd"/>
    </w:p>
    <w:p w14:paraId="53E69E20" w14:textId="77777777" w:rsidR="0026218D" w:rsidRPr="00715AD3" w:rsidRDefault="0026218D" w:rsidP="0026218D">
      <w:r w:rsidRPr="00715AD3">
        <w:t xml:space="preserve">The IE </w:t>
      </w:r>
      <w:r w:rsidRPr="00715AD3">
        <w:rPr>
          <w:i/>
          <w:noProof/>
        </w:rPr>
        <w:t xml:space="preserve">GNSS-AuxiliaryInformation </w:t>
      </w:r>
      <w:r w:rsidRPr="00715AD3">
        <w:rPr>
          <w:noProof/>
        </w:rPr>
        <w:t>is</w:t>
      </w:r>
      <w:r w:rsidRPr="00715AD3">
        <w:t xml:space="preserve"> used by the location server to provide additional information dependent on the </w:t>
      </w:r>
      <w:r w:rsidRPr="00715AD3">
        <w:rPr>
          <w:i/>
        </w:rPr>
        <w:t>GNSS</w:t>
      </w:r>
      <w:r w:rsidRPr="00715AD3">
        <w:rPr>
          <w:i/>
        </w:rPr>
        <w:noBreakHyphen/>
        <w:t>ID</w:t>
      </w:r>
      <w:r w:rsidRPr="00715AD3">
        <w:t xml:space="preserve">. If </w:t>
      </w:r>
      <w:r w:rsidRPr="00715AD3">
        <w:rPr>
          <w:i/>
          <w:noProof/>
        </w:rPr>
        <w:t>GNSS-AuxiliaryInformation</w:t>
      </w:r>
      <w:r w:rsidRPr="00715AD3">
        <w:t xml:space="preserve"> is provided together with other satellite dependent GNSS assistance data (i.e., any of </w:t>
      </w:r>
      <w:r w:rsidRPr="00715AD3">
        <w:rPr>
          <w:i/>
          <w:noProof/>
        </w:rPr>
        <w:t>GNSS-DifferentialCorrections</w:t>
      </w:r>
      <w:r w:rsidRPr="00715AD3">
        <w:t xml:space="preserve">, </w:t>
      </w:r>
      <w:r w:rsidRPr="00715AD3">
        <w:rPr>
          <w:i/>
          <w:noProof/>
        </w:rPr>
        <w:t>GNSS-NavigationModel</w:t>
      </w:r>
      <w:r w:rsidRPr="00715AD3">
        <w:t xml:space="preserve">, </w:t>
      </w:r>
      <w:r w:rsidRPr="00715AD3">
        <w:rPr>
          <w:i/>
          <w:noProof/>
        </w:rPr>
        <w:t>GNSS-DataBitAssistance</w:t>
      </w:r>
      <w:r w:rsidRPr="00715AD3">
        <w:t xml:space="preserve">, or </w:t>
      </w:r>
      <w:r w:rsidRPr="00715AD3">
        <w:rPr>
          <w:i/>
          <w:noProof/>
        </w:rPr>
        <w:t>GNSS-AcquisitionAssistance</w:t>
      </w:r>
      <w:r w:rsidRPr="00715AD3">
        <w:t xml:space="preserve"> IEs), the </w:t>
      </w:r>
      <w:r w:rsidRPr="00715AD3">
        <w:rPr>
          <w:i/>
          <w:noProof/>
        </w:rPr>
        <w:t>GNSS-AuxiliaryInformation</w:t>
      </w:r>
      <w:r w:rsidRPr="00715AD3">
        <w:t xml:space="preserve"> should be provided for the same satellites and in the same LPP message as the other satellite dependent GNSS assistance data.</w:t>
      </w:r>
    </w:p>
    <w:p w14:paraId="514D1893" w14:textId="77777777" w:rsidR="0026218D" w:rsidRPr="00715AD3" w:rsidRDefault="0026218D" w:rsidP="0026218D">
      <w:pPr>
        <w:pStyle w:val="PL"/>
        <w:shd w:val="clear" w:color="auto" w:fill="E6E6E6"/>
      </w:pPr>
      <w:r w:rsidRPr="00715AD3">
        <w:t>-- ASN1START</w:t>
      </w:r>
    </w:p>
    <w:p w14:paraId="15B4AF46" w14:textId="77777777" w:rsidR="0026218D" w:rsidRPr="00715AD3" w:rsidRDefault="0026218D" w:rsidP="0026218D">
      <w:pPr>
        <w:pStyle w:val="PL"/>
        <w:shd w:val="clear" w:color="auto" w:fill="E6E6E6"/>
        <w:rPr>
          <w:snapToGrid w:val="0"/>
        </w:rPr>
      </w:pPr>
    </w:p>
    <w:p w14:paraId="4FB4CB2C" w14:textId="77777777" w:rsidR="0026218D" w:rsidRPr="00715AD3" w:rsidRDefault="0026218D" w:rsidP="0026218D">
      <w:pPr>
        <w:pStyle w:val="PL"/>
        <w:shd w:val="clear" w:color="auto" w:fill="E6E6E6"/>
        <w:outlineLvl w:val="0"/>
        <w:rPr>
          <w:snapToGrid w:val="0"/>
        </w:rPr>
      </w:pPr>
      <w:r w:rsidRPr="00715AD3">
        <w:rPr>
          <w:snapToGrid w:val="0"/>
        </w:rPr>
        <w:t>GNSS-AuxiliaryInformation ::= CHOICE {</w:t>
      </w:r>
    </w:p>
    <w:p w14:paraId="65E34068" w14:textId="77777777" w:rsidR="0026218D" w:rsidRPr="00715AD3" w:rsidRDefault="0026218D" w:rsidP="0026218D">
      <w:pPr>
        <w:pStyle w:val="PL"/>
        <w:shd w:val="clear" w:color="auto" w:fill="E6E6E6"/>
        <w:rPr>
          <w:snapToGrid w:val="0"/>
        </w:rPr>
      </w:pPr>
      <w:r w:rsidRPr="00715AD3">
        <w:rPr>
          <w:snapToGrid w:val="0"/>
        </w:rPr>
        <w:tab/>
        <w:t>gnss-ID-GPS</w:t>
      </w:r>
      <w:r w:rsidRPr="00715AD3">
        <w:rPr>
          <w:snapToGrid w:val="0"/>
        </w:rPr>
        <w:tab/>
      </w:r>
      <w:r w:rsidRPr="00715AD3">
        <w:rPr>
          <w:snapToGrid w:val="0"/>
        </w:rPr>
        <w:tab/>
        <w:t>GNSS-ID-GPS,</w:t>
      </w:r>
    </w:p>
    <w:p w14:paraId="5A2AC56C" w14:textId="77777777" w:rsidR="0026218D" w:rsidRPr="00715AD3" w:rsidRDefault="0026218D" w:rsidP="0026218D">
      <w:pPr>
        <w:pStyle w:val="PL"/>
        <w:shd w:val="clear" w:color="auto" w:fill="E6E6E6"/>
        <w:rPr>
          <w:snapToGrid w:val="0"/>
        </w:rPr>
      </w:pPr>
      <w:r w:rsidRPr="00715AD3">
        <w:rPr>
          <w:snapToGrid w:val="0"/>
        </w:rPr>
        <w:tab/>
        <w:t>gnss-ID-GLONASS</w:t>
      </w:r>
      <w:r w:rsidRPr="00715AD3">
        <w:rPr>
          <w:snapToGrid w:val="0"/>
        </w:rPr>
        <w:tab/>
        <w:t>GNSS-ID-GLONASS,</w:t>
      </w:r>
    </w:p>
    <w:p w14:paraId="35E4B2CD" w14:textId="77777777" w:rsidR="0026218D" w:rsidRPr="00715AD3" w:rsidRDefault="0026218D" w:rsidP="0026218D">
      <w:pPr>
        <w:pStyle w:val="PL"/>
        <w:shd w:val="clear" w:color="auto" w:fill="E6E6E6"/>
        <w:rPr>
          <w:snapToGrid w:val="0"/>
        </w:rPr>
      </w:pPr>
      <w:r w:rsidRPr="00715AD3">
        <w:rPr>
          <w:snapToGrid w:val="0"/>
        </w:rPr>
        <w:tab/>
        <w:t>...</w:t>
      </w:r>
    </w:p>
    <w:p w14:paraId="21AC31E6" w14:textId="77777777" w:rsidR="0026218D" w:rsidRPr="00715AD3" w:rsidRDefault="0026218D" w:rsidP="0026218D">
      <w:pPr>
        <w:pStyle w:val="PL"/>
        <w:shd w:val="clear" w:color="auto" w:fill="E6E6E6"/>
        <w:rPr>
          <w:snapToGrid w:val="0"/>
        </w:rPr>
      </w:pPr>
      <w:r w:rsidRPr="00715AD3">
        <w:rPr>
          <w:snapToGrid w:val="0"/>
        </w:rPr>
        <w:t>}</w:t>
      </w:r>
    </w:p>
    <w:p w14:paraId="66030CB5" w14:textId="77777777" w:rsidR="0026218D" w:rsidRPr="00715AD3" w:rsidRDefault="0026218D" w:rsidP="0026218D">
      <w:pPr>
        <w:pStyle w:val="PL"/>
        <w:shd w:val="clear" w:color="auto" w:fill="E6E6E6"/>
        <w:rPr>
          <w:snapToGrid w:val="0"/>
        </w:rPr>
      </w:pPr>
    </w:p>
    <w:p w14:paraId="1E0B78E3" w14:textId="77777777" w:rsidR="0026218D" w:rsidRPr="00715AD3" w:rsidRDefault="0026218D" w:rsidP="0026218D">
      <w:pPr>
        <w:pStyle w:val="PL"/>
        <w:shd w:val="clear" w:color="auto" w:fill="E6E6E6"/>
        <w:rPr>
          <w:b/>
          <w:snapToGrid w:val="0"/>
        </w:rPr>
      </w:pPr>
      <w:r w:rsidRPr="00715AD3">
        <w:rPr>
          <w:snapToGrid w:val="0"/>
        </w:rPr>
        <w:t>GNSS-ID-GPS ::= SEQUENCE</w:t>
      </w:r>
      <w:r w:rsidRPr="00715AD3">
        <w:rPr>
          <w:snapToGrid w:val="0"/>
        </w:rPr>
        <w:tab/>
        <w:t>(SIZE(1..64)) OF GNSS-ID-GPS-SatElement</w:t>
      </w:r>
    </w:p>
    <w:p w14:paraId="39295CFB" w14:textId="77777777" w:rsidR="0026218D" w:rsidRPr="00715AD3" w:rsidRDefault="0026218D" w:rsidP="0026218D">
      <w:pPr>
        <w:pStyle w:val="PL"/>
        <w:shd w:val="clear" w:color="auto" w:fill="E6E6E6"/>
        <w:rPr>
          <w:snapToGrid w:val="0"/>
        </w:rPr>
      </w:pPr>
    </w:p>
    <w:p w14:paraId="02E0CBB9" w14:textId="77777777" w:rsidR="0026218D" w:rsidRPr="00715AD3" w:rsidRDefault="0026218D" w:rsidP="0026218D">
      <w:pPr>
        <w:pStyle w:val="PL"/>
        <w:shd w:val="clear" w:color="auto" w:fill="E6E6E6"/>
        <w:outlineLvl w:val="0"/>
        <w:rPr>
          <w:snapToGrid w:val="0"/>
        </w:rPr>
      </w:pPr>
      <w:r w:rsidRPr="00715AD3">
        <w:rPr>
          <w:snapToGrid w:val="0"/>
        </w:rPr>
        <w:t>GNSS-ID-GPS-SatElement ::= SEQUENCE {</w:t>
      </w:r>
    </w:p>
    <w:p w14:paraId="04F43713" w14:textId="77777777" w:rsidR="0026218D" w:rsidRPr="00715AD3" w:rsidRDefault="0026218D" w:rsidP="0026218D">
      <w:pPr>
        <w:pStyle w:val="PL"/>
        <w:shd w:val="clear" w:color="auto" w:fill="E6E6E6"/>
        <w:rPr>
          <w:snapToGrid w:val="0"/>
        </w:rPr>
      </w:pPr>
      <w:r w:rsidRPr="00715AD3">
        <w:rPr>
          <w:snapToGrid w:val="0"/>
        </w:rPr>
        <w:tab/>
        <w:t>svID</w:t>
      </w:r>
      <w:r w:rsidRPr="00715AD3">
        <w:rPr>
          <w:snapToGrid w:val="0"/>
        </w:rPr>
        <w:tab/>
      </w:r>
      <w:r w:rsidRPr="00715AD3">
        <w:rPr>
          <w:snapToGrid w:val="0"/>
        </w:rPr>
        <w:tab/>
      </w:r>
      <w:r w:rsidRPr="00715AD3">
        <w:rPr>
          <w:snapToGrid w:val="0"/>
        </w:rPr>
        <w:tab/>
      </w:r>
      <w:r w:rsidRPr="00715AD3">
        <w:rPr>
          <w:snapToGrid w:val="0"/>
        </w:rPr>
        <w:tab/>
        <w:t>SV-ID,</w:t>
      </w:r>
    </w:p>
    <w:p w14:paraId="27F19698" w14:textId="77777777" w:rsidR="0026218D" w:rsidRPr="00715AD3" w:rsidRDefault="0026218D" w:rsidP="0026218D">
      <w:pPr>
        <w:pStyle w:val="PL"/>
        <w:shd w:val="clear" w:color="auto" w:fill="E6E6E6"/>
        <w:rPr>
          <w:snapToGrid w:val="0"/>
        </w:rPr>
      </w:pPr>
      <w:r w:rsidRPr="00715AD3">
        <w:rPr>
          <w:snapToGrid w:val="0"/>
        </w:rPr>
        <w:tab/>
        <w:t>signalsAvailable</w:t>
      </w:r>
      <w:r w:rsidRPr="00715AD3">
        <w:rPr>
          <w:snapToGrid w:val="0"/>
        </w:rPr>
        <w:tab/>
      </w:r>
      <w:r w:rsidRPr="00715AD3">
        <w:t>GNSS-SignalIDs</w:t>
      </w:r>
      <w:r w:rsidRPr="00715AD3">
        <w:rPr>
          <w:snapToGrid w:val="0"/>
        </w:rPr>
        <w:t>,</w:t>
      </w:r>
    </w:p>
    <w:p w14:paraId="7A2B02A6" w14:textId="77777777" w:rsidR="0026218D" w:rsidRPr="00715AD3" w:rsidRDefault="0026218D" w:rsidP="0026218D">
      <w:pPr>
        <w:pStyle w:val="PL"/>
        <w:shd w:val="clear" w:color="auto" w:fill="E6E6E6"/>
        <w:rPr>
          <w:snapToGrid w:val="0"/>
        </w:rPr>
      </w:pPr>
      <w:r w:rsidRPr="00715AD3">
        <w:rPr>
          <w:snapToGrid w:val="0"/>
        </w:rPr>
        <w:tab/>
        <w:t>...</w:t>
      </w:r>
    </w:p>
    <w:p w14:paraId="5F118929" w14:textId="77777777" w:rsidR="0026218D" w:rsidRPr="00715AD3" w:rsidRDefault="0026218D" w:rsidP="0026218D">
      <w:pPr>
        <w:pStyle w:val="PL"/>
        <w:shd w:val="clear" w:color="auto" w:fill="E6E6E6"/>
        <w:rPr>
          <w:snapToGrid w:val="0"/>
        </w:rPr>
      </w:pPr>
      <w:r w:rsidRPr="00715AD3">
        <w:rPr>
          <w:snapToGrid w:val="0"/>
        </w:rPr>
        <w:t>}</w:t>
      </w:r>
    </w:p>
    <w:p w14:paraId="3EC7CCE0" w14:textId="77777777" w:rsidR="0026218D" w:rsidRPr="00715AD3" w:rsidRDefault="0026218D" w:rsidP="0026218D">
      <w:pPr>
        <w:pStyle w:val="PL"/>
        <w:shd w:val="clear" w:color="auto" w:fill="E6E6E6"/>
        <w:rPr>
          <w:snapToGrid w:val="0"/>
        </w:rPr>
      </w:pPr>
    </w:p>
    <w:p w14:paraId="120B8532" w14:textId="77777777" w:rsidR="0026218D" w:rsidRPr="00715AD3" w:rsidRDefault="0026218D" w:rsidP="0026218D">
      <w:pPr>
        <w:pStyle w:val="PL"/>
        <w:shd w:val="clear" w:color="auto" w:fill="E6E6E6"/>
        <w:outlineLvl w:val="0"/>
        <w:rPr>
          <w:snapToGrid w:val="0"/>
        </w:rPr>
      </w:pPr>
      <w:r w:rsidRPr="00715AD3">
        <w:rPr>
          <w:snapToGrid w:val="0"/>
        </w:rPr>
        <w:t>GNSS-ID-GLONASS ::= SEQUENCE (SIZE(1..64)) OF GNSS-ID-GLONASS-SatElement</w:t>
      </w:r>
    </w:p>
    <w:p w14:paraId="5F017E24" w14:textId="77777777" w:rsidR="0026218D" w:rsidRPr="00715AD3" w:rsidRDefault="0026218D" w:rsidP="0026218D">
      <w:pPr>
        <w:pStyle w:val="PL"/>
        <w:shd w:val="clear" w:color="auto" w:fill="E6E6E6"/>
        <w:rPr>
          <w:snapToGrid w:val="0"/>
        </w:rPr>
      </w:pPr>
    </w:p>
    <w:p w14:paraId="57512702" w14:textId="77777777" w:rsidR="0026218D" w:rsidRPr="00715AD3" w:rsidRDefault="0026218D" w:rsidP="0026218D">
      <w:pPr>
        <w:pStyle w:val="PL"/>
        <w:shd w:val="clear" w:color="auto" w:fill="E6E6E6"/>
        <w:outlineLvl w:val="0"/>
        <w:rPr>
          <w:snapToGrid w:val="0"/>
        </w:rPr>
      </w:pPr>
      <w:r w:rsidRPr="00715AD3">
        <w:rPr>
          <w:snapToGrid w:val="0"/>
        </w:rPr>
        <w:t>GNSS-ID-GLONASS-SatElement ::= SEQUENCE {</w:t>
      </w:r>
    </w:p>
    <w:p w14:paraId="5F526233" w14:textId="77777777" w:rsidR="0026218D" w:rsidRPr="00715AD3" w:rsidRDefault="0026218D" w:rsidP="0026218D">
      <w:pPr>
        <w:pStyle w:val="PL"/>
        <w:shd w:val="clear" w:color="auto" w:fill="E6E6E6"/>
        <w:rPr>
          <w:snapToGrid w:val="0"/>
        </w:rPr>
      </w:pPr>
      <w:r w:rsidRPr="00715AD3">
        <w:rPr>
          <w:snapToGrid w:val="0"/>
        </w:rPr>
        <w:tab/>
        <w:t>svID</w:t>
      </w:r>
      <w:r w:rsidRPr="00715AD3">
        <w:rPr>
          <w:snapToGrid w:val="0"/>
        </w:rPr>
        <w:tab/>
      </w:r>
      <w:r w:rsidRPr="00715AD3">
        <w:rPr>
          <w:snapToGrid w:val="0"/>
        </w:rPr>
        <w:tab/>
      </w:r>
      <w:r w:rsidRPr="00715AD3">
        <w:rPr>
          <w:snapToGrid w:val="0"/>
        </w:rPr>
        <w:tab/>
      </w:r>
      <w:r w:rsidRPr="00715AD3">
        <w:rPr>
          <w:snapToGrid w:val="0"/>
        </w:rPr>
        <w:tab/>
        <w:t>SV-ID,</w:t>
      </w:r>
    </w:p>
    <w:p w14:paraId="768E1CA2" w14:textId="77777777" w:rsidR="0026218D" w:rsidRPr="00715AD3" w:rsidRDefault="0026218D" w:rsidP="0026218D">
      <w:pPr>
        <w:pStyle w:val="PL"/>
        <w:shd w:val="clear" w:color="auto" w:fill="E6E6E6"/>
        <w:rPr>
          <w:snapToGrid w:val="0"/>
        </w:rPr>
      </w:pPr>
      <w:r w:rsidRPr="00715AD3">
        <w:rPr>
          <w:snapToGrid w:val="0"/>
        </w:rPr>
        <w:tab/>
        <w:t>signalsAvailable</w:t>
      </w:r>
      <w:r w:rsidRPr="00715AD3">
        <w:rPr>
          <w:snapToGrid w:val="0"/>
        </w:rPr>
        <w:tab/>
      </w:r>
      <w:r w:rsidRPr="00715AD3">
        <w:t>GNSS-SignalIDs</w:t>
      </w:r>
      <w:r w:rsidRPr="00715AD3">
        <w:rPr>
          <w:snapToGrid w:val="0"/>
        </w:rPr>
        <w:t>,</w:t>
      </w:r>
    </w:p>
    <w:p w14:paraId="44ED7873" w14:textId="77777777" w:rsidR="0026218D" w:rsidRPr="00715AD3" w:rsidRDefault="0026218D" w:rsidP="0026218D">
      <w:pPr>
        <w:pStyle w:val="PL"/>
        <w:shd w:val="clear" w:color="auto" w:fill="E6E6E6"/>
        <w:rPr>
          <w:snapToGrid w:val="0"/>
        </w:rPr>
      </w:pPr>
      <w:r w:rsidRPr="00715AD3">
        <w:rPr>
          <w:snapToGrid w:val="0"/>
        </w:rPr>
        <w:tab/>
        <w:t>channelNumber</w:t>
      </w:r>
      <w:r w:rsidRPr="00715AD3">
        <w:rPr>
          <w:snapToGrid w:val="0"/>
        </w:rPr>
        <w:tab/>
      </w:r>
      <w:r w:rsidRPr="00715AD3">
        <w:rPr>
          <w:snapToGrid w:val="0"/>
        </w:rPr>
        <w:tab/>
        <w:t>INTEGER (-7..13)</w:t>
      </w:r>
      <w:r w:rsidRPr="00715AD3">
        <w:rPr>
          <w:snapToGrid w:val="0"/>
        </w:rPr>
        <w:tab/>
      </w:r>
      <w:r w:rsidRPr="00715AD3">
        <w:rPr>
          <w:snapToGrid w:val="0"/>
        </w:rPr>
        <w:tab/>
        <w:t>OPTIONAL,</w:t>
      </w:r>
      <w:r w:rsidRPr="00715AD3">
        <w:rPr>
          <w:snapToGrid w:val="0"/>
        </w:rPr>
        <w:tab/>
      </w:r>
      <w:r w:rsidRPr="00715AD3">
        <w:rPr>
          <w:snapToGrid w:val="0"/>
        </w:rPr>
        <w:tab/>
        <w:t>-- Cond FDMA</w:t>
      </w:r>
    </w:p>
    <w:p w14:paraId="6532A885" w14:textId="77777777" w:rsidR="0026218D" w:rsidRPr="00715AD3" w:rsidRDefault="0026218D" w:rsidP="0026218D">
      <w:pPr>
        <w:pStyle w:val="PL"/>
        <w:shd w:val="clear" w:color="auto" w:fill="E6E6E6"/>
        <w:rPr>
          <w:snapToGrid w:val="0"/>
        </w:rPr>
      </w:pPr>
      <w:r w:rsidRPr="00715AD3">
        <w:rPr>
          <w:snapToGrid w:val="0"/>
        </w:rPr>
        <w:tab/>
        <w:t>...</w:t>
      </w:r>
    </w:p>
    <w:p w14:paraId="6377E0DD" w14:textId="77777777" w:rsidR="0026218D" w:rsidRPr="00715AD3" w:rsidRDefault="0026218D" w:rsidP="0026218D">
      <w:pPr>
        <w:pStyle w:val="PL"/>
        <w:shd w:val="clear" w:color="auto" w:fill="E6E6E6"/>
        <w:rPr>
          <w:snapToGrid w:val="0"/>
        </w:rPr>
      </w:pPr>
      <w:r w:rsidRPr="00715AD3">
        <w:rPr>
          <w:snapToGrid w:val="0"/>
        </w:rPr>
        <w:t>}</w:t>
      </w:r>
      <w:r w:rsidRPr="00715AD3">
        <w:rPr>
          <w:snapToGrid w:val="0"/>
        </w:rPr>
        <w:tab/>
      </w:r>
    </w:p>
    <w:p w14:paraId="08FA635E" w14:textId="77777777" w:rsidR="0026218D" w:rsidRPr="00715AD3" w:rsidRDefault="0026218D" w:rsidP="0026218D">
      <w:pPr>
        <w:pStyle w:val="PL"/>
        <w:shd w:val="clear" w:color="auto" w:fill="E6E6E6"/>
      </w:pPr>
    </w:p>
    <w:p w14:paraId="08C2C1E7" w14:textId="77777777" w:rsidR="0026218D" w:rsidRPr="00715AD3" w:rsidRDefault="0026218D" w:rsidP="0026218D">
      <w:pPr>
        <w:pStyle w:val="PL"/>
        <w:shd w:val="clear" w:color="auto" w:fill="E6E6E6"/>
      </w:pPr>
      <w:r w:rsidRPr="00715AD3">
        <w:t>-- ASN1STOP</w:t>
      </w:r>
    </w:p>
    <w:p w14:paraId="32956999"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77823E98" w14:textId="77777777" w:rsidTr="0026218D">
        <w:trPr>
          <w:cantSplit/>
          <w:tblHeader/>
        </w:trPr>
        <w:tc>
          <w:tcPr>
            <w:tcW w:w="2268" w:type="dxa"/>
          </w:tcPr>
          <w:p w14:paraId="2900F2A4" w14:textId="77777777" w:rsidR="0026218D" w:rsidRPr="00715AD3" w:rsidRDefault="0026218D" w:rsidP="0026218D">
            <w:pPr>
              <w:pStyle w:val="TAH"/>
            </w:pPr>
            <w:r w:rsidRPr="00715AD3">
              <w:t>Conditional presence</w:t>
            </w:r>
          </w:p>
        </w:tc>
        <w:tc>
          <w:tcPr>
            <w:tcW w:w="7371" w:type="dxa"/>
          </w:tcPr>
          <w:p w14:paraId="2469522D" w14:textId="77777777" w:rsidR="0026218D" w:rsidRPr="00715AD3" w:rsidRDefault="0026218D" w:rsidP="0026218D">
            <w:pPr>
              <w:pStyle w:val="TAH"/>
            </w:pPr>
            <w:r w:rsidRPr="00715AD3">
              <w:t>Explanation</w:t>
            </w:r>
          </w:p>
        </w:tc>
      </w:tr>
      <w:tr w:rsidR="0026218D" w:rsidRPr="00715AD3" w14:paraId="1768B619" w14:textId="77777777" w:rsidTr="0026218D">
        <w:trPr>
          <w:cantSplit/>
        </w:trPr>
        <w:tc>
          <w:tcPr>
            <w:tcW w:w="2268" w:type="dxa"/>
          </w:tcPr>
          <w:p w14:paraId="5AA83A8A" w14:textId="77777777" w:rsidR="0026218D" w:rsidRPr="00715AD3" w:rsidRDefault="0026218D" w:rsidP="0026218D">
            <w:pPr>
              <w:pStyle w:val="TAL"/>
              <w:rPr>
                <w:i/>
                <w:noProof/>
              </w:rPr>
            </w:pPr>
            <w:r w:rsidRPr="00715AD3">
              <w:rPr>
                <w:i/>
              </w:rPr>
              <w:t>FDMA</w:t>
            </w:r>
          </w:p>
        </w:tc>
        <w:tc>
          <w:tcPr>
            <w:tcW w:w="7371" w:type="dxa"/>
          </w:tcPr>
          <w:p w14:paraId="02DA9A93" w14:textId="77777777" w:rsidR="0026218D" w:rsidRPr="00715AD3" w:rsidRDefault="0026218D" w:rsidP="0026218D">
            <w:pPr>
              <w:pStyle w:val="TAL"/>
            </w:pPr>
            <w:r w:rsidRPr="00715AD3">
              <w:t xml:space="preserve">The field is mandatory present </w:t>
            </w:r>
            <w:r w:rsidRPr="00715AD3">
              <w:rPr>
                <w:bCs/>
                <w:noProof/>
              </w:rPr>
              <w:t xml:space="preserve">if the GLONASS SV indicated by </w:t>
            </w:r>
            <w:r w:rsidRPr="00715AD3">
              <w:rPr>
                <w:bCs/>
                <w:i/>
                <w:noProof/>
              </w:rPr>
              <w:t>svID</w:t>
            </w:r>
            <w:r w:rsidRPr="00715AD3">
              <w:rPr>
                <w:bCs/>
                <w:noProof/>
              </w:rPr>
              <w:t xml:space="preserve"> broadcasts FDMA signals; otherwise it is not present.</w:t>
            </w:r>
          </w:p>
        </w:tc>
      </w:tr>
    </w:tbl>
    <w:p w14:paraId="271E9582"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4D8653C" w14:textId="77777777" w:rsidTr="0026218D">
        <w:trPr>
          <w:cantSplit/>
          <w:tblHeader/>
        </w:trPr>
        <w:tc>
          <w:tcPr>
            <w:tcW w:w="9639" w:type="dxa"/>
          </w:tcPr>
          <w:p w14:paraId="5B5A5E16" w14:textId="77777777" w:rsidR="0026218D" w:rsidRPr="00715AD3" w:rsidRDefault="0026218D" w:rsidP="0026218D">
            <w:pPr>
              <w:pStyle w:val="TAH"/>
            </w:pPr>
            <w:r w:rsidRPr="00715AD3">
              <w:rPr>
                <w:i/>
                <w:noProof/>
              </w:rPr>
              <w:t>GNSS-AuxiliaryInformation</w:t>
            </w:r>
            <w:r w:rsidRPr="00715AD3">
              <w:rPr>
                <w:noProof/>
              </w:rPr>
              <w:t xml:space="preserve"> </w:t>
            </w:r>
            <w:r w:rsidRPr="00715AD3">
              <w:rPr>
                <w:iCs/>
                <w:noProof/>
              </w:rPr>
              <w:t>field descriptions</w:t>
            </w:r>
          </w:p>
        </w:tc>
      </w:tr>
      <w:tr w:rsidR="0026218D" w:rsidRPr="00715AD3" w14:paraId="34425380" w14:textId="77777777" w:rsidTr="0026218D">
        <w:trPr>
          <w:cantSplit/>
        </w:trPr>
        <w:tc>
          <w:tcPr>
            <w:tcW w:w="9639" w:type="dxa"/>
          </w:tcPr>
          <w:p w14:paraId="6CB07035" w14:textId="77777777" w:rsidR="0026218D" w:rsidRPr="00715AD3" w:rsidRDefault="0026218D" w:rsidP="0026218D">
            <w:pPr>
              <w:pStyle w:val="TAL"/>
              <w:rPr>
                <w:b/>
                <w:i/>
              </w:rPr>
            </w:pPr>
            <w:proofErr w:type="spellStart"/>
            <w:r w:rsidRPr="00715AD3">
              <w:rPr>
                <w:b/>
                <w:i/>
              </w:rPr>
              <w:t>gnss</w:t>
            </w:r>
            <w:proofErr w:type="spellEnd"/>
            <w:r w:rsidRPr="00715AD3">
              <w:rPr>
                <w:b/>
                <w:i/>
              </w:rPr>
              <w:t>-ID-GPS</w:t>
            </w:r>
          </w:p>
          <w:p w14:paraId="47CD910C" w14:textId="77777777" w:rsidR="0026218D" w:rsidRPr="00715AD3" w:rsidRDefault="0026218D" w:rsidP="0026218D">
            <w:pPr>
              <w:pStyle w:val="TAL"/>
            </w:pPr>
            <w:r w:rsidRPr="00715AD3">
              <w:t xml:space="preserve">This choice may only be present if </w:t>
            </w:r>
            <w:r w:rsidRPr="00715AD3">
              <w:rPr>
                <w:i/>
              </w:rPr>
              <w:t>GNSS-ID</w:t>
            </w:r>
            <w:r w:rsidRPr="00715AD3">
              <w:t xml:space="preserve"> indicates GPS.</w:t>
            </w:r>
          </w:p>
        </w:tc>
      </w:tr>
      <w:tr w:rsidR="0026218D" w:rsidRPr="00715AD3" w14:paraId="30B2F47C" w14:textId="77777777" w:rsidTr="0026218D">
        <w:trPr>
          <w:cantSplit/>
        </w:trPr>
        <w:tc>
          <w:tcPr>
            <w:tcW w:w="9639" w:type="dxa"/>
          </w:tcPr>
          <w:p w14:paraId="6F8A1CAE" w14:textId="77777777" w:rsidR="0026218D" w:rsidRPr="00715AD3" w:rsidRDefault="0026218D" w:rsidP="0026218D">
            <w:pPr>
              <w:pStyle w:val="TAL"/>
              <w:rPr>
                <w:b/>
                <w:bCs/>
                <w:i/>
                <w:iCs/>
                <w:noProof/>
              </w:rPr>
            </w:pPr>
            <w:r w:rsidRPr="00715AD3">
              <w:rPr>
                <w:b/>
                <w:bCs/>
                <w:i/>
                <w:iCs/>
                <w:noProof/>
              </w:rPr>
              <w:t>gnss-ID-GLONASS</w:t>
            </w:r>
          </w:p>
          <w:p w14:paraId="207B2E7B" w14:textId="77777777" w:rsidR="0026218D" w:rsidRPr="00715AD3" w:rsidRDefault="0026218D" w:rsidP="0026218D">
            <w:pPr>
              <w:pStyle w:val="TAL"/>
              <w:rPr>
                <w:b/>
                <w:bCs/>
                <w:i/>
                <w:iCs/>
                <w:noProof/>
              </w:rPr>
            </w:pPr>
            <w:r w:rsidRPr="00715AD3">
              <w:t xml:space="preserve">This choice may only be present if </w:t>
            </w:r>
            <w:r w:rsidRPr="00715AD3">
              <w:rPr>
                <w:i/>
              </w:rPr>
              <w:t>GNSS-ID</w:t>
            </w:r>
            <w:r w:rsidRPr="00715AD3">
              <w:t xml:space="preserve"> indicates GLONASS.</w:t>
            </w:r>
          </w:p>
        </w:tc>
      </w:tr>
      <w:tr w:rsidR="0026218D" w:rsidRPr="00715AD3" w14:paraId="7704E90B" w14:textId="77777777" w:rsidTr="0026218D">
        <w:trPr>
          <w:cantSplit/>
        </w:trPr>
        <w:tc>
          <w:tcPr>
            <w:tcW w:w="9639" w:type="dxa"/>
          </w:tcPr>
          <w:p w14:paraId="5C59FDAE" w14:textId="77777777" w:rsidR="0026218D" w:rsidRPr="00715AD3" w:rsidRDefault="0026218D" w:rsidP="0026218D">
            <w:pPr>
              <w:pStyle w:val="TAL"/>
              <w:rPr>
                <w:b/>
                <w:bCs/>
                <w:i/>
                <w:iCs/>
                <w:noProof/>
              </w:rPr>
            </w:pPr>
            <w:r w:rsidRPr="00715AD3">
              <w:rPr>
                <w:b/>
                <w:bCs/>
                <w:i/>
                <w:iCs/>
                <w:noProof/>
              </w:rPr>
              <w:t>svID</w:t>
            </w:r>
          </w:p>
          <w:p w14:paraId="0365E4BD" w14:textId="77777777" w:rsidR="0026218D" w:rsidRPr="00715AD3" w:rsidRDefault="0026218D" w:rsidP="0026218D">
            <w:pPr>
              <w:pStyle w:val="TAL"/>
              <w:rPr>
                <w:b/>
                <w:bCs/>
                <w:i/>
                <w:iCs/>
                <w:noProof/>
              </w:rPr>
            </w:pPr>
            <w:r w:rsidRPr="00715AD3">
              <w:t xml:space="preserve">This field specifies the GNSS SV for which the </w:t>
            </w:r>
            <w:r w:rsidRPr="00715AD3">
              <w:rPr>
                <w:i/>
                <w:noProof/>
              </w:rPr>
              <w:t>GNSS-AuxiliaryInformation</w:t>
            </w:r>
            <w:r w:rsidRPr="00715AD3">
              <w:t xml:space="preserve"> is given.</w:t>
            </w:r>
          </w:p>
        </w:tc>
      </w:tr>
      <w:tr w:rsidR="0026218D" w:rsidRPr="00715AD3" w14:paraId="72DF0E81" w14:textId="77777777" w:rsidTr="0026218D">
        <w:trPr>
          <w:cantSplit/>
        </w:trPr>
        <w:tc>
          <w:tcPr>
            <w:tcW w:w="9639" w:type="dxa"/>
          </w:tcPr>
          <w:p w14:paraId="126D48A7" w14:textId="77777777" w:rsidR="0026218D" w:rsidRPr="00715AD3" w:rsidRDefault="0026218D" w:rsidP="0026218D">
            <w:pPr>
              <w:pStyle w:val="TAL"/>
              <w:rPr>
                <w:b/>
                <w:bCs/>
                <w:i/>
                <w:iCs/>
                <w:noProof/>
              </w:rPr>
            </w:pPr>
            <w:r w:rsidRPr="00715AD3">
              <w:rPr>
                <w:b/>
                <w:bCs/>
                <w:i/>
                <w:iCs/>
                <w:noProof/>
              </w:rPr>
              <w:t>signalsAvailable</w:t>
            </w:r>
          </w:p>
          <w:p w14:paraId="0588F9AD" w14:textId="77777777" w:rsidR="0026218D" w:rsidRPr="00715AD3" w:rsidRDefault="0026218D" w:rsidP="0026218D">
            <w:pPr>
              <w:pStyle w:val="TAL"/>
            </w:pPr>
            <w:r w:rsidRPr="00715AD3">
              <w:t xml:space="preserve">This field indicates the ranging signals supported by the satellite indicated by </w:t>
            </w:r>
            <w:proofErr w:type="spellStart"/>
            <w:r w:rsidRPr="00715AD3">
              <w:rPr>
                <w:i/>
              </w:rPr>
              <w:t>svID</w:t>
            </w:r>
            <w:proofErr w:type="spellEnd"/>
            <w:r w:rsidRPr="00715AD3">
              <w:t xml:space="preserve">. This field is given as a bit string as defined in </w:t>
            </w:r>
            <w:r w:rsidRPr="00715AD3">
              <w:rPr>
                <w:i/>
              </w:rPr>
              <w:t>GNSS-</w:t>
            </w:r>
            <w:proofErr w:type="spellStart"/>
            <w:r w:rsidRPr="00715AD3">
              <w:rPr>
                <w:i/>
              </w:rPr>
              <w:t>SignalIDs</w:t>
            </w:r>
            <w:proofErr w:type="spellEnd"/>
            <w:r w:rsidRPr="00715AD3">
              <w:t xml:space="preserve"> for a particular GNSS. If a bit is set to '1' it indicates that the satellite identified by </w:t>
            </w:r>
            <w:proofErr w:type="spellStart"/>
            <w:r w:rsidRPr="00715AD3">
              <w:rPr>
                <w:i/>
              </w:rPr>
              <w:t>svID</w:t>
            </w:r>
            <w:proofErr w:type="spellEnd"/>
            <w:r w:rsidRPr="00715AD3">
              <w:t xml:space="preserve"> transmits ranging signals according to the signal correspondence in </w:t>
            </w:r>
            <w:r w:rsidRPr="00715AD3">
              <w:rPr>
                <w:i/>
              </w:rPr>
              <w:t>GNSS-</w:t>
            </w:r>
            <w:proofErr w:type="spellStart"/>
            <w:r w:rsidRPr="00715AD3">
              <w:rPr>
                <w:i/>
              </w:rPr>
              <w:t>SignalIDs</w:t>
            </w:r>
            <w:proofErr w:type="spellEnd"/>
            <w:r w:rsidRPr="00715AD3">
              <w:t xml:space="preserve">. If a bit is set to '0' it indicates that the corresponding signal is not supported on the satellite identified by </w:t>
            </w:r>
            <w:proofErr w:type="spellStart"/>
            <w:r w:rsidRPr="00715AD3">
              <w:rPr>
                <w:i/>
              </w:rPr>
              <w:t>svID</w:t>
            </w:r>
            <w:proofErr w:type="spellEnd"/>
            <w:r w:rsidRPr="00715AD3">
              <w:t>.</w:t>
            </w:r>
          </w:p>
        </w:tc>
      </w:tr>
      <w:tr w:rsidR="0026218D" w:rsidRPr="00715AD3" w14:paraId="287CDBB8" w14:textId="77777777" w:rsidTr="0026218D">
        <w:trPr>
          <w:cantSplit/>
        </w:trPr>
        <w:tc>
          <w:tcPr>
            <w:tcW w:w="9639" w:type="dxa"/>
          </w:tcPr>
          <w:p w14:paraId="723C4E97" w14:textId="77777777" w:rsidR="0026218D" w:rsidRPr="00715AD3" w:rsidRDefault="0026218D" w:rsidP="0026218D">
            <w:pPr>
              <w:pStyle w:val="TAL"/>
              <w:rPr>
                <w:b/>
                <w:bCs/>
                <w:i/>
                <w:iCs/>
                <w:noProof/>
              </w:rPr>
            </w:pPr>
            <w:r w:rsidRPr="00715AD3">
              <w:rPr>
                <w:b/>
                <w:bCs/>
                <w:i/>
                <w:iCs/>
                <w:noProof/>
              </w:rPr>
              <w:t>channelNumber</w:t>
            </w:r>
          </w:p>
          <w:p w14:paraId="0E9FEE12" w14:textId="77777777" w:rsidR="0026218D" w:rsidRPr="00715AD3" w:rsidRDefault="0026218D" w:rsidP="0026218D">
            <w:pPr>
              <w:pStyle w:val="TAL"/>
            </w:pPr>
            <w:r w:rsidRPr="00715AD3">
              <w:t xml:space="preserve">This field indicates the GLONASS carrier frequency number of the satellite identified by </w:t>
            </w:r>
            <w:proofErr w:type="spellStart"/>
            <w:r w:rsidRPr="00715AD3">
              <w:rPr>
                <w:i/>
              </w:rPr>
              <w:t>svID</w:t>
            </w:r>
            <w:proofErr w:type="spellEnd"/>
            <w:r w:rsidRPr="00715AD3">
              <w:t>, as defined in [9].</w:t>
            </w:r>
          </w:p>
        </w:tc>
      </w:tr>
    </w:tbl>
    <w:p w14:paraId="5905D7A4" w14:textId="77777777" w:rsidR="0026218D" w:rsidRPr="00715AD3" w:rsidRDefault="0026218D" w:rsidP="0026218D">
      <w:pPr>
        <w:rPr>
          <w:b/>
        </w:rPr>
      </w:pPr>
    </w:p>
    <w:p w14:paraId="502E9873" w14:textId="77777777" w:rsidR="0026218D" w:rsidRPr="00715AD3" w:rsidRDefault="0026218D" w:rsidP="0026218D">
      <w:pPr>
        <w:pStyle w:val="Heading4"/>
      </w:pPr>
      <w:bookmarkStart w:id="2768" w:name="_Toc27765270"/>
      <w:r w:rsidRPr="00715AD3">
        <w:t>–</w:t>
      </w:r>
      <w:r w:rsidRPr="00715AD3">
        <w:tab/>
      </w:r>
      <w:r w:rsidRPr="00715AD3">
        <w:rPr>
          <w:i/>
          <w:snapToGrid w:val="0"/>
          <w:lang w:eastAsia="zh-CN"/>
        </w:rPr>
        <w:t>BDS</w:t>
      </w:r>
      <w:r w:rsidRPr="00715AD3">
        <w:rPr>
          <w:i/>
          <w:snapToGrid w:val="0"/>
        </w:rPr>
        <w:t>-</w:t>
      </w:r>
      <w:proofErr w:type="spellStart"/>
      <w:r w:rsidRPr="00715AD3">
        <w:rPr>
          <w:i/>
          <w:snapToGrid w:val="0"/>
        </w:rPr>
        <w:t>DifferentialCorrections</w:t>
      </w:r>
      <w:bookmarkEnd w:id="2768"/>
      <w:proofErr w:type="spellEnd"/>
    </w:p>
    <w:p w14:paraId="269B66DE" w14:textId="77777777" w:rsidR="0026218D" w:rsidRPr="00715AD3" w:rsidRDefault="0026218D" w:rsidP="0026218D">
      <w:pPr>
        <w:keepLines/>
      </w:pPr>
      <w:r w:rsidRPr="00715AD3">
        <w:t xml:space="preserve">The IE </w:t>
      </w:r>
      <w:r w:rsidRPr="00715AD3">
        <w:rPr>
          <w:i/>
          <w:noProof/>
          <w:lang w:eastAsia="zh-CN"/>
        </w:rPr>
        <w:t>BD</w:t>
      </w:r>
      <w:r w:rsidRPr="00715AD3">
        <w:rPr>
          <w:i/>
          <w:noProof/>
        </w:rPr>
        <w:t xml:space="preserve">S-DifferentialCorrections </w:t>
      </w:r>
      <w:r w:rsidRPr="00715AD3">
        <w:rPr>
          <w:noProof/>
        </w:rPr>
        <w:t>is</w:t>
      </w:r>
      <w:r w:rsidRPr="00715AD3">
        <w:t xml:space="preserve"> used by the location server to provide</w:t>
      </w:r>
      <w:r w:rsidRPr="00715AD3">
        <w:rPr>
          <w:lang w:eastAsia="zh-CN"/>
        </w:rPr>
        <w:t xml:space="preserve"> </w:t>
      </w:r>
      <w:r w:rsidRPr="00715AD3">
        <w:t>differential corrections to the target device.</w:t>
      </w:r>
    </w:p>
    <w:p w14:paraId="32C62C7D" w14:textId="77777777" w:rsidR="0026218D" w:rsidRPr="00715AD3" w:rsidRDefault="0026218D" w:rsidP="0026218D">
      <w:pPr>
        <w:pStyle w:val="PL"/>
        <w:shd w:val="clear" w:color="auto" w:fill="E6E6E6"/>
      </w:pPr>
      <w:r w:rsidRPr="00715AD3">
        <w:t>-- ASN1START</w:t>
      </w:r>
    </w:p>
    <w:p w14:paraId="77A58914" w14:textId="77777777" w:rsidR="0026218D" w:rsidRPr="00715AD3" w:rsidRDefault="0026218D" w:rsidP="0026218D">
      <w:pPr>
        <w:pStyle w:val="PL"/>
        <w:shd w:val="clear" w:color="auto" w:fill="E6E6E6"/>
      </w:pPr>
    </w:p>
    <w:p w14:paraId="2488C405" w14:textId="77777777" w:rsidR="0026218D" w:rsidRPr="00715AD3" w:rsidRDefault="0026218D" w:rsidP="0026218D">
      <w:pPr>
        <w:pStyle w:val="PL"/>
        <w:shd w:val="clear" w:color="auto" w:fill="E6E6E6"/>
        <w:outlineLvl w:val="0"/>
      </w:pPr>
      <w:r w:rsidRPr="00715AD3">
        <w:t>BDS-DifferentialCorrections-r12 ::= SEQUENCE {</w:t>
      </w:r>
    </w:p>
    <w:p w14:paraId="2DD4C21E" w14:textId="77777777" w:rsidR="0026218D" w:rsidRPr="00715AD3" w:rsidRDefault="0026218D" w:rsidP="0026218D">
      <w:pPr>
        <w:pStyle w:val="PL"/>
        <w:shd w:val="clear" w:color="auto" w:fill="E6E6E6"/>
      </w:pPr>
      <w:r w:rsidRPr="00715AD3">
        <w:tab/>
      </w:r>
      <w:r w:rsidRPr="00715AD3">
        <w:rPr>
          <w:lang w:eastAsia="zh-CN"/>
        </w:rPr>
        <w:t>d</w:t>
      </w:r>
      <w:r w:rsidRPr="00715AD3">
        <w:t>bds-RefTime-r12</w:t>
      </w:r>
      <w:r w:rsidRPr="00715AD3">
        <w:tab/>
      </w:r>
      <w:r w:rsidRPr="00715AD3">
        <w:tab/>
      </w:r>
      <w:r w:rsidRPr="00715AD3">
        <w:tab/>
        <w:t>INTEGER (0..3599),</w:t>
      </w:r>
    </w:p>
    <w:p w14:paraId="5627CB9E" w14:textId="77777777" w:rsidR="0026218D" w:rsidRPr="00715AD3" w:rsidRDefault="0026218D" w:rsidP="0026218D">
      <w:pPr>
        <w:pStyle w:val="PL"/>
        <w:shd w:val="clear" w:color="auto" w:fill="E6E6E6"/>
      </w:pPr>
      <w:r w:rsidRPr="00715AD3">
        <w:tab/>
        <w:t>bds-SgnTypeList-r12</w:t>
      </w:r>
      <w:r w:rsidRPr="00715AD3">
        <w:tab/>
      </w:r>
      <w:r w:rsidRPr="00715AD3">
        <w:tab/>
      </w:r>
      <w:r w:rsidRPr="00715AD3">
        <w:tab/>
        <w:t>BDS-SgnTypeList-r12,</w:t>
      </w:r>
    </w:p>
    <w:p w14:paraId="4FBB5A9E" w14:textId="77777777" w:rsidR="0026218D" w:rsidRPr="00715AD3" w:rsidRDefault="0026218D" w:rsidP="0026218D">
      <w:pPr>
        <w:pStyle w:val="PL"/>
        <w:shd w:val="clear" w:color="auto" w:fill="E6E6E6"/>
      </w:pPr>
      <w:r w:rsidRPr="00715AD3">
        <w:tab/>
        <w:t>...</w:t>
      </w:r>
    </w:p>
    <w:p w14:paraId="619040A7" w14:textId="77777777" w:rsidR="0026218D" w:rsidRPr="00715AD3" w:rsidRDefault="0026218D" w:rsidP="0026218D">
      <w:pPr>
        <w:pStyle w:val="PL"/>
        <w:shd w:val="clear" w:color="auto" w:fill="E6E6E6"/>
      </w:pPr>
      <w:r w:rsidRPr="00715AD3">
        <w:t>}</w:t>
      </w:r>
    </w:p>
    <w:p w14:paraId="760D3E07" w14:textId="77777777" w:rsidR="0026218D" w:rsidRPr="00715AD3" w:rsidRDefault="0026218D" w:rsidP="0026218D">
      <w:pPr>
        <w:pStyle w:val="PL"/>
        <w:shd w:val="clear" w:color="auto" w:fill="E6E6E6"/>
      </w:pPr>
    </w:p>
    <w:p w14:paraId="751179F1" w14:textId="77777777" w:rsidR="0026218D" w:rsidRPr="00715AD3" w:rsidRDefault="0026218D" w:rsidP="0026218D">
      <w:pPr>
        <w:pStyle w:val="PL"/>
        <w:shd w:val="clear" w:color="auto" w:fill="E6E6E6"/>
        <w:outlineLvl w:val="0"/>
      </w:pPr>
      <w:r w:rsidRPr="00715AD3">
        <w:t>BDS-SgnTypeList-r12 ::= SEQUENCE (SIZE (1..3)) OF BDS-SgnTypeElement-r12</w:t>
      </w:r>
    </w:p>
    <w:p w14:paraId="3A8005DE" w14:textId="77777777" w:rsidR="0026218D" w:rsidRPr="00715AD3" w:rsidRDefault="0026218D" w:rsidP="0026218D">
      <w:pPr>
        <w:pStyle w:val="PL"/>
        <w:shd w:val="clear" w:color="auto" w:fill="E6E6E6"/>
      </w:pPr>
    </w:p>
    <w:p w14:paraId="5C6DDE1A" w14:textId="77777777" w:rsidR="0026218D" w:rsidRPr="00715AD3" w:rsidRDefault="0026218D" w:rsidP="0026218D">
      <w:pPr>
        <w:pStyle w:val="PL"/>
        <w:shd w:val="clear" w:color="auto" w:fill="E6E6E6"/>
        <w:outlineLvl w:val="0"/>
      </w:pPr>
      <w:r w:rsidRPr="00715AD3">
        <w:t>BDS-SgnTypeElement-r12 ::= SEQUENCE {</w:t>
      </w:r>
    </w:p>
    <w:p w14:paraId="7DEE7E15" w14:textId="77777777" w:rsidR="0026218D" w:rsidRPr="00715AD3" w:rsidRDefault="0026218D" w:rsidP="0026218D">
      <w:pPr>
        <w:pStyle w:val="PL"/>
        <w:shd w:val="clear" w:color="auto" w:fill="E6E6E6"/>
      </w:pPr>
      <w:r w:rsidRPr="00715AD3">
        <w:tab/>
        <w:t>gnss-SignalID</w:t>
      </w:r>
      <w:r w:rsidRPr="00715AD3">
        <w:tab/>
      </w:r>
      <w:r w:rsidRPr="00715AD3">
        <w:tab/>
      </w:r>
      <w:r w:rsidRPr="00715AD3">
        <w:tab/>
      </w:r>
      <w:r w:rsidRPr="00715AD3">
        <w:rPr>
          <w:lang w:eastAsia="zh-CN"/>
        </w:rPr>
        <w:tab/>
      </w:r>
      <w:r w:rsidRPr="00715AD3">
        <w:t>GNSS-SignalID</w:t>
      </w:r>
      <w:r w:rsidRPr="00715AD3">
        <w:tab/>
      </w:r>
      <w:r w:rsidRPr="00715AD3">
        <w:tab/>
      </w:r>
      <w:r w:rsidRPr="00715AD3">
        <w:tab/>
      </w:r>
      <w:r w:rsidRPr="00715AD3">
        <w:tab/>
        <w:t>OPTIONAL,</w:t>
      </w:r>
      <w:r w:rsidRPr="00715AD3">
        <w:tab/>
        <w:t>-- Need ON</w:t>
      </w:r>
    </w:p>
    <w:p w14:paraId="4167E862" w14:textId="77777777" w:rsidR="0026218D" w:rsidRPr="00715AD3" w:rsidRDefault="0026218D" w:rsidP="0026218D">
      <w:pPr>
        <w:pStyle w:val="PL"/>
        <w:shd w:val="clear" w:color="auto" w:fill="E6E6E6"/>
      </w:pPr>
      <w:r w:rsidRPr="00715AD3">
        <w:tab/>
        <w:t>dbds-CorrectionList-r12</w:t>
      </w:r>
      <w:r w:rsidRPr="00715AD3">
        <w:tab/>
      </w:r>
      <w:r w:rsidRPr="00715AD3">
        <w:rPr>
          <w:lang w:eastAsia="zh-CN"/>
        </w:rPr>
        <w:tab/>
      </w:r>
      <w:r w:rsidRPr="00715AD3">
        <w:t>DBDS-CorrectionList-r12,</w:t>
      </w:r>
    </w:p>
    <w:p w14:paraId="4A4AE213" w14:textId="77777777" w:rsidR="0026218D" w:rsidRPr="00715AD3" w:rsidRDefault="0026218D" w:rsidP="0026218D">
      <w:pPr>
        <w:pStyle w:val="PL"/>
        <w:shd w:val="clear" w:color="auto" w:fill="E6E6E6"/>
      </w:pPr>
      <w:r w:rsidRPr="00715AD3">
        <w:tab/>
        <w:t>...</w:t>
      </w:r>
    </w:p>
    <w:p w14:paraId="35CFD103" w14:textId="77777777" w:rsidR="0026218D" w:rsidRPr="00715AD3" w:rsidRDefault="0026218D" w:rsidP="0026218D">
      <w:pPr>
        <w:pStyle w:val="PL"/>
        <w:shd w:val="clear" w:color="auto" w:fill="E6E6E6"/>
      </w:pPr>
      <w:r w:rsidRPr="00715AD3">
        <w:t>}</w:t>
      </w:r>
    </w:p>
    <w:p w14:paraId="00923F54" w14:textId="77777777" w:rsidR="0026218D" w:rsidRPr="00715AD3" w:rsidRDefault="0026218D" w:rsidP="0026218D">
      <w:pPr>
        <w:pStyle w:val="PL"/>
        <w:shd w:val="clear" w:color="auto" w:fill="E6E6E6"/>
      </w:pPr>
    </w:p>
    <w:p w14:paraId="059427D3" w14:textId="77777777" w:rsidR="0026218D" w:rsidRPr="00715AD3" w:rsidRDefault="0026218D" w:rsidP="0026218D">
      <w:pPr>
        <w:pStyle w:val="PL"/>
        <w:shd w:val="clear" w:color="auto" w:fill="E6E6E6"/>
        <w:outlineLvl w:val="0"/>
      </w:pPr>
      <w:r w:rsidRPr="00715AD3">
        <w:t>DBDS-CorrectionList-r12 ::= SEQUENCE (SIZE (1..64)) OF DBDS-CorrectionElement-r12</w:t>
      </w:r>
    </w:p>
    <w:p w14:paraId="1FC886DF" w14:textId="77777777" w:rsidR="0026218D" w:rsidRPr="00715AD3" w:rsidRDefault="0026218D" w:rsidP="0026218D">
      <w:pPr>
        <w:pStyle w:val="PL"/>
        <w:shd w:val="clear" w:color="auto" w:fill="E6E6E6"/>
      </w:pPr>
    </w:p>
    <w:p w14:paraId="6AEAE758" w14:textId="77777777" w:rsidR="0026218D" w:rsidRPr="00715AD3" w:rsidRDefault="0026218D" w:rsidP="0026218D">
      <w:pPr>
        <w:pStyle w:val="PL"/>
        <w:shd w:val="clear" w:color="auto" w:fill="E6E6E6"/>
        <w:outlineLvl w:val="0"/>
      </w:pPr>
      <w:r w:rsidRPr="00715AD3">
        <w:t>DBDS-CorrectionElement-r12 ::= SEQUENCE {</w:t>
      </w:r>
    </w:p>
    <w:p w14:paraId="50B9FCB6" w14:textId="77777777" w:rsidR="0026218D" w:rsidRPr="00715AD3" w:rsidRDefault="0026218D" w:rsidP="0026218D">
      <w:pPr>
        <w:pStyle w:val="PL"/>
        <w:shd w:val="clear" w:color="auto" w:fill="E6E6E6"/>
      </w:pPr>
      <w:r w:rsidRPr="00715AD3">
        <w:tab/>
        <w:t>svID</w:t>
      </w:r>
      <w:r w:rsidRPr="00715AD3">
        <w:tab/>
      </w:r>
      <w:r w:rsidRPr="00715AD3">
        <w:tab/>
      </w:r>
      <w:r w:rsidRPr="00715AD3">
        <w:tab/>
      </w:r>
      <w:r w:rsidRPr="00715AD3">
        <w:tab/>
      </w:r>
      <w:r w:rsidRPr="00715AD3">
        <w:tab/>
      </w:r>
      <w:r w:rsidRPr="00715AD3">
        <w:tab/>
        <w:t>SV-ID,</w:t>
      </w:r>
    </w:p>
    <w:p w14:paraId="0A20BD58" w14:textId="77777777" w:rsidR="0026218D" w:rsidRPr="00715AD3" w:rsidRDefault="0026218D" w:rsidP="0026218D">
      <w:pPr>
        <w:pStyle w:val="PL"/>
        <w:shd w:val="clear" w:color="auto" w:fill="E6E6E6"/>
      </w:pPr>
      <w:r w:rsidRPr="00715AD3">
        <w:tab/>
        <w:t>bds-UDREI-r12</w:t>
      </w:r>
      <w:r w:rsidRPr="00715AD3">
        <w:tab/>
      </w:r>
      <w:r w:rsidRPr="00715AD3">
        <w:tab/>
      </w:r>
      <w:r w:rsidRPr="00715AD3">
        <w:tab/>
      </w:r>
      <w:r w:rsidRPr="00715AD3">
        <w:tab/>
        <w:t>INTEGER (0..15),</w:t>
      </w:r>
    </w:p>
    <w:p w14:paraId="250C89AD" w14:textId="77777777" w:rsidR="0026218D" w:rsidRPr="00715AD3" w:rsidRDefault="0026218D" w:rsidP="0026218D">
      <w:pPr>
        <w:pStyle w:val="PL"/>
        <w:shd w:val="clear" w:color="auto" w:fill="E6E6E6"/>
      </w:pPr>
      <w:r w:rsidRPr="00715AD3">
        <w:tab/>
        <w:t>bds-RURAI-r12</w:t>
      </w:r>
      <w:r w:rsidRPr="00715AD3">
        <w:tab/>
      </w:r>
      <w:r w:rsidRPr="00715AD3">
        <w:tab/>
      </w:r>
      <w:r w:rsidRPr="00715AD3">
        <w:tab/>
      </w:r>
      <w:r w:rsidRPr="00715AD3">
        <w:tab/>
        <w:t>INTEGER (0..15),</w:t>
      </w:r>
    </w:p>
    <w:p w14:paraId="6D0A67DE" w14:textId="77777777" w:rsidR="0026218D" w:rsidRPr="00715AD3" w:rsidRDefault="0026218D" w:rsidP="0026218D">
      <w:pPr>
        <w:pStyle w:val="PL"/>
        <w:shd w:val="clear" w:color="auto" w:fill="E6E6E6"/>
      </w:pPr>
      <w:r w:rsidRPr="00715AD3">
        <w:tab/>
        <w:t>bds-ECC-DeltaT-r12</w:t>
      </w:r>
      <w:r w:rsidRPr="00715AD3">
        <w:tab/>
      </w:r>
      <w:r w:rsidRPr="00715AD3">
        <w:tab/>
      </w:r>
      <w:r w:rsidRPr="00715AD3">
        <w:tab/>
        <w:t>INTEGER (-4096..4095),</w:t>
      </w:r>
    </w:p>
    <w:p w14:paraId="433FAE6D" w14:textId="77777777" w:rsidR="0026218D" w:rsidRPr="00715AD3" w:rsidRDefault="0026218D" w:rsidP="0026218D">
      <w:pPr>
        <w:pStyle w:val="PL"/>
        <w:shd w:val="clear" w:color="auto" w:fill="E6E6E6"/>
      </w:pPr>
      <w:r w:rsidRPr="00715AD3">
        <w:tab/>
        <w:t>...</w:t>
      </w:r>
    </w:p>
    <w:p w14:paraId="7D137252" w14:textId="77777777" w:rsidR="0026218D" w:rsidRPr="00715AD3" w:rsidRDefault="0026218D" w:rsidP="0026218D">
      <w:pPr>
        <w:pStyle w:val="PL"/>
        <w:shd w:val="clear" w:color="auto" w:fill="E6E6E6"/>
      </w:pPr>
      <w:r w:rsidRPr="00715AD3">
        <w:t>}</w:t>
      </w:r>
    </w:p>
    <w:p w14:paraId="6E15B51D" w14:textId="77777777" w:rsidR="0026218D" w:rsidRPr="00715AD3" w:rsidRDefault="0026218D" w:rsidP="0026218D">
      <w:pPr>
        <w:pStyle w:val="PL"/>
        <w:shd w:val="clear" w:color="auto" w:fill="E6E6E6"/>
      </w:pPr>
    </w:p>
    <w:p w14:paraId="51D20728" w14:textId="77777777" w:rsidR="0026218D" w:rsidRPr="00715AD3" w:rsidRDefault="0026218D" w:rsidP="0026218D">
      <w:pPr>
        <w:pStyle w:val="PL"/>
        <w:shd w:val="clear" w:color="auto" w:fill="E6E6E6"/>
      </w:pPr>
      <w:r w:rsidRPr="00715AD3">
        <w:t>-- ASN1STOP</w:t>
      </w:r>
    </w:p>
    <w:p w14:paraId="0169597C"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2831BE5" w14:textId="77777777" w:rsidTr="0026218D">
        <w:trPr>
          <w:cantSplit/>
          <w:tblHeader/>
        </w:trPr>
        <w:tc>
          <w:tcPr>
            <w:tcW w:w="9639" w:type="dxa"/>
          </w:tcPr>
          <w:p w14:paraId="419A9641" w14:textId="77777777" w:rsidR="0026218D" w:rsidRPr="00715AD3" w:rsidRDefault="0026218D" w:rsidP="0026218D">
            <w:pPr>
              <w:pStyle w:val="TAH"/>
              <w:rPr>
                <w:b w:val="0"/>
              </w:rPr>
            </w:pPr>
            <w:r w:rsidRPr="00715AD3">
              <w:rPr>
                <w:i/>
                <w:snapToGrid w:val="0"/>
                <w:lang w:eastAsia="zh-CN"/>
              </w:rPr>
              <w:t>BDS</w:t>
            </w:r>
            <w:r w:rsidRPr="00715AD3">
              <w:rPr>
                <w:i/>
                <w:snapToGrid w:val="0"/>
              </w:rPr>
              <w:t>-</w:t>
            </w:r>
            <w:proofErr w:type="spellStart"/>
            <w:r w:rsidRPr="00715AD3">
              <w:rPr>
                <w:i/>
                <w:snapToGrid w:val="0"/>
              </w:rPr>
              <w:t>DifferentialCorrections</w:t>
            </w:r>
            <w:proofErr w:type="spellEnd"/>
            <w:r w:rsidRPr="00715AD3">
              <w:rPr>
                <w:iCs/>
                <w:noProof/>
              </w:rPr>
              <w:t xml:space="preserve"> field </w:t>
            </w:r>
            <w:r w:rsidRPr="00715AD3">
              <w:rPr>
                <w:noProof/>
              </w:rPr>
              <w:t>descriptions</w:t>
            </w:r>
          </w:p>
        </w:tc>
      </w:tr>
      <w:tr w:rsidR="0026218D" w:rsidRPr="00715AD3" w14:paraId="461EC728" w14:textId="77777777" w:rsidTr="0026218D">
        <w:trPr>
          <w:cantSplit/>
        </w:trPr>
        <w:tc>
          <w:tcPr>
            <w:tcW w:w="9639" w:type="dxa"/>
          </w:tcPr>
          <w:p w14:paraId="5AD21527" w14:textId="77777777" w:rsidR="0026218D" w:rsidRPr="00715AD3" w:rsidRDefault="0026218D" w:rsidP="0026218D">
            <w:pPr>
              <w:pStyle w:val="TAL"/>
              <w:rPr>
                <w:b/>
                <w:i/>
                <w:noProof/>
                <w:lang w:eastAsia="zh-CN"/>
              </w:rPr>
            </w:pPr>
            <w:r w:rsidRPr="00715AD3">
              <w:rPr>
                <w:b/>
                <w:i/>
                <w:noProof/>
                <w:lang w:eastAsia="zh-CN"/>
              </w:rPr>
              <w:t>dbds-</w:t>
            </w:r>
            <w:proofErr w:type="spellStart"/>
            <w:r w:rsidRPr="00715AD3">
              <w:rPr>
                <w:b/>
                <w:i/>
              </w:rPr>
              <w:t>RefTime</w:t>
            </w:r>
            <w:proofErr w:type="spellEnd"/>
          </w:p>
          <w:p w14:paraId="488267C3" w14:textId="77777777" w:rsidR="0026218D" w:rsidRPr="00715AD3" w:rsidRDefault="0026218D" w:rsidP="0026218D">
            <w:pPr>
              <w:pStyle w:val="TAL"/>
            </w:pPr>
            <w:r w:rsidRPr="00715AD3">
              <w:t xml:space="preserve">This field </w:t>
            </w:r>
            <w:r w:rsidRPr="00715AD3">
              <w:rPr>
                <w:i/>
              </w:rPr>
              <w:t>specifies</w:t>
            </w:r>
            <w:r w:rsidRPr="00715AD3">
              <w:t xml:space="preserve"> the time for which the </w:t>
            </w:r>
            <w:r w:rsidRPr="00715AD3">
              <w:rPr>
                <w:lang w:eastAsia="zh-CN"/>
              </w:rPr>
              <w:t>differential</w:t>
            </w:r>
            <w:r w:rsidRPr="00715AD3">
              <w:t xml:space="preserve"> corrections are valid, modulo 1 hour. </w:t>
            </w:r>
            <w:proofErr w:type="spellStart"/>
            <w:r w:rsidRPr="00715AD3">
              <w:rPr>
                <w:lang w:eastAsia="zh-CN"/>
              </w:rPr>
              <w:t>d</w:t>
            </w:r>
            <w:r w:rsidRPr="00715AD3">
              <w:rPr>
                <w:i/>
                <w:lang w:eastAsia="zh-CN"/>
              </w:rPr>
              <w:t>bds</w:t>
            </w:r>
            <w:r w:rsidRPr="00715AD3">
              <w:rPr>
                <w:i/>
              </w:rPr>
              <w:t>-RefTime</w:t>
            </w:r>
            <w:proofErr w:type="spellEnd"/>
            <w:r w:rsidRPr="00715AD3">
              <w:t xml:space="preserve"> is given in </w:t>
            </w:r>
            <w:r w:rsidRPr="00715AD3">
              <w:rPr>
                <w:lang w:eastAsia="zh-CN"/>
              </w:rPr>
              <w:t>BDS</w:t>
            </w:r>
            <w:r w:rsidRPr="00715AD3">
              <w:t xml:space="preserve"> system time.</w:t>
            </w:r>
          </w:p>
          <w:p w14:paraId="4DD38193" w14:textId="77777777" w:rsidR="0026218D" w:rsidRPr="00715AD3" w:rsidRDefault="0026218D" w:rsidP="0026218D">
            <w:pPr>
              <w:pStyle w:val="TAL"/>
            </w:pPr>
            <w:r w:rsidRPr="00715AD3">
              <w:t>Scale factor 1</w:t>
            </w:r>
            <w:r w:rsidRPr="00715AD3">
              <w:noBreakHyphen/>
              <w:t>second.</w:t>
            </w:r>
          </w:p>
        </w:tc>
      </w:tr>
      <w:tr w:rsidR="0026218D" w:rsidRPr="00715AD3" w14:paraId="76FAAAF0" w14:textId="77777777" w:rsidTr="0026218D">
        <w:trPr>
          <w:cantSplit/>
        </w:trPr>
        <w:tc>
          <w:tcPr>
            <w:tcW w:w="9639" w:type="dxa"/>
          </w:tcPr>
          <w:p w14:paraId="25CB32CF" w14:textId="77777777" w:rsidR="0026218D" w:rsidRPr="00715AD3" w:rsidRDefault="0026218D" w:rsidP="0026218D">
            <w:pPr>
              <w:keepNext/>
              <w:keepLines/>
              <w:widowControl w:val="0"/>
              <w:spacing w:after="0"/>
              <w:rPr>
                <w:rFonts w:ascii="Arial" w:hAnsi="Arial"/>
                <w:b/>
                <w:i/>
                <w:noProof/>
                <w:sz w:val="18"/>
                <w:lang w:eastAsia="zh-CN"/>
              </w:rPr>
            </w:pPr>
            <w:r w:rsidRPr="00715AD3">
              <w:rPr>
                <w:rFonts w:ascii="Arial" w:hAnsi="Arial"/>
                <w:b/>
                <w:i/>
                <w:noProof/>
                <w:sz w:val="18"/>
                <w:lang w:eastAsia="zh-CN"/>
              </w:rPr>
              <w:t>bds-UDREI</w:t>
            </w:r>
          </w:p>
          <w:p w14:paraId="7F68EA8A" w14:textId="77777777" w:rsidR="0026218D" w:rsidRPr="00715AD3" w:rsidRDefault="0026218D" w:rsidP="0026218D">
            <w:pPr>
              <w:keepNext/>
              <w:keepLines/>
              <w:widowControl w:val="0"/>
              <w:spacing w:after="0"/>
              <w:rPr>
                <w:rFonts w:ascii="Arial" w:hAnsi="Arial"/>
                <w:b/>
                <w:i/>
                <w:noProof/>
                <w:sz w:val="18"/>
                <w:lang w:eastAsia="zh-CN"/>
              </w:rPr>
            </w:pPr>
            <w:r w:rsidRPr="00715AD3">
              <w:rPr>
                <w:rFonts w:ascii="Arial" w:hAnsi="Arial"/>
                <w:sz w:val="18"/>
                <w:lang w:eastAsia="zh-CN"/>
              </w:rPr>
              <w:t>This field indicates user differential range error information by user differential range error index (UDREI) as defined in [23], clause 5.3.3.7.2.</w:t>
            </w:r>
          </w:p>
        </w:tc>
      </w:tr>
      <w:tr w:rsidR="0026218D" w:rsidRPr="00715AD3" w14:paraId="628A9871" w14:textId="77777777" w:rsidTr="0026218D">
        <w:trPr>
          <w:cantSplit/>
        </w:trPr>
        <w:tc>
          <w:tcPr>
            <w:tcW w:w="9639" w:type="dxa"/>
          </w:tcPr>
          <w:p w14:paraId="097CAE4E" w14:textId="77777777" w:rsidR="0026218D" w:rsidRPr="00715AD3" w:rsidRDefault="0026218D" w:rsidP="0026218D">
            <w:pPr>
              <w:keepNext/>
              <w:keepLines/>
              <w:widowControl w:val="0"/>
              <w:spacing w:after="0"/>
              <w:rPr>
                <w:rFonts w:ascii="Arial" w:hAnsi="Arial"/>
                <w:sz w:val="18"/>
                <w:lang w:eastAsia="zh-CN"/>
              </w:rPr>
            </w:pPr>
            <w:r w:rsidRPr="00715AD3">
              <w:rPr>
                <w:rFonts w:ascii="Arial" w:hAnsi="Arial"/>
                <w:b/>
                <w:i/>
                <w:noProof/>
                <w:sz w:val="18"/>
                <w:lang w:eastAsia="zh-CN"/>
              </w:rPr>
              <w:t>bds-RURA</w:t>
            </w:r>
            <w:r w:rsidRPr="00715AD3">
              <w:rPr>
                <w:rFonts w:ascii="Arial" w:hAnsi="Arial"/>
                <w:b/>
                <w:i/>
                <w:sz w:val="18"/>
                <w:lang w:eastAsia="zh-CN"/>
              </w:rPr>
              <w:t>I</w:t>
            </w:r>
          </w:p>
          <w:p w14:paraId="0F379638" w14:textId="77777777" w:rsidR="0026218D" w:rsidRPr="00715AD3" w:rsidRDefault="0026218D" w:rsidP="0026218D">
            <w:pPr>
              <w:keepNext/>
              <w:keepLines/>
              <w:widowControl w:val="0"/>
              <w:spacing w:after="0"/>
              <w:rPr>
                <w:rFonts w:ascii="Arial" w:hAnsi="Arial"/>
                <w:sz w:val="18"/>
                <w:lang w:eastAsia="zh-CN"/>
              </w:rPr>
            </w:pPr>
            <w:r w:rsidRPr="00715AD3">
              <w:rPr>
                <w:rFonts w:ascii="Arial" w:hAnsi="Arial"/>
                <w:sz w:val="18"/>
                <w:lang w:eastAsia="zh-CN"/>
              </w:rPr>
              <w:t>This field indicates Regional User Range Accuracy (RURA) information by Regional User Range Accuracy Index (UDREI) as defined in [23], clause 5.3.3.6.</w:t>
            </w:r>
          </w:p>
        </w:tc>
      </w:tr>
      <w:tr w:rsidR="0026218D" w:rsidRPr="00715AD3" w14:paraId="10FD8F23" w14:textId="77777777" w:rsidTr="0026218D">
        <w:trPr>
          <w:cantSplit/>
        </w:trPr>
        <w:tc>
          <w:tcPr>
            <w:tcW w:w="9639" w:type="dxa"/>
          </w:tcPr>
          <w:p w14:paraId="7A07066E" w14:textId="77777777" w:rsidR="0026218D" w:rsidRPr="00715AD3" w:rsidRDefault="0026218D" w:rsidP="0026218D">
            <w:pPr>
              <w:keepNext/>
              <w:keepLines/>
              <w:widowControl w:val="0"/>
              <w:spacing w:after="0"/>
              <w:rPr>
                <w:rFonts w:ascii="Arial" w:hAnsi="Arial"/>
                <w:b/>
                <w:i/>
                <w:sz w:val="18"/>
                <w:lang w:eastAsia="zh-CN"/>
              </w:rPr>
            </w:pPr>
            <w:r w:rsidRPr="00715AD3">
              <w:rPr>
                <w:rFonts w:ascii="Arial" w:hAnsi="Arial"/>
                <w:b/>
                <w:i/>
                <w:sz w:val="18"/>
                <w:lang w:eastAsia="zh-CN"/>
              </w:rPr>
              <w:t>bds-ECC</w:t>
            </w:r>
            <w:r w:rsidRPr="00715AD3">
              <w:rPr>
                <w:rFonts w:ascii="Arial" w:hAnsi="Arial"/>
                <w:sz w:val="18"/>
                <w:lang w:eastAsia="zh-CN"/>
              </w:rPr>
              <w:t>-</w:t>
            </w:r>
            <w:proofErr w:type="spellStart"/>
            <w:r w:rsidRPr="00715AD3">
              <w:rPr>
                <w:rFonts w:ascii="Arial" w:hAnsi="Arial"/>
                <w:b/>
                <w:i/>
                <w:sz w:val="18"/>
                <w:lang w:eastAsia="zh-CN"/>
              </w:rPr>
              <w:t>DeltaT</w:t>
            </w:r>
            <w:proofErr w:type="spellEnd"/>
          </w:p>
          <w:p w14:paraId="7A8EB2ED" w14:textId="77777777" w:rsidR="0026218D" w:rsidRPr="00715AD3" w:rsidRDefault="0026218D" w:rsidP="0026218D">
            <w:pPr>
              <w:keepNext/>
              <w:keepLines/>
              <w:widowControl w:val="0"/>
              <w:spacing w:after="0"/>
              <w:rPr>
                <w:rFonts w:ascii="Arial" w:hAnsi="Arial"/>
                <w:noProof/>
                <w:sz w:val="18"/>
                <w:lang w:eastAsia="zh-CN"/>
              </w:rPr>
            </w:pPr>
            <w:r w:rsidRPr="00715AD3">
              <w:rPr>
                <w:rFonts w:ascii="Arial" w:hAnsi="Arial"/>
                <w:noProof/>
                <w:sz w:val="18"/>
                <w:lang w:eastAsia="zh-CN"/>
              </w:rPr>
              <w:t>This field indicates the BDS differential correction information which is expressed in equivalent clock correction (</w:t>
            </w:r>
            <w:r w:rsidRPr="00715AD3">
              <w:rPr>
                <w:rFonts w:ascii="Symbol" w:hAnsi="Symbol"/>
                <w:bCs/>
                <w:sz w:val="18"/>
              </w:rPr>
              <w:t></w:t>
            </w:r>
            <w:r w:rsidRPr="00715AD3">
              <w:rPr>
                <w:rFonts w:ascii="Arial" w:hAnsi="Arial" w:cs="Arial"/>
                <w:bCs/>
                <w:sz w:val="18"/>
                <w:lang w:eastAsia="zh-CN"/>
              </w:rPr>
              <w:t>t</w:t>
            </w:r>
            <w:r w:rsidRPr="00715AD3">
              <w:rPr>
                <w:rFonts w:ascii="Arial" w:hAnsi="Arial"/>
                <w:noProof/>
                <w:sz w:val="18"/>
                <w:lang w:eastAsia="zh-CN"/>
              </w:rPr>
              <w:t xml:space="preserve">). Add the value of </w:t>
            </w:r>
            <w:r w:rsidRPr="00715AD3">
              <w:rPr>
                <w:rFonts w:ascii="Symbol" w:hAnsi="Symbol"/>
                <w:bCs/>
                <w:sz w:val="18"/>
              </w:rPr>
              <w:t></w:t>
            </w:r>
            <w:r w:rsidRPr="00715AD3">
              <w:rPr>
                <w:rFonts w:ascii="Arial" w:hAnsi="Arial" w:cs="Arial"/>
                <w:bCs/>
                <w:sz w:val="18"/>
                <w:lang w:eastAsia="zh-CN"/>
              </w:rPr>
              <w:t xml:space="preserve">t to the observed pseudo-range to correct the effect caused by the satellite clock offset and ephemeris error. Value -4096 means the </w:t>
            </w:r>
            <w:r w:rsidRPr="00715AD3">
              <w:rPr>
                <w:rFonts w:ascii="Symbol" w:hAnsi="Symbol"/>
                <w:bCs/>
                <w:sz w:val="18"/>
              </w:rPr>
              <w:t></w:t>
            </w:r>
            <w:r w:rsidRPr="00715AD3">
              <w:rPr>
                <w:rFonts w:ascii="Arial" w:hAnsi="Arial" w:cs="Arial"/>
                <w:bCs/>
                <w:sz w:val="18"/>
                <w:lang w:eastAsia="zh-CN"/>
              </w:rPr>
              <w:t>t is not available.</w:t>
            </w:r>
          </w:p>
          <w:p w14:paraId="4F732FCC" w14:textId="77777777" w:rsidR="0026218D" w:rsidRPr="00715AD3" w:rsidRDefault="0026218D" w:rsidP="0026218D">
            <w:pPr>
              <w:keepNext/>
              <w:keepLines/>
              <w:widowControl w:val="0"/>
              <w:spacing w:after="0"/>
              <w:rPr>
                <w:rFonts w:ascii="Arial" w:hAnsi="Arial"/>
                <w:noProof/>
                <w:sz w:val="18"/>
                <w:lang w:eastAsia="zh-CN"/>
              </w:rPr>
            </w:pPr>
            <w:r w:rsidRPr="00715AD3">
              <w:rPr>
                <w:rFonts w:ascii="Arial" w:hAnsi="Arial"/>
                <w:noProof/>
                <w:sz w:val="18"/>
                <w:lang w:eastAsia="zh-CN"/>
              </w:rPr>
              <w:t>The scale factor is 0.1 meter.</w:t>
            </w:r>
          </w:p>
        </w:tc>
      </w:tr>
    </w:tbl>
    <w:p w14:paraId="6A68E603" w14:textId="77777777" w:rsidR="0026218D" w:rsidRPr="00715AD3" w:rsidRDefault="0026218D" w:rsidP="0026218D">
      <w:pPr>
        <w:rPr>
          <w:b/>
          <w:lang w:eastAsia="zh-CN"/>
        </w:rPr>
      </w:pPr>
    </w:p>
    <w:p w14:paraId="554CF90D" w14:textId="77777777" w:rsidR="0026218D" w:rsidRPr="00715AD3" w:rsidRDefault="0026218D" w:rsidP="0026218D">
      <w:pPr>
        <w:pStyle w:val="Heading4"/>
        <w:rPr>
          <w:lang w:eastAsia="zh-CN"/>
        </w:rPr>
      </w:pPr>
      <w:bookmarkStart w:id="2769" w:name="_Toc27765271"/>
      <w:r w:rsidRPr="00715AD3">
        <w:t>–</w:t>
      </w:r>
      <w:r w:rsidRPr="00715AD3">
        <w:tab/>
      </w:r>
      <w:r w:rsidRPr="00715AD3">
        <w:rPr>
          <w:i/>
          <w:lang w:eastAsia="zh-CN"/>
        </w:rPr>
        <w:t>BDS-</w:t>
      </w:r>
      <w:proofErr w:type="spellStart"/>
      <w:r w:rsidRPr="00715AD3">
        <w:rPr>
          <w:i/>
          <w:snapToGrid w:val="0"/>
          <w:lang w:eastAsia="zh-CN"/>
        </w:rPr>
        <w:t>Grid</w:t>
      </w:r>
      <w:r w:rsidRPr="00715AD3">
        <w:rPr>
          <w:i/>
          <w:snapToGrid w:val="0"/>
        </w:rPr>
        <w:t>ModelParameter</w:t>
      </w:r>
      <w:bookmarkEnd w:id="2769"/>
      <w:proofErr w:type="spellEnd"/>
    </w:p>
    <w:p w14:paraId="04FB3A26" w14:textId="77777777" w:rsidR="0026218D" w:rsidRPr="00715AD3" w:rsidRDefault="0026218D" w:rsidP="0026218D">
      <w:pPr>
        <w:pStyle w:val="PL"/>
        <w:shd w:val="clear" w:color="auto" w:fill="E6E6E6"/>
      </w:pPr>
      <w:r w:rsidRPr="00715AD3">
        <w:t>-- ASN1START</w:t>
      </w:r>
    </w:p>
    <w:p w14:paraId="34F26FCA" w14:textId="77777777" w:rsidR="0026218D" w:rsidRPr="00715AD3" w:rsidRDefault="0026218D" w:rsidP="0026218D">
      <w:pPr>
        <w:pStyle w:val="PL"/>
        <w:shd w:val="clear" w:color="auto" w:fill="E6E6E6"/>
      </w:pPr>
    </w:p>
    <w:p w14:paraId="53B763C3" w14:textId="77777777" w:rsidR="0026218D" w:rsidRPr="00715AD3" w:rsidRDefault="0026218D" w:rsidP="0026218D">
      <w:pPr>
        <w:pStyle w:val="PL"/>
        <w:shd w:val="clear" w:color="auto" w:fill="E6E6E6"/>
        <w:outlineLvl w:val="0"/>
        <w:rPr>
          <w:lang w:eastAsia="zh-CN"/>
        </w:rPr>
      </w:pPr>
      <w:r w:rsidRPr="00715AD3">
        <w:rPr>
          <w:snapToGrid w:val="0"/>
          <w:lang w:eastAsia="zh-CN"/>
        </w:rPr>
        <w:t>BDS-Grid</w:t>
      </w:r>
      <w:r w:rsidRPr="00715AD3">
        <w:rPr>
          <w:snapToGrid w:val="0"/>
        </w:rPr>
        <w:t>ModelParameter</w:t>
      </w:r>
      <w:r w:rsidRPr="00715AD3">
        <w:rPr>
          <w:snapToGrid w:val="0"/>
          <w:lang w:eastAsia="zh-CN"/>
        </w:rPr>
        <w:t>-r12</w:t>
      </w:r>
      <w:r w:rsidRPr="00715AD3">
        <w:t xml:space="preserve"> ::= SEQUENCE {</w:t>
      </w:r>
    </w:p>
    <w:p w14:paraId="3D7AFF57" w14:textId="77777777" w:rsidR="0026218D" w:rsidRPr="00715AD3" w:rsidRDefault="0026218D" w:rsidP="0026218D">
      <w:pPr>
        <w:pStyle w:val="PL"/>
        <w:shd w:val="clear" w:color="auto" w:fill="E6E6E6"/>
        <w:rPr>
          <w:lang w:eastAsia="zh-CN"/>
        </w:rPr>
      </w:pPr>
      <w:r w:rsidRPr="00715AD3">
        <w:rPr>
          <w:lang w:eastAsia="zh-CN"/>
        </w:rPr>
        <w:tab/>
      </w:r>
      <w:r w:rsidRPr="00715AD3">
        <w:t>bds-RefTime-r12</w:t>
      </w:r>
      <w:r w:rsidRPr="00715AD3">
        <w:tab/>
      </w:r>
      <w:r w:rsidRPr="00715AD3">
        <w:tab/>
      </w:r>
      <w:r w:rsidRPr="00715AD3">
        <w:tab/>
        <w:t>INTEGER (0..3599)</w:t>
      </w:r>
      <w:r w:rsidRPr="00715AD3">
        <w:rPr>
          <w:lang w:eastAsia="zh-CN"/>
        </w:rPr>
        <w:t>,</w:t>
      </w:r>
    </w:p>
    <w:p w14:paraId="32A27BBB" w14:textId="77777777" w:rsidR="0026218D" w:rsidRPr="00715AD3" w:rsidRDefault="0026218D" w:rsidP="0026218D">
      <w:pPr>
        <w:pStyle w:val="PL"/>
        <w:shd w:val="clear" w:color="auto" w:fill="E6E6E6"/>
        <w:tabs>
          <w:tab w:val="clear" w:pos="4224"/>
        </w:tabs>
        <w:rPr>
          <w:lang w:eastAsia="zh-CN"/>
        </w:rPr>
      </w:pPr>
      <w:r w:rsidRPr="00715AD3">
        <w:rPr>
          <w:lang w:eastAsia="zh-CN"/>
        </w:rPr>
        <w:tab/>
        <w:t>gridIonList-r12</w:t>
      </w:r>
      <w:r w:rsidRPr="00715AD3">
        <w:rPr>
          <w:lang w:eastAsia="zh-CN"/>
        </w:rPr>
        <w:tab/>
      </w:r>
      <w:r w:rsidRPr="00715AD3">
        <w:rPr>
          <w:lang w:eastAsia="zh-CN"/>
        </w:rPr>
        <w:tab/>
      </w:r>
      <w:r w:rsidRPr="00715AD3">
        <w:rPr>
          <w:lang w:eastAsia="zh-CN"/>
        </w:rPr>
        <w:tab/>
        <w:t>GridIonList-r12,</w:t>
      </w:r>
    </w:p>
    <w:p w14:paraId="1E718795" w14:textId="77777777" w:rsidR="0026218D" w:rsidRPr="00715AD3" w:rsidRDefault="0026218D" w:rsidP="0026218D">
      <w:pPr>
        <w:pStyle w:val="PL"/>
        <w:shd w:val="clear" w:color="auto" w:fill="E6E6E6"/>
      </w:pPr>
      <w:r w:rsidRPr="00715AD3">
        <w:tab/>
        <w:t>...</w:t>
      </w:r>
    </w:p>
    <w:p w14:paraId="046B2005" w14:textId="77777777" w:rsidR="0026218D" w:rsidRPr="00715AD3" w:rsidRDefault="0026218D" w:rsidP="0026218D">
      <w:pPr>
        <w:pStyle w:val="PL"/>
        <w:shd w:val="clear" w:color="auto" w:fill="E6E6E6"/>
        <w:rPr>
          <w:lang w:eastAsia="zh-CN"/>
        </w:rPr>
      </w:pPr>
      <w:r w:rsidRPr="00715AD3">
        <w:t>}</w:t>
      </w:r>
    </w:p>
    <w:p w14:paraId="1CB81ED5" w14:textId="77777777" w:rsidR="0026218D" w:rsidRPr="00715AD3" w:rsidRDefault="0026218D" w:rsidP="0026218D">
      <w:pPr>
        <w:pStyle w:val="PL"/>
        <w:shd w:val="clear" w:color="auto" w:fill="E6E6E6"/>
        <w:rPr>
          <w:lang w:eastAsia="zh-CN"/>
        </w:rPr>
      </w:pPr>
    </w:p>
    <w:p w14:paraId="5E83A200" w14:textId="77777777" w:rsidR="0026218D" w:rsidRPr="00715AD3" w:rsidRDefault="0026218D" w:rsidP="0026218D">
      <w:pPr>
        <w:pStyle w:val="PL"/>
        <w:shd w:val="clear" w:color="auto" w:fill="E6E6E6"/>
        <w:outlineLvl w:val="0"/>
        <w:rPr>
          <w:lang w:eastAsia="zh-CN"/>
        </w:rPr>
      </w:pPr>
      <w:r w:rsidRPr="00715AD3">
        <w:rPr>
          <w:lang w:eastAsia="zh-CN"/>
        </w:rPr>
        <w:t>GridIonList-r12</w:t>
      </w:r>
      <w:r w:rsidRPr="00715AD3">
        <w:t xml:space="preserve"> ::= SEQUENCE (SIZE (</w:t>
      </w:r>
      <w:r w:rsidRPr="00715AD3">
        <w:rPr>
          <w:lang w:eastAsia="zh-CN"/>
        </w:rPr>
        <w:t>1..320</w:t>
      </w:r>
      <w:r w:rsidRPr="00715AD3">
        <w:t xml:space="preserve">)) OF </w:t>
      </w:r>
      <w:r w:rsidRPr="00715AD3">
        <w:rPr>
          <w:lang w:eastAsia="zh-CN"/>
        </w:rPr>
        <w:t>GridIonElement-r12</w:t>
      </w:r>
    </w:p>
    <w:p w14:paraId="7AEAC4EB" w14:textId="77777777" w:rsidR="0026218D" w:rsidRPr="00715AD3" w:rsidRDefault="0026218D" w:rsidP="0026218D">
      <w:pPr>
        <w:pStyle w:val="PL"/>
        <w:shd w:val="clear" w:color="auto" w:fill="E6E6E6"/>
        <w:rPr>
          <w:lang w:eastAsia="zh-CN"/>
        </w:rPr>
      </w:pPr>
    </w:p>
    <w:p w14:paraId="1B91734B" w14:textId="77777777" w:rsidR="0026218D" w:rsidRPr="00715AD3" w:rsidRDefault="0026218D" w:rsidP="0026218D">
      <w:pPr>
        <w:pStyle w:val="PL"/>
        <w:shd w:val="clear" w:color="auto" w:fill="E6E6E6"/>
        <w:outlineLvl w:val="0"/>
        <w:rPr>
          <w:lang w:eastAsia="zh-CN"/>
        </w:rPr>
      </w:pPr>
      <w:bookmarkStart w:id="2770" w:name="OLE_LINK7"/>
      <w:bookmarkStart w:id="2771" w:name="OLE_LINK8"/>
      <w:r w:rsidRPr="00715AD3">
        <w:rPr>
          <w:lang w:eastAsia="zh-CN"/>
        </w:rPr>
        <w:t>GridIonElement-r12</w:t>
      </w:r>
      <w:bookmarkEnd w:id="2770"/>
      <w:bookmarkEnd w:id="2771"/>
      <w:r w:rsidRPr="00715AD3">
        <w:rPr>
          <w:lang w:eastAsia="zh-CN"/>
        </w:rPr>
        <w:t xml:space="preserve"> ::= SEQUENCE {</w:t>
      </w:r>
    </w:p>
    <w:p w14:paraId="3600CAE8" w14:textId="77777777" w:rsidR="0026218D" w:rsidRPr="00715AD3" w:rsidRDefault="0026218D" w:rsidP="0026218D">
      <w:pPr>
        <w:pStyle w:val="PL"/>
        <w:shd w:val="clear" w:color="auto" w:fill="E6E6E6"/>
        <w:rPr>
          <w:lang w:eastAsia="zh-CN"/>
        </w:rPr>
      </w:pPr>
      <w:r w:rsidRPr="00715AD3">
        <w:rPr>
          <w:lang w:eastAsia="zh-CN"/>
        </w:rPr>
        <w:tab/>
        <w:t>igp-ID-r12</w:t>
      </w:r>
      <w:r w:rsidRPr="00715AD3">
        <w:rPr>
          <w:lang w:eastAsia="zh-CN"/>
        </w:rPr>
        <w:tab/>
      </w:r>
      <w:r w:rsidRPr="00715AD3">
        <w:rPr>
          <w:lang w:eastAsia="zh-CN"/>
        </w:rPr>
        <w:tab/>
      </w:r>
      <w:r w:rsidRPr="00715AD3">
        <w:rPr>
          <w:lang w:eastAsia="zh-CN"/>
        </w:rPr>
        <w:tab/>
      </w:r>
      <w:r w:rsidRPr="00715AD3">
        <w:rPr>
          <w:lang w:eastAsia="zh-CN"/>
        </w:rPr>
        <w:tab/>
        <w:t>INTEGER (1..320),</w:t>
      </w:r>
    </w:p>
    <w:p w14:paraId="5774E4C5" w14:textId="77777777" w:rsidR="0026218D" w:rsidRPr="00715AD3" w:rsidRDefault="0026218D" w:rsidP="0026218D">
      <w:pPr>
        <w:pStyle w:val="PL"/>
        <w:shd w:val="clear" w:color="auto" w:fill="E6E6E6"/>
        <w:rPr>
          <w:lang w:eastAsia="zh-CN"/>
        </w:rPr>
      </w:pPr>
      <w:r w:rsidRPr="00715AD3">
        <w:rPr>
          <w:lang w:eastAsia="zh-CN"/>
        </w:rPr>
        <w:tab/>
        <w:t>dt-r12</w:t>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t>INTEGER (0..511),</w:t>
      </w:r>
    </w:p>
    <w:p w14:paraId="3A794623" w14:textId="77777777" w:rsidR="0026218D" w:rsidRPr="00715AD3" w:rsidRDefault="0026218D" w:rsidP="0026218D">
      <w:pPr>
        <w:pStyle w:val="PL"/>
        <w:shd w:val="clear" w:color="auto" w:fill="E6E6E6"/>
        <w:rPr>
          <w:lang w:eastAsia="zh-CN"/>
        </w:rPr>
      </w:pPr>
      <w:r w:rsidRPr="00715AD3">
        <w:rPr>
          <w:lang w:eastAsia="zh-CN"/>
        </w:rPr>
        <w:tab/>
        <w:t>givei-r12</w:t>
      </w:r>
      <w:r w:rsidRPr="00715AD3">
        <w:rPr>
          <w:lang w:eastAsia="zh-CN"/>
        </w:rPr>
        <w:tab/>
      </w:r>
      <w:r w:rsidRPr="00715AD3">
        <w:rPr>
          <w:lang w:eastAsia="zh-CN"/>
        </w:rPr>
        <w:tab/>
      </w:r>
      <w:r w:rsidRPr="00715AD3">
        <w:rPr>
          <w:lang w:eastAsia="zh-CN"/>
        </w:rPr>
        <w:tab/>
      </w:r>
      <w:r w:rsidRPr="00715AD3">
        <w:rPr>
          <w:lang w:eastAsia="zh-CN"/>
        </w:rPr>
        <w:tab/>
        <w:t>INTEGER (0..15) ,</w:t>
      </w:r>
    </w:p>
    <w:p w14:paraId="59848E1F" w14:textId="77777777" w:rsidR="0026218D" w:rsidRPr="00715AD3" w:rsidRDefault="0026218D" w:rsidP="0026218D">
      <w:pPr>
        <w:pStyle w:val="PL"/>
        <w:shd w:val="clear" w:color="auto" w:fill="E6E6E6"/>
        <w:rPr>
          <w:lang w:eastAsia="zh-CN"/>
        </w:rPr>
      </w:pPr>
      <w:r w:rsidRPr="00715AD3">
        <w:tab/>
        <w:t>...</w:t>
      </w:r>
    </w:p>
    <w:p w14:paraId="4D4D1A32" w14:textId="77777777" w:rsidR="0026218D" w:rsidRPr="00715AD3" w:rsidRDefault="0026218D" w:rsidP="0026218D">
      <w:pPr>
        <w:pStyle w:val="PL"/>
        <w:shd w:val="clear" w:color="auto" w:fill="E6E6E6"/>
        <w:rPr>
          <w:lang w:eastAsia="zh-CN"/>
        </w:rPr>
      </w:pPr>
      <w:r w:rsidRPr="00715AD3">
        <w:rPr>
          <w:lang w:eastAsia="zh-CN"/>
        </w:rPr>
        <w:t>}</w:t>
      </w:r>
    </w:p>
    <w:p w14:paraId="21F2CF53" w14:textId="77777777" w:rsidR="0026218D" w:rsidRPr="00715AD3" w:rsidRDefault="0026218D" w:rsidP="0026218D">
      <w:pPr>
        <w:pStyle w:val="PL"/>
        <w:shd w:val="clear" w:color="auto" w:fill="E6E6E6"/>
        <w:tabs>
          <w:tab w:val="clear" w:pos="1152"/>
        </w:tabs>
        <w:rPr>
          <w:lang w:eastAsia="zh-CN"/>
        </w:rPr>
      </w:pPr>
    </w:p>
    <w:p w14:paraId="7B0870DA" w14:textId="77777777" w:rsidR="0026218D" w:rsidRPr="00715AD3" w:rsidRDefault="0026218D" w:rsidP="0026218D">
      <w:pPr>
        <w:pStyle w:val="PL"/>
        <w:shd w:val="clear" w:color="auto" w:fill="E6E6E6"/>
      </w:pPr>
      <w:r w:rsidRPr="00715AD3">
        <w:t>-- ASN1STOP</w:t>
      </w:r>
    </w:p>
    <w:p w14:paraId="0DDE42E6" w14:textId="77777777" w:rsidR="0026218D" w:rsidRPr="00715AD3" w:rsidRDefault="0026218D" w:rsidP="0026218D">
      <w:pPr>
        <w:rPr>
          <w:b/>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60D5BB7" w14:textId="77777777" w:rsidTr="0026218D">
        <w:trPr>
          <w:cantSplit/>
          <w:tblHeader/>
        </w:trPr>
        <w:tc>
          <w:tcPr>
            <w:tcW w:w="9639" w:type="dxa"/>
          </w:tcPr>
          <w:p w14:paraId="22B93405" w14:textId="77777777" w:rsidR="0026218D" w:rsidRPr="00715AD3" w:rsidRDefault="0026218D" w:rsidP="0026218D">
            <w:pPr>
              <w:pStyle w:val="TAH"/>
              <w:keepNext w:val="0"/>
              <w:keepLines w:val="0"/>
              <w:widowControl w:val="0"/>
            </w:pPr>
            <w:r w:rsidRPr="00715AD3">
              <w:rPr>
                <w:i/>
                <w:lang w:eastAsia="zh-CN"/>
              </w:rPr>
              <w:t>BDS-</w:t>
            </w:r>
            <w:proofErr w:type="spellStart"/>
            <w:r w:rsidRPr="00715AD3">
              <w:rPr>
                <w:i/>
                <w:noProof/>
                <w:lang w:eastAsia="zh-CN"/>
              </w:rPr>
              <w:t>Grid</w:t>
            </w:r>
            <w:r w:rsidRPr="00715AD3">
              <w:rPr>
                <w:i/>
                <w:noProof/>
              </w:rPr>
              <w:t>ModelParamater</w:t>
            </w:r>
            <w:proofErr w:type="spellEnd"/>
            <w:r w:rsidRPr="00715AD3">
              <w:rPr>
                <w:iCs/>
                <w:noProof/>
              </w:rPr>
              <w:t xml:space="preserve"> field descriptions</w:t>
            </w:r>
          </w:p>
        </w:tc>
      </w:tr>
      <w:tr w:rsidR="0026218D" w:rsidRPr="00715AD3" w14:paraId="3D4962B3" w14:textId="77777777" w:rsidTr="0026218D">
        <w:trPr>
          <w:cantSplit/>
          <w:tblHeader/>
        </w:trPr>
        <w:tc>
          <w:tcPr>
            <w:tcW w:w="9639" w:type="dxa"/>
          </w:tcPr>
          <w:p w14:paraId="3984424A" w14:textId="77777777" w:rsidR="0026218D" w:rsidRPr="00715AD3" w:rsidRDefault="0026218D" w:rsidP="0026218D">
            <w:pPr>
              <w:pStyle w:val="TAL"/>
              <w:rPr>
                <w:b/>
                <w:i/>
                <w:noProof/>
                <w:lang w:eastAsia="zh-CN"/>
              </w:rPr>
            </w:pPr>
            <w:r w:rsidRPr="00715AD3">
              <w:rPr>
                <w:b/>
                <w:i/>
                <w:noProof/>
                <w:lang w:eastAsia="zh-CN"/>
              </w:rPr>
              <w:t>bds-</w:t>
            </w:r>
            <w:proofErr w:type="spellStart"/>
            <w:r w:rsidRPr="00715AD3">
              <w:rPr>
                <w:b/>
                <w:i/>
              </w:rPr>
              <w:t>RefTime</w:t>
            </w:r>
            <w:proofErr w:type="spellEnd"/>
          </w:p>
          <w:p w14:paraId="21EFDD50" w14:textId="77777777" w:rsidR="0026218D" w:rsidRPr="00715AD3" w:rsidRDefault="0026218D" w:rsidP="0026218D">
            <w:pPr>
              <w:pStyle w:val="TAL"/>
            </w:pPr>
            <w:r w:rsidRPr="00715AD3">
              <w:t xml:space="preserve">This field specifies the time for which the </w:t>
            </w:r>
            <w:r w:rsidRPr="00715AD3">
              <w:rPr>
                <w:lang w:eastAsia="zh-CN"/>
              </w:rPr>
              <w:t>grid model parameters</w:t>
            </w:r>
            <w:r w:rsidRPr="00715AD3">
              <w:t xml:space="preserve"> are valid, modulo 1 hour. </w:t>
            </w:r>
            <w:r w:rsidRPr="00715AD3">
              <w:rPr>
                <w:i/>
                <w:lang w:eastAsia="zh-CN"/>
              </w:rPr>
              <w:t>bds</w:t>
            </w:r>
            <w:r w:rsidRPr="00715AD3">
              <w:rPr>
                <w:i/>
              </w:rPr>
              <w:t>-</w:t>
            </w:r>
            <w:proofErr w:type="spellStart"/>
            <w:r w:rsidRPr="00715AD3">
              <w:rPr>
                <w:i/>
              </w:rPr>
              <w:t>RefTime</w:t>
            </w:r>
            <w:proofErr w:type="spellEnd"/>
            <w:r w:rsidRPr="00715AD3">
              <w:t xml:space="preserve"> is given in </w:t>
            </w:r>
            <w:r w:rsidRPr="00715AD3">
              <w:rPr>
                <w:lang w:eastAsia="zh-CN"/>
              </w:rPr>
              <w:t>BDS</w:t>
            </w:r>
            <w:r w:rsidRPr="00715AD3">
              <w:t xml:space="preserve"> system time.</w:t>
            </w:r>
          </w:p>
          <w:p w14:paraId="0A0A0408" w14:textId="77777777" w:rsidR="0026218D" w:rsidRPr="00715AD3" w:rsidRDefault="0026218D" w:rsidP="0026218D">
            <w:pPr>
              <w:pStyle w:val="TAH"/>
              <w:keepNext w:val="0"/>
              <w:keepLines w:val="0"/>
              <w:widowControl w:val="0"/>
              <w:jc w:val="left"/>
              <w:rPr>
                <w:i/>
                <w:lang w:eastAsia="zh-CN"/>
              </w:rPr>
            </w:pPr>
            <w:r w:rsidRPr="00715AD3">
              <w:rPr>
                <w:b w:val="0"/>
              </w:rPr>
              <w:t>Scale factor 1</w:t>
            </w:r>
            <w:r w:rsidRPr="00715AD3">
              <w:rPr>
                <w:b w:val="0"/>
              </w:rPr>
              <w:noBreakHyphen/>
              <w:t>second.</w:t>
            </w:r>
          </w:p>
        </w:tc>
      </w:tr>
      <w:tr w:rsidR="0026218D" w:rsidRPr="00715AD3" w14:paraId="5C155605" w14:textId="77777777" w:rsidTr="0026218D">
        <w:trPr>
          <w:cantSplit/>
          <w:tblHeader/>
        </w:trPr>
        <w:tc>
          <w:tcPr>
            <w:tcW w:w="9639" w:type="dxa"/>
          </w:tcPr>
          <w:p w14:paraId="435C44EB" w14:textId="77777777" w:rsidR="0026218D" w:rsidRPr="00715AD3" w:rsidRDefault="0026218D" w:rsidP="0026218D">
            <w:pPr>
              <w:pStyle w:val="TAL"/>
              <w:widowControl w:val="0"/>
              <w:rPr>
                <w:b/>
                <w:i/>
                <w:noProof/>
                <w:lang w:eastAsia="zh-CN"/>
              </w:rPr>
            </w:pPr>
            <w:bookmarkStart w:id="2772" w:name="OLE_LINK9"/>
            <w:bookmarkStart w:id="2773" w:name="OLE_LINK10"/>
            <w:r w:rsidRPr="00715AD3">
              <w:rPr>
                <w:b/>
                <w:i/>
                <w:noProof/>
                <w:lang w:eastAsia="zh-CN"/>
              </w:rPr>
              <w:t>gridIonList</w:t>
            </w:r>
          </w:p>
          <w:p w14:paraId="45CCC7AF" w14:textId="77777777" w:rsidR="0026218D" w:rsidRPr="00715AD3" w:rsidRDefault="0026218D" w:rsidP="0026218D">
            <w:pPr>
              <w:pStyle w:val="TAL"/>
            </w:pPr>
            <w:bookmarkStart w:id="2774" w:name="OLE_LINK11"/>
            <w:bookmarkStart w:id="2775" w:name="OLE_LINK12"/>
            <w:bookmarkEnd w:id="2772"/>
            <w:bookmarkEnd w:id="2773"/>
            <w:r w:rsidRPr="00715AD3">
              <w:t>This list provides ionospheric grid point information for each grid point. Up to 16 instances are used in this version of the specification. The values 17 to 320 are reserved for future use.</w:t>
            </w:r>
            <w:r w:rsidRPr="00715AD3" w:rsidDel="00994DF6">
              <w:t xml:space="preserve"> </w:t>
            </w:r>
            <w:bookmarkEnd w:id="2774"/>
            <w:bookmarkEnd w:id="2775"/>
          </w:p>
        </w:tc>
      </w:tr>
      <w:tr w:rsidR="0026218D" w:rsidRPr="00715AD3" w14:paraId="2C55CCF6" w14:textId="77777777" w:rsidTr="0026218D">
        <w:trPr>
          <w:cantSplit/>
        </w:trPr>
        <w:tc>
          <w:tcPr>
            <w:tcW w:w="9639" w:type="dxa"/>
          </w:tcPr>
          <w:p w14:paraId="3991E8AA" w14:textId="77777777" w:rsidR="0026218D" w:rsidRPr="00715AD3" w:rsidRDefault="0026218D" w:rsidP="0026218D">
            <w:pPr>
              <w:pStyle w:val="TAL"/>
              <w:widowControl w:val="0"/>
              <w:rPr>
                <w:b/>
                <w:i/>
                <w:noProof/>
                <w:lang w:eastAsia="zh-CN"/>
              </w:rPr>
            </w:pPr>
            <w:r w:rsidRPr="00715AD3">
              <w:rPr>
                <w:b/>
                <w:i/>
                <w:noProof/>
                <w:lang w:eastAsia="zh-CN"/>
              </w:rPr>
              <w:t>igp-ID</w:t>
            </w:r>
          </w:p>
          <w:p w14:paraId="2D979C59" w14:textId="77777777" w:rsidR="0026218D" w:rsidRPr="00715AD3" w:rsidRDefault="0026218D" w:rsidP="0026218D">
            <w:pPr>
              <w:pStyle w:val="TAL"/>
              <w:widowControl w:val="0"/>
              <w:rPr>
                <w:noProof/>
                <w:lang w:eastAsia="zh-CN"/>
              </w:rPr>
            </w:pPr>
            <w:r w:rsidRPr="00715AD3">
              <w:rPr>
                <w:noProof/>
                <w:lang w:eastAsia="zh-CN"/>
              </w:rPr>
              <w:t>This field indicates the ionospheric grid point (IGP) number as defined in [23], clause 5.3.3.8.</w:t>
            </w:r>
          </w:p>
        </w:tc>
      </w:tr>
      <w:tr w:rsidR="0026218D" w:rsidRPr="00715AD3" w14:paraId="57FDBA74" w14:textId="77777777" w:rsidTr="0026218D">
        <w:trPr>
          <w:cantSplit/>
        </w:trPr>
        <w:tc>
          <w:tcPr>
            <w:tcW w:w="9639" w:type="dxa"/>
          </w:tcPr>
          <w:p w14:paraId="72A4CFE8" w14:textId="77777777" w:rsidR="0026218D" w:rsidRPr="00715AD3" w:rsidRDefault="0026218D" w:rsidP="0026218D">
            <w:pPr>
              <w:pStyle w:val="TAL"/>
              <w:widowControl w:val="0"/>
              <w:rPr>
                <w:b/>
                <w:i/>
                <w:noProof/>
                <w:lang w:eastAsia="zh-CN"/>
              </w:rPr>
            </w:pPr>
            <w:r w:rsidRPr="00715AD3">
              <w:rPr>
                <w:b/>
                <w:i/>
                <w:noProof/>
                <w:lang w:eastAsia="zh-CN"/>
              </w:rPr>
              <w:t>dt</w:t>
            </w:r>
          </w:p>
          <w:p w14:paraId="37C8EF9E" w14:textId="77777777" w:rsidR="0026218D" w:rsidRPr="00715AD3" w:rsidRDefault="0026218D" w:rsidP="0026218D">
            <w:pPr>
              <w:pStyle w:val="TAL"/>
              <w:widowControl w:val="0"/>
              <w:rPr>
                <w:noProof/>
                <w:lang w:eastAsia="zh-CN"/>
              </w:rPr>
            </w:pPr>
            <w:r w:rsidRPr="00715AD3">
              <w:rPr>
                <w:noProof/>
                <w:lang w:eastAsia="zh-CN"/>
              </w:rPr>
              <w:t>This field indicates d</w:t>
            </w:r>
            <w:r w:rsidRPr="00715AD3">
              <w:rPr>
                <w:noProof/>
                <w:vertAlign w:val="subscript"/>
                <w:lang w:eastAsia="zh-CN"/>
              </w:rPr>
              <w:t xml:space="preserve">T </w:t>
            </w:r>
            <w:r w:rsidRPr="00715AD3">
              <w:rPr>
                <w:noProof/>
                <w:lang w:eastAsia="zh-CN"/>
              </w:rPr>
              <w:t xml:space="preserve">as defined in [23], clause 5.3.3.8.1, i.e. the vertical delay at the corresponding IGP indicated by </w:t>
            </w:r>
            <w:r w:rsidRPr="00715AD3">
              <w:rPr>
                <w:i/>
                <w:noProof/>
                <w:lang w:eastAsia="zh-CN"/>
              </w:rPr>
              <w:t>igp-ID</w:t>
            </w:r>
            <w:r w:rsidRPr="00715AD3">
              <w:rPr>
                <w:noProof/>
                <w:lang w:eastAsia="zh-CN"/>
              </w:rPr>
              <w:t>.</w:t>
            </w:r>
          </w:p>
          <w:p w14:paraId="329D4F73" w14:textId="77777777" w:rsidR="0026218D" w:rsidRPr="00715AD3" w:rsidRDefault="0026218D" w:rsidP="0026218D">
            <w:pPr>
              <w:pStyle w:val="TAL"/>
              <w:widowControl w:val="0"/>
              <w:rPr>
                <w:noProof/>
                <w:lang w:eastAsia="zh-CN"/>
              </w:rPr>
            </w:pPr>
            <w:r w:rsidRPr="00715AD3">
              <w:rPr>
                <w:noProof/>
                <w:lang w:eastAsia="zh-CN"/>
              </w:rPr>
              <w:t>The scale factor is 0.125 meter.</w:t>
            </w:r>
          </w:p>
        </w:tc>
      </w:tr>
      <w:tr w:rsidR="0026218D" w:rsidRPr="00715AD3" w14:paraId="25C0605D" w14:textId="77777777" w:rsidTr="0026218D">
        <w:trPr>
          <w:cantSplit/>
        </w:trPr>
        <w:tc>
          <w:tcPr>
            <w:tcW w:w="9639" w:type="dxa"/>
          </w:tcPr>
          <w:p w14:paraId="3BE6DF83" w14:textId="77777777" w:rsidR="0026218D" w:rsidRPr="00715AD3" w:rsidRDefault="0026218D" w:rsidP="0026218D">
            <w:pPr>
              <w:pStyle w:val="TAL"/>
              <w:widowControl w:val="0"/>
              <w:rPr>
                <w:b/>
                <w:i/>
                <w:noProof/>
                <w:lang w:eastAsia="zh-CN"/>
              </w:rPr>
            </w:pPr>
            <w:r w:rsidRPr="00715AD3">
              <w:rPr>
                <w:b/>
                <w:i/>
                <w:noProof/>
                <w:lang w:eastAsia="zh-CN"/>
              </w:rPr>
              <w:t>givei</w:t>
            </w:r>
          </w:p>
          <w:p w14:paraId="23198998" w14:textId="77777777" w:rsidR="0026218D" w:rsidRPr="00715AD3" w:rsidRDefault="0026218D" w:rsidP="0026218D">
            <w:pPr>
              <w:pStyle w:val="TAL"/>
              <w:widowControl w:val="0"/>
              <w:rPr>
                <w:noProof/>
                <w:lang w:eastAsia="zh-CN"/>
              </w:rPr>
            </w:pPr>
            <w:r w:rsidRPr="00715AD3">
              <w:rPr>
                <w:noProof/>
                <w:lang w:eastAsia="zh-CN"/>
              </w:rPr>
              <w:t xml:space="preserve">This field indicates the Grid Ionospheric Vertical Error Index (GIVEI) which is used to describe the delay correction accuracy at ionospheric grid point indicated by </w:t>
            </w:r>
            <w:r w:rsidRPr="00715AD3">
              <w:rPr>
                <w:i/>
                <w:noProof/>
                <w:lang w:eastAsia="zh-CN"/>
              </w:rPr>
              <w:t>igp-ID</w:t>
            </w:r>
            <w:r w:rsidRPr="00715AD3">
              <w:rPr>
                <w:noProof/>
                <w:lang w:eastAsia="zh-CN"/>
              </w:rPr>
              <w:t>, the mapping between GIVEI and GIVE is defined in [23], clause 5.3.3.8.2.</w:t>
            </w:r>
          </w:p>
        </w:tc>
      </w:tr>
    </w:tbl>
    <w:p w14:paraId="603DA8F3" w14:textId="77777777" w:rsidR="0026218D" w:rsidRPr="00715AD3" w:rsidRDefault="0026218D" w:rsidP="0026218D">
      <w:pPr>
        <w:rPr>
          <w:b/>
        </w:rPr>
      </w:pPr>
    </w:p>
    <w:p w14:paraId="388751F6" w14:textId="77777777" w:rsidR="0026218D" w:rsidRPr="00715AD3" w:rsidRDefault="0026218D" w:rsidP="0026218D">
      <w:pPr>
        <w:pStyle w:val="Heading4"/>
        <w:rPr>
          <w:i/>
        </w:rPr>
      </w:pPr>
      <w:bookmarkStart w:id="2776" w:name="_Toc27765272"/>
      <w:r w:rsidRPr="00715AD3">
        <w:rPr>
          <w:i/>
        </w:rPr>
        <w:t>–</w:t>
      </w:r>
      <w:r w:rsidRPr="00715AD3">
        <w:rPr>
          <w:i/>
        </w:rPr>
        <w:tab/>
        <w:t>GNSS-RTK-Observations</w:t>
      </w:r>
      <w:bookmarkEnd w:id="2776"/>
    </w:p>
    <w:p w14:paraId="3A60227C" w14:textId="77777777" w:rsidR="0026218D" w:rsidRPr="00715AD3" w:rsidRDefault="0026218D" w:rsidP="0026218D">
      <w:pPr>
        <w:rPr>
          <w:noProof/>
        </w:rPr>
      </w:pPr>
      <w:r w:rsidRPr="00715AD3">
        <w:t xml:space="preserve">The IE </w:t>
      </w:r>
      <w:r w:rsidRPr="00715AD3">
        <w:rPr>
          <w:i/>
        </w:rPr>
        <w:t>GNSS-RTK-Observations</w:t>
      </w:r>
      <w:r w:rsidRPr="00715AD3">
        <w:rPr>
          <w:noProof/>
        </w:rPr>
        <w:t xml:space="preserve"> is</w:t>
      </w:r>
      <w:r w:rsidRPr="00715AD3">
        <w:t xml:space="preserve"> used by the location server to provide GNSS reference station observables (</w:t>
      </w:r>
      <w:proofErr w:type="spellStart"/>
      <w:r w:rsidRPr="00715AD3">
        <w:t>pseudorange</w:t>
      </w:r>
      <w:proofErr w:type="spellEnd"/>
      <w:r w:rsidRPr="00715AD3">
        <w:t xml:space="preserve">, </w:t>
      </w:r>
      <w:proofErr w:type="spellStart"/>
      <w:r w:rsidRPr="00715AD3">
        <w:t>phaserange</w:t>
      </w:r>
      <w:proofErr w:type="spellEnd"/>
      <w:r w:rsidRPr="00715AD3">
        <w:t xml:space="preserve">, </w:t>
      </w:r>
      <w:bookmarkStart w:id="2777" w:name="_Hlk499264042"/>
      <w:proofErr w:type="spellStart"/>
      <w:r w:rsidRPr="00715AD3">
        <w:t>phaserange</w:t>
      </w:r>
      <w:proofErr w:type="spellEnd"/>
      <w:r w:rsidRPr="00715AD3">
        <w:t>-rate (Doppler), and carrier-to-noise ratio</w:t>
      </w:r>
      <w:bookmarkEnd w:id="2777"/>
      <w:r w:rsidRPr="00715AD3">
        <w:t xml:space="preserve">) of the GNSS signals. Essentially, these parameters describe the range and derivatives from respective satellites to the reference station location provided in IE </w:t>
      </w:r>
      <w:r w:rsidRPr="00715AD3">
        <w:rPr>
          <w:i/>
        </w:rPr>
        <w:t>GNSS-RTK-</w:t>
      </w:r>
      <w:proofErr w:type="spellStart"/>
      <w:r w:rsidRPr="00715AD3">
        <w:rPr>
          <w:i/>
        </w:rPr>
        <w:t>ReferenceStationInfo</w:t>
      </w:r>
      <w:proofErr w:type="spellEnd"/>
      <w:r w:rsidRPr="00715AD3">
        <w:rPr>
          <w:noProof/>
        </w:rPr>
        <w:t>.</w:t>
      </w:r>
    </w:p>
    <w:p w14:paraId="1517B9E7" w14:textId="77777777" w:rsidR="0026218D" w:rsidRPr="00715AD3" w:rsidRDefault="0026218D" w:rsidP="0026218D">
      <w:r w:rsidRPr="00715AD3">
        <w:rPr>
          <w:noProof/>
        </w:rPr>
        <w:t xml:space="preserve">The parameters provided in </w:t>
      </w:r>
      <w:r w:rsidRPr="00715AD3">
        <w:t xml:space="preserve">IE </w:t>
      </w:r>
      <w:r w:rsidRPr="00715AD3">
        <w:rPr>
          <w:i/>
        </w:rPr>
        <w:t xml:space="preserve">GNSS-RTK-Observations </w:t>
      </w:r>
      <w:r w:rsidRPr="00715AD3">
        <w:t>are used as specified for message type 1071-1127 in [30].</w:t>
      </w:r>
    </w:p>
    <w:p w14:paraId="4A439800" w14:textId="77777777" w:rsidR="0026218D" w:rsidRPr="00715AD3" w:rsidRDefault="0026218D" w:rsidP="0026218D">
      <w:pPr>
        <w:pStyle w:val="PL"/>
        <w:shd w:val="clear" w:color="auto" w:fill="E6E6E6"/>
      </w:pPr>
      <w:r w:rsidRPr="00715AD3">
        <w:t>-- ASN1START</w:t>
      </w:r>
    </w:p>
    <w:p w14:paraId="1E2B23F9" w14:textId="77777777" w:rsidR="0026218D" w:rsidRPr="00715AD3" w:rsidRDefault="0026218D" w:rsidP="0026218D">
      <w:pPr>
        <w:pStyle w:val="PL"/>
        <w:shd w:val="clear" w:color="auto" w:fill="E6E6E6"/>
        <w:rPr>
          <w:snapToGrid w:val="0"/>
        </w:rPr>
      </w:pPr>
    </w:p>
    <w:p w14:paraId="780FD77A" w14:textId="77777777" w:rsidR="0026218D" w:rsidRPr="00715AD3" w:rsidRDefault="0026218D" w:rsidP="0026218D">
      <w:pPr>
        <w:pStyle w:val="PL"/>
        <w:shd w:val="clear" w:color="auto" w:fill="E6E6E6"/>
        <w:rPr>
          <w:snapToGrid w:val="0"/>
        </w:rPr>
      </w:pPr>
      <w:r w:rsidRPr="00715AD3">
        <w:rPr>
          <w:snapToGrid w:val="0"/>
        </w:rPr>
        <w:t>GNSS-RTK-Observations-r15 ::= SEQUENCE {</w:t>
      </w:r>
    </w:p>
    <w:p w14:paraId="12CA633A" w14:textId="77777777" w:rsidR="0026218D" w:rsidRPr="00715AD3" w:rsidRDefault="0026218D" w:rsidP="002621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715AD3">
        <w:rPr>
          <w:rFonts w:ascii="Courier New" w:hAnsi="Courier New"/>
          <w:noProof/>
          <w:snapToGrid w:val="0"/>
          <w:sz w:val="16"/>
        </w:rPr>
        <w:tab/>
        <w:t>epochTime-r15</w:t>
      </w:r>
      <w:r w:rsidRPr="00715AD3">
        <w:rPr>
          <w:rFonts w:ascii="Courier New" w:hAnsi="Courier New"/>
          <w:noProof/>
          <w:snapToGrid w:val="0"/>
          <w:sz w:val="16"/>
        </w:rPr>
        <w:tab/>
      </w:r>
      <w:r w:rsidRPr="00715AD3">
        <w:rPr>
          <w:rFonts w:ascii="Courier New" w:hAnsi="Courier New"/>
          <w:noProof/>
          <w:snapToGrid w:val="0"/>
          <w:sz w:val="16"/>
        </w:rPr>
        <w:tab/>
      </w:r>
      <w:r w:rsidRPr="00715AD3">
        <w:rPr>
          <w:rFonts w:ascii="Courier New" w:hAnsi="Courier New"/>
          <w:noProof/>
          <w:snapToGrid w:val="0"/>
          <w:sz w:val="16"/>
        </w:rPr>
        <w:tab/>
      </w:r>
      <w:r w:rsidRPr="00715AD3">
        <w:rPr>
          <w:rFonts w:ascii="Courier New" w:hAnsi="Courier New"/>
          <w:noProof/>
          <w:snapToGrid w:val="0"/>
          <w:sz w:val="16"/>
        </w:rPr>
        <w:tab/>
      </w:r>
      <w:r w:rsidRPr="00715AD3">
        <w:rPr>
          <w:rFonts w:ascii="Courier New" w:hAnsi="Courier New"/>
          <w:noProof/>
          <w:snapToGrid w:val="0"/>
          <w:sz w:val="16"/>
        </w:rPr>
        <w:tab/>
      </w:r>
      <w:r w:rsidRPr="00715AD3">
        <w:rPr>
          <w:rFonts w:ascii="Courier New" w:hAnsi="Courier New"/>
          <w:noProof/>
          <w:snapToGrid w:val="0"/>
          <w:sz w:val="16"/>
        </w:rPr>
        <w:tab/>
      </w:r>
      <w:r w:rsidRPr="00715AD3">
        <w:rPr>
          <w:rFonts w:ascii="Courier New" w:hAnsi="Courier New"/>
          <w:noProof/>
          <w:snapToGrid w:val="0"/>
          <w:sz w:val="16"/>
        </w:rPr>
        <w:tab/>
        <w:t>GNSS-SystemTime,</w:t>
      </w:r>
    </w:p>
    <w:p w14:paraId="794D5DF1" w14:textId="77777777" w:rsidR="0026218D" w:rsidRPr="00715AD3" w:rsidRDefault="0026218D" w:rsidP="002621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715AD3">
        <w:rPr>
          <w:rFonts w:ascii="Courier New" w:hAnsi="Courier New"/>
          <w:noProof/>
          <w:snapToGrid w:val="0"/>
          <w:sz w:val="16"/>
        </w:rPr>
        <w:tab/>
        <w:t>gnss-ObservationList-r15</w:t>
      </w:r>
      <w:r w:rsidRPr="00715AD3">
        <w:rPr>
          <w:rFonts w:ascii="Courier New" w:hAnsi="Courier New"/>
          <w:noProof/>
          <w:snapToGrid w:val="0"/>
          <w:sz w:val="16"/>
        </w:rPr>
        <w:tab/>
      </w:r>
      <w:r w:rsidRPr="00715AD3">
        <w:rPr>
          <w:rFonts w:ascii="Courier New" w:hAnsi="Courier New"/>
          <w:noProof/>
          <w:snapToGrid w:val="0"/>
          <w:sz w:val="16"/>
        </w:rPr>
        <w:tab/>
      </w:r>
      <w:r w:rsidRPr="00715AD3">
        <w:rPr>
          <w:rFonts w:ascii="Courier New" w:hAnsi="Courier New"/>
          <w:noProof/>
          <w:snapToGrid w:val="0"/>
          <w:sz w:val="16"/>
        </w:rPr>
        <w:tab/>
      </w:r>
      <w:r w:rsidRPr="00715AD3">
        <w:rPr>
          <w:rFonts w:ascii="Courier New" w:hAnsi="Courier New"/>
          <w:noProof/>
          <w:snapToGrid w:val="0"/>
          <w:sz w:val="16"/>
        </w:rPr>
        <w:tab/>
        <w:t>GNSS-ObservationList-r15,</w:t>
      </w:r>
    </w:p>
    <w:p w14:paraId="2819D765" w14:textId="77777777" w:rsidR="0026218D" w:rsidRPr="00715AD3" w:rsidRDefault="0026218D" w:rsidP="002621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715AD3">
        <w:rPr>
          <w:rFonts w:ascii="Courier New" w:hAnsi="Courier New"/>
          <w:noProof/>
          <w:snapToGrid w:val="0"/>
          <w:sz w:val="16"/>
        </w:rPr>
        <w:tab/>
        <w:t>...</w:t>
      </w:r>
    </w:p>
    <w:p w14:paraId="02690673" w14:textId="77777777" w:rsidR="0026218D" w:rsidRPr="00715AD3" w:rsidRDefault="0026218D" w:rsidP="002621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715AD3">
        <w:rPr>
          <w:rFonts w:ascii="Courier New" w:hAnsi="Courier New"/>
          <w:noProof/>
          <w:snapToGrid w:val="0"/>
          <w:sz w:val="16"/>
        </w:rPr>
        <w:t>}</w:t>
      </w:r>
    </w:p>
    <w:p w14:paraId="12292B91" w14:textId="77777777" w:rsidR="0026218D" w:rsidRPr="00715AD3" w:rsidRDefault="0026218D" w:rsidP="002621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50791F96" w14:textId="77777777" w:rsidR="0026218D" w:rsidRPr="00715AD3" w:rsidRDefault="0026218D" w:rsidP="0026218D">
      <w:pPr>
        <w:pStyle w:val="PL"/>
        <w:shd w:val="clear" w:color="auto" w:fill="E6E6E6"/>
        <w:rPr>
          <w:snapToGrid w:val="0"/>
        </w:rPr>
      </w:pPr>
      <w:r w:rsidRPr="00715AD3">
        <w:rPr>
          <w:snapToGrid w:val="0"/>
        </w:rPr>
        <w:t>GNSS-ObservationList-r15 ::= SEQUENCE (SIZE(1..64)) OF GNSS-RTK-SatelliteDataElement-r15</w:t>
      </w:r>
    </w:p>
    <w:p w14:paraId="51BD9A07" w14:textId="77777777" w:rsidR="0026218D" w:rsidRPr="00715AD3" w:rsidRDefault="0026218D" w:rsidP="0026218D">
      <w:pPr>
        <w:pStyle w:val="PL"/>
        <w:shd w:val="clear" w:color="auto" w:fill="E6E6E6"/>
        <w:rPr>
          <w:snapToGrid w:val="0"/>
        </w:rPr>
      </w:pPr>
    </w:p>
    <w:p w14:paraId="71CAE4E4" w14:textId="77777777" w:rsidR="0026218D" w:rsidRPr="00715AD3" w:rsidRDefault="0026218D" w:rsidP="0026218D">
      <w:pPr>
        <w:pStyle w:val="PL"/>
        <w:shd w:val="clear" w:color="auto" w:fill="E6E6E6"/>
        <w:rPr>
          <w:snapToGrid w:val="0"/>
        </w:rPr>
      </w:pPr>
      <w:r w:rsidRPr="00715AD3">
        <w:rPr>
          <w:snapToGrid w:val="0"/>
        </w:rPr>
        <w:t>GNSS-RTK-SatelliteDataElement-r15 ::= SEQUENCE{</w:t>
      </w:r>
    </w:p>
    <w:p w14:paraId="0FBC03AE" w14:textId="77777777" w:rsidR="0026218D" w:rsidRPr="00715AD3" w:rsidRDefault="0026218D" w:rsidP="0026218D">
      <w:pPr>
        <w:pStyle w:val="PL"/>
        <w:shd w:val="clear" w:color="auto" w:fill="E6E6E6"/>
        <w:rPr>
          <w:snapToGrid w:val="0"/>
        </w:rPr>
      </w:pPr>
      <w:r w:rsidRPr="00715AD3">
        <w:rPr>
          <w:snapToGrid w:val="0"/>
        </w:rPr>
        <w:tab/>
        <w:t>svID-r15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SV-ID,</w:t>
      </w:r>
    </w:p>
    <w:p w14:paraId="3AE5DFA3" w14:textId="77777777" w:rsidR="0026218D" w:rsidRPr="00715AD3" w:rsidRDefault="0026218D" w:rsidP="0026218D">
      <w:pPr>
        <w:pStyle w:val="PL"/>
        <w:shd w:val="clear" w:color="auto" w:fill="E6E6E6"/>
        <w:rPr>
          <w:snapToGrid w:val="0"/>
        </w:rPr>
      </w:pPr>
      <w:r w:rsidRPr="00715AD3">
        <w:rPr>
          <w:snapToGrid w:val="0"/>
        </w:rPr>
        <w:tab/>
        <w:t>integer-ms-r15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(0..254)</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1FC13740" w14:textId="77777777" w:rsidR="0026218D" w:rsidRPr="00715AD3" w:rsidRDefault="0026218D" w:rsidP="0026218D">
      <w:pPr>
        <w:pStyle w:val="PL"/>
        <w:shd w:val="clear" w:color="auto" w:fill="E6E6E6"/>
        <w:rPr>
          <w:snapToGrid w:val="0"/>
        </w:rPr>
      </w:pPr>
      <w:r w:rsidRPr="00715AD3">
        <w:rPr>
          <w:snapToGrid w:val="0"/>
        </w:rPr>
        <w:tab/>
        <w:t>rough-range-r15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(0..1023),</w:t>
      </w:r>
    </w:p>
    <w:p w14:paraId="52714D38" w14:textId="77777777" w:rsidR="0026218D" w:rsidRPr="00715AD3" w:rsidRDefault="0026218D" w:rsidP="0026218D">
      <w:pPr>
        <w:pStyle w:val="PL"/>
        <w:shd w:val="clear" w:color="auto" w:fill="E6E6E6"/>
        <w:rPr>
          <w:snapToGrid w:val="0"/>
        </w:rPr>
      </w:pPr>
      <w:r w:rsidRPr="00715AD3">
        <w:rPr>
          <w:snapToGrid w:val="0"/>
        </w:rPr>
        <w:tab/>
        <w:t>rough-phase-range-rate-r15</w:t>
      </w:r>
      <w:r w:rsidRPr="00715AD3">
        <w:rPr>
          <w:snapToGrid w:val="0"/>
        </w:rPr>
        <w:tab/>
      </w:r>
      <w:r w:rsidRPr="00715AD3">
        <w:rPr>
          <w:snapToGrid w:val="0"/>
        </w:rPr>
        <w:tab/>
      </w:r>
      <w:r w:rsidRPr="00715AD3">
        <w:rPr>
          <w:snapToGrid w:val="0"/>
        </w:rPr>
        <w:tab/>
      </w:r>
      <w:r w:rsidRPr="00715AD3">
        <w:rPr>
          <w:snapToGrid w:val="0"/>
        </w:rPr>
        <w:tab/>
        <w:t>INTEGER (-8192..8191)</w:t>
      </w:r>
      <w:r w:rsidRPr="00715AD3">
        <w:rPr>
          <w:snapToGrid w:val="0"/>
        </w:rPr>
        <w:tab/>
      </w:r>
      <w:r w:rsidRPr="00715AD3">
        <w:rPr>
          <w:snapToGrid w:val="0"/>
        </w:rPr>
        <w:tab/>
      </w:r>
      <w:r w:rsidRPr="00715AD3">
        <w:rPr>
          <w:snapToGrid w:val="0"/>
        </w:rPr>
        <w:tab/>
        <w:t>OPTIONAL,</w:t>
      </w:r>
      <w:r w:rsidRPr="00715AD3">
        <w:rPr>
          <w:snapToGrid w:val="0"/>
        </w:rPr>
        <w:tab/>
        <w:t>-- Need ON</w:t>
      </w:r>
    </w:p>
    <w:p w14:paraId="5FAC354F" w14:textId="77777777" w:rsidR="0026218D" w:rsidRPr="00715AD3" w:rsidRDefault="0026218D" w:rsidP="0026218D">
      <w:pPr>
        <w:pStyle w:val="PL"/>
        <w:shd w:val="clear" w:color="auto" w:fill="E6E6E6"/>
        <w:rPr>
          <w:snapToGrid w:val="0"/>
        </w:rPr>
      </w:pPr>
      <w:r w:rsidRPr="00715AD3">
        <w:rPr>
          <w:snapToGrid w:val="0"/>
        </w:rPr>
        <w:tab/>
        <w:t>gnss-rtk-SatelliteSignalDataList-r15</w:t>
      </w:r>
      <w:r w:rsidRPr="00715AD3">
        <w:rPr>
          <w:snapToGrid w:val="0"/>
        </w:rPr>
        <w:tab/>
        <w:t>GNSS-RTK-SatelliteSignalDataList-r15,</w:t>
      </w:r>
    </w:p>
    <w:p w14:paraId="6C85FAFA" w14:textId="77777777" w:rsidR="0026218D" w:rsidRPr="00715AD3" w:rsidRDefault="0026218D" w:rsidP="0026218D">
      <w:pPr>
        <w:pStyle w:val="PL"/>
        <w:shd w:val="clear" w:color="auto" w:fill="E6E6E6"/>
        <w:rPr>
          <w:snapToGrid w:val="0"/>
        </w:rPr>
      </w:pPr>
      <w:r w:rsidRPr="00715AD3">
        <w:rPr>
          <w:snapToGrid w:val="0"/>
        </w:rPr>
        <w:tab/>
        <w:t>...</w:t>
      </w:r>
    </w:p>
    <w:p w14:paraId="6AFA3C82" w14:textId="77777777" w:rsidR="0026218D" w:rsidRPr="00715AD3" w:rsidRDefault="0026218D" w:rsidP="0026218D">
      <w:pPr>
        <w:pStyle w:val="PL"/>
        <w:shd w:val="clear" w:color="auto" w:fill="E6E6E6"/>
        <w:rPr>
          <w:snapToGrid w:val="0"/>
        </w:rPr>
      </w:pPr>
      <w:r w:rsidRPr="00715AD3">
        <w:rPr>
          <w:snapToGrid w:val="0"/>
        </w:rPr>
        <w:t>}</w:t>
      </w:r>
    </w:p>
    <w:p w14:paraId="1CF03274" w14:textId="77777777" w:rsidR="0026218D" w:rsidRPr="00715AD3" w:rsidRDefault="0026218D" w:rsidP="0026218D">
      <w:pPr>
        <w:pStyle w:val="PL"/>
        <w:shd w:val="clear" w:color="auto" w:fill="E6E6E6"/>
        <w:rPr>
          <w:snapToGrid w:val="0"/>
        </w:rPr>
      </w:pPr>
    </w:p>
    <w:p w14:paraId="45CC3CEB" w14:textId="77777777" w:rsidR="0026218D" w:rsidRPr="00715AD3" w:rsidRDefault="0026218D" w:rsidP="0026218D">
      <w:pPr>
        <w:pStyle w:val="PL"/>
        <w:shd w:val="clear" w:color="auto" w:fill="E6E6E6"/>
        <w:rPr>
          <w:snapToGrid w:val="0"/>
        </w:rPr>
      </w:pPr>
      <w:r w:rsidRPr="00715AD3">
        <w:rPr>
          <w:snapToGrid w:val="0"/>
        </w:rPr>
        <w:t>GNSS-RTK-SatelliteSignalDataList-r15 ::= SEQUENCE (SIZE(1..24)) OF</w:t>
      </w:r>
    </w:p>
    <w:p w14:paraId="4749E6BA"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GNSS-RTK-SatelliteSignalDataElement-r15</w:t>
      </w:r>
    </w:p>
    <w:p w14:paraId="792541DD" w14:textId="77777777" w:rsidR="0026218D" w:rsidRPr="00715AD3" w:rsidRDefault="0026218D" w:rsidP="0026218D">
      <w:pPr>
        <w:pStyle w:val="PL"/>
        <w:shd w:val="clear" w:color="auto" w:fill="E6E6E6"/>
        <w:rPr>
          <w:snapToGrid w:val="0"/>
        </w:rPr>
      </w:pPr>
    </w:p>
    <w:p w14:paraId="255CA263" w14:textId="77777777" w:rsidR="0026218D" w:rsidRPr="00715AD3" w:rsidRDefault="0026218D" w:rsidP="0026218D">
      <w:pPr>
        <w:pStyle w:val="PL"/>
        <w:shd w:val="clear" w:color="auto" w:fill="E6E6E6"/>
        <w:rPr>
          <w:snapToGrid w:val="0"/>
        </w:rPr>
      </w:pPr>
    </w:p>
    <w:p w14:paraId="6DCE8767" w14:textId="77777777" w:rsidR="0026218D" w:rsidRPr="00715AD3" w:rsidRDefault="0026218D" w:rsidP="0026218D">
      <w:pPr>
        <w:pStyle w:val="PL"/>
        <w:shd w:val="clear" w:color="auto" w:fill="E6E6E6"/>
        <w:rPr>
          <w:snapToGrid w:val="0"/>
        </w:rPr>
      </w:pPr>
      <w:r w:rsidRPr="00715AD3">
        <w:rPr>
          <w:snapToGrid w:val="0"/>
        </w:rPr>
        <w:t>GNSS-RTK-SatelliteSignalDataElement-r15 ::= SEQUENCE {</w:t>
      </w:r>
    </w:p>
    <w:p w14:paraId="272D79A6" w14:textId="77777777" w:rsidR="0026218D" w:rsidRPr="00715AD3" w:rsidRDefault="0026218D" w:rsidP="0026218D">
      <w:pPr>
        <w:pStyle w:val="PL"/>
        <w:shd w:val="clear" w:color="auto" w:fill="E6E6E6"/>
        <w:rPr>
          <w:snapToGrid w:val="0"/>
        </w:rPr>
      </w:pPr>
      <w:r w:rsidRPr="00715AD3">
        <w:rPr>
          <w:snapToGrid w:val="0"/>
        </w:rPr>
        <w:tab/>
        <w:t>gnss-SignalID-r15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GNSS-SignalID,</w:t>
      </w:r>
    </w:p>
    <w:p w14:paraId="16A09944" w14:textId="77777777" w:rsidR="0026218D" w:rsidRPr="00715AD3" w:rsidRDefault="0026218D" w:rsidP="0026218D">
      <w:pPr>
        <w:pStyle w:val="PL"/>
        <w:shd w:val="clear" w:color="auto" w:fill="E6E6E6"/>
        <w:rPr>
          <w:snapToGrid w:val="0"/>
        </w:rPr>
      </w:pPr>
      <w:r w:rsidRPr="00715AD3">
        <w:rPr>
          <w:snapToGrid w:val="0"/>
        </w:rPr>
        <w:tab/>
        <w:t>fine-PseudoRange-r15</w:t>
      </w:r>
      <w:r w:rsidRPr="00715AD3">
        <w:rPr>
          <w:snapToGrid w:val="0"/>
        </w:rPr>
        <w:tab/>
      </w:r>
      <w:r w:rsidRPr="00715AD3">
        <w:rPr>
          <w:snapToGrid w:val="0"/>
        </w:rPr>
        <w:tab/>
      </w:r>
      <w:r w:rsidRPr="00715AD3">
        <w:rPr>
          <w:snapToGrid w:val="0"/>
        </w:rPr>
        <w:tab/>
      </w:r>
      <w:r w:rsidRPr="00715AD3">
        <w:rPr>
          <w:snapToGrid w:val="0"/>
        </w:rPr>
        <w:tab/>
        <w:t>INTEGER (-524288..524287),</w:t>
      </w:r>
    </w:p>
    <w:p w14:paraId="2A2495E1" w14:textId="77777777" w:rsidR="0026218D" w:rsidRPr="00715AD3" w:rsidRDefault="0026218D" w:rsidP="0026218D">
      <w:pPr>
        <w:pStyle w:val="PL"/>
        <w:shd w:val="clear" w:color="auto" w:fill="E6E6E6"/>
        <w:rPr>
          <w:snapToGrid w:val="0"/>
        </w:rPr>
      </w:pPr>
      <w:r w:rsidRPr="00715AD3">
        <w:rPr>
          <w:snapToGrid w:val="0"/>
        </w:rPr>
        <w:tab/>
        <w:t>fine-PhaseRange-r15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(-8388608..8388607),</w:t>
      </w:r>
    </w:p>
    <w:p w14:paraId="589699DA" w14:textId="77777777" w:rsidR="0026218D" w:rsidRPr="00715AD3" w:rsidRDefault="0026218D" w:rsidP="0026218D">
      <w:pPr>
        <w:pStyle w:val="PL"/>
        <w:shd w:val="clear" w:color="auto" w:fill="E6E6E6"/>
        <w:rPr>
          <w:snapToGrid w:val="0"/>
        </w:rPr>
      </w:pPr>
      <w:r w:rsidRPr="00715AD3">
        <w:rPr>
          <w:snapToGrid w:val="0"/>
        </w:rPr>
        <w:tab/>
        <w:t>lockTimeIndicator-r15</w:t>
      </w:r>
      <w:r w:rsidRPr="00715AD3">
        <w:rPr>
          <w:snapToGrid w:val="0"/>
        </w:rPr>
        <w:tab/>
      </w:r>
      <w:r w:rsidRPr="00715AD3">
        <w:rPr>
          <w:snapToGrid w:val="0"/>
        </w:rPr>
        <w:tab/>
      </w:r>
      <w:r w:rsidRPr="00715AD3">
        <w:rPr>
          <w:snapToGrid w:val="0"/>
        </w:rPr>
        <w:tab/>
      </w:r>
      <w:r w:rsidRPr="00715AD3">
        <w:rPr>
          <w:snapToGrid w:val="0"/>
        </w:rPr>
        <w:tab/>
        <w:t>INTEGER (0..1023),</w:t>
      </w:r>
    </w:p>
    <w:p w14:paraId="2499141E" w14:textId="77777777" w:rsidR="0026218D" w:rsidRPr="00715AD3" w:rsidRDefault="0026218D" w:rsidP="0026218D">
      <w:pPr>
        <w:pStyle w:val="PL"/>
        <w:shd w:val="clear" w:color="auto" w:fill="E6E6E6"/>
        <w:rPr>
          <w:snapToGrid w:val="0"/>
        </w:rPr>
      </w:pPr>
      <w:r w:rsidRPr="00715AD3">
        <w:rPr>
          <w:snapToGrid w:val="0"/>
        </w:rPr>
        <w:tab/>
        <w:t>halfCycleAmbiguityIndicator-r15</w:t>
      </w:r>
      <w:r w:rsidRPr="00715AD3">
        <w:rPr>
          <w:snapToGrid w:val="0"/>
        </w:rPr>
        <w:tab/>
      </w:r>
      <w:r w:rsidRPr="00715AD3">
        <w:rPr>
          <w:snapToGrid w:val="0"/>
        </w:rPr>
        <w:tab/>
        <w:t>BIT STRING (SIZE (1)),</w:t>
      </w:r>
    </w:p>
    <w:p w14:paraId="1FA58729" w14:textId="77777777" w:rsidR="0026218D" w:rsidRPr="00715AD3" w:rsidRDefault="0026218D" w:rsidP="0026218D">
      <w:pPr>
        <w:pStyle w:val="PL"/>
        <w:shd w:val="clear" w:color="auto" w:fill="E6E6E6"/>
        <w:rPr>
          <w:snapToGrid w:val="0"/>
        </w:rPr>
      </w:pPr>
      <w:r w:rsidRPr="00715AD3">
        <w:rPr>
          <w:snapToGrid w:val="0"/>
        </w:rPr>
        <w:tab/>
        <w:t>carrier-to-noise-ratio-r15</w:t>
      </w:r>
      <w:r w:rsidRPr="00715AD3">
        <w:rPr>
          <w:snapToGrid w:val="0"/>
        </w:rPr>
        <w:tab/>
      </w:r>
      <w:r w:rsidRPr="00715AD3">
        <w:rPr>
          <w:snapToGrid w:val="0"/>
        </w:rPr>
        <w:tab/>
      </w:r>
      <w:r w:rsidRPr="00715AD3">
        <w:rPr>
          <w:snapToGrid w:val="0"/>
        </w:rPr>
        <w:tab/>
        <w:t>INTEGER (0..1023)</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2C3EF594" w14:textId="77777777" w:rsidR="0026218D" w:rsidRPr="00715AD3" w:rsidRDefault="0026218D" w:rsidP="0026218D">
      <w:pPr>
        <w:pStyle w:val="PL"/>
        <w:shd w:val="clear" w:color="auto" w:fill="E6E6E6"/>
        <w:rPr>
          <w:snapToGrid w:val="0"/>
        </w:rPr>
      </w:pPr>
      <w:r w:rsidRPr="00715AD3">
        <w:rPr>
          <w:snapToGrid w:val="0"/>
        </w:rPr>
        <w:tab/>
        <w:t>fine-PhaseRangeRate-r15</w:t>
      </w:r>
      <w:r w:rsidRPr="00715AD3">
        <w:rPr>
          <w:snapToGrid w:val="0"/>
        </w:rPr>
        <w:tab/>
      </w:r>
      <w:r w:rsidRPr="00715AD3">
        <w:rPr>
          <w:snapToGrid w:val="0"/>
        </w:rPr>
        <w:tab/>
      </w:r>
      <w:r w:rsidRPr="00715AD3">
        <w:rPr>
          <w:snapToGrid w:val="0"/>
        </w:rPr>
        <w:tab/>
      </w:r>
      <w:r w:rsidRPr="00715AD3">
        <w:rPr>
          <w:snapToGrid w:val="0"/>
        </w:rPr>
        <w:tab/>
        <w:t>INTEGER (-16384..16383)</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066005C3" w14:textId="77777777" w:rsidR="0026218D" w:rsidRPr="00715AD3" w:rsidRDefault="0026218D" w:rsidP="0026218D">
      <w:pPr>
        <w:pStyle w:val="PL"/>
        <w:shd w:val="clear" w:color="auto" w:fill="E6E6E6"/>
        <w:rPr>
          <w:snapToGrid w:val="0"/>
        </w:rPr>
      </w:pPr>
      <w:r w:rsidRPr="00715AD3">
        <w:rPr>
          <w:snapToGrid w:val="0"/>
        </w:rPr>
        <w:tab/>
        <w:t>...</w:t>
      </w:r>
    </w:p>
    <w:p w14:paraId="2CC9B8E5" w14:textId="77777777" w:rsidR="0026218D" w:rsidRPr="00715AD3" w:rsidRDefault="0026218D" w:rsidP="0026218D">
      <w:pPr>
        <w:pStyle w:val="PL"/>
        <w:shd w:val="clear" w:color="auto" w:fill="E6E6E6"/>
        <w:rPr>
          <w:snapToGrid w:val="0"/>
        </w:rPr>
      </w:pPr>
      <w:r w:rsidRPr="00715AD3">
        <w:rPr>
          <w:snapToGrid w:val="0"/>
        </w:rPr>
        <w:t>}</w:t>
      </w:r>
    </w:p>
    <w:p w14:paraId="51C705BA" w14:textId="77777777" w:rsidR="0026218D" w:rsidRPr="00715AD3" w:rsidRDefault="0026218D" w:rsidP="0026218D">
      <w:pPr>
        <w:pStyle w:val="PL"/>
        <w:shd w:val="clear" w:color="auto" w:fill="E6E6E6"/>
      </w:pPr>
    </w:p>
    <w:p w14:paraId="5B3396EC" w14:textId="77777777" w:rsidR="0026218D" w:rsidRPr="00715AD3" w:rsidRDefault="0026218D" w:rsidP="0026218D">
      <w:pPr>
        <w:pStyle w:val="PL"/>
        <w:shd w:val="clear" w:color="auto" w:fill="E6E6E6"/>
      </w:pPr>
      <w:r w:rsidRPr="00715AD3">
        <w:t>-- ASN1STOP</w:t>
      </w:r>
    </w:p>
    <w:p w14:paraId="6531BA38" w14:textId="77777777" w:rsidR="0026218D" w:rsidRPr="00715AD3" w:rsidRDefault="0026218D" w:rsidP="0026218D">
      <w:pPr>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9A44984" w14:textId="77777777" w:rsidTr="0026218D">
        <w:trPr>
          <w:cantSplit/>
          <w:tblHeader/>
        </w:trPr>
        <w:tc>
          <w:tcPr>
            <w:tcW w:w="9639" w:type="dxa"/>
          </w:tcPr>
          <w:p w14:paraId="3FC1D20E" w14:textId="77777777" w:rsidR="0026218D" w:rsidRPr="00715AD3" w:rsidRDefault="0026218D" w:rsidP="0026218D">
            <w:pPr>
              <w:pStyle w:val="TAH"/>
            </w:pPr>
            <w:r w:rsidRPr="00715AD3">
              <w:rPr>
                <w:i/>
                <w:snapToGrid w:val="0"/>
              </w:rPr>
              <w:t>GNSS-RTK-Observations</w:t>
            </w:r>
            <w:r w:rsidRPr="00715AD3">
              <w:rPr>
                <w:iCs/>
                <w:noProof/>
              </w:rPr>
              <w:t xml:space="preserve"> field descriptions</w:t>
            </w:r>
          </w:p>
        </w:tc>
      </w:tr>
      <w:tr w:rsidR="0026218D" w:rsidRPr="00715AD3" w14:paraId="5367365E" w14:textId="77777777" w:rsidTr="0026218D">
        <w:trPr>
          <w:cantSplit/>
        </w:trPr>
        <w:tc>
          <w:tcPr>
            <w:tcW w:w="9639" w:type="dxa"/>
          </w:tcPr>
          <w:p w14:paraId="7EA50C0A" w14:textId="77777777" w:rsidR="0026218D" w:rsidRPr="00715AD3" w:rsidRDefault="0026218D" w:rsidP="0026218D">
            <w:pPr>
              <w:widowControl w:val="0"/>
              <w:spacing w:after="0"/>
              <w:rPr>
                <w:rFonts w:ascii="Arial" w:hAnsi="Arial"/>
                <w:b/>
                <w:bCs/>
                <w:i/>
                <w:iCs/>
                <w:sz w:val="18"/>
              </w:rPr>
            </w:pPr>
            <w:proofErr w:type="spellStart"/>
            <w:r w:rsidRPr="00715AD3">
              <w:rPr>
                <w:rFonts w:ascii="Arial" w:hAnsi="Arial"/>
                <w:b/>
                <w:bCs/>
                <w:i/>
                <w:iCs/>
                <w:sz w:val="18"/>
              </w:rPr>
              <w:t>epochTime</w:t>
            </w:r>
            <w:proofErr w:type="spellEnd"/>
          </w:p>
          <w:p w14:paraId="1CCBD997" w14:textId="77777777" w:rsidR="0026218D" w:rsidRPr="00715AD3" w:rsidRDefault="0026218D" w:rsidP="0026218D">
            <w:pPr>
              <w:pStyle w:val="TAL"/>
              <w:rPr>
                <w:b/>
                <w:i/>
              </w:rPr>
            </w:pPr>
            <w:r w:rsidRPr="00715AD3">
              <w:rPr>
                <w:bCs/>
                <w:iCs/>
              </w:rPr>
              <w:t xml:space="preserve">This field specifies the epoch time of the observations. The </w:t>
            </w:r>
            <w:proofErr w:type="spellStart"/>
            <w:r w:rsidRPr="00715AD3">
              <w:rPr>
                <w:bCs/>
                <w:i/>
                <w:iCs/>
              </w:rPr>
              <w:t>gnss-TimeID</w:t>
            </w:r>
            <w:proofErr w:type="spellEnd"/>
            <w:r w:rsidRPr="00715AD3">
              <w:rPr>
                <w:bCs/>
                <w:iCs/>
              </w:rPr>
              <w:t xml:space="preserve"> in </w:t>
            </w:r>
            <w:r w:rsidRPr="00715AD3">
              <w:rPr>
                <w:bCs/>
                <w:i/>
                <w:iCs/>
              </w:rPr>
              <w:t xml:space="preserve">GNSS </w:t>
            </w:r>
            <w:proofErr w:type="spellStart"/>
            <w:r w:rsidRPr="00715AD3">
              <w:rPr>
                <w:bCs/>
                <w:i/>
                <w:iCs/>
              </w:rPr>
              <w:t>SystemTime</w:t>
            </w:r>
            <w:proofErr w:type="spellEnd"/>
            <w:r w:rsidRPr="00715AD3">
              <w:rPr>
                <w:bCs/>
                <w:iCs/>
              </w:rPr>
              <w:t xml:space="preserve"> shall be the same as the </w:t>
            </w:r>
            <w:r w:rsidRPr="00715AD3">
              <w:rPr>
                <w:bCs/>
                <w:i/>
                <w:iCs/>
              </w:rPr>
              <w:t>GNSS-ID</w:t>
            </w:r>
            <w:r w:rsidRPr="00715AD3">
              <w:rPr>
                <w:bCs/>
                <w:iCs/>
              </w:rPr>
              <w:t xml:space="preserve"> in IE </w:t>
            </w:r>
            <w:r w:rsidRPr="00715AD3">
              <w:rPr>
                <w:bCs/>
                <w:i/>
                <w:iCs/>
              </w:rPr>
              <w:t>GNSS-</w:t>
            </w:r>
            <w:proofErr w:type="spellStart"/>
            <w:r w:rsidRPr="00715AD3">
              <w:rPr>
                <w:bCs/>
                <w:i/>
                <w:iCs/>
              </w:rPr>
              <w:t>GenericAssistDataElement</w:t>
            </w:r>
            <w:proofErr w:type="spellEnd"/>
            <w:r w:rsidRPr="00715AD3">
              <w:rPr>
                <w:bCs/>
                <w:i/>
                <w:iCs/>
              </w:rPr>
              <w:t>.</w:t>
            </w:r>
          </w:p>
        </w:tc>
      </w:tr>
      <w:tr w:rsidR="0026218D" w:rsidRPr="00715AD3" w14:paraId="5A68F58A" w14:textId="77777777" w:rsidTr="0026218D">
        <w:trPr>
          <w:cantSplit/>
        </w:trPr>
        <w:tc>
          <w:tcPr>
            <w:tcW w:w="9639" w:type="dxa"/>
          </w:tcPr>
          <w:p w14:paraId="399D9D0C" w14:textId="77777777" w:rsidR="0026218D" w:rsidRPr="00715AD3" w:rsidRDefault="0026218D" w:rsidP="0026218D">
            <w:pPr>
              <w:pStyle w:val="TAL"/>
              <w:rPr>
                <w:b/>
                <w:i/>
              </w:rPr>
            </w:pPr>
            <w:proofErr w:type="spellStart"/>
            <w:r w:rsidRPr="00715AD3">
              <w:rPr>
                <w:b/>
                <w:i/>
              </w:rPr>
              <w:t>svID</w:t>
            </w:r>
            <w:proofErr w:type="spellEnd"/>
          </w:p>
          <w:p w14:paraId="6E9EBA96" w14:textId="77777777" w:rsidR="0026218D" w:rsidRPr="00715AD3" w:rsidRDefault="0026218D" w:rsidP="0026218D">
            <w:pPr>
              <w:pStyle w:val="TAL"/>
            </w:pPr>
            <w:r w:rsidRPr="00715AD3">
              <w:t xml:space="preserve">This field specifies the GNSS </w:t>
            </w:r>
            <w:r w:rsidRPr="00715AD3">
              <w:rPr>
                <w:i/>
                <w:noProof/>
              </w:rPr>
              <w:t>SV</w:t>
            </w:r>
            <w:r w:rsidRPr="00715AD3">
              <w:rPr>
                <w:i/>
                <w:noProof/>
              </w:rPr>
              <w:noBreakHyphen/>
              <w:t>ID</w:t>
            </w:r>
            <w:r w:rsidRPr="00715AD3">
              <w:rPr>
                <w:noProof/>
              </w:rPr>
              <w:t xml:space="preserve"> </w:t>
            </w:r>
            <w:r w:rsidRPr="00715AD3">
              <w:t xml:space="preserve">of the satellite for which the </w:t>
            </w:r>
            <w:r w:rsidRPr="00715AD3">
              <w:rPr>
                <w:noProof/>
              </w:rPr>
              <w:t xml:space="preserve">GNSS Observations </w:t>
            </w:r>
            <w:r w:rsidRPr="00715AD3">
              <w:t>are provided.</w:t>
            </w:r>
          </w:p>
        </w:tc>
      </w:tr>
      <w:tr w:rsidR="0026218D" w:rsidRPr="00715AD3" w14:paraId="59E7F567" w14:textId="77777777" w:rsidTr="0026218D">
        <w:trPr>
          <w:cantSplit/>
        </w:trPr>
        <w:tc>
          <w:tcPr>
            <w:tcW w:w="9639" w:type="dxa"/>
          </w:tcPr>
          <w:p w14:paraId="07A0A274" w14:textId="77777777" w:rsidR="0026218D" w:rsidRPr="00715AD3" w:rsidRDefault="0026218D" w:rsidP="0026218D">
            <w:pPr>
              <w:pStyle w:val="TAL"/>
              <w:rPr>
                <w:b/>
                <w:i/>
              </w:rPr>
            </w:pPr>
            <w:r w:rsidRPr="00715AD3">
              <w:rPr>
                <w:b/>
                <w:i/>
              </w:rPr>
              <w:t>integer-</w:t>
            </w:r>
            <w:proofErr w:type="spellStart"/>
            <w:r w:rsidRPr="00715AD3">
              <w:rPr>
                <w:b/>
                <w:i/>
              </w:rPr>
              <w:t>ms</w:t>
            </w:r>
            <w:proofErr w:type="spellEnd"/>
          </w:p>
          <w:p w14:paraId="3884DE29" w14:textId="77777777" w:rsidR="0026218D" w:rsidRPr="00715AD3" w:rsidRDefault="0026218D" w:rsidP="0026218D">
            <w:pPr>
              <w:pStyle w:val="TAL"/>
            </w:pPr>
            <w:r w:rsidRPr="00715AD3">
              <w:t>This field contains the integer number of</w:t>
            </w:r>
            <w:r w:rsidRPr="00715AD3">
              <w:rPr>
                <w:rFonts w:eastAsia="Malgun Gothic"/>
              </w:rPr>
              <w:t xml:space="preserve"> </w:t>
            </w:r>
            <w:r w:rsidRPr="00715AD3">
              <w:t>milliseconds in the satellite rough range. Rough range can be used to restore complete observables for a given</w:t>
            </w:r>
            <w:r w:rsidRPr="00715AD3">
              <w:rPr>
                <w:rFonts w:eastAsia="Malgun Gothic"/>
              </w:rPr>
              <w:t xml:space="preserve"> </w:t>
            </w:r>
            <w:r w:rsidRPr="00715AD3">
              <w:t>satellite.</w:t>
            </w:r>
          </w:p>
          <w:p w14:paraId="5C4B9034" w14:textId="77777777" w:rsidR="0026218D" w:rsidRPr="00715AD3" w:rsidRDefault="0026218D" w:rsidP="0026218D">
            <w:pPr>
              <w:pStyle w:val="TAL"/>
              <w:rPr>
                <w:rFonts w:eastAsia="Malgun Gothic"/>
              </w:rPr>
            </w:pPr>
            <w:r w:rsidRPr="00715AD3">
              <w:t>Scale factor 1 milli-second in the range from 0 to 254 milli-seconds.</w:t>
            </w:r>
          </w:p>
        </w:tc>
      </w:tr>
      <w:tr w:rsidR="0026218D" w:rsidRPr="00715AD3" w14:paraId="12B1EAB1" w14:textId="77777777" w:rsidTr="0026218D">
        <w:trPr>
          <w:cantSplit/>
        </w:trPr>
        <w:tc>
          <w:tcPr>
            <w:tcW w:w="9639" w:type="dxa"/>
          </w:tcPr>
          <w:p w14:paraId="32BE5A71" w14:textId="77777777" w:rsidR="0026218D" w:rsidRPr="00715AD3" w:rsidRDefault="0026218D" w:rsidP="0026218D">
            <w:pPr>
              <w:pStyle w:val="TAL"/>
              <w:rPr>
                <w:b/>
                <w:i/>
                <w:snapToGrid w:val="0"/>
              </w:rPr>
            </w:pPr>
            <w:r w:rsidRPr="00715AD3">
              <w:rPr>
                <w:b/>
                <w:i/>
                <w:snapToGrid w:val="0"/>
              </w:rPr>
              <w:t>rough-range</w:t>
            </w:r>
          </w:p>
          <w:p w14:paraId="4BA07BB7" w14:textId="77777777" w:rsidR="0026218D" w:rsidRPr="00715AD3" w:rsidRDefault="0026218D" w:rsidP="0026218D">
            <w:pPr>
              <w:pStyle w:val="TAL"/>
            </w:pPr>
            <w:r w:rsidRPr="00715AD3">
              <w:t>This field contains the sub-milliseconds in the satellite rough range (modulo 1 millisecond).</w:t>
            </w:r>
          </w:p>
          <w:p w14:paraId="66B6ED13" w14:textId="77777777" w:rsidR="0026218D" w:rsidRPr="00715AD3" w:rsidRDefault="0026218D" w:rsidP="0026218D">
            <w:pPr>
              <w:pStyle w:val="TAL"/>
            </w:pPr>
            <w:r w:rsidRPr="00715AD3">
              <w:t>Scale factor 2</w:t>
            </w:r>
            <w:r w:rsidRPr="00715AD3">
              <w:rPr>
                <w:vertAlign w:val="superscript"/>
              </w:rPr>
              <w:t>-10</w:t>
            </w:r>
            <w:r w:rsidRPr="00715AD3">
              <w:t xml:space="preserve"> milli-seconds in the range from 0 to (1-2</w:t>
            </w:r>
            <w:r w:rsidRPr="00715AD3">
              <w:rPr>
                <w:vertAlign w:val="superscript"/>
              </w:rPr>
              <w:t>-10</w:t>
            </w:r>
            <w:r w:rsidRPr="00715AD3">
              <w:t>) milli-seconds.</w:t>
            </w:r>
          </w:p>
        </w:tc>
      </w:tr>
      <w:tr w:rsidR="0026218D" w:rsidRPr="00715AD3" w14:paraId="44B08A36" w14:textId="77777777" w:rsidTr="0026218D">
        <w:trPr>
          <w:cantSplit/>
        </w:trPr>
        <w:tc>
          <w:tcPr>
            <w:tcW w:w="9639" w:type="dxa"/>
          </w:tcPr>
          <w:p w14:paraId="4E853448" w14:textId="77777777" w:rsidR="0026218D" w:rsidRPr="00715AD3" w:rsidRDefault="0026218D" w:rsidP="0026218D">
            <w:pPr>
              <w:pStyle w:val="TAL"/>
              <w:rPr>
                <w:b/>
                <w:i/>
              </w:rPr>
            </w:pPr>
            <w:r w:rsidRPr="00715AD3">
              <w:rPr>
                <w:b/>
                <w:i/>
              </w:rPr>
              <w:t>rough-phase-range-rate</w:t>
            </w:r>
          </w:p>
          <w:p w14:paraId="67339FE5" w14:textId="77777777" w:rsidR="0026218D" w:rsidRPr="00715AD3" w:rsidRDefault="0026218D" w:rsidP="0026218D">
            <w:pPr>
              <w:pStyle w:val="TAL"/>
            </w:pPr>
            <w:r w:rsidRPr="00715AD3">
              <w:t xml:space="preserve">This field contains the GNSS satellite rough </w:t>
            </w:r>
            <w:proofErr w:type="spellStart"/>
            <w:r w:rsidRPr="00715AD3">
              <w:t>phaserange</w:t>
            </w:r>
            <w:proofErr w:type="spellEnd"/>
            <w:r w:rsidRPr="00715AD3">
              <w:t xml:space="preserve"> rate.</w:t>
            </w:r>
          </w:p>
          <w:p w14:paraId="428A0A0E" w14:textId="77777777" w:rsidR="0026218D" w:rsidRPr="00715AD3" w:rsidRDefault="0026218D" w:rsidP="0026218D">
            <w:pPr>
              <w:pStyle w:val="TAL"/>
            </w:pPr>
            <w:r w:rsidRPr="00715AD3">
              <w:t xml:space="preserve">Scale factor 1 m/s. Range </w:t>
            </w:r>
            <w:r w:rsidRPr="00715AD3">
              <w:rPr>
                <w:rFonts w:cs="Arial"/>
              </w:rPr>
              <w:t>±</w:t>
            </w:r>
            <w:r w:rsidRPr="00715AD3">
              <w:t>8191 m/s.</w:t>
            </w:r>
          </w:p>
        </w:tc>
      </w:tr>
      <w:tr w:rsidR="0026218D" w:rsidRPr="00715AD3" w14:paraId="25AF7F3C" w14:textId="77777777" w:rsidTr="0026218D">
        <w:trPr>
          <w:cantSplit/>
        </w:trPr>
        <w:tc>
          <w:tcPr>
            <w:tcW w:w="9639" w:type="dxa"/>
          </w:tcPr>
          <w:p w14:paraId="43B30C43" w14:textId="77777777" w:rsidR="0026218D" w:rsidRPr="00715AD3" w:rsidRDefault="0026218D" w:rsidP="0026218D">
            <w:pPr>
              <w:pStyle w:val="TAL"/>
              <w:rPr>
                <w:b/>
                <w:i/>
              </w:rPr>
            </w:pPr>
            <w:proofErr w:type="spellStart"/>
            <w:r w:rsidRPr="00715AD3">
              <w:rPr>
                <w:b/>
                <w:i/>
              </w:rPr>
              <w:t>gnss-SignalID</w:t>
            </w:r>
            <w:proofErr w:type="spellEnd"/>
          </w:p>
          <w:p w14:paraId="46EA4D97" w14:textId="77777777" w:rsidR="0026218D" w:rsidRPr="00715AD3" w:rsidRDefault="0026218D" w:rsidP="0026218D">
            <w:pPr>
              <w:pStyle w:val="TAL"/>
            </w:pPr>
            <w:r w:rsidRPr="00715AD3">
              <w:t>This field specifies the GNSS signal for which the GNSS observations are provided.</w:t>
            </w:r>
          </w:p>
        </w:tc>
      </w:tr>
      <w:tr w:rsidR="0026218D" w:rsidRPr="00715AD3" w14:paraId="7C410862" w14:textId="77777777" w:rsidTr="0026218D">
        <w:trPr>
          <w:cantSplit/>
        </w:trPr>
        <w:tc>
          <w:tcPr>
            <w:tcW w:w="9639" w:type="dxa"/>
          </w:tcPr>
          <w:p w14:paraId="58B0F16B" w14:textId="77777777" w:rsidR="0026218D" w:rsidRPr="00715AD3" w:rsidRDefault="0026218D" w:rsidP="0026218D">
            <w:pPr>
              <w:pStyle w:val="TAL"/>
              <w:rPr>
                <w:b/>
                <w:i/>
                <w:snapToGrid w:val="0"/>
              </w:rPr>
            </w:pPr>
            <w:r w:rsidRPr="00715AD3">
              <w:rPr>
                <w:b/>
                <w:i/>
                <w:snapToGrid w:val="0"/>
              </w:rPr>
              <w:t>fine-</w:t>
            </w:r>
            <w:proofErr w:type="spellStart"/>
            <w:r w:rsidRPr="00715AD3">
              <w:rPr>
                <w:b/>
                <w:i/>
                <w:snapToGrid w:val="0"/>
              </w:rPr>
              <w:t>PseudoRange</w:t>
            </w:r>
            <w:proofErr w:type="spellEnd"/>
          </w:p>
          <w:p w14:paraId="172A80CC" w14:textId="77777777" w:rsidR="0026218D" w:rsidRPr="00715AD3" w:rsidRDefault="0026218D" w:rsidP="0026218D">
            <w:pPr>
              <w:pStyle w:val="TAL"/>
            </w:pPr>
            <w:r w:rsidRPr="00715AD3">
              <w:t xml:space="preserve">This field contains the GNSS signal fine </w:t>
            </w:r>
            <w:proofErr w:type="spellStart"/>
            <w:r w:rsidRPr="00715AD3">
              <w:t>pseudorange</w:t>
            </w:r>
            <w:proofErr w:type="spellEnd"/>
            <w:r w:rsidRPr="00715AD3">
              <w:t>.</w:t>
            </w:r>
          </w:p>
          <w:p w14:paraId="549BCD4D" w14:textId="77777777" w:rsidR="0026218D" w:rsidRPr="00715AD3" w:rsidRDefault="0026218D" w:rsidP="0026218D">
            <w:pPr>
              <w:pStyle w:val="TAL"/>
            </w:pPr>
            <w:r w:rsidRPr="00715AD3">
              <w:t xml:space="preserve">Being added to fields </w:t>
            </w:r>
            <w:r w:rsidRPr="00715AD3">
              <w:rPr>
                <w:i/>
              </w:rPr>
              <w:t>integer-</w:t>
            </w:r>
            <w:proofErr w:type="spellStart"/>
            <w:r w:rsidRPr="00715AD3">
              <w:rPr>
                <w:i/>
              </w:rPr>
              <w:t>ms</w:t>
            </w:r>
            <w:proofErr w:type="spellEnd"/>
            <w:r w:rsidRPr="00715AD3">
              <w:t xml:space="preserve"> and </w:t>
            </w:r>
            <w:r w:rsidRPr="00715AD3">
              <w:rPr>
                <w:i/>
              </w:rPr>
              <w:t>rough-range</w:t>
            </w:r>
            <w:r w:rsidRPr="00715AD3">
              <w:t xml:space="preserve"> allows getting the full </w:t>
            </w:r>
            <w:proofErr w:type="spellStart"/>
            <w:r w:rsidRPr="00715AD3">
              <w:t>pseudorange</w:t>
            </w:r>
            <w:proofErr w:type="spellEnd"/>
            <w:r w:rsidRPr="00715AD3">
              <w:t xml:space="preserve"> observable corresponding to given signal. NOTE 1.</w:t>
            </w:r>
          </w:p>
          <w:p w14:paraId="781FEFD7" w14:textId="77777777" w:rsidR="0026218D" w:rsidRPr="00715AD3" w:rsidRDefault="0026218D" w:rsidP="0026218D">
            <w:pPr>
              <w:pStyle w:val="TAL"/>
            </w:pPr>
            <w:r w:rsidRPr="00715AD3">
              <w:t>Scale factor 2</w:t>
            </w:r>
            <w:r w:rsidRPr="00715AD3">
              <w:rPr>
                <w:vertAlign w:val="superscript"/>
              </w:rPr>
              <w:t>–29</w:t>
            </w:r>
            <w:r w:rsidRPr="00715AD3">
              <w:t xml:space="preserve"> milli-seconds. Range ±(2</w:t>
            </w:r>
            <w:r w:rsidRPr="00715AD3">
              <w:rPr>
                <w:vertAlign w:val="superscript"/>
              </w:rPr>
              <w:t>–10</w:t>
            </w:r>
            <w:r w:rsidRPr="00715AD3">
              <w:t>–2</w:t>
            </w:r>
            <w:r w:rsidRPr="00715AD3">
              <w:rPr>
                <w:vertAlign w:val="superscript"/>
              </w:rPr>
              <w:t>–29</w:t>
            </w:r>
            <w:r w:rsidRPr="00715AD3">
              <w:t>) milli-seconds.</w:t>
            </w:r>
          </w:p>
        </w:tc>
      </w:tr>
      <w:tr w:rsidR="0026218D" w:rsidRPr="00715AD3" w14:paraId="644B8FFE" w14:textId="77777777" w:rsidTr="0026218D">
        <w:trPr>
          <w:cantSplit/>
        </w:trPr>
        <w:tc>
          <w:tcPr>
            <w:tcW w:w="9639" w:type="dxa"/>
          </w:tcPr>
          <w:p w14:paraId="65EB8C6A" w14:textId="77777777" w:rsidR="0026218D" w:rsidRPr="00715AD3" w:rsidRDefault="0026218D" w:rsidP="0026218D">
            <w:pPr>
              <w:pStyle w:val="TAL"/>
              <w:rPr>
                <w:b/>
                <w:i/>
                <w:snapToGrid w:val="0"/>
              </w:rPr>
            </w:pPr>
            <w:r w:rsidRPr="00715AD3">
              <w:rPr>
                <w:b/>
                <w:i/>
                <w:snapToGrid w:val="0"/>
              </w:rPr>
              <w:t>fine-</w:t>
            </w:r>
            <w:proofErr w:type="spellStart"/>
            <w:r w:rsidRPr="00715AD3">
              <w:rPr>
                <w:b/>
                <w:i/>
                <w:snapToGrid w:val="0"/>
              </w:rPr>
              <w:t>PhaseRange</w:t>
            </w:r>
            <w:proofErr w:type="spellEnd"/>
          </w:p>
          <w:p w14:paraId="18769F3E" w14:textId="77777777" w:rsidR="0026218D" w:rsidRPr="00715AD3" w:rsidRDefault="0026218D" w:rsidP="0026218D">
            <w:pPr>
              <w:pStyle w:val="TAL"/>
            </w:pPr>
            <w:r w:rsidRPr="00715AD3">
              <w:t xml:space="preserve">This field contains the GNSS signal fine </w:t>
            </w:r>
            <w:proofErr w:type="spellStart"/>
            <w:r w:rsidRPr="00715AD3">
              <w:t>phaserange</w:t>
            </w:r>
            <w:proofErr w:type="spellEnd"/>
            <w:r w:rsidRPr="00715AD3">
              <w:t>.</w:t>
            </w:r>
          </w:p>
          <w:p w14:paraId="19C7D41C" w14:textId="77777777" w:rsidR="0026218D" w:rsidRPr="00715AD3" w:rsidRDefault="0026218D" w:rsidP="0026218D">
            <w:pPr>
              <w:pStyle w:val="TAL"/>
            </w:pPr>
            <w:r w:rsidRPr="00715AD3">
              <w:t xml:space="preserve">Being added to fields </w:t>
            </w:r>
            <w:r w:rsidRPr="00715AD3">
              <w:rPr>
                <w:i/>
              </w:rPr>
              <w:t>integer-</w:t>
            </w:r>
            <w:proofErr w:type="spellStart"/>
            <w:r w:rsidRPr="00715AD3">
              <w:rPr>
                <w:i/>
              </w:rPr>
              <w:t>ms</w:t>
            </w:r>
            <w:proofErr w:type="spellEnd"/>
            <w:r w:rsidRPr="00715AD3">
              <w:t xml:space="preserve"> and </w:t>
            </w:r>
            <w:r w:rsidRPr="00715AD3">
              <w:rPr>
                <w:i/>
              </w:rPr>
              <w:t>rough-range</w:t>
            </w:r>
            <w:r w:rsidRPr="00715AD3">
              <w:t xml:space="preserve"> allows getting the full </w:t>
            </w:r>
            <w:proofErr w:type="spellStart"/>
            <w:r w:rsidRPr="00715AD3">
              <w:t>phaserange</w:t>
            </w:r>
            <w:proofErr w:type="spellEnd"/>
            <w:r w:rsidRPr="00715AD3">
              <w:t xml:space="preserve"> observable corresponding to given signal. NOTE 2.</w:t>
            </w:r>
          </w:p>
          <w:p w14:paraId="2220EDB2" w14:textId="77777777" w:rsidR="0026218D" w:rsidRPr="00715AD3" w:rsidRDefault="0026218D" w:rsidP="0026218D">
            <w:pPr>
              <w:pStyle w:val="TAL"/>
            </w:pPr>
            <w:r w:rsidRPr="00715AD3">
              <w:t>Scale factor 2</w:t>
            </w:r>
            <w:r w:rsidRPr="00715AD3">
              <w:rPr>
                <w:vertAlign w:val="superscript"/>
              </w:rPr>
              <w:t>–31</w:t>
            </w:r>
            <w:r w:rsidRPr="00715AD3">
              <w:t xml:space="preserve"> milli-seconds. Range ±(2</w:t>
            </w:r>
            <w:r w:rsidRPr="00715AD3">
              <w:rPr>
                <w:vertAlign w:val="superscript"/>
              </w:rPr>
              <w:t>–8</w:t>
            </w:r>
            <w:r w:rsidRPr="00715AD3">
              <w:t>–2</w:t>
            </w:r>
            <w:r w:rsidRPr="00715AD3">
              <w:rPr>
                <w:vertAlign w:val="superscript"/>
              </w:rPr>
              <w:t>–31</w:t>
            </w:r>
            <w:r w:rsidRPr="00715AD3">
              <w:t>) milli-seconds.</w:t>
            </w:r>
          </w:p>
        </w:tc>
      </w:tr>
      <w:tr w:rsidR="0026218D" w:rsidRPr="00715AD3" w14:paraId="5BD048A1" w14:textId="77777777" w:rsidTr="0026218D">
        <w:trPr>
          <w:cantSplit/>
        </w:trPr>
        <w:tc>
          <w:tcPr>
            <w:tcW w:w="9639" w:type="dxa"/>
          </w:tcPr>
          <w:p w14:paraId="41DFE44E" w14:textId="77777777" w:rsidR="0026218D" w:rsidRPr="00715AD3" w:rsidRDefault="0026218D" w:rsidP="0026218D">
            <w:pPr>
              <w:pStyle w:val="TAL"/>
              <w:rPr>
                <w:b/>
                <w:i/>
                <w:snapToGrid w:val="0"/>
              </w:rPr>
            </w:pPr>
            <w:proofErr w:type="spellStart"/>
            <w:r w:rsidRPr="00715AD3">
              <w:rPr>
                <w:b/>
                <w:i/>
                <w:snapToGrid w:val="0"/>
              </w:rPr>
              <w:t>lockTimeIndicator</w:t>
            </w:r>
            <w:proofErr w:type="spellEnd"/>
          </w:p>
          <w:p w14:paraId="454666CB" w14:textId="77777777" w:rsidR="0026218D" w:rsidRPr="00715AD3" w:rsidRDefault="0026218D" w:rsidP="0026218D">
            <w:pPr>
              <w:pStyle w:val="TAL"/>
            </w:pPr>
            <w:r w:rsidRPr="00715AD3">
              <w:t>This field provides a measure of the amount of time during which the receiver has maintained continuous lock on that satellite signal. If a cycle slip occurs during the previous measurement cycle, the lock time indicator shall be reset to zero.</w:t>
            </w:r>
          </w:p>
          <w:p w14:paraId="38E24726" w14:textId="77777777" w:rsidR="0026218D" w:rsidRPr="00715AD3" w:rsidRDefault="0026218D" w:rsidP="0026218D">
            <w:pPr>
              <w:pStyle w:val="TAL"/>
            </w:pPr>
            <w:r w:rsidRPr="00715AD3">
              <w:rPr>
                <w:noProof/>
              </w:rPr>
              <w:t xml:space="preserve">Mapping according to the table </w:t>
            </w:r>
            <w:r w:rsidRPr="00715AD3">
              <w:rPr>
                <w:i/>
                <w:noProof/>
              </w:rPr>
              <w:t xml:space="preserve">lockTimeIndicator </w:t>
            </w:r>
            <w:r w:rsidRPr="00715AD3">
              <w:rPr>
                <w:noProof/>
              </w:rPr>
              <w:t>value to interpretation lock-time relation shown below.</w:t>
            </w:r>
          </w:p>
        </w:tc>
      </w:tr>
      <w:tr w:rsidR="0026218D" w:rsidRPr="00715AD3" w14:paraId="2FEA1C67" w14:textId="77777777" w:rsidTr="0026218D">
        <w:trPr>
          <w:cantSplit/>
        </w:trPr>
        <w:tc>
          <w:tcPr>
            <w:tcW w:w="9639" w:type="dxa"/>
          </w:tcPr>
          <w:p w14:paraId="607F41CC" w14:textId="77777777" w:rsidR="0026218D" w:rsidRPr="00715AD3" w:rsidRDefault="0026218D" w:rsidP="0026218D">
            <w:pPr>
              <w:pStyle w:val="TAL"/>
              <w:rPr>
                <w:b/>
                <w:i/>
                <w:snapToGrid w:val="0"/>
              </w:rPr>
            </w:pPr>
            <w:proofErr w:type="spellStart"/>
            <w:r w:rsidRPr="00715AD3">
              <w:rPr>
                <w:b/>
                <w:i/>
                <w:snapToGrid w:val="0"/>
              </w:rPr>
              <w:t>halfCycleAmbiguityIndicator</w:t>
            </w:r>
            <w:proofErr w:type="spellEnd"/>
          </w:p>
          <w:p w14:paraId="0D0C0BE0" w14:textId="77777777" w:rsidR="0026218D" w:rsidRPr="00715AD3" w:rsidRDefault="0026218D" w:rsidP="0026218D">
            <w:pPr>
              <w:pStyle w:val="TAL"/>
              <w:rPr>
                <w:rFonts w:eastAsia="TimesNewRomanPSMT"/>
                <w:lang w:eastAsia="en-GB"/>
              </w:rPr>
            </w:pPr>
            <w:r w:rsidRPr="00715AD3">
              <w:rPr>
                <w:snapToGrid w:val="0"/>
              </w:rPr>
              <w:t xml:space="preserve">Value 0 indicates no </w:t>
            </w:r>
            <w:r w:rsidRPr="00715AD3">
              <w:rPr>
                <w:rFonts w:eastAsia="TimesNewRomanPSMT"/>
                <w:lang w:eastAsia="en-GB"/>
              </w:rPr>
              <w:t>half-cycle ambiguity. Value 1 indicates half-cycle ambiguity.</w:t>
            </w:r>
          </w:p>
          <w:p w14:paraId="22303EE8" w14:textId="77777777" w:rsidR="0026218D" w:rsidRPr="00715AD3" w:rsidRDefault="0026218D" w:rsidP="0026218D">
            <w:pPr>
              <w:pStyle w:val="TAL"/>
              <w:rPr>
                <w:rFonts w:eastAsia="TimesNewRomanPSMT"/>
                <w:lang w:eastAsia="en-GB"/>
              </w:rPr>
            </w:pPr>
            <w:r w:rsidRPr="00715AD3">
              <w:rPr>
                <w:rFonts w:eastAsia="TimesNewRomanPSMT"/>
                <w:lang w:eastAsia="en-GB"/>
              </w:rPr>
              <w:t xml:space="preserve">When providing </w:t>
            </w:r>
            <w:proofErr w:type="spellStart"/>
            <w:r w:rsidRPr="00715AD3">
              <w:rPr>
                <w:rFonts w:eastAsia="TimesNewRomanPSMT"/>
                <w:lang w:eastAsia="en-GB"/>
              </w:rPr>
              <w:t>phaserange</w:t>
            </w:r>
            <w:proofErr w:type="spellEnd"/>
            <w:r w:rsidRPr="00715AD3">
              <w:rPr>
                <w:rFonts w:eastAsia="TimesNewRomanPSMT"/>
                <w:lang w:eastAsia="en-GB"/>
              </w:rPr>
              <w:t xml:space="preserve"> with unresolved polarity encoding this bit shall be set to 1. A target device that is not capable of handling half-cycle ambiguities shall skip such </w:t>
            </w:r>
            <w:proofErr w:type="spellStart"/>
            <w:r w:rsidRPr="00715AD3">
              <w:rPr>
                <w:rFonts w:eastAsia="TimesNewRomanPSMT"/>
                <w:lang w:eastAsia="en-GB"/>
              </w:rPr>
              <w:t>phaserange</w:t>
            </w:r>
            <w:proofErr w:type="spellEnd"/>
            <w:r w:rsidRPr="00715AD3">
              <w:rPr>
                <w:rFonts w:eastAsia="TimesNewRomanPSMT"/>
                <w:lang w:eastAsia="en-GB"/>
              </w:rPr>
              <w:t xml:space="preserve"> observables. If polarity resolution forced </w:t>
            </w:r>
            <w:proofErr w:type="spellStart"/>
            <w:r w:rsidRPr="00715AD3">
              <w:rPr>
                <w:rFonts w:eastAsia="TimesNewRomanPSMT"/>
                <w:lang w:eastAsia="en-GB"/>
              </w:rPr>
              <w:t>phaserange</w:t>
            </w:r>
            <w:proofErr w:type="spellEnd"/>
            <w:r w:rsidRPr="00715AD3">
              <w:rPr>
                <w:rFonts w:eastAsia="TimesNewRomanPSMT"/>
                <w:lang w:eastAsia="en-GB"/>
              </w:rPr>
              <w:t xml:space="preserve"> to be corrected by half-a-cycle, then the </w:t>
            </w:r>
            <w:r w:rsidRPr="00715AD3">
              <w:rPr>
                <w:i/>
                <w:noProof/>
              </w:rPr>
              <w:t>lockTimeIndicator</w:t>
            </w:r>
            <w:r w:rsidRPr="00715AD3">
              <w:rPr>
                <w:rFonts w:eastAsia="TimesNewRomanPSMT"/>
                <w:lang w:eastAsia="en-GB"/>
              </w:rPr>
              <w:t xml:space="preserve"> must be reset to zero, indicating that despite continuous tracking the final </w:t>
            </w:r>
            <w:proofErr w:type="spellStart"/>
            <w:r w:rsidRPr="00715AD3">
              <w:rPr>
                <w:rFonts w:eastAsia="TimesNewRomanPSMT"/>
                <w:lang w:eastAsia="en-GB"/>
              </w:rPr>
              <w:t>phaserange</w:t>
            </w:r>
            <w:proofErr w:type="spellEnd"/>
            <w:r w:rsidRPr="00715AD3">
              <w:rPr>
                <w:rFonts w:eastAsia="TimesNewRomanPSMT"/>
                <w:lang w:eastAsia="en-GB"/>
              </w:rPr>
              <w:t xml:space="preserve"> experienced non-continuity.</w:t>
            </w:r>
          </w:p>
        </w:tc>
      </w:tr>
      <w:tr w:rsidR="0026218D" w:rsidRPr="00715AD3" w14:paraId="43AD9E00" w14:textId="77777777" w:rsidTr="0026218D">
        <w:trPr>
          <w:cantSplit/>
        </w:trPr>
        <w:tc>
          <w:tcPr>
            <w:tcW w:w="9639" w:type="dxa"/>
          </w:tcPr>
          <w:p w14:paraId="43507841" w14:textId="77777777" w:rsidR="0026218D" w:rsidRPr="00715AD3" w:rsidRDefault="0026218D" w:rsidP="0026218D">
            <w:pPr>
              <w:pStyle w:val="TAL"/>
              <w:rPr>
                <w:b/>
                <w:i/>
                <w:snapToGrid w:val="0"/>
              </w:rPr>
            </w:pPr>
            <w:r w:rsidRPr="00715AD3">
              <w:rPr>
                <w:b/>
                <w:i/>
                <w:snapToGrid w:val="0"/>
              </w:rPr>
              <w:t>carrier-to-noise-ratio</w:t>
            </w:r>
          </w:p>
          <w:p w14:paraId="0122317B" w14:textId="77777777" w:rsidR="0026218D" w:rsidRPr="00715AD3" w:rsidRDefault="0026218D" w:rsidP="0026218D">
            <w:pPr>
              <w:pStyle w:val="TAL"/>
            </w:pPr>
            <w:r w:rsidRPr="00715AD3">
              <w:t>This field provides the GNSS signal carrier-to-noise-ratio in dB-Hz.</w:t>
            </w:r>
          </w:p>
          <w:p w14:paraId="17D0E353" w14:textId="77777777" w:rsidR="0026218D" w:rsidRPr="00715AD3" w:rsidRDefault="0026218D" w:rsidP="0026218D">
            <w:pPr>
              <w:pStyle w:val="TAL"/>
            </w:pPr>
            <w:r w:rsidRPr="00715AD3">
              <w:t>Scale factor 2</w:t>
            </w:r>
            <w:r w:rsidRPr="00715AD3">
              <w:rPr>
                <w:vertAlign w:val="superscript"/>
              </w:rPr>
              <w:t>–4</w:t>
            </w:r>
            <w:r w:rsidRPr="00715AD3">
              <w:t xml:space="preserve"> dB-Hz in the range from 0.0625 to 63.9375 dB-Hz.</w:t>
            </w:r>
          </w:p>
        </w:tc>
      </w:tr>
      <w:tr w:rsidR="0026218D" w:rsidRPr="00715AD3" w14:paraId="4EAE3A05" w14:textId="77777777" w:rsidTr="0026218D">
        <w:trPr>
          <w:cantSplit/>
        </w:trPr>
        <w:tc>
          <w:tcPr>
            <w:tcW w:w="9639" w:type="dxa"/>
          </w:tcPr>
          <w:p w14:paraId="769349D7" w14:textId="77777777" w:rsidR="0026218D" w:rsidRPr="00715AD3" w:rsidRDefault="0026218D" w:rsidP="0026218D">
            <w:pPr>
              <w:pStyle w:val="TAL"/>
              <w:rPr>
                <w:b/>
                <w:i/>
                <w:snapToGrid w:val="0"/>
              </w:rPr>
            </w:pPr>
            <w:r w:rsidRPr="00715AD3">
              <w:rPr>
                <w:b/>
                <w:i/>
                <w:snapToGrid w:val="0"/>
              </w:rPr>
              <w:t>fine-</w:t>
            </w:r>
            <w:proofErr w:type="spellStart"/>
            <w:r w:rsidRPr="00715AD3">
              <w:rPr>
                <w:b/>
                <w:i/>
                <w:snapToGrid w:val="0"/>
              </w:rPr>
              <w:t>PhaseRangeRate</w:t>
            </w:r>
            <w:proofErr w:type="spellEnd"/>
          </w:p>
          <w:p w14:paraId="0B84AB8E" w14:textId="77777777" w:rsidR="0026218D" w:rsidRPr="00715AD3" w:rsidRDefault="0026218D" w:rsidP="0026218D">
            <w:pPr>
              <w:pStyle w:val="TAL"/>
            </w:pPr>
            <w:r w:rsidRPr="00715AD3">
              <w:t>This field contains the GNSS signal fine Phase Range Rate.</w:t>
            </w:r>
          </w:p>
          <w:p w14:paraId="7BB6102B" w14:textId="77777777" w:rsidR="0026218D" w:rsidRPr="00715AD3" w:rsidRDefault="0026218D" w:rsidP="0026218D">
            <w:pPr>
              <w:pStyle w:val="TAL"/>
            </w:pPr>
            <w:r w:rsidRPr="00715AD3">
              <w:t xml:space="preserve">Full </w:t>
            </w:r>
            <w:proofErr w:type="spellStart"/>
            <w:r w:rsidRPr="00715AD3">
              <w:t>phaserange</w:t>
            </w:r>
            <w:proofErr w:type="spellEnd"/>
            <w:r w:rsidRPr="00715AD3">
              <w:t xml:space="preserve"> rate is the sum of this field and the </w:t>
            </w:r>
            <w:r w:rsidRPr="00715AD3">
              <w:rPr>
                <w:i/>
                <w:snapToGrid w:val="0"/>
              </w:rPr>
              <w:t>rough-phase-range-rate</w:t>
            </w:r>
            <w:r w:rsidRPr="00715AD3">
              <w:rPr>
                <w:snapToGrid w:val="0"/>
              </w:rPr>
              <w:t xml:space="preserve"> field</w:t>
            </w:r>
            <w:r w:rsidRPr="00715AD3">
              <w:t>. NOTE 3.</w:t>
            </w:r>
          </w:p>
          <w:p w14:paraId="12973A8F" w14:textId="77777777" w:rsidR="0026218D" w:rsidRPr="00715AD3" w:rsidRDefault="0026218D" w:rsidP="0026218D">
            <w:pPr>
              <w:pStyle w:val="TAL"/>
            </w:pPr>
            <w:r w:rsidRPr="00715AD3">
              <w:t xml:space="preserve">Scale factor 0.0001 m/s. Range ±1.6383 m/s. </w:t>
            </w:r>
          </w:p>
        </w:tc>
      </w:tr>
    </w:tbl>
    <w:p w14:paraId="0CF4A2E4" w14:textId="77777777" w:rsidR="0026218D" w:rsidRPr="00715AD3" w:rsidRDefault="0026218D" w:rsidP="0026218D">
      <w:pPr>
        <w:rPr>
          <w:rFonts w:eastAsia="Malgun Gothic"/>
          <w:lang w:eastAsia="ko-KR"/>
        </w:rPr>
      </w:pPr>
    </w:p>
    <w:p w14:paraId="2019CCD6" w14:textId="77777777" w:rsidR="0026218D" w:rsidRPr="00715AD3" w:rsidRDefault="0026218D" w:rsidP="0026218D">
      <w:pPr>
        <w:pStyle w:val="NO"/>
      </w:pPr>
      <w:r w:rsidRPr="00715AD3">
        <w:t>NOTE 1:</w:t>
      </w:r>
      <w:r w:rsidRPr="00715AD3">
        <w:tab/>
        <w:t xml:space="preserve">Complete </w:t>
      </w:r>
      <w:proofErr w:type="spellStart"/>
      <w:r w:rsidRPr="00715AD3">
        <w:t>Pseudorange</w:t>
      </w:r>
      <w:proofErr w:type="spellEnd"/>
      <w:r w:rsidRPr="00715AD3">
        <w:t xml:space="preserve"> for each signal (</w:t>
      </w:r>
      <w:proofErr w:type="spellStart"/>
      <w:r w:rsidRPr="00715AD3">
        <w:t>i</w:t>
      </w:r>
      <w:proofErr w:type="spellEnd"/>
      <w:r w:rsidRPr="00715AD3">
        <w:t xml:space="preserve">) of given satellite can be restored as follows: </w:t>
      </w:r>
      <w:r w:rsidRPr="00715AD3">
        <w:br/>
      </w:r>
      <w:proofErr w:type="spellStart"/>
      <w:r w:rsidRPr="00715AD3">
        <w:t>Pseudorange</w:t>
      </w:r>
      <w:proofErr w:type="spellEnd"/>
      <w:r w:rsidRPr="00715AD3">
        <w:t>(</w:t>
      </w:r>
      <w:proofErr w:type="spellStart"/>
      <w:r w:rsidRPr="00715AD3">
        <w:t>i</w:t>
      </w:r>
      <w:proofErr w:type="spellEnd"/>
      <w:r w:rsidRPr="00715AD3">
        <w:t>) = c/1000 × (</w:t>
      </w:r>
      <w:r w:rsidRPr="00715AD3">
        <w:rPr>
          <w:i/>
          <w:snapToGrid w:val="0"/>
        </w:rPr>
        <w:t>integer-</w:t>
      </w:r>
      <w:proofErr w:type="spellStart"/>
      <w:r w:rsidRPr="00715AD3">
        <w:rPr>
          <w:i/>
          <w:snapToGrid w:val="0"/>
        </w:rPr>
        <w:t>ms</w:t>
      </w:r>
      <w:proofErr w:type="spellEnd"/>
      <w:r w:rsidRPr="00715AD3">
        <w:t xml:space="preserve"> + </w:t>
      </w:r>
      <w:proofErr w:type="spellStart"/>
      <w:r w:rsidRPr="00715AD3">
        <w:rPr>
          <w:i/>
        </w:rPr>
        <w:t>rough_range</w:t>
      </w:r>
      <w:proofErr w:type="spellEnd"/>
      <w:r w:rsidRPr="00715AD3">
        <w:t>/1024 + 2</w:t>
      </w:r>
      <w:r w:rsidRPr="00715AD3">
        <w:rPr>
          <w:vertAlign w:val="superscript"/>
        </w:rPr>
        <w:t>–29</w:t>
      </w:r>
      <w:r w:rsidRPr="00715AD3">
        <w:t xml:space="preserve"> × </w:t>
      </w:r>
      <w:proofErr w:type="spellStart"/>
      <w:r w:rsidRPr="00715AD3">
        <w:rPr>
          <w:i/>
        </w:rPr>
        <w:t>fine_Pseudorange</w:t>
      </w:r>
      <w:proofErr w:type="spellEnd"/>
      <w:r w:rsidRPr="00715AD3">
        <w:t>(</w:t>
      </w:r>
      <w:proofErr w:type="spellStart"/>
      <w:r w:rsidRPr="00715AD3">
        <w:t>i</w:t>
      </w:r>
      <w:proofErr w:type="spellEnd"/>
      <w:r w:rsidRPr="00715AD3">
        <w:t>)), meter.</w:t>
      </w:r>
    </w:p>
    <w:p w14:paraId="18D3F693" w14:textId="77777777" w:rsidR="0026218D" w:rsidRPr="00715AD3" w:rsidRDefault="0026218D" w:rsidP="0026218D">
      <w:pPr>
        <w:pStyle w:val="NO"/>
      </w:pPr>
      <w:r w:rsidRPr="00715AD3">
        <w:t xml:space="preserve">NOTE 2: </w:t>
      </w:r>
      <w:r w:rsidRPr="00715AD3">
        <w:tab/>
        <w:t xml:space="preserve">Complete </w:t>
      </w:r>
      <w:proofErr w:type="spellStart"/>
      <w:r w:rsidRPr="00715AD3">
        <w:t>Phaserange</w:t>
      </w:r>
      <w:proofErr w:type="spellEnd"/>
      <w:r w:rsidRPr="00715AD3">
        <w:t xml:space="preserve"> for each signal (</w:t>
      </w:r>
      <w:proofErr w:type="spellStart"/>
      <w:r w:rsidRPr="00715AD3">
        <w:t>i</w:t>
      </w:r>
      <w:proofErr w:type="spellEnd"/>
      <w:r w:rsidRPr="00715AD3">
        <w:t>) of given satellite can be restored as follows:</w:t>
      </w:r>
      <w:r w:rsidRPr="00715AD3">
        <w:br/>
      </w:r>
      <w:proofErr w:type="spellStart"/>
      <w:r w:rsidRPr="00715AD3">
        <w:t>Phaserange</w:t>
      </w:r>
      <w:proofErr w:type="spellEnd"/>
      <w:r w:rsidRPr="00715AD3">
        <w:t>(</w:t>
      </w:r>
      <w:proofErr w:type="spellStart"/>
      <w:r w:rsidRPr="00715AD3">
        <w:t>i</w:t>
      </w:r>
      <w:proofErr w:type="spellEnd"/>
      <w:r w:rsidRPr="00715AD3">
        <w:t>) = c/1000 × (</w:t>
      </w:r>
      <w:r w:rsidRPr="00715AD3">
        <w:rPr>
          <w:i/>
          <w:snapToGrid w:val="0"/>
        </w:rPr>
        <w:t>integer-</w:t>
      </w:r>
      <w:proofErr w:type="spellStart"/>
      <w:r w:rsidRPr="00715AD3">
        <w:rPr>
          <w:i/>
          <w:snapToGrid w:val="0"/>
        </w:rPr>
        <w:t>ms</w:t>
      </w:r>
      <w:proofErr w:type="spellEnd"/>
      <w:r w:rsidRPr="00715AD3">
        <w:t xml:space="preserve"> + </w:t>
      </w:r>
      <w:proofErr w:type="spellStart"/>
      <w:r w:rsidRPr="00715AD3">
        <w:rPr>
          <w:i/>
        </w:rPr>
        <w:t>rough_range</w:t>
      </w:r>
      <w:proofErr w:type="spellEnd"/>
      <w:r w:rsidRPr="00715AD3">
        <w:t>/1024 + 2</w:t>
      </w:r>
      <w:r w:rsidRPr="00715AD3">
        <w:rPr>
          <w:vertAlign w:val="superscript"/>
        </w:rPr>
        <w:t>–31</w:t>
      </w:r>
      <w:r w:rsidRPr="00715AD3">
        <w:t xml:space="preserve"> × </w:t>
      </w:r>
      <w:proofErr w:type="spellStart"/>
      <w:r w:rsidRPr="00715AD3">
        <w:rPr>
          <w:i/>
        </w:rPr>
        <w:t>fine_Phaserange</w:t>
      </w:r>
      <w:proofErr w:type="spellEnd"/>
      <w:r w:rsidRPr="00715AD3">
        <w:t>(</w:t>
      </w:r>
      <w:proofErr w:type="spellStart"/>
      <w:r w:rsidRPr="00715AD3">
        <w:t>i</w:t>
      </w:r>
      <w:proofErr w:type="spellEnd"/>
      <w:r w:rsidRPr="00715AD3">
        <w:t>)), meter.</w:t>
      </w:r>
    </w:p>
    <w:p w14:paraId="16A72E29" w14:textId="77777777" w:rsidR="0026218D" w:rsidRPr="00715AD3" w:rsidRDefault="0026218D" w:rsidP="0026218D">
      <w:pPr>
        <w:pStyle w:val="NO"/>
      </w:pPr>
      <w:r w:rsidRPr="00715AD3">
        <w:t xml:space="preserve">NOTE 3: </w:t>
      </w:r>
      <w:r w:rsidRPr="00715AD3">
        <w:tab/>
        <w:t xml:space="preserve">Complete </w:t>
      </w:r>
      <w:proofErr w:type="spellStart"/>
      <w:r w:rsidRPr="00715AD3">
        <w:t>PhaseRangeRate</w:t>
      </w:r>
      <w:proofErr w:type="spellEnd"/>
      <w:r w:rsidRPr="00715AD3">
        <w:t xml:space="preserve"> for each signal (</w:t>
      </w:r>
      <w:proofErr w:type="spellStart"/>
      <w:r w:rsidRPr="00715AD3">
        <w:t>i</w:t>
      </w:r>
      <w:proofErr w:type="spellEnd"/>
      <w:r w:rsidRPr="00715AD3">
        <w:t>) of given satellite can be restored as follows:</w:t>
      </w:r>
      <w:r w:rsidRPr="00715AD3">
        <w:br/>
      </w:r>
      <w:proofErr w:type="spellStart"/>
      <w:r w:rsidRPr="00715AD3">
        <w:t>PhaseRangeRate</w:t>
      </w:r>
      <w:proofErr w:type="spellEnd"/>
      <w:r w:rsidRPr="00715AD3">
        <w:t>(</w:t>
      </w:r>
      <w:proofErr w:type="spellStart"/>
      <w:r w:rsidRPr="00715AD3">
        <w:t>i</w:t>
      </w:r>
      <w:proofErr w:type="spellEnd"/>
      <w:r w:rsidRPr="00715AD3">
        <w:t xml:space="preserve">) = </w:t>
      </w:r>
      <w:r w:rsidRPr="00715AD3">
        <w:rPr>
          <w:i/>
        </w:rPr>
        <w:t>rough-phase-range-rate</w:t>
      </w:r>
      <w:r w:rsidRPr="00715AD3">
        <w:t xml:space="preserve"> + 0.0001*</w:t>
      </w:r>
      <w:r w:rsidRPr="00715AD3">
        <w:rPr>
          <w:i/>
        </w:rPr>
        <w:t>fine-</w:t>
      </w:r>
      <w:proofErr w:type="spellStart"/>
      <w:r w:rsidRPr="00715AD3">
        <w:rPr>
          <w:i/>
        </w:rPr>
        <w:t>PhaseRangeRate</w:t>
      </w:r>
      <w:proofErr w:type="spellEnd"/>
      <w:r w:rsidRPr="00715AD3">
        <w:t xml:space="preserve"> (</w:t>
      </w:r>
      <w:proofErr w:type="spellStart"/>
      <w:r w:rsidRPr="00715AD3">
        <w:t>i</w:t>
      </w:r>
      <w:proofErr w:type="spellEnd"/>
      <w:r w:rsidRPr="00715AD3">
        <w:t>), meter/sec.</w:t>
      </w:r>
    </w:p>
    <w:p w14:paraId="26A29CAF" w14:textId="77777777" w:rsidR="0026218D" w:rsidRPr="00715AD3" w:rsidRDefault="0026218D" w:rsidP="0026218D">
      <w:pPr>
        <w:pStyle w:val="NO"/>
      </w:pPr>
      <w:r w:rsidRPr="00715AD3">
        <w:t>NOTE 4:</w:t>
      </w:r>
      <w:r w:rsidRPr="00715AD3">
        <w:tab/>
        <w:t>The speed of light c is 299,792,458 meters per second.</w:t>
      </w:r>
    </w:p>
    <w:p w14:paraId="4761AB7B" w14:textId="77777777" w:rsidR="0026218D" w:rsidRPr="00715AD3" w:rsidRDefault="0026218D" w:rsidP="0026218D">
      <w:pPr>
        <w:pStyle w:val="TH"/>
      </w:pPr>
      <w:r w:rsidRPr="00715AD3">
        <w:rPr>
          <w:i/>
          <w:noProof/>
        </w:rPr>
        <w:t>lockTimeIndicator</w:t>
      </w:r>
      <w:r w:rsidRPr="00715AD3">
        <w:rPr>
          <w:noProof/>
        </w:rPr>
        <w:t xml:space="preserve"> value to interpretation lock-time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17"/>
        <w:gridCol w:w="2718"/>
        <w:gridCol w:w="2430"/>
      </w:tblGrid>
      <w:tr w:rsidR="0026218D" w:rsidRPr="00715AD3" w14:paraId="05367D07" w14:textId="77777777" w:rsidTr="0026218D">
        <w:trPr>
          <w:jc w:val="center"/>
        </w:trPr>
        <w:tc>
          <w:tcPr>
            <w:tcW w:w="1363" w:type="dxa"/>
            <w:shd w:val="clear" w:color="auto" w:fill="auto"/>
          </w:tcPr>
          <w:p w14:paraId="08FC7996" w14:textId="77777777" w:rsidR="0026218D" w:rsidRPr="00715AD3" w:rsidRDefault="0026218D" w:rsidP="0026218D">
            <w:pPr>
              <w:pStyle w:val="TAH"/>
              <w:rPr>
                <w:rFonts w:eastAsia="Malgun Gothic"/>
                <w:lang w:eastAsia="ko-KR"/>
              </w:rPr>
            </w:pPr>
            <w:r w:rsidRPr="00715AD3">
              <w:rPr>
                <w:rFonts w:eastAsia="Malgun Gothic"/>
                <w:lang w:eastAsia="ko-KR"/>
              </w:rPr>
              <w:t>Indicator (</w:t>
            </w:r>
            <w:proofErr w:type="spellStart"/>
            <w:r w:rsidRPr="00715AD3">
              <w:rPr>
                <w:rFonts w:eastAsia="Malgun Gothic"/>
                <w:lang w:eastAsia="ko-KR"/>
              </w:rPr>
              <w:t>i</w:t>
            </w:r>
            <w:proofErr w:type="spellEnd"/>
            <w:r w:rsidRPr="00715AD3">
              <w:rPr>
                <w:rFonts w:eastAsia="Malgun Gothic"/>
                <w:lang w:eastAsia="ko-KR"/>
              </w:rPr>
              <w:t>)</w:t>
            </w:r>
          </w:p>
        </w:tc>
        <w:tc>
          <w:tcPr>
            <w:tcW w:w="1517" w:type="dxa"/>
            <w:shd w:val="clear" w:color="auto" w:fill="auto"/>
          </w:tcPr>
          <w:p w14:paraId="58D1122F" w14:textId="77777777" w:rsidR="0026218D" w:rsidRPr="00715AD3" w:rsidRDefault="0026218D" w:rsidP="0026218D">
            <w:pPr>
              <w:pStyle w:val="TAH"/>
              <w:rPr>
                <w:rFonts w:eastAsia="Malgun Gothic"/>
                <w:lang w:eastAsia="ko-KR"/>
              </w:rPr>
            </w:pPr>
            <w:r w:rsidRPr="00715AD3">
              <w:rPr>
                <w:rFonts w:eastAsia="Malgun Gothic"/>
                <w:lang w:eastAsia="ko-KR"/>
              </w:rPr>
              <w:t>Supplementary coefficient (k)</w:t>
            </w:r>
          </w:p>
        </w:tc>
        <w:tc>
          <w:tcPr>
            <w:tcW w:w="2718" w:type="dxa"/>
            <w:shd w:val="clear" w:color="auto" w:fill="auto"/>
          </w:tcPr>
          <w:p w14:paraId="67B372BC" w14:textId="77777777" w:rsidR="0026218D" w:rsidRPr="00715AD3" w:rsidRDefault="0026218D" w:rsidP="0026218D">
            <w:pPr>
              <w:pStyle w:val="TAH"/>
              <w:rPr>
                <w:rFonts w:eastAsia="Malgun Gothic"/>
                <w:lang w:eastAsia="ko-KR"/>
              </w:rPr>
            </w:pPr>
            <w:r w:rsidRPr="00715AD3">
              <w:rPr>
                <w:rFonts w:eastAsia="Malgun Gothic"/>
                <w:lang w:eastAsia="ko-KR"/>
              </w:rPr>
              <w:t>Minimum Lock Time (</w:t>
            </w:r>
            <w:proofErr w:type="spellStart"/>
            <w:r w:rsidRPr="00715AD3">
              <w:rPr>
                <w:rFonts w:eastAsia="Malgun Gothic"/>
                <w:lang w:eastAsia="ko-KR"/>
              </w:rPr>
              <w:t>ms</w:t>
            </w:r>
            <w:proofErr w:type="spellEnd"/>
            <w:r w:rsidRPr="00715AD3">
              <w:rPr>
                <w:rFonts w:eastAsia="Malgun Gothic"/>
                <w:lang w:eastAsia="ko-KR"/>
              </w:rPr>
              <w:t>)</w:t>
            </w:r>
          </w:p>
        </w:tc>
        <w:tc>
          <w:tcPr>
            <w:tcW w:w="2430" w:type="dxa"/>
            <w:shd w:val="clear" w:color="auto" w:fill="auto"/>
          </w:tcPr>
          <w:p w14:paraId="6A457215" w14:textId="77777777" w:rsidR="0026218D" w:rsidRPr="00715AD3" w:rsidRDefault="0026218D" w:rsidP="0026218D">
            <w:pPr>
              <w:pStyle w:val="TAH"/>
              <w:rPr>
                <w:rFonts w:eastAsia="Malgun Gothic"/>
                <w:lang w:eastAsia="ko-KR"/>
              </w:rPr>
            </w:pPr>
            <w:r w:rsidRPr="00715AD3">
              <w:rPr>
                <w:rFonts w:eastAsia="Malgun Gothic"/>
                <w:lang w:eastAsia="ko-KR"/>
              </w:rPr>
              <w:t>Range of Indicated Lock Times (t) (</w:t>
            </w:r>
            <w:proofErr w:type="spellStart"/>
            <w:r w:rsidRPr="00715AD3">
              <w:rPr>
                <w:rFonts w:eastAsia="Malgun Gothic"/>
                <w:lang w:eastAsia="ko-KR"/>
              </w:rPr>
              <w:t>ms</w:t>
            </w:r>
            <w:proofErr w:type="spellEnd"/>
            <w:r w:rsidRPr="00715AD3">
              <w:rPr>
                <w:rFonts w:eastAsia="Malgun Gothic"/>
                <w:lang w:eastAsia="ko-KR"/>
              </w:rPr>
              <w:t>)</w:t>
            </w:r>
          </w:p>
        </w:tc>
      </w:tr>
      <w:tr w:rsidR="0026218D" w:rsidRPr="00715AD3" w14:paraId="1E01EFAF" w14:textId="77777777" w:rsidTr="0026218D">
        <w:trPr>
          <w:jc w:val="center"/>
        </w:trPr>
        <w:tc>
          <w:tcPr>
            <w:tcW w:w="1363" w:type="dxa"/>
            <w:shd w:val="clear" w:color="auto" w:fill="auto"/>
          </w:tcPr>
          <w:p w14:paraId="16673084" w14:textId="77777777" w:rsidR="0026218D" w:rsidRPr="00715AD3" w:rsidRDefault="0026218D" w:rsidP="0026218D">
            <w:pPr>
              <w:pStyle w:val="TAL"/>
              <w:jc w:val="center"/>
              <w:rPr>
                <w:rFonts w:eastAsia="Malgun Gothic"/>
                <w:lang w:eastAsia="ko-KR"/>
              </w:rPr>
            </w:pPr>
            <w:r w:rsidRPr="00715AD3">
              <w:rPr>
                <w:rFonts w:eastAsia="Malgun Gothic"/>
                <w:lang w:eastAsia="ko-KR"/>
              </w:rPr>
              <w:t>0 – 63</w:t>
            </w:r>
          </w:p>
        </w:tc>
        <w:tc>
          <w:tcPr>
            <w:tcW w:w="1517" w:type="dxa"/>
            <w:shd w:val="clear" w:color="auto" w:fill="auto"/>
          </w:tcPr>
          <w:p w14:paraId="0FBCE98F" w14:textId="77777777" w:rsidR="0026218D" w:rsidRPr="00715AD3" w:rsidRDefault="0026218D" w:rsidP="0026218D">
            <w:pPr>
              <w:pStyle w:val="TAL"/>
              <w:jc w:val="center"/>
              <w:rPr>
                <w:rFonts w:eastAsia="Malgun Gothic"/>
                <w:lang w:eastAsia="ko-KR"/>
              </w:rPr>
            </w:pPr>
            <w:r w:rsidRPr="00715AD3">
              <w:rPr>
                <w:rFonts w:eastAsia="Malgun Gothic"/>
                <w:lang w:eastAsia="ko-KR"/>
              </w:rPr>
              <w:t>1</w:t>
            </w:r>
          </w:p>
        </w:tc>
        <w:tc>
          <w:tcPr>
            <w:tcW w:w="2718" w:type="dxa"/>
            <w:shd w:val="clear" w:color="auto" w:fill="auto"/>
          </w:tcPr>
          <w:p w14:paraId="5D58CFDD" w14:textId="77777777" w:rsidR="0026218D" w:rsidRPr="00715AD3" w:rsidRDefault="0026218D" w:rsidP="0026218D">
            <w:pPr>
              <w:pStyle w:val="TAL"/>
              <w:jc w:val="center"/>
              <w:rPr>
                <w:rFonts w:eastAsia="Malgun Gothic"/>
                <w:lang w:eastAsia="ko-KR"/>
              </w:rPr>
            </w:pPr>
            <w:proofErr w:type="spellStart"/>
            <w:r w:rsidRPr="00715AD3">
              <w:rPr>
                <w:rFonts w:eastAsia="Malgun Gothic"/>
                <w:lang w:eastAsia="ko-KR"/>
              </w:rPr>
              <w:t>i</w:t>
            </w:r>
            <w:proofErr w:type="spellEnd"/>
          </w:p>
        </w:tc>
        <w:tc>
          <w:tcPr>
            <w:tcW w:w="2430" w:type="dxa"/>
            <w:shd w:val="clear" w:color="auto" w:fill="auto"/>
          </w:tcPr>
          <w:p w14:paraId="332B44FA" w14:textId="77777777" w:rsidR="0026218D" w:rsidRPr="00715AD3" w:rsidRDefault="0026218D" w:rsidP="0026218D">
            <w:pPr>
              <w:pStyle w:val="TAL"/>
              <w:jc w:val="center"/>
              <w:rPr>
                <w:rFonts w:eastAsia="Malgun Gothic"/>
                <w:lang w:eastAsia="ko-KR"/>
              </w:rPr>
            </w:pPr>
            <w:r w:rsidRPr="00715AD3">
              <w:rPr>
                <w:rFonts w:eastAsia="Malgun Gothic"/>
                <w:lang w:eastAsia="ko-KR"/>
              </w:rPr>
              <w:t>0 ≤ t &lt; 64</w:t>
            </w:r>
          </w:p>
        </w:tc>
      </w:tr>
      <w:tr w:rsidR="0026218D" w:rsidRPr="00715AD3" w14:paraId="04AB33AA" w14:textId="77777777" w:rsidTr="0026218D">
        <w:trPr>
          <w:jc w:val="center"/>
        </w:trPr>
        <w:tc>
          <w:tcPr>
            <w:tcW w:w="1363" w:type="dxa"/>
            <w:shd w:val="clear" w:color="auto" w:fill="auto"/>
          </w:tcPr>
          <w:p w14:paraId="4B54BD47" w14:textId="77777777" w:rsidR="0026218D" w:rsidRPr="00715AD3" w:rsidRDefault="0026218D" w:rsidP="0026218D">
            <w:pPr>
              <w:pStyle w:val="TAL"/>
              <w:jc w:val="center"/>
              <w:rPr>
                <w:rFonts w:eastAsia="Malgun Gothic"/>
                <w:lang w:eastAsia="ko-KR"/>
              </w:rPr>
            </w:pPr>
            <w:r w:rsidRPr="00715AD3">
              <w:rPr>
                <w:rFonts w:eastAsia="Malgun Gothic"/>
                <w:lang w:eastAsia="ko-KR"/>
              </w:rPr>
              <w:t>64 – 95</w:t>
            </w:r>
          </w:p>
        </w:tc>
        <w:tc>
          <w:tcPr>
            <w:tcW w:w="1517" w:type="dxa"/>
            <w:shd w:val="clear" w:color="auto" w:fill="auto"/>
          </w:tcPr>
          <w:p w14:paraId="0CEE292F" w14:textId="77777777" w:rsidR="0026218D" w:rsidRPr="00715AD3" w:rsidRDefault="0026218D" w:rsidP="0026218D">
            <w:pPr>
              <w:pStyle w:val="TAL"/>
              <w:jc w:val="center"/>
              <w:rPr>
                <w:rFonts w:eastAsia="Malgun Gothic"/>
                <w:lang w:eastAsia="ko-KR"/>
              </w:rPr>
            </w:pPr>
            <w:r w:rsidRPr="00715AD3">
              <w:rPr>
                <w:rFonts w:eastAsia="Malgun Gothic"/>
                <w:lang w:eastAsia="ko-KR"/>
              </w:rPr>
              <w:t>2</w:t>
            </w:r>
          </w:p>
        </w:tc>
        <w:tc>
          <w:tcPr>
            <w:tcW w:w="2718" w:type="dxa"/>
            <w:shd w:val="clear" w:color="auto" w:fill="auto"/>
          </w:tcPr>
          <w:p w14:paraId="27AEA221"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2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64</w:t>
            </w:r>
          </w:p>
        </w:tc>
        <w:tc>
          <w:tcPr>
            <w:tcW w:w="2430" w:type="dxa"/>
            <w:shd w:val="clear" w:color="auto" w:fill="auto"/>
          </w:tcPr>
          <w:p w14:paraId="718E8C59" w14:textId="77777777" w:rsidR="0026218D" w:rsidRPr="00715AD3" w:rsidRDefault="0026218D" w:rsidP="0026218D">
            <w:pPr>
              <w:pStyle w:val="TAL"/>
              <w:jc w:val="center"/>
              <w:rPr>
                <w:rFonts w:eastAsia="Malgun Gothic"/>
                <w:lang w:eastAsia="ko-KR"/>
              </w:rPr>
            </w:pPr>
            <w:r w:rsidRPr="00715AD3">
              <w:rPr>
                <w:rFonts w:eastAsia="Malgun Gothic"/>
                <w:lang w:eastAsia="ko-KR"/>
              </w:rPr>
              <w:t>64 ≤ t &lt; 128</w:t>
            </w:r>
          </w:p>
        </w:tc>
      </w:tr>
      <w:tr w:rsidR="0026218D" w:rsidRPr="00715AD3" w14:paraId="5653F42C" w14:textId="77777777" w:rsidTr="0026218D">
        <w:trPr>
          <w:jc w:val="center"/>
        </w:trPr>
        <w:tc>
          <w:tcPr>
            <w:tcW w:w="1363" w:type="dxa"/>
            <w:shd w:val="clear" w:color="auto" w:fill="auto"/>
          </w:tcPr>
          <w:p w14:paraId="36E9A1A7" w14:textId="77777777" w:rsidR="0026218D" w:rsidRPr="00715AD3" w:rsidRDefault="0026218D" w:rsidP="0026218D">
            <w:pPr>
              <w:pStyle w:val="TAL"/>
              <w:jc w:val="center"/>
              <w:rPr>
                <w:rFonts w:eastAsia="Malgun Gothic"/>
                <w:lang w:eastAsia="ko-KR"/>
              </w:rPr>
            </w:pPr>
            <w:r w:rsidRPr="00715AD3">
              <w:rPr>
                <w:rFonts w:eastAsia="Malgun Gothic"/>
                <w:lang w:eastAsia="ko-KR"/>
              </w:rPr>
              <w:t>96 – 127</w:t>
            </w:r>
          </w:p>
        </w:tc>
        <w:tc>
          <w:tcPr>
            <w:tcW w:w="1517" w:type="dxa"/>
            <w:shd w:val="clear" w:color="auto" w:fill="auto"/>
          </w:tcPr>
          <w:p w14:paraId="3BEB538B" w14:textId="77777777" w:rsidR="0026218D" w:rsidRPr="00715AD3" w:rsidRDefault="0026218D" w:rsidP="0026218D">
            <w:pPr>
              <w:pStyle w:val="TAL"/>
              <w:jc w:val="center"/>
              <w:rPr>
                <w:rFonts w:eastAsia="Malgun Gothic"/>
                <w:lang w:eastAsia="ko-KR"/>
              </w:rPr>
            </w:pPr>
            <w:r w:rsidRPr="00715AD3">
              <w:rPr>
                <w:rFonts w:eastAsia="Malgun Gothic"/>
                <w:lang w:eastAsia="ko-KR"/>
              </w:rPr>
              <w:t>4</w:t>
            </w:r>
          </w:p>
        </w:tc>
        <w:tc>
          <w:tcPr>
            <w:tcW w:w="2718" w:type="dxa"/>
            <w:shd w:val="clear" w:color="auto" w:fill="auto"/>
          </w:tcPr>
          <w:p w14:paraId="4DF0C719"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4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256</w:t>
            </w:r>
          </w:p>
        </w:tc>
        <w:tc>
          <w:tcPr>
            <w:tcW w:w="2430" w:type="dxa"/>
            <w:shd w:val="clear" w:color="auto" w:fill="auto"/>
          </w:tcPr>
          <w:p w14:paraId="2912EE7D" w14:textId="77777777" w:rsidR="0026218D" w:rsidRPr="00715AD3" w:rsidRDefault="0026218D" w:rsidP="0026218D">
            <w:pPr>
              <w:pStyle w:val="TAL"/>
              <w:jc w:val="center"/>
              <w:rPr>
                <w:rFonts w:eastAsia="Malgun Gothic"/>
                <w:lang w:eastAsia="ko-KR"/>
              </w:rPr>
            </w:pPr>
            <w:r w:rsidRPr="00715AD3">
              <w:rPr>
                <w:rFonts w:eastAsia="Malgun Gothic"/>
                <w:lang w:eastAsia="ko-KR"/>
              </w:rPr>
              <w:t>128 ≤ t &lt; 256</w:t>
            </w:r>
          </w:p>
        </w:tc>
      </w:tr>
      <w:tr w:rsidR="0026218D" w:rsidRPr="00715AD3" w14:paraId="3A2B49F6" w14:textId="77777777" w:rsidTr="0026218D">
        <w:trPr>
          <w:jc w:val="center"/>
        </w:trPr>
        <w:tc>
          <w:tcPr>
            <w:tcW w:w="1363" w:type="dxa"/>
            <w:shd w:val="clear" w:color="auto" w:fill="auto"/>
          </w:tcPr>
          <w:p w14:paraId="6DCB0FC0" w14:textId="77777777" w:rsidR="0026218D" w:rsidRPr="00715AD3" w:rsidRDefault="0026218D" w:rsidP="0026218D">
            <w:pPr>
              <w:pStyle w:val="TAL"/>
              <w:jc w:val="center"/>
              <w:rPr>
                <w:rFonts w:eastAsia="Malgun Gothic"/>
                <w:lang w:eastAsia="ko-KR"/>
              </w:rPr>
            </w:pPr>
            <w:r w:rsidRPr="00715AD3">
              <w:rPr>
                <w:rFonts w:eastAsia="Malgun Gothic"/>
                <w:lang w:eastAsia="ko-KR"/>
              </w:rPr>
              <w:t>128 – 159</w:t>
            </w:r>
          </w:p>
        </w:tc>
        <w:tc>
          <w:tcPr>
            <w:tcW w:w="1517" w:type="dxa"/>
            <w:shd w:val="clear" w:color="auto" w:fill="auto"/>
          </w:tcPr>
          <w:p w14:paraId="22283BCD" w14:textId="77777777" w:rsidR="0026218D" w:rsidRPr="00715AD3" w:rsidRDefault="0026218D" w:rsidP="0026218D">
            <w:pPr>
              <w:pStyle w:val="TAL"/>
              <w:jc w:val="center"/>
              <w:rPr>
                <w:rFonts w:eastAsia="Malgun Gothic"/>
                <w:lang w:eastAsia="ko-KR"/>
              </w:rPr>
            </w:pPr>
            <w:r w:rsidRPr="00715AD3">
              <w:rPr>
                <w:rFonts w:eastAsia="Malgun Gothic"/>
                <w:lang w:eastAsia="ko-KR"/>
              </w:rPr>
              <w:t>8</w:t>
            </w:r>
          </w:p>
        </w:tc>
        <w:tc>
          <w:tcPr>
            <w:tcW w:w="2718" w:type="dxa"/>
            <w:shd w:val="clear" w:color="auto" w:fill="auto"/>
          </w:tcPr>
          <w:p w14:paraId="7C8AF578"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8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768</w:t>
            </w:r>
          </w:p>
        </w:tc>
        <w:tc>
          <w:tcPr>
            <w:tcW w:w="2430" w:type="dxa"/>
            <w:shd w:val="clear" w:color="auto" w:fill="auto"/>
          </w:tcPr>
          <w:p w14:paraId="79F8002A" w14:textId="77777777" w:rsidR="0026218D" w:rsidRPr="00715AD3" w:rsidRDefault="0026218D" w:rsidP="0026218D">
            <w:pPr>
              <w:pStyle w:val="TAL"/>
              <w:jc w:val="center"/>
              <w:rPr>
                <w:rFonts w:eastAsia="Malgun Gothic"/>
                <w:lang w:eastAsia="ko-KR"/>
              </w:rPr>
            </w:pPr>
            <w:r w:rsidRPr="00715AD3">
              <w:rPr>
                <w:rFonts w:eastAsia="Malgun Gothic"/>
                <w:lang w:eastAsia="ko-KR"/>
              </w:rPr>
              <w:t>256 ≤ t &lt; 512</w:t>
            </w:r>
          </w:p>
        </w:tc>
      </w:tr>
      <w:tr w:rsidR="0026218D" w:rsidRPr="00715AD3" w14:paraId="21B5F65C" w14:textId="77777777" w:rsidTr="0026218D">
        <w:trPr>
          <w:jc w:val="center"/>
        </w:trPr>
        <w:tc>
          <w:tcPr>
            <w:tcW w:w="1363" w:type="dxa"/>
            <w:shd w:val="clear" w:color="auto" w:fill="auto"/>
          </w:tcPr>
          <w:p w14:paraId="29C14234" w14:textId="77777777" w:rsidR="0026218D" w:rsidRPr="00715AD3" w:rsidRDefault="0026218D" w:rsidP="0026218D">
            <w:pPr>
              <w:pStyle w:val="TAL"/>
              <w:jc w:val="center"/>
              <w:rPr>
                <w:rFonts w:eastAsia="Malgun Gothic"/>
                <w:lang w:eastAsia="ko-KR"/>
              </w:rPr>
            </w:pPr>
            <w:r w:rsidRPr="00715AD3">
              <w:rPr>
                <w:rFonts w:eastAsia="Malgun Gothic"/>
                <w:lang w:eastAsia="ko-KR"/>
              </w:rPr>
              <w:t>160 – 191</w:t>
            </w:r>
          </w:p>
        </w:tc>
        <w:tc>
          <w:tcPr>
            <w:tcW w:w="1517" w:type="dxa"/>
            <w:shd w:val="clear" w:color="auto" w:fill="auto"/>
          </w:tcPr>
          <w:p w14:paraId="76158494" w14:textId="77777777" w:rsidR="0026218D" w:rsidRPr="00715AD3" w:rsidRDefault="0026218D" w:rsidP="0026218D">
            <w:pPr>
              <w:pStyle w:val="TAL"/>
              <w:jc w:val="center"/>
              <w:rPr>
                <w:rFonts w:eastAsia="Malgun Gothic"/>
                <w:lang w:eastAsia="ko-KR"/>
              </w:rPr>
            </w:pPr>
            <w:r w:rsidRPr="00715AD3">
              <w:rPr>
                <w:rFonts w:eastAsia="Malgun Gothic"/>
                <w:lang w:eastAsia="ko-KR"/>
              </w:rPr>
              <w:t>16</w:t>
            </w:r>
          </w:p>
        </w:tc>
        <w:tc>
          <w:tcPr>
            <w:tcW w:w="2718" w:type="dxa"/>
            <w:shd w:val="clear" w:color="auto" w:fill="auto"/>
          </w:tcPr>
          <w:p w14:paraId="328C0ABE"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16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2048</w:t>
            </w:r>
          </w:p>
        </w:tc>
        <w:tc>
          <w:tcPr>
            <w:tcW w:w="2430" w:type="dxa"/>
            <w:shd w:val="clear" w:color="auto" w:fill="auto"/>
          </w:tcPr>
          <w:p w14:paraId="4184E0EF" w14:textId="77777777" w:rsidR="0026218D" w:rsidRPr="00715AD3" w:rsidRDefault="0026218D" w:rsidP="0026218D">
            <w:pPr>
              <w:pStyle w:val="TAL"/>
              <w:jc w:val="center"/>
              <w:rPr>
                <w:rFonts w:eastAsia="Malgun Gothic"/>
                <w:lang w:eastAsia="ko-KR"/>
              </w:rPr>
            </w:pPr>
            <w:r w:rsidRPr="00715AD3">
              <w:rPr>
                <w:rFonts w:eastAsia="Malgun Gothic"/>
                <w:lang w:eastAsia="ko-KR"/>
              </w:rPr>
              <w:t>512 ≤ t &lt; 1024</w:t>
            </w:r>
          </w:p>
        </w:tc>
      </w:tr>
      <w:tr w:rsidR="0026218D" w:rsidRPr="00715AD3" w14:paraId="0803D8BF" w14:textId="77777777" w:rsidTr="0026218D">
        <w:trPr>
          <w:jc w:val="center"/>
        </w:trPr>
        <w:tc>
          <w:tcPr>
            <w:tcW w:w="1363" w:type="dxa"/>
            <w:shd w:val="clear" w:color="auto" w:fill="auto"/>
          </w:tcPr>
          <w:p w14:paraId="5CB8F07A" w14:textId="77777777" w:rsidR="0026218D" w:rsidRPr="00715AD3" w:rsidRDefault="0026218D" w:rsidP="0026218D">
            <w:pPr>
              <w:pStyle w:val="TAL"/>
              <w:jc w:val="center"/>
              <w:rPr>
                <w:rFonts w:eastAsia="Malgun Gothic"/>
                <w:lang w:eastAsia="ko-KR"/>
              </w:rPr>
            </w:pPr>
            <w:r w:rsidRPr="00715AD3">
              <w:rPr>
                <w:rFonts w:eastAsia="Malgun Gothic"/>
                <w:lang w:eastAsia="ko-KR"/>
              </w:rPr>
              <w:t>192 – 223</w:t>
            </w:r>
          </w:p>
        </w:tc>
        <w:tc>
          <w:tcPr>
            <w:tcW w:w="1517" w:type="dxa"/>
            <w:shd w:val="clear" w:color="auto" w:fill="auto"/>
          </w:tcPr>
          <w:p w14:paraId="3DEE55FB" w14:textId="77777777" w:rsidR="0026218D" w:rsidRPr="00715AD3" w:rsidRDefault="0026218D" w:rsidP="0026218D">
            <w:pPr>
              <w:pStyle w:val="TAL"/>
              <w:jc w:val="center"/>
              <w:rPr>
                <w:rFonts w:eastAsia="Malgun Gothic"/>
                <w:lang w:eastAsia="ko-KR"/>
              </w:rPr>
            </w:pPr>
            <w:r w:rsidRPr="00715AD3">
              <w:rPr>
                <w:rFonts w:eastAsia="Malgun Gothic"/>
                <w:lang w:eastAsia="ko-KR"/>
              </w:rPr>
              <w:t>32</w:t>
            </w:r>
          </w:p>
        </w:tc>
        <w:tc>
          <w:tcPr>
            <w:tcW w:w="2718" w:type="dxa"/>
            <w:shd w:val="clear" w:color="auto" w:fill="auto"/>
          </w:tcPr>
          <w:p w14:paraId="7B6559F8"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32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5120</w:t>
            </w:r>
          </w:p>
        </w:tc>
        <w:tc>
          <w:tcPr>
            <w:tcW w:w="2430" w:type="dxa"/>
            <w:shd w:val="clear" w:color="auto" w:fill="auto"/>
          </w:tcPr>
          <w:p w14:paraId="7A396C7C" w14:textId="77777777" w:rsidR="0026218D" w:rsidRPr="00715AD3" w:rsidRDefault="0026218D" w:rsidP="0026218D">
            <w:pPr>
              <w:pStyle w:val="TAL"/>
              <w:jc w:val="center"/>
              <w:rPr>
                <w:rFonts w:eastAsia="Malgun Gothic"/>
                <w:lang w:eastAsia="ko-KR"/>
              </w:rPr>
            </w:pPr>
            <w:r w:rsidRPr="00715AD3">
              <w:rPr>
                <w:rFonts w:eastAsia="Malgun Gothic"/>
                <w:lang w:eastAsia="ko-KR"/>
              </w:rPr>
              <w:t>1024 ≤ t &lt; 2048</w:t>
            </w:r>
          </w:p>
        </w:tc>
      </w:tr>
      <w:tr w:rsidR="0026218D" w:rsidRPr="00715AD3" w14:paraId="5EA2A744" w14:textId="77777777" w:rsidTr="0026218D">
        <w:trPr>
          <w:jc w:val="center"/>
        </w:trPr>
        <w:tc>
          <w:tcPr>
            <w:tcW w:w="1363" w:type="dxa"/>
            <w:shd w:val="clear" w:color="auto" w:fill="auto"/>
          </w:tcPr>
          <w:p w14:paraId="169EC911" w14:textId="77777777" w:rsidR="0026218D" w:rsidRPr="00715AD3" w:rsidRDefault="0026218D" w:rsidP="0026218D">
            <w:pPr>
              <w:pStyle w:val="TAL"/>
              <w:jc w:val="center"/>
              <w:rPr>
                <w:rFonts w:eastAsia="Malgun Gothic"/>
                <w:lang w:eastAsia="ko-KR"/>
              </w:rPr>
            </w:pPr>
            <w:r w:rsidRPr="00715AD3">
              <w:rPr>
                <w:rFonts w:eastAsia="Malgun Gothic"/>
                <w:lang w:eastAsia="ko-KR"/>
              </w:rPr>
              <w:t>224 – 255</w:t>
            </w:r>
          </w:p>
        </w:tc>
        <w:tc>
          <w:tcPr>
            <w:tcW w:w="1517" w:type="dxa"/>
            <w:shd w:val="clear" w:color="auto" w:fill="auto"/>
          </w:tcPr>
          <w:p w14:paraId="6494550F" w14:textId="77777777" w:rsidR="0026218D" w:rsidRPr="00715AD3" w:rsidRDefault="0026218D" w:rsidP="0026218D">
            <w:pPr>
              <w:pStyle w:val="TAL"/>
              <w:jc w:val="center"/>
              <w:rPr>
                <w:rFonts w:eastAsia="Malgun Gothic"/>
                <w:lang w:eastAsia="ko-KR"/>
              </w:rPr>
            </w:pPr>
            <w:r w:rsidRPr="00715AD3">
              <w:rPr>
                <w:rFonts w:eastAsia="Malgun Gothic"/>
                <w:lang w:eastAsia="ko-KR"/>
              </w:rPr>
              <w:t>64</w:t>
            </w:r>
          </w:p>
        </w:tc>
        <w:tc>
          <w:tcPr>
            <w:tcW w:w="2718" w:type="dxa"/>
            <w:shd w:val="clear" w:color="auto" w:fill="auto"/>
          </w:tcPr>
          <w:p w14:paraId="29901005"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64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12288</w:t>
            </w:r>
          </w:p>
        </w:tc>
        <w:tc>
          <w:tcPr>
            <w:tcW w:w="2430" w:type="dxa"/>
            <w:shd w:val="clear" w:color="auto" w:fill="auto"/>
          </w:tcPr>
          <w:p w14:paraId="16C3550E" w14:textId="77777777" w:rsidR="0026218D" w:rsidRPr="00715AD3" w:rsidRDefault="0026218D" w:rsidP="0026218D">
            <w:pPr>
              <w:pStyle w:val="TAL"/>
              <w:jc w:val="center"/>
              <w:rPr>
                <w:rFonts w:eastAsia="Malgun Gothic"/>
                <w:lang w:eastAsia="ko-KR"/>
              </w:rPr>
            </w:pPr>
            <w:r w:rsidRPr="00715AD3">
              <w:rPr>
                <w:rFonts w:eastAsia="Malgun Gothic"/>
                <w:lang w:eastAsia="ko-KR"/>
              </w:rPr>
              <w:t>2048 ≤ t &lt; 4096</w:t>
            </w:r>
          </w:p>
        </w:tc>
      </w:tr>
      <w:tr w:rsidR="0026218D" w:rsidRPr="00715AD3" w14:paraId="37BE6F40" w14:textId="77777777" w:rsidTr="0026218D">
        <w:trPr>
          <w:jc w:val="center"/>
        </w:trPr>
        <w:tc>
          <w:tcPr>
            <w:tcW w:w="1363" w:type="dxa"/>
            <w:shd w:val="clear" w:color="auto" w:fill="auto"/>
          </w:tcPr>
          <w:p w14:paraId="20F7C9DA" w14:textId="77777777" w:rsidR="0026218D" w:rsidRPr="00715AD3" w:rsidRDefault="0026218D" w:rsidP="0026218D">
            <w:pPr>
              <w:pStyle w:val="TAL"/>
              <w:jc w:val="center"/>
              <w:rPr>
                <w:rFonts w:eastAsia="Malgun Gothic"/>
                <w:lang w:eastAsia="ko-KR"/>
              </w:rPr>
            </w:pPr>
            <w:r w:rsidRPr="00715AD3">
              <w:rPr>
                <w:rFonts w:eastAsia="Malgun Gothic"/>
                <w:lang w:eastAsia="ko-KR"/>
              </w:rPr>
              <w:t>256 – 287</w:t>
            </w:r>
          </w:p>
        </w:tc>
        <w:tc>
          <w:tcPr>
            <w:tcW w:w="1517" w:type="dxa"/>
            <w:shd w:val="clear" w:color="auto" w:fill="auto"/>
          </w:tcPr>
          <w:p w14:paraId="5D07641F" w14:textId="77777777" w:rsidR="0026218D" w:rsidRPr="00715AD3" w:rsidRDefault="0026218D" w:rsidP="0026218D">
            <w:pPr>
              <w:pStyle w:val="TAL"/>
              <w:jc w:val="center"/>
              <w:rPr>
                <w:rFonts w:eastAsia="Malgun Gothic"/>
                <w:lang w:eastAsia="ko-KR"/>
              </w:rPr>
            </w:pPr>
            <w:r w:rsidRPr="00715AD3">
              <w:rPr>
                <w:rFonts w:eastAsia="Malgun Gothic"/>
                <w:lang w:eastAsia="ko-KR"/>
              </w:rPr>
              <w:t>128</w:t>
            </w:r>
          </w:p>
        </w:tc>
        <w:tc>
          <w:tcPr>
            <w:tcW w:w="2718" w:type="dxa"/>
            <w:shd w:val="clear" w:color="auto" w:fill="auto"/>
          </w:tcPr>
          <w:p w14:paraId="7F98CE60"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128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28672</w:t>
            </w:r>
          </w:p>
        </w:tc>
        <w:tc>
          <w:tcPr>
            <w:tcW w:w="2430" w:type="dxa"/>
            <w:shd w:val="clear" w:color="auto" w:fill="auto"/>
          </w:tcPr>
          <w:p w14:paraId="24324644" w14:textId="77777777" w:rsidR="0026218D" w:rsidRPr="00715AD3" w:rsidRDefault="0026218D" w:rsidP="0026218D">
            <w:pPr>
              <w:pStyle w:val="TAL"/>
              <w:jc w:val="center"/>
              <w:rPr>
                <w:rFonts w:eastAsia="Malgun Gothic"/>
                <w:lang w:eastAsia="ko-KR"/>
              </w:rPr>
            </w:pPr>
            <w:r w:rsidRPr="00715AD3">
              <w:rPr>
                <w:rFonts w:eastAsia="Malgun Gothic"/>
                <w:lang w:eastAsia="ko-KR"/>
              </w:rPr>
              <w:t>4096 ≤ t &lt; 8192</w:t>
            </w:r>
          </w:p>
        </w:tc>
      </w:tr>
      <w:tr w:rsidR="0026218D" w:rsidRPr="00715AD3" w14:paraId="0129394B" w14:textId="77777777" w:rsidTr="0026218D">
        <w:trPr>
          <w:jc w:val="center"/>
        </w:trPr>
        <w:tc>
          <w:tcPr>
            <w:tcW w:w="1363" w:type="dxa"/>
            <w:shd w:val="clear" w:color="auto" w:fill="auto"/>
          </w:tcPr>
          <w:p w14:paraId="1FBECE35" w14:textId="77777777" w:rsidR="0026218D" w:rsidRPr="00715AD3" w:rsidRDefault="0026218D" w:rsidP="0026218D">
            <w:pPr>
              <w:pStyle w:val="TAL"/>
              <w:jc w:val="center"/>
              <w:rPr>
                <w:rFonts w:eastAsia="Malgun Gothic"/>
                <w:lang w:eastAsia="ko-KR"/>
              </w:rPr>
            </w:pPr>
            <w:r w:rsidRPr="00715AD3">
              <w:rPr>
                <w:rFonts w:eastAsia="Malgun Gothic"/>
                <w:lang w:eastAsia="ko-KR"/>
              </w:rPr>
              <w:t>288 – 319</w:t>
            </w:r>
          </w:p>
        </w:tc>
        <w:tc>
          <w:tcPr>
            <w:tcW w:w="1517" w:type="dxa"/>
            <w:shd w:val="clear" w:color="auto" w:fill="auto"/>
          </w:tcPr>
          <w:p w14:paraId="75F98691" w14:textId="77777777" w:rsidR="0026218D" w:rsidRPr="00715AD3" w:rsidRDefault="0026218D" w:rsidP="0026218D">
            <w:pPr>
              <w:pStyle w:val="TAL"/>
              <w:jc w:val="center"/>
              <w:rPr>
                <w:rFonts w:eastAsia="Malgun Gothic"/>
                <w:lang w:eastAsia="ko-KR"/>
              </w:rPr>
            </w:pPr>
            <w:r w:rsidRPr="00715AD3">
              <w:rPr>
                <w:rFonts w:eastAsia="Malgun Gothic"/>
                <w:lang w:eastAsia="ko-KR"/>
              </w:rPr>
              <w:t>256</w:t>
            </w:r>
          </w:p>
        </w:tc>
        <w:tc>
          <w:tcPr>
            <w:tcW w:w="2718" w:type="dxa"/>
            <w:shd w:val="clear" w:color="auto" w:fill="auto"/>
          </w:tcPr>
          <w:p w14:paraId="00AC552D"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256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65536</w:t>
            </w:r>
          </w:p>
        </w:tc>
        <w:tc>
          <w:tcPr>
            <w:tcW w:w="2430" w:type="dxa"/>
            <w:shd w:val="clear" w:color="auto" w:fill="auto"/>
          </w:tcPr>
          <w:p w14:paraId="6E4C536C" w14:textId="77777777" w:rsidR="0026218D" w:rsidRPr="00715AD3" w:rsidRDefault="0026218D" w:rsidP="0026218D">
            <w:pPr>
              <w:pStyle w:val="TAL"/>
              <w:jc w:val="center"/>
              <w:rPr>
                <w:rFonts w:eastAsia="Malgun Gothic"/>
                <w:lang w:eastAsia="ko-KR"/>
              </w:rPr>
            </w:pPr>
            <w:r w:rsidRPr="00715AD3">
              <w:rPr>
                <w:rFonts w:eastAsia="Malgun Gothic"/>
                <w:lang w:eastAsia="ko-KR"/>
              </w:rPr>
              <w:t>8192 ≤ t &lt; 16384</w:t>
            </w:r>
          </w:p>
        </w:tc>
      </w:tr>
      <w:tr w:rsidR="0026218D" w:rsidRPr="00715AD3" w14:paraId="14D30D11" w14:textId="77777777" w:rsidTr="0026218D">
        <w:trPr>
          <w:jc w:val="center"/>
        </w:trPr>
        <w:tc>
          <w:tcPr>
            <w:tcW w:w="1363" w:type="dxa"/>
            <w:shd w:val="clear" w:color="auto" w:fill="auto"/>
          </w:tcPr>
          <w:p w14:paraId="2587B635" w14:textId="77777777" w:rsidR="0026218D" w:rsidRPr="00715AD3" w:rsidRDefault="0026218D" w:rsidP="0026218D">
            <w:pPr>
              <w:pStyle w:val="TAL"/>
              <w:jc w:val="center"/>
              <w:rPr>
                <w:rFonts w:eastAsia="Malgun Gothic"/>
                <w:lang w:eastAsia="ko-KR"/>
              </w:rPr>
            </w:pPr>
            <w:r w:rsidRPr="00715AD3">
              <w:rPr>
                <w:rFonts w:eastAsia="Malgun Gothic"/>
                <w:lang w:eastAsia="ko-KR"/>
              </w:rPr>
              <w:t>320 – 351</w:t>
            </w:r>
          </w:p>
        </w:tc>
        <w:tc>
          <w:tcPr>
            <w:tcW w:w="1517" w:type="dxa"/>
            <w:shd w:val="clear" w:color="auto" w:fill="auto"/>
          </w:tcPr>
          <w:p w14:paraId="6265DF6D" w14:textId="77777777" w:rsidR="0026218D" w:rsidRPr="00715AD3" w:rsidRDefault="0026218D" w:rsidP="0026218D">
            <w:pPr>
              <w:pStyle w:val="TAL"/>
              <w:jc w:val="center"/>
              <w:rPr>
                <w:rFonts w:eastAsia="Malgun Gothic"/>
                <w:lang w:eastAsia="ko-KR"/>
              </w:rPr>
            </w:pPr>
            <w:r w:rsidRPr="00715AD3">
              <w:rPr>
                <w:rFonts w:eastAsia="Malgun Gothic"/>
                <w:lang w:eastAsia="ko-KR"/>
              </w:rPr>
              <w:t>512</w:t>
            </w:r>
          </w:p>
        </w:tc>
        <w:tc>
          <w:tcPr>
            <w:tcW w:w="2718" w:type="dxa"/>
            <w:shd w:val="clear" w:color="auto" w:fill="auto"/>
          </w:tcPr>
          <w:p w14:paraId="79394B92"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512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147456</w:t>
            </w:r>
          </w:p>
        </w:tc>
        <w:tc>
          <w:tcPr>
            <w:tcW w:w="2430" w:type="dxa"/>
            <w:shd w:val="clear" w:color="auto" w:fill="auto"/>
          </w:tcPr>
          <w:p w14:paraId="26152903" w14:textId="77777777" w:rsidR="0026218D" w:rsidRPr="00715AD3" w:rsidRDefault="0026218D" w:rsidP="0026218D">
            <w:pPr>
              <w:pStyle w:val="TAL"/>
              <w:jc w:val="center"/>
              <w:rPr>
                <w:rFonts w:eastAsia="Malgun Gothic"/>
                <w:lang w:eastAsia="ko-KR"/>
              </w:rPr>
            </w:pPr>
            <w:r w:rsidRPr="00715AD3">
              <w:rPr>
                <w:rFonts w:eastAsia="Malgun Gothic"/>
                <w:lang w:eastAsia="ko-KR"/>
              </w:rPr>
              <w:t>16384 ≤ t &lt; 32768</w:t>
            </w:r>
          </w:p>
        </w:tc>
      </w:tr>
      <w:tr w:rsidR="0026218D" w:rsidRPr="00715AD3" w14:paraId="650DCA43" w14:textId="77777777" w:rsidTr="0026218D">
        <w:trPr>
          <w:jc w:val="center"/>
        </w:trPr>
        <w:tc>
          <w:tcPr>
            <w:tcW w:w="1363" w:type="dxa"/>
            <w:shd w:val="clear" w:color="auto" w:fill="auto"/>
          </w:tcPr>
          <w:p w14:paraId="7FA908C2" w14:textId="77777777" w:rsidR="0026218D" w:rsidRPr="00715AD3" w:rsidRDefault="0026218D" w:rsidP="0026218D">
            <w:pPr>
              <w:pStyle w:val="TAL"/>
              <w:jc w:val="center"/>
              <w:rPr>
                <w:rFonts w:eastAsia="Malgun Gothic"/>
                <w:lang w:eastAsia="ko-KR"/>
              </w:rPr>
            </w:pPr>
            <w:r w:rsidRPr="00715AD3">
              <w:rPr>
                <w:rFonts w:eastAsia="Malgun Gothic"/>
                <w:lang w:eastAsia="ko-KR"/>
              </w:rPr>
              <w:t>352 – 383</w:t>
            </w:r>
          </w:p>
        </w:tc>
        <w:tc>
          <w:tcPr>
            <w:tcW w:w="1517" w:type="dxa"/>
            <w:shd w:val="clear" w:color="auto" w:fill="auto"/>
          </w:tcPr>
          <w:p w14:paraId="12C1F48A" w14:textId="77777777" w:rsidR="0026218D" w:rsidRPr="00715AD3" w:rsidRDefault="0026218D" w:rsidP="0026218D">
            <w:pPr>
              <w:pStyle w:val="TAL"/>
              <w:jc w:val="center"/>
              <w:rPr>
                <w:rFonts w:eastAsia="Malgun Gothic"/>
                <w:lang w:eastAsia="ko-KR"/>
              </w:rPr>
            </w:pPr>
            <w:r w:rsidRPr="00715AD3">
              <w:rPr>
                <w:rFonts w:eastAsia="Malgun Gothic"/>
                <w:lang w:eastAsia="ko-KR"/>
              </w:rPr>
              <w:t>1024</w:t>
            </w:r>
          </w:p>
        </w:tc>
        <w:tc>
          <w:tcPr>
            <w:tcW w:w="2718" w:type="dxa"/>
            <w:shd w:val="clear" w:color="auto" w:fill="auto"/>
          </w:tcPr>
          <w:p w14:paraId="35CF0190"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1024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327680</w:t>
            </w:r>
          </w:p>
        </w:tc>
        <w:tc>
          <w:tcPr>
            <w:tcW w:w="2430" w:type="dxa"/>
            <w:shd w:val="clear" w:color="auto" w:fill="auto"/>
          </w:tcPr>
          <w:p w14:paraId="617BCA53" w14:textId="77777777" w:rsidR="0026218D" w:rsidRPr="00715AD3" w:rsidRDefault="0026218D" w:rsidP="0026218D">
            <w:pPr>
              <w:pStyle w:val="TAL"/>
              <w:jc w:val="center"/>
              <w:rPr>
                <w:rFonts w:eastAsia="Malgun Gothic"/>
                <w:lang w:eastAsia="ko-KR"/>
              </w:rPr>
            </w:pPr>
            <w:r w:rsidRPr="00715AD3">
              <w:rPr>
                <w:rFonts w:eastAsia="Malgun Gothic"/>
                <w:lang w:eastAsia="ko-KR"/>
              </w:rPr>
              <w:t>32768 ≤ t &lt; 65536</w:t>
            </w:r>
          </w:p>
        </w:tc>
      </w:tr>
      <w:tr w:rsidR="0026218D" w:rsidRPr="00715AD3" w14:paraId="1B584D5C" w14:textId="77777777" w:rsidTr="0026218D">
        <w:trPr>
          <w:jc w:val="center"/>
        </w:trPr>
        <w:tc>
          <w:tcPr>
            <w:tcW w:w="1363" w:type="dxa"/>
            <w:shd w:val="clear" w:color="auto" w:fill="auto"/>
          </w:tcPr>
          <w:p w14:paraId="5D154CB2" w14:textId="77777777" w:rsidR="0026218D" w:rsidRPr="00715AD3" w:rsidRDefault="0026218D" w:rsidP="0026218D">
            <w:pPr>
              <w:pStyle w:val="TAL"/>
              <w:jc w:val="center"/>
              <w:rPr>
                <w:rFonts w:eastAsia="Malgun Gothic"/>
                <w:lang w:eastAsia="ko-KR"/>
              </w:rPr>
            </w:pPr>
            <w:r w:rsidRPr="00715AD3">
              <w:rPr>
                <w:rFonts w:eastAsia="Malgun Gothic"/>
                <w:lang w:eastAsia="ko-KR"/>
              </w:rPr>
              <w:t>384 – 415</w:t>
            </w:r>
          </w:p>
        </w:tc>
        <w:tc>
          <w:tcPr>
            <w:tcW w:w="1517" w:type="dxa"/>
            <w:shd w:val="clear" w:color="auto" w:fill="auto"/>
          </w:tcPr>
          <w:p w14:paraId="152C3922" w14:textId="77777777" w:rsidR="0026218D" w:rsidRPr="00715AD3" w:rsidRDefault="0026218D" w:rsidP="0026218D">
            <w:pPr>
              <w:pStyle w:val="TAL"/>
              <w:jc w:val="center"/>
              <w:rPr>
                <w:rFonts w:eastAsia="Malgun Gothic"/>
                <w:lang w:eastAsia="ko-KR"/>
              </w:rPr>
            </w:pPr>
            <w:r w:rsidRPr="00715AD3">
              <w:rPr>
                <w:rFonts w:eastAsia="Malgun Gothic"/>
                <w:lang w:eastAsia="ko-KR"/>
              </w:rPr>
              <w:t>2048</w:t>
            </w:r>
          </w:p>
        </w:tc>
        <w:tc>
          <w:tcPr>
            <w:tcW w:w="2718" w:type="dxa"/>
            <w:shd w:val="clear" w:color="auto" w:fill="auto"/>
          </w:tcPr>
          <w:p w14:paraId="5C98997A"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2048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720896</w:t>
            </w:r>
          </w:p>
        </w:tc>
        <w:tc>
          <w:tcPr>
            <w:tcW w:w="2430" w:type="dxa"/>
            <w:shd w:val="clear" w:color="auto" w:fill="auto"/>
          </w:tcPr>
          <w:p w14:paraId="6544CC23" w14:textId="77777777" w:rsidR="0026218D" w:rsidRPr="00715AD3" w:rsidRDefault="0026218D" w:rsidP="0026218D">
            <w:pPr>
              <w:pStyle w:val="TAL"/>
              <w:jc w:val="center"/>
              <w:rPr>
                <w:rFonts w:eastAsia="Malgun Gothic"/>
                <w:lang w:eastAsia="ko-KR"/>
              </w:rPr>
            </w:pPr>
            <w:r w:rsidRPr="00715AD3">
              <w:rPr>
                <w:rFonts w:eastAsia="Malgun Gothic"/>
                <w:lang w:eastAsia="ko-KR"/>
              </w:rPr>
              <w:t>65536 ≤ t &lt; 131072</w:t>
            </w:r>
          </w:p>
        </w:tc>
      </w:tr>
      <w:tr w:rsidR="0026218D" w:rsidRPr="00715AD3" w14:paraId="575C465E" w14:textId="77777777" w:rsidTr="0026218D">
        <w:trPr>
          <w:jc w:val="center"/>
        </w:trPr>
        <w:tc>
          <w:tcPr>
            <w:tcW w:w="1363" w:type="dxa"/>
            <w:shd w:val="clear" w:color="auto" w:fill="auto"/>
          </w:tcPr>
          <w:p w14:paraId="259C7274" w14:textId="77777777" w:rsidR="0026218D" w:rsidRPr="00715AD3" w:rsidRDefault="0026218D" w:rsidP="0026218D">
            <w:pPr>
              <w:pStyle w:val="TAL"/>
              <w:jc w:val="center"/>
              <w:rPr>
                <w:rFonts w:eastAsia="Malgun Gothic"/>
                <w:lang w:eastAsia="ko-KR"/>
              </w:rPr>
            </w:pPr>
            <w:r w:rsidRPr="00715AD3">
              <w:rPr>
                <w:rFonts w:eastAsia="Malgun Gothic"/>
                <w:lang w:eastAsia="ko-KR"/>
              </w:rPr>
              <w:t>416 – 447</w:t>
            </w:r>
          </w:p>
        </w:tc>
        <w:tc>
          <w:tcPr>
            <w:tcW w:w="1517" w:type="dxa"/>
            <w:shd w:val="clear" w:color="auto" w:fill="auto"/>
          </w:tcPr>
          <w:p w14:paraId="7DDF902C" w14:textId="77777777" w:rsidR="0026218D" w:rsidRPr="00715AD3" w:rsidRDefault="0026218D" w:rsidP="0026218D">
            <w:pPr>
              <w:pStyle w:val="TAL"/>
              <w:jc w:val="center"/>
              <w:rPr>
                <w:rFonts w:eastAsia="Malgun Gothic"/>
                <w:lang w:eastAsia="ko-KR"/>
              </w:rPr>
            </w:pPr>
            <w:r w:rsidRPr="00715AD3">
              <w:rPr>
                <w:rFonts w:eastAsia="Malgun Gothic"/>
                <w:lang w:eastAsia="ko-KR"/>
              </w:rPr>
              <w:t>4096</w:t>
            </w:r>
          </w:p>
        </w:tc>
        <w:tc>
          <w:tcPr>
            <w:tcW w:w="2718" w:type="dxa"/>
            <w:shd w:val="clear" w:color="auto" w:fill="auto"/>
          </w:tcPr>
          <w:p w14:paraId="04AAE57E"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4096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1572864</w:t>
            </w:r>
          </w:p>
        </w:tc>
        <w:tc>
          <w:tcPr>
            <w:tcW w:w="2430" w:type="dxa"/>
            <w:shd w:val="clear" w:color="auto" w:fill="auto"/>
          </w:tcPr>
          <w:p w14:paraId="2B32CFD7" w14:textId="77777777" w:rsidR="0026218D" w:rsidRPr="00715AD3" w:rsidRDefault="0026218D" w:rsidP="0026218D">
            <w:pPr>
              <w:pStyle w:val="TAL"/>
              <w:jc w:val="center"/>
              <w:rPr>
                <w:rFonts w:eastAsia="Malgun Gothic"/>
                <w:lang w:eastAsia="ko-KR"/>
              </w:rPr>
            </w:pPr>
            <w:r w:rsidRPr="00715AD3">
              <w:rPr>
                <w:rFonts w:eastAsia="Malgun Gothic"/>
                <w:lang w:eastAsia="ko-KR"/>
              </w:rPr>
              <w:t>131072 ≤ t &lt; 262144</w:t>
            </w:r>
          </w:p>
        </w:tc>
      </w:tr>
      <w:tr w:rsidR="0026218D" w:rsidRPr="00715AD3" w14:paraId="2E7C7844" w14:textId="77777777" w:rsidTr="0026218D">
        <w:trPr>
          <w:jc w:val="center"/>
        </w:trPr>
        <w:tc>
          <w:tcPr>
            <w:tcW w:w="1363" w:type="dxa"/>
            <w:shd w:val="clear" w:color="auto" w:fill="auto"/>
          </w:tcPr>
          <w:p w14:paraId="0A046722" w14:textId="77777777" w:rsidR="0026218D" w:rsidRPr="00715AD3" w:rsidRDefault="0026218D" w:rsidP="0026218D">
            <w:pPr>
              <w:pStyle w:val="TAL"/>
              <w:jc w:val="center"/>
              <w:rPr>
                <w:rFonts w:eastAsia="Malgun Gothic"/>
                <w:lang w:eastAsia="ko-KR"/>
              </w:rPr>
            </w:pPr>
            <w:r w:rsidRPr="00715AD3">
              <w:rPr>
                <w:rFonts w:eastAsia="Malgun Gothic"/>
                <w:lang w:eastAsia="ko-KR"/>
              </w:rPr>
              <w:t>448 – 479</w:t>
            </w:r>
          </w:p>
        </w:tc>
        <w:tc>
          <w:tcPr>
            <w:tcW w:w="1517" w:type="dxa"/>
            <w:shd w:val="clear" w:color="auto" w:fill="auto"/>
          </w:tcPr>
          <w:p w14:paraId="65F534CD" w14:textId="77777777" w:rsidR="0026218D" w:rsidRPr="00715AD3" w:rsidRDefault="0026218D" w:rsidP="0026218D">
            <w:pPr>
              <w:pStyle w:val="TAL"/>
              <w:jc w:val="center"/>
              <w:rPr>
                <w:rFonts w:eastAsia="Malgun Gothic"/>
                <w:lang w:eastAsia="ko-KR"/>
              </w:rPr>
            </w:pPr>
            <w:r w:rsidRPr="00715AD3">
              <w:rPr>
                <w:rFonts w:eastAsia="Malgun Gothic"/>
                <w:lang w:eastAsia="ko-KR"/>
              </w:rPr>
              <w:t>8192</w:t>
            </w:r>
          </w:p>
        </w:tc>
        <w:tc>
          <w:tcPr>
            <w:tcW w:w="2718" w:type="dxa"/>
            <w:shd w:val="clear" w:color="auto" w:fill="auto"/>
          </w:tcPr>
          <w:p w14:paraId="0AF7982F"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8192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3407872</w:t>
            </w:r>
          </w:p>
        </w:tc>
        <w:tc>
          <w:tcPr>
            <w:tcW w:w="2430" w:type="dxa"/>
            <w:shd w:val="clear" w:color="auto" w:fill="auto"/>
          </w:tcPr>
          <w:p w14:paraId="5795F247" w14:textId="77777777" w:rsidR="0026218D" w:rsidRPr="00715AD3" w:rsidRDefault="0026218D" w:rsidP="0026218D">
            <w:pPr>
              <w:pStyle w:val="TAL"/>
              <w:jc w:val="center"/>
              <w:rPr>
                <w:rFonts w:eastAsia="Malgun Gothic"/>
                <w:lang w:eastAsia="ko-KR"/>
              </w:rPr>
            </w:pPr>
            <w:r w:rsidRPr="00715AD3">
              <w:rPr>
                <w:rFonts w:eastAsia="Malgun Gothic"/>
                <w:lang w:eastAsia="ko-KR"/>
              </w:rPr>
              <w:t>262144 ≤ t &lt; 524288</w:t>
            </w:r>
          </w:p>
        </w:tc>
      </w:tr>
      <w:tr w:rsidR="0026218D" w:rsidRPr="00715AD3" w14:paraId="0BB34D1B" w14:textId="77777777" w:rsidTr="0026218D">
        <w:trPr>
          <w:jc w:val="center"/>
        </w:trPr>
        <w:tc>
          <w:tcPr>
            <w:tcW w:w="1363" w:type="dxa"/>
            <w:shd w:val="clear" w:color="auto" w:fill="auto"/>
          </w:tcPr>
          <w:p w14:paraId="781EA6CF" w14:textId="77777777" w:rsidR="0026218D" w:rsidRPr="00715AD3" w:rsidRDefault="0026218D" w:rsidP="0026218D">
            <w:pPr>
              <w:pStyle w:val="TAL"/>
              <w:jc w:val="center"/>
              <w:rPr>
                <w:rFonts w:eastAsia="Malgun Gothic"/>
                <w:lang w:eastAsia="ko-KR"/>
              </w:rPr>
            </w:pPr>
            <w:r w:rsidRPr="00715AD3">
              <w:rPr>
                <w:rFonts w:eastAsia="Malgun Gothic"/>
                <w:lang w:eastAsia="ko-KR"/>
              </w:rPr>
              <w:t>480 – 511</w:t>
            </w:r>
          </w:p>
        </w:tc>
        <w:tc>
          <w:tcPr>
            <w:tcW w:w="1517" w:type="dxa"/>
            <w:shd w:val="clear" w:color="auto" w:fill="auto"/>
          </w:tcPr>
          <w:p w14:paraId="4AF258CC" w14:textId="77777777" w:rsidR="0026218D" w:rsidRPr="00715AD3" w:rsidRDefault="0026218D" w:rsidP="0026218D">
            <w:pPr>
              <w:pStyle w:val="TAL"/>
              <w:jc w:val="center"/>
              <w:rPr>
                <w:rFonts w:eastAsia="Malgun Gothic"/>
                <w:lang w:eastAsia="ko-KR"/>
              </w:rPr>
            </w:pPr>
            <w:r w:rsidRPr="00715AD3">
              <w:rPr>
                <w:rFonts w:eastAsia="Malgun Gothic"/>
                <w:lang w:eastAsia="ko-KR"/>
              </w:rPr>
              <w:t>16384</w:t>
            </w:r>
          </w:p>
        </w:tc>
        <w:tc>
          <w:tcPr>
            <w:tcW w:w="2718" w:type="dxa"/>
            <w:shd w:val="clear" w:color="auto" w:fill="auto"/>
          </w:tcPr>
          <w:p w14:paraId="4E455EDA"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16384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7340032</w:t>
            </w:r>
          </w:p>
        </w:tc>
        <w:tc>
          <w:tcPr>
            <w:tcW w:w="2430" w:type="dxa"/>
            <w:shd w:val="clear" w:color="auto" w:fill="auto"/>
          </w:tcPr>
          <w:p w14:paraId="5654BBBE" w14:textId="77777777" w:rsidR="0026218D" w:rsidRPr="00715AD3" w:rsidRDefault="0026218D" w:rsidP="0026218D">
            <w:pPr>
              <w:pStyle w:val="TAL"/>
              <w:jc w:val="center"/>
              <w:rPr>
                <w:rFonts w:eastAsia="Malgun Gothic"/>
                <w:lang w:eastAsia="ko-KR"/>
              </w:rPr>
            </w:pPr>
            <w:r w:rsidRPr="00715AD3">
              <w:rPr>
                <w:rFonts w:eastAsia="Malgun Gothic"/>
                <w:lang w:eastAsia="ko-KR"/>
              </w:rPr>
              <w:t>524288 ≤ t &lt; 1048576</w:t>
            </w:r>
          </w:p>
        </w:tc>
      </w:tr>
      <w:tr w:rsidR="0026218D" w:rsidRPr="00715AD3" w14:paraId="1218B855" w14:textId="77777777" w:rsidTr="0026218D">
        <w:trPr>
          <w:jc w:val="center"/>
        </w:trPr>
        <w:tc>
          <w:tcPr>
            <w:tcW w:w="1363" w:type="dxa"/>
            <w:shd w:val="clear" w:color="auto" w:fill="auto"/>
          </w:tcPr>
          <w:p w14:paraId="78A1B98E" w14:textId="77777777" w:rsidR="0026218D" w:rsidRPr="00715AD3" w:rsidRDefault="0026218D" w:rsidP="0026218D">
            <w:pPr>
              <w:pStyle w:val="TAL"/>
              <w:jc w:val="center"/>
              <w:rPr>
                <w:rFonts w:eastAsia="Malgun Gothic"/>
                <w:lang w:eastAsia="ko-KR"/>
              </w:rPr>
            </w:pPr>
            <w:r w:rsidRPr="00715AD3">
              <w:rPr>
                <w:rFonts w:eastAsia="Malgun Gothic"/>
                <w:lang w:eastAsia="ko-KR"/>
              </w:rPr>
              <w:t>512 – 543</w:t>
            </w:r>
          </w:p>
        </w:tc>
        <w:tc>
          <w:tcPr>
            <w:tcW w:w="1517" w:type="dxa"/>
            <w:shd w:val="clear" w:color="auto" w:fill="auto"/>
          </w:tcPr>
          <w:p w14:paraId="6F5877FE" w14:textId="77777777" w:rsidR="0026218D" w:rsidRPr="00715AD3" w:rsidRDefault="0026218D" w:rsidP="0026218D">
            <w:pPr>
              <w:pStyle w:val="TAL"/>
              <w:jc w:val="center"/>
              <w:rPr>
                <w:rFonts w:eastAsia="Malgun Gothic"/>
                <w:lang w:eastAsia="ko-KR"/>
              </w:rPr>
            </w:pPr>
            <w:r w:rsidRPr="00715AD3">
              <w:rPr>
                <w:rFonts w:eastAsia="Malgun Gothic"/>
                <w:lang w:eastAsia="ko-KR"/>
              </w:rPr>
              <w:t>32768</w:t>
            </w:r>
          </w:p>
        </w:tc>
        <w:tc>
          <w:tcPr>
            <w:tcW w:w="2718" w:type="dxa"/>
            <w:shd w:val="clear" w:color="auto" w:fill="auto"/>
          </w:tcPr>
          <w:p w14:paraId="30002B68"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32768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15728640</w:t>
            </w:r>
          </w:p>
        </w:tc>
        <w:tc>
          <w:tcPr>
            <w:tcW w:w="2430" w:type="dxa"/>
            <w:shd w:val="clear" w:color="auto" w:fill="auto"/>
          </w:tcPr>
          <w:p w14:paraId="118E106C" w14:textId="77777777" w:rsidR="0026218D" w:rsidRPr="00715AD3" w:rsidRDefault="0026218D" w:rsidP="0026218D">
            <w:pPr>
              <w:pStyle w:val="TAL"/>
              <w:jc w:val="center"/>
              <w:rPr>
                <w:rFonts w:eastAsia="Malgun Gothic"/>
                <w:lang w:eastAsia="ko-KR"/>
              </w:rPr>
            </w:pPr>
            <w:r w:rsidRPr="00715AD3">
              <w:rPr>
                <w:rFonts w:eastAsia="Malgun Gothic"/>
                <w:lang w:eastAsia="ko-KR"/>
              </w:rPr>
              <w:t>1048576 ≤ t &lt; 2097152</w:t>
            </w:r>
          </w:p>
        </w:tc>
      </w:tr>
      <w:tr w:rsidR="0026218D" w:rsidRPr="00715AD3" w14:paraId="2523895A" w14:textId="77777777" w:rsidTr="0026218D">
        <w:trPr>
          <w:jc w:val="center"/>
        </w:trPr>
        <w:tc>
          <w:tcPr>
            <w:tcW w:w="1363" w:type="dxa"/>
            <w:shd w:val="clear" w:color="auto" w:fill="auto"/>
          </w:tcPr>
          <w:p w14:paraId="59645817" w14:textId="77777777" w:rsidR="0026218D" w:rsidRPr="00715AD3" w:rsidRDefault="0026218D" w:rsidP="0026218D">
            <w:pPr>
              <w:pStyle w:val="TAL"/>
              <w:jc w:val="center"/>
              <w:rPr>
                <w:rFonts w:eastAsia="Malgun Gothic"/>
                <w:lang w:eastAsia="ko-KR"/>
              </w:rPr>
            </w:pPr>
            <w:r w:rsidRPr="00715AD3">
              <w:rPr>
                <w:rFonts w:eastAsia="Malgun Gothic"/>
                <w:lang w:eastAsia="ko-KR"/>
              </w:rPr>
              <w:t>544 – 575</w:t>
            </w:r>
          </w:p>
        </w:tc>
        <w:tc>
          <w:tcPr>
            <w:tcW w:w="1517" w:type="dxa"/>
            <w:shd w:val="clear" w:color="auto" w:fill="auto"/>
          </w:tcPr>
          <w:p w14:paraId="79944192" w14:textId="77777777" w:rsidR="0026218D" w:rsidRPr="00715AD3" w:rsidRDefault="0026218D" w:rsidP="0026218D">
            <w:pPr>
              <w:pStyle w:val="TAL"/>
              <w:jc w:val="center"/>
              <w:rPr>
                <w:rFonts w:eastAsia="Malgun Gothic"/>
                <w:lang w:eastAsia="ko-KR"/>
              </w:rPr>
            </w:pPr>
            <w:r w:rsidRPr="00715AD3">
              <w:rPr>
                <w:rFonts w:eastAsia="Malgun Gothic"/>
                <w:lang w:eastAsia="ko-KR"/>
              </w:rPr>
              <w:t>65536</w:t>
            </w:r>
          </w:p>
        </w:tc>
        <w:tc>
          <w:tcPr>
            <w:tcW w:w="2718" w:type="dxa"/>
            <w:shd w:val="clear" w:color="auto" w:fill="auto"/>
          </w:tcPr>
          <w:p w14:paraId="47A4685D"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65536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33554432</w:t>
            </w:r>
          </w:p>
        </w:tc>
        <w:tc>
          <w:tcPr>
            <w:tcW w:w="2430" w:type="dxa"/>
            <w:shd w:val="clear" w:color="auto" w:fill="auto"/>
          </w:tcPr>
          <w:p w14:paraId="09448809" w14:textId="77777777" w:rsidR="0026218D" w:rsidRPr="00715AD3" w:rsidRDefault="0026218D" w:rsidP="0026218D">
            <w:pPr>
              <w:pStyle w:val="TAL"/>
              <w:jc w:val="center"/>
              <w:rPr>
                <w:rFonts w:eastAsia="Malgun Gothic"/>
                <w:lang w:eastAsia="ko-KR"/>
              </w:rPr>
            </w:pPr>
            <w:r w:rsidRPr="00715AD3">
              <w:rPr>
                <w:rFonts w:eastAsia="Malgun Gothic"/>
                <w:lang w:eastAsia="ko-KR"/>
              </w:rPr>
              <w:t>2097152 ≤ t &lt; 4194304</w:t>
            </w:r>
          </w:p>
        </w:tc>
      </w:tr>
      <w:tr w:rsidR="0026218D" w:rsidRPr="00715AD3" w14:paraId="679A0D0B" w14:textId="77777777" w:rsidTr="0026218D">
        <w:trPr>
          <w:jc w:val="center"/>
        </w:trPr>
        <w:tc>
          <w:tcPr>
            <w:tcW w:w="1363" w:type="dxa"/>
            <w:shd w:val="clear" w:color="auto" w:fill="auto"/>
          </w:tcPr>
          <w:p w14:paraId="5F59117E" w14:textId="77777777" w:rsidR="0026218D" w:rsidRPr="00715AD3" w:rsidRDefault="0026218D" w:rsidP="0026218D">
            <w:pPr>
              <w:pStyle w:val="TAL"/>
              <w:jc w:val="center"/>
              <w:rPr>
                <w:rFonts w:eastAsia="Malgun Gothic"/>
                <w:lang w:eastAsia="ko-KR"/>
              </w:rPr>
            </w:pPr>
            <w:r w:rsidRPr="00715AD3">
              <w:rPr>
                <w:rFonts w:eastAsia="Malgun Gothic"/>
                <w:lang w:eastAsia="ko-KR"/>
              </w:rPr>
              <w:t>576 – 607</w:t>
            </w:r>
          </w:p>
        </w:tc>
        <w:tc>
          <w:tcPr>
            <w:tcW w:w="1517" w:type="dxa"/>
            <w:shd w:val="clear" w:color="auto" w:fill="auto"/>
          </w:tcPr>
          <w:p w14:paraId="7700F9C5" w14:textId="77777777" w:rsidR="0026218D" w:rsidRPr="00715AD3" w:rsidRDefault="0026218D" w:rsidP="0026218D">
            <w:pPr>
              <w:pStyle w:val="TAL"/>
              <w:jc w:val="center"/>
              <w:rPr>
                <w:rFonts w:eastAsia="Malgun Gothic"/>
                <w:lang w:eastAsia="ko-KR"/>
              </w:rPr>
            </w:pPr>
            <w:r w:rsidRPr="00715AD3">
              <w:rPr>
                <w:rFonts w:eastAsia="Malgun Gothic"/>
                <w:lang w:eastAsia="ko-KR"/>
              </w:rPr>
              <w:t>131072</w:t>
            </w:r>
          </w:p>
        </w:tc>
        <w:tc>
          <w:tcPr>
            <w:tcW w:w="2718" w:type="dxa"/>
            <w:shd w:val="clear" w:color="auto" w:fill="auto"/>
          </w:tcPr>
          <w:p w14:paraId="7B7AE317"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131072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71303168</w:t>
            </w:r>
          </w:p>
        </w:tc>
        <w:tc>
          <w:tcPr>
            <w:tcW w:w="2430" w:type="dxa"/>
            <w:shd w:val="clear" w:color="auto" w:fill="auto"/>
          </w:tcPr>
          <w:p w14:paraId="3466D22E" w14:textId="77777777" w:rsidR="0026218D" w:rsidRPr="00715AD3" w:rsidRDefault="0026218D" w:rsidP="0026218D">
            <w:pPr>
              <w:pStyle w:val="TAL"/>
              <w:jc w:val="center"/>
              <w:rPr>
                <w:rFonts w:eastAsia="Malgun Gothic"/>
                <w:lang w:eastAsia="ko-KR"/>
              </w:rPr>
            </w:pPr>
            <w:r w:rsidRPr="00715AD3">
              <w:rPr>
                <w:rFonts w:eastAsia="Malgun Gothic"/>
                <w:lang w:eastAsia="ko-KR"/>
              </w:rPr>
              <w:t>4194304 ≤ t &lt; 8388608</w:t>
            </w:r>
          </w:p>
        </w:tc>
      </w:tr>
      <w:tr w:rsidR="0026218D" w:rsidRPr="00715AD3" w14:paraId="7A0B19EC" w14:textId="77777777" w:rsidTr="0026218D">
        <w:trPr>
          <w:jc w:val="center"/>
        </w:trPr>
        <w:tc>
          <w:tcPr>
            <w:tcW w:w="1363" w:type="dxa"/>
            <w:shd w:val="clear" w:color="auto" w:fill="auto"/>
          </w:tcPr>
          <w:p w14:paraId="1BF35323" w14:textId="77777777" w:rsidR="0026218D" w:rsidRPr="00715AD3" w:rsidRDefault="0026218D" w:rsidP="0026218D">
            <w:pPr>
              <w:pStyle w:val="TAL"/>
              <w:jc w:val="center"/>
              <w:rPr>
                <w:rFonts w:eastAsia="Malgun Gothic"/>
                <w:lang w:eastAsia="ko-KR"/>
              </w:rPr>
            </w:pPr>
            <w:r w:rsidRPr="00715AD3">
              <w:rPr>
                <w:rFonts w:eastAsia="Malgun Gothic"/>
                <w:lang w:eastAsia="ko-KR"/>
              </w:rPr>
              <w:t>608 – 639</w:t>
            </w:r>
          </w:p>
        </w:tc>
        <w:tc>
          <w:tcPr>
            <w:tcW w:w="1517" w:type="dxa"/>
            <w:shd w:val="clear" w:color="auto" w:fill="auto"/>
          </w:tcPr>
          <w:p w14:paraId="60C92E05" w14:textId="77777777" w:rsidR="0026218D" w:rsidRPr="00715AD3" w:rsidRDefault="0026218D" w:rsidP="0026218D">
            <w:pPr>
              <w:pStyle w:val="TAL"/>
              <w:jc w:val="center"/>
              <w:rPr>
                <w:rFonts w:eastAsia="Malgun Gothic"/>
                <w:lang w:eastAsia="ko-KR"/>
              </w:rPr>
            </w:pPr>
            <w:r w:rsidRPr="00715AD3">
              <w:rPr>
                <w:rFonts w:eastAsia="Malgun Gothic"/>
                <w:lang w:eastAsia="ko-KR"/>
              </w:rPr>
              <w:t>262144</w:t>
            </w:r>
          </w:p>
        </w:tc>
        <w:tc>
          <w:tcPr>
            <w:tcW w:w="2718" w:type="dxa"/>
            <w:shd w:val="clear" w:color="auto" w:fill="auto"/>
          </w:tcPr>
          <w:p w14:paraId="20F75A86"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262144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150994944</w:t>
            </w:r>
          </w:p>
        </w:tc>
        <w:tc>
          <w:tcPr>
            <w:tcW w:w="2430" w:type="dxa"/>
            <w:shd w:val="clear" w:color="auto" w:fill="auto"/>
          </w:tcPr>
          <w:p w14:paraId="4C587EF3" w14:textId="77777777" w:rsidR="0026218D" w:rsidRPr="00715AD3" w:rsidRDefault="0026218D" w:rsidP="0026218D">
            <w:pPr>
              <w:pStyle w:val="TAL"/>
              <w:jc w:val="center"/>
              <w:rPr>
                <w:rFonts w:eastAsia="Malgun Gothic"/>
                <w:lang w:eastAsia="ko-KR"/>
              </w:rPr>
            </w:pPr>
            <w:r w:rsidRPr="00715AD3">
              <w:rPr>
                <w:rFonts w:eastAsia="Malgun Gothic"/>
                <w:lang w:eastAsia="ko-KR"/>
              </w:rPr>
              <w:t>8388608 ≤ t &lt; 16777216</w:t>
            </w:r>
          </w:p>
        </w:tc>
      </w:tr>
      <w:tr w:rsidR="0026218D" w:rsidRPr="00715AD3" w14:paraId="22FBD03E" w14:textId="77777777" w:rsidTr="0026218D">
        <w:trPr>
          <w:jc w:val="center"/>
        </w:trPr>
        <w:tc>
          <w:tcPr>
            <w:tcW w:w="1363" w:type="dxa"/>
            <w:shd w:val="clear" w:color="auto" w:fill="auto"/>
          </w:tcPr>
          <w:p w14:paraId="16EE7749" w14:textId="77777777" w:rsidR="0026218D" w:rsidRPr="00715AD3" w:rsidRDefault="0026218D" w:rsidP="0026218D">
            <w:pPr>
              <w:pStyle w:val="TAL"/>
              <w:jc w:val="center"/>
              <w:rPr>
                <w:rFonts w:eastAsia="Malgun Gothic"/>
                <w:lang w:eastAsia="ko-KR"/>
              </w:rPr>
            </w:pPr>
            <w:r w:rsidRPr="00715AD3">
              <w:rPr>
                <w:rFonts w:eastAsia="Malgun Gothic"/>
                <w:lang w:eastAsia="ko-KR"/>
              </w:rPr>
              <w:t>640 – 671</w:t>
            </w:r>
          </w:p>
        </w:tc>
        <w:tc>
          <w:tcPr>
            <w:tcW w:w="1517" w:type="dxa"/>
            <w:shd w:val="clear" w:color="auto" w:fill="auto"/>
          </w:tcPr>
          <w:p w14:paraId="5562EB6F" w14:textId="77777777" w:rsidR="0026218D" w:rsidRPr="00715AD3" w:rsidRDefault="0026218D" w:rsidP="0026218D">
            <w:pPr>
              <w:pStyle w:val="TAL"/>
              <w:jc w:val="center"/>
              <w:rPr>
                <w:rFonts w:eastAsia="Malgun Gothic"/>
                <w:lang w:eastAsia="ko-KR"/>
              </w:rPr>
            </w:pPr>
            <w:r w:rsidRPr="00715AD3">
              <w:rPr>
                <w:rFonts w:eastAsia="Malgun Gothic"/>
                <w:lang w:eastAsia="ko-KR"/>
              </w:rPr>
              <w:t>524288</w:t>
            </w:r>
          </w:p>
        </w:tc>
        <w:tc>
          <w:tcPr>
            <w:tcW w:w="2718" w:type="dxa"/>
            <w:shd w:val="clear" w:color="auto" w:fill="auto"/>
          </w:tcPr>
          <w:p w14:paraId="4EEED8D7"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524288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318767104</w:t>
            </w:r>
          </w:p>
        </w:tc>
        <w:tc>
          <w:tcPr>
            <w:tcW w:w="2430" w:type="dxa"/>
            <w:shd w:val="clear" w:color="auto" w:fill="auto"/>
          </w:tcPr>
          <w:p w14:paraId="3C018FF0" w14:textId="77777777" w:rsidR="0026218D" w:rsidRPr="00715AD3" w:rsidRDefault="0026218D" w:rsidP="0026218D">
            <w:pPr>
              <w:pStyle w:val="TAL"/>
              <w:jc w:val="center"/>
              <w:rPr>
                <w:rFonts w:eastAsia="Malgun Gothic"/>
                <w:lang w:eastAsia="ko-KR"/>
              </w:rPr>
            </w:pPr>
            <w:r w:rsidRPr="00715AD3">
              <w:rPr>
                <w:rFonts w:eastAsia="Malgun Gothic"/>
                <w:lang w:eastAsia="ko-KR"/>
              </w:rPr>
              <w:t>16777216 ≤ t &lt; 33554432</w:t>
            </w:r>
          </w:p>
        </w:tc>
      </w:tr>
      <w:tr w:rsidR="0026218D" w:rsidRPr="00715AD3" w14:paraId="41442D3C" w14:textId="77777777" w:rsidTr="0026218D">
        <w:trPr>
          <w:jc w:val="center"/>
        </w:trPr>
        <w:tc>
          <w:tcPr>
            <w:tcW w:w="1363" w:type="dxa"/>
            <w:shd w:val="clear" w:color="auto" w:fill="auto"/>
          </w:tcPr>
          <w:p w14:paraId="31709D23" w14:textId="77777777" w:rsidR="0026218D" w:rsidRPr="00715AD3" w:rsidRDefault="0026218D" w:rsidP="0026218D">
            <w:pPr>
              <w:pStyle w:val="TAL"/>
              <w:jc w:val="center"/>
              <w:rPr>
                <w:rFonts w:eastAsia="Malgun Gothic"/>
                <w:lang w:eastAsia="ko-KR"/>
              </w:rPr>
            </w:pPr>
            <w:r w:rsidRPr="00715AD3">
              <w:rPr>
                <w:rFonts w:eastAsia="Malgun Gothic"/>
                <w:lang w:eastAsia="ko-KR"/>
              </w:rPr>
              <w:t>672 – 703</w:t>
            </w:r>
          </w:p>
        </w:tc>
        <w:tc>
          <w:tcPr>
            <w:tcW w:w="1517" w:type="dxa"/>
            <w:shd w:val="clear" w:color="auto" w:fill="auto"/>
          </w:tcPr>
          <w:p w14:paraId="48490D8C" w14:textId="77777777" w:rsidR="0026218D" w:rsidRPr="00715AD3" w:rsidRDefault="0026218D" w:rsidP="0026218D">
            <w:pPr>
              <w:pStyle w:val="TAL"/>
              <w:jc w:val="center"/>
              <w:rPr>
                <w:rFonts w:eastAsia="Malgun Gothic"/>
                <w:lang w:eastAsia="ko-KR"/>
              </w:rPr>
            </w:pPr>
            <w:r w:rsidRPr="00715AD3">
              <w:rPr>
                <w:rFonts w:eastAsia="Malgun Gothic"/>
                <w:lang w:eastAsia="ko-KR"/>
              </w:rPr>
              <w:t>1048576</w:t>
            </w:r>
          </w:p>
        </w:tc>
        <w:tc>
          <w:tcPr>
            <w:tcW w:w="2718" w:type="dxa"/>
            <w:shd w:val="clear" w:color="auto" w:fill="auto"/>
          </w:tcPr>
          <w:p w14:paraId="359998CA"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1048576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671088640</w:t>
            </w:r>
          </w:p>
        </w:tc>
        <w:tc>
          <w:tcPr>
            <w:tcW w:w="2430" w:type="dxa"/>
            <w:shd w:val="clear" w:color="auto" w:fill="auto"/>
          </w:tcPr>
          <w:p w14:paraId="60874A8F" w14:textId="77777777" w:rsidR="0026218D" w:rsidRPr="00715AD3" w:rsidRDefault="0026218D" w:rsidP="0026218D">
            <w:pPr>
              <w:pStyle w:val="TAL"/>
              <w:jc w:val="center"/>
              <w:rPr>
                <w:rFonts w:eastAsia="Malgun Gothic"/>
                <w:lang w:eastAsia="ko-KR"/>
              </w:rPr>
            </w:pPr>
            <w:r w:rsidRPr="00715AD3">
              <w:rPr>
                <w:rFonts w:eastAsia="Malgun Gothic"/>
                <w:lang w:eastAsia="ko-KR"/>
              </w:rPr>
              <w:t>33554432 ≤ t &lt; 67108864</w:t>
            </w:r>
          </w:p>
        </w:tc>
      </w:tr>
      <w:tr w:rsidR="0026218D" w:rsidRPr="00715AD3" w14:paraId="7A196C99" w14:textId="77777777" w:rsidTr="0026218D">
        <w:trPr>
          <w:jc w:val="center"/>
        </w:trPr>
        <w:tc>
          <w:tcPr>
            <w:tcW w:w="1363" w:type="dxa"/>
            <w:shd w:val="clear" w:color="auto" w:fill="auto"/>
          </w:tcPr>
          <w:p w14:paraId="6F88361A" w14:textId="77777777" w:rsidR="0026218D" w:rsidRPr="00715AD3" w:rsidRDefault="0026218D" w:rsidP="0026218D">
            <w:pPr>
              <w:pStyle w:val="TAL"/>
              <w:jc w:val="center"/>
              <w:rPr>
                <w:rFonts w:eastAsia="Malgun Gothic"/>
                <w:lang w:eastAsia="ko-KR"/>
              </w:rPr>
            </w:pPr>
            <w:r w:rsidRPr="00715AD3">
              <w:rPr>
                <w:rFonts w:eastAsia="Malgun Gothic"/>
                <w:lang w:eastAsia="ko-KR"/>
              </w:rPr>
              <w:t>704</w:t>
            </w:r>
          </w:p>
        </w:tc>
        <w:tc>
          <w:tcPr>
            <w:tcW w:w="1517" w:type="dxa"/>
            <w:shd w:val="clear" w:color="auto" w:fill="auto"/>
          </w:tcPr>
          <w:p w14:paraId="57908572" w14:textId="77777777" w:rsidR="0026218D" w:rsidRPr="00715AD3" w:rsidRDefault="0026218D" w:rsidP="0026218D">
            <w:pPr>
              <w:pStyle w:val="TAL"/>
              <w:jc w:val="center"/>
              <w:rPr>
                <w:rFonts w:eastAsia="Malgun Gothic"/>
                <w:lang w:eastAsia="ko-KR"/>
              </w:rPr>
            </w:pPr>
            <w:r w:rsidRPr="00715AD3">
              <w:rPr>
                <w:rFonts w:eastAsia="Malgun Gothic"/>
                <w:lang w:eastAsia="ko-KR"/>
              </w:rPr>
              <w:t>2097152</w:t>
            </w:r>
          </w:p>
        </w:tc>
        <w:tc>
          <w:tcPr>
            <w:tcW w:w="2718" w:type="dxa"/>
            <w:shd w:val="clear" w:color="auto" w:fill="auto"/>
          </w:tcPr>
          <w:p w14:paraId="5E5C45F2" w14:textId="77777777" w:rsidR="0026218D" w:rsidRPr="00715AD3" w:rsidRDefault="0026218D" w:rsidP="0026218D">
            <w:pPr>
              <w:pStyle w:val="TAL"/>
              <w:jc w:val="center"/>
              <w:rPr>
                <w:rFonts w:eastAsia="Malgun Gothic"/>
                <w:lang w:eastAsia="ko-KR"/>
              </w:rPr>
            </w:pPr>
            <w:r w:rsidRPr="00715AD3">
              <w:rPr>
                <w:rFonts w:eastAsia="Malgun Gothic"/>
                <w:lang w:eastAsia="ko-KR"/>
              </w:rPr>
              <w:t xml:space="preserve">2097152 </w:t>
            </w:r>
            <w:r w:rsidRPr="00715AD3">
              <w:rPr>
                <w:rFonts w:eastAsia="Malgun Gothic" w:cs="Arial"/>
                <w:lang w:eastAsia="ko-KR"/>
              </w:rPr>
              <w:t>×</w:t>
            </w:r>
            <w:r w:rsidRPr="00715AD3">
              <w:rPr>
                <w:rFonts w:eastAsia="Malgun Gothic"/>
                <w:lang w:eastAsia="ko-KR"/>
              </w:rPr>
              <w:t xml:space="preserve"> </w:t>
            </w:r>
            <w:proofErr w:type="spellStart"/>
            <w:r w:rsidRPr="00715AD3">
              <w:rPr>
                <w:rFonts w:eastAsia="Malgun Gothic"/>
                <w:lang w:eastAsia="ko-KR"/>
              </w:rPr>
              <w:t>i</w:t>
            </w:r>
            <w:proofErr w:type="spellEnd"/>
            <w:r w:rsidRPr="00715AD3">
              <w:rPr>
                <w:rFonts w:eastAsia="Malgun Gothic"/>
                <w:lang w:eastAsia="ko-KR"/>
              </w:rPr>
              <w:t xml:space="preserve"> – 1409286144</w:t>
            </w:r>
          </w:p>
        </w:tc>
        <w:tc>
          <w:tcPr>
            <w:tcW w:w="2430" w:type="dxa"/>
            <w:shd w:val="clear" w:color="auto" w:fill="auto"/>
          </w:tcPr>
          <w:p w14:paraId="14F44576" w14:textId="77777777" w:rsidR="0026218D" w:rsidRPr="00715AD3" w:rsidRDefault="0026218D" w:rsidP="0026218D">
            <w:pPr>
              <w:pStyle w:val="TAL"/>
              <w:jc w:val="center"/>
              <w:rPr>
                <w:rFonts w:eastAsia="Malgun Gothic"/>
                <w:lang w:eastAsia="ko-KR"/>
              </w:rPr>
            </w:pPr>
            <w:r w:rsidRPr="00715AD3">
              <w:rPr>
                <w:rFonts w:eastAsia="Malgun Gothic"/>
                <w:lang w:eastAsia="ko-KR"/>
              </w:rPr>
              <w:t>67108864 ≤ t</w:t>
            </w:r>
          </w:p>
        </w:tc>
      </w:tr>
      <w:tr w:rsidR="0026218D" w:rsidRPr="00715AD3" w14:paraId="237D0A12" w14:textId="77777777" w:rsidTr="0026218D">
        <w:trPr>
          <w:jc w:val="center"/>
        </w:trPr>
        <w:tc>
          <w:tcPr>
            <w:tcW w:w="1363" w:type="dxa"/>
            <w:shd w:val="clear" w:color="auto" w:fill="auto"/>
          </w:tcPr>
          <w:p w14:paraId="3C681448" w14:textId="77777777" w:rsidR="0026218D" w:rsidRPr="00715AD3" w:rsidRDefault="0026218D" w:rsidP="0026218D">
            <w:pPr>
              <w:pStyle w:val="TAL"/>
              <w:jc w:val="center"/>
              <w:rPr>
                <w:rFonts w:eastAsia="Malgun Gothic"/>
                <w:lang w:eastAsia="ko-KR"/>
              </w:rPr>
            </w:pPr>
            <w:r w:rsidRPr="00715AD3">
              <w:rPr>
                <w:rFonts w:eastAsia="Malgun Gothic"/>
                <w:lang w:eastAsia="ko-KR"/>
              </w:rPr>
              <w:t>705 – 1023</w:t>
            </w:r>
          </w:p>
        </w:tc>
        <w:tc>
          <w:tcPr>
            <w:tcW w:w="6665" w:type="dxa"/>
            <w:gridSpan w:val="3"/>
            <w:shd w:val="clear" w:color="auto" w:fill="auto"/>
          </w:tcPr>
          <w:p w14:paraId="7FDEDACE" w14:textId="77777777" w:rsidR="0026218D" w:rsidRPr="00715AD3" w:rsidRDefault="0026218D" w:rsidP="0026218D">
            <w:pPr>
              <w:pStyle w:val="TAL"/>
              <w:jc w:val="center"/>
              <w:rPr>
                <w:rFonts w:eastAsia="Malgun Gothic"/>
                <w:lang w:eastAsia="ko-KR"/>
              </w:rPr>
            </w:pPr>
            <w:r w:rsidRPr="00715AD3">
              <w:rPr>
                <w:rFonts w:eastAsia="Malgun Gothic"/>
                <w:lang w:eastAsia="ko-KR"/>
              </w:rPr>
              <w:t>Reserved</w:t>
            </w:r>
          </w:p>
        </w:tc>
      </w:tr>
    </w:tbl>
    <w:p w14:paraId="0EF82A7C" w14:textId="77777777" w:rsidR="0026218D" w:rsidRPr="00715AD3" w:rsidRDefault="0026218D" w:rsidP="0026218D">
      <w:pPr>
        <w:rPr>
          <w:b/>
        </w:rPr>
      </w:pPr>
    </w:p>
    <w:p w14:paraId="618297A2" w14:textId="77777777" w:rsidR="0026218D" w:rsidRPr="00715AD3" w:rsidRDefault="0026218D" w:rsidP="0026218D">
      <w:pPr>
        <w:pStyle w:val="Heading4"/>
        <w:rPr>
          <w:i/>
        </w:rPr>
      </w:pPr>
      <w:bookmarkStart w:id="2778" w:name="_Toc27765273"/>
      <w:r w:rsidRPr="00715AD3">
        <w:rPr>
          <w:i/>
        </w:rPr>
        <w:t>–</w:t>
      </w:r>
      <w:r w:rsidRPr="00715AD3">
        <w:rPr>
          <w:i/>
        </w:rPr>
        <w:tab/>
        <w:t>GLO-RTK-</w:t>
      </w:r>
      <w:proofErr w:type="spellStart"/>
      <w:r w:rsidRPr="00715AD3">
        <w:rPr>
          <w:i/>
        </w:rPr>
        <w:t>BiasInformation</w:t>
      </w:r>
      <w:bookmarkEnd w:id="2778"/>
      <w:proofErr w:type="spellEnd"/>
    </w:p>
    <w:p w14:paraId="6A0011B8" w14:textId="77777777" w:rsidR="0026218D" w:rsidRPr="00715AD3" w:rsidRDefault="0026218D" w:rsidP="0026218D">
      <w:r w:rsidRPr="00715AD3">
        <w:t xml:space="preserve">The IE </w:t>
      </w:r>
      <w:r w:rsidRPr="00715AD3">
        <w:rPr>
          <w:i/>
        </w:rPr>
        <w:t>GLO-RTK-</w:t>
      </w:r>
      <w:proofErr w:type="spellStart"/>
      <w:r w:rsidRPr="00715AD3">
        <w:rPr>
          <w:i/>
        </w:rPr>
        <w:t>BiasInformation</w:t>
      </w:r>
      <w:proofErr w:type="spellEnd"/>
      <w:r w:rsidRPr="00715AD3">
        <w:rPr>
          <w:i/>
        </w:rPr>
        <w:t xml:space="preserve"> </w:t>
      </w:r>
      <w:r w:rsidRPr="00715AD3">
        <w:rPr>
          <w:noProof/>
        </w:rPr>
        <w:t>is</w:t>
      </w:r>
      <w:r w:rsidRPr="00715AD3">
        <w:t xml:space="preserve"> used by the location server to provide the so-called "GLONASS Code-Phase bias values" (CPB) for up to all FDMA GLONASS observations.</w:t>
      </w:r>
    </w:p>
    <w:p w14:paraId="1FB4A0F4" w14:textId="77777777" w:rsidR="0026218D" w:rsidRPr="00715AD3" w:rsidRDefault="0026218D" w:rsidP="0026218D">
      <w:r w:rsidRPr="00715AD3">
        <w:t xml:space="preserve">If IE </w:t>
      </w:r>
      <w:r w:rsidRPr="00715AD3">
        <w:rPr>
          <w:i/>
        </w:rPr>
        <w:t>GNSS-RTK-Observations</w:t>
      </w:r>
      <w:r w:rsidRPr="00715AD3">
        <w:t xml:space="preserve"> for </w:t>
      </w:r>
      <w:proofErr w:type="spellStart"/>
      <w:r w:rsidRPr="00715AD3">
        <w:rPr>
          <w:i/>
        </w:rPr>
        <w:t>gnss</w:t>
      </w:r>
      <w:proofErr w:type="spellEnd"/>
      <w:r w:rsidRPr="00715AD3">
        <w:rPr>
          <w:i/>
        </w:rPr>
        <w:t>-ID</w:t>
      </w:r>
      <w:r w:rsidRPr="00715AD3">
        <w:t xml:space="preserve"> = </w:t>
      </w:r>
      <w:proofErr w:type="spellStart"/>
      <w:r w:rsidRPr="00715AD3">
        <w:rPr>
          <w:i/>
        </w:rPr>
        <w:t>glonass</w:t>
      </w:r>
      <w:proofErr w:type="spellEnd"/>
      <w:r w:rsidRPr="00715AD3">
        <w:t xml:space="preserve"> are provided, but IE </w:t>
      </w:r>
      <w:r w:rsidRPr="00715AD3">
        <w:rPr>
          <w:i/>
        </w:rPr>
        <w:t>GLO-RTK-</w:t>
      </w:r>
      <w:proofErr w:type="spellStart"/>
      <w:r w:rsidRPr="00715AD3">
        <w:rPr>
          <w:i/>
        </w:rPr>
        <w:t>BiasInformation</w:t>
      </w:r>
      <w:proofErr w:type="spellEnd"/>
      <w:r w:rsidRPr="00715AD3">
        <w:rPr>
          <w:i/>
        </w:rPr>
        <w:t xml:space="preserve"> </w:t>
      </w:r>
      <w:r w:rsidRPr="00715AD3">
        <w:t>is not provided, the target device assumes that the CPB information has been applied to the GLONASS observation data a priori.</w:t>
      </w:r>
    </w:p>
    <w:p w14:paraId="6F8F73B3" w14:textId="77777777" w:rsidR="0026218D" w:rsidRPr="00715AD3" w:rsidRDefault="0026218D" w:rsidP="0026218D">
      <w:r w:rsidRPr="00715AD3">
        <w:rPr>
          <w:noProof/>
        </w:rPr>
        <w:t xml:space="preserve">The parameters provided in </w:t>
      </w:r>
      <w:r w:rsidRPr="00715AD3">
        <w:t xml:space="preserve">IE </w:t>
      </w:r>
      <w:r w:rsidRPr="00715AD3">
        <w:rPr>
          <w:i/>
        </w:rPr>
        <w:t>GLO-RTK-</w:t>
      </w:r>
      <w:proofErr w:type="spellStart"/>
      <w:r w:rsidRPr="00715AD3">
        <w:rPr>
          <w:i/>
        </w:rPr>
        <w:t>BiasInformation</w:t>
      </w:r>
      <w:proofErr w:type="spellEnd"/>
      <w:r w:rsidRPr="00715AD3">
        <w:rPr>
          <w:i/>
        </w:rPr>
        <w:t xml:space="preserve"> </w:t>
      </w:r>
      <w:r w:rsidRPr="00715AD3">
        <w:t>are used as specified for message type 1230 in [30].</w:t>
      </w:r>
    </w:p>
    <w:p w14:paraId="6D5689AB" w14:textId="77777777" w:rsidR="0026218D" w:rsidRPr="00715AD3" w:rsidRDefault="0026218D" w:rsidP="0026218D">
      <w:pPr>
        <w:pStyle w:val="PL"/>
        <w:shd w:val="clear" w:color="auto" w:fill="E6E6E6"/>
      </w:pPr>
      <w:r w:rsidRPr="00715AD3">
        <w:t>-- ASN1START</w:t>
      </w:r>
    </w:p>
    <w:p w14:paraId="2BEC57D6" w14:textId="77777777" w:rsidR="0026218D" w:rsidRPr="00715AD3" w:rsidRDefault="0026218D" w:rsidP="0026218D">
      <w:pPr>
        <w:pStyle w:val="PL"/>
        <w:shd w:val="clear" w:color="auto" w:fill="E6E6E6"/>
        <w:rPr>
          <w:snapToGrid w:val="0"/>
        </w:rPr>
      </w:pPr>
    </w:p>
    <w:p w14:paraId="24F28A2E" w14:textId="77777777" w:rsidR="0026218D" w:rsidRPr="00715AD3" w:rsidRDefault="0026218D" w:rsidP="0026218D">
      <w:pPr>
        <w:pStyle w:val="PL"/>
        <w:shd w:val="clear" w:color="auto" w:fill="E6E6E6"/>
        <w:rPr>
          <w:snapToGrid w:val="0"/>
        </w:rPr>
      </w:pPr>
      <w:r w:rsidRPr="00715AD3">
        <w:rPr>
          <w:snapToGrid w:val="0"/>
        </w:rPr>
        <w:t>GLO-RTK-BiasInformation-r15 ::= SEQUENCE{</w:t>
      </w:r>
    </w:p>
    <w:p w14:paraId="07ABCD99" w14:textId="77777777" w:rsidR="0026218D" w:rsidRPr="00715AD3" w:rsidRDefault="0026218D" w:rsidP="0026218D">
      <w:pPr>
        <w:pStyle w:val="PL"/>
        <w:shd w:val="clear" w:color="auto" w:fill="E6E6E6"/>
        <w:rPr>
          <w:snapToGrid w:val="0"/>
        </w:rPr>
      </w:pPr>
      <w:r w:rsidRPr="00715AD3">
        <w:rPr>
          <w:snapToGrid w:val="0"/>
        </w:rPr>
        <w:tab/>
        <w:t>referenceStationID-r15</w:t>
      </w:r>
      <w:r w:rsidRPr="00715AD3">
        <w:rPr>
          <w:snapToGrid w:val="0"/>
        </w:rPr>
        <w:tab/>
      </w:r>
      <w:r w:rsidRPr="00715AD3">
        <w:rPr>
          <w:snapToGrid w:val="0"/>
        </w:rPr>
        <w:tab/>
        <w:t>GNSS-ReferenceStationID-r15,</w:t>
      </w:r>
    </w:p>
    <w:p w14:paraId="64FB139D" w14:textId="77777777" w:rsidR="0026218D" w:rsidRPr="00715AD3" w:rsidRDefault="0026218D" w:rsidP="0026218D">
      <w:pPr>
        <w:pStyle w:val="PL"/>
        <w:shd w:val="clear" w:color="auto" w:fill="E6E6E6"/>
        <w:rPr>
          <w:snapToGrid w:val="0"/>
        </w:rPr>
      </w:pPr>
      <w:r w:rsidRPr="00715AD3">
        <w:rPr>
          <w:snapToGrid w:val="0"/>
        </w:rPr>
        <w:tab/>
        <w:t>cpbIndicator-r15</w:t>
      </w:r>
      <w:r w:rsidRPr="00715AD3">
        <w:rPr>
          <w:snapToGrid w:val="0"/>
        </w:rPr>
        <w:tab/>
      </w:r>
      <w:r w:rsidRPr="00715AD3">
        <w:rPr>
          <w:snapToGrid w:val="0"/>
        </w:rPr>
        <w:tab/>
      </w:r>
      <w:r w:rsidRPr="00715AD3">
        <w:rPr>
          <w:snapToGrid w:val="0"/>
        </w:rPr>
        <w:tab/>
        <w:t>BIT STRING (SIZE(1)),</w:t>
      </w:r>
    </w:p>
    <w:p w14:paraId="0F2C4E3F" w14:textId="77777777" w:rsidR="0026218D" w:rsidRPr="00715AD3" w:rsidRDefault="0026218D" w:rsidP="0026218D">
      <w:pPr>
        <w:pStyle w:val="PL"/>
        <w:shd w:val="clear" w:color="auto" w:fill="E6E6E6"/>
        <w:rPr>
          <w:snapToGrid w:val="0"/>
        </w:rPr>
      </w:pPr>
      <w:r w:rsidRPr="00715AD3">
        <w:rPr>
          <w:snapToGrid w:val="0"/>
        </w:rPr>
        <w:tab/>
        <w:t>l1-ca-cpBias-r15</w:t>
      </w:r>
      <w:r w:rsidRPr="00715AD3">
        <w:rPr>
          <w:snapToGrid w:val="0"/>
        </w:rPr>
        <w:tab/>
      </w:r>
      <w:r w:rsidRPr="00715AD3">
        <w:rPr>
          <w:snapToGrid w:val="0"/>
        </w:rPr>
        <w:tab/>
      </w:r>
      <w:r w:rsidRPr="00715AD3">
        <w:rPr>
          <w:snapToGrid w:val="0"/>
        </w:rPr>
        <w:tab/>
        <w:t>INTEGER (-32768..32767)</w:t>
      </w:r>
      <w:r w:rsidRPr="00715AD3">
        <w:rPr>
          <w:snapToGrid w:val="0"/>
        </w:rPr>
        <w:tab/>
      </w:r>
      <w:r w:rsidRPr="00715AD3">
        <w:rPr>
          <w:snapToGrid w:val="0"/>
        </w:rPr>
        <w:tab/>
      </w:r>
      <w:r w:rsidRPr="00715AD3">
        <w:rPr>
          <w:snapToGrid w:val="0"/>
        </w:rPr>
        <w:tab/>
        <w:t>OPTIONAL,</w:t>
      </w:r>
      <w:r w:rsidRPr="00715AD3">
        <w:rPr>
          <w:snapToGrid w:val="0"/>
        </w:rPr>
        <w:tab/>
      </w:r>
      <w:r w:rsidRPr="00715AD3">
        <w:rPr>
          <w:snapToGrid w:val="0"/>
        </w:rPr>
        <w:tab/>
        <w:t>-- Need ON</w:t>
      </w:r>
    </w:p>
    <w:p w14:paraId="31C2830E" w14:textId="77777777" w:rsidR="0026218D" w:rsidRPr="00715AD3" w:rsidRDefault="0026218D" w:rsidP="0026218D">
      <w:pPr>
        <w:pStyle w:val="PL"/>
        <w:shd w:val="clear" w:color="auto" w:fill="E6E6E6"/>
        <w:rPr>
          <w:snapToGrid w:val="0"/>
        </w:rPr>
      </w:pPr>
      <w:r w:rsidRPr="00715AD3">
        <w:rPr>
          <w:snapToGrid w:val="0"/>
        </w:rPr>
        <w:tab/>
        <w:t>l1-p-cpBias-r15</w:t>
      </w:r>
      <w:r w:rsidRPr="00715AD3">
        <w:rPr>
          <w:snapToGrid w:val="0"/>
        </w:rPr>
        <w:tab/>
      </w:r>
      <w:r w:rsidRPr="00715AD3">
        <w:rPr>
          <w:snapToGrid w:val="0"/>
        </w:rPr>
        <w:tab/>
      </w:r>
      <w:r w:rsidRPr="00715AD3">
        <w:rPr>
          <w:snapToGrid w:val="0"/>
        </w:rPr>
        <w:tab/>
      </w:r>
      <w:r w:rsidRPr="00715AD3">
        <w:rPr>
          <w:snapToGrid w:val="0"/>
        </w:rPr>
        <w:tab/>
        <w:t>INTEGER (-32768..32767)</w:t>
      </w:r>
      <w:r w:rsidRPr="00715AD3">
        <w:rPr>
          <w:snapToGrid w:val="0"/>
        </w:rPr>
        <w:tab/>
      </w:r>
      <w:r w:rsidRPr="00715AD3">
        <w:rPr>
          <w:snapToGrid w:val="0"/>
        </w:rPr>
        <w:tab/>
      </w:r>
      <w:r w:rsidRPr="00715AD3">
        <w:rPr>
          <w:snapToGrid w:val="0"/>
        </w:rPr>
        <w:tab/>
        <w:t xml:space="preserve">OPTIONAL, </w:t>
      </w:r>
      <w:r w:rsidRPr="00715AD3">
        <w:rPr>
          <w:snapToGrid w:val="0"/>
        </w:rPr>
        <w:tab/>
      </w:r>
      <w:r w:rsidRPr="00715AD3">
        <w:rPr>
          <w:snapToGrid w:val="0"/>
        </w:rPr>
        <w:tab/>
        <w:t>-- Need ON</w:t>
      </w:r>
    </w:p>
    <w:p w14:paraId="0E2A8475" w14:textId="77777777" w:rsidR="0026218D" w:rsidRPr="00715AD3" w:rsidRDefault="0026218D" w:rsidP="0026218D">
      <w:pPr>
        <w:pStyle w:val="PL"/>
        <w:shd w:val="clear" w:color="auto" w:fill="E6E6E6"/>
        <w:rPr>
          <w:snapToGrid w:val="0"/>
        </w:rPr>
      </w:pPr>
      <w:r w:rsidRPr="00715AD3">
        <w:rPr>
          <w:snapToGrid w:val="0"/>
        </w:rPr>
        <w:tab/>
        <w:t>l2-ca-cpBias-r15</w:t>
      </w:r>
      <w:r w:rsidRPr="00715AD3">
        <w:rPr>
          <w:snapToGrid w:val="0"/>
        </w:rPr>
        <w:tab/>
      </w:r>
      <w:r w:rsidRPr="00715AD3">
        <w:rPr>
          <w:snapToGrid w:val="0"/>
        </w:rPr>
        <w:tab/>
      </w:r>
      <w:r w:rsidRPr="00715AD3">
        <w:rPr>
          <w:snapToGrid w:val="0"/>
        </w:rPr>
        <w:tab/>
        <w:t>INTEGER (-32768..32767)</w:t>
      </w:r>
      <w:r w:rsidRPr="00715AD3">
        <w:rPr>
          <w:snapToGrid w:val="0"/>
        </w:rPr>
        <w:tab/>
      </w:r>
      <w:r w:rsidRPr="00715AD3">
        <w:rPr>
          <w:snapToGrid w:val="0"/>
        </w:rPr>
        <w:tab/>
      </w:r>
      <w:r w:rsidRPr="00715AD3">
        <w:rPr>
          <w:snapToGrid w:val="0"/>
        </w:rPr>
        <w:tab/>
        <w:t xml:space="preserve">OPTIONAL, </w:t>
      </w:r>
      <w:r w:rsidRPr="00715AD3">
        <w:rPr>
          <w:snapToGrid w:val="0"/>
        </w:rPr>
        <w:tab/>
      </w:r>
      <w:r w:rsidRPr="00715AD3">
        <w:rPr>
          <w:snapToGrid w:val="0"/>
        </w:rPr>
        <w:tab/>
        <w:t>-- Need ON</w:t>
      </w:r>
    </w:p>
    <w:p w14:paraId="10284437" w14:textId="77777777" w:rsidR="0026218D" w:rsidRPr="00715AD3" w:rsidRDefault="0026218D" w:rsidP="0026218D">
      <w:pPr>
        <w:pStyle w:val="PL"/>
        <w:shd w:val="clear" w:color="auto" w:fill="E6E6E6"/>
        <w:rPr>
          <w:snapToGrid w:val="0"/>
        </w:rPr>
      </w:pPr>
      <w:r w:rsidRPr="00715AD3">
        <w:rPr>
          <w:snapToGrid w:val="0"/>
        </w:rPr>
        <w:tab/>
        <w:t>l2-p-cpBias-r15</w:t>
      </w:r>
      <w:r w:rsidRPr="00715AD3">
        <w:rPr>
          <w:snapToGrid w:val="0"/>
        </w:rPr>
        <w:tab/>
      </w:r>
      <w:r w:rsidRPr="00715AD3">
        <w:rPr>
          <w:snapToGrid w:val="0"/>
        </w:rPr>
        <w:tab/>
      </w:r>
      <w:r w:rsidRPr="00715AD3">
        <w:rPr>
          <w:snapToGrid w:val="0"/>
        </w:rPr>
        <w:tab/>
      </w:r>
      <w:r w:rsidRPr="00715AD3">
        <w:rPr>
          <w:snapToGrid w:val="0"/>
        </w:rPr>
        <w:tab/>
        <w:t>INTEGER (-32768..32767)</w:t>
      </w:r>
      <w:r w:rsidRPr="00715AD3">
        <w:rPr>
          <w:snapToGrid w:val="0"/>
        </w:rPr>
        <w:tab/>
      </w:r>
      <w:r w:rsidRPr="00715AD3">
        <w:rPr>
          <w:snapToGrid w:val="0"/>
        </w:rPr>
        <w:tab/>
      </w:r>
      <w:r w:rsidRPr="00715AD3">
        <w:rPr>
          <w:snapToGrid w:val="0"/>
        </w:rPr>
        <w:tab/>
        <w:t xml:space="preserve">OPTIONAL, </w:t>
      </w:r>
      <w:r w:rsidRPr="00715AD3">
        <w:rPr>
          <w:snapToGrid w:val="0"/>
        </w:rPr>
        <w:tab/>
      </w:r>
      <w:r w:rsidRPr="00715AD3">
        <w:rPr>
          <w:snapToGrid w:val="0"/>
        </w:rPr>
        <w:tab/>
        <w:t>-- Need ON</w:t>
      </w:r>
    </w:p>
    <w:p w14:paraId="73CD9EEF" w14:textId="77777777" w:rsidR="0026218D" w:rsidRPr="00715AD3" w:rsidRDefault="0026218D" w:rsidP="0026218D">
      <w:pPr>
        <w:pStyle w:val="PL"/>
        <w:shd w:val="clear" w:color="auto" w:fill="E6E6E6"/>
        <w:rPr>
          <w:snapToGrid w:val="0"/>
        </w:rPr>
      </w:pPr>
      <w:r w:rsidRPr="00715AD3">
        <w:rPr>
          <w:snapToGrid w:val="0"/>
        </w:rPr>
        <w:tab/>
        <w:t>...</w:t>
      </w:r>
    </w:p>
    <w:p w14:paraId="3257366E" w14:textId="77777777" w:rsidR="0026218D" w:rsidRPr="00715AD3" w:rsidRDefault="0026218D" w:rsidP="0026218D">
      <w:pPr>
        <w:pStyle w:val="PL"/>
        <w:shd w:val="clear" w:color="auto" w:fill="E6E6E6"/>
        <w:rPr>
          <w:snapToGrid w:val="0"/>
        </w:rPr>
      </w:pPr>
      <w:r w:rsidRPr="00715AD3">
        <w:rPr>
          <w:snapToGrid w:val="0"/>
        </w:rPr>
        <w:t>}</w:t>
      </w:r>
    </w:p>
    <w:p w14:paraId="56CFDA53" w14:textId="77777777" w:rsidR="0026218D" w:rsidRPr="00715AD3" w:rsidRDefault="0026218D" w:rsidP="0026218D">
      <w:pPr>
        <w:pStyle w:val="PL"/>
        <w:shd w:val="clear" w:color="auto" w:fill="E6E6E6"/>
      </w:pPr>
    </w:p>
    <w:p w14:paraId="7EF77D1D" w14:textId="77777777" w:rsidR="0026218D" w:rsidRPr="00715AD3" w:rsidRDefault="0026218D" w:rsidP="0026218D">
      <w:pPr>
        <w:pStyle w:val="PL"/>
        <w:shd w:val="clear" w:color="auto" w:fill="E6E6E6"/>
      </w:pPr>
      <w:r w:rsidRPr="00715AD3">
        <w:t>-- ASN1STOP</w:t>
      </w:r>
    </w:p>
    <w:p w14:paraId="7787AF01" w14:textId="77777777" w:rsidR="0026218D" w:rsidRPr="00715AD3" w:rsidRDefault="0026218D" w:rsidP="0026218D">
      <w:pPr>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5B6AA8C" w14:textId="77777777" w:rsidTr="0026218D">
        <w:trPr>
          <w:cantSplit/>
          <w:tblHeader/>
        </w:trPr>
        <w:tc>
          <w:tcPr>
            <w:tcW w:w="9639" w:type="dxa"/>
          </w:tcPr>
          <w:p w14:paraId="2B51A1BD" w14:textId="77777777" w:rsidR="0026218D" w:rsidRPr="00715AD3" w:rsidRDefault="0026218D" w:rsidP="0026218D">
            <w:pPr>
              <w:pStyle w:val="TAH"/>
            </w:pPr>
            <w:r w:rsidRPr="00715AD3">
              <w:rPr>
                <w:i/>
                <w:snapToGrid w:val="0"/>
              </w:rPr>
              <w:t>GLO-RTK-</w:t>
            </w:r>
            <w:proofErr w:type="spellStart"/>
            <w:r w:rsidRPr="00715AD3">
              <w:rPr>
                <w:i/>
                <w:snapToGrid w:val="0"/>
              </w:rPr>
              <w:t>BiasInformation</w:t>
            </w:r>
            <w:proofErr w:type="spellEnd"/>
            <w:r w:rsidRPr="00715AD3">
              <w:rPr>
                <w:snapToGrid w:val="0"/>
              </w:rPr>
              <w:t xml:space="preserve"> </w:t>
            </w:r>
            <w:r w:rsidRPr="00715AD3">
              <w:rPr>
                <w:iCs/>
                <w:noProof/>
              </w:rPr>
              <w:t>field descriptions</w:t>
            </w:r>
          </w:p>
        </w:tc>
      </w:tr>
      <w:tr w:rsidR="0026218D" w:rsidRPr="00715AD3" w14:paraId="39D6EE04" w14:textId="77777777" w:rsidTr="0026218D">
        <w:trPr>
          <w:cantSplit/>
        </w:trPr>
        <w:tc>
          <w:tcPr>
            <w:tcW w:w="9639" w:type="dxa"/>
          </w:tcPr>
          <w:p w14:paraId="7BB9A35C" w14:textId="77777777" w:rsidR="0026218D" w:rsidRPr="00715AD3" w:rsidRDefault="0026218D" w:rsidP="0026218D">
            <w:pPr>
              <w:widowControl w:val="0"/>
              <w:spacing w:after="0"/>
              <w:rPr>
                <w:rFonts w:ascii="Arial" w:hAnsi="Arial"/>
                <w:b/>
                <w:i/>
                <w:snapToGrid w:val="0"/>
                <w:sz w:val="18"/>
              </w:rPr>
            </w:pPr>
            <w:proofErr w:type="spellStart"/>
            <w:r w:rsidRPr="00715AD3">
              <w:rPr>
                <w:rFonts w:ascii="Arial" w:hAnsi="Arial"/>
                <w:b/>
                <w:i/>
                <w:snapToGrid w:val="0"/>
                <w:sz w:val="18"/>
              </w:rPr>
              <w:t>referenceStationID</w:t>
            </w:r>
            <w:proofErr w:type="spellEnd"/>
          </w:p>
          <w:p w14:paraId="1BBCECD8" w14:textId="77777777" w:rsidR="0026218D" w:rsidRPr="00715AD3" w:rsidRDefault="0026218D" w:rsidP="0026218D">
            <w:pPr>
              <w:widowControl w:val="0"/>
              <w:spacing w:after="0"/>
              <w:rPr>
                <w:rFonts w:ascii="Arial" w:hAnsi="Arial"/>
                <w:bCs/>
                <w:noProof/>
                <w:sz w:val="18"/>
              </w:rPr>
            </w:pPr>
            <w:r w:rsidRPr="00715AD3">
              <w:rPr>
                <w:rFonts w:ascii="Arial" w:hAnsi="Arial"/>
                <w:snapToGrid w:val="0"/>
                <w:sz w:val="18"/>
              </w:rPr>
              <w:t xml:space="preserve">This field specifies the Station ID for which the </w:t>
            </w:r>
            <w:r w:rsidRPr="00715AD3">
              <w:rPr>
                <w:i/>
              </w:rPr>
              <w:t>GLO-RTK-</w:t>
            </w:r>
            <w:proofErr w:type="spellStart"/>
            <w:r w:rsidRPr="00715AD3">
              <w:rPr>
                <w:i/>
              </w:rPr>
              <w:t>BiasInformation</w:t>
            </w:r>
            <w:proofErr w:type="spellEnd"/>
            <w:r w:rsidRPr="00715AD3">
              <w:rPr>
                <w:i/>
              </w:rPr>
              <w:t xml:space="preserve"> </w:t>
            </w:r>
            <w:r w:rsidRPr="00715AD3">
              <w:rPr>
                <w:rFonts w:ascii="Arial" w:hAnsi="Arial"/>
                <w:bCs/>
                <w:noProof/>
                <w:sz w:val="18"/>
              </w:rPr>
              <w:t>is provided.</w:t>
            </w:r>
          </w:p>
        </w:tc>
      </w:tr>
      <w:tr w:rsidR="0026218D" w:rsidRPr="00715AD3" w14:paraId="1FEA3201" w14:textId="77777777" w:rsidTr="0026218D">
        <w:trPr>
          <w:cantSplit/>
        </w:trPr>
        <w:tc>
          <w:tcPr>
            <w:tcW w:w="9639" w:type="dxa"/>
          </w:tcPr>
          <w:p w14:paraId="0575D73D" w14:textId="77777777" w:rsidR="0026218D" w:rsidRPr="00715AD3" w:rsidRDefault="0026218D" w:rsidP="0026218D">
            <w:pPr>
              <w:widowControl w:val="0"/>
              <w:spacing w:after="0"/>
              <w:rPr>
                <w:rFonts w:ascii="Arial" w:hAnsi="Arial"/>
                <w:b/>
                <w:bCs/>
                <w:i/>
                <w:iCs/>
                <w:sz w:val="18"/>
              </w:rPr>
            </w:pPr>
            <w:proofErr w:type="spellStart"/>
            <w:r w:rsidRPr="00715AD3">
              <w:rPr>
                <w:rFonts w:ascii="Arial" w:hAnsi="Arial"/>
                <w:b/>
                <w:bCs/>
                <w:i/>
                <w:iCs/>
                <w:sz w:val="18"/>
              </w:rPr>
              <w:t>cpbIndicator</w:t>
            </w:r>
            <w:proofErr w:type="spellEnd"/>
          </w:p>
          <w:p w14:paraId="14CEF317" w14:textId="77777777" w:rsidR="0026218D" w:rsidRPr="00715AD3" w:rsidRDefault="0026218D" w:rsidP="0026218D">
            <w:pPr>
              <w:widowControl w:val="0"/>
              <w:spacing w:after="0"/>
              <w:rPr>
                <w:rFonts w:ascii="Arial" w:hAnsi="Arial"/>
                <w:snapToGrid w:val="0"/>
                <w:sz w:val="18"/>
              </w:rPr>
            </w:pPr>
            <w:r w:rsidRPr="00715AD3">
              <w:rPr>
                <w:rFonts w:ascii="Arial" w:hAnsi="Arial"/>
                <w:bCs/>
                <w:iCs/>
                <w:sz w:val="18"/>
              </w:rPr>
              <w:t xml:space="preserve">This field specifies the GLONASS Code-Phase Bias Indicator. </w:t>
            </w:r>
            <w:r w:rsidRPr="00715AD3">
              <w:rPr>
                <w:rFonts w:ascii="Arial" w:hAnsi="Arial"/>
                <w:snapToGrid w:val="0"/>
                <w:sz w:val="18"/>
              </w:rPr>
              <w:t>The interpretation of the value is as follows:</w:t>
            </w:r>
          </w:p>
          <w:p w14:paraId="6250681C" w14:textId="77777777" w:rsidR="0026218D" w:rsidRPr="00715AD3" w:rsidRDefault="0026218D" w:rsidP="0026218D">
            <w:pPr>
              <w:autoSpaceDE w:val="0"/>
              <w:autoSpaceDN w:val="0"/>
              <w:adjustRightInd w:val="0"/>
              <w:spacing w:after="0"/>
              <w:rPr>
                <w:lang w:eastAsia="en-GB"/>
              </w:rPr>
            </w:pPr>
            <w:r w:rsidRPr="00715AD3">
              <w:rPr>
                <w:rFonts w:ascii="Courier New" w:hAnsi="Courier New"/>
                <w:noProof/>
                <w:snapToGrid w:val="0"/>
                <w:sz w:val="16"/>
              </w:rPr>
              <w:tab/>
            </w:r>
            <w:r w:rsidRPr="00715AD3">
              <w:rPr>
                <w:lang w:eastAsia="en-GB"/>
              </w:rPr>
              <w:t xml:space="preserve">0 – The GLONASS </w:t>
            </w:r>
            <w:proofErr w:type="spellStart"/>
            <w:r w:rsidRPr="00715AD3">
              <w:rPr>
                <w:lang w:eastAsia="en-GB"/>
              </w:rPr>
              <w:t>Pseudorange</w:t>
            </w:r>
            <w:proofErr w:type="spellEnd"/>
            <w:r w:rsidRPr="00715AD3">
              <w:rPr>
                <w:lang w:eastAsia="en-GB"/>
              </w:rPr>
              <w:t xml:space="preserve"> and </w:t>
            </w:r>
            <w:proofErr w:type="spellStart"/>
            <w:r w:rsidRPr="00715AD3">
              <w:rPr>
                <w:lang w:eastAsia="en-GB"/>
              </w:rPr>
              <w:t>Phaserange</w:t>
            </w:r>
            <w:proofErr w:type="spellEnd"/>
            <w:r w:rsidRPr="00715AD3">
              <w:rPr>
                <w:lang w:eastAsia="en-GB"/>
              </w:rPr>
              <w:t xml:space="preserve"> observations in IE </w:t>
            </w:r>
            <w:r w:rsidRPr="00715AD3">
              <w:rPr>
                <w:i/>
                <w:lang w:eastAsia="en-GB"/>
              </w:rPr>
              <w:t>GNSS-RTK-Observations</w:t>
            </w:r>
            <w:r w:rsidRPr="00715AD3">
              <w:rPr>
                <w:lang w:eastAsia="en-GB"/>
              </w:rPr>
              <w:t xml:space="preserve"> are not aligned to </w:t>
            </w:r>
            <w:r w:rsidRPr="00715AD3">
              <w:rPr>
                <w:rFonts w:ascii="Courier New" w:hAnsi="Courier New"/>
                <w:noProof/>
                <w:snapToGrid w:val="0"/>
                <w:sz w:val="16"/>
              </w:rPr>
              <w:tab/>
            </w:r>
            <w:r w:rsidRPr="00715AD3">
              <w:rPr>
                <w:rFonts w:ascii="Courier New" w:hAnsi="Courier New"/>
                <w:noProof/>
                <w:snapToGrid w:val="0"/>
                <w:sz w:val="16"/>
              </w:rPr>
              <w:tab/>
            </w:r>
            <w:r w:rsidRPr="00715AD3">
              <w:rPr>
                <w:lang w:eastAsia="en-GB"/>
              </w:rPr>
              <w:t>the same measurement epoch.</w:t>
            </w:r>
          </w:p>
          <w:p w14:paraId="41B6E133" w14:textId="77777777" w:rsidR="0026218D" w:rsidRPr="00715AD3" w:rsidRDefault="0026218D" w:rsidP="0026218D">
            <w:pPr>
              <w:autoSpaceDE w:val="0"/>
              <w:autoSpaceDN w:val="0"/>
              <w:adjustRightInd w:val="0"/>
              <w:spacing w:after="0"/>
              <w:rPr>
                <w:lang w:eastAsia="en-GB"/>
              </w:rPr>
            </w:pPr>
            <w:r w:rsidRPr="00715AD3">
              <w:rPr>
                <w:rFonts w:ascii="Courier New" w:hAnsi="Courier New"/>
                <w:noProof/>
                <w:snapToGrid w:val="0"/>
                <w:sz w:val="16"/>
              </w:rPr>
              <w:tab/>
            </w:r>
            <w:r w:rsidRPr="00715AD3">
              <w:rPr>
                <w:lang w:eastAsia="en-GB"/>
              </w:rPr>
              <w:t xml:space="preserve">1 – The GLONASS </w:t>
            </w:r>
            <w:proofErr w:type="spellStart"/>
            <w:r w:rsidRPr="00715AD3">
              <w:rPr>
                <w:lang w:eastAsia="en-GB"/>
              </w:rPr>
              <w:t>Pseudorange</w:t>
            </w:r>
            <w:proofErr w:type="spellEnd"/>
            <w:r w:rsidRPr="00715AD3">
              <w:rPr>
                <w:lang w:eastAsia="en-GB"/>
              </w:rPr>
              <w:t xml:space="preserve"> and </w:t>
            </w:r>
            <w:proofErr w:type="spellStart"/>
            <w:r w:rsidRPr="00715AD3">
              <w:rPr>
                <w:lang w:eastAsia="en-GB"/>
              </w:rPr>
              <w:t>Phaserange</w:t>
            </w:r>
            <w:proofErr w:type="spellEnd"/>
            <w:r w:rsidRPr="00715AD3">
              <w:rPr>
                <w:lang w:eastAsia="en-GB"/>
              </w:rPr>
              <w:t xml:space="preserve"> observations in IE </w:t>
            </w:r>
            <w:r w:rsidRPr="00715AD3">
              <w:rPr>
                <w:i/>
                <w:lang w:eastAsia="en-GB"/>
              </w:rPr>
              <w:t>GNSS-RTK-Observations</w:t>
            </w:r>
            <w:r w:rsidRPr="00715AD3">
              <w:rPr>
                <w:lang w:eastAsia="en-GB"/>
              </w:rPr>
              <w:t xml:space="preserve"> are aligned to the </w:t>
            </w:r>
            <w:r w:rsidRPr="00715AD3">
              <w:rPr>
                <w:rFonts w:ascii="Courier New" w:hAnsi="Courier New"/>
                <w:noProof/>
                <w:snapToGrid w:val="0"/>
                <w:sz w:val="16"/>
              </w:rPr>
              <w:tab/>
            </w:r>
            <w:r w:rsidRPr="00715AD3">
              <w:rPr>
                <w:rFonts w:ascii="Courier New" w:hAnsi="Courier New"/>
                <w:noProof/>
                <w:snapToGrid w:val="0"/>
                <w:sz w:val="16"/>
              </w:rPr>
              <w:tab/>
            </w:r>
            <w:r w:rsidRPr="00715AD3">
              <w:rPr>
                <w:lang w:eastAsia="en-GB"/>
              </w:rPr>
              <w:t>same measurement epoch.</w:t>
            </w:r>
          </w:p>
        </w:tc>
      </w:tr>
      <w:tr w:rsidR="0026218D" w:rsidRPr="00715AD3" w14:paraId="42C335D0" w14:textId="77777777" w:rsidTr="0026218D">
        <w:trPr>
          <w:cantSplit/>
        </w:trPr>
        <w:tc>
          <w:tcPr>
            <w:tcW w:w="9639" w:type="dxa"/>
          </w:tcPr>
          <w:p w14:paraId="768D06FC" w14:textId="77777777" w:rsidR="0026218D" w:rsidRPr="00715AD3" w:rsidRDefault="0026218D" w:rsidP="0026218D">
            <w:pPr>
              <w:widowControl w:val="0"/>
              <w:spacing w:after="0"/>
              <w:rPr>
                <w:rFonts w:ascii="Arial" w:hAnsi="Arial"/>
                <w:b/>
                <w:bCs/>
                <w:i/>
                <w:iCs/>
                <w:sz w:val="18"/>
              </w:rPr>
            </w:pPr>
            <w:r w:rsidRPr="00715AD3">
              <w:rPr>
                <w:rFonts w:ascii="Arial" w:hAnsi="Arial"/>
                <w:b/>
                <w:bCs/>
                <w:i/>
                <w:iCs/>
                <w:sz w:val="18"/>
              </w:rPr>
              <w:t>l1-ca-cpBias</w:t>
            </w:r>
          </w:p>
          <w:p w14:paraId="1B51DB59"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This field specifies the GLONASS L1 C/A Code-Phase Bias, which represents the offset between the L1 C/A </w:t>
            </w:r>
            <w:proofErr w:type="spellStart"/>
            <w:r w:rsidRPr="00715AD3">
              <w:rPr>
                <w:rFonts w:ascii="Arial" w:hAnsi="Arial"/>
                <w:bCs/>
                <w:iCs/>
                <w:sz w:val="18"/>
              </w:rPr>
              <w:t>Pseudorange</w:t>
            </w:r>
            <w:proofErr w:type="spellEnd"/>
            <w:r w:rsidRPr="00715AD3">
              <w:rPr>
                <w:rFonts w:ascii="Arial" w:hAnsi="Arial"/>
                <w:bCs/>
                <w:iCs/>
                <w:sz w:val="18"/>
              </w:rPr>
              <w:t xml:space="preserve"> and L1 </w:t>
            </w:r>
            <w:proofErr w:type="spellStart"/>
            <w:r w:rsidRPr="00715AD3">
              <w:rPr>
                <w:rFonts w:ascii="Arial" w:hAnsi="Arial"/>
                <w:bCs/>
                <w:iCs/>
                <w:sz w:val="18"/>
              </w:rPr>
              <w:t>Phaserange</w:t>
            </w:r>
            <w:proofErr w:type="spellEnd"/>
            <w:r w:rsidRPr="00715AD3">
              <w:rPr>
                <w:rFonts w:ascii="Arial" w:hAnsi="Arial"/>
                <w:bCs/>
                <w:iCs/>
                <w:sz w:val="18"/>
              </w:rPr>
              <w:t xml:space="preserve"> measurement epochs in meters.</w:t>
            </w:r>
          </w:p>
          <w:p w14:paraId="2E58AB17"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If </w:t>
            </w:r>
            <w:proofErr w:type="spellStart"/>
            <w:r w:rsidRPr="00715AD3">
              <w:rPr>
                <w:rFonts w:ascii="Arial" w:hAnsi="Arial"/>
                <w:bCs/>
                <w:i/>
                <w:iCs/>
                <w:sz w:val="18"/>
              </w:rPr>
              <w:t>cpbIndicator</w:t>
            </w:r>
            <w:proofErr w:type="spellEnd"/>
            <w:r w:rsidRPr="00715AD3">
              <w:rPr>
                <w:rFonts w:ascii="Arial" w:hAnsi="Arial"/>
                <w:bCs/>
                <w:iCs/>
                <w:sz w:val="18"/>
              </w:rPr>
              <w:t xml:space="preserve"> is set to 0, the measurement epoch of the GLONASS L1 </w:t>
            </w:r>
            <w:proofErr w:type="spellStart"/>
            <w:r w:rsidRPr="00715AD3">
              <w:rPr>
                <w:rFonts w:ascii="Arial" w:hAnsi="Arial"/>
                <w:bCs/>
                <w:iCs/>
                <w:sz w:val="18"/>
              </w:rPr>
              <w:t>Phaserange</w:t>
            </w:r>
            <w:proofErr w:type="spellEnd"/>
            <w:r w:rsidRPr="00715AD3">
              <w:rPr>
                <w:rFonts w:ascii="Arial" w:hAnsi="Arial"/>
                <w:bCs/>
                <w:iCs/>
                <w:sz w:val="18"/>
              </w:rPr>
              <w:t xml:space="preserve"> measurements may be aligned using:</w:t>
            </w:r>
          </w:p>
          <w:p w14:paraId="1AA86F51" w14:textId="77777777" w:rsidR="0026218D" w:rsidRPr="00715AD3" w:rsidRDefault="0026218D" w:rsidP="0026218D">
            <w:pPr>
              <w:widowControl w:val="0"/>
              <w:spacing w:after="0"/>
              <w:rPr>
                <w:rFonts w:ascii="Arial" w:hAnsi="Arial"/>
                <w:bCs/>
                <w:iCs/>
                <w:sz w:val="18"/>
              </w:rPr>
            </w:pPr>
            <w:r w:rsidRPr="00715AD3">
              <w:rPr>
                <w:rFonts w:ascii="Courier New" w:hAnsi="Courier New"/>
                <w:noProof/>
                <w:snapToGrid w:val="0"/>
                <w:sz w:val="16"/>
              </w:rPr>
              <w:tab/>
            </w:r>
            <w:r w:rsidRPr="00715AD3">
              <w:rPr>
                <w:rFonts w:ascii="Arial" w:hAnsi="Arial"/>
                <w:bCs/>
                <w:iCs/>
                <w:sz w:val="18"/>
              </w:rPr>
              <w:t xml:space="preserve">Aligned GLONASS L1 </w:t>
            </w:r>
            <w:proofErr w:type="spellStart"/>
            <w:r w:rsidRPr="00715AD3">
              <w:rPr>
                <w:rFonts w:ascii="Arial" w:hAnsi="Arial"/>
                <w:bCs/>
                <w:iCs/>
                <w:sz w:val="18"/>
              </w:rPr>
              <w:t>Phaserange</w:t>
            </w:r>
            <w:proofErr w:type="spellEnd"/>
            <w:r w:rsidRPr="00715AD3">
              <w:rPr>
                <w:rFonts w:ascii="Arial" w:hAnsi="Arial"/>
                <w:bCs/>
                <w:iCs/>
                <w:sz w:val="18"/>
              </w:rPr>
              <w:t xml:space="preserve"> = Full GLONASS L1 </w:t>
            </w:r>
            <w:proofErr w:type="spellStart"/>
            <w:r w:rsidRPr="00715AD3">
              <w:rPr>
                <w:rFonts w:ascii="Arial" w:hAnsi="Arial"/>
                <w:bCs/>
                <w:iCs/>
                <w:sz w:val="18"/>
              </w:rPr>
              <w:t>Phaserange</w:t>
            </w:r>
            <w:proofErr w:type="spellEnd"/>
            <w:r w:rsidRPr="00715AD3">
              <w:rPr>
                <w:rFonts w:ascii="Arial" w:hAnsi="Arial"/>
                <w:bCs/>
                <w:iCs/>
                <w:sz w:val="18"/>
              </w:rPr>
              <w:t xml:space="preserve"> + GLONASS L1 C/A Code-Phase Bias.</w:t>
            </w:r>
          </w:p>
          <w:p w14:paraId="4AC347B9"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If </w:t>
            </w:r>
            <w:proofErr w:type="spellStart"/>
            <w:r w:rsidRPr="00715AD3">
              <w:rPr>
                <w:rFonts w:ascii="Arial" w:hAnsi="Arial"/>
                <w:bCs/>
                <w:i/>
                <w:iCs/>
                <w:sz w:val="18"/>
              </w:rPr>
              <w:t>cpbIndicator</w:t>
            </w:r>
            <w:proofErr w:type="spellEnd"/>
            <w:r w:rsidRPr="00715AD3">
              <w:rPr>
                <w:rFonts w:ascii="Arial" w:hAnsi="Arial"/>
                <w:bCs/>
                <w:iCs/>
                <w:sz w:val="18"/>
              </w:rPr>
              <w:t xml:space="preserve"> is set to 1, the measurement epoch of the GLONASS L1 </w:t>
            </w:r>
            <w:proofErr w:type="spellStart"/>
            <w:r w:rsidRPr="00715AD3">
              <w:rPr>
                <w:rFonts w:ascii="Arial" w:hAnsi="Arial"/>
                <w:bCs/>
                <w:iCs/>
                <w:sz w:val="18"/>
              </w:rPr>
              <w:t>Phaserange</w:t>
            </w:r>
            <w:proofErr w:type="spellEnd"/>
            <w:r w:rsidRPr="00715AD3">
              <w:rPr>
                <w:rFonts w:ascii="Arial" w:hAnsi="Arial"/>
                <w:bCs/>
                <w:iCs/>
                <w:sz w:val="18"/>
              </w:rPr>
              <w:t xml:space="preserve"> measurements may be unaligned using:</w:t>
            </w:r>
          </w:p>
          <w:p w14:paraId="40A3611E" w14:textId="77777777" w:rsidR="0026218D" w:rsidRPr="00715AD3" w:rsidRDefault="0026218D" w:rsidP="0026218D">
            <w:pPr>
              <w:widowControl w:val="0"/>
              <w:spacing w:after="0"/>
              <w:rPr>
                <w:rFonts w:ascii="Arial" w:hAnsi="Arial"/>
                <w:bCs/>
                <w:iCs/>
                <w:sz w:val="18"/>
              </w:rPr>
            </w:pPr>
            <w:r w:rsidRPr="00715AD3">
              <w:rPr>
                <w:rFonts w:ascii="Courier New" w:hAnsi="Courier New"/>
                <w:noProof/>
                <w:snapToGrid w:val="0"/>
                <w:sz w:val="16"/>
              </w:rPr>
              <w:tab/>
            </w:r>
            <w:r w:rsidRPr="00715AD3">
              <w:rPr>
                <w:rFonts w:ascii="Arial" w:hAnsi="Arial"/>
                <w:bCs/>
                <w:iCs/>
                <w:sz w:val="18"/>
              </w:rPr>
              <w:t xml:space="preserve">Unaligned GLONASS L1 </w:t>
            </w:r>
            <w:proofErr w:type="spellStart"/>
            <w:r w:rsidRPr="00715AD3">
              <w:rPr>
                <w:rFonts w:ascii="Arial" w:hAnsi="Arial"/>
                <w:bCs/>
                <w:iCs/>
                <w:sz w:val="18"/>
              </w:rPr>
              <w:t>Phaserange</w:t>
            </w:r>
            <w:proofErr w:type="spellEnd"/>
            <w:r w:rsidRPr="00715AD3">
              <w:rPr>
                <w:rFonts w:ascii="Arial" w:hAnsi="Arial"/>
                <w:bCs/>
                <w:iCs/>
                <w:sz w:val="18"/>
              </w:rPr>
              <w:t xml:space="preserve"> = Full GLONASS L1 </w:t>
            </w:r>
            <w:proofErr w:type="spellStart"/>
            <w:r w:rsidRPr="00715AD3">
              <w:rPr>
                <w:rFonts w:ascii="Arial" w:hAnsi="Arial"/>
                <w:bCs/>
                <w:iCs/>
                <w:sz w:val="18"/>
              </w:rPr>
              <w:t>Phaserange</w:t>
            </w:r>
            <w:proofErr w:type="spellEnd"/>
            <w:r w:rsidRPr="00715AD3">
              <w:rPr>
                <w:rFonts w:ascii="Arial" w:hAnsi="Arial"/>
                <w:bCs/>
                <w:iCs/>
                <w:sz w:val="18"/>
              </w:rPr>
              <w:t xml:space="preserve"> – GLONASS L1 C/A Code-Phase Bias.</w:t>
            </w:r>
          </w:p>
          <w:p w14:paraId="56D19EBA"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Scale factor </w:t>
            </w:r>
            <w:r w:rsidRPr="00715AD3">
              <w:rPr>
                <w:rFonts w:ascii="Arial" w:hAnsi="Arial"/>
                <w:sz w:val="18"/>
              </w:rPr>
              <w:t xml:space="preserve">0.02 m. Range ±655.34 m. </w:t>
            </w:r>
          </w:p>
        </w:tc>
      </w:tr>
      <w:tr w:rsidR="0026218D" w:rsidRPr="00715AD3" w14:paraId="24438316" w14:textId="77777777" w:rsidTr="0026218D">
        <w:trPr>
          <w:cantSplit/>
        </w:trPr>
        <w:tc>
          <w:tcPr>
            <w:tcW w:w="9639" w:type="dxa"/>
          </w:tcPr>
          <w:p w14:paraId="55F44A26" w14:textId="77777777" w:rsidR="0026218D" w:rsidRPr="00715AD3" w:rsidRDefault="0026218D" w:rsidP="0026218D">
            <w:pPr>
              <w:widowControl w:val="0"/>
              <w:spacing w:after="0"/>
              <w:rPr>
                <w:rFonts w:ascii="Arial" w:eastAsia="Malgun Gothic" w:hAnsi="Arial"/>
                <w:b/>
                <w:i/>
                <w:sz w:val="18"/>
              </w:rPr>
            </w:pPr>
            <w:r w:rsidRPr="00715AD3">
              <w:rPr>
                <w:rFonts w:ascii="Arial" w:eastAsia="Malgun Gothic" w:hAnsi="Arial"/>
                <w:b/>
                <w:i/>
                <w:sz w:val="18"/>
              </w:rPr>
              <w:t>l1-p-cpBias</w:t>
            </w:r>
          </w:p>
          <w:p w14:paraId="17CD68A0"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This field specifies the GLONASS L1 P Code-Phase Bias, which represents the offset between the L1 P </w:t>
            </w:r>
            <w:proofErr w:type="spellStart"/>
            <w:r w:rsidRPr="00715AD3">
              <w:rPr>
                <w:rFonts w:ascii="Arial" w:hAnsi="Arial"/>
                <w:bCs/>
                <w:iCs/>
                <w:sz w:val="18"/>
              </w:rPr>
              <w:t>Pseudorange</w:t>
            </w:r>
            <w:proofErr w:type="spellEnd"/>
            <w:r w:rsidRPr="00715AD3">
              <w:rPr>
                <w:rFonts w:ascii="Arial" w:hAnsi="Arial"/>
                <w:bCs/>
                <w:iCs/>
                <w:sz w:val="18"/>
              </w:rPr>
              <w:t xml:space="preserve"> and L1 </w:t>
            </w:r>
            <w:proofErr w:type="spellStart"/>
            <w:r w:rsidRPr="00715AD3">
              <w:rPr>
                <w:rFonts w:ascii="Arial" w:hAnsi="Arial"/>
                <w:bCs/>
                <w:iCs/>
                <w:sz w:val="18"/>
              </w:rPr>
              <w:t>Phaserange</w:t>
            </w:r>
            <w:proofErr w:type="spellEnd"/>
            <w:r w:rsidRPr="00715AD3">
              <w:rPr>
                <w:rFonts w:ascii="Arial" w:hAnsi="Arial"/>
                <w:bCs/>
                <w:iCs/>
                <w:sz w:val="18"/>
              </w:rPr>
              <w:t xml:space="preserve"> measurement epochs in meters.</w:t>
            </w:r>
          </w:p>
          <w:p w14:paraId="3E338D47"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If </w:t>
            </w:r>
            <w:proofErr w:type="spellStart"/>
            <w:r w:rsidRPr="00715AD3">
              <w:rPr>
                <w:rFonts w:ascii="Arial" w:hAnsi="Arial"/>
                <w:bCs/>
                <w:i/>
                <w:iCs/>
                <w:sz w:val="18"/>
              </w:rPr>
              <w:t>cpbIndicator</w:t>
            </w:r>
            <w:proofErr w:type="spellEnd"/>
            <w:r w:rsidRPr="00715AD3">
              <w:rPr>
                <w:rFonts w:ascii="Arial" w:hAnsi="Arial"/>
                <w:bCs/>
                <w:iCs/>
                <w:sz w:val="18"/>
              </w:rPr>
              <w:t xml:space="preserve"> is set to 0, the measurement epoch of the GLONASS L1 </w:t>
            </w:r>
            <w:proofErr w:type="spellStart"/>
            <w:r w:rsidRPr="00715AD3">
              <w:rPr>
                <w:rFonts w:ascii="Arial" w:hAnsi="Arial"/>
                <w:bCs/>
                <w:iCs/>
                <w:sz w:val="18"/>
              </w:rPr>
              <w:t>Phaserange</w:t>
            </w:r>
            <w:proofErr w:type="spellEnd"/>
            <w:r w:rsidRPr="00715AD3">
              <w:rPr>
                <w:rFonts w:ascii="Arial" w:hAnsi="Arial"/>
                <w:bCs/>
                <w:iCs/>
                <w:sz w:val="18"/>
              </w:rPr>
              <w:t xml:space="preserve"> measurements may be aligned using:</w:t>
            </w:r>
          </w:p>
          <w:p w14:paraId="5ABFBDC0" w14:textId="77777777" w:rsidR="0026218D" w:rsidRPr="00715AD3" w:rsidRDefault="0026218D" w:rsidP="0026218D">
            <w:pPr>
              <w:widowControl w:val="0"/>
              <w:spacing w:after="0"/>
              <w:rPr>
                <w:rFonts w:ascii="Arial" w:hAnsi="Arial"/>
                <w:bCs/>
                <w:iCs/>
                <w:sz w:val="18"/>
              </w:rPr>
            </w:pPr>
            <w:r w:rsidRPr="00715AD3">
              <w:rPr>
                <w:rFonts w:ascii="Courier New" w:hAnsi="Courier New"/>
                <w:noProof/>
                <w:snapToGrid w:val="0"/>
                <w:sz w:val="16"/>
              </w:rPr>
              <w:tab/>
            </w:r>
            <w:r w:rsidRPr="00715AD3">
              <w:rPr>
                <w:rFonts w:ascii="Arial" w:hAnsi="Arial"/>
                <w:bCs/>
                <w:iCs/>
                <w:sz w:val="18"/>
              </w:rPr>
              <w:t xml:space="preserve">Aligned GLONASS L1 </w:t>
            </w:r>
            <w:proofErr w:type="spellStart"/>
            <w:r w:rsidRPr="00715AD3">
              <w:rPr>
                <w:rFonts w:ascii="Arial" w:hAnsi="Arial"/>
                <w:bCs/>
                <w:iCs/>
                <w:sz w:val="18"/>
              </w:rPr>
              <w:t>Phaserange</w:t>
            </w:r>
            <w:proofErr w:type="spellEnd"/>
            <w:r w:rsidRPr="00715AD3">
              <w:rPr>
                <w:rFonts w:ascii="Arial" w:hAnsi="Arial"/>
                <w:bCs/>
                <w:iCs/>
                <w:sz w:val="18"/>
              </w:rPr>
              <w:t xml:space="preserve"> = Full GLONASS L1 </w:t>
            </w:r>
            <w:proofErr w:type="spellStart"/>
            <w:r w:rsidRPr="00715AD3">
              <w:rPr>
                <w:rFonts w:ascii="Arial" w:hAnsi="Arial"/>
                <w:bCs/>
                <w:iCs/>
                <w:sz w:val="18"/>
              </w:rPr>
              <w:t>Phaserange</w:t>
            </w:r>
            <w:proofErr w:type="spellEnd"/>
            <w:r w:rsidRPr="00715AD3">
              <w:rPr>
                <w:rFonts w:ascii="Arial" w:hAnsi="Arial"/>
                <w:bCs/>
                <w:iCs/>
                <w:sz w:val="18"/>
              </w:rPr>
              <w:t xml:space="preserve"> + GLONASS L1 P Code-Phase Bias.</w:t>
            </w:r>
          </w:p>
          <w:p w14:paraId="08DF4A3E"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If </w:t>
            </w:r>
            <w:proofErr w:type="spellStart"/>
            <w:r w:rsidRPr="00715AD3">
              <w:rPr>
                <w:rFonts w:ascii="Arial" w:hAnsi="Arial"/>
                <w:bCs/>
                <w:i/>
                <w:iCs/>
                <w:sz w:val="18"/>
              </w:rPr>
              <w:t>cpbIndicator</w:t>
            </w:r>
            <w:proofErr w:type="spellEnd"/>
            <w:r w:rsidRPr="00715AD3">
              <w:rPr>
                <w:rFonts w:ascii="Arial" w:hAnsi="Arial"/>
                <w:bCs/>
                <w:iCs/>
                <w:sz w:val="18"/>
              </w:rPr>
              <w:t xml:space="preserve"> is set to 1, the measurement epoch of the GLONASS L1 </w:t>
            </w:r>
            <w:proofErr w:type="spellStart"/>
            <w:r w:rsidRPr="00715AD3">
              <w:rPr>
                <w:rFonts w:ascii="Arial" w:hAnsi="Arial"/>
                <w:bCs/>
                <w:iCs/>
                <w:sz w:val="18"/>
              </w:rPr>
              <w:t>Phaserange</w:t>
            </w:r>
            <w:proofErr w:type="spellEnd"/>
            <w:r w:rsidRPr="00715AD3">
              <w:rPr>
                <w:rFonts w:ascii="Arial" w:hAnsi="Arial"/>
                <w:bCs/>
                <w:iCs/>
                <w:sz w:val="18"/>
              </w:rPr>
              <w:t xml:space="preserve"> measurements may be unaligned using:</w:t>
            </w:r>
          </w:p>
          <w:p w14:paraId="792FD7AE" w14:textId="77777777" w:rsidR="0026218D" w:rsidRPr="00715AD3" w:rsidRDefault="0026218D" w:rsidP="0026218D">
            <w:pPr>
              <w:widowControl w:val="0"/>
              <w:spacing w:after="0"/>
              <w:rPr>
                <w:rFonts w:ascii="Arial" w:hAnsi="Arial"/>
                <w:bCs/>
                <w:iCs/>
                <w:sz w:val="18"/>
              </w:rPr>
            </w:pPr>
            <w:r w:rsidRPr="00715AD3">
              <w:rPr>
                <w:rFonts w:ascii="Courier New" w:hAnsi="Courier New"/>
                <w:noProof/>
                <w:snapToGrid w:val="0"/>
                <w:sz w:val="16"/>
              </w:rPr>
              <w:tab/>
            </w:r>
            <w:r w:rsidRPr="00715AD3">
              <w:rPr>
                <w:rFonts w:ascii="Arial" w:hAnsi="Arial"/>
                <w:bCs/>
                <w:iCs/>
                <w:sz w:val="18"/>
              </w:rPr>
              <w:t xml:space="preserve">Unaligned GLONASS L1 </w:t>
            </w:r>
            <w:proofErr w:type="spellStart"/>
            <w:r w:rsidRPr="00715AD3">
              <w:rPr>
                <w:rFonts w:ascii="Arial" w:hAnsi="Arial"/>
                <w:bCs/>
                <w:iCs/>
                <w:sz w:val="18"/>
              </w:rPr>
              <w:t>Phaserange</w:t>
            </w:r>
            <w:proofErr w:type="spellEnd"/>
            <w:r w:rsidRPr="00715AD3">
              <w:rPr>
                <w:rFonts w:ascii="Arial" w:hAnsi="Arial"/>
                <w:bCs/>
                <w:iCs/>
                <w:sz w:val="18"/>
              </w:rPr>
              <w:t xml:space="preserve"> = Full GLONASS L1 </w:t>
            </w:r>
            <w:proofErr w:type="spellStart"/>
            <w:r w:rsidRPr="00715AD3">
              <w:rPr>
                <w:rFonts w:ascii="Arial" w:hAnsi="Arial"/>
                <w:bCs/>
                <w:iCs/>
                <w:sz w:val="18"/>
              </w:rPr>
              <w:t>Phaserange</w:t>
            </w:r>
            <w:proofErr w:type="spellEnd"/>
            <w:r w:rsidRPr="00715AD3">
              <w:rPr>
                <w:rFonts w:ascii="Arial" w:hAnsi="Arial"/>
                <w:bCs/>
                <w:iCs/>
                <w:sz w:val="18"/>
              </w:rPr>
              <w:t xml:space="preserve"> – GLONASS L1 P Code-Phase Bias.</w:t>
            </w:r>
          </w:p>
          <w:p w14:paraId="3B722007" w14:textId="77777777" w:rsidR="0026218D" w:rsidRPr="00715AD3" w:rsidRDefault="0026218D" w:rsidP="0026218D">
            <w:pPr>
              <w:widowControl w:val="0"/>
              <w:spacing w:after="0"/>
              <w:rPr>
                <w:rFonts w:ascii="Arial" w:eastAsia="Malgun Gothic" w:hAnsi="Arial"/>
                <w:sz w:val="18"/>
              </w:rPr>
            </w:pPr>
            <w:r w:rsidRPr="00715AD3">
              <w:rPr>
                <w:rFonts w:ascii="Arial" w:hAnsi="Arial"/>
                <w:bCs/>
                <w:iCs/>
                <w:sz w:val="18"/>
              </w:rPr>
              <w:t xml:space="preserve">Scale factor </w:t>
            </w:r>
            <w:r w:rsidRPr="00715AD3">
              <w:rPr>
                <w:rFonts w:ascii="Arial" w:hAnsi="Arial"/>
                <w:sz w:val="18"/>
              </w:rPr>
              <w:t>0.02 m. Range ±655.34 m.</w:t>
            </w:r>
          </w:p>
        </w:tc>
      </w:tr>
      <w:tr w:rsidR="0026218D" w:rsidRPr="00715AD3" w14:paraId="788C4CBB" w14:textId="77777777" w:rsidTr="0026218D">
        <w:trPr>
          <w:cantSplit/>
        </w:trPr>
        <w:tc>
          <w:tcPr>
            <w:tcW w:w="9639" w:type="dxa"/>
          </w:tcPr>
          <w:p w14:paraId="4D08B4F7" w14:textId="77777777" w:rsidR="0026218D" w:rsidRPr="00715AD3" w:rsidRDefault="0026218D" w:rsidP="0026218D">
            <w:pPr>
              <w:widowControl w:val="0"/>
              <w:spacing w:after="0"/>
              <w:rPr>
                <w:rFonts w:ascii="Arial" w:hAnsi="Arial"/>
                <w:b/>
                <w:bCs/>
                <w:i/>
                <w:iCs/>
                <w:sz w:val="18"/>
              </w:rPr>
            </w:pPr>
            <w:r w:rsidRPr="00715AD3">
              <w:rPr>
                <w:rFonts w:ascii="Arial" w:hAnsi="Arial"/>
                <w:b/>
                <w:bCs/>
                <w:i/>
                <w:iCs/>
                <w:sz w:val="18"/>
              </w:rPr>
              <w:t>l2-ca-cpBias</w:t>
            </w:r>
          </w:p>
          <w:p w14:paraId="621336A1"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This field specifies the GLONASS L2 C/A Code-Phase Bias, which represents the offset between the L2 C/A </w:t>
            </w:r>
            <w:proofErr w:type="spellStart"/>
            <w:r w:rsidRPr="00715AD3">
              <w:rPr>
                <w:rFonts w:ascii="Arial" w:hAnsi="Arial"/>
                <w:bCs/>
                <w:iCs/>
                <w:sz w:val="18"/>
              </w:rPr>
              <w:t>Pseudorange</w:t>
            </w:r>
            <w:proofErr w:type="spellEnd"/>
            <w:r w:rsidRPr="00715AD3">
              <w:rPr>
                <w:rFonts w:ascii="Arial" w:hAnsi="Arial"/>
                <w:bCs/>
                <w:iCs/>
                <w:sz w:val="18"/>
              </w:rPr>
              <w:t xml:space="preserve"> and L2 </w:t>
            </w:r>
            <w:proofErr w:type="spellStart"/>
            <w:r w:rsidRPr="00715AD3">
              <w:rPr>
                <w:rFonts w:ascii="Arial" w:hAnsi="Arial"/>
                <w:bCs/>
                <w:iCs/>
                <w:sz w:val="18"/>
              </w:rPr>
              <w:t>Phaserange</w:t>
            </w:r>
            <w:proofErr w:type="spellEnd"/>
            <w:r w:rsidRPr="00715AD3">
              <w:rPr>
                <w:rFonts w:ascii="Arial" w:hAnsi="Arial"/>
                <w:bCs/>
                <w:iCs/>
                <w:sz w:val="18"/>
              </w:rPr>
              <w:t xml:space="preserve"> measurement epochs in meters.</w:t>
            </w:r>
          </w:p>
          <w:p w14:paraId="1623A298"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If </w:t>
            </w:r>
            <w:proofErr w:type="spellStart"/>
            <w:r w:rsidRPr="00715AD3">
              <w:rPr>
                <w:rFonts w:ascii="Arial" w:hAnsi="Arial"/>
                <w:bCs/>
                <w:i/>
                <w:iCs/>
                <w:sz w:val="18"/>
              </w:rPr>
              <w:t>cpbIndicator</w:t>
            </w:r>
            <w:proofErr w:type="spellEnd"/>
            <w:r w:rsidRPr="00715AD3">
              <w:rPr>
                <w:rFonts w:ascii="Arial" w:hAnsi="Arial"/>
                <w:bCs/>
                <w:iCs/>
                <w:sz w:val="18"/>
              </w:rPr>
              <w:t xml:space="preserve"> is set to 0, the measurement epoch of the GLONASS L2 </w:t>
            </w:r>
            <w:proofErr w:type="spellStart"/>
            <w:r w:rsidRPr="00715AD3">
              <w:rPr>
                <w:rFonts w:ascii="Arial" w:hAnsi="Arial"/>
                <w:bCs/>
                <w:iCs/>
                <w:sz w:val="18"/>
              </w:rPr>
              <w:t>Phaserange</w:t>
            </w:r>
            <w:proofErr w:type="spellEnd"/>
            <w:r w:rsidRPr="00715AD3">
              <w:rPr>
                <w:rFonts w:ascii="Arial" w:hAnsi="Arial"/>
                <w:bCs/>
                <w:iCs/>
                <w:sz w:val="18"/>
              </w:rPr>
              <w:t xml:space="preserve"> measurements may be aligned using:</w:t>
            </w:r>
          </w:p>
          <w:p w14:paraId="70216E78" w14:textId="77777777" w:rsidR="0026218D" w:rsidRPr="00715AD3" w:rsidRDefault="0026218D" w:rsidP="0026218D">
            <w:pPr>
              <w:widowControl w:val="0"/>
              <w:spacing w:after="0"/>
              <w:rPr>
                <w:rFonts w:ascii="Arial" w:hAnsi="Arial"/>
                <w:bCs/>
                <w:iCs/>
                <w:sz w:val="18"/>
              </w:rPr>
            </w:pPr>
            <w:r w:rsidRPr="00715AD3">
              <w:rPr>
                <w:rFonts w:ascii="Courier New" w:hAnsi="Courier New"/>
                <w:noProof/>
                <w:snapToGrid w:val="0"/>
                <w:sz w:val="16"/>
              </w:rPr>
              <w:tab/>
            </w:r>
            <w:r w:rsidRPr="00715AD3">
              <w:rPr>
                <w:rFonts w:ascii="Arial" w:hAnsi="Arial"/>
                <w:bCs/>
                <w:iCs/>
                <w:sz w:val="18"/>
              </w:rPr>
              <w:t xml:space="preserve">Aligned GLONASS L2 </w:t>
            </w:r>
            <w:proofErr w:type="spellStart"/>
            <w:r w:rsidRPr="00715AD3">
              <w:rPr>
                <w:rFonts w:ascii="Arial" w:hAnsi="Arial"/>
                <w:bCs/>
                <w:iCs/>
                <w:sz w:val="18"/>
              </w:rPr>
              <w:t>Phaserange</w:t>
            </w:r>
            <w:proofErr w:type="spellEnd"/>
            <w:r w:rsidRPr="00715AD3">
              <w:rPr>
                <w:rFonts w:ascii="Arial" w:hAnsi="Arial"/>
                <w:bCs/>
                <w:iCs/>
                <w:sz w:val="18"/>
              </w:rPr>
              <w:t xml:space="preserve"> = Full GLONASS L2 </w:t>
            </w:r>
            <w:proofErr w:type="spellStart"/>
            <w:r w:rsidRPr="00715AD3">
              <w:rPr>
                <w:rFonts w:ascii="Arial" w:hAnsi="Arial"/>
                <w:bCs/>
                <w:iCs/>
                <w:sz w:val="18"/>
              </w:rPr>
              <w:t>Phaserange</w:t>
            </w:r>
            <w:proofErr w:type="spellEnd"/>
            <w:r w:rsidRPr="00715AD3">
              <w:rPr>
                <w:rFonts w:ascii="Arial" w:hAnsi="Arial"/>
                <w:bCs/>
                <w:iCs/>
                <w:sz w:val="18"/>
              </w:rPr>
              <w:t xml:space="preserve"> + GLONASS L2 C/A Code-Phase Bias.</w:t>
            </w:r>
          </w:p>
          <w:p w14:paraId="4D97D5D9"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If </w:t>
            </w:r>
            <w:proofErr w:type="spellStart"/>
            <w:r w:rsidRPr="00715AD3">
              <w:rPr>
                <w:rFonts w:ascii="Arial" w:hAnsi="Arial"/>
                <w:bCs/>
                <w:i/>
                <w:iCs/>
                <w:sz w:val="18"/>
              </w:rPr>
              <w:t>cpbIndicator</w:t>
            </w:r>
            <w:proofErr w:type="spellEnd"/>
            <w:r w:rsidRPr="00715AD3">
              <w:rPr>
                <w:rFonts w:ascii="Arial" w:hAnsi="Arial"/>
                <w:bCs/>
                <w:iCs/>
                <w:sz w:val="18"/>
              </w:rPr>
              <w:t xml:space="preserve"> is set to 1, the measurement epoch of the GLONASS L2 </w:t>
            </w:r>
            <w:proofErr w:type="spellStart"/>
            <w:r w:rsidRPr="00715AD3">
              <w:rPr>
                <w:rFonts w:ascii="Arial" w:hAnsi="Arial"/>
                <w:bCs/>
                <w:iCs/>
                <w:sz w:val="18"/>
              </w:rPr>
              <w:t>Phaserange</w:t>
            </w:r>
            <w:proofErr w:type="spellEnd"/>
            <w:r w:rsidRPr="00715AD3">
              <w:rPr>
                <w:rFonts w:ascii="Arial" w:hAnsi="Arial"/>
                <w:bCs/>
                <w:iCs/>
                <w:sz w:val="18"/>
              </w:rPr>
              <w:t xml:space="preserve"> measurements may be unaligned using:</w:t>
            </w:r>
          </w:p>
          <w:p w14:paraId="54F3C12B" w14:textId="77777777" w:rsidR="0026218D" w:rsidRPr="00715AD3" w:rsidRDefault="0026218D" w:rsidP="0026218D">
            <w:pPr>
              <w:widowControl w:val="0"/>
              <w:spacing w:after="0"/>
              <w:rPr>
                <w:rFonts w:ascii="Arial" w:hAnsi="Arial"/>
                <w:bCs/>
                <w:iCs/>
                <w:sz w:val="18"/>
              </w:rPr>
            </w:pPr>
            <w:r w:rsidRPr="00715AD3">
              <w:rPr>
                <w:rFonts w:ascii="Courier New" w:hAnsi="Courier New"/>
                <w:noProof/>
                <w:snapToGrid w:val="0"/>
                <w:sz w:val="16"/>
              </w:rPr>
              <w:tab/>
            </w:r>
            <w:r w:rsidRPr="00715AD3">
              <w:rPr>
                <w:rFonts w:ascii="Arial" w:hAnsi="Arial"/>
                <w:bCs/>
                <w:iCs/>
                <w:sz w:val="18"/>
              </w:rPr>
              <w:t xml:space="preserve">Unaligned GLONASS L2 </w:t>
            </w:r>
            <w:proofErr w:type="spellStart"/>
            <w:r w:rsidRPr="00715AD3">
              <w:rPr>
                <w:rFonts w:ascii="Arial" w:hAnsi="Arial"/>
                <w:bCs/>
                <w:iCs/>
                <w:sz w:val="18"/>
              </w:rPr>
              <w:t>Phaserange</w:t>
            </w:r>
            <w:proofErr w:type="spellEnd"/>
            <w:r w:rsidRPr="00715AD3">
              <w:rPr>
                <w:rFonts w:ascii="Arial" w:hAnsi="Arial"/>
                <w:bCs/>
                <w:iCs/>
                <w:sz w:val="18"/>
              </w:rPr>
              <w:t xml:space="preserve"> = Full GLONASS L2 </w:t>
            </w:r>
            <w:proofErr w:type="spellStart"/>
            <w:r w:rsidRPr="00715AD3">
              <w:rPr>
                <w:rFonts w:ascii="Arial" w:hAnsi="Arial"/>
                <w:bCs/>
                <w:iCs/>
                <w:sz w:val="18"/>
              </w:rPr>
              <w:t>Phaserange</w:t>
            </w:r>
            <w:proofErr w:type="spellEnd"/>
            <w:r w:rsidRPr="00715AD3">
              <w:rPr>
                <w:rFonts w:ascii="Arial" w:hAnsi="Arial"/>
                <w:bCs/>
                <w:iCs/>
                <w:sz w:val="18"/>
              </w:rPr>
              <w:t xml:space="preserve"> – GLONASS L2 C/A Code-Phase Bias.</w:t>
            </w:r>
          </w:p>
          <w:p w14:paraId="26467892"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Scale factor </w:t>
            </w:r>
            <w:r w:rsidRPr="00715AD3">
              <w:rPr>
                <w:rFonts w:ascii="Arial" w:hAnsi="Arial"/>
                <w:sz w:val="18"/>
              </w:rPr>
              <w:t>0.02 m. Range ±655.34 m.</w:t>
            </w:r>
          </w:p>
        </w:tc>
      </w:tr>
      <w:tr w:rsidR="0026218D" w:rsidRPr="00715AD3" w14:paraId="72F1CF3E" w14:textId="77777777" w:rsidTr="0026218D">
        <w:trPr>
          <w:cantSplit/>
        </w:trPr>
        <w:tc>
          <w:tcPr>
            <w:tcW w:w="9639" w:type="dxa"/>
          </w:tcPr>
          <w:p w14:paraId="39689E04" w14:textId="77777777" w:rsidR="0026218D" w:rsidRPr="00715AD3" w:rsidRDefault="0026218D" w:rsidP="0026218D">
            <w:pPr>
              <w:widowControl w:val="0"/>
              <w:spacing w:after="0"/>
              <w:rPr>
                <w:rFonts w:ascii="Arial" w:hAnsi="Arial"/>
                <w:b/>
                <w:i/>
                <w:sz w:val="18"/>
              </w:rPr>
            </w:pPr>
            <w:r w:rsidRPr="00715AD3">
              <w:rPr>
                <w:rFonts w:ascii="Arial" w:hAnsi="Arial"/>
                <w:b/>
                <w:i/>
                <w:sz w:val="18"/>
              </w:rPr>
              <w:t>l2-p-cpBias</w:t>
            </w:r>
          </w:p>
          <w:p w14:paraId="7D82D17F"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This field specifies the GLONASS L2 P Code-Phase Bias, which represents the offset between the L2 P </w:t>
            </w:r>
            <w:proofErr w:type="spellStart"/>
            <w:r w:rsidRPr="00715AD3">
              <w:rPr>
                <w:rFonts w:ascii="Arial" w:hAnsi="Arial"/>
                <w:bCs/>
                <w:iCs/>
                <w:sz w:val="18"/>
              </w:rPr>
              <w:t>Pseudorange</w:t>
            </w:r>
            <w:proofErr w:type="spellEnd"/>
            <w:r w:rsidRPr="00715AD3">
              <w:rPr>
                <w:rFonts w:ascii="Arial" w:hAnsi="Arial"/>
                <w:bCs/>
                <w:iCs/>
                <w:sz w:val="18"/>
              </w:rPr>
              <w:t xml:space="preserve"> and L2 </w:t>
            </w:r>
            <w:proofErr w:type="spellStart"/>
            <w:r w:rsidRPr="00715AD3">
              <w:rPr>
                <w:rFonts w:ascii="Arial" w:hAnsi="Arial"/>
                <w:bCs/>
                <w:iCs/>
                <w:sz w:val="18"/>
              </w:rPr>
              <w:t>Phaserange</w:t>
            </w:r>
            <w:proofErr w:type="spellEnd"/>
            <w:r w:rsidRPr="00715AD3">
              <w:rPr>
                <w:rFonts w:ascii="Arial" w:hAnsi="Arial"/>
                <w:bCs/>
                <w:iCs/>
                <w:sz w:val="18"/>
              </w:rPr>
              <w:t xml:space="preserve"> measurement epochs in meters.</w:t>
            </w:r>
          </w:p>
          <w:p w14:paraId="1EABF15F"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If </w:t>
            </w:r>
            <w:proofErr w:type="spellStart"/>
            <w:r w:rsidRPr="00715AD3">
              <w:rPr>
                <w:rFonts w:ascii="Arial" w:hAnsi="Arial"/>
                <w:bCs/>
                <w:i/>
                <w:iCs/>
                <w:sz w:val="18"/>
              </w:rPr>
              <w:t>cpbIndicator</w:t>
            </w:r>
            <w:proofErr w:type="spellEnd"/>
            <w:r w:rsidRPr="00715AD3">
              <w:rPr>
                <w:rFonts w:ascii="Arial" w:hAnsi="Arial"/>
                <w:bCs/>
                <w:iCs/>
                <w:sz w:val="18"/>
              </w:rPr>
              <w:t xml:space="preserve"> is set to 0, the measurement epoch of the GLONASS L2 </w:t>
            </w:r>
            <w:proofErr w:type="spellStart"/>
            <w:r w:rsidRPr="00715AD3">
              <w:rPr>
                <w:rFonts w:ascii="Arial" w:hAnsi="Arial"/>
                <w:bCs/>
                <w:iCs/>
                <w:sz w:val="18"/>
              </w:rPr>
              <w:t>Phaserange</w:t>
            </w:r>
            <w:proofErr w:type="spellEnd"/>
            <w:r w:rsidRPr="00715AD3">
              <w:rPr>
                <w:rFonts w:ascii="Arial" w:hAnsi="Arial"/>
                <w:bCs/>
                <w:iCs/>
                <w:sz w:val="18"/>
              </w:rPr>
              <w:t xml:space="preserve"> measurements may be aligned using:</w:t>
            </w:r>
          </w:p>
          <w:p w14:paraId="45578348" w14:textId="77777777" w:rsidR="0026218D" w:rsidRPr="00715AD3" w:rsidRDefault="0026218D" w:rsidP="0026218D">
            <w:pPr>
              <w:widowControl w:val="0"/>
              <w:spacing w:after="0"/>
              <w:rPr>
                <w:rFonts w:ascii="Arial" w:hAnsi="Arial"/>
                <w:bCs/>
                <w:iCs/>
                <w:sz w:val="18"/>
              </w:rPr>
            </w:pPr>
            <w:r w:rsidRPr="00715AD3">
              <w:rPr>
                <w:rFonts w:ascii="Courier New" w:hAnsi="Courier New"/>
                <w:noProof/>
                <w:snapToGrid w:val="0"/>
                <w:sz w:val="16"/>
              </w:rPr>
              <w:tab/>
            </w:r>
            <w:r w:rsidRPr="00715AD3">
              <w:rPr>
                <w:rFonts w:ascii="Arial" w:hAnsi="Arial"/>
                <w:bCs/>
                <w:iCs/>
                <w:sz w:val="18"/>
              </w:rPr>
              <w:t xml:space="preserve">Aligned GLONASS L2 </w:t>
            </w:r>
            <w:proofErr w:type="spellStart"/>
            <w:r w:rsidRPr="00715AD3">
              <w:rPr>
                <w:rFonts w:ascii="Arial" w:hAnsi="Arial"/>
                <w:bCs/>
                <w:iCs/>
                <w:sz w:val="18"/>
              </w:rPr>
              <w:t>Phaserange</w:t>
            </w:r>
            <w:proofErr w:type="spellEnd"/>
            <w:r w:rsidRPr="00715AD3">
              <w:rPr>
                <w:rFonts w:ascii="Arial" w:hAnsi="Arial"/>
                <w:bCs/>
                <w:iCs/>
                <w:sz w:val="18"/>
              </w:rPr>
              <w:t xml:space="preserve"> = Full GLONASS L2 </w:t>
            </w:r>
            <w:proofErr w:type="spellStart"/>
            <w:r w:rsidRPr="00715AD3">
              <w:rPr>
                <w:rFonts w:ascii="Arial" w:hAnsi="Arial"/>
                <w:bCs/>
                <w:iCs/>
                <w:sz w:val="18"/>
              </w:rPr>
              <w:t>Phaserange</w:t>
            </w:r>
            <w:proofErr w:type="spellEnd"/>
            <w:r w:rsidRPr="00715AD3">
              <w:rPr>
                <w:rFonts w:ascii="Arial" w:hAnsi="Arial"/>
                <w:bCs/>
                <w:iCs/>
                <w:sz w:val="18"/>
              </w:rPr>
              <w:t xml:space="preserve"> + GLONASS L2 P Code-Phase Bias.</w:t>
            </w:r>
          </w:p>
          <w:p w14:paraId="49543CB8" w14:textId="77777777" w:rsidR="0026218D" w:rsidRPr="00715AD3" w:rsidRDefault="0026218D" w:rsidP="0026218D">
            <w:pPr>
              <w:widowControl w:val="0"/>
              <w:spacing w:after="0"/>
              <w:rPr>
                <w:rFonts w:ascii="Arial" w:hAnsi="Arial"/>
                <w:bCs/>
                <w:iCs/>
                <w:sz w:val="18"/>
              </w:rPr>
            </w:pPr>
            <w:r w:rsidRPr="00715AD3">
              <w:rPr>
                <w:rFonts w:ascii="Arial" w:hAnsi="Arial"/>
                <w:bCs/>
                <w:iCs/>
                <w:sz w:val="18"/>
              </w:rPr>
              <w:t xml:space="preserve">If </w:t>
            </w:r>
            <w:proofErr w:type="spellStart"/>
            <w:r w:rsidRPr="00715AD3">
              <w:rPr>
                <w:rFonts w:ascii="Arial" w:hAnsi="Arial"/>
                <w:bCs/>
                <w:i/>
                <w:iCs/>
                <w:sz w:val="18"/>
              </w:rPr>
              <w:t>cpbIndicator</w:t>
            </w:r>
            <w:proofErr w:type="spellEnd"/>
            <w:r w:rsidRPr="00715AD3">
              <w:rPr>
                <w:rFonts w:ascii="Arial" w:hAnsi="Arial"/>
                <w:bCs/>
                <w:iCs/>
                <w:sz w:val="18"/>
              </w:rPr>
              <w:t xml:space="preserve"> is set to 1, the measurement epoch of the GLONASS L2 </w:t>
            </w:r>
            <w:proofErr w:type="spellStart"/>
            <w:r w:rsidRPr="00715AD3">
              <w:rPr>
                <w:rFonts w:ascii="Arial" w:hAnsi="Arial"/>
                <w:bCs/>
                <w:iCs/>
                <w:sz w:val="18"/>
              </w:rPr>
              <w:t>Phaserange</w:t>
            </w:r>
            <w:proofErr w:type="spellEnd"/>
            <w:r w:rsidRPr="00715AD3">
              <w:rPr>
                <w:rFonts w:ascii="Arial" w:hAnsi="Arial"/>
                <w:bCs/>
                <w:iCs/>
                <w:sz w:val="18"/>
              </w:rPr>
              <w:t xml:space="preserve"> measurements may be unaligned using:</w:t>
            </w:r>
          </w:p>
          <w:p w14:paraId="3FAA3756" w14:textId="77777777" w:rsidR="0026218D" w:rsidRPr="00715AD3" w:rsidRDefault="0026218D" w:rsidP="0026218D">
            <w:pPr>
              <w:pStyle w:val="TAL"/>
            </w:pPr>
            <w:r w:rsidRPr="00715AD3">
              <w:rPr>
                <w:rFonts w:ascii="Courier New" w:hAnsi="Courier New"/>
                <w:noProof/>
                <w:snapToGrid w:val="0"/>
                <w:sz w:val="16"/>
              </w:rPr>
              <w:tab/>
            </w:r>
            <w:r w:rsidRPr="00715AD3">
              <w:t xml:space="preserve">Unaligned GLONASS L2 </w:t>
            </w:r>
            <w:proofErr w:type="spellStart"/>
            <w:r w:rsidRPr="00715AD3">
              <w:t>Phaserange</w:t>
            </w:r>
            <w:proofErr w:type="spellEnd"/>
            <w:r w:rsidRPr="00715AD3">
              <w:t xml:space="preserve"> = Full GLONASS L2 </w:t>
            </w:r>
            <w:proofErr w:type="spellStart"/>
            <w:r w:rsidRPr="00715AD3">
              <w:t>Phaserange</w:t>
            </w:r>
            <w:proofErr w:type="spellEnd"/>
            <w:r w:rsidRPr="00715AD3">
              <w:t xml:space="preserve"> – GLONASS L2 P Code-Phase Bias.</w:t>
            </w:r>
          </w:p>
          <w:p w14:paraId="0019A594" w14:textId="77777777" w:rsidR="0026218D" w:rsidRPr="00715AD3" w:rsidRDefault="0026218D" w:rsidP="0026218D">
            <w:pPr>
              <w:widowControl w:val="0"/>
              <w:spacing w:after="0"/>
              <w:rPr>
                <w:rFonts w:ascii="Arial" w:hAnsi="Arial"/>
                <w:sz w:val="18"/>
              </w:rPr>
            </w:pPr>
            <w:r w:rsidRPr="00715AD3">
              <w:rPr>
                <w:rFonts w:ascii="Arial" w:hAnsi="Arial"/>
                <w:bCs/>
                <w:iCs/>
                <w:sz w:val="18"/>
              </w:rPr>
              <w:t xml:space="preserve">Scale factor </w:t>
            </w:r>
            <w:r w:rsidRPr="00715AD3">
              <w:rPr>
                <w:rFonts w:ascii="Arial" w:hAnsi="Arial"/>
                <w:sz w:val="18"/>
              </w:rPr>
              <w:t>0.02 m. Range ±655.34 m.</w:t>
            </w:r>
          </w:p>
        </w:tc>
      </w:tr>
    </w:tbl>
    <w:p w14:paraId="41A86B5F" w14:textId="77777777" w:rsidR="0026218D" w:rsidRPr="00715AD3" w:rsidRDefault="0026218D" w:rsidP="0026218D">
      <w:pPr>
        <w:rPr>
          <w:b/>
        </w:rPr>
      </w:pPr>
    </w:p>
    <w:p w14:paraId="752BE7B6" w14:textId="77777777" w:rsidR="0026218D" w:rsidRPr="00715AD3" w:rsidRDefault="0026218D" w:rsidP="0026218D">
      <w:pPr>
        <w:pStyle w:val="Heading4"/>
        <w:rPr>
          <w:i/>
        </w:rPr>
      </w:pPr>
      <w:bookmarkStart w:id="2779" w:name="_Toc27765274"/>
      <w:r w:rsidRPr="00715AD3">
        <w:rPr>
          <w:i/>
        </w:rPr>
        <w:t>–</w:t>
      </w:r>
      <w:r w:rsidRPr="00715AD3">
        <w:rPr>
          <w:i/>
        </w:rPr>
        <w:tab/>
        <w:t>GNSS-RTK-MAC-</w:t>
      </w:r>
      <w:proofErr w:type="spellStart"/>
      <w:r w:rsidRPr="00715AD3">
        <w:rPr>
          <w:i/>
        </w:rPr>
        <w:t>CorrectionDifferences</w:t>
      </w:r>
      <w:bookmarkEnd w:id="2779"/>
      <w:proofErr w:type="spellEnd"/>
    </w:p>
    <w:p w14:paraId="306526E8" w14:textId="77777777" w:rsidR="0026218D" w:rsidRPr="00715AD3" w:rsidRDefault="0026218D" w:rsidP="0026218D">
      <w:r w:rsidRPr="00715AD3">
        <w:t xml:space="preserve">The IE </w:t>
      </w:r>
      <w:r w:rsidRPr="00715AD3">
        <w:rPr>
          <w:i/>
        </w:rPr>
        <w:t>GNSS-RTK-MAC-</w:t>
      </w:r>
      <w:proofErr w:type="spellStart"/>
      <w:r w:rsidRPr="00715AD3">
        <w:rPr>
          <w:i/>
        </w:rPr>
        <w:t>CorrectionDifferences</w:t>
      </w:r>
      <w:proofErr w:type="spellEnd"/>
      <w:r w:rsidRPr="00715AD3">
        <w:rPr>
          <w:i/>
        </w:rPr>
        <w:t xml:space="preserve"> </w:t>
      </w:r>
      <w:r w:rsidRPr="00715AD3">
        <w:rPr>
          <w:noProof/>
        </w:rPr>
        <w:t>is</w:t>
      </w:r>
      <w:r w:rsidRPr="00715AD3">
        <w:t xml:space="preserve"> used by the location server to provide dispersive (ionospheric) and non-dispersive (geometric) correction difference components for up to 32 pairs of Auxiliary and Master Reference Stations. The Master Reference Station coordinates are provided in IE </w:t>
      </w:r>
      <w:r w:rsidRPr="00715AD3">
        <w:rPr>
          <w:i/>
        </w:rPr>
        <w:t>GNSS-RTK-</w:t>
      </w:r>
      <w:proofErr w:type="spellStart"/>
      <w:r w:rsidRPr="00715AD3">
        <w:rPr>
          <w:i/>
        </w:rPr>
        <w:t>ReferenceStationInfo</w:t>
      </w:r>
      <w:proofErr w:type="spellEnd"/>
      <w:r w:rsidRPr="00715AD3">
        <w:rPr>
          <w:i/>
        </w:rPr>
        <w:t xml:space="preserve"> </w:t>
      </w:r>
      <w:r w:rsidRPr="00715AD3">
        <w:t xml:space="preserve">and the Auxiliary Station coordinates are provided in IE </w:t>
      </w:r>
      <w:r w:rsidRPr="00715AD3">
        <w:rPr>
          <w:i/>
        </w:rPr>
        <w:t>GNSS-RTK-</w:t>
      </w:r>
      <w:proofErr w:type="spellStart"/>
      <w:r w:rsidRPr="00715AD3">
        <w:rPr>
          <w:i/>
        </w:rPr>
        <w:t>AuxiliaryStationData</w:t>
      </w:r>
      <w:proofErr w:type="spellEnd"/>
      <w:r w:rsidRPr="00715AD3">
        <w:t>.</w:t>
      </w:r>
    </w:p>
    <w:p w14:paraId="33925A70" w14:textId="77777777" w:rsidR="0026218D" w:rsidRPr="00715AD3" w:rsidRDefault="0026218D" w:rsidP="0026218D">
      <w:r w:rsidRPr="00715AD3">
        <w:rPr>
          <w:noProof/>
        </w:rPr>
        <w:t xml:space="preserve">The parameters provided in </w:t>
      </w:r>
      <w:r w:rsidRPr="00715AD3">
        <w:t xml:space="preserve">IE </w:t>
      </w:r>
      <w:r w:rsidRPr="00715AD3">
        <w:rPr>
          <w:i/>
        </w:rPr>
        <w:t>GNSS-RTK-MAC-</w:t>
      </w:r>
      <w:proofErr w:type="spellStart"/>
      <w:r w:rsidRPr="00715AD3">
        <w:rPr>
          <w:i/>
        </w:rPr>
        <w:t>CorrectionDifferences</w:t>
      </w:r>
      <w:proofErr w:type="spellEnd"/>
      <w:r w:rsidRPr="00715AD3">
        <w:rPr>
          <w:i/>
        </w:rPr>
        <w:t xml:space="preserve"> </w:t>
      </w:r>
      <w:r w:rsidRPr="00715AD3">
        <w:t>are used as specified for message type 1017 and 1039 in [30] and apply to all GNSS.</w:t>
      </w:r>
    </w:p>
    <w:p w14:paraId="10A45175" w14:textId="77777777" w:rsidR="0026218D" w:rsidRPr="00715AD3" w:rsidRDefault="0026218D" w:rsidP="0026218D">
      <w:pPr>
        <w:pStyle w:val="PL"/>
        <w:shd w:val="clear" w:color="auto" w:fill="E6E6E6"/>
      </w:pPr>
      <w:r w:rsidRPr="00715AD3">
        <w:t>-- ASN1START</w:t>
      </w:r>
    </w:p>
    <w:p w14:paraId="0AD5B605" w14:textId="77777777" w:rsidR="0026218D" w:rsidRPr="00715AD3" w:rsidRDefault="0026218D" w:rsidP="0026218D">
      <w:pPr>
        <w:pStyle w:val="PL"/>
        <w:shd w:val="clear" w:color="auto" w:fill="E6E6E6"/>
        <w:rPr>
          <w:snapToGrid w:val="0"/>
        </w:rPr>
      </w:pPr>
    </w:p>
    <w:p w14:paraId="43B4A05A" w14:textId="77777777" w:rsidR="0026218D" w:rsidRPr="00715AD3" w:rsidRDefault="0026218D" w:rsidP="0026218D">
      <w:pPr>
        <w:pStyle w:val="PL"/>
        <w:shd w:val="clear" w:color="auto" w:fill="E6E6E6"/>
        <w:rPr>
          <w:snapToGrid w:val="0"/>
        </w:rPr>
      </w:pPr>
      <w:r w:rsidRPr="00715AD3">
        <w:t xml:space="preserve">GNSS-RTK-MAC-CorrectionDifferences-r15 </w:t>
      </w:r>
      <w:r w:rsidRPr="00715AD3">
        <w:rPr>
          <w:snapToGrid w:val="0"/>
        </w:rPr>
        <w:t>::= SEQUENCE {</w:t>
      </w:r>
    </w:p>
    <w:p w14:paraId="037881ED" w14:textId="77777777" w:rsidR="0026218D" w:rsidRPr="00715AD3" w:rsidRDefault="0026218D" w:rsidP="0026218D">
      <w:pPr>
        <w:pStyle w:val="PL"/>
        <w:shd w:val="clear" w:color="auto" w:fill="E6E6E6"/>
        <w:rPr>
          <w:snapToGrid w:val="0"/>
        </w:rPr>
      </w:pPr>
      <w:r w:rsidRPr="00715AD3">
        <w:rPr>
          <w:snapToGrid w:val="0"/>
        </w:rPr>
        <w:tab/>
        <w:t>networkID-r15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GNSS-NetworkID-r15,</w:t>
      </w:r>
    </w:p>
    <w:p w14:paraId="411D23C9" w14:textId="77777777" w:rsidR="0026218D" w:rsidRPr="00715AD3" w:rsidRDefault="0026218D" w:rsidP="0026218D">
      <w:pPr>
        <w:pStyle w:val="PL"/>
        <w:shd w:val="clear" w:color="auto" w:fill="E6E6E6"/>
        <w:rPr>
          <w:snapToGrid w:val="0"/>
        </w:rPr>
      </w:pPr>
      <w:r w:rsidRPr="00715AD3">
        <w:rPr>
          <w:snapToGrid w:val="0"/>
        </w:rPr>
        <w:tab/>
        <w:t>subNetworkID-r15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GNSS-SubNetworkID-r15</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ON</w:t>
      </w:r>
    </w:p>
    <w:p w14:paraId="15F2A2D3" w14:textId="77777777" w:rsidR="0026218D" w:rsidRPr="00715AD3" w:rsidRDefault="0026218D" w:rsidP="0026218D">
      <w:pPr>
        <w:pStyle w:val="PL"/>
        <w:shd w:val="clear" w:color="auto" w:fill="E6E6E6"/>
        <w:rPr>
          <w:snapToGrid w:val="0"/>
        </w:rPr>
      </w:pPr>
      <w:r w:rsidRPr="00715AD3">
        <w:rPr>
          <w:snapToGrid w:val="0"/>
        </w:rPr>
        <w:tab/>
        <w:t>master-ReferenceStationID-r15</w:t>
      </w:r>
      <w:r w:rsidRPr="00715AD3">
        <w:rPr>
          <w:snapToGrid w:val="0"/>
        </w:rPr>
        <w:tab/>
      </w:r>
      <w:r w:rsidRPr="00715AD3">
        <w:rPr>
          <w:snapToGrid w:val="0"/>
        </w:rPr>
        <w:tab/>
        <w:t>GNSS-ReferenceStationID-r15,</w:t>
      </w:r>
    </w:p>
    <w:p w14:paraId="185D3319" w14:textId="77777777" w:rsidR="0026218D" w:rsidRPr="00715AD3" w:rsidRDefault="0026218D" w:rsidP="0026218D">
      <w:pPr>
        <w:pStyle w:val="PL"/>
        <w:shd w:val="clear" w:color="auto" w:fill="E6E6E6"/>
        <w:rPr>
          <w:snapToGrid w:val="0"/>
        </w:rPr>
      </w:pPr>
      <w:r w:rsidRPr="00715AD3">
        <w:rPr>
          <w:snapToGrid w:val="0"/>
        </w:rPr>
        <w:tab/>
        <w:t>l1-r15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GNSS-FrequencyID-r15</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OP</w:t>
      </w:r>
    </w:p>
    <w:p w14:paraId="4A7E13A2" w14:textId="77777777" w:rsidR="0026218D" w:rsidRPr="00715AD3" w:rsidRDefault="0026218D" w:rsidP="0026218D">
      <w:pPr>
        <w:pStyle w:val="PL"/>
        <w:shd w:val="clear" w:color="auto" w:fill="E6E6E6"/>
        <w:rPr>
          <w:snapToGrid w:val="0"/>
        </w:rPr>
      </w:pPr>
      <w:r w:rsidRPr="00715AD3">
        <w:rPr>
          <w:snapToGrid w:val="0"/>
        </w:rPr>
        <w:tab/>
        <w:t>l2-r15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GNSS-FrequencyID-r15</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OP</w:t>
      </w:r>
    </w:p>
    <w:p w14:paraId="61C4079D" w14:textId="77777777" w:rsidR="0026218D" w:rsidRPr="00715AD3" w:rsidRDefault="0026218D" w:rsidP="0026218D">
      <w:pPr>
        <w:pStyle w:val="PL"/>
        <w:shd w:val="clear" w:color="auto" w:fill="E6E6E6"/>
        <w:rPr>
          <w:snapToGrid w:val="0"/>
        </w:rPr>
      </w:pPr>
      <w:r w:rsidRPr="00715AD3">
        <w:rPr>
          <w:snapToGrid w:val="0"/>
        </w:rPr>
        <w:tab/>
        <w:t>rtkCorrectionDifferencesList-r15</w:t>
      </w:r>
      <w:r w:rsidRPr="00715AD3">
        <w:rPr>
          <w:snapToGrid w:val="0"/>
        </w:rPr>
        <w:tab/>
        <w:t>RTK-CorrectionDifferencesList-r15,</w:t>
      </w:r>
    </w:p>
    <w:p w14:paraId="3865031A" w14:textId="77777777" w:rsidR="0026218D" w:rsidRPr="00715AD3" w:rsidRDefault="0026218D" w:rsidP="0026218D">
      <w:pPr>
        <w:pStyle w:val="PL"/>
        <w:shd w:val="clear" w:color="auto" w:fill="E6E6E6"/>
        <w:rPr>
          <w:snapToGrid w:val="0"/>
        </w:rPr>
      </w:pPr>
      <w:r w:rsidRPr="00715AD3">
        <w:rPr>
          <w:snapToGrid w:val="0"/>
        </w:rPr>
        <w:tab/>
        <w:t>...</w:t>
      </w:r>
    </w:p>
    <w:p w14:paraId="1634D9F5" w14:textId="77777777" w:rsidR="0026218D" w:rsidRPr="00715AD3" w:rsidRDefault="0026218D" w:rsidP="0026218D">
      <w:pPr>
        <w:pStyle w:val="PL"/>
        <w:shd w:val="clear" w:color="auto" w:fill="E6E6E6"/>
        <w:rPr>
          <w:snapToGrid w:val="0"/>
        </w:rPr>
      </w:pPr>
      <w:r w:rsidRPr="00715AD3">
        <w:rPr>
          <w:snapToGrid w:val="0"/>
        </w:rPr>
        <w:t>}</w:t>
      </w:r>
    </w:p>
    <w:p w14:paraId="049A59DC" w14:textId="77777777" w:rsidR="0026218D" w:rsidRPr="00715AD3" w:rsidRDefault="0026218D" w:rsidP="0026218D">
      <w:pPr>
        <w:pStyle w:val="PL"/>
        <w:shd w:val="clear" w:color="auto" w:fill="E6E6E6"/>
      </w:pPr>
    </w:p>
    <w:p w14:paraId="3075F5D6" w14:textId="77777777" w:rsidR="0026218D" w:rsidRPr="00715AD3" w:rsidRDefault="0026218D" w:rsidP="0026218D">
      <w:pPr>
        <w:pStyle w:val="PL"/>
        <w:shd w:val="clear" w:color="auto" w:fill="E6E6E6"/>
        <w:rPr>
          <w:snapToGrid w:val="0"/>
        </w:rPr>
      </w:pPr>
      <w:r w:rsidRPr="00715AD3">
        <w:rPr>
          <w:snapToGrid w:val="0"/>
        </w:rPr>
        <w:t>RTK-CorrectionDifferencesList-r15 ::= SEQUENCE (SIZE (1..32)) OF</w:t>
      </w:r>
    </w:p>
    <w:p w14:paraId="3864CCF6"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RTK-CorrectionDifferencesElement-r15</w:t>
      </w:r>
    </w:p>
    <w:p w14:paraId="0E17D861" w14:textId="77777777" w:rsidR="0026218D" w:rsidRPr="00715AD3" w:rsidRDefault="0026218D" w:rsidP="0026218D">
      <w:pPr>
        <w:pStyle w:val="PL"/>
        <w:shd w:val="clear" w:color="auto" w:fill="E6E6E6"/>
        <w:rPr>
          <w:snapToGrid w:val="0"/>
        </w:rPr>
      </w:pPr>
    </w:p>
    <w:p w14:paraId="43D4C101" w14:textId="77777777" w:rsidR="0026218D" w:rsidRPr="00715AD3" w:rsidRDefault="0026218D" w:rsidP="0026218D">
      <w:pPr>
        <w:pStyle w:val="PL"/>
        <w:shd w:val="clear" w:color="auto" w:fill="E6E6E6"/>
        <w:rPr>
          <w:snapToGrid w:val="0"/>
        </w:rPr>
      </w:pPr>
      <w:r w:rsidRPr="00715AD3">
        <w:rPr>
          <w:snapToGrid w:val="0"/>
        </w:rPr>
        <w:t>RTK-CorrectionDifferencesElement-r15 ::= SEQUENCE {</w:t>
      </w:r>
    </w:p>
    <w:p w14:paraId="53FD0CF1" w14:textId="77777777" w:rsidR="0026218D" w:rsidRPr="00715AD3" w:rsidRDefault="0026218D" w:rsidP="0026218D">
      <w:pPr>
        <w:pStyle w:val="PL"/>
        <w:shd w:val="clear" w:color="auto" w:fill="E6E6E6"/>
        <w:rPr>
          <w:snapToGrid w:val="0"/>
        </w:rPr>
      </w:pPr>
      <w:r w:rsidRPr="00715AD3">
        <w:rPr>
          <w:snapToGrid w:val="0"/>
        </w:rPr>
        <w:tab/>
        <w:t>epochTime-r15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GNSS-SystemTime,</w:t>
      </w:r>
    </w:p>
    <w:p w14:paraId="2DE661A1" w14:textId="77777777" w:rsidR="0026218D" w:rsidRPr="00715AD3" w:rsidRDefault="0026218D" w:rsidP="0026218D">
      <w:pPr>
        <w:pStyle w:val="PL"/>
        <w:shd w:val="clear" w:color="auto" w:fill="E6E6E6"/>
        <w:rPr>
          <w:snapToGrid w:val="0"/>
        </w:rPr>
      </w:pPr>
      <w:r w:rsidRPr="00715AD3">
        <w:rPr>
          <w:snapToGrid w:val="0"/>
        </w:rPr>
        <w:tab/>
        <w:t>auxiliary-referenceStationID-r15</w:t>
      </w:r>
      <w:r w:rsidRPr="00715AD3">
        <w:rPr>
          <w:snapToGrid w:val="0"/>
        </w:rPr>
        <w:tab/>
      </w:r>
      <w:r w:rsidRPr="00715AD3">
        <w:rPr>
          <w:snapToGrid w:val="0"/>
        </w:rPr>
        <w:tab/>
        <w:t>GNSS-ReferenceStationID-r15,</w:t>
      </w:r>
    </w:p>
    <w:p w14:paraId="7A3C1C6D" w14:textId="77777777" w:rsidR="0026218D" w:rsidRPr="00715AD3" w:rsidRDefault="0026218D" w:rsidP="0026218D">
      <w:pPr>
        <w:pStyle w:val="PL"/>
        <w:shd w:val="clear" w:color="auto" w:fill="E6E6E6"/>
        <w:rPr>
          <w:snapToGrid w:val="0"/>
        </w:rPr>
      </w:pPr>
      <w:r w:rsidRPr="00715AD3">
        <w:rPr>
          <w:snapToGrid w:val="0"/>
        </w:rPr>
        <w:tab/>
        <w:t>geometric-ionospheric-corrections-differences-r15</w:t>
      </w:r>
      <w:r w:rsidRPr="00715AD3">
        <w:rPr>
          <w:snapToGrid w:val="0"/>
        </w:rPr>
        <w:tab/>
      </w:r>
    </w:p>
    <w:p w14:paraId="6F1B719D"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Geometric-Ionospheric-Corrections-Differences-r15,</w:t>
      </w:r>
    </w:p>
    <w:p w14:paraId="0AE28328" w14:textId="77777777" w:rsidR="0026218D" w:rsidRPr="00715AD3" w:rsidRDefault="0026218D" w:rsidP="0026218D">
      <w:pPr>
        <w:pStyle w:val="PL"/>
        <w:shd w:val="clear" w:color="auto" w:fill="E6E6E6"/>
        <w:rPr>
          <w:snapToGrid w:val="0"/>
        </w:rPr>
      </w:pPr>
      <w:r w:rsidRPr="00715AD3">
        <w:rPr>
          <w:snapToGrid w:val="0"/>
        </w:rPr>
        <w:tab/>
        <w:t>...</w:t>
      </w:r>
    </w:p>
    <w:p w14:paraId="2ECE5765" w14:textId="77777777" w:rsidR="0026218D" w:rsidRPr="00715AD3" w:rsidRDefault="0026218D" w:rsidP="0026218D">
      <w:pPr>
        <w:pStyle w:val="PL"/>
        <w:shd w:val="clear" w:color="auto" w:fill="E6E6E6"/>
        <w:rPr>
          <w:snapToGrid w:val="0"/>
        </w:rPr>
      </w:pPr>
      <w:r w:rsidRPr="00715AD3">
        <w:rPr>
          <w:snapToGrid w:val="0"/>
        </w:rPr>
        <w:t>}</w:t>
      </w:r>
    </w:p>
    <w:p w14:paraId="3CFB8A91" w14:textId="77777777" w:rsidR="0026218D" w:rsidRPr="00715AD3" w:rsidRDefault="0026218D" w:rsidP="0026218D">
      <w:pPr>
        <w:pStyle w:val="PL"/>
        <w:shd w:val="clear" w:color="auto" w:fill="E6E6E6"/>
        <w:rPr>
          <w:snapToGrid w:val="0"/>
        </w:rPr>
      </w:pPr>
    </w:p>
    <w:p w14:paraId="18FFC474" w14:textId="77777777" w:rsidR="0026218D" w:rsidRPr="00715AD3" w:rsidRDefault="0026218D" w:rsidP="0026218D">
      <w:pPr>
        <w:pStyle w:val="PL"/>
        <w:shd w:val="clear" w:color="auto" w:fill="E6E6E6"/>
        <w:rPr>
          <w:snapToGrid w:val="0"/>
        </w:rPr>
      </w:pPr>
      <w:r w:rsidRPr="00715AD3">
        <w:rPr>
          <w:snapToGrid w:val="0"/>
        </w:rPr>
        <w:t>Geometric-Ionospheric-Corrections-Differences-r15 ::= SEQUENCE (SIZE(1..64)) OF</w:t>
      </w:r>
    </w:p>
    <w:p w14:paraId="27205F92"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Geometric-Ionospheric-Corrections-Differences-Element-r15</w:t>
      </w:r>
    </w:p>
    <w:p w14:paraId="1FFF3E2E" w14:textId="77777777" w:rsidR="0026218D" w:rsidRPr="00715AD3" w:rsidRDefault="0026218D" w:rsidP="0026218D">
      <w:pPr>
        <w:pStyle w:val="PL"/>
        <w:shd w:val="clear" w:color="auto" w:fill="E6E6E6"/>
        <w:rPr>
          <w:snapToGrid w:val="0"/>
        </w:rPr>
      </w:pPr>
    </w:p>
    <w:p w14:paraId="1E0131E5" w14:textId="77777777" w:rsidR="0026218D" w:rsidRPr="00715AD3" w:rsidRDefault="0026218D" w:rsidP="0026218D">
      <w:pPr>
        <w:pStyle w:val="PL"/>
        <w:shd w:val="clear" w:color="auto" w:fill="E6E6E6"/>
        <w:rPr>
          <w:snapToGrid w:val="0"/>
        </w:rPr>
      </w:pPr>
      <w:r w:rsidRPr="00715AD3">
        <w:rPr>
          <w:snapToGrid w:val="0"/>
        </w:rPr>
        <w:t>Geometric-Ionospheric-Corrections-Differences-Element-r15 ::= SEQUENCE {</w:t>
      </w:r>
    </w:p>
    <w:p w14:paraId="2EE3E719" w14:textId="77777777" w:rsidR="0026218D" w:rsidRPr="00715AD3" w:rsidRDefault="0026218D" w:rsidP="0026218D">
      <w:pPr>
        <w:pStyle w:val="PL"/>
        <w:shd w:val="clear" w:color="auto" w:fill="E6E6E6"/>
        <w:rPr>
          <w:snapToGrid w:val="0"/>
        </w:rPr>
      </w:pPr>
      <w:r w:rsidRPr="00715AD3">
        <w:rPr>
          <w:snapToGrid w:val="0"/>
        </w:rPr>
        <w:tab/>
        <w:t>svID-r15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SV-ID,</w:t>
      </w:r>
    </w:p>
    <w:p w14:paraId="782579CD" w14:textId="77777777" w:rsidR="0026218D" w:rsidRPr="00715AD3" w:rsidRDefault="0026218D" w:rsidP="0026218D">
      <w:pPr>
        <w:pStyle w:val="PL"/>
        <w:shd w:val="clear" w:color="auto" w:fill="E6E6E6"/>
        <w:rPr>
          <w:snapToGrid w:val="0"/>
        </w:rPr>
      </w:pPr>
      <w:r w:rsidRPr="00715AD3">
        <w:rPr>
          <w:snapToGrid w:val="0"/>
        </w:rPr>
        <w:tab/>
        <w:t>ambiguityStatusFlag-r15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(0..3),</w:t>
      </w:r>
    </w:p>
    <w:p w14:paraId="50BEB7DD" w14:textId="77777777" w:rsidR="0026218D" w:rsidRPr="00715AD3" w:rsidRDefault="0026218D" w:rsidP="0026218D">
      <w:pPr>
        <w:pStyle w:val="PL"/>
        <w:shd w:val="clear" w:color="auto" w:fill="E6E6E6"/>
        <w:rPr>
          <w:snapToGrid w:val="0"/>
        </w:rPr>
      </w:pPr>
      <w:r w:rsidRPr="00715AD3">
        <w:rPr>
          <w:snapToGrid w:val="0"/>
        </w:rPr>
        <w:tab/>
        <w:t>non-synch-count-r15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(0..7),</w:t>
      </w:r>
    </w:p>
    <w:p w14:paraId="3FA08602" w14:textId="77777777" w:rsidR="0026218D" w:rsidRPr="00715AD3" w:rsidRDefault="0026218D" w:rsidP="0026218D">
      <w:pPr>
        <w:pStyle w:val="PL"/>
        <w:shd w:val="clear" w:color="auto" w:fill="E6E6E6"/>
        <w:rPr>
          <w:snapToGrid w:val="0"/>
        </w:rPr>
      </w:pPr>
      <w:r w:rsidRPr="00715AD3">
        <w:rPr>
          <w:snapToGrid w:val="0"/>
        </w:rPr>
        <w:tab/>
        <w:t>geometricCarrierPhaseCorrectionDifference-r15</w:t>
      </w:r>
      <w:r w:rsidRPr="00715AD3">
        <w:rPr>
          <w:snapToGrid w:val="0"/>
        </w:rPr>
        <w:tab/>
        <w:t>INTEGER (-65536..65535),</w:t>
      </w:r>
    </w:p>
    <w:p w14:paraId="0C41C3B6" w14:textId="77777777" w:rsidR="0026218D" w:rsidRPr="00715AD3" w:rsidRDefault="0026218D" w:rsidP="0026218D">
      <w:pPr>
        <w:pStyle w:val="PL"/>
        <w:shd w:val="clear" w:color="auto" w:fill="E6E6E6"/>
        <w:rPr>
          <w:snapToGrid w:val="0"/>
        </w:rPr>
      </w:pPr>
      <w:r w:rsidRPr="00715AD3">
        <w:rPr>
          <w:snapToGrid w:val="0"/>
        </w:rPr>
        <w:tab/>
        <w:t>iod-r15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BIT STRING (SIZE(11)),</w:t>
      </w:r>
    </w:p>
    <w:p w14:paraId="51FDCD72" w14:textId="77777777" w:rsidR="0026218D" w:rsidRPr="00715AD3" w:rsidRDefault="0026218D" w:rsidP="0026218D">
      <w:pPr>
        <w:pStyle w:val="PL"/>
        <w:shd w:val="clear" w:color="auto" w:fill="E6E6E6"/>
        <w:rPr>
          <w:snapToGrid w:val="0"/>
        </w:rPr>
      </w:pPr>
      <w:r w:rsidRPr="00715AD3">
        <w:rPr>
          <w:snapToGrid w:val="0"/>
        </w:rPr>
        <w:tab/>
        <w:t>ionosphericCarrierPhaseCorrectionDifference-r15</w:t>
      </w:r>
      <w:r w:rsidRPr="00715AD3">
        <w:rPr>
          <w:snapToGrid w:val="0"/>
        </w:rPr>
        <w:tab/>
        <w:t>INTEGER (-65536..65535),</w:t>
      </w:r>
    </w:p>
    <w:p w14:paraId="10BF6E53" w14:textId="77777777" w:rsidR="0026218D" w:rsidRPr="00715AD3" w:rsidRDefault="0026218D" w:rsidP="0026218D">
      <w:pPr>
        <w:pStyle w:val="PL"/>
        <w:shd w:val="clear" w:color="auto" w:fill="E6E6E6"/>
        <w:rPr>
          <w:snapToGrid w:val="0"/>
        </w:rPr>
      </w:pPr>
      <w:r w:rsidRPr="00715AD3">
        <w:rPr>
          <w:snapToGrid w:val="0"/>
        </w:rPr>
        <w:tab/>
        <w:t>...</w:t>
      </w:r>
    </w:p>
    <w:p w14:paraId="1AF82CD0" w14:textId="77777777" w:rsidR="0026218D" w:rsidRPr="00715AD3" w:rsidRDefault="0026218D" w:rsidP="0026218D">
      <w:pPr>
        <w:pStyle w:val="PL"/>
        <w:shd w:val="clear" w:color="auto" w:fill="E6E6E6"/>
      </w:pPr>
      <w:r w:rsidRPr="00715AD3">
        <w:rPr>
          <w:snapToGrid w:val="0"/>
        </w:rPr>
        <w:t>}</w:t>
      </w:r>
    </w:p>
    <w:p w14:paraId="3DDBE60E" w14:textId="77777777" w:rsidR="0026218D" w:rsidRPr="00715AD3" w:rsidRDefault="0026218D" w:rsidP="0026218D">
      <w:pPr>
        <w:pStyle w:val="PL"/>
        <w:shd w:val="clear" w:color="auto" w:fill="E6E6E6"/>
      </w:pPr>
    </w:p>
    <w:p w14:paraId="38156D4B" w14:textId="77777777" w:rsidR="0026218D" w:rsidRPr="00715AD3" w:rsidRDefault="0026218D" w:rsidP="0026218D">
      <w:pPr>
        <w:pStyle w:val="PL"/>
        <w:shd w:val="clear" w:color="auto" w:fill="E6E6E6"/>
      </w:pPr>
      <w:r w:rsidRPr="00715AD3">
        <w:t>-- ASN1STOP</w:t>
      </w:r>
    </w:p>
    <w:p w14:paraId="290EB7A8" w14:textId="77777777" w:rsidR="0026218D" w:rsidRPr="00715AD3" w:rsidRDefault="0026218D" w:rsidP="0026218D">
      <w:pPr>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A8ED31B" w14:textId="77777777" w:rsidTr="0026218D">
        <w:trPr>
          <w:cantSplit/>
          <w:tblHeader/>
        </w:trPr>
        <w:tc>
          <w:tcPr>
            <w:tcW w:w="9639" w:type="dxa"/>
          </w:tcPr>
          <w:p w14:paraId="34A8609A" w14:textId="77777777" w:rsidR="0026218D" w:rsidRPr="00715AD3" w:rsidRDefault="0026218D" w:rsidP="0026218D">
            <w:pPr>
              <w:pStyle w:val="TAH"/>
              <w:rPr>
                <w:i/>
              </w:rPr>
            </w:pPr>
            <w:r w:rsidRPr="00715AD3">
              <w:rPr>
                <w:i/>
                <w:snapToGrid w:val="0"/>
              </w:rPr>
              <w:t>GNSS-RTK-MAC-</w:t>
            </w:r>
            <w:proofErr w:type="spellStart"/>
            <w:r w:rsidRPr="00715AD3">
              <w:rPr>
                <w:i/>
                <w:snapToGrid w:val="0"/>
              </w:rPr>
              <w:t>CorrectionDifferences</w:t>
            </w:r>
            <w:proofErr w:type="spellEnd"/>
            <w:r w:rsidRPr="00715AD3">
              <w:rPr>
                <w:i/>
                <w:snapToGrid w:val="0"/>
              </w:rPr>
              <w:t xml:space="preserve"> </w:t>
            </w:r>
            <w:r w:rsidRPr="00715AD3">
              <w:rPr>
                <w:iCs/>
                <w:noProof/>
              </w:rPr>
              <w:t>field descriptions</w:t>
            </w:r>
          </w:p>
        </w:tc>
      </w:tr>
      <w:tr w:rsidR="0026218D" w:rsidRPr="00715AD3" w14:paraId="7E9186EB" w14:textId="77777777" w:rsidTr="0026218D">
        <w:trPr>
          <w:cantSplit/>
        </w:trPr>
        <w:tc>
          <w:tcPr>
            <w:tcW w:w="9639" w:type="dxa"/>
          </w:tcPr>
          <w:p w14:paraId="14458083" w14:textId="77777777" w:rsidR="0026218D" w:rsidRPr="00715AD3" w:rsidRDefault="0026218D" w:rsidP="0026218D">
            <w:pPr>
              <w:widowControl w:val="0"/>
              <w:spacing w:after="0"/>
              <w:rPr>
                <w:rFonts w:ascii="Arial" w:hAnsi="Arial"/>
                <w:b/>
                <w:i/>
                <w:sz w:val="18"/>
              </w:rPr>
            </w:pPr>
            <w:proofErr w:type="spellStart"/>
            <w:r w:rsidRPr="00715AD3">
              <w:rPr>
                <w:rFonts w:ascii="Arial" w:hAnsi="Arial"/>
                <w:b/>
                <w:i/>
                <w:sz w:val="18"/>
              </w:rPr>
              <w:t>networkID</w:t>
            </w:r>
            <w:proofErr w:type="spellEnd"/>
          </w:p>
          <w:p w14:paraId="495FE2ED" w14:textId="77777777" w:rsidR="0026218D" w:rsidRPr="00715AD3" w:rsidRDefault="0026218D" w:rsidP="0026218D">
            <w:pPr>
              <w:pStyle w:val="TAL"/>
              <w:rPr>
                <w:rFonts w:eastAsia="Malgun Gothic"/>
                <w:b/>
                <w:i/>
              </w:rPr>
            </w:pPr>
            <w:r w:rsidRPr="00715AD3">
              <w:t xml:space="preserve">This field provides the network ID. </w:t>
            </w:r>
          </w:p>
        </w:tc>
      </w:tr>
      <w:tr w:rsidR="0026218D" w:rsidRPr="00715AD3" w14:paraId="232C7B96" w14:textId="77777777" w:rsidTr="0026218D">
        <w:trPr>
          <w:cantSplit/>
        </w:trPr>
        <w:tc>
          <w:tcPr>
            <w:tcW w:w="9639" w:type="dxa"/>
          </w:tcPr>
          <w:p w14:paraId="2FF1E9FF" w14:textId="77777777" w:rsidR="0026218D" w:rsidRPr="00715AD3" w:rsidRDefault="0026218D" w:rsidP="0026218D">
            <w:pPr>
              <w:pStyle w:val="TAL"/>
              <w:keepNext w:val="0"/>
              <w:keepLines w:val="0"/>
              <w:widowControl w:val="0"/>
              <w:rPr>
                <w:b/>
                <w:i/>
                <w:noProof/>
                <w:lang w:eastAsia="en-GB"/>
              </w:rPr>
            </w:pPr>
            <w:r w:rsidRPr="00715AD3">
              <w:rPr>
                <w:b/>
                <w:i/>
                <w:noProof/>
                <w:lang w:eastAsia="en-GB"/>
              </w:rPr>
              <w:t>subNetworkID</w:t>
            </w:r>
          </w:p>
          <w:p w14:paraId="6EAAA297" w14:textId="77777777" w:rsidR="0026218D" w:rsidRPr="00715AD3" w:rsidRDefault="0026218D" w:rsidP="0026218D">
            <w:pPr>
              <w:pStyle w:val="TAL"/>
              <w:keepNext w:val="0"/>
              <w:keepLines w:val="0"/>
              <w:widowControl w:val="0"/>
              <w:rPr>
                <w:rFonts w:eastAsia="Malgun Gothic"/>
                <w:b/>
                <w:i/>
              </w:rPr>
            </w:pPr>
            <w:r w:rsidRPr="00715AD3">
              <w:rPr>
                <w:bCs/>
                <w:iCs/>
                <w:noProof/>
                <w:lang w:eastAsia="en-GB"/>
              </w:rPr>
              <w:t xml:space="preserve">This field identifies the subnetwork of a network identified by </w:t>
            </w:r>
            <w:r w:rsidRPr="00715AD3">
              <w:rPr>
                <w:bCs/>
                <w:i/>
                <w:iCs/>
                <w:noProof/>
                <w:lang w:eastAsia="en-GB"/>
              </w:rPr>
              <w:t>networkID</w:t>
            </w:r>
            <w:r w:rsidRPr="00715AD3">
              <w:rPr>
                <w:bCs/>
                <w:iCs/>
                <w:noProof/>
                <w:lang w:eastAsia="en-GB"/>
              </w:rPr>
              <w:t xml:space="preserve">. </w:t>
            </w:r>
          </w:p>
        </w:tc>
      </w:tr>
      <w:tr w:rsidR="0026218D" w:rsidRPr="00715AD3" w14:paraId="5B2F603E" w14:textId="77777777" w:rsidTr="0026218D">
        <w:trPr>
          <w:cantSplit/>
        </w:trPr>
        <w:tc>
          <w:tcPr>
            <w:tcW w:w="9639" w:type="dxa"/>
          </w:tcPr>
          <w:p w14:paraId="7C8DDF5D" w14:textId="77777777" w:rsidR="0026218D" w:rsidRPr="00715AD3" w:rsidRDefault="0026218D" w:rsidP="0026218D">
            <w:pPr>
              <w:pStyle w:val="TAL"/>
              <w:keepNext w:val="0"/>
              <w:keepLines w:val="0"/>
              <w:widowControl w:val="0"/>
              <w:rPr>
                <w:rFonts w:eastAsia="Malgun Gothic"/>
                <w:b/>
                <w:i/>
              </w:rPr>
            </w:pPr>
            <w:r w:rsidRPr="00715AD3">
              <w:rPr>
                <w:rFonts w:eastAsia="Malgun Gothic"/>
                <w:b/>
                <w:i/>
              </w:rPr>
              <w:t>master-</w:t>
            </w:r>
            <w:proofErr w:type="spellStart"/>
            <w:r w:rsidRPr="00715AD3">
              <w:rPr>
                <w:rFonts w:eastAsia="Malgun Gothic"/>
                <w:b/>
                <w:i/>
              </w:rPr>
              <w:t>ReferenceStationID</w:t>
            </w:r>
            <w:proofErr w:type="spellEnd"/>
          </w:p>
          <w:p w14:paraId="69BEE3A0" w14:textId="77777777" w:rsidR="0026218D" w:rsidRPr="00715AD3" w:rsidRDefault="0026218D" w:rsidP="0026218D">
            <w:pPr>
              <w:pStyle w:val="TAL"/>
              <w:keepNext w:val="0"/>
              <w:keepLines w:val="0"/>
              <w:widowControl w:val="0"/>
              <w:rPr>
                <w:rFonts w:eastAsia="Malgun Gothic"/>
              </w:rPr>
            </w:pPr>
            <w:r w:rsidRPr="00715AD3">
              <w:rPr>
                <w:rFonts w:eastAsia="Malgun Gothic"/>
              </w:rPr>
              <w:t>This field specifies the station ID of the Master Reference Station.</w:t>
            </w:r>
          </w:p>
        </w:tc>
      </w:tr>
      <w:tr w:rsidR="0026218D" w:rsidRPr="00715AD3" w14:paraId="16E8A403" w14:textId="77777777" w:rsidTr="0026218D">
        <w:trPr>
          <w:cantSplit/>
        </w:trPr>
        <w:tc>
          <w:tcPr>
            <w:tcW w:w="9639" w:type="dxa"/>
          </w:tcPr>
          <w:p w14:paraId="438C12AD" w14:textId="77777777" w:rsidR="0026218D" w:rsidRPr="00715AD3" w:rsidRDefault="0026218D" w:rsidP="0026218D">
            <w:pPr>
              <w:pStyle w:val="TAL"/>
              <w:keepNext w:val="0"/>
              <w:keepLines w:val="0"/>
              <w:widowControl w:val="0"/>
              <w:rPr>
                <w:b/>
                <w:i/>
              </w:rPr>
            </w:pPr>
            <w:r w:rsidRPr="00715AD3">
              <w:rPr>
                <w:b/>
                <w:i/>
              </w:rPr>
              <w:t>l1, l2</w:t>
            </w:r>
          </w:p>
          <w:p w14:paraId="6FB53CC1" w14:textId="77777777" w:rsidR="0026218D" w:rsidRPr="00715AD3" w:rsidRDefault="0026218D" w:rsidP="0026218D">
            <w:pPr>
              <w:pStyle w:val="TAL"/>
              <w:keepNext w:val="0"/>
              <w:keepLines w:val="0"/>
              <w:widowControl w:val="0"/>
              <w:rPr>
                <w:rFonts w:eastAsia="Malgun Gothic"/>
                <w:b/>
                <w:i/>
              </w:rPr>
            </w:pPr>
            <w:r w:rsidRPr="00715AD3">
              <w:t xml:space="preserve">These fields specify the dual-frequency combination of L1 and L2 link/frequencies for which the </w:t>
            </w:r>
            <w:proofErr w:type="spellStart"/>
            <w:r w:rsidRPr="00715AD3">
              <w:rPr>
                <w:i/>
              </w:rPr>
              <w:t>rtkCorrectionDifferencesList</w:t>
            </w:r>
            <w:proofErr w:type="spellEnd"/>
            <w:r w:rsidRPr="00715AD3">
              <w:t xml:space="preserve"> is provided. If the fields are absent, the default interpretation in table 'L1/L2 default interpretation' applies.</w:t>
            </w:r>
          </w:p>
        </w:tc>
      </w:tr>
      <w:tr w:rsidR="0026218D" w:rsidRPr="00715AD3" w14:paraId="51B23662" w14:textId="77777777" w:rsidTr="0026218D">
        <w:trPr>
          <w:cantSplit/>
        </w:trPr>
        <w:tc>
          <w:tcPr>
            <w:tcW w:w="9639" w:type="dxa"/>
          </w:tcPr>
          <w:p w14:paraId="75E8D024"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rtkCorrectionDifferencesList</w:t>
            </w:r>
            <w:proofErr w:type="spellEnd"/>
          </w:p>
          <w:p w14:paraId="7F85F919" w14:textId="77777777" w:rsidR="0026218D" w:rsidRPr="00715AD3" w:rsidRDefault="0026218D" w:rsidP="0026218D">
            <w:pPr>
              <w:pStyle w:val="TAL"/>
              <w:keepNext w:val="0"/>
              <w:keepLines w:val="0"/>
              <w:widowControl w:val="0"/>
            </w:pPr>
            <w:r w:rsidRPr="00715AD3">
              <w:t>This field provides the correction differences for Auxiliary-Master Reference Station pairs.</w:t>
            </w:r>
          </w:p>
        </w:tc>
      </w:tr>
      <w:tr w:rsidR="0026218D" w:rsidRPr="00715AD3" w14:paraId="764B7897" w14:textId="77777777" w:rsidTr="0026218D">
        <w:trPr>
          <w:cantSplit/>
        </w:trPr>
        <w:tc>
          <w:tcPr>
            <w:tcW w:w="9639" w:type="dxa"/>
          </w:tcPr>
          <w:p w14:paraId="3CDD22A5" w14:textId="77777777" w:rsidR="0026218D" w:rsidRPr="00715AD3" w:rsidRDefault="0026218D" w:rsidP="0026218D">
            <w:pPr>
              <w:pStyle w:val="TAL"/>
              <w:keepNext w:val="0"/>
              <w:keepLines w:val="0"/>
              <w:widowControl w:val="0"/>
              <w:rPr>
                <w:rFonts w:eastAsia="Malgun Gothic"/>
                <w:b/>
                <w:i/>
              </w:rPr>
            </w:pPr>
            <w:proofErr w:type="spellStart"/>
            <w:r w:rsidRPr="00715AD3">
              <w:rPr>
                <w:rFonts w:eastAsia="Malgun Gothic"/>
                <w:b/>
                <w:i/>
              </w:rPr>
              <w:t>epochTime</w:t>
            </w:r>
            <w:proofErr w:type="spellEnd"/>
          </w:p>
          <w:p w14:paraId="0A86F401" w14:textId="77777777" w:rsidR="0026218D" w:rsidRPr="00715AD3" w:rsidRDefault="0026218D" w:rsidP="0026218D">
            <w:pPr>
              <w:pStyle w:val="TAL"/>
              <w:keepNext w:val="0"/>
              <w:keepLines w:val="0"/>
              <w:widowControl w:val="0"/>
              <w:rPr>
                <w:b/>
                <w:i/>
                <w:snapToGrid w:val="0"/>
              </w:rPr>
            </w:pPr>
            <w:r w:rsidRPr="00715AD3">
              <w:rPr>
                <w:lang w:eastAsia="en-GB"/>
              </w:rPr>
              <w:t xml:space="preserve">This field specifies the epoch time of observations used to derive the correction differences. The </w:t>
            </w:r>
            <w:proofErr w:type="spellStart"/>
            <w:r w:rsidRPr="00715AD3">
              <w:rPr>
                <w:i/>
                <w:lang w:eastAsia="en-GB"/>
              </w:rPr>
              <w:t>gnss-TimeID</w:t>
            </w:r>
            <w:proofErr w:type="spellEnd"/>
            <w:r w:rsidRPr="00715AD3">
              <w:rPr>
                <w:lang w:eastAsia="en-GB"/>
              </w:rPr>
              <w:t xml:space="preserve"> in </w:t>
            </w:r>
            <w:r w:rsidRPr="00715AD3">
              <w:rPr>
                <w:i/>
                <w:snapToGrid w:val="0"/>
              </w:rPr>
              <w:t>GNSS</w:t>
            </w:r>
            <w:r w:rsidRPr="00715AD3">
              <w:rPr>
                <w:i/>
                <w:snapToGrid w:val="0"/>
              </w:rPr>
              <w:noBreakHyphen/>
            </w:r>
            <w:proofErr w:type="spellStart"/>
            <w:r w:rsidRPr="00715AD3">
              <w:rPr>
                <w:i/>
                <w:snapToGrid w:val="0"/>
              </w:rPr>
              <w:t>SystemTime</w:t>
            </w:r>
            <w:proofErr w:type="spellEnd"/>
            <w:r w:rsidRPr="00715AD3">
              <w:rPr>
                <w:snapToGrid w:val="0"/>
              </w:rPr>
              <w:t xml:space="preserve"> shall be the same as the </w:t>
            </w:r>
            <w:r w:rsidRPr="00715AD3">
              <w:rPr>
                <w:i/>
                <w:snapToGrid w:val="0"/>
              </w:rPr>
              <w:t>GNSS-ID</w:t>
            </w:r>
            <w:r w:rsidRPr="00715AD3">
              <w:rPr>
                <w:snapToGrid w:val="0"/>
              </w:rPr>
              <w:t xml:space="preserve"> in IE </w:t>
            </w:r>
            <w:r w:rsidRPr="00715AD3">
              <w:rPr>
                <w:i/>
                <w:snapToGrid w:val="0"/>
              </w:rPr>
              <w:t>GNSS-</w:t>
            </w:r>
            <w:proofErr w:type="spellStart"/>
            <w:r w:rsidRPr="00715AD3">
              <w:rPr>
                <w:i/>
                <w:snapToGrid w:val="0"/>
              </w:rPr>
              <w:t>GenericAssistDataElement</w:t>
            </w:r>
            <w:proofErr w:type="spellEnd"/>
            <w:r w:rsidRPr="00715AD3">
              <w:rPr>
                <w:snapToGrid w:val="0"/>
              </w:rPr>
              <w:t>.</w:t>
            </w:r>
          </w:p>
        </w:tc>
      </w:tr>
      <w:tr w:rsidR="0026218D" w:rsidRPr="00715AD3" w14:paraId="054DBA9C" w14:textId="77777777" w:rsidTr="0026218D">
        <w:trPr>
          <w:cantSplit/>
        </w:trPr>
        <w:tc>
          <w:tcPr>
            <w:tcW w:w="9639" w:type="dxa"/>
          </w:tcPr>
          <w:p w14:paraId="485E3BD4" w14:textId="77777777" w:rsidR="0026218D" w:rsidRPr="00715AD3" w:rsidRDefault="0026218D" w:rsidP="0026218D">
            <w:pPr>
              <w:pStyle w:val="TAL"/>
              <w:keepNext w:val="0"/>
              <w:keepLines w:val="0"/>
              <w:widowControl w:val="0"/>
              <w:rPr>
                <w:b/>
                <w:i/>
              </w:rPr>
            </w:pPr>
            <w:r w:rsidRPr="00715AD3">
              <w:rPr>
                <w:b/>
                <w:i/>
                <w:snapToGrid w:val="0"/>
              </w:rPr>
              <w:t>auxiliary-</w:t>
            </w:r>
            <w:proofErr w:type="spellStart"/>
            <w:r w:rsidRPr="00715AD3">
              <w:rPr>
                <w:b/>
                <w:i/>
                <w:snapToGrid w:val="0"/>
              </w:rPr>
              <w:t>referenceStationID</w:t>
            </w:r>
            <w:proofErr w:type="spellEnd"/>
          </w:p>
          <w:p w14:paraId="622A2156" w14:textId="77777777" w:rsidR="0026218D" w:rsidRPr="00715AD3" w:rsidRDefault="0026218D" w:rsidP="0026218D">
            <w:pPr>
              <w:pStyle w:val="TAL"/>
              <w:keepNext w:val="0"/>
              <w:keepLines w:val="0"/>
              <w:widowControl w:val="0"/>
              <w:rPr>
                <w:b/>
                <w:i/>
                <w:snapToGrid w:val="0"/>
              </w:rPr>
            </w:pPr>
            <w:r w:rsidRPr="00715AD3">
              <w:t>This field specifies the station ID of the Auxiliary Reference Station.</w:t>
            </w:r>
          </w:p>
        </w:tc>
      </w:tr>
      <w:tr w:rsidR="0026218D" w:rsidRPr="00715AD3" w14:paraId="1C77776F" w14:textId="77777777" w:rsidTr="0026218D">
        <w:trPr>
          <w:cantSplit/>
        </w:trPr>
        <w:tc>
          <w:tcPr>
            <w:tcW w:w="9639" w:type="dxa"/>
          </w:tcPr>
          <w:p w14:paraId="11FCA866"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svID</w:t>
            </w:r>
            <w:proofErr w:type="spellEnd"/>
          </w:p>
          <w:p w14:paraId="24D50D99" w14:textId="77777777" w:rsidR="0026218D" w:rsidRPr="00715AD3" w:rsidRDefault="0026218D" w:rsidP="0026218D">
            <w:pPr>
              <w:pStyle w:val="TAL"/>
              <w:keepNext w:val="0"/>
              <w:keepLines w:val="0"/>
              <w:widowControl w:val="0"/>
            </w:pPr>
            <w:r w:rsidRPr="00715AD3">
              <w:t>This field specifies the satellite for which the data is provided.</w:t>
            </w:r>
          </w:p>
        </w:tc>
      </w:tr>
      <w:tr w:rsidR="0026218D" w:rsidRPr="00715AD3" w14:paraId="6305FB7E" w14:textId="77777777" w:rsidTr="0026218D">
        <w:trPr>
          <w:cantSplit/>
        </w:trPr>
        <w:tc>
          <w:tcPr>
            <w:tcW w:w="9639" w:type="dxa"/>
          </w:tcPr>
          <w:p w14:paraId="2E2D906D"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ambiguityStatusFlag</w:t>
            </w:r>
            <w:proofErr w:type="spellEnd"/>
          </w:p>
          <w:p w14:paraId="250A7ACB" w14:textId="77777777" w:rsidR="0026218D" w:rsidRPr="00715AD3" w:rsidRDefault="0026218D" w:rsidP="0026218D">
            <w:pPr>
              <w:pStyle w:val="TAL"/>
              <w:keepNext w:val="0"/>
              <w:keepLines w:val="0"/>
              <w:widowControl w:val="0"/>
              <w:rPr>
                <w:snapToGrid w:val="0"/>
              </w:rPr>
            </w:pPr>
            <w:r w:rsidRPr="00715AD3">
              <w:rPr>
                <w:snapToGrid w:val="0"/>
              </w:rPr>
              <w:t xml:space="preserve">This field provides the ambiguity status. 'L1' below corresponds to the link indicated by the </w:t>
            </w:r>
            <w:r w:rsidRPr="00715AD3">
              <w:rPr>
                <w:i/>
                <w:snapToGrid w:val="0"/>
              </w:rPr>
              <w:t>l1</w:t>
            </w:r>
            <w:r w:rsidRPr="00715AD3">
              <w:rPr>
                <w:snapToGrid w:val="0"/>
              </w:rPr>
              <w:t xml:space="preserve"> field; 'L2' below corresponds to the link indicated by the </w:t>
            </w:r>
            <w:r w:rsidRPr="00715AD3">
              <w:rPr>
                <w:i/>
                <w:snapToGrid w:val="0"/>
              </w:rPr>
              <w:t>l2</w:t>
            </w:r>
            <w:r w:rsidRPr="00715AD3">
              <w:rPr>
                <w:snapToGrid w:val="0"/>
              </w:rPr>
              <w:t xml:space="preserve"> field.</w:t>
            </w:r>
          </w:p>
          <w:p w14:paraId="1E158561" w14:textId="77777777" w:rsidR="0026218D" w:rsidRPr="00715AD3" w:rsidRDefault="0026218D" w:rsidP="0026218D">
            <w:pPr>
              <w:pStyle w:val="B1"/>
              <w:widowControl w:val="0"/>
              <w:spacing w:after="0"/>
              <w:ind w:left="576" w:hanging="288"/>
              <w:rPr>
                <w:rFonts w:ascii="Arial" w:hAnsi="Arial" w:cs="Arial"/>
                <w:sz w:val="18"/>
                <w:szCs w:val="18"/>
              </w:rPr>
            </w:pPr>
            <w:r w:rsidRPr="00715AD3">
              <w:rPr>
                <w:rFonts w:ascii="Arial" w:hAnsi="Arial" w:cs="Arial"/>
                <w:sz w:val="18"/>
                <w:szCs w:val="18"/>
              </w:rPr>
              <w:t>0 - Reserved for future use (artificial observations)</w:t>
            </w:r>
          </w:p>
          <w:p w14:paraId="3AAAA697" w14:textId="77777777" w:rsidR="0026218D" w:rsidRPr="00715AD3" w:rsidRDefault="0026218D" w:rsidP="0026218D">
            <w:pPr>
              <w:pStyle w:val="B1"/>
              <w:widowControl w:val="0"/>
              <w:spacing w:after="0"/>
              <w:ind w:left="576" w:hanging="288"/>
              <w:rPr>
                <w:rFonts w:ascii="Arial" w:hAnsi="Arial" w:cs="Arial"/>
                <w:sz w:val="18"/>
                <w:szCs w:val="18"/>
              </w:rPr>
            </w:pPr>
            <w:r w:rsidRPr="00715AD3">
              <w:rPr>
                <w:rFonts w:ascii="Arial" w:hAnsi="Arial" w:cs="Arial"/>
                <w:sz w:val="18"/>
                <w:szCs w:val="18"/>
              </w:rPr>
              <w:t>1 - Correct Integer Ambiguity Level for L1 and L2</w:t>
            </w:r>
          </w:p>
          <w:p w14:paraId="3FC5CC37" w14:textId="77777777" w:rsidR="0026218D" w:rsidRPr="00715AD3" w:rsidRDefault="0026218D" w:rsidP="0026218D">
            <w:pPr>
              <w:pStyle w:val="B1"/>
              <w:widowControl w:val="0"/>
              <w:spacing w:after="0"/>
              <w:ind w:left="576" w:hanging="288"/>
              <w:rPr>
                <w:rFonts w:ascii="Arial" w:hAnsi="Arial" w:cs="Arial"/>
                <w:sz w:val="18"/>
                <w:szCs w:val="18"/>
              </w:rPr>
            </w:pPr>
            <w:r w:rsidRPr="00715AD3">
              <w:rPr>
                <w:rFonts w:ascii="Arial" w:hAnsi="Arial" w:cs="Arial"/>
                <w:sz w:val="18"/>
                <w:szCs w:val="18"/>
              </w:rPr>
              <w:t xml:space="preserve">2 - Correct Integer Ambiguity Level for L1-L2 </w:t>
            </w:r>
            <w:proofErr w:type="spellStart"/>
            <w:r w:rsidRPr="00715AD3">
              <w:rPr>
                <w:rFonts w:ascii="Arial" w:hAnsi="Arial" w:cs="Arial"/>
                <w:sz w:val="18"/>
                <w:szCs w:val="18"/>
              </w:rPr>
              <w:t>widelane</w:t>
            </w:r>
            <w:proofErr w:type="spellEnd"/>
          </w:p>
          <w:p w14:paraId="22384042" w14:textId="77777777" w:rsidR="0026218D" w:rsidRPr="00715AD3" w:rsidRDefault="0026218D" w:rsidP="0026218D">
            <w:pPr>
              <w:pStyle w:val="B1"/>
              <w:widowControl w:val="0"/>
              <w:spacing w:after="0"/>
              <w:ind w:left="576" w:hanging="288"/>
            </w:pPr>
            <w:r w:rsidRPr="00715AD3">
              <w:rPr>
                <w:rFonts w:ascii="Arial" w:hAnsi="Arial" w:cs="Arial"/>
                <w:sz w:val="18"/>
                <w:szCs w:val="18"/>
              </w:rPr>
              <w:t>3 - Uncertain Integer Ambiguity Level. Only a likely guess is used.</w:t>
            </w:r>
          </w:p>
        </w:tc>
      </w:tr>
      <w:tr w:rsidR="0026218D" w:rsidRPr="00715AD3" w14:paraId="0C9BC28D" w14:textId="77777777" w:rsidTr="0026218D">
        <w:trPr>
          <w:cantSplit/>
        </w:trPr>
        <w:tc>
          <w:tcPr>
            <w:tcW w:w="9639" w:type="dxa"/>
          </w:tcPr>
          <w:p w14:paraId="778DF09B" w14:textId="77777777" w:rsidR="0026218D" w:rsidRPr="00715AD3" w:rsidRDefault="0026218D" w:rsidP="0026218D">
            <w:pPr>
              <w:pStyle w:val="TAL"/>
              <w:keepNext w:val="0"/>
              <w:keepLines w:val="0"/>
              <w:widowControl w:val="0"/>
              <w:rPr>
                <w:b/>
                <w:i/>
                <w:snapToGrid w:val="0"/>
              </w:rPr>
            </w:pPr>
            <w:r w:rsidRPr="00715AD3">
              <w:rPr>
                <w:b/>
                <w:i/>
                <w:snapToGrid w:val="0"/>
              </w:rPr>
              <w:t>non-synch-count</w:t>
            </w:r>
          </w:p>
          <w:p w14:paraId="1B54505D" w14:textId="77777777" w:rsidR="0026218D" w:rsidRPr="00715AD3" w:rsidRDefault="0026218D" w:rsidP="0026218D">
            <w:pPr>
              <w:pStyle w:val="TAL"/>
              <w:keepNext w:val="0"/>
              <w:keepLines w:val="0"/>
              <w:widowControl w:val="0"/>
            </w:pPr>
            <w:r w:rsidRPr="00715AD3">
              <w:t>This field provides the count of unrecoverable cycle slips. Whenever an unrecoverable cycle slip occurs this count shall be increased. The counter shall not be increased more than once per minute. Data for satellites with cycle slips more frequent than once per minute should not be provided.</w:t>
            </w:r>
          </w:p>
        </w:tc>
      </w:tr>
      <w:tr w:rsidR="0026218D" w:rsidRPr="00715AD3" w14:paraId="0306194D" w14:textId="77777777" w:rsidTr="0026218D">
        <w:trPr>
          <w:cantSplit/>
        </w:trPr>
        <w:tc>
          <w:tcPr>
            <w:tcW w:w="9639" w:type="dxa"/>
          </w:tcPr>
          <w:p w14:paraId="4E8348A1"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geometricCarrierPhaseCorrectionDifference</w:t>
            </w:r>
            <w:proofErr w:type="spellEnd"/>
          </w:p>
          <w:p w14:paraId="1D86252D" w14:textId="77777777" w:rsidR="0026218D" w:rsidRPr="00715AD3" w:rsidRDefault="0026218D" w:rsidP="0026218D">
            <w:pPr>
              <w:pStyle w:val="TAL"/>
              <w:keepNext w:val="0"/>
              <w:keepLines w:val="0"/>
              <w:widowControl w:val="0"/>
            </w:pPr>
            <w:r w:rsidRPr="00715AD3">
              <w:t xml:space="preserve">This field provides the Geometric Carrier Phase Correction Difference (GCPCD), which is the Correction Difference for the geometric part (troposphere and orbits) calculated based on integer </w:t>
            </w:r>
            <w:proofErr w:type="spellStart"/>
            <w:r w:rsidRPr="00715AD3">
              <w:t>leveled</w:t>
            </w:r>
            <w:proofErr w:type="spellEnd"/>
            <w:r w:rsidRPr="00715AD3">
              <w:t xml:space="preserve"> L1 and L2 correction differences (L1CD and L2CD).</w:t>
            </w:r>
          </w:p>
          <w:p w14:paraId="3E4CFD46" w14:textId="77777777" w:rsidR="0026218D" w:rsidRPr="00715AD3" w:rsidRDefault="0026218D" w:rsidP="0026218D">
            <w:pPr>
              <w:pStyle w:val="TAL"/>
              <w:keepNext w:val="0"/>
              <w:keepLines w:val="0"/>
              <w:widowControl w:val="0"/>
            </w:pPr>
            <w:r w:rsidRPr="00715AD3">
              <w:rPr>
                <w:position w:val="-30"/>
              </w:rPr>
              <w:object w:dxaOrig="4280" w:dyaOrig="720" w14:anchorId="2F9CD54E">
                <v:shape id="_x0000_i1056" type="#_x0000_t75" style="width:150pt;height:24.6pt" o:ole="">
                  <v:imagedata r:id="rId77" o:title=""/>
                </v:shape>
                <o:OLEObject Type="Embed" ProgID="Equation.3" ShapeID="_x0000_i1056" DrawAspect="Content" ObjectID="_1644954892" r:id="rId78"/>
              </w:object>
            </w:r>
          </w:p>
          <w:p w14:paraId="2A9D3CAC" w14:textId="77777777" w:rsidR="0026218D" w:rsidRPr="00715AD3" w:rsidRDefault="0026218D" w:rsidP="0026218D">
            <w:pPr>
              <w:pStyle w:val="TAL"/>
              <w:keepNext w:val="0"/>
              <w:keepLines w:val="0"/>
              <w:widowControl w:val="0"/>
            </w:pPr>
            <w:r w:rsidRPr="00715AD3">
              <w:t xml:space="preserve">L1CD, L2CD, and ICPCD are presented in meters. </w:t>
            </w:r>
            <w:r w:rsidRPr="00715AD3">
              <w:rPr>
                <w:snapToGrid w:val="0"/>
              </w:rPr>
              <w:t xml:space="preserve">'L1' below corresponds to the link indicated by the </w:t>
            </w:r>
            <w:r w:rsidRPr="00715AD3">
              <w:rPr>
                <w:i/>
                <w:snapToGrid w:val="0"/>
              </w:rPr>
              <w:t>l1</w:t>
            </w:r>
            <w:r w:rsidRPr="00715AD3">
              <w:rPr>
                <w:snapToGrid w:val="0"/>
              </w:rPr>
              <w:t xml:space="preserve"> field; 'L2' below corresponds to the link indicated by the </w:t>
            </w:r>
            <w:r w:rsidRPr="00715AD3">
              <w:rPr>
                <w:i/>
                <w:snapToGrid w:val="0"/>
              </w:rPr>
              <w:t>l2</w:t>
            </w:r>
            <w:r w:rsidRPr="00715AD3">
              <w:rPr>
                <w:snapToGrid w:val="0"/>
              </w:rPr>
              <w:t xml:space="preserve"> field.</w:t>
            </w:r>
          </w:p>
          <w:p w14:paraId="6D2D6EF2" w14:textId="77777777" w:rsidR="0026218D" w:rsidRPr="00715AD3" w:rsidRDefault="0026218D" w:rsidP="0026218D">
            <w:pPr>
              <w:pStyle w:val="TAL"/>
              <w:keepNext w:val="0"/>
              <w:keepLines w:val="0"/>
              <w:widowControl w:val="0"/>
            </w:pPr>
            <w:r w:rsidRPr="00715AD3">
              <w:t>Scale factor 0.5 milli-meter; range ±32.767 meters.</w:t>
            </w:r>
          </w:p>
        </w:tc>
      </w:tr>
      <w:tr w:rsidR="0026218D" w:rsidRPr="00715AD3" w14:paraId="5B231644" w14:textId="77777777" w:rsidTr="0026218D">
        <w:trPr>
          <w:cantSplit/>
        </w:trPr>
        <w:tc>
          <w:tcPr>
            <w:tcW w:w="9639" w:type="dxa"/>
          </w:tcPr>
          <w:p w14:paraId="1C055B4B" w14:textId="77777777" w:rsidR="0026218D" w:rsidRPr="00715AD3" w:rsidRDefault="0026218D" w:rsidP="0026218D">
            <w:pPr>
              <w:pStyle w:val="TAL"/>
              <w:keepNext w:val="0"/>
              <w:keepLines w:val="0"/>
              <w:widowControl w:val="0"/>
              <w:rPr>
                <w:b/>
                <w:i/>
              </w:rPr>
            </w:pPr>
            <w:proofErr w:type="spellStart"/>
            <w:r w:rsidRPr="00715AD3">
              <w:rPr>
                <w:b/>
                <w:i/>
              </w:rPr>
              <w:t>iod</w:t>
            </w:r>
            <w:proofErr w:type="spellEnd"/>
          </w:p>
          <w:p w14:paraId="148C0832" w14:textId="77777777" w:rsidR="0026218D" w:rsidRPr="00715AD3" w:rsidRDefault="0026218D" w:rsidP="0026218D">
            <w:pPr>
              <w:pStyle w:val="TAL"/>
              <w:keepNext w:val="0"/>
              <w:keepLines w:val="0"/>
              <w:widowControl w:val="0"/>
            </w:pPr>
            <w:r w:rsidRPr="00715AD3">
              <w:t xml:space="preserve">This field specifies the IOD value of the broadcast ephemeris used for calculation of Correction Differences (see IE </w:t>
            </w:r>
            <w:r w:rsidRPr="00715AD3">
              <w:rPr>
                <w:i/>
              </w:rPr>
              <w:t>GNSS-</w:t>
            </w:r>
            <w:proofErr w:type="spellStart"/>
            <w:r w:rsidRPr="00715AD3">
              <w:rPr>
                <w:i/>
              </w:rPr>
              <w:t>NavigationModel</w:t>
            </w:r>
            <w:proofErr w:type="spellEnd"/>
            <w:r w:rsidRPr="00715AD3">
              <w:t xml:space="preserve">). </w:t>
            </w:r>
          </w:p>
        </w:tc>
      </w:tr>
      <w:tr w:rsidR="0026218D" w:rsidRPr="00715AD3" w14:paraId="76A4024F" w14:textId="77777777" w:rsidTr="0026218D">
        <w:trPr>
          <w:cantSplit/>
        </w:trPr>
        <w:tc>
          <w:tcPr>
            <w:tcW w:w="9639" w:type="dxa"/>
          </w:tcPr>
          <w:p w14:paraId="6C1A2011"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ionosphericCarrierPhaseCorrectionDifference</w:t>
            </w:r>
            <w:proofErr w:type="spellEnd"/>
          </w:p>
          <w:p w14:paraId="414D258F" w14:textId="77777777" w:rsidR="0026218D" w:rsidRPr="00715AD3" w:rsidRDefault="0026218D" w:rsidP="0026218D">
            <w:pPr>
              <w:pStyle w:val="TAL"/>
              <w:keepNext w:val="0"/>
              <w:keepLines w:val="0"/>
              <w:widowControl w:val="0"/>
            </w:pPr>
            <w:r w:rsidRPr="00715AD3">
              <w:t xml:space="preserve">This field provides the Ionospheric Carrier Phase Correction Difference (ICPCD), which is the Correction Difference for the ionospheric part calculated based on integer </w:t>
            </w:r>
            <w:proofErr w:type="spellStart"/>
            <w:r w:rsidRPr="00715AD3">
              <w:t>leveled</w:t>
            </w:r>
            <w:proofErr w:type="spellEnd"/>
            <w:r w:rsidRPr="00715AD3">
              <w:t xml:space="preserve"> L1 and L2 correction differences (L1CD and L2CD).</w:t>
            </w:r>
          </w:p>
          <w:p w14:paraId="47A6C2AE" w14:textId="77777777" w:rsidR="0026218D" w:rsidRPr="00715AD3" w:rsidRDefault="0026218D" w:rsidP="0026218D">
            <w:pPr>
              <w:pStyle w:val="TAL"/>
              <w:keepNext w:val="0"/>
              <w:keepLines w:val="0"/>
              <w:widowControl w:val="0"/>
            </w:pPr>
            <w:r w:rsidRPr="00715AD3">
              <w:rPr>
                <w:position w:val="-30"/>
              </w:rPr>
              <w:object w:dxaOrig="4099" w:dyaOrig="720" w14:anchorId="2EAFDB5E">
                <v:shape id="_x0000_i1057" type="#_x0000_t75" style="width:147pt;height:26.4pt" o:ole="">
                  <v:imagedata r:id="rId79" o:title=""/>
                </v:shape>
                <o:OLEObject Type="Embed" ProgID="Equation.3" ShapeID="_x0000_i1057" DrawAspect="Content" ObjectID="_1644954893" r:id="rId80"/>
              </w:object>
            </w:r>
          </w:p>
          <w:p w14:paraId="63875DFB" w14:textId="77777777" w:rsidR="0026218D" w:rsidRPr="00715AD3" w:rsidRDefault="0026218D" w:rsidP="0026218D">
            <w:pPr>
              <w:pStyle w:val="TAL"/>
              <w:keepNext w:val="0"/>
              <w:keepLines w:val="0"/>
              <w:widowControl w:val="0"/>
            </w:pPr>
            <w:r w:rsidRPr="00715AD3">
              <w:t xml:space="preserve">L1CD, L2CD, and ICPCD are presented in meters. </w:t>
            </w:r>
            <w:r w:rsidRPr="00715AD3">
              <w:rPr>
                <w:snapToGrid w:val="0"/>
              </w:rPr>
              <w:t xml:space="preserve">'L1' below corresponds to the link indicated by the </w:t>
            </w:r>
            <w:r w:rsidRPr="00715AD3">
              <w:rPr>
                <w:i/>
                <w:snapToGrid w:val="0"/>
              </w:rPr>
              <w:t>l1</w:t>
            </w:r>
            <w:r w:rsidRPr="00715AD3">
              <w:rPr>
                <w:snapToGrid w:val="0"/>
              </w:rPr>
              <w:t xml:space="preserve"> field; 'L2' below corresponds to the link indicated by the </w:t>
            </w:r>
            <w:r w:rsidRPr="00715AD3">
              <w:rPr>
                <w:i/>
                <w:snapToGrid w:val="0"/>
              </w:rPr>
              <w:t>l2</w:t>
            </w:r>
            <w:r w:rsidRPr="00715AD3">
              <w:rPr>
                <w:snapToGrid w:val="0"/>
              </w:rPr>
              <w:t xml:space="preserve"> field.</w:t>
            </w:r>
          </w:p>
          <w:p w14:paraId="5B2D5F0B" w14:textId="77777777" w:rsidR="0026218D" w:rsidRPr="00715AD3" w:rsidRDefault="0026218D" w:rsidP="0026218D">
            <w:pPr>
              <w:pStyle w:val="TAL"/>
              <w:keepNext w:val="0"/>
              <w:keepLines w:val="0"/>
              <w:widowControl w:val="0"/>
            </w:pPr>
            <w:r w:rsidRPr="00715AD3">
              <w:t>Scale factor 0.5 milli-meter; range ±32.767 meters.</w:t>
            </w:r>
          </w:p>
        </w:tc>
      </w:tr>
    </w:tbl>
    <w:p w14:paraId="0CF97E53" w14:textId="77777777" w:rsidR="0026218D" w:rsidRPr="00715AD3" w:rsidRDefault="0026218D" w:rsidP="0026218D"/>
    <w:p w14:paraId="5A6FDFBC" w14:textId="77777777" w:rsidR="0026218D" w:rsidRPr="00715AD3" w:rsidRDefault="0026218D" w:rsidP="0026218D">
      <w:pPr>
        <w:pStyle w:val="TH"/>
      </w:pPr>
      <w:r w:rsidRPr="00715AD3">
        <w:t>L1/L2 default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117"/>
        <w:gridCol w:w="1231"/>
      </w:tblGrid>
      <w:tr w:rsidR="0026218D" w:rsidRPr="00715AD3" w14:paraId="2E62C56F" w14:textId="77777777" w:rsidTr="0026218D">
        <w:trPr>
          <w:jc w:val="center"/>
        </w:trPr>
        <w:tc>
          <w:tcPr>
            <w:tcW w:w="1363" w:type="dxa"/>
            <w:shd w:val="clear" w:color="auto" w:fill="auto"/>
          </w:tcPr>
          <w:p w14:paraId="10E7283C" w14:textId="77777777" w:rsidR="0026218D" w:rsidRPr="00715AD3" w:rsidRDefault="0026218D" w:rsidP="0026218D">
            <w:pPr>
              <w:pStyle w:val="TAH"/>
              <w:rPr>
                <w:lang w:eastAsia="ko-KR"/>
              </w:rPr>
            </w:pPr>
            <w:r w:rsidRPr="00715AD3">
              <w:rPr>
                <w:lang w:eastAsia="ko-KR"/>
              </w:rPr>
              <w:t>GNSS</w:t>
            </w:r>
          </w:p>
        </w:tc>
        <w:tc>
          <w:tcPr>
            <w:tcW w:w="1117" w:type="dxa"/>
            <w:shd w:val="clear" w:color="auto" w:fill="auto"/>
          </w:tcPr>
          <w:p w14:paraId="0EFF3FB8" w14:textId="77777777" w:rsidR="0026218D" w:rsidRPr="00715AD3" w:rsidRDefault="0026218D" w:rsidP="0026218D">
            <w:pPr>
              <w:pStyle w:val="TAH"/>
              <w:rPr>
                <w:i/>
                <w:lang w:eastAsia="ko-KR"/>
              </w:rPr>
            </w:pPr>
            <w:r w:rsidRPr="00715AD3">
              <w:rPr>
                <w:i/>
                <w:lang w:eastAsia="ko-KR"/>
              </w:rPr>
              <w:t>l1</w:t>
            </w:r>
          </w:p>
        </w:tc>
        <w:tc>
          <w:tcPr>
            <w:tcW w:w="1231" w:type="dxa"/>
            <w:shd w:val="clear" w:color="auto" w:fill="auto"/>
          </w:tcPr>
          <w:p w14:paraId="713C38FA" w14:textId="77777777" w:rsidR="0026218D" w:rsidRPr="00715AD3" w:rsidRDefault="0026218D" w:rsidP="0026218D">
            <w:pPr>
              <w:pStyle w:val="TAH"/>
              <w:rPr>
                <w:i/>
                <w:lang w:eastAsia="ko-KR"/>
              </w:rPr>
            </w:pPr>
            <w:r w:rsidRPr="00715AD3">
              <w:rPr>
                <w:i/>
                <w:lang w:eastAsia="ko-KR"/>
              </w:rPr>
              <w:t>l2</w:t>
            </w:r>
          </w:p>
        </w:tc>
      </w:tr>
      <w:tr w:rsidR="0026218D" w:rsidRPr="00715AD3" w14:paraId="66EB5D91" w14:textId="77777777" w:rsidTr="0026218D">
        <w:trPr>
          <w:jc w:val="center"/>
        </w:trPr>
        <w:tc>
          <w:tcPr>
            <w:tcW w:w="1363" w:type="dxa"/>
            <w:shd w:val="clear" w:color="auto" w:fill="auto"/>
          </w:tcPr>
          <w:p w14:paraId="1E3CFB7C" w14:textId="77777777" w:rsidR="0026218D" w:rsidRPr="00715AD3" w:rsidRDefault="0026218D" w:rsidP="0026218D">
            <w:pPr>
              <w:pStyle w:val="TAL"/>
              <w:jc w:val="center"/>
              <w:rPr>
                <w:lang w:eastAsia="ko-KR"/>
              </w:rPr>
            </w:pPr>
            <w:r w:rsidRPr="00715AD3">
              <w:rPr>
                <w:lang w:eastAsia="ko-KR"/>
              </w:rPr>
              <w:t>GPS</w:t>
            </w:r>
          </w:p>
        </w:tc>
        <w:tc>
          <w:tcPr>
            <w:tcW w:w="1117" w:type="dxa"/>
            <w:shd w:val="clear" w:color="auto" w:fill="auto"/>
          </w:tcPr>
          <w:p w14:paraId="24887474" w14:textId="77777777" w:rsidR="0026218D" w:rsidRPr="00715AD3" w:rsidRDefault="0026218D" w:rsidP="0026218D">
            <w:pPr>
              <w:pStyle w:val="TAL"/>
              <w:jc w:val="center"/>
              <w:rPr>
                <w:lang w:eastAsia="ko-KR"/>
              </w:rPr>
            </w:pPr>
            <w:r w:rsidRPr="00715AD3">
              <w:rPr>
                <w:lang w:eastAsia="ko-KR"/>
              </w:rPr>
              <w:t>L1</w:t>
            </w:r>
          </w:p>
        </w:tc>
        <w:tc>
          <w:tcPr>
            <w:tcW w:w="1231" w:type="dxa"/>
            <w:shd w:val="clear" w:color="auto" w:fill="auto"/>
          </w:tcPr>
          <w:p w14:paraId="21E846A8" w14:textId="77777777" w:rsidR="0026218D" w:rsidRPr="00715AD3" w:rsidRDefault="0026218D" w:rsidP="0026218D">
            <w:pPr>
              <w:pStyle w:val="TAL"/>
              <w:jc w:val="center"/>
              <w:rPr>
                <w:lang w:eastAsia="ko-KR"/>
              </w:rPr>
            </w:pPr>
            <w:r w:rsidRPr="00715AD3">
              <w:rPr>
                <w:lang w:eastAsia="ko-KR"/>
              </w:rPr>
              <w:t>L2</w:t>
            </w:r>
          </w:p>
        </w:tc>
      </w:tr>
      <w:tr w:rsidR="0026218D" w:rsidRPr="00715AD3" w14:paraId="48948DBD" w14:textId="77777777" w:rsidTr="0026218D">
        <w:trPr>
          <w:jc w:val="center"/>
        </w:trPr>
        <w:tc>
          <w:tcPr>
            <w:tcW w:w="1363" w:type="dxa"/>
            <w:shd w:val="clear" w:color="auto" w:fill="auto"/>
          </w:tcPr>
          <w:p w14:paraId="6E7168E7" w14:textId="77777777" w:rsidR="0026218D" w:rsidRPr="00715AD3" w:rsidRDefault="0026218D" w:rsidP="0026218D">
            <w:pPr>
              <w:pStyle w:val="TAL"/>
              <w:jc w:val="center"/>
              <w:rPr>
                <w:lang w:eastAsia="ko-KR"/>
              </w:rPr>
            </w:pPr>
            <w:r w:rsidRPr="00715AD3">
              <w:rPr>
                <w:lang w:eastAsia="ko-KR"/>
              </w:rPr>
              <w:t>SBAS</w:t>
            </w:r>
          </w:p>
        </w:tc>
        <w:tc>
          <w:tcPr>
            <w:tcW w:w="1117" w:type="dxa"/>
            <w:shd w:val="clear" w:color="auto" w:fill="auto"/>
          </w:tcPr>
          <w:p w14:paraId="0FD24EF9" w14:textId="77777777" w:rsidR="0026218D" w:rsidRPr="00715AD3" w:rsidRDefault="0026218D" w:rsidP="0026218D">
            <w:pPr>
              <w:pStyle w:val="TAL"/>
              <w:jc w:val="center"/>
              <w:rPr>
                <w:lang w:eastAsia="ko-KR"/>
              </w:rPr>
            </w:pPr>
            <w:r w:rsidRPr="00715AD3">
              <w:rPr>
                <w:lang w:eastAsia="ko-KR"/>
              </w:rPr>
              <w:t>L1</w:t>
            </w:r>
          </w:p>
        </w:tc>
        <w:tc>
          <w:tcPr>
            <w:tcW w:w="1231" w:type="dxa"/>
            <w:shd w:val="clear" w:color="auto" w:fill="auto"/>
          </w:tcPr>
          <w:p w14:paraId="122C4D0C" w14:textId="77777777" w:rsidR="0026218D" w:rsidRPr="00715AD3" w:rsidRDefault="0026218D" w:rsidP="0026218D">
            <w:pPr>
              <w:pStyle w:val="TAL"/>
              <w:jc w:val="center"/>
              <w:rPr>
                <w:lang w:eastAsia="ko-KR"/>
              </w:rPr>
            </w:pPr>
            <w:r w:rsidRPr="00715AD3">
              <w:rPr>
                <w:lang w:eastAsia="ko-KR"/>
              </w:rPr>
              <w:t>L5</w:t>
            </w:r>
          </w:p>
        </w:tc>
      </w:tr>
      <w:tr w:rsidR="0026218D" w:rsidRPr="00715AD3" w14:paraId="6D33C76E" w14:textId="77777777" w:rsidTr="0026218D">
        <w:trPr>
          <w:jc w:val="center"/>
        </w:trPr>
        <w:tc>
          <w:tcPr>
            <w:tcW w:w="1363" w:type="dxa"/>
            <w:shd w:val="clear" w:color="auto" w:fill="auto"/>
          </w:tcPr>
          <w:p w14:paraId="060E7756" w14:textId="77777777" w:rsidR="0026218D" w:rsidRPr="00715AD3" w:rsidRDefault="0026218D" w:rsidP="0026218D">
            <w:pPr>
              <w:pStyle w:val="TAL"/>
              <w:jc w:val="center"/>
              <w:rPr>
                <w:lang w:eastAsia="ko-KR"/>
              </w:rPr>
            </w:pPr>
            <w:r w:rsidRPr="00715AD3">
              <w:rPr>
                <w:lang w:eastAsia="ko-KR"/>
              </w:rPr>
              <w:t>QZSS</w:t>
            </w:r>
          </w:p>
        </w:tc>
        <w:tc>
          <w:tcPr>
            <w:tcW w:w="1117" w:type="dxa"/>
            <w:shd w:val="clear" w:color="auto" w:fill="auto"/>
          </w:tcPr>
          <w:p w14:paraId="7404D264" w14:textId="77777777" w:rsidR="0026218D" w:rsidRPr="00715AD3" w:rsidRDefault="0026218D" w:rsidP="0026218D">
            <w:pPr>
              <w:pStyle w:val="TAL"/>
              <w:jc w:val="center"/>
              <w:rPr>
                <w:lang w:eastAsia="ko-KR"/>
              </w:rPr>
            </w:pPr>
            <w:r w:rsidRPr="00715AD3">
              <w:rPr>
                <w:lang w:eastAsia="ko-KR"/>
              </w:rPr>
              <w:t>L1</w:t>
            </w:r>
          </w:p>
        </w:tc>
        <w:tc>
          <w:tcPr>
            <w:tcW w:w="1231" w:type="dxa"/>
            <w:shd w:val="clear" w:color="auto" w:fill="auto"/>
          </w:tcPr>
          <w:p w14:paraId="78083059" w14:textId="77777777" w:rsidR="0026218D" w:rsidRPr="00715AD3" w:rsidRDefault="0026218D" w:rsidP="0026218D">
            <w:pPr>
              <w:pStyle w:val="TAL"/>
              <w:jc w:val="center"/>
              <w:rPr>
                <w:lang w:eastAsia="ko-KR"/>
              </w:rPr>
            </w:pPr>
            <w:r w:rsidRPr="00715AD3">
              <w:rPr>
                <w:lang w:eastAsia="ko-KR"/>
              </w:rPr>
              <w:t>L2</w:t>
            </w:r>
          </w:p>
        </w:tc>
      </w:tr>
      <w:tr w:rsidR="0026218D" w:rsidRPr="00715AD3" w14:paraId="4B3A35F0" w14:textId="77777777" w:rsidTr="0026218D">
        <w:trPr>
          <w:jc w:val="center"/>
        </w:trPr>
        <w:tc>
          <w:tcPr>
            <w:tcW w:w="1363" w:type="dxa"/>
            <w:shd w:val="clear" w:color="auto" w:fill="auto"/>
          </w:tcPr>
          <w:p w14:paraId="7676C5F6" w14:textId="77777777" w:rsidR="0026218D" w:rsidRPr="00715AD3" w:rsidRDefault="0026218D" w:rsidP="0026218D">
            <w:pPr>
              <w:pStyle w:val="TAL"/>
              <w:jc w:val="center"/>
              <w:rPr>
                <w:lang w:eastAsia="ko-KR"/>
              </w:rPr>
            </w:pPr>
            <w:r w:rsidRPr="00715AD3">
              <w:rPr>
                <w:lang w:eastAsia="ko-KR"/>
              </w:rPr>
              <w:t>Galileo</w:t>
            </w:r>
          </w:p>
        </w:tc>
        <w:tc>
          <w:tcPr>
            <w:tcW w:w="1117" w:type="dxa"/>
            <w:shd w:val="clear" w:color="auto" w:fill="auto"/>
          </w:tcPr>
          <w:p w14:paraId="45956A13" w14:textId="77777777" w:rsidR="0026218D" w:rsidRPr="00715AD3" w:rsidRDefault="0026218D" w:rsidP="0026218D">
            <w:pPr>
              <w:pStyle w:val="TAL"/>
              <w:jc w:val="center"/>
              <w:rPr>
                <w:lang w:eastAsia="ko-KR"/>
              </w:rPr>
            </w:pPr>
            <w:r w:rsidRPr="00715AD3">
              <w:rPr>
                <w:lang w:eastAsia="ko-KR"/>
              </w:rPr>
              <w:t>E1</w:t>
            </w:r>
          </w:p>
        </w:tc>
        <w:tc>
          <w:tcPr>
            <w:tcW w:w="1231" w:type="dxa"/>
            <w:shd w:val="clear" w:color="auto" w:fill="auto"/>
          </w:tcPr>
          <w:p w14:paraId="1013308C" w14:textId="77777777" w:rsidR="0026218D" w:rsidRPr="00715AD3" w:rsidRDefault="0026218D" w:rsidP="0026218D">
            <w:pPr>
              <w:pStyle w:val="TAL"/>
              <w:jc w:val="center"/>
              <w:rPr>
                <w:lang w:eastAsia="ko-KR"/>
              </w:rPr>
            </w:pPr>
            <w:r w:rsidRPr="00715AD3">
              <w:rPr>
                <w:lang w:eastAsia="ko-KR"/>
              </w:rPr>
              <w:t>E5a</w:t>
            </w:r>
          </w:p>
        </w:tc>
      </w:tr>
      <w:tr w:rsidR="0026218D" w:rsidRPr="00715AD3" w14:paraId="1AA4AE25" w14:textId="77777777" w:rsidTr="0026218D">
        <w:trPr>
          <w:jc w:val="center"/>
        </w:trPr>
        <w:tc>
          <w:tcPr>
            <w:tcW w:w="1363" w:type="dxa"/>
            <w:shd w:val="clear" w:color="auto" w:fill="auto"/>
          </w:tcPr>
          <w:p w14:paraId="1334122E" w14:textId="77777777" w:rsidR="0026218D" w:rsidRPr="00715AD3" w:rsidRDefault="0026218D" w:rsidP="0026218D">
            <w:pPr>
              <w:pStyle w:val="TAL"/>
              <w:jc w:val="center"/>
              <w:rPr>
                <w:lang w:eastAsia="ko-KR"/>
              </w:rPr>
            </w:pPr>
            <w:r w:rsidRPr="00715AD3">
              <w:rPr>
                <w:lang w:eastAsia="ko-KR"/>
              </w:rPr>
              <w:t>GLONASS</w:t>
            </w:r>
          </w:p>
        </w:tc>
        <w:tc>
          <w:tcPr>
            <w:tcW w:w="1117" w:type="dxa"/>
            <w:shd w:val="clear" w:color="auto" w:fill="auto"/>
          </w:tcPr>
          <w:p w14:paraId="4FAA27F5" w14:textId="77777777" w:rsidR="0026218D" w:rsidRPr="00715AD3" w:rsidRDefault="0026218D" w:rsidP="0026218D">
            <w:pPr>
              <w:pStyle w:val="TAL"/>
              <w:jc w:val="center"/>
              <w:rPr>
                <w:lang w:eastAsia="ko-KR"/>
              </w:rPr>
            </w:pPr>
            <w:r w:rsidRPr="00715AD3">
              <w:rPr>
                <w:lang w:eastAsia="ko-KR"/>
              </w:rPr>
              <w:t>G1</w:t>
            </w:r>
          </w:p>
        </w:tc>
        <w:tc>
          <w:tcPr>
            <w:tcW w:w="1231" w:type="dxa"/>
            <w:shd w:val="clear" w:color="auto" w:fill="auto"/>
          </w:tcPr>
          <w:p w14:paraId="4DCBB327" w14:textId="77777777" w:rsidR="0026218D" w:rsidRPr="00715AD3" w:rsidRDefault="0026218D" w:rsidP="0026218D">
            <w:pPr>
              <w:pStyle w:val="TAL"/>
              <w:jc w:val="center"/>
              <w:rPr>
                <w:lang w:eastAsia="ko-KR"/>
              </w:rPr>
            </w:pPr>
            <w:r w:rsidRPr="00715AD3">
              <w:rPr>
                <w:lang w:eastAsia="ko-KR"/>
              </w:rPr>
              <w:t>G2</w:t>
            </w:r>
          </w:p>
        </w:tc>
      </w:tr>
      <w:tr w:rsidR="0026218D" w:rsidRPr="00715AD3" w14:paraId="37652AE7" w14:textId="77777777" w:rsidTr="0026218D">
        <w:trPr>
          <w:jc w:val="center"/>
        </w:trPr>
        <w:tc>
          <w:tcPr>
            <w:tcW w:w="1363" w:type="dxa"/>
            <w:shd w:val="clear" w:color="auto" w:fill="auto"/>
          </w:tcPr>
          <w:p w14:paraId="3AB98627" w14:textId="77777777" w:rsidR="0026218D" w:rsidRPr="00715AD3" w:rsidRDefault="0026218D" w:rsidP="0026218D">
            <w:pPr>
              <w:pStyle w:val="TAL"/>
              <w:jc w:val="center"/>
              <w:rPr>
                <w:lang w:eastAsia="ko-KR"/>
              </w:rPr>
            </w:pPr>
            <w:r w:rsidRPr="00715AD3">
              <w:rPr>
                <w:lang w:eastAsia="ko-KR"/>
              </w:rPr>
              <w:t>BDS</w:t>
            </w:r>
          </w:p>
        </w:tc>
        <w:tc>
          <w:tcPr>
            <w:tcW w:w="1117" w:type="dxa"/>
            <w:shd w:val="clear" w:color="auto" w:fill="auto"/>
          </w:tcPr>
          <w:p w14:paraId="7A5C4F4B" w14:textId="77777777" w:rsidR="0026218D" w:rsidRPr="00715AD3" w:rsidRDefault="0026218D" w:rsidP="0026218D">
            <w:pPr>
              <w:pStyle w:val="TAL"/>
              <w:jc w:val="center"/>
              <w:rPr>
                <w:lang w:eastAsia="ko-KR"/>
              </w:rPr>
            </w:pPr>
            <w:r w:rsidRPr="00715AD3">
              <w:rPr>
                <w:lang w:eastAsia="ko-KR"/>
              </w:rPr>
              <w:t>B1</w:t>
            </w:r>
          </w:p>
        </w:tc>
        <w:tc>
          <w:tcPr>
            <w:tcW w:w="1231" w:type="dxa"/>
            <w:shd w:val="clear" w:color="auto" w:fill="auto"/>
          </w:tcPr>
          <w:p w14:paraId="425AFB3D" w14:textId="77777777" w:rsidR="0026218D" w:rsidRPr="00715AD3" w:rsidRDefault="0026218D" w:rsidP="0026218D">
            <w:pPr>
              <w:pStyle w:val="TAL"/>
              <w:jc w:val="center"/>
              <w:rPr>
                <w:lang w:eastAsia="ko-KR"/>
              </w:rPr>
            </w:pPr>
            <w:r w:rsidRPr="00715AD3">
              <w:rPr>
                <w:lang w:eastAsia="ko-KR"/>
              </w:rPr>
              <w:t>B2</w:t>
            </w:r>
          </w:p>
        </w:tc>
      </w:tr>
    </w:tbl>
    <w:p w14:paraId="3F2BAE4B" w14:textId="77777777" w:rsidR="0026218D" w:rsidRPr="00715AD3" w:rsidRDefault="0026218D" w:rsidP="0026218D"/>
    <w:p w14:paraId="09CA4CF0" w14:textId="77777777" w:rsidR="0026218D" w:rsidRPr="00715AD3" w:rsidRDefault="0026218D" w:rsidP="0026218D">
      <w:pPr>
        <w:pStyle w:val="Heading4"/>
        <w:rPr>
          <w:i/>
        </w:rPr>
      </w:pPr>
      <w:bookmarkStart w:id="2780" w:name="_Toc27765275"/>
      <w:r w:rsidRPr="00715AD3">
        <w:rPr>
          <w:i/>
        </w:rPr>
        <w:t>–</w:t>
      </w:r>
      <w:r w:rsidRPr="00715AD3">
        <w:rPr>
          <w:i/>
        </w:rPr>
        <w:tab/>
        <w:t>GNSS-RTK-Residuals</w:t>
      </w:r>
      <w:bookmarkEnd w:id="2780"/>
    </w:p>
    <w:p w14:paraId="30F656ED" w14:textId="77777777" w:rsidR="0026218D" w:rsidRPr="00715AD3" w:rsidRDefault="0026218D" w:rsidP="0026218D">
      <w:r w:rsidRPr="00715AD3">
        <w:t xml:space="preserve">The IE </w:t>
      </w:r>
      <w:r w:rsidRPr="00715AD3">
        <w:rPr>
          <w:i/>
        </w:rPr>
        <w:t xml:space="preserve">GNSS-RTK-Residuals </w:t>
      </w:r>
      <w:r w:rsidRPr="00715AD3">
        <w:rPr>
          <w:noProof/>
        </w:rPr>
        <w:t>is</w:t>
      </w:r>
      <w:r w:rsidRPr="00715AD3">
        <w:t xml:space="preserve"> used by the location server to provide Network RTK correction residual error information.</w:t>
      </w:r>
    </w:p>
    <w:p w14:paraId="75717D5D" w14:textId="77777777" w:rsidR="0026218D" w:rsidRPr="00715AD3" w:rsidRDefault="0026218D" w:rsidP="0026218D">
      <w:r w:rsidRPr="00715AD3">
        <w:t xml:space="preserve">If the interpolation of the corrections for the target device location is performed at the location server, resulting in a non-physical reference station, the </w:t>
      </w:r>
      <w:r w:rsidRPr="00715AD3">
        <w:rPr>
          <w:i/>
        </w:rPr>
        <w:t xml:space="preserve">GNSS-RTK-Residuals </w:t>
      </w:r>
      <w:r w:rsidRPr="00715AD3">
        <w:t>are referenced to the non-physical reference station.</w:t>
      </w:r>
    </w:p>
    <w:p w14:paraId="1DE34CA0" w14:textId="77777777" w:rsidR="0026218D" w:rsidRPr="00715AD3" w:rsidRDefault="0026218D" w:rsidP="0026218D">
      <w:r w:rsidRPr="00715AD3">
        <w:t xml:space="preserve">If the interpolation of the corrections is performed by the target device (e.g., using </w:t>
      </w:r>
      <w:r w:rsidRPr="00715AD3">
        <w:rPr>
          <w:i/>
        </w:rPr>
        <w:t>GNSS</w:t>
      </w:r>
      <w:r w:rsidRPr="00715AD3">
        <w:rPr>
          <w:i/>
        </w:rPr>
        <w:noBreakHyphen/>
        <w:t>RTK</w:t>
      </w:r>
      <w:r w:rsidRPr="00715AD3">
        <w:rPr>
          <w:i/>
        </w:rPr>
        <w:noBreakHyphen/>
        <w:t>MAC</w:t>
      </w:r>
      <w:r w:rsidRPr="00715AD3">
        <w:rPr>
          <w:i/>
        </w:rPr>
        <w:noBreakHyphen/>
      </w:r>
      <w:proofErr w:type="spellStart"/>
      <w:r w:rsidRPr="00715AD3">
        <w:rPr>
          <w:i/>
        </w:rPr>
        <w:t>CorrectionDifferences</w:t>
      </w:r>
      <w:proofErr w:type="spellEnd"/>
      <w:r w:rsidRPr="00715AD3">
        <w:rPr>
          <w:i/>
        </w:rPr>
        <w:t>)</w:t>
      </w:r>
      <w:r w:rsidRPr="00715AD3">
        <w:t xml:space="preserve">, the </w:t>
      </w:r>
      <w:r w:rsidRPr="00715AD3">
        <w:rPr>
          <w:i/>
        </w:rPr>
        <w:t xml:space="preserve">GNSS-RTK-Residuals </w:t>
      </w:r>
      <w:r w:rsidRPr="00715AD3">
        <w:t>are referenced to the closest master or auxiliary station to the target device.</w:t>
      </w:r>
    </w:p>
    <w:p w14:paraId="33FF6912" w14:textId="77777777" w:rsidR="0026218D" w:rsidRPr="00715AD3" w:rsidRDefault="0026218D" w:rsidP="0026218D">
      <w:r w:rsidRPr="00715AD3">
        <w:rPr>
          <w:noProof/>
        </w:rPr>
        <w:t xml:space="preserve">The parameters provided in </w:t>
      </w:r>
      <w:r w:rsidRPr="00715AD3">
        <w:t xml:space="preserve">IE </w:t>
      </w:r>
      <w:r w:rsidRPr="00715AD3">
        <w:rPr>
          <w:i/>
        </w:rPr>
        <w:t xml:space="preserve">GNSS-RTK-Residuals </w:t>
      </w:r>
      <w:r w:rsidRPr="00715AD3">
        <w:t>are used as specified for message type 1030 and 1031 in [30] and apply to all GNSS.</w:t>
      </w:r>
    </w:p>
    <w:p w14:paraId="686EB44C" w14:textId="77777777" w:rsidR="0026218D" w:rsidRPr="00715AD3" w:rsidRDefault="0026218D" w:rsidP="0026218D">
      <w:pPr>
        <w:pStyle w:val="PL"/>
        <w:shd w:val="clear" w:color="auto" w:fill="E6E6E6"/>
      </w:pPr>
      <w:r w:rsidRPr="00715AD3">
        <w:t>-- ASN1START</w:t>
      </w:r>
    </w:p>
    <w:p w14:paraId="7A07C2DD" w14:textId="77777777" w:rsidR="0026218D" w:rsidRPr="00715AD3" w:rsidRDefault="0026218D" w:rsidP="0026218D">
      <w:pPr>
        <w:pStyle w:val="PL"/>
        <w:shd w:val="clear" w:color="auto" w:fill="E6E6E6"/>
        <w:rPr>
          <w:snapToGrid w:val="0"/>
        </w:rPr>
      </w:pPr>
    </w:p>
    <w:p w14:paraId="16CB90C6" w14:textId="77777777" w:rsidR="0026218D" w:rsidRPr="00715AD3" w:rsidRDefault="0026218D" w:rsidP="0026218D">
      <w:pPr>
        <w:pStyle w:val="PL"/>
        <w:shd w:val="clear" w:color="auto" w:fill="E6E6E6"/>
        <w:rPr>
          <w:snapToGrid w:val="0"/>
        </w:rPr>
      </w:pPr>
      <w:r w:rsidRPr="00715AD3">
        <w:t xml:space="preserve">GNSS-RTK-Residuals-r15 </w:t>
      </w:r>
      <w:r w:rsidRPr="00715AD3">
        <w:rPr>
          <w:snapToGrid w:val="0"/>
        </w:rPr>
        <w:t>::= SEQUENCE {</w:t>
      </w:r>
    </w:p>
    <w:p w14:paraId="1A7DB268" w14:textId="77777777" w:rsidR="0026218D" w:rsidRPr="00715AD3" w:rsidRDefault="0026218D" w:rsidP="0026218D">
      <w:pPr>
        <w:pStyle w:val="PL"/>
        <w:shd w:val="clear" w:color="auto" w:fill="E6E6E6"/>
        <w:rPr>
          <w:snapToGrid w:val="0"/>
        </w:rPr>
      </w:pPr>
      <w:r w:rsidRPr="00715AD3">
        <w:rPr>
          <w:snapToGrid w:val="0"/>
        </w:rPr>
        <w:tab/>
        <w:t>epochTime-r15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GNSS-SystemTime,</w:t>
      </w:r>
    </w:p>
    <w:p w14:paraId="6331F547" w14:textId="77777777" w:rsidR="0026218D" w:rsidRPr="00715AD3" w:rsidRDefault="0026218D" w:rsidP="0026218D">
      <w:pPr>
        <w:pStyle w:val="PL"/>
        <w:shd w:val="clear" w:color="auto" w:fill="E6E6E6"/>
        <w:rPr>
          <w:snapToGrid w:val="0"/>
        </w:rPr>
      </w:pPr>
      <w:r w:rsidRPr="00715AD3">
        <w:rPr>
          <w:snapToGrid w:val="0"/>
        </w:rPr>
        <w:tab/>
        <w:t>referenceStationID-r15</w:t>
      </w:r>
      <w:r w:rsidRPr="00715AD3">
        <w:rPr>
          <w:snapToGrid w:val="0"/>
        </w:rPr>
        <w:tab/>
      </w:r>
      <w:r w:rsidRPr="00715AD3">
        <w:rPr>
          <w:snapToGrid w:val="0"/>
        </w:rPr>
        <w:tab/>
      </w:r>
      <w:r w:rsidRPr="00715AD3">
        <w:rPr>
          <w:snapToGrid w:val="0"/>
        </w:rPr>
        <w:tab/>
      </w:r>
      <w:r w:rsidRPr="00715AD3">
        <w:rPr>
          <w:snapToGrid w:val="0"/>
        </w:rPr>
        <w:tab/>
        <w:t>GNSS-ReferenceStationID-r15,</w:t>
      </w:r>
    </w:p>
    <w:p w14:paraId="0E9B9929" w14:textId="77777777" w:rsidR="0026218D" w:rsidRPr="00715AD3" w:rsidRDefault="0026218D" w:rsidP="0026218D">
      <w:pPr>
        <w:pStyle w:val="PL"/>
        <w:shd w:val="clear" w:color="auto" w:fill="E6E6E6"/>
        <w:rPr>
          <w:snapToGrid w:val="0"/>
        </w:rPr>
      </w:pPr>
      <w:r w:rsidRPr="00715AD3">
        <w:rPr>
          <w:snapToGrid w:val="0"/>
        </w:rPr>
        <w:tab/>
        <w:t>n-Refs-r15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(0..127),</w:t>
      </w:r>
    </w:p>
    <w:p w14:paraId="024F70BF" w14:textId="77777777" w:rsidR="0026218D" w:rsidRPr="00715AD3" w:rsidRDefault="0026218D" w:rsidP="0026218D">
      <w:pPr>
        <w:pStyle w:val="PL"/>
        <w:shd w:val="clear" w:color="auto" w:fill="E6E6E6"/>
        <w:rPr>
          <w:snapToGrid w:val="0"/>
        </w:rPr>
      </w:pPr>
      <w:bookmarkStart w:id="2781" w:name="_Hlk512486474"/>
      <w:r w:rsidRPr="00715AD3">
        <w:rPr>
          <w:snapToGrid w:val="0"/>
        </w:rPr>
        <w:tab/>
        <w:t>l1-r15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GNSS-FrequencyID-r15</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OP</w:t>
      </w:r>
    </w:p>
    <w:p w14:paraId="3CA5015D" w14:textId="77777777" w:rsidR="0026218D" w:rsidRPr="00715AD3" w:rsidRDefault="0026218D" w:rsidP="0026218D">
      <w:pPr>
        <w:pStyle w:val="PL"/>
        <w:shd w:val="clear" w:color="auto" w:fill="E6E6E6"/>
        <w:rPr>
          <w:snapToGrid w:val="0"/>
        </w:rPr>
      </w:pPr>
      <w:r w:rsidRPr="00715AD3">
        <w:rPr>
          <w:snapToGrid w:val="0"/>
        </w:rPr>
        <w:tab/>
        <w:t>l2-r15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GNSS-FrequencyID-r15</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OP</w:t>
      </w:r>
    </w:p>
    <w:bookmarkEnd w:id="2781"/>
    <w:p w14:paraId="21322C8C" w14:textId="77777777" w:rsidR="0026218D" w:rsidRPr="00715AD3" w:rsidRDefault="0026218D" w:rsidP="0026218D">
      <w:pPr>
        <w:pStyle w:val="PL"/>
        <w:shd w:val="clear" w:color="auto" w:fill="E6E6E6"/>
        <w:rPr>
          <w:snapToGrid w:val="0"/>
        </w:rPr>
      </w:pPr>
      <w:r w:rsidRPr="00715AD3">
        <w:rPr>
          <w:snapToGrid w:val="0"/>
        </w:rPr>
        <w:tab/>
        <w:t>rtk-residuals-list-r15</w:t>
      </w:r>
      <w:r w:rsidRPr="00715AD3">
        <w:rPr>
          <w:snapToGrid w:val="0"/>
        </w:rPr>
        <w:tab/>
      </w:r>
      <w:r w:rsidRPr="00715AD3">
        <w:rPr>
          <w:snapToGrid w:val="0"/>
        </w:rPr>
        <w:tab/>
      </w:r>
      <w:r w:rsidRPr="00715AD3">
        <w:rPr>
          <w:snapToGrid w:val="0"/>
        </w:rPr>
        <w:tab/>
      </w:r>
      <w:r w:rsidRPr="00715AD3">
        <w:rPr>
          <w:snapToGrid w:val="0"/>
        </w:rPr>
        <w:tab/>
        <w:t>RTK-Residuals-List-r15,</w:t>
      </w:r>
    </w:p>
    <w:p w14:paraId="1CE3C696" w14:textId="77777777" w:rsidR="0026218D" w:rsidRPr="00715AD3" w:rsidRDefault="0026218D" w:rsidP="0026218D">
      <w:pPr>
        <w:pStyle w:val="PL"/>
        <w:shd w:val="clear" w:color="auto" w:fill="E6E6E6"/>
        <w:rPr>
          <w:snapToGrid w:val="0"/>
        </w:rPr>
      </w:pPr>
      <w:r w:rsidRPr="00715AD3">
        <w:rPr>
          <w:snapToGrid w:val="0"/>
        </w:rPr>
        <w:tab/>
        <w:t>...</w:t>
      </w:r>
    </w:p>
    <w:p w14:paraId="69462628" w14:textId="77777777" w:rsidR="0026218D" w:rsidRPr="00715AD3" w:rsidRDefault="0026218D" w:rsidP="0026218D">
      <w:pPr>
        <w:pStyle w:val="PL"/>
        <w:shd w:val="clear" w:color="auto" w:fill="E6E6E6"/>
        <w:rPr>
          <w:snapToGrid w:val="0"/>
        </w:rPr>
      </w:pPr>
      <w:r w:rsidRPr="00715AD3">
        <w:rPr>
          <w:snapToGrid w:val="0"/>
        </w:rPr>
        <w:t>}</w:t>
      </w:r>
    </w:p>
    <w:p w14:paraId="4332B92D" w14:textId="77777777" w:rsidR="0026218D" w:rsidRPr="00715AD3" w:rsidRDefault="0026218D" w:rsidP="0026218D">
      <w:pPr>
        <w:pStyle w:val="PL"/>
        <w:shd w:val="clear" w:color="auto" w:fill="E6E6E6"/>
      </w:pPr>
    </w:p>
    <w:p w14:paraId="0BF6DBBA" w14:textId="77777777" w:rsidR="0026218D" w:rsidRPr="00715AD3" w:rsidRDefault="0026218D" w:rsidP="0026218D">
      <w:pPr>
        <w:pStyle w:val="PL"/>
        <w:shd w:val="clear" w:color="auto" w:fill="E6E6E6"/>
        <w:rPr>
          <w:snapToGrid w:val="0"/>
        </w:rPr>
      </w:pPr>
      <w:r w:rsidRPr="00715AD3">
        <w:rPr>
          <w:snapToGrid w:val="0"/>
        </w:rPr>
        <w:t>RTK-Residuals-List-r15 ::= SEQUENCE (SIZE(1..64)) OF RTK-Residuals-Element-r15</w:t>
      </w:r>
    </w:p>
    <w:p w14:paraId="18582306" w14:textId="77777777" w:rsidR="0026218D" w:rsidRPr="00715AD3" w:rsidRDefault="0026218D" w:rsidP="0026218D">
      <w:pPr>
        <w:pStyle w:val="PL"/>
        <w:shd w:val="clear" w:color="auto" w:fill="E6E6E6"/>
        <w:rPr>
          <w:snapToGrid w:val="0"/>
        </w:rPr>
      </w:pPr>
    </w:p>
    <w:p w14:paraId="0844565B" w14:textId="77777777" w:rsidR="0026218D" w:rsidRPr="00715AD3" w:rsidRDefault="0026218D" w:rsidP="0026218D">
      <w:pPr>
        <w:pStyle w:val="PL"/>
        <w:shd w:val="clear" w:color="auto" w:fill="E6E6E6"/>
        <w:rPr>
          <w:snapToGrid w:val="0"/>
        </w:rPr>
      </w:pPr>
      <w:bookmarkStart w:id="2782" w:name="_Hlk504961628"/>
      <w:r w:rsidRPr="00715AD3">
        <w:rPr>
          <w:snapToGrid w:val="0"/>
        </w:rPr>
        <w:t xml:space="preserve">RTK-Residuals-Element-r15 </w:t>
      </w:r>
      <w:bookmarkEnd w:id="2782"/>
      <w:r w:rsidRPr="00715AD3">
        <w:rPr>
          <w:snapToGrid w:val="0"/>
        </w:rPr>
        <w:t>::= SEQUENCE {</w:t>
      </w:r>
    </w:p>
    <w:p w14:paraId="40B184E0" w14:textId="77777777" w:rsidR="0026218D" w:rsidRPr="00715AD3" w:rsidRDefault="0026218D" w:rsidP="0026218D">
      <w:pPr>
        <w:pStyle w:val="PL"/>
        <w:shd w:val="clear" w:color="auto" w:fill="E6E6E6"/>
        <w:rPr>
          <w:snapToGrid w:val="0"/>
        </w:rPr>
      </w:pPr>
      <w:r w:rsidRPr="00715AD3">
        <w:rPr>
          <w:snapToGrid w:val="0"/>
        </w:rPr>
        <w:tab/>
        <w:t>svID-r15</w:t>
      </w:r>
      <w:r w:rsidRPr="00715AD3">
        <w:rPr>
          <w:snapToGrid w:val="0"/>
        </w:rPr>
        <w:tab/>
      </w:r>
      <w:r w:rsidRPr="00715AD3">
        <w:rPr>
          <w:snapToGrid w:val="0"/>
        </w:rPr>
        <w:tab/>
      </w:r>
      <w:r w:rsidRPr="00715AD3">
        <w:rPr>
          <w:snapToGrid w:val="0"/>
        </w:rPr>
        <w:tab/>
        <w:t>SV-ID,</w:t>
      </w:r>
    </w:p>
    <w:p w14:paraId="75435878" w14:textId="77777777" w:rsidR="0026218D" w:rsidRPr="00715AD3" w:rsidRDefault="0026218D" w:rsidP="0026218D">
      <w:pPr>
        <w:pStyle w:val="PL"/>
        <w:shd w:val="clear" w:color="auto" w:fill="E6E6E6"/>
        <w:rPr>
          <w:snapToGrid w:val="0"/>
        </w:rPr>
      </w:pPr>
      <w:r w:rsidRPr="00715AD3">
        <w:rPr>
          <w:snapToGrid w:val="0"/>
        </w:rPr>
        <w:tab/>
        <w:t>s-oc-r15</w:t>
      </w:r>
      <w:r w:rsidRPr="00715AD3">
        <w:rPr>
          <w:snapToGrid w:val="0"/>
        </w:rPr>
        <w:tab/>
      </w:r>
      <w:r w:rsidRPr="00715AD3">
        <w:rPr>
          <w:snapToGrid w:val="0"/>
        </w:rPr>
        <w:tab/>
      </w:r>
      <w:r w:rsidRPr="00715AD3">
        <w:rPr>
          <w:snapToGrid w:val="0"/>
        </w:rPr>
        <w:tab/>
        <w:t>INTEGER (0..255),</w:t>
      </w:r>
    </w:p>
    <w:p w14:paraId="33A5DE4B" w14:textId="77777777" w:rsidR="0026218D" w:rsidRPr="00715AD3" w:rsidRDefault="0026218D" w:rsidP="0026218D">
      <w:pPr>
        <w:pStyle w:val="PL"/>
        <w:shd w:val="clear" w:color="auto" w:fill="E6E6E6"/>
        <w:rPr>
          <w:snapToGrid w:val="0"/>
        </w:rPr>
      </w:pPr>
      <w:r w:rsidRPr="00715AD3">
        <w:rPr>
          <w:snapToGrid w:val="0"/>
        </w:rPr>
        <w:tab/>
        <w:t>s-od-r15</w:t>
      </w:r>
      <w:r w:rsidRPr="00715AD3">
        <w:rPr>
          <w:snapToGrid w:val="0"/>
        </w:rPr>
        <w:tab/>
      </w:r>
      <w:r w:rsidRPr="00715AD3">
        <w:rPr>
          <w:snapToGrid w:val="0"/>
        </w:rPr>
        <w:tab/>
      </w:r>
      <w:r w:rsidRPr="00715AD3">
        <w:rPr>
          <w:snapToGrid w:val="0"/>
        </w:rPr>
        <w:tab/>
        <w:t>INTEGER (0..511),</w:t>
      </w:r>
    </w:p>
    <w:p w14:paraId="7D4DAFE5" w14:textId="77777777" w:rsidR="0026218D" w:rsidRPr="00715AD3" w:rsidRDefault="0026218D" w:rsidP="0026218D">
      <w:pPr>
        <w:pStyle w:val="PL"/>
        <w:shd w:val="clear" w:color="auto" w:fill="E6E6E6"/>
        <w:rPr>
          <w:snapToGrid w:val="0"/>
        </w:rPr>
      </w:pPr>
      <w:r w:rsidRPr="00715AD3">
        <w:rPr>
          <w:snapToGrid w:val="0"/>
        </w:rPr>
        <w:tab/>
      </w:r>
      <w:bookmarkStart w:id="2783" w:name="_Hlk504961615"/>
      <w:r w:rsidRPr="00715AD3">
        <w:rPr>
          <w:snapToGrid w:val="0"/>
        </w:rPr>
        <w:t>s-oh-r15</w:t>
      </w:r>
      <w:bookmarkEnd w:id="2783"/>
      <w:r w:rsidRPr="00715AD3">
        <w:rPr>
          <w:snapToGrid w:val="0"/>
        </w:rPr>
        <w:tab/>
      </w:r>
      <w:r w:rsidRPr="00715AD3">
        <w:rPr>
          <w:snapToGrid w:val="0"/>
        </w:rPr>
        <w:tab/>
      </w:r>
      <w:r w:rsidRPr="00715AD3">
        <w:rPr>
          <w:snapToGrid w:val="0"/>
        </w:rPr>
        <w:tab/>
        <w:t>INTEGER (0..63),</w:t>
      </w:r>
    </w:p>
    <w:p w14:paraId="2861DD6D" w14:textId="77777777" w:rsidR="0026218D" w:rsidRPr="00715AD3" w:rsidRDefault="0026218D" w:rsidP="0026218D">
      <w:pPr>
        <w:pStyle w:val="PL"/>
        <w:shd w:val="clear" w:color="auto" w:fill="E6E6E6"/>
        <w:rPr>
          <w:snapToGrid w:val="0"/>
        </w:rPr>
      </w:pPr>
      <w:r w:rsidRPr="00715AD3">
        <w:rPr>
          <w:snapToGrid w:val="0"/>
        </w:rPr>
        <w:tab/>
        <w:t>s-lc-r15</w:t>
      </w:r>
      <w:r w:rsidRPr="00715AD3">
        <w:rPr>
          <w:snapToGrid w:val="0"/>
        </w:rPr>
        <w:tab/>
      </w:r>
      <w:r w:rsidRPr="00715AD3">
        <w:rPr>
          <w:snapToGrid w:val="0"/>
        </w:rPr>
        <w:tab/>
      </w:r>
      <w:r w:rsidRPr="00715AD3">
        <w:rPr>
          <w:snapToGrid w:val="0"/>
        </w:rPr>
        <w:tab/>
        <w:t>INTEGER (0..1023),</w:t>
      </w:r>
    </w:p>
    <w:p w14:paraId="4D78748A" w14:textId="77777777" w:rsidR="0026218D" w:rsidRPr="00715AD3" w:rsidRDefault="0026218D" w:rsidP="0026218D">
      <w:pPr>
        <w:pStyle w:val="PL"/>
        <w:shd w:val="clear" w:color="auto" w:fill="E6E6E6"/>
        <w:rPr>
          <w:snapToGrid w:val="0"/>
        </w:rPr>
      </w:pPr>
      <w:r w:rsidRPr="00715AD3">
        <w:rPr>
          <w:snapToGrid w:val="0"/>
        </w:rPr>
        <w:tab/>
        <w:t>s-ld-r15</w:t>
      </w:r>
      <w:r w:rsidRPr="00715AD3">
        <w:rPr>
          <w:snapToGrid w:val="0"/>
        </w:rPr>
        <w:tab/>
      </w:r>
      <w:r w:rsidRPr="00715AD3">
        <w:rPr>
          <w:snapToGrid w:val="0"/>
        </w:rPr>
        <w:tab/>
      </w:r>
      <w:r w:rsidRPr="00715AD3">
        <w:rPr>
          <w:snapToGrid w:val="0"/>
        </w:rPr>
        <w:tab/>
        <w:t>INTEGER (0..1023),</w:t>
      </w:r>
    </w:p>
    <w:p w14:paraId="211BB916" w14:textId="77777777" w:rsidR="0026218D" w:rsidRPr="00715AD3" w:rsidRDefault="0026218D" w:rsidP="0026218D">
      <w:pPr>
        <w:pStyle w:val="PL"/>
        <w:shd w:val="clear" w:color="auto" w:fill="E6E6E6"/>
        <w:rPr>
          <w:snapToGrid w:val="0"/>
        </w:rPr>
      </w:pPr>
      <w:r w:rsidRPr="00715AD3">
        <w:rPr>
          <w:snapToGrid w:val="0"/>
        </w:rPr>
        <w:tab/>
        <w:t>...</w:t>
      </w:r>
    </w:p>
    <w:p w14:paraId="3F984A7F" w14:textId="77777777" w:rsidR="0026218D" w:rsidRPr="00715AD3" w:rsidRDefault="0026218D" w:rsidP="0026218D">
      <w:pPr>
        <w:pStyle w:val="PL"/>
        <w:shd w:val="clear" w:color="auto" w:fill="E6E6E6"/>
      </w:pPr>
      <w:r w:rsidRPr="00715AD3">
        <w:rPr>
          <w:snapToGrid w:val="0"/>
        </w:rPr>
        <w:t>}</w:t>
      </w:r>
    </w:p>
    <w:p w14:paraId="506ECB3E" w14:textId="77777777" w:rsidR="0026218D" w:rsidRPr="00715AD3" w:rsidRDefault="0026218D" w:rsidP="0026218D">
      <w:pPr>
        <w:pStyle w:val="PL"/>
        <w:shd w:val="clear" w:color="auto" w:fill="E6E6E6"/>
      </w:pPr>
    </w:p>
    <w:p w14:paraId="4577F2F3" w14:textId="77777777" w:rsidR="0026218D" w:rsidRPr="00715AD3" w:rsidRDefault="0026218D" w:rsidP="0026218D">
      <w:pPr>
        <w:pStyle w:val="PL"/>
        <w:shd w:val="clear" w:color="auto" w:fill="E6E6E6"/>
      </w:pPr>
      <w:r w:rsidRPr="00715AD3">
        <w:t>-- ASN1STOP</w:t>
      </w:r>
    </w:p>
    <w:p w14:paraId="25B01D8F" w14:textId="77777777" w:rsidR="0026218D" w:rsidRPr="00715AD3" w:rsidRDefault="0026218D" w:rsidP="0026218D">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4ACD7E97" w14:textId="77777777" w:rsidTr="0026218D">
        <w:trPr>
          <w:cantSplit/>
          <w:tblHeader/>
        </w:trPr>
        <w:tc>
          <w:tcPr>
            <w:tcW w:w="9639" w:type="dxa"/>
          </w:tcPr>
          <w:p w14:paraId="706AC326" w14:textId="77777777" w:rsidR="0026218D" w:rsidRPr="00715AD3" w:rsidRDefault="0026218D" w:rsidP="0026218D">
            <w:pPr>
              <w:pStyle w:val="TAH"/>
              <w:rPr>
                <w:i/>
              </w:rPr>
            </w:pPr>
            <w:r w:rsidRPr="00715AD3">
              <w:rPr>
                <w:i/>
                <w:snapToGrid w:val="0"/>
              </w:rPr>
              <w:t xml:space="preserve">GNSS-RTK-Residuals </w:t>
            </w:r>
            <w:r w:rsidRPr="00715AD3">
              <w:rPr>
                <w:iCs/>
                <w:noProof/>
              </w:rPr>
              <w:t>field descriptions</w:t>
            </w:r>
          </w:p>
        </w:tc>
      </w:tr>
      <w:tr w:rsidR="0026218D" w:rsidRPr="00715AD3" w14:paraId="1970EC75" w14:textId="77777777" w:rsidTr="0026218D">
        <w:trPr>
          <w:cantSplit/>
        </w:trPr>
        <w:tc>
          <w:tcPr>
            <w:tcW w:w="9639" w:type="dxa"/>
          </w:tcPr>
          <w:p w14:paraId="487E5560" w14:textId="77777777" w:rsidR="0026218D" w:rsidRPr="00715AD3" w:rsidRDefault="0026218D" w:rsidP="0026218D">
            <w:pPr>
              <w:pStyle w:val="TAL"/>
              <w:rPr>
                <w:rFonts w:eastAsia="Malgun Gothic"/>
                <w:b/>
                <w:i/>
              </w:rPr>
            </w:pPr>
            <w:proofErr w:type="spellStart"/>
            <w:r w:rsidRPr="00715AD3">
              <w:rPr>
                <w:rFonts w:eastAsia="Malgun Gothic"/>
                <w:b/>
                <w:i/>
              </w:rPr>
              <w:t>epochTime</w:t>
            </w:r>
            <w:proofErr w:type="spellEnd"/>
          </w:p>
          <w:p w14:paraId="319E1AA5" w14:textId="77777777" w:rsidR="0026218D" w:rsidRPr="00715AD3" w:rsidRDefault="0026218D" w:rsidP="0026218D">
            <w:pPr>
              <w:pStyle w:val="TAL"/>
              <w:rPr>
                <w:rFonts w:eastAsia="Malgun Gothic"/>
              </w:rPr>
            </w:pPr>
            <w:r w:rsidRPr="00715AD3">
              <w:rPr>
                <w:lang w:eastAsia="en-GB"/>
              </w:rPr>
              <w:t xml:space="preserve">This field specifies the epoch time of the Network RTK Residual Error data. The </w:t>
            </w:r>
            <w:proofErr w:type="spellStart"/>
            <w:r w:rsidRPr="00715AD3">
              <w:rPr>
                <w:i/>
                <w:lang w:eastAsia="en-GB"/>
              </w:rPr>
              <w:t>gnss-TimeID</w:t>
            </w:r>
            <w:proofErr w:type="spellEnd"/>
            <w:r w:rsidRPr="00715AD3">
              <w:rPr>
                <w:lang w:eastAsia="en-GB"/>
              </w:rPr>
              <w:t xml:space="preserve"> in </w:t>
            </w:r>
            <w:r w:rsidRPr="00715AD3">
              <w:rPr>
                <w:i/>
                <w:snapToGrid w:val="0"/>
              </w:rPr>
              <w:t>GNSS</w:t>
            </w:r>
            <w:r w:rsidRPr="00715AD3">
              <w:rPr>
                <w:i/>
                <w:snapToGrid w:val="0"/>
              </w:rPr>
              <w:noBreakHyphen/>
            </w:r>
            <w:proofErr w:type="spellStart"/>
            <w:r w:rsidRPr="00715AD3">
              <w:rPr>
                <w:i/>
                <w:snapToGrid w:val="0"/>
              </w:rPr>
              <w:t>SystemTime</w:t>
            </w:r>
            <w:proofErr w:type="spellEnd"/>
            <w:r w:rsidRPr="00715AD3">
              <w:rPr>
                <w:snapToGrid w:val="0"/>
              </w:rPr>
              <w:t xml:space="preserve"> shall be the same as the </w:t>
            </w:r>
            <w:r w:rsidRPr="00715AD3">
              <w:rPr>
                <w:i/>
                <w:snapToGrid w:val="0"/>
              </w:rPr>
              <w:t>GNSS-ID</w:t>
            </w:r>
            <w:r w:rsidRPr="00715AD3">
              <w:rPr>
                <w:snapToGrid w:val="0"/>
              </w:rPr>
              <w:t xml:space="preserve"> in IE </w:t>
            </w:r>
            <w:r w:rsidRPr="00715AD3">
              <w:rPr>
                <w:i/>
                <w:snapToGrid w:val="0"/>
              </w:rPr>
              <w:t>GNSS-</w:t>
            </w:r>
            <w:proofErr w:type="spellStart"/>
            <w:r w:rsidRPr="00715AD3">
              <w:rPr>
                <w:i/>
                <w:snapToGrid w:val="0"/>
              </w:rPr>
              <w:t>GenericAssistDataElement</w:t>
            </w:r>
            <w:proofErr w:type="spellEnd"/>
            <w:r w:rsidRPr="00715AD3">
              <w:rPr>
                <w:snapToGrid w:val="0"/>
              </w:rPr>
              <w:t>.</w:t>
            </w:r>
          </w:p>
        </w:tc>
      </w:tr>
      <w:tr w:rsidR="0026218D" w:rsidRPr="00715AD3" w14:paraId="6AFCB3F8" w14:textId="77777777" w:rsidTr="0026218D">
        <w:trPr>
          <w:cantSplit/>
        </w:trPr>
        <w:tc>
          <w:tcPr>
            <w:tcW w:w="9639" w:type="dxa"/>
          </w:tcPr>
          <w:p w14:paraId="1C2C070B" w14:textId="77777777" w:rsidR="0026218D" w:rsidRPr="00715AD3" w:rsidRDefault="0026218D" w:rsidP="0026218D">
            <w:pPr>
              <w:pStyle w:val="TAL"/>
              <w:rPr>
                <w:b/>
                <w:i/>
              </w:rPr>
            </w:pPr>
            <w:proofErr w:type="spellStart"/>
            <w:r w:rsidRPr="00715AD3">
              <w:rPr>
                <w:b/>
                <w:i/>
              </w:rPr>
              <w:t>referenceStationID</w:t>
            </w:r>
            <w:proofErr w:type="spellEnd"/>
          </w:p>
          <w:p w14:paraId="6016EFDC" w14:textId="77777777" w:rsidR="0026218D" w:rsidRPr="00715AD3" w:rsidRDefault="0026218D" w:rsidP="0026218D">
            <w:pPr>
              <w:pStyle w:val="TAL"/>
            </w:pPr>
            <w:r w:rsidRPr="00715AD3">
              <w:t>This field specifies the Reference Station ID. The Reference Station may be a physical or non-physical station.</w:t>
            </w:r>
          </w:p>
        </w:tc>
      </w:tr>
      <w:tr w:rsidR="0026218D" w:rsidRPr="00715AD3" w14:paraId="5C144484" w14:textId="77777777" w:rsidTr="0026218D">
        <w:trPr>
          <w:cantSplit/>
        </w:trPr>
        <w:tc>
          <w:tcPr>
            <w:tcW w:w="9639" w:type="dxa"/>
          </w:tcPr>
          <w:p w14:paraId="7B912441" w14:textId="77777777" w:rsidR="0026218D" w:rsidRPr="00715AD3" w:rsidRDefault="0026218D" w:rsidP="0026218D">
            <w:pPr>
              <w:pStyle w:val="TAL"/>
              <w:rPr>
                <w:b/>
                <w:i/>
                <w:snapToGrid w:val="0"/>
              </w:rPr>
            </w:pPr>
            <w:r w:rsidRPr="00715AD3">
              <w:rPr>
                <w:b/>
                <w:i/>
                <w:snapToGrid w:val="0"/>
              </w:rPr>
              <w:t>n-Refs</w:t>
            </w:r>
          </w:p>
          <w:p w14:paraId="0A28D8DD" w14:textId="77777777" w:rsidR="0026218D" w:rsidRPr="00715AD3" w:rsidRDefault="0026218D" w:rsidP="0026218D">
            <w:pPr>
              <w:pStyle w:val="TAL"/>
            </w:pPr>
            <w:r w:rsidRPr="00715AD3">
              <w:t>This field specifies the number of reference stations used to derive the residual statistics (1 to 127; 127 indicates 127 or more stations). The number of reference stations should never be zero. If zero is encountered the target device should ignore the message.</w:t>
            </w:r>
          </w:p>
        </w:tc>
      </w:tr>
      <w:tr w:rsidR="0026218D" w:rsidRPr="00715AD3" w14:paraId="050E1638" w14:textId="77777777" w:rsidTr="0026218D">
        <w:trPr>
          <w:cantSplit/>
        </w:trPr>
        <w:tc>
          <w:tcPr>
            <w:tcW w:w="9639" w:type="dxa"/>
          </w:tcPr>
          <w:p w14:paraId="10955891" w14:textId="77777777" w:rsidR="0026218D" w:rsidRPr="00715AD3" w:rsidRDefault="0026218D" w:rsidP="0026218D">
            <w:pPr>
              <w:pStyle w:val="TAL"/>
              <w:rPr>
                <w:b/>
                <w:i/>
                <w:snapToGrid w:val="0"/>
              </w:rPr>
            </w:pPr>
            <w:r w:rsidRPr="00715AD3">
              <w:rPr>
                <w:b/>
                <w:i/>
                <w:snapToGrid w:val="0"/>
              </w:rPr>
              <w:t>l1, l2</w:t>
            </w:r>
          </w:p>
          <w:p w14:paraId="4C7379A2" w14:textId="77777777" w:rsidR="0026218D" w:rsidRPr="00715AD3" w:rsidRDefault="0026218D" w:rsidP="0026218D">
            <w:pPr>
              <w:pStyle w:val="TAL"/>
              <w:rPr>
                <w:b/>
                <w:i/>
                <w:snapToGrid w:val="0"/>
              </w:rPr>
            </w:pPr>
            <w:r w:rsidRPr="00715AD3">
              <w:rPr>
                <w:snapToGrid w:val="0"/>
              </w:rPr>
              <w:t xml:space="preserve">These fields specify the dual-frequency combination of L1 and L2 link/frequencies for which the </w:t>
            </w:r>
            <w:proofErr w:type="spellStart"/>
            <w:r w:rsidRPr="00715AD3">
              <w:rPr>
                <w:i/>
                <w:snapToGrid w:val="0"/>
              </w:rPr>
              <w:t>rtk</w:t>
            </w:r>
            <w:proofErr w:type="spellEnd"/>
            <w:r w:rsidRPr="00715AD3">
              <w:rPr>
                <w:i/>
                <w:snapToGrid w:val="0"/>
              </w:rPr>
              <w:t xml:space="preserve"> residuals-list</w:t>
            </w:r>
            <w:r w:rsidRPr="00715AD3">
              <w:rPr>
                <w:snapToGrid w:val="0"/>
              </w:rPr>
              <w:t xml:space="preserve"> is provided. If the fields are absent, the default interpretation in table 'L1/L2 default interpretation' in IE </w:t>
            </w:r>
            <w:r w:rsidRPr="00715AD3">
              <w:rPr>
                <w:i/>
                <w:snapToGrid w:val="0"/>
              </w:rPr>
              <w:t>GNSS</w:t>
            </w:r>
            <w:r w:rsidRPr="00715AD3">
              <w:rPr>
                <w:i/>
                <w:snapToGrid w:val="0"/>
              </w:rPr>
              <w:noBreakHyphen/>
              <w:t>RTK</w:t>
            </w:r>
            <w:r w:rsidRPr="00715AD3">
              <w:rPr>
                <w:i/>
                <w:snapToGrid w:val="0"/>
              </w:rPr>
              <w:noBreakHyphen/>
              <w:t>MAC</w:t>
            </w:r>
            <w:r w:rsidRPr="00715AD3">
              <w:rPr>
                <w:i/>
                <w:snapToGrid w:val="0"/>
              </w:rPr>
              <w:noBreakHyphen/>
            </w:r>
            <w:proofErr w:type="spellStart"/>
            <w:r w:rsidRPr="00715AD3">
              <w:rPr>
                <w:i/>
                <w:snapToGrid w:val="0"/>
              </w:rPr>
              <w:t>CorrectionDifferences</w:t>
            </w:r>
            <w:proofErr w:type="spellEnd"/>
            <w:r w:rsidRPr="00715AD3">
              <w:rPr>
                <w:snapToGrid w:val="0"/>
              </w:rPr>
              <w:t xml:space="preserve"> applies.</w:t>
            </w:r>
          </w:p>
        </w:tc>
      </w:tr>
      <w:tr w:rsidR="0026218D" w:rsidRPr="00715AD3" w14:paraId="345F217A" w14:textId="77777777" w:rsidTr="0026218D">
        <w:trPr>
          <w:cantSplit/>
        </w:trPr>
        <w:tc>
          <w:tcPr>
            <w:tcW w:w="9639" w:type="dxa"/>
          </w:tcPr>
          <w:p w14:paraId="08771812" w14:textId="77777777" w:rsidR="0026218D" w:rsidRPr="00715AD3" w:rsidRDefault="0026218D" w:rsidP="0026218D">
            <w:pPr>
              <w:pStyle w:val="TAL"/>
              <w:rPr>
                <w:b/>
              </w:rPr>
            </w:pPr>
            <w:proofErr w:type="spellStart"/>
            <w:r w:rsidRPr="00715AD3">
              <w:rPr>
                <w:b/>
              </w:rPr>
              <w:t>svID</w:t>
            </w:r>
            <w:proofErr w:type="spellEnd"/>
          </w:p>
          <w:p w14:paraId="5BE32714" w14:textId="77777777" w:rsidR="0026218D" w:rsidRPr="00715AD3" w:rsidRDefault="0026218D" w:rsidP="0026218D">
            <w:pPr>
              <w:pStyle w:val="TAL"/>
            </w:pPr>
            <w:r w:rsidRPr="00715AD3">
              <w:t>This field specifies the satellite for which the data is provided.</w:t>
            </w:r>
          </w:p>
        </w:tc>
      </w:tr>
      <w:tr w:rsidR="0026218D" w:rsidRPr="00715AD3" w14:paraId="5BB74E63" w14:textId="77777777" w:rsidTr="0026218D">
        <w:trPr>
          <w:cantSplit/>
        </w:trPr>
        <w:tc>
          <w:tcPr>
            <w:tcW w:w="9639" w:type="dxa"/>
          </w:tcPr>
          <w:p w14:paraId="40941EC9" w14:textId="77777777" w:rsidR="0026218D" w:rsidRPr="00715AD3" w:rsidRDefault="0026218D" w:rsidP="0026218D">
            <w:pPr>
              <w:pStyle w:val="TAL"/>
              <w:rPr>
                <w:b/>
                <w:i/>
                <w:snapToGrid w:val="0"/>
              </w:rPr>
            </w:pPr>
            <w:r w:rsidRPr="00715AD3">
              <w:rPr>
                <w:b/>
                <w:i/>
                <w:snapToGrid w:val="0"/>
              </w:rPr>
              <w:t>s-</w:t>
            </w:r>
            <w:proofErr w:type="spellStart"/>
            <w:r w:rsidRPr="00715AD3">
              <w:rPr>
                <w:b/>
                <w:i/>
                <w:snapToGrid w:val="0"/>
              </w:rPr>
              <w:t>oc</w:t>
            </w:r>
            <w:proofErr w:type="spellEnd"/>
          </w:p>
          <w:p w14:paraId="0D6DDA37" w14:textId="77777777" w:rsidR="0026218D" w:rsidRPr="00715AD3" w:rsidRDefault="0026218D" w:rsidP="0026218D">
            <w:pPr>
              <w:pStyle w:val="TAL"/>
            </w:pPr>
            <w:r w:rsidRPr="00715AD3">
              <w:t xml:space="preserve">This field specifies the constant term of standard deviation (1 sigma) for non-dispersive interpolation residuals, </w:t>
            </w:r>
            <w:r w:rsidRPr="00715AD3">
              <w:rPr>
                <w:i/>
              </w:rPr>
              <w:t>s</w:t>
            </w:r>
            <w:r w:rsidRPr="00715AD3">
              <w:rPr>
                <w:i/>
                <w:vertAlign w:val="subscript"/>
              </w:rPr>
              <w:t>0c</w:t>
            </w:r>
            <w:r w:rsidRPr="00715AD3">
              <w:t>.</w:t>
            </w:r>
          </w:p>
          <w:p w14:paraId="4A59379D" w14:textId="77777777" w:rsidR="0026218D" w:rsidRPr="00715AD3" w:rsidRDefault="0026218D" w:rsidP="0026218D">
            <w:pPr>
              <w:pStyle w:val="TAL"/>
            </w:pPr>
            <w:r w:rsidRPr="00715AD3">
              <w:t>Scale factor 0.5 milli-meter; range 0–127 milli-meter. NOTE 1.</w:t>
            </w:r>
          </w:p>
        </w:tc>
      </w:tr>
      <w:tr w:rsidR="0026218D" w:rsidRPr="00715AD3" w14:paraId="09E60228" w14:textId="77777777" w:rsidTr="0026218D">
        <w:trPr>
          <w:cantSplit/>
        </w:trPr>
        <w:tc>
          <w:tcPr>
            <w:tcW w:w="9639" w:type="dxa"/>
          </w:tcPr>
          <w:p w14:paraId="22470954" w14:textId="77777777" w:rsidR="0026218D" w:rsidRPr="00715AD3" w:rsidRDefault="0026218D" w:rsidP="0026218D">
            <w:pPr>
              <w:pStyle w:val="TAL"/>
              <w:rPr>
                <w:b/>
                <w:i/>
                <w:snapToGrid w:val="0"/>
              </w:rPr>
            </w:pPr>
            <w:r w:rsidRPr="00715AD3">
              <w:rPr>
                <w:b/>
                <w:i/>
                <w:snapToGrid w:val="0"/>
              </w:rPr>
              <w:t>s-od</w:t>
            </w:r>
          </w:p>
          <w:p w14:paraId="1A3D9B6F" w14:textId="77777777" w:rsidR="0026218D" w:rsidRPr="00715AD3" w:rsidRDefault="0026218D" w:rsidP="0026218D">
            <w:pPr>
              <w:pStyle w:val="TAL"/>
            </w:pPr>
            <w:r w:rsidRPr="00715AD3">
              <w:t xml:space="preserve">This field specifies the distance dependent term of standard deviation (1 sigma) for nondispersive interpolation residuals, </w:t>
            </w:r>
            <w:r w:rsidRPr="00715AD3">
              <w:rPr>
                <w:i/>
              </w:rPr>
              <w:t>s</w:t>
            </w:r>
            <w:r w:rsidRPr="00715AD3">
              <w:rPr>
                <w:i/>
                <w:vertAlign w:val="subscript"/>
              </w:rPr>
              <w:t>0d</w:t>
            </w:r>
            <w:r w:rsidRPr="00715AD3">
              <w:t>.</w:t>
            </w:r>
          </w:p>
          <w:p w14:paraId="4880A27A" w14:textId="77777777" w:rsidR="0026218D" w:rsidRPr="00715AD3" w:rsidRDefault="0026218D" w:rsidP="0026218D">
            <w:pPr>
              <w:pStyle w:val="TAL"/>
            </w:pPr>
            <w:r w:rsidRPr="00715AD3">
              <w:t>Scale factor 0.01 ppm; range 0–5.11 ppm. NOTE 1.</w:t>
            </w:r>
          </w:p>
        </w:tc>
      </w:tr>
      <w:tr w:rsidR="0026218D" w:rsidRPr="00715AD3" w14:paraId="416EF8B1" w14:textId="77777777" w:rsidTr="0026218D">
        <w:trPr>
          <w:cantSplit/>
        </w:trPr>
        <w:tc>
          <w:tcPr>
            <w:tcW w:w="9639" w:type="dxa"/>
          </w:tcPr>
          <w:p w14:paraId="57ED7838" w14:textId="77777777" w:rsidR="0026218D" w:rsidRPr="00715AD3" w:rsidRDefault="0026218D" w:rsidP="0026218D">
            <w:pPr>
              <w:pStyle w:val="TAL"/>
              <w:rPr>
                <w:b/>
                <w:i/>
                <w:snapToGrid w:val="0"/>
              </w:rPr>
            </w:pPr>
            <w:r w:rsidRPr="00715AD3">
              <w:rPr>
                <w:b/>
                <w:i/>
                <w:snapToGrid w:val="0"/>
              </w:rPr>
              <w:t>s-oh</w:t>
            </w:r>
          </w:p>
          <w:p w14:paraId="4C29E551" w14:textId="77777777" w:rsidR="0026218D" w:rsidRPr="00715AD3" w:rsidRDefault="0026218D" w:rsidP="0026218D">
            <w:pPr>
              <w:pStyle w:val="TAL"/>
            </w:pPr>
            <w:r w:rsidRPr="00715AD3">
              <w:t xml:space="preserve">This field specifies the height dependent term of standard deviation (1 sigma) for nondispersive interpolation residuals, </w:t>
            </w:r>
            <w:r w:rsidRPr="00715AD3">
              <w:rPr>
                <w:i/>
              </w:rPr>
              <w:t>s</w:t>
            </w:r>
            <w:r w:rsidRPr="00715AD3">
              <w:rPr>
                <w:i/>
                <w:vertAlign w:val="subscript"/>
              </w:rPr>
              <w:t>0h</w:t>
            </w:r>
            <w:r w:rsidRPr="00715AD3">
              <w:t>.</w:t>
            </w:r>
          </w:p>
          <w:p w14:paraId="7E4F409E" w14:textId="77777777" w:rsidR="0026218D" w:rsidRPr="00715AD3" w:rsidRDefault="0026218D" w:rsidP="0026218D">
            <w:pPr>
              <w:pStyle w:val="TAL"/>
            </w:pPr>
            <w:r w:rsidRPr="00715AD3">
              <w:t>Scale factor 0.1 ppm; range 0–5.1 ppm. NOTE 1.</w:t>
            </w:r>
          </w:p>
        </w:tc>
      </w:tr>
      <w:tr w:rsidR="0026218D" w:rsidRPr="00715AD3" w14:paraId="7606123C" w14:textId="77777777" w:rsidTr="0026218D">
        <w:trPr>
          <w:cantSplit/>
        </w:trPr>
        <w:tc>
          <w:tcPr>
            <w:tcW w:w="9639" w:type="dxa"/>
          </w:tcPr>
          <w:p w14:paraId="59476B8D" w14:textId="77777777" w:rsidR="0026218D" w:rsidRPr="00715AD3" w:rsidRDefault="0026218D" w:rsidP="0026218D">
            <w:pPr>
              <w:pStyle w:val="TAL"/>
              <w:rPr>
                <w:b/>
                <w:i/>
                <w:snapToGrid w:val="0"/>
              </w:rPr>
            </w:pPr>
            <w:r w:rsidRPr="00715AD3">
              <w:rPr>
                <w:b/>
                <w:i/>
                <w:snapToGrid w:val="0"/>
              </w:rPr>
              <w:t>s-</w:t>
            </w:r>
            <w:proofErr w:type="spellStart"/>
            <w:r w:rsidRPr="00715AD3">
              <w:rPr>
                <w:b/>
                <w:i/>
                <w:snapToGrid w:val="0"/>
              </w:rPr>
              <w:t>lc</w:t>
            </w:r>
            <w:proofErr w:type="spellEnd"/>
          </w:p>
          <w:p w14:paraId="23F5E47B" w14:textId="77777777" w:rsidR="0026218D" w:rsidRPr="00715AD3" w:rsidRDefault="0026218D" w:rsidP="0026218D">
            <w:pPr>
              <w:pStyle w:val="TAL"/>
            </w:pPr>
            <w:r w:rsidRPr="00715AD3">
              <w:t xml:space="preserve">This field specifies the constant term of standard deviation (1 sigma) for dispersive interpolation residuals (as affecting L1 frequency), </w:t>
            </w:r>
            <w:proofErr w:type="spellStart"/>
            <w:r w:rsidRPr="00715AD3">
              <w:rPr>
                <w:i/>
              </w:rPr>
              <w:t>s</w:t>
            </w:r>
            <w:r w:rsidRPr="00715AD3">
              <w:rPr>
                <w:i/>
                <w:vertAlign w:val="subscript"/>
              </w:rPr>
              <w:t>lc</w:t>
            </w:r>
            <w:proofErr w:type="spellEnd"/>
            <w:r w:rsidRPr="00715AD3">
              <w:t xml:space="preserve">. 'L1' corresponds to the link indicated by the </w:t>
            </w:r>
            <w:r w:rsidRPr="00715AD3">
              <w:rPr>
                <w:i/>
              </w:rPr>
              <w:t>l1</w:t>
            </w:r>
            <w:r w:rsidRPr="00715AD3">
              <w:t xml:space="preserve"> field.</w:t>
            </w:r>
          </w:p>
          <w:p w14:paraId="2B4AF782" w14:textId="77777777" w:rsidR="0026218D" w:rsidRPr="00715AD3" w:rsidRDefault="0026218D" w:rsidP="0026218D">
            <w:pPr>
              <w:pStyle w:val="TAL"/>
            </w:pPr>
            <w:r w:rsidRPr="00715AD3">
              <w:t>Scale factor 0.5 milli-meter; range 0–511 milli-meter</w:t>
            </w:r>
          </w:p>
        </w:tc>
      </w:tr>
      <w:tr w:rsidR="0026218D" w:rsidRPr="00715AD3" w14:paraId="4A83C9AF" w14:textId="77777777" w:rsidTr="0026218D">
        <w:trPr>
          <w:cantSplit/>
        </w:trPr>
        <w:tc>
          <w:tcPr>
            <w:tcW w:w="9639" w:type="dxa"/>
          </w:tcPr>
          <w:p w14:paraId="61F68A18" w14:textId="77777777" w:rsidR="0026218D" w:rsidRPr="00715AD3" w:rsidRDefault="0026218D" w:rsidP="0026218D">
            <w:pPr>
              <w:pStyle w:val="TAL"/>
              <w:rPr>
                <w:b/>
                <w:i/>
                <w:snapToGrid w:val="0"/>
              </w:rPr>
            </w:pPr>
            <w:r w:rsidRPr="00715AD3">
              <w:rPr>
                <w:b/>
                <w:i/>
                <w:snapToGrid w:val="0"/>
              </w:rPr>
              <w:t>s-</w:t>
            </w:r>
            <w:proofErr w:type="spellStart"/>
            <w:r w:rsidRPr="00715AD3">
              <w:rPr>
                <w:b/>
                <w:i/>
                <w:snapToGrid w:val="0"/>
              </w:rPr>
              <w:t>ld</w:t>
            </w:r>
            <w:proofErr w:type="spellEnd"/>
          </w:p>
          <w:p w14:paraId="4A1CB620" w14:textId="77777777" w:rsidR="0026218D" w:rsidRPr="00715AD3" w:rsidRDefault="0026218D" w:rsidP="0026218D">
            <w:pPr>
              <w:pStyle w:val="TAL"/>
              <w:rPr>
                <w:snapToGrid w:val="0"/>
              </w:rPr>
            </w:pPr>
            <w:r w:rsidRPr="00715AD3">
              <w:rPr>
                <w:snapToGrid w:val="0"/>
              </w:rPr>
              <w:t xml:space="preserve">This field specifies the distance dependent term of standard deviation (1 sigma) for dispersive interpolation residuals (as affecting L1 frequency), </w:t>
            </w:r>
            <w:r w:rsidRPr="00715AD3">
              <w:rPr>
                <w:i/>
                <w:snapToGrid w:val="0"/>
              </w:rPr>
              <w:t>s</w:t>
            </w:r>
            <w:r w:rsidRPr="00715AD3">
              <w:rPr>
                <w:i/>
                <w:snapToGrid w:val="0"/>
                <w:vertAlign w:val="subscript"/>
              </w:rPr>
              <w:t>ld</w:t>
            </w:r>
            <w:r w:rsidRPr="00715AD3">
              <w:rPr>
                <w:snapToGrid w:val="0"/>
              </w:rPr>
              <w:t xml:space="preserve">. </w:t>
            </w:r>
            <w:r w:rsidRPr="00715AD3">
              <w:t xml:space="preserve">'L1' corresponds to the link indicated by the </w:t>
            </w:r>
            <w:r w:rsidRPr="00715AD3">
              <w:rPr>
                <w:i/>
              </w:rPr>
              <w:t>l1</w:t>
            </w:r>
            <w:r w:rsidRPr="00715AD3">
              <w:t xml:space="preserve"> field.</w:t>
            </w:r>
            <w:r w:rsidRPr="00715AD3">
              <w:rPr>
                <w:snapToGrid w:val="0"/>
              </w:rPr>
              <w:t xml:space="preserve"> NOTE 2.</w:t>
            </w:r>
          </w:p>
        </w:tc>
      </w:tr>
    </w:tbl>
    <w:p w14:paraId="3CDD132B" w14:textId="77777777" w:rsidR="0026218D" w:rsidRPr="00715AD3" w:rsidRDefault="0026218D" w:rsidP="0026218D"/>
    <w:p w14:paraId="0835353C" w14:textId="77777777" w:rsidR="0026218D" w:rsidRPr="00715AD3" w:rsidRDefault="0026218D" w:rsidP="0026218D">
      <w:pPr>
        <w:pStyle w:val="NO"/>
      </w:pPr>
      <w:r w:rsidRPr="00715AD3">
        <w:t xml:space="preserve">NOTE 1: </w:t>
      </w:r>
      <w:r w:rsidRPr="00715AD3">
        <w:tab/>
        <w:t xml:space="preserve">The complete standard deviation for the expected non-dispersive interpolation residual is computed from </w:t>
      </w:r>
      <w:r w:rsidRPr="00715AD3">
        <w:rPr>
          <w:i/>
        </w:rPr>
        <w:t>s-</w:t>
      </w:r>
      <w:proofErr w:type="spellStart"/>
      <w:r w:rsidRPr="00715AD3">
        <w:rPr>
          <w:i/>
        </w:rPr>
        <w:t>oc</w:t>
      </w:r>
      <w:proofErr w:type="spellEnd"/>
      <w:r w:rsidRPr="00715AD3">
        <w:t xml:space="preserve">, </w:t>
      </w:r>
      <w:r w:rsidRPr="00715AD3">
        <w:rPr>
          <w:i/>
        </w:rPr>
        <w:t>s-</w:t>
      </w:r>
      <w:proofErr w:type="spellStart"/>
      <w:r w:rsidRPr="00715AD3">
        <w:rPr>
          <w:i/>
        </w:rPr>
        <w:t>od</w:t>
      </w:r>
      <w:proofErr w:type="spellEnd"/>
      <w:r w:rsidRPr="00715AD3">
        <w:t xml:space="preserve"> and </w:t>
      </w:r>
      <w:r w:rsidRPr="00715AD3">
        <w:rPr>
          <w:i/>
        </w:rPr>
        <w:t>s-oh</w:t>
      </w:r>
      <w:r w:rsidRPr="00715AD3">
        <w:t xml:space="preserve"> using the formula:</w:t>
      </w:r>
      <w:r w:rsidRPr="00715AD3">
        <w:br/>
      </w:r>
      <w:r w:rsidRPr="00715AD3">
        <w:rPr>
          <w:position w:val="-16"/>
        </w:rPr>
        <w:object w:dxaOrig="4000" w:dyaOrig="480" w14:anchorId="2B7F6A4F">
          <v:shape id="_x0000_i1058" type="#_x0000_t75" style="width:166.2pt;height:19.8pt" o:ole="">
            <v:imagedata r:id="rId81" o:title=""/>
          </v:shape>
          <o:OLEObject Type="Embed" ProgID="Equation.3" ShapeID="_x0000_i1058" DrawAspect="Content" ObjectID="_1644954894" r:id="rId82"/>
        </w:object>
      </w:r>
      <w:r w:rsidRPr="00715AD3">
        <w:br/>
        <w:t xml:space="preserve">where </w:t>
      </w:r>
      <w:proofErr w:type="spellStart"/>
      <w:r w:rsidRPr="00715AD3">
        <w:rPr>
          <w:i/>
        </w:rPr>
        <w:t>d</w:t>
      </w:r>
      <w:r w:rsidRPr="00715AD3">
        <w:rPr>
          <w:i/>
          <w:vertAlign w:val="subscript"/>
        </w:rPr>
        <w:t>Ref</w:t>
      </w:r>
      <w:proofErr w:type="spellEnd"/>
      <w:r w:rsidRPr="00715AD3">
        <w:t xml:space="preserve"> is the distance of the target device from the nearest physical reference station in [km] and |</w:t>
      </w:r>
      <w:proofErr w:type="spellStart"/>
      <w:r w:rsidRPr="00715AD3">
        <w:rPr>
          <w:i/>
        </w:rPr>
        <w:t>dh</w:t>
      </w:r>
      <w:r w:rsidRPr="00715AD3">
        <w:rPr>
          <w:i/>
          <w:vertAlign w:val="subscript"/>
        </w:rPr>
        <w:t>Ref</w:t>
      </w:r>
      <w:proofErr w:type="spellEnd"/>
      <w:r w:rsidRPr="00715AD3">
        <w:t>| is the absolute value of the height difference between the nearest physical reference station and the target device in [km].</w:t>
      </w:r>
    </w:p>
    <w:p w14:paraId="7C4805C0" w14:textId="77777777" w:rsidR="0026218D" w:rsidRPr="00715AD3" w:rsidRDefault="0026218D" w:rsidP="0026218D">
      <w:pPr>
        <w:pStyle w:val="NO"/>
      </w:pPr>
      <w:r w:rsidRPr="00715AD3">
        <w:t>NOTE 2:</w:t>
      </w:r>
      <w:r w:rsidRPr="00715AD3">
        <w:tab/>
        <w:t xml:space="preserve">The complete standard deviation for the expected dispersive interpolation residual is computed from </w:t>
      </w:r>
      <w:r w:rsidRPr="00715AD3">
        <w:rPr>
          <w:i/>
        </w:rPr>
        <w:t>s-</w:t>
      </w:r>
      <w:proofErr w:type="spellStart"/>
      <w:r w:rsidRPr="00715AD3">
        <w:rPr>
          <w:i/>
        </w:rPr>
        <w:t>lc</w:t>
      </w:r>
      <w:proofErr w:type="spellEnd"/>
      <w:r w:rsidRPr="00715AD3">
        <w:rPr>
          <w:i/>
        </w:rPr>
        <w:t xml:space="preserve"> </w:t>
      </w:r>
      <w:r w:rsidRPr="00715AD3">
        <w:t xml:space="preserve">and </w:t>
      </w:r>
      <w:r w:rsidRPr="00715AD3">
        <w:rPr>
          <w:i/>
        </w:rPr>
        <w:t>s-</w:t>
      </w:r>
      <w:proofErr w:type="spellStart"/>
      <w:r w:rsidRPr="00715AD3">
        <w:rPr>
          <w:i/>
        </w:rPr>
        <w:t>ld</w:t>
      </w:r>
      <w:proofErr w:type="spellEnd"/>
      <w:r w:rsidRPr="00715AD3">
        <w:t xml:space="preserve"> using the formula:</w:t>
      </w:r>
      <w:r w:rsidRPr="00715AD3">
        <w:br/>
      </w:r>
      <w:r w:rsidRPr="00715AD3">
        <w:rPr>
          <w:position w:val="-16"/>
        </w:rPr>
        <w:object w:dxaOrig="3100" w:dyaOrig="480" w14:anchorId="521E2546">
          <v:shape id="_x0000_i1059" type="#_x0000_t75" style="width:127.2pt;height:19.8pt" o:ole="">
            <v:imagedata r:id="rId83" o:title=""/>
          </v:shape>
          <o:OLEObject Type="Embed" ProgID="Equation.3" ShapeID="_x0000_i1059" DrawAspect="Content" ObjectID="_1644954895" r:id="rId84"/>
        </w:object>
      </w:r>
      <w:r w:rsidRPr="00715AD3">
        <w:br/>
        <w:t xml:space="preserve">where </w:t>
      </w:r>
      <w:proofErr w:type="spellStart"/>
      <w:r w:rsidRPr="00715AD3">
        <w:rPr>
          <w:i/>
        </w:rPr>
        <w:t>d</w:t>
      </w:r>
      <w:r w:rsidRPr="00715AD3">
        <w:rPr>
          <w:i/>
          <w:vertAlign w:val="subscript"/>
        </w:rPr>
        <w:t>Ref</w:t>
      </w:r>
      <w:proofErr w:type="spellEnd"/>
      <w:r w:rsidRPr="00715AD3">
        <w:t xml:space="preserve"> is the distance of the target device from the nearest physical reference station in [km]. </w:t>
      </w:r>
      <w:r w:rsidRPr="00715AD3">
        <w:br/>
        <w:t>The standard deviation for the L2 frequency is calculated using the formula:</w:t>
      </w:r>
      <w:r w:rsidRPr="00715AD3">
        <w:br/>
      </w:r>
      <w:r w:rsidRPr="00715AD3">
        <w:rPr>
          <w:position w:val="-30"/>
        </w:rPr>
        <w:object w:dxaOrig="2560" w:dyaOrig="720" w14:anchorId="6988E0B1">
          <v:shape id="_x0000_i1060" type="#_x0000_t75" style="width:105pt;height:29.4pt" o:ole="">
            <v:imagedata r:id="rId85" o:title=""/>
          </v:shape>
          <o:OLEObject Type="Embed" ProgID="Equation.3" ShapeID="_x0000_i1060" DrawAspect="Content" ObjectID="_1644954896" r:id="rId86"/>
        </w:object>
      </w:r>
      <w:r w:rsidRPr="00715AD3">
        <w:t xml:space="preserve">. 'L2' corresponds to the link indicated by the </w:t>
      </w:r>
      <w:r w:rsidRPr="00715AD3">
        <w:rPr>
          <w:i/>
        </w:rPr>
        <w:t>l2</w:t>
      </w:r>
      <w:r w:rsidRPr="00715AD3">
        <w:t xml:space="preserve"> field; </w:t>
      </w:r>
      <w:r w:rsidRPr="00715AD3">
        <w:rPr>
          <w:rFonts w:ascii="Symbol" w:hAnsi="Symbol"/>
          <w:i/>
        </w:rPr>
        <w:t></w:t>
      </w:r>
      <w:r w:rsidRPr="00715AD3">
        <w:rPr>
          <w:rFonts w:ascii="Symbol" w:hAnsi="Symbol"/>
          <w:i/>
          <w:vertAlign w:val="subscript"/>
        </w:rPr>
        <w:t></w:t>
      </w:r>
      <w:r w:rsidRPr="00715AD3">
        <w:rPr>
          <w:rFonts w:ascii="Symbol" w:hAnsi="Symbol"/>
          <w:i/>
        </w:rPr>
        <w:t></w:t>
      </w:r>
      <w:r w:rsidRPr="00715AD3">
        <w:rPr>
          <w:i/>
        </w:rPr>
        <w:t>c/f</w:t>
      </w:r>
      <w:r w:rsidRPr="00715AD3">
        <w:rPr>
          <w:i/>
          <w:vertAlign w:val="subscript"/>
        </w:rPr>
        <w:t>1</w:t>
      </w:r>
      <w:r w:rsidRPr="00715AD3">
        <w:rPr>
          <w:rFonts w:ascii="Symbol" w:hAnsi="Symbol"/>
          <w:i/>
        </w:rPr>
        <w:t></w:t>
      </w:r>
      <w:r w:rsidRPr="00715AD3">
        <w:rPr>
          <w:rFonts w:ascii="Symbol" w:hAnsi="Symbol"/>
          <w:i/>
        </w:rPr>
        <w:t></w:t>
      </w:r>
      <w:r w:rsidRPr="00715AD3">
        <w:rPr>
          <w:rFonts w:ascii="Symbol" w:hAnsi="Symbol"/>
          <w:i/>
        </w:rPr>
        <w:t></w:t>
      </w:r>
      <w:r w:rsidRPr="00715AD3">
        <w:rPr>
          <w:rFonts w:ascii="Symbol" w:hAnsi="Symbol"/>
          <w:i/>
          <w:vertAlign w:val="subscript"/>
        </w:rPr>
        <w:t></w:t>
      </w:r>
      <w:r w:rsidRPr="00715AD3">
        <w:rPr>
          <w:rFonts w:ascii="Symbol" w:hAnsi="Symbol"/>
          <w:i/>
        </w:rPr>
        <w:t></w:t>
      </w:r>
      <w:r w:rsidRPr="00715AD3">
        <w:rPr>
          <w:i/>
        </w:rPr>
        <w:t>c/f</w:t>
      </w:r>
      <w:r w:rsidRPr="00715AD3">
        <w:rPr>
          <w:i/>
          <w:vertAlign w:val="subscript"/>
        </w:rPr>
        <w:t>2</w:t>
      </w:r>
      <w:r w:rsidRPr="00715AD3">
        <w:t xml:space="preserve"> are the nominal wavelengths of the links indicated by the </w:t>
      </w:r>
      <w:r w:rsidRPr="00715AD3">
        <w:rPr>
          <w:i/>
        </w:rPr>
        <w:t>l1</w:t>
      </w:r>
      <w:r w:rsidRPr="00715AD3">
        <w:t xml:space="preserve">, </w:t>
      </w:r>
      <w:r w:rsidRPr="00715AD3">
        <w:rPr>
          <w:i/>
        </w:rPr>
        <w:t>l2</w:t>
      </w:r>
      <w:r w:rsidRPr="00715AD3">
        <w:t xml:space="preserve"> fields, respectively.</w:t>
      </w:r>
    </w:p>
    <w:p w14:paraId="72119779" w14:textId="77777777" w:rsidR="0026218D" w:rsidRPr="00715AD3" w:rsidRDefault="0026218D" w:rsidP="0026218D">
      <w:pPr>
        <w:pStyle w:val="Heading4"/>
        <w:rPr>
          <w:i/>
        </w:rPr>
      </w:pPr>
      <w:bookmarkStart w:id="2784" w:name="_Toc27765276"/>
      <w:r w:rsidRPr="00715AD3">
        <w:rPr>
          <w:i/>
        </w:rPr>
        <w:t>–</w:t>
      </w:r>
      <w:r w:rsidRPr="00715AD3">
        <w:rPr>
          <w:i/>
        </w:rPr>
        <w:tab/>
        <w:t>GNSS-RTK-FKP-Gradients</w:t>
      </w:r>
      <w:bookmarkEnd w:id="2784"/>
    </w:p>
    <w:p w14:paraId="27ECFF8F" w14:textId="77777777" w:rsidR="0026218D" w:rsidRPr="00715AD3" w:rsidRDefault="0026218D" w:rsidP="0026218D">
      <w:r w:rsidRPr="00715AD3">
        <w:t xml:space="preserve">The IE </w:t>
      </w:r>
      <w:r w:rsidRPr="00715AD3">
        <w:rPr>
          <w:i/>
        </w:rPr>
        <w:t xml:space="preserve">GNSS-RTK-FKP-Gradients </w:t>
      </w:r>
      <w:r w:rsidRPr="00715AD3">
        <w:rPr>
          <w:noProof/>
        </w:rPr>
        <w:t>is</w:t>
      </w:r>
      <w:r w:rsidRPr="00715AD3">
        <w:t xml:space="preserve"> used by the location server to provide the FKP Network RTK gradients of distance-dependent errors like ionosphere, troposphere and orbits. The target device may use the gradients to compute the influence of the distance dependent errors for its own position.</w:t>
      </w:r>
    </w:p>
    <w:p w14:paraId="4A14DB81" w14:textId="77777777" w:rsidR="0026218D" w:rsidRPr="00715AD3" w:rsidRDefault="0026218D" w:rsidP="0026218D">
      <w:r w:rsidRPr="00715AD3">
        <w:rPr>
          <w:noProof/>
        </w:rPr>
        <w:t xml:space="preserve">The parameters provided in </w:t>
      </w:r>
      <w:r w:rsidRPr="00715AD3">
        <w:t xml:space="preserve">IE </w:t>
      </w:r>
      <w:r w:rsidRPr="00715AD3">
        <w:rPr>
          <w:i/>
        </w:rPr>
        <w:t xml:space="preserve">GNSS-RTK-FKP-Gradients </w:t>
      </w:r>
      <w:r w:rsidRPr="00715AD3">
        <w:t>are used as specified for message type 1034 and 1035 in [30] and apply to all GNSS.</w:t>
      </w:r>
    </w:p>
    <w:p w14:paraId="1D35B371" w14:textId="77777777" w:rsidR="0026218D" w:rsidRPr="00715AD3" w:rsidRDefault="0026218D" w:rsidP="0026218D">
      <w:pPr>
        <w:pStyle w:val="PL"/>
        <w:shd w:val="clear" w:color="auto" w:fill="E6E6E6"/>
      </w:pPr>
      <w:r w:rsidRPr="00715AD3">
        <w:t>-- ASN1START</w:t>
      </w:r>
    </w:p>
    <w:p w14:paraId="3031A5C8" w14:textId="77777777" w:rsidR="0026218D" w:rsidRPr="00715AD3" w:rsidRDefault="0026218D" w:rsidP="0026218D">
      <w:pPr>
        <w:pStyle w:val="PL"/>
        <w:shd w:val="clear" w:color="auto" w:fill="E6E6E6"/>
        <w:rPr>
          <w:snapToGrid w:val="0"/>
        </w:rPr>
      </w:pPr>
    </w:p>
    <w:p w14:paraId="7BB1B82E" w14:textId="77777777" w:rsidR="0026218D" w:rsidRPr="00715AD3" w:rsidRDefault="0026218D" w:rsidP="0026218D">
      <w:pPr>
        <w:pStyle w:val="PL"/>
        <w:shd w:val="clear" w:color="auto" w:fill="E6E6E6"/>
        <w:rPr>
          <w:snapToGrid w:val="0"/>
        </w:rPr>
      </w:pPr>
      <w:r w:rsidRPr="00715AD3">
        <w:t xml:space="preserve">GNSS-RTK-FKP-Gradients-r15 </w:t>
      </w:r>
      <w:r w:rsidRPr="00715AD3">
        <w:rPr>
          <w:snapToGrid w:val="0"/>
        </w:rPr>
        <w:t>::= SEQUENCE {</w:t>
      </w:r>
    </w:p>
    <w:p w14:paraId="6BF3A456" w14:textId="77777777" w:rsidR="0026218D" w:rsidRPr="00715AD3" w:rsidRDefault="0026218D" w:rsidP="0026218D">
      <w:pPr>
        <w:pStyle w:val="PL"/>
        <w:shd w:val="clear" w:color="auto" w:fill="E6E6E6"/>
        <w:rPr>
          <w:snapToGrid w:val="0"/>
        </w:rPr>
      </w:pPr>
      <w:r w:rsidRPr="00715AD3">
        <w:rPr>
          <w:snapToGrid w:val="0"/>
        </w:rPr>
        <w:tab/>
        <w:t>referenceStationID-r15</w:t>
      </w:r>
      <w:r w:rsidRPr="00715AD3">
        <w:rPr>
          <w:snapToGrid w:val="0"/>
        </w:rPr>
        <w:tab/>
      </w:r>
      <w:r w:rsidRPr="00715AD3">
        <w:rPr>
          <w:snapToGrid w:val="0"/>
        </w:rPr>
        <w:tab/>
      </w:r>
      <w:r w:rsidRPr="00715AD3">
        <w:rPr>
          <w:snapToGrid w:val="0"/>
        </w:rPr>
        <w:tab/>
      </w:r>
      <w:r w:rsidRPr="00715AD3">
        <w:rPr>
          <w:snapToGrid w:val="0"/>
        </w:rPr>
        <w:tab/>
        <w:t>GNSS-ReferenceStationID-r15,</w:t>
      </w:r>
    </w:p>
    <w:p w14:paraId="7CF4592C" w14:textId="77777777" w:rsidR="0026218D" w:rsidRPr="00715AD3" w:rsidRDefault="0026218D" w:rsidP="0026218D">
      <w:pPr>
        <w:pStyle w:val="PL"/>
        <w:shd w:val="clear" w:color="auto" w:fill="E6E6E6"/>
        <w:rPr>
          <w:snapToGrid w:val="0"/>
        </w:rPr>
      </w:pPr>
      <w:r w:rsidRPr="00715AD3">
        <w:rPr>
          <w:snapToGrid w:val="0"/>
        </w:rPr>
        <w:tab/>
        <w:t>epochTime-r15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GNSS-SystemTime,</w:t>
      </w:r>
    </w:p>
    <w:p w14:paraId="450DD669" w14:textId="77777777" w:rsidR="0026218D" w:rsidRPr="00715AD3" w:rsidRDefault="0026218D" w:rsidP="0026218D">
      <w:pPr>
        <w:pStyle w:val="PL"/>
        <w:shd w:val="clear" w:color="auto" w:fill="E6E6E6"/>
        <w:rPr>
          <w:snapToGrid w:val="0"/>
        </w:rPr>
      </w:pPr>
      <w:r w:rsidRPr="00715AD3">
        <w:rPr>
          <w:snapToGrid w:val="0"/>
        </w:rPr>
        <w:tab/>
        <w:t>l1-r15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GNSS-FrequencyID-r15</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OP</w:t>
      </w:r>
    </w:p>
    <w:p w14:paraId="3EE74380" w14:textId="77777777" w:rsidR="0026218D" w:rsidRPr="00715AD3" w:rsidRDefault="0026218D" w:rsidP="0026218D">
      <w:pPr>
        <w:pStyle w:val="PL"/>
        <w:shd w:val="clear" w:color="auto" w:fill="E6E6E6"/>
        <w:rPr>
          <w:snapToGrid w:val="0"/>
        </w:rPr>
      </w:pPr>
      <w:r w:rsidRPr="00715AD3">
        <w:rPr>
          <w:snapToGrid w:val="0"/>
        </w:rPr>
        <w:tab/>
        <w:t>l2-r15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GNSS-FrequencyID-r15</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Need OP</w:t>
      </w:r>
    </w:p>
    <w:p w14:paraId="491558AC" w14:textId="77777777" w:rsidR="0026218D" w:rsidRPr="00715AD3" w:rsidRDefault="0026218D" w:rsidP="0026218D">
      <w:pPr>
        <w:pStyle w:val="PL"/>
        <w:shd w:val="clear" w:color="auto" w:fill="E6E6E6"/>
        <w:rPr>
          <w:snapToGrid w:val="0"/>
        </w:rPr>
      </w:pPr>
      <w:r w:rsidRPr="00715AD3">
        <w:rPr>
          <w:snapToGrid w:val="0"/>
        </w:rPr>
        <w:tab/>
        <w:t>fkp-gradients-list-r15</w:t>
      </w:r>
      <w:r w:rsidRPr="00715AD3">
        <w:rPr>
          <w:snapToGrid w:val="0"/>
        </w:rPr>
        <w:tab/>
      </w:r>
      <w:r w:rsidRPr="00715AD3">
        <w:rPr>
          <w:snapToGrid w:val="0"/>
        </w:rPr>
        <w:tab/>
      </w:r>
      <w:r w:rsidRPr="00715AD3">
        <w:rPr>
          <w:snapToGrid w:val="0"/>
        </w:rPr>
        <w:tab/>
      </w:r>
      <w:r w:rsidRPr="00715AD3">
        <w:rPr>
          <w:snapToGrid w:val="0"/>
        </w:rPr>
        <w:tab/>
        <w:t>FKP-Gradients-List-r15,</w:t>
      </w:r>
    </w:p>
    <w:p w14:paraId="52F789C9" w14:textId="77777777" w:rsidR="0026218D" w:rsidRPr="00715AD3" w:rsidRDefault="0026218D" w:rsidP="0026218D">
      <w:pPr>
        <w:pStyle w:val="PL"/>
        <w:shd w:val="clear" w:color="auto" w:fill="E6E6E6"/>
        <w:rPr>
          <w:snapToGrid w:val="0"/>
        </w:rPr>
      </w:pPr>
      <w:r w:rsidRPr="00715AD3">
        <w:rPr>
          <w:snapToGrid w:val="0"/>
        </w:rPr>
        <w:tab/>
        <w:t>...</w:t>
      </w:r>
    </w:p>
    <w:p w14:paraId="7D6DD2E9" w14:textId="77777777" w:rsidR="0026218D" w:rsidRPr="00715AD3" w:rsidRDefault="0026218D" w:rsidP="0026218D">
      <w:pPr>
        <w:pStyle w:val="PL"/>
        <w:shd w:val="clear" w:color="auto" w:fill="E6E6E6"/>
        <w:rPr>
          <w:snapToGrid w:val="0"/>
        </w:rPr>
      </w:pPr>
      <w:r w:rsidRPr="00715AD3">
        <w:rPr>
          <w:snapToGrid w:val="0"/>
        </w:rPr>
        <w:t>}</w:t>
      </w:r>
    </w:p>
    <w:p w14:paraId="79412E40" w14:textId="77777777" w:rsidR="0026218D" w:rsidRPr="00715AD3" w:rsidRDefault="0026218D" w:rsidP="0026218D">
      <w:pPr>
        <w:pStyle w:val="PL"/>
        <w:shd w:val="clear" w:color="auto" w:fill="E6E6E6"/>
      </w:pPr>
    </w:p>
    <w:p w14:paraId="549845F5" w14:textId="77777777" w:rsidR="0026218D" w:rsidRPr="00715AD3" w:rsidRDefault="0026218D" w:rsidP="0026218D">
      <w:pPr>
        <w:pStyle w:val="PL"/>
        <w:shd w:val="clear" w:color="auto" w:fill="E6E6E6"/>
        <w:rPr>
          <w:snapToGrid w:val="0"/>
        </w:rPr>
      </w:pPr>
      <w:r w:rsidRPr="00715AD3">
        <w:rPr>
          <w:snapToGrid w:val="0"/>
        </w:rPr>
        <w:t>FKP-Gradients-List-r15 ::= SEQUENCE (SIZE(1..64)) OF FKP-Gradients-Element-r15</w:t>
      </w:r>
    </w:p>
    <w:p w14:paraId="70C0B9D1" w14:textId="77777777" w:rsidR="0026218D" w:rsidRPr="00715AD3" w:rsidRDefault="0026218D" w:rsidP="0026218D">
      <w:pPr>
        <w:pStyle w:val="PL"/>
        <w:shd w:val="clear" w:color="auto" w:fill="E6E6E6"/>
        <w:rPr>
          <w:snapToGrid w:val="0"/>
        </w:rPr>
      </w:pPr>
    </w:p>
    <w:p w14:paraId="2CA583C2" w14:textId="77777777" w:rsidR="0026218D" w:rsidRPr="00715AD3" w:rsidRDefault="0026218D" w:rsidP="0026218D">
      <w:pPr>
        <w:pStyle w:val="PL"/>
        <w:shd w:val="clear" w:color="auto" w:fill="E6E6E6"/>
        <w:rPr>
          <w:snapToGrid w:val="0"/>
        </w:rPr>
      </w:pPr>
      <w:r w:rsidRPr="00715AD3">
        <w:rPr>
          <w:snapToGrid w:val="0"/>
        </w:rPr>
        <w:t>FKP-Gradients-Element-r15 ::= SEQUENCE {</w:t>
      </w:r>
    </w:p>
    <w:p w14:paraId="64BC74A1" w14:textId="77777777" w:rsidR="0026218D" w:rsidRPr="00715AD3" w:rsidRDefault="0026218D" w:rsidP="0026218D">
      <w:pPr>
        <w:pStyle w:val="PL"/>
        <w:shd w:val="clear" w:color="auto" w:fill="E6E6E6"/>
        <w:rPr>
          <w:snapToGrid w:val="0"/>
        </w:rPr>
      </w:pPr>
      <w:r w:rsidRPr="00715AD3">
        <w:rPr>
          <w:snapToGrid w:val="0"/>
        </w:rPr>
        <w:tab/>
        <w:t>svID-r15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SV-ID,</w:t>
      </w:r>
    </w:p>
    <w:p w14:paraId="2CD32572" w14:textId="77777777" w:rsidR="0026218D" w:rsidRPr="00715AD3" w:rsidRDefault="0026218D" w:rsidP="0026218D">
      <w:pPr>
        <w:pStyle w:val="PL"/>
        <w:shd w:val="clear" w:color="auto" w:fill="E6E6E6"/>
        <w:rPr>
          <w:snapToGrid w:val="0"/>
        </w:rPr>
      </w:pPr>
      <w:r w:rsidRPr="00715AD3">
        <w:rPr>
          <w:snapToGrid w:val="0"/>
        </w:rPr>
        <w:tab/>
        <w:t>iod-r15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BIT STRING (SIZE(11)),</w:t>
      </w:r>
    </w:p>
    <w:p w14:paraId="3B5061E7" w14:textId="77777777" w:rsidR="0026218D" w:rsidRPr="00715AD3" w:rsidRDefault="0026218D" w:rsidP="0026218D">
      <w:pPr>
        <w:pStyle w:val="PL"/>
        <w:shd w:val="clear" w:color="auto" w:fill="E6E6E6"/>
        <w:rPr>
          <w:snapToGrid w:val="0"/>
        </w:rPr>
      </w:pPr>
      <w:r w:rsidRPr="00715AD3">
        <w:rPr>
          <w:snapToGrid w:val="0"/>
        </w:rPr>
        <w:tab/>
        <w:t>north-geometric-gradient-r15</w:t>
      </w:r>
      <w:r w:rsidRPr="00715AD3">
        <w:rPr>
          <w:snapToGrid w:val="0"/>
        </w:rPr>
        <w:tab/>
      </w:r>
      <w:r w:rsidRPr="00715AD3">
        <w:rPr>
          <w:snapToGrid w:val="0"/>
        </w:rPr>
        <w:tab/>
        <w:t>INTEGER (-2048..2047),</w:t>
      </w:r>
    </w:p>
    <w:p w14:paraId="15C8AC71" w14:textId="77777777" w:rsidR="0026218D" w:rsidRPr="00715AD3" w:rsidRDefault="0026218D" w:rsidP="0026218D">
      <w:pPr>
        <w:pStyle w:val="PL"/>
        <w:shd w:val="clear" w:color="auto" w:fill="E6E6E6"/>
        <w:rPr>
          <w:snapToGrid w:val="0"/>
        </w:rPr>
      </w:pPr>
      <w:r w:rsidRPr="00715AD3">
        <w:rPr>
          <w:snapToGrid w:val="0"/>
        </w:rPr>
        <w:tab/>
        <w:t>east-geometric-gradient-r15</w:t>
      </w:r>
      <w:r w:rsidRPr="00715AD3">
        <w:rPr>
          <w:snapToGrid w:val="0"/>
        </w:rPr>
        <w:tab/>
      </w:r>
      <w:r w:rsidRPr="00715AD3">
        <w:rPr>
          <w:snapToGrid w:val="0"/>
        </w:rPr>
        <w:tab/>
      </w:r>
      <w:r w:rsidRPr="00715AD3">
        <w:rPr>
          <w:snapToGrid w:val="0"/>
        </w:rPr>
        <w:tab/>
        <w:t>INTEGER (-2048..2047),</w:t>
      </w:r>
    </w:p>
    <w:p w14:paraId="4E8C3681" w14:textId="77777777" w:rsidR="0026218D" w:rsidRPr="00715AD3" w:rsidRDefault="0026218D" w:rsidP="0026218D">
      <w:pPr>
        <w:pStyle w:val="PL"/>
        <w:shd w:val="clear" w:color="auto" w:fill="E6E6E6"/>
        <w:rPr>
          <w:snapToGrid w:val="0"/>
        </w:rPr>
      </w:pPr>
      <w:r w:rsidRPr="00715AD3">
        <w:rPr>
          <w:snapToGrid w:val="0"/>
        </w:rPr>
        <w:tab/>
        <w:t>north-ionospheric-gradient-r15</w:t>
      </w:r>
      <w:r w:rsidRPr="00715AD3">
        <w:rPr>
          <w:snapToGrid w:val="0"/>
        </w:rPr>
        <w:tab/>
      </w:r>
      <w:r w:rsidRPr="00715AD3">
        <w:rPr>
          <w:snapToGrid w:val="0"/>
        </w:rPr>
        <w:tab/>
        <w:t>INTEGER (-8192..8191),</w:t>
      </w:r>
    </w:p>
    <w:p w14:paraId="7413C954" w14:textId="77777777" w:rsidR="0026218D" w:rsidRPr="00715AD3" w:rsidRDefault="0026218D" w:rsidP="0026218D">
      <w:pPr>
        <w:pStyle w:val="PL"/>
        <w:shd w:val="clear" w:color="auto" w:fill="E6E6E6"/>
        <w:rPr>
          <w:snapToGrid w:val="0"/>
        </w:rPr>
      </w:pPr>
      <w:r w:rsidRPr="00715AD3">
        <w:rPr>
          <w:snapToGrid w:val="0"/>
        </w:rPr>
        <w:tab/>
        <w:t>east-ionospheric-gradient-r15</w:t>
      </w:r>
      <w:r w:rsidRPr="00715AD3">
        <w:rPr>
          <w:snapToGrid w:val="0"/>
        </w:rPr>
        <w:tab/>
      </w:r>
      <w:r w:rsidRPr="00715AD3">
        <w:rPr>
          <w:snapToGrid w:val="0"/>
        </w:rPr>
        <w:tab/>
        <w:t>INTEGER (-8192..8191),</w:t>
      </w:r>
    </w:p>
    <w:p w14:paraId="361F8CE2" w14:textId="77777777" w:rsidR="0026218D" w:rsidRPr="00715AD3" w:rsidRDefault="0026218D" w:rsidP="0026218D">
      <w:pPr>
        <w:pStyle w:val="PL"/>
        <w:shd w:val="clear" w:color="auto" w:fill="E6E6E6"/>
        <w:rPr>
          <w:snapToGrid w:val="0"/>
        </w:rPr>
      </w:pPr>
      <w:r w:rsidRPr="00715AD3">
        <w:rPr>
          <w:snapToGrid w:val="0"/>
        </w:rPr>
        <w:tab/>
        <w:t>...</w:t>
      </w:r>
    </w:p>
    <w:p w14:paraId="736C8D32" w14:textId="77777777" w:rsidR="0026218D" w:rsidRPr="00715AD3" w:rsidRDefault="0026218D" w:rsidP="0026218D">
      <w:pPr>
        <w:pStyle w:val="PL"/>
        <w:shd w:val="clear" w:color="auto" w:fill="E6E6E6"/>
      </w:pPr>
      <w:r w:rsidRPr="00715AD3">
        <w:rPr>
          <w:snapToGrid w:val="0"/>
        </w:rPr>
        <w:t>}</w:t>
      </w:r>
    </w:p>
    <w:p w14:paraId="2671A1DD" w14:textId="77777777" w:rsidR="0026218D" w:rsidRPr="00715AD3" w:rsidRDefault="0026218D" w:rsidP="0026218D">
      <w:pPr>
        <w:pStyle w:val="PL"/>
        <w:shd w:val="clear" w:color="auto" w:fill="E6E6E6"/>
      </w:pPr>
    </w:p>
    <w:p w14:paraId="705B67EF" w14:textId="77777777" w:rsidR="0026218D" w:rsidRPr="00715AD3" w:rsidRDefault="0026218D" w:rsidP="0026218D">
      <w:pPr>
        <w:pStyle w:val="PL"/>
        <w:shd w:val="clear" w:color="auto" w:fill="E6E6E6"/>
      </w:pPr>
      <w:r w:rsidRPr="00715AD3">
        <w:t>-- ASN1STOP</w:t>
      </w:r>
    </w:p>
    <w:p w14:paraId="7DAF350E" w14:textId="77777777" w:rsidR="0026218D" w:rsidRPr="00715AD3" w:rsidRDefault="0026218D" w:rsidP="0026218D">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4066215B" w14:textId="77777777" w:rsidTr="0026218D">
        <w:trPr>
          <w:cantSplit/>
          <w:tblHeader/>
        </w:trPr>
        <w:tc>
          <w:tcPr>
            <w:tcW w:w="9639" w:type="dxa"/>
          </w:tcPr>
          <w:p w14:paraId="45935664" w14:textId="77777777" w:rsidR="0026218D" w:rsidRPr="00715AD3" w:rsidRDefault="0026218D" w:rsidP="0026218D">
            <w:pPr>
              <w:pStyle w:val="TAH"/>
              <w:rPr>
                <w:i/>
              </w:rPr>
            </w:pPr>
            <w:r w:rsidRPr="00715AD3">
              <w:rPr>
                <w:i/>
                <w:snapToGrid w:val="0"/>
              </w:rPr>
              <w:t xml:space="preserve">GNSS-RTK-FKP-Gradients </w:t>
            </w:r>
            <w:r w:rsidRPr="00715AD3">
              <w:rPr>
                <w:iCs/>
                <w:noProof/>
              </w:rPr>
              <w:t>field descriptions</w:t>
            </w:r>
          </w:p>
        </w:tc>
      </w:tr>
      <w:tr w:rsidR="0026218D" w:rsidRPr="00715AD3" w14:paraId="3FD55C21" w14:textId="77777777" w:rsidTr="0026218D">
        <w:trPr>
          <w:cantSplit/>
        </w:trPr>
        <w:tc>
          <w:tcPr>
            <w:tcW w:w="9639" w:type="dxa"/>
          </w:tcPr>
          <w:p w14:paraId="291A7089" w14:textId="77777777" w:rsidR="0026218D" w:rsidRPr="00715AD3" w:rsidRDefault="0026218D" w:rsidP="0026218D">
            <w:pPr>
              <w:pStyle w:val="TAL"/>
              <w:rPr>
                <w:b/>
                <w:i/>
              </w:rPr>
            </w:pPr>
            <w:proofErr w:type="spellStart"/>
            <w:r w:rsidRPr="00715AD3">
              <w:rPr>
                <w:b/>
                <w:i/>
              </w:rPr>
              <w:t>referenceStationID</w:t>
            </w:r>
            <w:proofErr w:type="spellEnd"/>
          </w:p>
          <w:p w14:paraId="765BEE64" w14:textId="77777777" w:rsidR="0026218D" w:rsidRPr="00715AD3" w:rsidRDefault="0026218D" w:rsidP="0026218D">
            <w:pPr>
              <w:pStyle w:val="TAL"/>
            </w:pPr>
            <w:r w:rsidRPr="00715AD3">
              <w:t>This field specifies the Reference Station ID. The Reference Station may be a physical or non-physical station.</w:t>
            </w:r>
          </w:p>
        </w:tc>
      </w:tr>
      <w:tr w:rsidR="0026218D" w:rsidRPr="00715AD3" w14:paraId="42C90BC7" w14:textId="77777777" w:rsidTr="0026218D">
        <w:trPr>
          <w:cantSplit/>
        </w:trPr>
        <w:tc>
          <w:tcPr>
            <w:tcW w:w="9639" w:type="dxa"/>
          </w:tcPr>
          <w:p w14:paraId="773C23BE" w14:textId="77777777" w:rsidR="0026218D" w:rsidRPr="00715AD3" w:rsidRDefault="0026218D" w:rsidP="0026218D">
            <w:pPr>
              <w:pStyle w:val="TAL"/>
              <w:rPr>
                <w:rFonts w:eastAsia="Malgun Gothic"/>
                <w:b/>
                <w:i/>
              </w:rPr>
            </w:pPr>
            <w:proofErr w:type="spellStart"/>
            <w:r w:rsidRPr="00715AD3">
              <w:rPr>
                <w:rFonts w:eastAsia="Malgun Gothic"/>
                <w:b/>
                <w:i/>
              </w:rPr>
              <w:t>epochTime</w:t>
            </w:r>
            <w:proofErr w:type="spellEnd"/>
          </w:p>
          <w:p w14:paraId="59343458" w14:textId="77777777" w:rsidR="0026218D" w:rsidRPr="00715AD3" w:rsidRDefault="0026218D" w:rsidP="0026218D">
            <w:pPr>
              <w:pStyle w:val="TAL"/>
            </w:pPr>
            <w:r w:rsidRPr="00715AD3">
              <w:rPr>
                <w:lang w:eastAsia="en-GB"/>
              </w:rPr>
              <w:t xml:space="preserve">This field specifies the epoch time of the FKP data. The </w:t>
            </w:r>
            <w:proofErr w:type="spellStart"/>
            <w:r w:rsidRPr="00715AD3">
              <w:rPr>
                <w:i/>
                <w:lang w:eastAsia="en-GB"/>
              </w:rPr>
              <w:t>gnss-TimeID</w:t>
            </w:r>
            <w:proofErr w:type="spellEnd"/>
            <w:r w:rsidRPr="00715AD3">
              <w:rPr>
                <w:lang w:eastAsia="en-GB"/>
              </w:rPr>
              <w:t xml:space="preserve"> in </w:t>
            </w:r>
            <w:r w:rsidRPr="00715AD3">
              <w:rPr>
                <w:i/>
                <w:snapToGrid w:val="0"/>
              </w:rPr>
              <w:t>GNSS</w:t>
            </w:r>
            <w:r w:rsidRPr="00715AD3">
              <w:rPr>
                <w:i/>
                <w:snapToGrid w:val="0"/>
              </w:rPr>
              <w:noBreakHyphen/>
            </w:r>
            <w:proofErr w:type="spellStart"/>
            <w:r w:rsidRPr="00715AD3">
              <w:rPr>
                <w:i/>
                <w:snapToGrid w:val="0"/>
              </w:rPr>
              <w:t>SystemTime</w:t>
            </w:r>
            <w:proofErr w:type="spellEnd"/>
            <w:r w:rsidRPr="00715AD3">
              <w:rPr>
                <w:snapToGrid w:val="0"/>
              </w:rPr>
              <w:t xml:space="preserve"> shall be the same as the </w:t>
            </w:r>
            <w:r w:rsidRPr="00715AD3">
              <w:rPr>
                <w:i/>
                <w:snapToGrid w:val="0"/>
              </w:rPr>
              <w:t>GNSS-ID</w:t>
            </w:r>
            <w:r w:rsidRPr="00715AD3">
              <w:rPr>
                <w:snapToGrid w:val="0"/>
              </w:rPr>
              <w:t xml:space="preserve"> in IE </w:t>
            </w:r>
            <w:r w:rsidRPr="00715AD3">
              <w:rPr>
                <w:i/>
                <w:snapToGrid w:val="0"/>
              </w:rPr>
              <w:t>GNSS-</w:t>
            </w:r>
            <w:proofErr w:type="spellStart"/>
            <w:r w:rsidRPr="00715AD3">
              <w:rPr>
                <w:i/>
                <w:snapToGrid w:val="0"/>
              </w:rPr>
              <w:t>GenericAssistDataElement</w:t>
            </w:r>
            <w:proofErr w:type="spellEnd"/>
            <w:r w:rsidRPr="00715AD3">
              <w:rPr>
                <w:snapToGrid w:val="0"/>
              </w:rPr>
              <w:t>.</w:t>
            </w:r>
          </w:p>
        </w:tc>
      </w:tr>
      <w:tr w:rsidR="0026218D" w:rsidRPr="00715AD3" w14:paraId="7ABDE9BF" w14:textId="77777777" w:rsidTr="0026218D">
        <w:trPr>
          <w:cantSplit/>
        </w:trPr>
        <w:tc>
          <w:tcPr>
            <w:tcW w:w="9639" w:type="dxa"/>
          </w:tcPr>
          <w:p w14:paraId="35D5BC24" w14:textId="77777777" w:rsidR="0026218D" w:rsidRPr="00715AD3" w:rsidRDefault="0026218D" w:rsidP="0026218D">
            <w:pPr>
              <w:pStyle w:val="TAL"/>
              <w:rPr>
                <w:b/>
                <w:i/>
                <w:snapToGrid w:val="0"/>
              </w:rPr>
            </w:pPr>
            <w:r w:rsidRPr="00715AD3">
              <w:rPr>
                <w:b/>
                <w:i/>
                <w:snapToGrid w:val="0"/>
              </w:rPr>
              <w:t>l1, l2</w:t>
            </w:r>
          </w:p>
          <w:p w14:paraId="639F8BAA" w14:textId="77777777" w:rsidR="0026218D" w:rsidRPr="00715AD3" w:rsidRDefault="0026218D" w:rsidP="0026218D">
            <w:pPr>
              <w:pStyle w:val="TAL"/>
              <w:rPr>
                <w:rFonts w:eastAsia="Malgun Gothic"/>
              </w:rPr>
            </w:pPr>
            <w:r w:rsidRPr="00715AD3">
              <w:rPr>
                <w:snapToGrid w:val="0"/>
              </w:rPr>
              <w:t xml:space="preserve">These fields specify the dual-frequency combination of L1 and L2 link/frequencies for which the </w:t>
            </w:r>
            <w:proofErr w:type="spellStart"/>
            <w:r w:rsidRPr="00715AD3">
              <w:rPr>
                <w:i/>
                <w:snapToGrid w:val="0"/>
              </w:rPr>
              <w:t>fkp</w:t>
            </w:r>
            <w:proofErr w:type="spellEnd"/>
            <w:r w:rsidRPr="00715AD3">
              <w:rPr>
                <w:i/>
                <w:snapToGrid w:val="0"/>
              </w:rPr>
              <w:t>-gradients-list</w:t>
            </w:r>
            <w:r w:rsidRPr="00715AD3">
              <w:rPr>
                <w:snapToGrid w:val="0"/>
              </w:rPr>
              <w:t xml:space="preserve"> is provided. If the fields are absent, the default interpretation in table 'L1/L2 default interpretation' in IE </w:t>
            </w:r>
            <w:r w:rsidRPr="00715AD3">
              <w:rPr>
                <w:i/>
                <w:snapToGrid w:val="0"/>
              </w:rPr>
              <w:t>GNSS</w:t>
            </w:r>
            <w:r w:rsidRPr="00715AD3">
              <w:rPr>
                <w:i/>
                <w:snapToGrid w:val="0"/>
              </w:rPr>
              <w:noBreakHyphen/>
              <w:t>RTK</w:t>
            </w:r>
            <w:r w:rsidRPr="00715AD3">
              <w:rPr>
                <w:i/>
                <w:snapToGrid w:val="0"/>
              </w:rPr>
              <w:noBreakHyphen/>
              <w:t>MAC</w:t>
            </w:r>
            <w:r w:rsidRPr="00715AD3">
              <w:rPr>
                <w:i/>
                <w:snapToGrid w:val="0"/>
              </w:rPr>
              <w:noBreakHyphen/>
            </w:r>
            <w:proofErr w:type="spellStart"/>
            <w:r w:rsidRPr="00715AD3">
              <w:rPr>
                <w:i/>
                <w:snapToGrid w:val="0"/>
              </w:rPr>
              <w:t>CorrectionDifferences</w:t>
            </w:r>
            <w:proofErr w:type="spellEnd"/>
            <w:r w:rsidRPr="00715AD3">
              <w:rPr>
                <w:snapToGrid w:val="0"/>
              </w:rPr>
              <w:t xml:space="preserve"> applies. NOTE.</w:t>
            </w:r>
          </w:p>
        </w:tc>
      </w:tr>
      <w:tr w:rsidR="0026218D" w:rsidRPr="00715AD3" w14:paraId="43A48F1D" w14:textId="77777777" w:rsidTr="0026218D">
        <w:trPr>
          <w:cantSplit/>
        </w:trPr>
        <w:tc>
          <w:tcPr>
            <w:tcW w:w="9639" w:type="dxa"/>
          </w:tcPr>
          <w:p w14:paraId="62BD414A" w14:textId="77777777" w:rsidR="0026218D" w:rsidRPr="00715AD3" w:rsidRDefault="0026218D" w:rsidP="0026218D">
            <w:pPr>
              <w:pStyle w:val="TAL"/>
              <w:rPr>
                <w:b/>
                <w:i/>
              </w:rPr>
            </w:pPr>
            <w:proofErr w:type="spellStart"/>
            <w:r w:rsidRPr="00715AD3">
              <w:rPr>
                <w:b/>
                <w:i/>
              </w:rPr>
              <w:t>svID</w:t>
            </w:r>
            <w:proofErr w:type="spellEnd"/>
          </w:p>
          <w:p w14:paraId="117EAC4C" w14:textId="77777777" w:rsidR="0026218D" w:rsidRPr="00715AD3" w:rsidRDefault="0026218D" w:rsidP="0026218D">
            <w:pPr>
              <w:pStyle w:val="TAL"/>
            </w:pPr>
            <w:r w:rsidRPr="00715AD3">
              <w:t>This field specifies the satellite for which the data is provided.</w:t>
            </w:r>
          </w:p>
        </w:tc>
      </w:tr>
      <w:tr w:rsidR="0026218D" w:rsidRPr="00715AD3" w14:paraId="4FA2B048" w14:textId="77777777" w:rsidTr="0026218D">
        <w:trPr>
          <w:cantSplit/>
        </w:trPr>
        <w:tc>
          <w:tcPr>
            <w:tcW w:w="9639" w:type="dxa"/>
          </w:tcPr>
          <w:p w14:paraId="1B132B85" w14:textId="77777777" w:rsidR="0026218D" w:rsidRPr="00715AD3" w:rsidRDefault="0026218D" w:rsidP="0026218D">
            <w:pPr>
              <w:pStyle w:val="TAL"/>
              <w:rPr>
                <w:b/>
                <w:i/>
              </w:rPr>
            </w:pPr>
            <w:proofErr w:type="spellStart"/>
            <w:r w:rsidRPr="00715AD3">
              <w:rPr>
                <w:b/>
                <w:i/>
              </w:rPr>
              <w:t>iod</w:t>
            </w:r>
            <w:proofErr w:type="spellEnd"/>
          </w:p>
          <w:p w14:paraId="49795AF1" w14:textId="77777777" w:rsidR="0026218D" w:rsidRPr="00715AD3" w:rsidRDefault="0026218D" w:rsidP="0026218D">
            <w:pPr>
              <w:pStyle w:val="TAL"/>
            </w:pPr>
            <w:r w:rsidRPr="00715AD3">
              <w:t xml:space="preserve">This field specifies the IOD value of the broadcast ephemeris used for calculation of FKP data (see IE </w:t>
            </w:r>
            <w:r w:rsidRPr="00715AD3">
              <w:rPr>
                <w:i/>
              </w:rPr>
              <w:t>GNSS</w:t>
            </w:r>
            <w:r w:rsidRPr="00715AD3">
              <w:rPr>
                <w:i/>
              </w:rPr>
              <w:noBreakHyphen/>
            </w:r>
            <w:proofErr w:type="spellStart"/>
            <w:r w:rsidRPr="00715AD3">
              <w:rPr>
                <w:i/>
              </w:rPr>
              <w:t>NavigationModel</w:t>
            </w:r>
            <w:proofErr w:type="spellEnd"/>
            <w:r w:rsidRPr="00715AD3">
              <w:t>).</w:t>
            </w:r>
          </w:p>
        </w:tc>
      </w:tr>
      <w:tr w:rsidR="0026218D" w:rsidRPr="00715AD3" w14:paraId="36953B49" w14:textId="77777777" w:rsidTr="0026218D">
        <w:trPr>
          <w:cantSplit/>
        </w:trPr>
        <w:tc>
          <w:tcPr>
            <w:tcW w:w="9639" w:type="dxa"/>
          </w:tcPr>
          <w:p w14:paraId="2F51A71A" w14:textId="77777777" w:rsidR="0026218D" w:rsidRPr="00715AD3" w:rsidRDefault="0026218D" w:rsidP="0026218D">
            <w:pPr>
              <w:pStyle w:val="TAL"/>
              <w:rPr>
                <w:b/>
                <w:i/>
                <w:snapToGrid w:val="0"/>
              </w:rPr>
            </w:pPr>
            <w:r w:rsidRPr="00715AD3">
              <w:rPr>
                <w:b/>
                <w:i/>
                <w:snapToGrid w:val="0"/>
              </w:rPr>
              <w:t>north-geometric-gradient</w:t>
            </w:r>
          </w:p>
          <w:p w14:paraId="6A846E54" w14:textId="77777777" w:rsidR="0026218D" w:rsidRPr="00715AD3" w:rsidRDefault="0026218D" w:rsidP="0026218D">
            <w:pPr>
              <w:pStyle w:val="TAL"/>
            </w:pPr>
            <w:r w:rsidRPr="00715AD3">
              <w:t>This field specifies the gradient (FKP) of the geometric (non-dispersive) error components in South-North direction in parts per million of the south-north distance to the reference station.</w:t>
            </w:r>
          </w:p>
          <w:p w14:paraId="75897D34" w14:textId="77777777" w:rsidR="0026218D" w:rsidRPr="00715AD3" w:rsidRDefault="0026218D" w:rsidP="0026218D">
            <w:pPr>
              <w:pStyle w:val="TAL"/>
            </w:pPr>
            <w:r w:rsidRPr="00715AD3">
              <w:t xml:space="preserve">Scale factor 0.01 ppm; range </w:t>
            </w:r>
            <w:r w:rsidRPr="00715AD3">
              <w:rPr>
                <w:rFonts w:cs="Arial"/>
              </w:rPr>
              <w:t>±</w:t>
            </w:r>
            <w:r w:rsidRPr="00715AD3">
              <w:t>20.47 ppm.</w:t>
            </w:r>
          </w:p>
        </w:tc>
      </w:tr>
      <w:tr w:rsidR="0026218D" w:rsidRPr="00715AD3" w14:paraId="06B691EC" w14:textId="77777777" w:rsidTr="0026218D">
        <w:trPr>
          <w:cantSplit/>
        </w:trPr>
        <w:tc>
          <w:tcPr>
            <w:tcW w:w="9639" w:type="dxa"/>
          </w:tcPr>
          <w:p w14:paraId="1610420E" w14:textId="77777777" w:rsidR="0026218D" w:rsidRPr="00715AD3" w:rsidRDefault="0026218D" w:rsidP="0026218D">
            <w:pPr>
              <w:pStyle w:val="TAL"/>
              <w:rPr>
                <w:b/>
                <w:i/>
                <w:snapToGrid w:val="0"/>
              </w:rPr>
            </w:pPr>
            <w:r w:rsidRPr="00715AD3">
              <w:rPr>
                <w:b/>
                <w:i/>
                <w:snapToGrid w:val="0"/>
              </w:rPr>
              <w:t>east-geometric-gradient</w:t>
            </w:r>
          </w:p>
          <w:p w14:paraId="08C2C118" w14:textId="77777777" w:rsidR="0026218D" w:rsidRPr="00715AD3" w:rsidRDefault="0026218D" w:rsidP="0026218D">
            <w:pPr>
              <w:pStyle w:val="TAL"/>
            </w:pPr>
            <w:r w:rsidRPr="00715AD3">
              <w:t>This field specifies the gradient (FKP) of the geometric (non-dispersive) error components in West-East direction in parts per million of the west-east distance to the reference station.</w:t>
            </w:r>
          </w:p>
          <w:p w14:paraId="32767D6D" w14:textId="77777777" w:rsidR="0026218D" w:rsidRPr="00715AD3" w:rsidRDefault="0026218D" w:rsidP="0026218D">
            <w:pPr>
              <w:pStyle w:val="TAL"/>
            </w:pPr>
            <w:r w:rsidRPr="00715AD3">
              <w:t xml:space="preserve">Scale factor 0.01 ppm; range </w:t>
            </w:r>
            <w:r w:rsidRPr="00715AD3">
              <w:rPr>
                <w:rFonts w:cs="Arial"/>
              </w:rPr>
              <w:t>±</w:t>
            </w:r>
            <w:r w:rsidRPr="00715AD3">
              <w:t>20.47 ppm.</w:t>
            </w:r>
          </w:p>
        </w:tc>
      </w:tr>
      <w:tr w:rsidR="0026218D" w:rsidRPr="00715AD3" w14:paraId="1812A109" w14:textId="77777777" w:rsidTr="0026218D">
        <w:trPr>
          <w:cantSplit/>
        </w:trPr>
        <w:tc>
          <w:tcPr>
            <w:tcW w:w="9639" w:type="dxa"/>
          </w:tcPr>
          <w:p w14:paraId="2508BD9D" w14:textId="77777777" w:rsidR="0026218D" w:rsidRPr="00715AD3" w:rsidRDefault="0026218D" w:rsidP="0026218D">
            <w:pPr>
              <w:pStyle w:val="TAL"/>
              <w:rPr>
                <w:b/>
                <w:i/>
                <w:snapToGrid w:val="0"/>
              </w:rPr>
            </w:pPr>
            <w:r w:rsidRPr="00715AD3">
              <w:rPr>
                <w:b/>
                <w:i/>
                <w:snapToGrid w:val="0"/>
              </w:rPr>
              <w:t>north-ionospheric-gradient</w:t>
            </w:r>
          </w:p>
          <w:p w14:paraId="5B5EF053" w14:textId="77777777" w:rsidR="0026218D" w:rsidRPr="00715AD3" w:rsidRDefault="0026218D" w:rsidP="0026218D">
            <w:pPr>
              <w:pStyle w:val="TAL"/>
            </w:pPr>
            <w:r w:rsidRPr="00715AD3">
              <w:t>This field specifies the gradient (FKP) of the ionospheric (dispersive) error component in South-North direction.</w:t>
            </w:r>
          </w:p>
          <w:p w14:paraId="64367425" w14:textId="77777777" w:rsidR="0026218D" w:rsidRPr="00715AD3" w:rsidRDefault="0026218D" w:rsidP="0026218D">
            <w:pPr>
              <w:pStyle w:val="TAL"/>
            </w:pPr>
            <w:r w:rsidRPr="00715AD3">
              <w:t xml:space="preserve">Scale factor 0.01 ppm; range </w:t>
            </w:r>
            <w:r w:rsidRPr="00715AD3">
              <w:rPr>
                <w:rFonts w:cs="Arial"/>
              </w:rPr>
              <w:t>±</w:t>
            </w:r>
            <w:r w:rsidRPr="00715AD3">
              <w:t>81.91 ppm.</w:t>
            </w:r>
          </w:p>
        </w:tc>
      </w:tr>
      <w:tr w:rsidR="0026218D" w:rsidRPr="00715AD3" w14:paraId="7EDD0A72" w14:textId="77777777" w:rsidTr="0026218D">
        <w:trPr>
          <w:cantSplit/>
        </w:trPr>
        <w:tc>
          <w:tcPr>
            <w:tcW w:w="9639" w:type="dxa"/>
          </w:tcPr>
          <w:p w14:paraId="1DB897D6" w14:textId="77777777" w:rsidR="0026218D" w:rsidRPr="00715AD3" w:rsidRDefault="0026218D" w:rsidP="0026218D">
            <w:pPr>
              <w:pStyle w:val="TAL"/>
              <w:rPr>
                <w:b/>
                <w:i/>
                <w:snapToGrid w:val="0"/>
              </w:rPr>
            </w:pPr>
            <w:r w:rsidRPr="00715AD3">
              <w:rPr>
                <w:b/>
                <w:i/>
                <w:snapToGrid w:val="0"/>
              </w:rPr>
              <w:t>east-ionospheric-gradient</w:t>
            </w:r>
          </w:p>
          <w:p w14:paraId="4DA59DBF" w14:textId="77777777" w:rsidR="0026218D" w:rsidRPr="00715AD3" w:rsidRDefault="0026218D" w:rsidP="0026218D">
            <w:pPr>
              <w:pStyle w:val="TAL"/>
              <w:rPr>
                <w:snapToGrid w:val="0"/>
              </w:rPr>
            </w:pPr>
            <w:r w:rsidRPr="00715AD3">
              <w:rPr>
                <w:snapToGrid w:val="0"/>
              </w:rPr>
              <w:t>This field specifies the gradient (FKP) of the ionospheric (dispersive) error component in West-East direction.</w:t>
            </w:r>
          </w:p>
          <w:p w14:paraId="65A17A48" w14:textId="77777777" w:rsidR="0026218D" w:rsidRPr="00715AD3" w:rsidRDefault="0026218D" w:rsidP="0026218D">
            <w:pPr>
              <w:pStyle w:val="TAL"/>
              <w:rPr>
                <w:snapToGrid w:val="0"/>
              </w:rPr>
            </w:pPr>
            <w:r w:rsidRPr="00715AD3">
              <w:t xml:space="preserve">Scale factor 0.01 ppm; range </w:t>
            </w:r>
            <w:r w:rsidRPr="00715AD3">
              <w:rPr>
                <w:rFonts w:cs="Arial"/>
              </w:rPr>
              <w:t>±</w:t>
            </w:r>
            <w:r w:rsidRPr="00715AD3">
              <w:t>81.91 ppm.</w:t>
            </w:r>
          </w:p>
        </w:tc>
      </w:tr>
    </w:tbl>
    <w:p w14:paraId="00E6C602" w14:textId="77777777" w:rsidR="0026218D" w:rsidRPr="00715AD3" w:rsidRDefault="0026218D" w:rsidP="0026218D"/>
    <w:p w14:paraId="3046E151" w14:textId="77777777" w:rsidR="0026218D" w:rsidRPr="00715AD3" w:rsidRDefault="0026218D" w:rsidP="0026218D">
      <w:pPr>
        <w:pStyle w:val="NO"/>
        <w:ind w:left="1136" w:hanging="852"/>
        <w:rPr>
          <w:snapToGrid w:val="0"/>
        </w:rPr>
      </w:pPr>
      <w:r w:rsidRPr="00715AD3">
        <w:t>NOTE:</w:t>
      </w:r>
      <w:r w:rsidRPr="00715AD3">
        <w:tab/>
        <w:t xml:space="preserve">As described in [30], the distance dependent error for the geometric part </w:t>
      </w:r>
      <w:r w:rsidRPr="00715AD3">
        <w:rPr>
          <w:rFonts w:ascii="Symbol" w:hAnsi="Symbol"/>
          <w:i/>
        </w:rPr>
        <w:t></w:t>
      </w:r>
      <w:r w:rsidRPr="00715AD3">
        <w:rPr>
          <w:rFonts w:ascii="Symbol" w:hAnsi="Symbol"/>
          <w:i/>
        </w:rPr>
        <w:t></w:t>
      </w:r>
      <w:r w:rsidRPr="00715AD3">
        <w:rPr>
          <w:i/>
          <w:vertAlign w:val="subscript"/>
        </w:rPr>
        <w:t>0</w:t>
      </w:r>
      <w:r w:rsidRPr="00715AD3">
        <w:t xml:space="preserve"> and ionospheric part </w:t>
      </w:r>
      <w:r w:rsidRPr="00715AD3">
        <w:rPr>
          <w:rFonts w:ascii="Symbol" w:hAnsi="Symbol"/>
          <w:i/>
        </w:rPr>
        <w:t></w:t>
      </w:r>
      <w:r w:rsidRPr="00715AD3">
        <w:rPr>
          <w:rFonts w:ascii="Symbol" w:hAnsi="Symbol"/>
          <w:i/>
        </w:rPr>
        <w:t></w:t>
      </w:r>
      <w:r w:rsidRPr="00715AD3">
        <w:rPr>
          <w:i/>
          <w:vertAlign w:val="subscript"/>
        </w:rPr>
        <w:t>I</w:t>
      </w:r>
      <w:r w:rsidRPr="00715AD3">
        <w:t xml:space="preserve"> is computed from the gradients provided in </w:t>
      </w:r>
      <w:r w:rsidRPr="00715AD3">
        <w:rPr>
          <w:i/>
          <w:snapToGrid w:val="0"/>
        </w:rPr>
        <w:t>FKP-Gradients-Element</w:t>
      </w:r>
      <w:r w:rsidRPr="00715AD3">
        <w:rPr>
          <w:snapToGrid w:val="0"/>
        </w:rPr>
        <w:t xml:space="preserve">. The distance dependent error for a carrier phase measurements </w:t>
      </w:r>
      <w:r w:rsidRPr="00715AD3">
        <w:rPr>
          <w:i/>
          <w:snapToGrid w:val="0"/>
        </w:rPr>
        <w:t>Ф</w:t>
      </w:r>
      <w:r w:rsidRPr="00715AD3">
        <w:rPr>
          <w:snapToGrid w:val="0"/>
        </w:rPr>
        <w:t xml:space="preserve"> on a signal with frequency </w:t>
      </w:r>
      <w:r w:rsidRPr="00715AD3">
        <w:rPr>
          <w:i/>
          <w:snapToGrid w:val="0"/>
        </w:rPr>
        <w:t>f</w:t>
      </w:r>
      <w:r w:rsidRPr="00715AD3">
        <w:rPr>
          <w:snapToGrid w:val="0"/>
        </w:rPr>
        <w:t xml:space="preserve"> can be computed by:</w:t>
      </w:r>
      <w:r w:rsidRPr="00715AD3">
        <w:rPr>
          <w:snapToGrid w:val="0"/>
        </w:rPr>
        <w:br/>
      </w:r>
      <w:r w:rsidRPr="00715AD3">
        <w:rPr>
          <w:snapToGrid w:val="0"/>
          <w:position w:val="-30"/>
        </w:rPr>
        <w:object w:dxaOrig="2280" w:dyaOrig="780" w14:anchorId="4320E694">
          <v:shape id="_x0000_i1061" type="#_x0000_t75" style="width:114pt;height:39.6pt" o:ole="">
            <v:imagedata r:id="rId87" o:title=""/>
          </v:shape>
          <o:OLEObject Type="Embed" ProgID="Equation.3" ShapeID="_x0000_i1061" DrawAspect="Content" ObjectID="_1644954897" r:id="rId88"/>
        </w:object>
      </w:r>
    </w:p>
    <w:p w14:paraId="2A3EA8CF" w14:textId="77777777" w:rsidR="0026218D" w:rsidRPr="00715AD3" w:rsidRDefault="0026218D" w:rsidP="0026218D">
      <w:pPr>
        <w:pStyle w:val="NO"/>
        <w:ind w:firstLine="0"/>
        <w:rPr>
          <w:snapToGrid w:val="0"/>
        </w:rPr>
      </w:pPr>
      <w:r w:rsidRPr="00715AD3">
        <w:rPr>
          <w:snapToGrid w:val="0"/>
        </w:rPr>
        <w:t xml:space="preserve">where </w:t>
      </w:r>
      <w:r w:rsidRPr="00715AD3">
        <w:rPr>
          <w:i/>
          <w:snapToGrid w:val="0"/>
        </w:rPr>
        <w:t>f</w:t>
      </w:r>
      <w:r w:rsidRPr="00715AD3">
        <w:rPr>
          <w:i/>
          <w:snapToGrid w:val="0"/>
          <w:vertAlign w:val="subscript"/>
        </w:rPr>
        <w:t>1</w:t>
      </w:r>
      <w:r w:rsidRPr="00715AD3">
        <w:rPr>
          <w:snapToGrid w:val="0"/>
        </w:rPr>
        <w:t xml:space="preserve">, </w:t>
      </w:r>
      <w:r w:rsidRPr="00715AD3">
        <w:rPr>
          <w:i/>
          <w:snapToGrid w:val="0"/>
        </w:rPr>
        <w:t>f</w:t>
      </w:r>
      <w:r w:rsidRPr="00715AD3">
        <w:rPr>
          <w:snapToGrid w:val="0"/>
        </w:rPr>
        <w:t xml:space="preserve"> is the link/frequency indicated by the </w:t>
      </w:r>
      <w:r w:rsidRPr="00715AD3">
        <w:rPr>
          <w:i/>
          <w:snapToGrid w:val="0"/>
        </w:rPr>
        <w:t>l1</w:t>
      </w:r>
      <w:r w:rsidRPr="00715AD3">
        <w:rPr>
          <w:snapToGrid w:val="0"/>
        </w:rPr>
        <w:t xml:space="preserve">, </w:t>
      </w:r>
      <w:r w:rsidRPr="00715AD3">
        <w:rPr>
          <w:i/>
          <w:snapToGrid w:val="0"/>
        </w:rPr>
        <w:t>l2</w:t>
      </w:r>
      <w:r w:rsidRPr="00715AD3">
        <w:rPr>
          <w:snapToGrid w:val="0"/>
        </w:rPr>
        <w:t xml:space="preserve"> fields, respectively.</w:t>
      </w:r>
    </w:p>
    <w:p w14:paraId="40DEDE02" w14:textId="77777777" w:rsidR="0026218D" w:rsidRPr="00715AD3" w:rsidRDefault="0026218D" w:rsidP="0026218D"/>
    <w:p w14:paraId="40F7DBE4" w14:textId="77777777" w:rsidR="0026218D" w:rsidRPr="00715AD3" w:rsidRDefault="0026218D" w:rsidP="0026218D">
      <w:pPr>
        <w:pStyle w:val="Heading4"/>
        <w:rPr>
          <w:i/>
        </w:rPr>
      </w:pPr>
      <w:bookmarkStart w:id="2785" w:name="_Toc27765277"/>
      <w:r w:rsidRPr="00715AD3">
        <w:rPr>
          <w:i/>
        </w:rPr>
        <w:t>–</w:t>
      </w:r>
      <w:r w:rsidRPr="00715AD3">
        <w:rPr>
          <w:i/>
        </w:rPr>
        <w:tab/>
        <w:t>GNSS-SSR-</w:t>
      </w:r>
      <w:proofErr w:type="spellStart"/>
      <w:r w:rsidRPr="00715AD3">
        <w:rPr>
          <w:i/>
        </w:rPr>
        <w:t>OrbitCorrections</w:t>
      </w:r>
      <w:bookmarkEnd w:id="2785"/>
      <w:proofErr w:type="spellEnd"/>
    </w:p>
    <w:p w14:paraId="7FBB7DDC" w14:textId="77777777" w:rsidR="0026218D" w:rsidRPr="00715AD3" w:rsidRDefault="0026218D" w:rsidP="0026218D">
      <w:r w:rsidRPr="00715AD3">
        <w:t xml:space="preserve">The IE </w:t>
      </w:r>
      <w:r w:rsidRPr="00715AD3">
        <w:rPr>
          <w:i/>
        </w:rPr>
        <w:t>GNSS-SSR-</w:t>
      </w:r>
      <w:proofErr w:type="spellStart"/>
      <w:r w:rsidRPr="00715AD3">
        <w:rPr>
          <w:i/>
        </w:rPr>
        <w:t>OrbitCorrections</w:t>
      </w:r>
      <w:proofErr w:type="spellEnd"/>
      <w:r w:rsidRPr="00715AD3">
        <w:rPr>
          <w:i/>
        </w:rPr>
        <w:t xml:space="preserve"> </w:t>
      </w:r>
      <w:r w:rsidRPr="00715AD3">
        <w:rPr>
          <w:noProof/>
        </w:rPr>
        <w:t>is</w:t>
      </w:r>
      <w:r w:rsidRPr="00715AD3">
        <w:t xml:space="preserve"> used by the location server to provide radial, along-track and cross-track orbit corrections. The target device may use the parameters to compute a satellite position correction to be combined with the satellite position calculated from broadcast ephemeris.</w:t>
      </w:r>
    </w:p>
    <w:p w14:paraId="56D85E6D" w14:textId="77777777" w:rsidR="0026218D" w:rsidRPr="00715AD3" w:rsidRDefault="0026218D" w:rsidP="0026218D">
      <w:r w:rsidRPr="00715AD3">
        <w:rPr>
          <w:noProof/>
        </w:rPr>
        <w:t xml:space="preserve">The parameters provided in </w:t>
      </w:r>
      <w:r w:rsidRPr="00715AD3">
        <w:t xml:space="preserve">IE </w:t>
      </w:r>
      <w:r w:rsidRPr="00715AD3">
        <w:rPr>
          <w:i/>
        </w:rPr>
        <w:t>GNSS-SSR-</w:t>
      </w:r>
      <w:proofErr w:type="spellStart"/>
      <w:r w:rsidRPr="00715AD3">
        <w:rPr>
          <w:i/>
        </w:rPr>
        <w:t>OrbitCorrections</w:t>
      </w:r>
      <w:proofErr w:type="spellEnd"/>
      <w:r w:rsidRPr="00715AD3">
        <w:rPr>
          <w:i/>
        </w:rPr>
        <w:t xml:space="preserve"> </w:t>
      </w:r>
      <w:r w:rsidRPr="00715AD3">
        <w:t>are used as specified for SSR Clock Messages (e.g., message type 1057 and 1063) in [30] and apply to all GNSS.</w:t>
      </w:r>
    </w:p>
    <w:p w14:paraId="45AB5F07" w14:textId="77777777" w:rsidR="0026218D" w:rsidRPr="00715AD3" w:rsidRDefault="0026218D" w:rsidP="0026218D">
      <w:pPr>
        <w:pStyle w:val="PL"/>
        <w:shd w:val="clear" w:color="auto" w:fill="E6E6E6"/>
      </w:pPr>
      <w:r w:rsidRPr="00715AD3">
        <w:t>-- ASN1START</w:t>
      </w:r>
    </w:p>
    <w:p w14:paraId="5A696ACE" w14:textId="77777777" w:rsidR="0026218D" w:rsidRPr="00715AD3" w:rsidRDefault="0026218D" w:rsidP="0026218D">
      <w:pPr>
        <w:pStyle w:val="PL"/>
        <w:shd w:val="clear" w:color="auto" w:fill="E6E6E6"/>
        <w:rPr>
          <w:snapToGrid w:val="0"/>
        </w:rPr>
      </w:pPr>
    </w:p>
    <w:p w14:paraId="193343D2" w14:textId="77777777" w:rsidR="0026218D" w:rsidRPr="00715AD3" w:rsidRDefault="0026218D" w:rsidP="0026218D">
      <w:pPr>
        <w:pStyle w:val="PL"/>
        <w:shd w:val="clear" w:color="auto" w:fill="E6E6E6"/>
        <w:rPr>
          <w:snapToGrid w:val="0"/>
        </w:rPr>
      </w:pPr>
      <w:r w:rsidRPr="00715AD3">
        <w:rPr>
          <w:snapToGrid w:val="0"/>
        </w:rPr>
        <w:t>GNSS-SSR-OrbitCorrections-r15 ::= SEQUENCE {</w:t>
      </w:r>
    </w:p>
    <w:p w14:paraId="5EBD80BD" w14:textId="77777777" w:rsidR="0026218D" w:rsidRPr="00715AD3" w:rsidRDefault="0026218D" w:rsidP="0026218D">
      <w:pPr>
        <w:pStyle w:val="PL"/>
        <w:shd w:val="clear" w:color="auto" w:fill="E6E6E6"/>
        <w:rPr>
          <w:snapToGrid w:val="0"/>
        </w:rPr>
      </w:pPr>
      <w:r w:rsidRPr="00715AD3">
        <w:rPr>
          <w:snapToGrid w:val="0"/>
        </w:rPr>
        <w:tab/>
        <w:t>epochTime-r15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GNSS-SystemTime,</w:t>
      </w:r>
    </w:p>
    <w:p w14:paraId="2700CE5E" w14:textId="77777777" w:rsidR="0026218D" w:rsidRPr="00715AD3" w:rsidRDefault="0026218D" w:rsidP="0026218D">
      <w:pPr>
        <w:pStyle w:val="PL"/>
        <w:shd w:val="clear" w:color="auto" w:fill="E6E6E6"/>
        <w:rPr>
          <w:snapToGrid w:val="0"/>
        </w:rPr>
      </w:pPr>
      <w:r w:rsidRPr="00715AD3">
        <w:rPr>
          <w:snapToGrid w:val="0"/>
        </w:rPr>
        <w:tab/>
        <w:t>ssrUpdateInterval-r15</w:t>
      </w:r>
      <w:r w:rsidRPr="00715AD3">
        <w:rPr>
          <w:snapToGrid w:val="0"/>
        </w:rPr>
        <w:tab/>
      </w:r>
      <w:r w:rsidRPr="00715AD3">
        <w:rPr>
          <w:snapToGrid w:val="0"/>
        </w:rPr>
        <w:tab/>
      </w:r>
      <w:r w:rsidRPr="00715AD3">
        <w:rPr>
          <w:snapToGrid w:val="0"/>
        </w:rPr>
        <w:tab/>
      </w:r>
      <w:r w:rsidRPr="00715AD3">
        <w:rPr>
          <w:snapToGrid w:val="0"/>
        </w:rPr>
        <w:tab/>
        <w:t>INTEGER (0..15),</w:t>
      </w:r>
    </w:p>
    <w:p w14:paraId="64F9C1B7" w14:textId="77777777" w:rsidR="0026218D" w:rsidRPr="00715AD3" w:rsidRDefault="0026218D" w:rsidP="0026218D">
      <w:pPr>
        <w:pStyle w:val="PL"/>
        <w:shd w:val="clear" w:color="auto" w:fill="E6E6E6"/>
        <w:rPr>
          <w:snapToGrid w:val="0"/>
        </w:rPr>
      </w:pPr>
      <w:r w:rsidRPr="00715AD3">
        <w:rPr>
          <w:snapToGrid w:val="0"/>
        </w:rPr>
        <w:tab/>
        <w:t>satelliteReferenceDatum-r15</w:t>
      </w:r>
      <w:r w:rsidRPr="00715AD3">
        <w:rPr>
          <w:snapToGrid w:val="0"/>
        </w:rPr>
        <w:tab/>
      </w:r>
      <w:r w:rsidRPr="00715AD3">
        <w:rPr>
          <w:snapToGrid w:val="0"/>
        </w:rPr>
        <w:tab/>
      </w:r>
      <w:r w:rsidRPr="00715AD3">
        <w:rPr>
          <w:snapToGrid w:val="0"/>
        </w:rPr>
        <w:tab/>
        <w:t>ENUMERATED { itrf, regional, ... },</w:t>
      </w:r>
    </w:p>
    <w:p w14:paraId="5C8973F4" w14:textId="77777777" w:rsidR="0026218D" w:rsidRPr="00715AD3" w:rsidRDefault="0026218D" w:rsidP="0026218D">
      <w:pPr>
        <w:pStyle w:val="PL"/>
        <w:shd w:val="clear" w:color="auto" w:fill="E6E6E6"/>
        <w:rPr>
          <w:snapToGrid w:val="0"/>
        </w:rPr>
      </w:pPr>
      <w:r w:rsidRPr="00715AD3">
        <w:rPr>
          <w:snapToGrid w:val="0"/>
        </w:rPr>
        <w:tab/>
        <w:t>iod-ssr-r15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(0..15),</w:t>
      </w:r>
    </w:p>
    <w:p w14:paraId="203235C1" w14:textId="77777777" w:rsidR="0026218D" w:rsidRPr="00715AD3" w:rsidRDefault="0026218D" w:rsidP="0026218D">
      <w:pPr>
        <w:pStyle w:val="PL"/>
        <w:shd w:val="clear" w:color="auto" w:fill="E6E6E6"/>
        <w:rPr>
          <w:snapToGrid w:val="0"/>
        </w:rPr>
      </w:pPr>
      <w:r w:rsidRPr="00715AD3">
        <w:rPr>
          <w:snapToGrid w:val="0"/>
        </w:rPr>
        <w:tab/>
        <w:t>ssr-OrbitCorrectionList-r15</w:t>
      </w:r>
      <w:r w:rsidRPr="00715AD3">
        <w:rPr>
          <w:snapToGrid w:val="0"/>
        </w:rPr>
        <w:tab/>
      </w:r>
      <w:r w:rsidRPr="00715AD3">
        <w:rPr>
          <w:snapToGrid w:val="0"/>
        </w:rPr>
        <w:tab/>
      </w:r>
      <w:r w:rsidRPr="00715AD3">
        <w:rPr>
          <w:snapToGrid w:val="0"/>
        </w:rPr>
        <w:tab/>
        <w:t>SSR-OrbitCorrectionList-r15,</w:t>
      </w:r>
    </w:p>
    <w:p w14:paraId="4144E5FC" w14:textId="77777777" w:rsidR="0026218D" w:rsidRPr="00715AD3" w:rsidRDefault="0026218D" w:rsidP="0026218D">
      <w:pPr>
        <w:pStyle w:val="PL"/>
        <w:shd w:val="clear" w:color="auto" w:fill="E6E6E6"/>
        <w:rPr>
          <w:snapToGrid w:val="0"/>
        </w:rPr>
      </w:pPr>
      <w:r w:rsidRPr="00715AD3">
        <w:rPr>
          <w:snapToGrid w:val="0"/>
        </w:rPr>
        <w:tab/>
        <w:t>...</w:t>
      </w:r>
    </w:p>
    <w:p w14:paraId="0B37C938" w14:textId="77777777" w:rsidR="0026218D" w:rsidRPr="00715AD3" w:rsidRDefault="0026218D" w:rsidP="0026218D">
      <w:pPr>
        <w:pStyle w:val="PL"/>
        <w:shd w:val="clear" w:color="auto" w:fill="E6E6E6"/>
        <w:rPr>
          <w:snapToGrid w:val="0"/>
        </w:rPr>
      </w:pPr>
      <w:r w:rsidRPr="00715AD3">
        <w:rPr>
          <w:snapToGrid w:val="0"/>
        </w:rPr>
        <w:t>}</w:t>
      </w:r>
    </w:p>
    <w:p w14:paraId="762F268F" w14:textId="77777777" w:rsidR="0026218D" w:rsidRPr="00715AD3" w:rsidRDefault="0026218D" w:rsidP="0026218D">
      <w:pPr>
        <w:pStyle w:val="PL"/>
        <w:shd w:val="clear" w:color="auto" w:fill="E6E6E6"/>
        <w:rPr>
          <w:snapToGrid w:val="0"/>
        </w:rPr>
      </w:pPr>
    </w:p>
    <w:p w14:paraId="09E72527" w14:textId="77777777" w:rsidR="0026218D" w:rsidRPr="00715AD3" w:rsidRDefault="0026218D" w:rsidP="0026218D">
      <w:pPr>
        <w:pStyle w:val="PL"/>
        <w:shd w:val="clear" w:color="auto" w:fill="E6E6E6"/>
        <w:rPr>
          <w:snapToGrid w:val="0"/>
        </w:rPr>
      </w:pPr>
      <w:r w:rsidRPr="00715AD3">
        <w:rPr>
          <w:snapToGrid w:val="0"/>
        </w:rPr>
        <w:t>SSR-OrbitCorrectionList-r15 ::= SEQUENCE (SIZE(1..64)) OF SSR-OrbitCorrectionSatelliteElement-r15</w:t>
      </w:r>
    </w:p>
    <w:p w14:paraId="0388FD8C" w14:textId="77777777" w:rsidR="0026218D" w:rsidRPr="00715AD3" w:rsidRDefault="0026218D" w:rsidP="0026218D">
      <w:pPr>
        <w:pStyle w:val="PL"/>
        <w:shd w:val="clear" w:color="auto" w:fill="E6E6E6"/>
        <w:rPr>
          <w:snapToGrid w:val="0"/>
        </w:rPr>
      </w:pPr>
    </w:p>
    <w:p w14:paraId="39739610" w14:textId="77777777" w:rsidR="0026218D" w:rsidRPr="00715AD3" w:rsidRDefault="0026218D" w:rsidP="0026218D">
      <w:pPr>
        <w:pStyle w:val="PL"/>
        <w:shd w:val="clear" w:color="auto" w:fill="E6E6E6"/>
        <w:rPr>
          <w:snapToGrid w:val="0"/>
        </w:rPr>
      </w:pPr>
      <w:r w:rsidRPr="00715AD3">
        <w:rPr>
          <w:snapToGrid w:val="0"/>
        </w:rPr>
        <w:t>SSR-OrbitCorrectionSatelliteElement-r15 ::= SEQUENCE {</w:t>
      </w:r>
    </w:p>
    <w:p w14:paraId="2250B21D" w14:textId="77777777" w:rsidR="0026218D" w:rsidRPr="00715AD3" w:rsidRDefault="0026218D" w:rsidP="0026218D">
      <w:pPr>
        <w:pStyle w:val="PL"/>
        <w:shd w:val="clear" w:color="auto" w:fill="E6E6E6"/>
        <w:rPr>
          <w:snapToGrid w:val="0"/>
        </w:rPr>
      </w:pPr>
      <w:r w:rsidRPr="00715AD3">
        <w:rPr>
          <w:snapToGrid w:val="0"/>
        </w:rPr>
        <w:tab/>
        <w:t>svID-r15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SV-ID,</w:t>
      </w:r>
    </w:p>
    <w:p w14:paraId="0CCDD542" w14:textId="77777777" w:rsidR="0026218D" w:rsidRPr="00715AD3" w:rsidRDefault="0026218D" w:rsidP="0026218D">
      <w:pPr>
        <w:pStyle w:val="PL"/>
        <w:shd w:val="clear" w:color="auto" w:fill="E6E6E6"/>
        <w:rPr>
          <w:snapToGrid w:val="0"/>
        </w:rPr>
      </w:pPr>
      <w:r w:rsidRPr="00715AD3">
        <w:rPr>
          <w:snapToGrid w:val="0"/>
        </w:rPr>
        <w:tab/>
        <w:t>iod-r15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BIT STRING (SIZE(11)),</w:t>
      </w:r>
    </w:p>
    <w:p w14:paraId="4F7B0CD5" w14:textId="77777777" w:rsidR="0026218D" w:rsidRPr="00715AD3" w:rsidRDefault="0026218D" w:rsidP="0026218D">
      <w:pPr>
        <w:pStyle w:val="PL"/>
        <w:shd w:val="clear" w:color="auto" w:fill="E6E6E6"/>
        <w:rPr>
          <w:snapToGrid w:val="0"/>
        </w:rPr>
      </w:pPr>
      <w:r w:rsidRPr="00715AD3">
        <w:rPr>
          <w:snapToGrid w:val="0"/>
        </w:rPr>
        <w:tab/>
        <w:t>delta-radial-r15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(-2097152..2097151),</w:t>
      </w:r>
    </w:p>
    <w:p w14:paraId="3EA828A3" w14:textId="77777777" w:rsidR="0026218D" w:rsidRPr="00715AD3" w:rsidRDefault="0026218D" w:rsidP="0026218D">
      <w:pPr>
        <w:pStyle w:val="PL"/>
        <w:shd w:val="clear" w:color="auto" w:fill="E6E6E6"/>
        <w:rPr>
          <w:snapToGrid w:val="0"/>
        </w:rPr>
      </w:pPr>
      <w:r w:rsidRPr="00715AD3">
        <w:rPr>
          <w:snapToGrid w:val="0"/>
        </w:rPr>
        <w:tab/>
        <w:t>delta-AlongTrack-r15</w:t>
      </w:r>
      <w:r w:rsidRPr="00715AD3">
        <w:rPr>
          <w:snapToGrid w:val="0"/>
        </w:rPr>
        <w:tab/>
      </w:r>
      <w:r w:rsidRPr="00715AD3">
        <w:rPr>
          <w:snapToGrid w:val="0"/>
        </w:rPr>
        <w:tab/>
      </w:r>
      <w:r w:rsidRPr="00715AD3">
        <w:rPr>
          <w:snapToGrid w:val="0"/>
        </w:rPr>
        <w:tab/>
      </w:r>
      <w:r w:rsidRPr="00715AD3">
        <w:rPr>
          <w:snapToGrid w:val="0"/>
        </w:rPr>
        <w:tab/>
        <w:t>INTEGER (-524288..524287),</w:t>
      </w:r>
    </w:p>
    <w:p w14:paraId="542BC636" w14:textId="77777777" w:rsidR="0026218D" w:rsidRPr="00715AD3" w:rsidRDefault="0026218D" w:rsidP="0026218D">
      <w:pPr>
        <w:pStyle w:val="PL"/>
        <w:shd w:val="clear" w:color="auto" w:fill="E6E6E6"/>
        <w:rPr>
          <w:snapToGrid w:val="0"/>
        </w:rPr>
      </w:pPr>
      <w:r w:rsidRPr="00715AD3">
        <w:rPr>
          <w:snapToGrid w:val="0"/>
        </w:rPr>
        <w:tab/>
        <w:t>delta-CrossTrack-r15</w:t>
      </w:r>
      <w:r w:rsidRPr="00715AD3">
        <w:rPr>
          <w:snapToGrid w:val="0"/>
        </w:rPr>
        <w:tab/>
      </w:r>
      <w:r w:rsidRPr="00715AD3">
        <w:rPr>
          <w:snapToGrid w:val="0"/>
        </w:rPr>
        <w:tab/>
      </w:r>
      <w:r w:rsidRPr="00715AD3">
        <w:rPr>
          <w:snapToGrid w:val="0"/>
        </w:rPr>
        <w:tab/>
      </w:r>
      <w:r w:rsidRPr="00715AD3">
        <w:rPr>
          <w:snapToGrid w:val="0"/>
        </w:rPr>
        <w:tab/>
        <w:t>INTEGER (-524288..524287),</w:t>
      </w:r>
    </w:p>
    <w:p w14:paraId="2E5FED05" w14:textId="77777777" w:rsidR="0026218D" w:rsidRPr="00715AD3" w:rsidRDefault="0026218D" w:rsidP="0026218D">
      <w:pPr>
        <w:pStyle w:val="PL"/>
        <w:shd w:val="clear" w:color="auto" w:fill="E6E6E6"/>
        <w:rPr>
          <w:snapToGrid w:val="0"/>
        </w:rPr>
      </w:pPr>
      <w:r w:rsidRPr="00715AD3">
        <w:rPr>
          <w:snapToGrid w:val="0"/>
        </w:rPr>
        <w:tab/>
        <w:t>dot-delta-radial-r15</w:t>
      </w:r>
      <w:r w:rsidRPr="00715AD3">
        <w:rPr>
          <w:snapToGrid w:val="0"/>
        </w:rPr>
        <w:tab/>
      </w:r>
      <w:r w:rsidRPr="00715AD3">
        <w:rPr>
          <w:snapToGrid w:val="0"/>
        </w:rPr>
        <w:tab/>
      </w:r>
      <w:r w:rsidRPr="00715AD3">
        <w:rPr>
          <w:snapToGrid w:val="0"/>
        </w:rPr>
        <w:tab/>
      </w:r>
      <w:r w:rsidRPr="00715AD3">
        <w:rPr>
          <w:snapToGrid w:val="0"/>
        </w:rPr>
        <w:tab/>
        <w:t>INTEGER (-1048576..1048575)</w:t>
      </w:r>
      <w:r w:rsidRPr="00715AD3">
        <w:rPr>
          <w:snapToGrid w:val="0"/>
        </w:rPr>
        <w:tab/>
      </w:r>
      <w:r w:rsidRPr="00715AD3">
        <w:rPr>
          <w:snapToGrid w:val="0"/>
        </w:rPr>
        <w:tab/>
      </w:r>
      <w:r w:rsidRPr="00715AD3">
        <w:rPr>
          <w:snapToGrid w:val="0"/>
        </w:rPr>
        <w:tab/>
      </w:r>
      <w:r w:rsidRPr="00715AD3">
        <w:rPr>
          <w:snapToGrid w:val="0"/>
        </w:rPr>
        <w:tab/>
        <w:t>OPTIONAL,</w:t>
      </w:r>
    </w:p>
    <w:p w14:paraId="3114A5C5" w14:textId="77777777" w:rsidR="0026218D" w:rsidRPr="00715AD3" w:rsidRDefault="0026218D" w:rsidP="0026218D">
      <w:pPr>
        <w:pStyle w:val="PL"/>
        <w:shd w:val="clear" w:color="auto" w:fill="E6E6E6"/>
        <w:rPr>
          <w:snapToGrid w:val="0"/>
        </w:rPr>
      </w:pPr>
      <w:r w:rsidRPr="00715AD3">
        <w:rPr>
          <w:snapToGrid w:val="0"/>
        </w:rPr>
        <w:tab/>
        <w:t>dot-delta-AlongTrack-r15</w:t>
      </w:r>
      <w:r w:rsidRPr="00715AD3">
        <w:rPr>
          <w:snapToGrid w:val="0"/>
        </w:rPr>
        <w:tab/>
      </w:r>
      <w:r w:rsidRPr="00715AD3">
        <w:rPr>
          <w:snapToGrid w:val="0"/>
        </w:rPr>
        <w:tab/>
      </w:r>
      <w:r w:rsidRPr="00715AD3">
        <w:rPr>
          <w:snapToGrid w:val="0"/>
        </w:rPr>
        <w:tab/>
        <w:t xml:space="preserve">INTEGER (-262144..262143) </w:t>
      </w:r>
      <w:r w:rsidRPr="00715AD3">
        <w:rPr>
          <w:snapToGrid w:val="0"/>
        </w:rPr>
        <w:tab/>
      </w:r>
      <w:r w:rsidRPr="00715AD3">
        <w:rPr>
          <w:snapToGrid w:val="0"/>
        </w:rPr>
        <w:tab/>
      </w:r>
      <w:r w:rsidRPr="00715AD3">
        <w:rPr>
          <w:snapToGrid w:val="0"/>
        </w:rPr>
        <w:tab/>
      </w:r>
      <w:r w:rsidRPr="00715AD3">
        <w:rPr>
          <w:snapToGrid w:val="0"/>
        </w:rPr>
        <w:tab/>
        <w:t>OPTIONAL,</w:t>
      </w:r>
    </w:p>
    <w:p w14:paraId="00283EF4" w14:textId="77777777" w:rsidR="0026218D" w:rsidRPr="00715AD3" w:rsidRDefault="0026218D" w:rsidP="0026218D">
      <w:pPr>
        <w:pStyle w:val="PL"/>
        <w:shd w:val="clear" w:color="auto" w:fill="E6E6E6"/>
        <w:rPr>
          <w:snapToGrid w:val="0"/>
        </w:rPr>
      </w:pPr>
      <w:r w:rsidRPr="00715AD3">
        <w:rPr>
          <w:snapToGrid w:val="0"/>
        </w:rPr>
        <w:tab/>
        <w:t>dot-delta-CrossTrack-r15</w:t>
      </w:r>
      <w:r w:rsidRPr="00715AD3">
        <w:rPr>
          <w:snapToGrid w:val="0"/>
        </w:rPr>
        <w:tab/>
      </w:r>
      <w:r w:rsidRPr="00715AD3">
        <w:rPr>
          <w:snapToGrid w:val="0"/>
        </w:rPr>
        <w:tab/>
      </w:r>
      <w:r w:rsidRPr="00715AD3">
        <w:rPr>
          <w:snapToGrid w:val="0"/>
        </w:rPr>
        <w:tab/>
        <w:t xml:space="preserve">INTEGER (-262144..262143) </w:t>
      </w:r>
      <w:r w:rsidRPr="00715AD3">
        <w:rPr>
          <w:snapToGrid w:val="0"/>
        </w:rPr>
        <w:tab/>
      </w:r>
      <w:r w:rsidRPr="00715AD3">
        <w:rPr>
          <w:snapToGrid w:val="0"/>
        </w:rPr>
        <w:tab/>
      </w:r>
      <w:r w:rsidRPr="00715AD3">
        <w:rPr>
          <w:snapToGrid w:val="0"/>
        </w:rPr>
        <w:tab/>
      </w:r>
      <w:r w:rsidRPr="00715AD3">
        <w:rPr>
          <w:snapToGrid w:val="0"/>
        </w:rPr>
        <w:tab/>
        <w:t>OPTIONAL,</w:t>
      </w:r>
    </w:p>
    <w:p w14:paraId="2303B597" w14:textId="77777777" w:rsidR="0026218D" w:rsidRPr="00715AD3" w:rsidRDefault="0026218D" w:rsidP="0026218D">
      <w:pPr>
        <w:pStyle w:val="PL"/>
        <w:shd w:val="clear" w:color="auto" w:fill="E6E6E6"/>
        <w:rPr>
          <w:snapToGrid w:val="0"/>
        </w:rPr>
      </w:pPr>
      <w:r w:rsidRPr="00715AD3">
        <w:rPr>
          <w:snapToGrid w:val="0"/>
        </w:rPr>
        <w:tab/>
        <w:t>...</w:t>
      </w:r>
    </w:p>
    <w:p w14:paraId="605A1601" w14:textId="77777777" w:rsidR="0026218D" w:rsidRPr="00715AD3" w:rsidRDefault="0026218D" w:rsidP="0026218D">
      <w:pPr>
        <w:pStyle w:val="PL"/>
        <w:shd w:val="clear" w:color="auto" w:fill="E6E6E6"/>
        <w:rPr>
          <w:snapToGrid w:val="0"/>
        </w:rPr>
      </w:pPr>
      <w:r w:rsidRPr="00715AD3">
        <w:rPr>
          <w:snapToGrid w:val="0"/>
        </w:rPr>
        <w:t>}</w:t>
      </w:r>
    </w:p>
    <w:p w14:paraId="7B0B1CC5" w14:textId="77777777" w:rsidR="0026218D" w:rsidRPr="00715AD3" w:rsidRDefault="0026218D" w:rsidP="0026218D">
      <w:pPr>
        <w:pStyle w:val="PL"/>
        <w:shd w:val="clear" w:color="auto" w:fill="E6E6E6"/>
      </w:pPr>
    </w:p>
    <w:p w14:paraId="745BADCB" w14:textId="77777777" w:rsidR="0026218D" w:rsidRPr="00715AD3" w:rsidRDefault="0026218D" w:rsidP="0026218D">
      <w:pPr>
        <w:pStyle w:val="PL"/>
        <w:shd w:val="clear" w:color="auto" w:fill="E6E6E6"/>
      </w:pPr>
      <w:r w:rsidRPr="00715AD3">
        <w:t>-- ASN1STOP</w:t>
      </w:r>
    </w:p>
    <w:p w14:paraId="7C274B3D" w14:textId="77777777" w:rsidR="0026218D" w:rsidRPr="00715AD3" w:rsidRDefault="0026218D" w:rsidP="0026218D">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DFBB56E" w14:textId="77777777" w:rsidTr="0026218D">
        <w:trPr>
          <w:cantSplit/>
          <w:tblHeader/>
        </w:trPr>
        <w:tc>
          <w:tcPr>
            <w:tcW w:w="9639" w:type="dxa"/>
          </w:tcPr>
          <w:p w14:paraId="0A7E652A" w14:textId="77777777" w:rsidR="0026218D" w:rsidRPr="00715AD3" w:rsidRDefault="0026218D" w:rsidP="0026218D">
            <w:pPr>
              <w:pStyle w:val="TAH"/>
              <w:rPr>
                <w:i/>
              </w:rPr>
            </w:pPr>
            <w:r w:rsidRPr="00715AD3">
              <w:rPr>
                <w:i/>
                <w:snapToGrid w:val="0"/>
              </w:rPr>
              <w:t>GNSS-SSR-</w:t>
            </w:r>
            <w:proofErr w:type="spellStart"/>
            <w:r w:rsidRPr="00715AD3">
              <w:rPr>
                <w:i/>
                <w:snapToGrid w:val="0"/>
              </w:rPr>
              <w:t>OrbitCorrections</w:t>
            </w:r>
            <w:proofErr w:type="spellEnd"/>
            <w:r w:rsidRPr="00715AD3">
              <w:rPr>
                <w:i/>
                <w:snapToGrid w:val="0"/>
              </w:rPr>
              <w:t xml:space="preserve"> </w:t>
            </w:r>
            <w:r w:rsidRPr="00715AD3">
              <w:rPr>
                <w:iCs/>
                <w:noProof/>
              </w:rPr>
              <w:t>field descriptions</w:t>
            </w:r>
          </w:p>
        </w:tc>
      </w:tr>
      <w:tr w:rsidR="0026218D" w:rsidRPr="00715AD3" w14:paraId="7FFE59AE" w14:textId="77777777" w:rsidTr="0026218D">
        <w:trPr>
          <w:cantSplit/>
        </w:trPr>
        <w:tc>
          <w:tcPr>
            <w:tcW w:w="9639" w:type="dxa"/>
          </w:tcPr>
          <w:p w14:paraId="2C6C0724" w14:textId="77777777" w:rsidR="0026218D" w:rsidRPr="00715AD3" w:rsidRDefault="0026218D" w:rsidP="0026218D">
            <w:pPr>
              <w:pStyle w:val="TAL"/>
              <w:rPr>
                <w:b/>
                <w:i/>
              </w:rPr>
            </w:pPr>
            <w:proofErr w:type="spellStart"/>
            <w:r w:rsidRPr="00715AD3">
              <w:rPr>
                <w:b/>
                <w:i/>
              </w:rPr>
              <w:t>epochTime</w:t>
            </w:r>
            <w:proofErr w:type="spellEnd"/>
          </w:p>
          <w:p w14:paraId="475AC32C" w14:textId="77777777" w:rsidR="0026218D" w:rsidRPr="00715AD3" w:rsidRDefault="0026218D" w:rsidP="0026218D">
            <w:pPr>
              <w:pStyle w:val="TAL"/>
            </w:pPr>
            <w:r w:rsidRPr="00715AD3">
              <w:t xml:space="preserve">This field specifies the epoch time of the orbit corrections. The </w:t>
            </w:r>
            <w:proofErr w:type="spellStart"/>
            <w:r w:rsidRPr="00715AD3">
              <w:rPr>
                <w:i/>
              </w:rPr>
              <w:t>gnss-TimeID</w:t>
            </w:r>
            <w:proofErr w:type="spellEnd"/>
            <w:r w:rsidRPr="00715AD3">
              <w:t xml:space="preserve"> in </w:t>
            </w:r>
            <w:r w:rsidRPr="00715AD3">
              <w:rPr>
                <w:i/>
              </w:rPr>
              <w:t>GNSS-</w:t>
            </w:r>
            <w:proofErr w:type="spellStart"/>
            <w:r w:rsidRPr="00715AD3">
              <w:rPr>
                <w:i/>
              </w:rPr>
              <w:t>SystemTime</w:t>
            </w:r>
            <w:proofErr w:type="spellEnd"/>
            <w:r w:rsidRPr="00715AD3">
              <w:t xml:space="preserve"> shall be the same as the </w:t>
            </w:r>
            <w:r w:rsidRPr="00715AD3">
              <w:rPr>
                <w:i/>
              </w:rPr>
              <w:t>GNSS-ID</w:t>
            </w:r>
            <w:r w:rsidRPr="00715AD3">
              <w:t xml:space="preserve"> in IE </w:t>
            </w:r>
            <w:r w:rsidRPr="00715AD3">
              <w:rPr>
                <w:i/>
              </w:rPr>
              <w:t>GNSS-</w:t>
            </w:r>
            <w:proofErr w:type="spellStart"/>
            <w:r w:rsidRPr="00715AD3">
              <w:rPr>
                <w:i/>
              </w:rPr>
              <w:t>GenericAssistDataElement</w:t>
            </w:r>
            <w:proofErr w:type="spellEnd"/>
            <w:r w:rsidRPr="00715AD3">
              <w:t xml:space="preserve">. </w:t>
            </w:r>
          </w:p>
        </w:tc>
      </w:tr>
      <w:tr w:rsidR="0026218D" w:rsidRPr="00715AD3" w14:paraId="4F07DD37" w14:textId="77777777" w:rsidTr="0026218D">
        <w:trPr>
          <w:cantSplit/>
        </w:trPr>
        <w:tc>
          <w:tcPr>
            <w:tcW w:w="9639" w:type="dxa"/>
          </w:tcPr>
          <w:p w14:paraId="5BC35B39" w14:textId="77777777" w:rsidR="0026218D" w:rsidRPr="00715AD3" w:rsidRDefault="0026218D" w:rsidP="0026218D">
            <w:pPr>
              <w:pStyle w:val="TAL"/>
              <w:rPr>
                <w:b/>
                <w:i/>
              </w:rPr>
            </w:pPr>
            <w:proofErr w:type="spellStart"/>
            <w:r w:rsidRPr="00715AD3">
              <w:rPr>
                <w:b/>
                <w:i/>
              </w:rPr>
              <w:t>ssrUpdateInterval</w:t>
            </w:r>
            <w:proofErr w:type="spellEnd"/>
          </w:p>
          <w:p w14:paraId="708F9303" w14:textId="77777777" w:rsidR="0026218D" w:rsidRPr="00715AD3" w:rsidRDefault="0026218D" w:rsidP="0026218D">
            <w:pPr>
              <w:pStyle w:val="TAL"/>
            </w:pPr>
            <w:r w:rsidRPr="00715AD3">
              <w:t>This field specifies the SSR Update Interval. The SSR Update Intervals for all SSR parameters start at time 00:00:00 of the GPS time scale. A change of the SSR Update Interval during the transmission of SSR data should ensure consistent data for a target device. See table Value to SSR Update Interval Relation below. NOTE 1.</w:t>
            </w:r>
          </w:p>
        </w:tc>
      </w:tr>
      <w:tr w:rsidR="0026218D" w:rsidRPr="00715AD3" w14:paraId="50DD22E7" w14:textId="77777777" w:rsidTr="0026218D">
        <w:trPr>
          <w:cantSplit/>
        </w:trPr>
        <w:tc>
          <w:tcPr>
            <w:tcW w:w="9639" w:type="dxa"/>
          </w:tcPr>
          <w:p w14:paraId="7BBE5C05" w14:textId="77777777" w:rsidR="0026218D" w:rsidRPr="00715AD3" w:rsidRDefault="0026218D" w:rsidP="0026218D">
            <w:pPr>
              <w:pStyle w:val="TAL"/>
              <w:rPr>
                <w:b/>
                <w:i/>
              </w:rPr>
            </w:pPr>
            <w:proofErr w:type="spellStart"/>
            <w:r w:rsidRPr="00715AD3">
              <w:rPr>
                <w:b/>
                <w:i/>
              </w:rPr>
              <w:t>satelliteReferenceDatum</w:t>
            </w:r>
            <w:proofErr w:type="spellEnd"/>
          </w:p>
          <w:p w14:paraId="50DD323D" w14:textId="77777777" w:rsidR="0026218D" w:rsidRPr="00715AD3" w:rsidRDefault="0026218D" w:rsidP="0026218D">
            <w:pPr>
              <w:pStyle w:val="TAL"/>
            </w:pPr>
            <w:r w:rsidRPr="00715AD3">
              <w:t>This field specifies the satellite refence datum for the orbit corrections.</w:t>
            </w:r>
          </w:p>
        </w:tc>
      </w:tr>
      <w:tr w:rsidR="0026218D" w:rsidRPr="00715AD3" w14:paraId="4979B5D0" w14:textId="77777777" w:rsidTr="0026218D">
        <w:trPr>
          <w:cantSplit/>
        </w:trPr>
        <w:tc>
          <w:tcPr>
            <w:tcW w:w="9639" w:type="dxa"/>
          </w:tcPr>
          <w:p w14:paraId="4E90E277" w14:textId="77777777" w:rsidR="0026218D" w:rsidRPr="00715AD3" w:rsidRDefault="0026218D" w:rsidP="0026218D">
            <w:pPr>
              <w:pStyle w:val="TAL"/>
              <w:rPr>
                <w:b/>
                <w:i/>
              </w:rPr>
            </w:pPr>
            <w:proofErr w:type="spellStart"/>
            <w:r w:rsidRPr="00715AD3">
              <w:rPr>
                <w:b/>
                <w:i/>
              </w:rPr>
              <w:t>iod-ssr</w:t>
            </w:r>
            <w:proofErr w:type="spellEnd"/>
          </w:p>
          <w:p w14:paraId="274CD450" w14:textId="77777777" w:rsidR="0026218D" w:rsidRPr="00715AD3" w:rsidRDefault="0026218D" w:rsidP="0026218D">
            <w:pPr>
              <w:pStyle w:val="TAL"/>
            </w:pPr>
            <w:r w:rsidRPr="00715AD3">
              <w:t xml:space="preserve">This field specifies the Issue of Data number for the SSR data. A change of </w:t>
            </w:r>
            <w:proofErr w:type="spellStart"/>
            <w:r w:rsidRPr="00715AD3">
              <w:rPr>
                <w:i/>
              </w:rPr>
              <w:t>iod-ssr</w:t>
            </w:r>
            <w:proofErr w:type="spellEnd"/>
            <w:r w:rsidRPr="00715AD3">
              <w:t xml:space="preserve"> is used to indicate a change in the SSR generating configuration. </w:t>
            </w:r>
          </w:p>
        </w:tc>
      </w:tr>
      <w:tr w:rsidR="0026218D" w:rsidRPr="00715AD3" w14:paraId="5868E5BE" w14:textId="77777777" w:rsidTr="0026218D">
        <w:trPr>
          <w:cantSplit/>
        </w:trPr>
        <w:tc>
          <w:tcPr>
            <w:tcW w:w="9639" w:type="dxa"/>
          </w:tcPr>
          <w:p w14:paraId="5D40C19B" w14:textId="77777777" w:rsidR="0026218D" w:rsidRPr="00715AD3" w:rsidRDefault="0026218D" w:rsidP="0026218D">
            <w:pPr>
              <w:pStyle w:val="TAL"/>
              <w:rPr>
                <w:b/>
                <w:i/>
              </w:rPr>
            </w:pPr>
            <w:proofErr w:type="spellStart"/>
            <w:r w:rsidRPr="00715AD3">
              <w:rPr>
                <w:b/>
                <w:i/>
              </w:rPr>
              <w:t>svID</w:t>
            </w:r>
            <w:proofErr w:type="spellEnd"/>
          </w:p>
          <w:p w14:paraId="1850375F" w14:textId="77777777" w:rsidR="0026218D" w:rsidRPr="00715AD3" w:rsidRDefault="0026218D" w:rsidP="0026218D">
            <w:pPr>
              <w:pStyle w:val="TAL"/>
            </w:pPr>
            <w:r w:rsidRPr="00715AD3">
              <w:t>This field specifies the satellite for which the orbit corrections are provided.</w:t>
            </w:r>
          </w:p>
        </w:tc>
      </w:tr>
      <w:tr w:rsidR="0026218D" w:rsidRPr="00715AD3" w14:paraId="2B788C59" w14:textId="77777777" w:rsidTr="0026218D">
        <w:trPr>
          <w:cantSplit/>
        </w:trPr>
        <w:tc>
          <w:tcPr>
            <w:tcW w:w="9639" w:type="dxa"/>
          </w:tcPr>
          <w:p w14:paraId="4B4286A2" w14:textId="77777777" w:rsidR="0026218D" w:rsidRPr="00715AD3" w:rsidRDefault="0026218D" w:rsidP="0026218D">
            <w:pPr>
              <w:pStyle w:val="TAL"/>
              <w:rPr>
                <w:b/>
                <w:i/>
              </w:rPr>
            </w:pPr>
            <w:proofErr w:type="spellStart"/>
            <w:r w:rsidRPr="00715AD3">
              <w:rPr>
                <w:b/>
                <w:i/>
              </w:rPr>
              <w:t>iod</w:t>
            </w:r>
            <w:proofErr w:type="spellEnd"/>
          </w:p>
          <w:p w14:paraId="5233E22C" w14:textId="77777777" w:rsidR="0026218D" w:rsidRPr="00715AD3" w:rsidRDefault="0026218D" w:rsidP="0026218D">
            <w:pPr>
              <w:pStyle w:val="TAL"/>
            </w:pPr>
            <w:r w:rsidRPr="00715AD3">
              <w:t xml:space="preserve">This field specifies the IOD value of the broadcast ephemeris for which the orbit corrections are valid (see IE </w:t>
            </w:r>
            <w:r w:rsidRPr="00715AD3">
              <w:rPr>
                <w:i/>
              </w:rPr>
              <w:t>GNSS</w:t>
            </w:r>
            <w:r w:rsidRPr="00715AD3">
              <w:rPr>
                <w:i/>
              </w:rPr>
              <w:noBreakHyphen/>
            </w:r>
            <w:proofErr w:type="spellStart"/>
            <w:r w:rsidRPr="00715AD3">
              <w:rPr>
                <w:i/>
              </w:rPr>
              <w:t>NavigationModel</w:t>
            </w:r>
            <w:proofErr w:type="spellEnd"/>
            <w:r w:rsidRPr="00715AD3">
              <w:t>). NOTE 2.</w:t>
            </w:r>
          </w:p>
        </w:tc>
      </w:tr>
      <w:tr w:rsidR="0026218D" w:rsidRPr="00715AD3" w14:paraId="78463E9D" w14:textId="77777777" w:rsidTr="0026218D">
        <w:trPr>
          <w:cantSplit/>
        </w:trPr>
        <w:tc>
          <w:tcPr>
            <w:tcW w:w="9639" w:type="dxa"/>
          </w:tcPr>
          <w:p w14:paraId="4AAD0E6B" w14:textId="77777777" w:rsidR="0026218D" w:rsidRPr="00715AD3" w:rsidRDefault="0026218D" w:rsidP="0026218D">
            <w:pPr>
              <w:pStyle w:val="TAL"/>
              <w:rPr>
                <w:b/>
                <w:i/>
              </w:rPr>
            </w:pPr>
            <w:r w:rsidRPr="00715AD3">
              <w:rPr>
                <w:b/>
                <w:i/>
              </w:rPr>
              <w:t>delta-radial</w:t>
            </w:r>
          </w:p>
          <w:p w14:paraId="6C0F01C6" w14:textId="77777777" w:rsidR="0026218D" w:rsidRPr="00715AD3" w:rsidRDefault="0026218D" w:rsidP="0026218D">
            <w:pPr>
              <w:pStyle w:val="TAL"/>
            </w:pPr>
            <w:r w:rsidRPr="00715AD3">
              <w:t>This field specifies the radial orbit correction for broadcast ephemeris. NOTE 3.</w:t>
            </w:r>
          </w:p>
          <w:p w14:paraId="16C40025" w14:textId="77777777" w:rsidR="0026218D" w:rsidRPr="00715AD3" w:rsidRDefault="0026218D" w:rsidP="0026218D">
            <w:pPr>
              <w:pStyle w:val="TAL"/>
            </w:pPr>
            <w:r w:rsidRPr="00715AD3">
              <w:t xml:space="preserve">Scale factor 0.1 mm; range </w:t>
            </w:r>
            <w:r w:rsidRPr="00715AD3">
              <w:rPr>
                <w:rFonts w:cs="Arial"/>
              </w:rPr>
              <w:t>±</w:t>
            </w:r>
            <w:r w:rsidRPr="00715AD3">
              <w:t>209.7151 m.</w:t>
            </w:r>
          </w:p>
        </w:tc>
      </w:tr>
      <w:tr w:rsidR="0026218D" w:rsidRPr="00715AD3" w14:paraId="31E7B002" w14:textId="77777777" w:rsidTr="0026218D">
        <w:trPr>
          <w:cantSplit/>
        </w:trPr>
        <w:tc>
          <w:tcPr>
            <w:tcW w:w="9639" w:type="dxa"/>
          </w:tcPr>
          <w:p w14:paraId="39DD0F90" w14:textId="77777777" w:rsidR="0026218D" w:rsidRPr="00715AD3" w:rsidRDefault="0026218D" w:rsidP="0026218D">
            <w:pPr>
              <w:pStyle w:val="TAL"/>
              <w:rPr>
                <w:b/>
                <w:i/>
              </w:rPr>
            </w:pPr>
            <w:r w:rsidRPr="00715AD3">
              <w:rPr>
                <w:b/>
                <w:i/>
              </w:rPr>
              <w:t>delta-</w:t>
            </w:r>
            <w:proofErr w:type="spellStart"/>
            <w:r w:rsidRPr="00715AD3">
              <w:rPr>
                <w:b/>
                <w:i/>
              </w:rPr>
              <w:t>AlongTrack</w:t>
            </w:r>
            <w:proofErr w:type="spellEnd"/>
          </w:p>
          <w:p w14:paraId="70AACAF8" w14:textId="77777777" w:rsidR="0026218D" w:rsidRPr="00715AD3" w:rsidRDefault="0026218D" w:rsidP="0026218D">
            <w:pPr>
              <w:pStyle w:val="TAL"/>
            </w:pPr>
            <w:r w:rsidRPr="00715AD3">
              <w:t>This field specifies the along-track orbit correction for broadcast ephemeris. NOTE 3.</w:t>
            </w:r>
          </w:p>
          <w:p w14:paraId="63398D1E" w14:textId="77777777" w:rsidR="0026218D" w:rsidRPr="00715AD3" w:rsidRDefault="0026218D" w:rsidP="0026218D">
            <w:pPr>
              <w:pStyle w:val="TAL"/>
            </w:pPr>
            <w:r w:rsidRPr="00715AD3">
              <w:t xml:space="preserve">Scale factor 0.4 mm; range </w:t>
            </w:r>
            <w:r w:rsidRPr="00715AD3">
              <w:rPr>
                <w:rFonts w:cs="Arial"/>
              </w:rPr>
              <w:t>±</w:t>
            </w:r>
            <w:r w:rsidRPr="00715AD3">
              <w:t>209.7148 m.</w:t>
            </w:r>
          </w:p>
        </w:tc>
      </w:tr>
      <w:tr w:rsidR="0026218D" w:rsidRPr="00715AD3" w14:paraId="4DF93613" w14:textId="77777777" w:rsidTr="0026218D">
        <w:trPr>
          <w:cantSplit/>
        </w:trPr>
        <w:tc>
          <w:tcPr>
            <w:tcW w:w="9639" w:type="dxa"/>
          </w:tcPr>
          <w:p w14:paraId="20581D16" w14:textId="77777777" w:rsidR="0026218D" w:rsidRPr="00715AD3" w:rsidRDefault="0026218D" w:rsidP="0026218D">
            <w:pPr>
              <w:pStyle w:val="TAL"/>
              <w:rPr>
                <w:b/>
                <w:i/>
              </w:rPr>
            </w:pPr>
            <w:r w:rsidRPr="00715AD3">
              <w:rPr>
                <w:b/>
                <w:i/>
              </w:rPr>
              <w:t>delta-</w:t>
            </w:r>
            <w:proofErr w:type="spellStart"/>
            <w:r w:rsidRPr="00715AD3">
              <w:rPr>
                <w:b/>
                <w:i/>
              </w:rPr>
              <w:t>CrossTrack</w:t>
            </w:r>
            <w:proofErr w:type="spellEnd"/>
          </w:p>
          <w:p w14:paraId="6F609F18" w14:textId="77777777" w:rsidR="0026218D" w:rsidRPr="00715AD3" w:rsidRDefault="0026218D" w:rsidP="0026218D">
            <w:pPr>
              <w:pStyle w:val="TAL"/>
            </w:pPr>
            <w:r w:rsidRPr="00715AD3">
              <w:t>This field specifies the cross-track orbit correction for broadcast ephemeris. NOTE 3.</w:t>
            </w:r>
          </w:p>
          <w:p w14:paraId="68C44E35" w14:textId="77777777" w:rsidR="0026218D" w:rsidRPr="00715AD3" w:rsidRDefault="0026218D" w:rsidP="0026218D">
            <w:pPr>
              <w:pStyle w:val="TAL"/>
            </w:pPr>
            <w:r w:rsidRPr="00715AD3">
              <w:t xml:space="preserve">Scale factor 0.4 mm; range </w:t>
            </w:r>
            <w:r w:rsidRPr="00715AD3">
              <w:rPr>
                <w:rFonts w:cs="Arial"/>
              </w:rPr>
              <w:t>±</w:t>
            </w:r>
            <w:r w:rsidRPr="00715AD3">
              <w:t>209.7148 m.</w:t>
            </w:r>
          </w:p>
        </w:tc>
      </w:tr>
      <w:tr w:rsidR="0026218D" w:rsidRPr="00715AD3" w14:paraId="33F76A7B" w14:textId="77777777" w:rsidTr="0026218D">
        <w:trPr>
          <w:cantSplit/>
        </w:trPr>
        <w:tc>
          <w:tcPr>
            <w:tcW w:w="9639" w:type="dxa"/>
          </w:tcPr>
          <w:p w14:paraId="6C9C432D" w14:textId="77777777" w:rsidR="0026218D" w:rsidRPr="00715AD3" w:rsidRDefault="0026218D" w:rsidP="0026218D">
            <w:pPr>
              <w:pStyle w:val="TAL"/>
              <w:rPr>
                <w:b/>
                <w:i/>
              </w:rPr>
            </w:pPr>
            <w:r w:rsidRPr="00715AD3">
              <w:rPr>
                <w:b/>
                <w:i/>
              </w:rPr>
              <w:t>dot-delta-radial</w:t>
            </w:r>
          </w:p>
          <w:p w14:paraId="41CA121A" w14:textId="77777777" w:rsidR="0026218D" w:rsidRPr="00715AD3" w:rsidRDefault="0026218D" w:rsidP="0026218D">
            <w:pPr>
              <w:pStyle w:val="TAL"/>
            </w:pPr>
            <w:r w:rsidRPr="00715AD3">
              <w:t>This field specifies the velocity of radial orbit correction for broadcast ephemeris. NOTE 3.</w:t>
            </w:r>
          </w:p>
          <w:p w14:paraId="002559EC" w14:textId="77777777" w:rsidR="0026218D" w:rsidRPr="00715AD3" w:rsidRDefault="0026218D" w:rsidP="0026218D">
            <w:pPr>
              <w:pStyle w:val="TAL"/>
            </w:pPr>
            <w:r w:rsidRPr="00715AD3">
              <w:t xml:space="preserve">Scale factor 0.001 mm/s; range </w:t>
            </w:r>
            <w:r w:rsidRPr="00715AD3">
              <w:rPr>
                <w:rFonts w:cs="Arial"/>
              </w:rPr>
              <w:t>±</w:t>
            </w:r>
            <w:r w:rsidRPr="00715AD3">
              <w:t>1.048575 m/s.</w:t>
            </w:r>
          </w:p>
        </w:tc>
      </w:tr>
      <w:tr w:rsidR="0026218D" w:rsidRPr="00715AD3" w14:paraId="37CDD9D3" w14:textId="77777777" w:rsidTr="0026218D">
        <w:trPr>
          <w:cantSplit/>
        </w:trPr>
        <w:tc>
          <w:tcPr>
            <w:tcW w:w="9639" w:type="dxa"/>
          </w:tcPr>
          <w:p w14:paraId="35BCCFEB" w14:textId="77777777" w:rsidR="0026218D" w:rsidRPr="00715AD3" w:rsidRDefault="0026218D" w:rsidP="0026218D">
            <w:pPr>
              <w:pStyle w:val="TAL"/>
              <w:rPr>
                <w:b/>
                <w:i/>
              </w:rPr>
            </w:pPr>
            <w:r w:rsidRPr="00715AD3">
              <w:rPr>
                <w:b/>
                <w:i/>
              </w:rPr>
              <w:t>dot-delta-</w:t>
            </w:r>
            <w:proofErr w:type="spellStart"/>
            <w:r w:rsidRPr="00715AD3">
              <w:rPr>
                <w:b/>
                <w:i/>
              </w:rPr>
              <w:t>AlongTrack</w:t>
            </w:r>
            <w:proofErr w:type="spellEnd"/>
          </w:p>
          <w:p w14:paraId="27814D6E" w14:textId="77777777" w:rsidR="0026218D" w:rsidRPr="00715AD3" w:rsidRDefault="0026218D" w:rsidP="0026218D">
            <w:pPr>
              <w:pStyle w:val="TAL"/>
            </w:pPr>
            <w:r w:rsidRPr="00715AD3">
              <w:t xml:space="preserve">This field specifies the velocity of </w:t>
            </w:r>
            <w:proofErr w:type="spellStart"/>
            <w:r w:rsidRPr="00715AD3">
              <w:t>along</w:t>
            </w:r>
            <w:proofErr w:type="spellEnd"/>
            <w:r w:rsidRPr="00715AD3">
              <w:t>-track orbit correction for broadcast ephemeris. NOTE 3.</w:t>
            </w:r>
          </w:p>
          <w:p w14:paraId="26842D62" w14:textId="77777777" w:rsidR="0026218D" w:rsidRPr="00715AD3" w:rsidRDefault="0026218D" w:rsidP="0026218D">
            <w:pPr>
              <w:pStyle w:val="TAL"/>
            </w:pPr>
            <w:r w:rsidRPr="00715AD3">
              <w:t xml:space="preserve">Scale factor 0.004 mm/s; range </w:t>
            </w:r>
            <w:r w:rsidRPr="00715AD3">
              <w:rPr>
                <w:rFonts w:cs="Arial"/>
              </w:rPr>
              <w:t>±</w:t>
            </w:r>
            <w:r w:rsidRPr="00715AD3">
              <w:t>1.048572 m/s.</w:t>
            </w:r>
          </w:p>
        </w:tc>
      </w:tr>
      <w:tr w:rsidR="0026218D" w:rsidRPr="00715AD3" w14:paraId="29EAA443" w14:textId="77777777" w:rsidTr="0026218D">
        <w:trPr>
          <w:cantSplit/>
        </w:trPr>
        <w:tc>
          <w:tcPr>
            <w:tcW w:w="9639" w:type="dxa"/>
          </w:tcPr>
          <w:p w14:paraId="6F2A4998" w14:textId="77777777" w:rsidR="0026218D" w:rsidRPr="00715AD3" w:rsidRDefault="0026218D" w:rsidP="0026218D">
            <w:pPr>
              <w:pStyle w:val="TAL"/>
              <w:rPr>
                <w:b/>
                <w:i/>
                <w:snapToGrid w:val="0"/>
              </w:rPr>
            </w:pPr>
            <w:r w:rsidRPr="00715AD3">
              <w:rPr>
                <w:b/>
                <w:i/>
                <w:snapToGrid w:val="0"/>
              </w:rPr>
              <w:t>dot-delta-</w:t>
            </w:r>
            <w:proofErr w:type="spellStart"/>
            <w:r w:rsidRPr="00715AD3">
              <w:rPr>
                <w:b/>
                <w:i/>
                <w:snapToGrid w:val="0"/>
              </w:rPr>
              <w:t>CrossTrack</w:t>
            </w:r>
            <w:proofErr w:type="spellEnd"/>
          </w:p>
          <w:p w14:paraId="4456332C" w14:textId="77777777" w:rsidR="0026218D" w:rsidRPr="00715AD3" w:rsidRDefault="0026218D" w:rsidP="0026218D">
            <w:pPr>
              <w:pStyle w:val="TAL"/>
            </w:pPr>
            <w:r w:rsidRPr="00715AD3">
              <w:t>This field specifies the velocity of cross-track orbit correction for broadcast ephemeris. NOTE 3.</w:t>
            </w:r>
          </w:p>
          <w:p w14:paraId="39F5E8A4" w14:textId="77777777" w:rsidR="0026218D" w:rsidRPr="00715AD3" w:rsidRDefault="0026218D" w:rsidP="0026218D">
            <w:pPr>
              <w:pStyle w:val="TAL"/>
              <w:rPr>
                <w:snapToGrid w:val="0"/>
              </w:rPr>
            </w:pPr>
            <w:r w:rsidRPr="00715AD3">
              <w:t xml:space="preserve">Scale factor 0.004 mm/s; range </w:t>
            </w:r>
            <w:r w:rsidRPr="00715AD3">
              <w:rPr>
                <w:rFonts w:cs="Arial"/>
              </w:rPr>
              <w:t>±</w:t>
            </w:r>
            <w:r w:rsidRPr="00715AD3">
              <w:t>1.048572 m/s.</w:t>
            </w:r>
          </w:p>
        </w:tc>
      </w:tr>
    </w:tbl>
    <w:p w14:paraId="29AC5929" w14:textId="77777777" w:rsidR="0026218D" w:rsidRPr="00715AD3" w:rsidRDefault="0026218D" w:rsidP="0026218D"/>
    <w:p w14:paraId="53E543EC" w14:textId="77777777" w:rsidR="0026218D" w:rsidRPr="00715AD3" w:rsidRDefault="0026218D" w:rsidP="0026218D">
      <w:pPr>
        <w:pStyle w:val="NO"/>
      </w:pPr>
      <w:r w:rsidRPr="00715AD3">
        <w:t xml:space="preserve">NOTE 1: </w:t>
      </w:r>
      <w:r w:rsidRPr="00715AD3">
        <w:tab/>
        <w:t>The update intervals are aligned to the GPS time scale for all GNSS in order to allow synchronous operation for multiple GNSS services. This means that the update intervals may not be aligned to the beginning of the day for another GNSS. Due to the leap seconds, this is generally the case for GLONASS.</w:t>
      </w:r>
    </w:p>
    <w:p w14:paraId="1D6BA042" w14:textId="77777777" w:rsidR="0026218D" w:rsidRPr="00715AD3" w:rsidRDefault="0026218D" w:rsidP="0026218D">
      <w:pPr>
        <w:pStyle w:val="NO"/>
      </w:pPr>
      <w:r w:rsidRPr="00715AD3">
        <w:t>NOTE 2:</w:t>
      </w:r>
      <w:r w:rsidRPr="00715AD3">
        <w:tab/>
        <w:t xml:space="preserve">In case the </w:t>
      </w:r>
      <w:proofErr w:type="spellStart"/>
      <w:r w:rsidRPr="00715AD3">
        <w:rPr>
          <w:i/>
        </w:rPr>
        <w:t>gnss</w:t>
      </w:r>
      <w:proofErr w:type="spellEnd"/>
      <w:r w:rsidRPr="00715AD3">
        <w:rPr>
          <w:i/>
        </w:rPr>
        <w:t>-ID</w:t>
      </w:r>
      <w:r w:rsidRPr="00715AD3">
        <w:t xml:space="preserve"> indicates '</w:t>
      </w:r>
      <w:proofErr w:type="spellStart"/>
      <w:r w:rsidRPr="00715AD3">
        <w:t>gps</w:t>
      </w:r>
      <w:proofErr w:type="spellEnd"/>
      <w:r w:rsidRPr="00715AD3">
        <w:t>' or '</w:t>
      </w:r>
      <w:proofErr w:type="spellStart"/>
      <w:r w:rsidRPr="00715AD3">
        <w:t>qzss</w:t>
      </w:r>
      <w:proofErr w:type="spellEnd"/>
      <w:r w:rsidRPr="00715AD3">
        <w:t xml:space="preserve">', the </w:t>
      </w:r>
      <w:proofErr w:type="spellStart"/>
      <w:r w:rsidRPr="00715AD3">
        <w:rPr>
          <w:i/>
        </w:rPr>
        <w:t>iod</w:t>
      </w:r>
      <w:proofErr w:type="spellEnd"/>
      <w:r w:rsidRPr="00715AD3">
        <w:t xml:space="preserve"> refers to the NAV broadcast ephemeris (GPS L1 C/A or QZSS QZS-L1, respectively, in table GNSS to </w:t>
      </w:r>
      <w:proofErr w:type="spellStart"/>
      <w:r w:rsidRPr="00715AD3">
        <w:t>iod</w:t>
      </w:r>
      <w:proofErr w:type="spellEnd"/>
      <w:r w:rsidRPr="00715AD3">
        <w:t xml:space="preserve"> Bit String(11) relation in IE </w:t>
      </w:r>
      <w:r w:rsidRPr="00715AD3">
        <w:rPr>
          <w:i/>
        </w:rPr>
        <w:t>GNSS</w:t>
      </w:r>
      <w:r w:rsidRPr="00715AD3">
        <w:rPr>
          <w:i/>
        </w:rPr>
        <w:noBreakHyphen/>
      </w:r>
      <w:proofErr w:type="spellStart"/>
      <w:r w:rsidRPr="00715AD3">
        <w:rPr>
          <w:i/>
        </w:rPr>
        <w:t>NavigationModel</w:t>
      </w:r>
      <w:proofErr w:type="spellEnd"/>
      <w:r w:rsidRPr="00715AD3">
        <w:rPr>
          <w:i/>
        </w:rPr>
        <w:t>).</w:t>
      </w:r>
    </w:p>
    <w:p w14:paraId="44EFD08E" w14:textId="77777777" w:rsidR="0026218D" w:rsidRPr="00715AD3" w:rsidRDefault="0026218D" w:rsidP="0026218D">
      <w:pPr>
        <w:pStyle w:val="NO"/>
      </w:pPr>
      <w:r w:rsidRPr="00715AD3">
        <w:t xml:space="preserve">NOTE 3: </w:t>
      </w:r>
      <w:r w:rsidRPr="00715AD3">
        <w:tab/>
        <w:t xml:space="preserve">The reference time </w:t>
      </w:r>
      <w:r w:rsidRPr="00715AD3">
        <w:rPr>
          <w:i/>
        </w:rPr>
        <w:t>t</w:t>
      </w:r>
      <w:r w:rsidRPr="00715AD3">
        <w:rPr>
          <w:i/>
          <w:vertAlign w:val="subscript"/>
        </w:rPr>
        <w:t>0</w:t>
      </w:r>
      <w:r w:rsidRPr="00715AD3">
        <w:t xml:space="preserve"> is </w:t>
      </w:r>
      <w:proofErr w:type="spellStart"/>
      <w:r w:rsidRPr="00715AD3">
        <w:rPr>
          <w:i/>
        </w:rPr>
        <w:t>epochTime</w:t>
      </w:r>
      <w:proofErr w:type="spellEnd"/>
      <w:r w:rsidRPr="00715AD3">
        <w:t xml:space="preserve"> + ½ </w:t>
      </w:r>
      <w:r w:rsidRPr="00715AD3">
        <w:rPr>
          <w:rFonts w:cs="Arial"/>
        </w:rPr>
        <w:t>×</w:t>
      </w:r>
      <w:r w:rsidRPr="00715AD3">
        <w:t xml:space="preserve"> </w:t>
      </w:r>
      <w:proofErr w:type="spellStart"/>
      <w:r w:rsidRPr="00715AD3">
        <w:rPr>
          <w:i/>
        </w:rPr>
        <w:t>ssrUpdateInterval</w:t>
      </w:r>
      <w:proofErr w:type="spellEnd"/>
      <w:r w:rsidRPr="00715AD3">
        <w:t xml:space="preserve">. The reference time </w:t>
      </w:r>
      <w:r w:rsidRPr="00715AD3">
        <w:rPr>
          <w:i/>
        </w:rPr>
        <w:t>t</w:t>
      </w:r>
      <w:r w:rsidRPr="00715AD3">
        <w:rPr>
          <w:i/>
          <w:vertAlign w:val="subscript"/>
        </w:rPr>
        <w:t>0</w:t>
      </w:r>
      <w:r w:rsidRPr="00715AD3">
        <w:t xml:space="preserve"> for </w:t>
      </w:r>
      <w:proofErr w:type="spellStart"/>
      <w:r w:rsidRPr="00715AD3">
        <w:rPr>
          <w:i/>
        </w:rPr>
        <w:t>ssrUpdateInterval</w:t>
      </w:r>
      <w:proofErr w:type="spellEnd"/>
      <w:r w:rsidRPr="00715AD3">
        <w:t xml:space="preserve"> '0' is </w:t>
      </w:r>
      <w:proofErr w:type="spellStart"/>
      <w:r w:rsidRPr="00715AD3">
        <w:rPr>
          <w:i/>
        </w:rPr>
        <w:t>epochTime</w:t>
      </w:r>
      <w:proofErr w:type="spellEnd"/>
      <w:r w:rsidRPr="00715AD3">
        <w:t>.</w:t>
      </w:r>
    </w:p>
    <w:p w14:paraId="3F20A37D" w14:textId="77777777" w:rsidR="0026218D" w:rsidRPr="00715AD3" w:rsidRDefault="0026218D" w:rsidP="0026218D">
      <w:pPr>
        <w:pStyle w:val="TH"/>
      </w:pPr>
      <w:r w:rsidRPr="00715AD3">
        <w:rPr>
          <w:noProof/>
        </w:rPr>
        <w:t>Value to SSR Update Interval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2066"/>
      </w:tblGrid>
      <w:tr w:rsidR="0026218D" w:rsidRPr="00715AD3" w14:paraId="0FD29505" w14:textId="77777777" w:rsidTr="0026218D">
        <w:trPr>
          <w:jc w:val="center"/>
        </w:trPr>
        <w:tc>
          <w:tcPr>
            <w:tcW w:w="1737" w:type="dxa"/>
            <w:shd w:val="clear" w:color="auto" w:fill="auto"/>
          </w:tcPr>
          <w:p w14:paraId="622CCC53" w14:textId="77777777" w:rsidR="0026218D" w:rsidRPr="00715AD3" w:rsidRDefault="0026218D" w:rsidP="0026218D">
            <w:pPr>
              <w:pStyle w:val="TAH"/>
              <w:rPr>
                <w:rFonts w:eastAsia="Malgun Gothic"/>
                <w:lang w:eastAsia="ko-KR"/>
              </w:rPr>
            </w:pPr>
            <w:r w:rsidRPr="00715AD3">
              <w:rPr>
                <w:rFonts w:eastAsia="Malgun Gothic"/>
                <w:lang w:eastAsia="ko-KR"/>
              </w:rPr>
              <w:t xml:space="preserve">Value of </w:t>
            </w:r>
            <w:proofErr w:type="spellStart"/>
            <w:r w:rsidRPr="00715AD3">
              <w:rPr>
                <w:rFonts w:eastAsia="Malgun Gothic"/>
                <w:lang w:eastAsia="ko-KR"/>
              </w:rPr>
              <w:t>ssrUpdateInterval</w:t>
            </w:r>
            <w:proofErr w:type="spellEnd"/>
          </w:p>
        </w:tc>
        <w:tc>
          <w:tcPr>
            <w:tcW w:w="2066" w:type="dxa"/>
            <w:shd w:val="clear" w:color="auto" w:fill="auto"/>
          </w:tcPr>
          <w:p w14:paraId="6BA764CA" w14:textId="77777777" w:rsidR="0026218D" w:rsidRPr="00715AD3" w:rsidRDefault="0026218D" w:rsidP="0026218D">
            <w:pPr>
              <w:pStyle w:val="TAH"/>
              <w:rPr>
                <w:rFonts w:eastAsia="Malgun Gothic"/>
                <w:lang w:eastAsia="ko-KR"/>
              </w:rPr>
            </w:pPr>
            <w:r w:rsidRPr="00715AD3">
              <w:rPr>
                <w:rFonts w:eastAsia="Malgun Gothic"/>
                <w:lang w:eastAsia="ko-KR"/>
              </w:rPr>
              <w:t>SSR Update Interval</w:t>
            </w:r>
          </w:p>
        </w:tc>
      </w:tr>
      <w:tr w:rsidR="0026218D" w:rsidRPr="00715AD3" w14:paraId="5F4722F1" w14:textId="77777777" w:rsidTr="0026218D">
        <w:trPr>
          <w:jc w:val="center"/>
        </w:trPr>
        <w:tc>
          <w:tcPr>
            <w:tcW w:w="1737" w:type="dxa"/>
            <w:shd w:val="clear" w:color="auto" w:fill="auto"/>
          </w:tcPr>
          <w:p w14:paraId="1CAB8935" w14:textId="77777777" w:rsidR="0026218D" w:rsidRPr="00715AD3" w:rsidRDefault="0026218D" w:rsidP="0026218D">
            <w:pPr>
              <w:pStyle w:val="TAC"/>
              <w:rPr>
                <w:rFonts w:eastAsia="Malgun Gothic"/>
                <w:lang w:eastAsia="ko-KR"/>
              </w:rPr>
            </w:pPr>
            <w:r w:rsidRPr="00715AD3">
              <w:rPr>
                <w:rFonts w:eastAsia="Malgun Gothic"/>
                <w:lang w:eastAsia="ko-KR"/>
              </w:rPr>
              <w:t>0</w:t>
            </w:r>
          </w:p>
        </w:tc>
        <w:tc>
          <w:tcPr>
            <w:tcW w:w="2066" w:type="dxa"/>
            <w:shd w:val="clear" w:color="auto" w:fill="auto"/>
          </w:tcPr>
          <w:p w14:paraId="7BBB660E" w14:textId="77777777" w:rsidR="0026218D" w:rsidRPr="00715AD3" w:rsidRDefault="0026218D" w:rsidP="0026218D">
            <w:pPr>
              <w:pStyle w:val="TAC"/>
              <w:rPr>
                <w:rFonts w:eastAsia="Malgun Gothic"/>
                <w:lang w:eastAsia="ko-KR"/>
              </w:rPr>
            </w:pPr>
            <w:r w:rsidRPr="00715AD3">
              <w:rPr>
                <w:rFonts w:eastAsia="Malgun Gothic"/>
                <w:lang w:eastAsia="ko-KR"/>
              </w:rPr>
              <w:t>1 second</w:t>
            </w:r>
          </w:p>
        </w:tc>
      </w:tr>
      <w:tr w:rsidR="0026218D" w:rsidRPr="00715AD3" w14:paraId="523D0E2D" w14:textId="77777777" w:rsidTr="0026218D">
        <w:trPr>
          <w:jc w:val="center"/>
        </w:trPr>
        <w:tc>
          <w:tcPr>
            <w:tcW w:w="1737" w:type="dxa"/>
            <w:shd w:val="clear" w:color="auto" w:fill="auto"/>
          </w:tcPr>
          <w:p w14:paraId="47145B21" w14:textId="77777777" w:rsidR="0026218D" w:rsidRPr="00715AD3" w:rsidRDefault="0026218D" w:rsidP="0026218D">
            <w:pPr>
              <w:pStyle w:val="TAC"/>
              <w:rPr>
                <w:rFonts w:eastAsia="Malgun Gothic"/>
                <w:lang w:eastAsia="ko-KR"/>
              </w:rPr>
            </w:pPr>
            <w:r w:rsidRPr="00715AD3">
              <w:rPr>
                <w:rFonts w:eastAsia="Malgun Gothic"/>
                <w:lang w:eastAsia="ko-KR"/>
              </w:rPr>
              <w:t>1</w:t>
            </w:r>
          </w:p>
        </w:tc>
        <w:tc>
          <w:tcPr>
            <w:tcW w:w="2066" w:type="dxa"/>
            <w:shd w:val="clear" w:color="auto" w:fill="auto"/>
          </w:tcPr>
          <w:p w14:paraId="72F8EA2F" w14:textId="77777777" w:rsidR="0026218D" w:rsidRPr="00715AD3" w:rsidRDefault="0026218D" w:rsidP="0026218D">
            <w:pPr>
              <w:pStyle w:val="TAC"/>
              <w:rPr>
                <w:rFonts w:eastAsia="Malgun Gothic"/>
                <w:lang w:eastAsia="ko-KR"/>
              </w:rPr>
            </w:pPr>
            <w:r w:rsidRPr="00715AD3">
              <w:rPr>
                <w:rFonts w:eastAsia="Malgun Gothic"/>
                <w:lang w:eastAsia="ko-KR"/>
              </w:rPr>
              <w:t>2 seconds</w:t>
            </w:r>
          </w:p>
        </w:tc>
      </w:tr>
      <w:tr w:rsidR="0026218D" w:rsidRPr="00715AD3" w14:paraId="7F1D224F" w14:textId="77777777" w:rsidTr="0026218D">
        <w:trPr>
          <w:jc w:val="center"/>
        </w:trPr>
        <w:tc>
          <w:tcPr>
            <w:tcW w:w="1737" w:type="dxa"/>
            <w:shd w:val="clear" w:color="auto" w:fill="auto"/>
          </w:tcPr>
          <w:p w14:paraId="0B55ACFE" w14:textId="77777777" w:rsidR="0026218D" w:rsidRPr="00715AD3" w:rsidRDefault="0026218D" w:rsidP="0026218D">
            <w:pPr>
              <w:pStyle w:val="TAC"/>
              <w:rPr>
                <w:rFonts w:eastAsia="Malgun Gothic"/>
                <w:lang w:eastAsia="ko-KR"/>
              </w:rPr>
            </w:pPr>
            <w:r w:rsidRPr="00715AD3">
              <w:rPr>
                <w:rFonts w:eastAsia="Malgun Gothic"/>
                <w:lang w:eastAsia="ko-KR"/>
              </w:rPr>
              <w:t>2</w:t>
            </w:r>
          </w:p>
        </w:tc>
        <w:tc>
          <w:tcPr>
            <w:tcW w:w="2066" w:type="dxa"/>
            <w:shd w:val="clear" w:color="auto" w:fill="auto"/>
          </w:tcPr>
          <w:p w14:paraId="70DA3B2D" w14:textId="77777777" w:rsidR="0026218D" w:rsidRPr="00715AD3" w:rsidRDefault="0026218D" w:rsidP="0026218D">
            <w:pPr>
              <w:pStyle w:val="TAC"/>
              <w:rPr>
                <w:rFonts w:eastAsia="Malgun Gothic"/>
                <w:lang w:eastAsia="ko-KR"/>
              </w:rPr>
            </w:pPr>
            <w:r w:rsidRPr="00715AD3">
              <w:rPr>
                <w:rFonts w:eastAsia="Malgun Gothic"/>
                <w:lang w:eastAsia="ko-KR"/>
              </w:rPr>
              <w:t>5 seconds</w:t>
            </w:r>
          </w:p>
        </w:tc>
      </w:tr>
      <w:tr w:rsidR="0026218D" w:rsidRPr="00715AD3" w14:paraId="441E92B3" w14:textId="77777777" w:rsidTr="0026218D">
        <w:trPr>
          <w:jc w:val="center"/>
        </w:trPr>
        <w:tc>
          <w:tcPr>
            <w:tcW w:w="1737" w:type="dxa"/>
            <w:shd w:val="clear" w:color="auto" w:fill="auto"/>
          </w:tcPr>
          <w:p w14:paraId="1BBA1F5F" w14:textId="77777777" w:rsidR="0026218D" w:rsidRPr="00715AD3" w:rsidRDefault="0026218D" w:rsidP="0026218D">
            <w:pPr>
              <w:pStyle w:val="TAC"/>
              <w:rPr>
                <w:rFonts w:eastAsia="Malgun Gothic"/>
                <w:lang w:eastAsia="ko-KR"/>
              </w:rPr>
            </w:pPr>
            <w:r w:rsidRPr="00715AD3">
              <w:rPr>
                <w:rFonts w:eastAsia="Malgun Gothic"/>
                <w:lang w:eastAsia="ko-KR"/>
              </w:rPr>
              <w:t>3</w:t>
            </w:r>
          </w:p>
        </w:tc>
        <w:tc>
          <w:tcPr>
            <w:tcW w:w="2066" w:type="dxa"/>
            <w:shd w:val="clear" w:color="auto" w:fill="auto"/>
          </w:tcPr>
          <w:p w14:paraId="4E523DED" w14:textId="77777777" w:rsidR="0026218D" w:rsidRPr="00715AD3" w:rsidRDefault="0026218D" w:rsidP="0026218D">
            <w:pPr>
              <w:pStyle w:val="TAC"/>
              <w:rPr>
                <w:rFonts w:eastAsia="Malgun Gothic"/>
                <w:lang w:eastAsia="ko-KR"/>
              </w:rPr>
            </w:pPr>
            <w:r w:rsidRPr="00715AD3">
              <w:rPr>
                <w:rFonts w:eastAsia="Malgun Gothic"/>
                <w:lang w:eastAsia="ko-KR"/>
              </w:rPr>
              <w:t>10 seconds</w:t>
            </w:r>
          </w:p>
        </w:tc>
      </w:tr>
      <w:tr w:rsidR="0026218D" w:rsidRPr="00715AD3" w14:paraId="01CE8E20" w14:textId="77777777" w:rsidTr="0026218D">
        <w:trPr>
          <w:jc w:val="center"/>
        </w:trPr>
        <w:tc>
          <w:tcPr>
            <w:tcW w:w="1737" w:type="dxa"/>
            <w:shd w:val="clear" w:color="auto" w:fill="auto"/>
          </w:tcPr>
          <w:p w14:paraId="63EEC28E" w14:textId="77777777" w:rsidR="0026218D" w:rsidRPr="00715AD3" w:rsidRDefault="0026218D" w:rsidP="0026218D">
            <w:pPr>
              <w:pStyle w:val="TAC"/>
              <w:rPr>
                <w:rFonts w:eastAsia="Malgun Gothic"/>
                <w:lang w:eastAsia="ko-KR"/>
              </w:rPr>
            </w:pPr>
            <w:r w:rsidRPr="00715AD3">
              <w:rPr>
                <w:rFonts w:eastAsia="Malgun Gothic"/>
                <w:lang w:eastAsia="ko-KR"/>
              </w:rPr>
              <w:t>4</w:t>
            </w:r>
          </w:p>
        </w:tc>
        <w:tc>
          <w:tcPr>
            <w:tcW w:w="2066" w:type="dxa"/>
            <w:shd w:val="clear" w:color="auto" w:fill="auto"/>
          </w:tcPr>
          <w:p w14:paraId="59AAA025" w14:textId="77777777" w:rsidR="0026218D" w:rsidRPr="00715AD3" w:rsidRDefault="0026218D" w:rsidP="0026218D">
            <w:pPr>
              <w:pStyle w:val="TAC"/>
              <w:rPr>
                <w:rFonts w:eastAsia="Malgun Gothic"/>
                <w:lang w:eastAsia="ko-KR"/>
              </w:rPr>
            </w:pPr>
            <w:r w:rsidRPr="00715AD3">
              <w:rPr>
                <w:rFonts w:eastAsia="Malgun Gothic"/>
                <w:lang w:eastAsia="ko-KR"/>
              </w:rPr>
              <w:t>15 seconds</w:t>
            </w:r>
          </w:p>
        </w:tc>
      </w:tr>
      <w:tr w:rsidR="0026218D" w:rsidRPr="00715AD3" w14:paraId="76DB24EF" w14:textId="77777777" w:rsidTr="0026218D">
        <w:trPr>
          <w:jc w:val="center"/>
        </w:trPr>
        <w:tc>
          <w:tcPr>
            <w:tcW w:w="1737" w:type="dxa"/>
            <w:shd w:val="clear" w:color="auto" w:fill="auto"/>
          </w:tcPr>
          <w:p w14:paraId="6C2F1D91" w14:textId="77777777" w:rsidR="0026218D" w:rsidRPr="00715AD3" w:rsidRDefault="0026218D" w:rsidP="0026218D">
            <w:pPr>
              <w:pStyle w:val="TAC"/>
              <w:rPr>
                <w:rFonts w:eastAsia="Malgun Gothic"/>
                <w:lang w:eastAsia="ko-KR"/>
              </w:rPr>
            </w:pPr>
            <w:r w:rsidRPr="00715AD3">
              <w:rPr>
                <w:rFonts w:eastAsia="Malgun Gothic"/>
                <w:lang w:eastAsia="ko-KR"/>
              </w:rPr>
              <w:t>5</w:t>
            </w:r>
          </w:p>
        </w:tc>
        <w:tc>
          <w:tcPr>
            <w:tcW w:w="2066" w:type="dxa"/>
            <w:shd w:val="clear" w:color="auto" w:fill="auto"/>
          </w:tcPr>
          <w:p w14:paraId="668E2981" w14:textId="77777777" w:rsidR="0026218D" w:rsidRPr="00715AD3" w:rsidRDefault="0026218D" w:rsidP="0026218D">
            <w:pPr>
              <w:pStyle w:val="TAC"/>
              <w:rPr>
                <w:rFonts w:eastAsia="Malgun Gothic"/>
                <w:lang w:eastAsia="ko-KR"/>
              </w:rPr>
            </w:pPr>
            <w:r w:rsidRPr="00715AD3">
              <w:rPr>
                <w:rFonts w:eastAsia="Malgun Gothic"/>
                <w:lang w:eastAsia="ko-KR"/>
              </w:rPr>
              <w:t>30 seconds</w:t>
            </w:r>
          </w:p>
        </w:tc>
      </w:tr>
      <w:tr w:rsidR="0026218D" w:rsidRPr="00715AD3" w14:paraId="73C54CC0" w14:textId="77777777" w:rsidTr="0026218D">
        <w:trPr>
          <w:jc w:val="center"/>
        </w:trPr>
        <w:tc>
          <w:tcPr>
            <w:tcW w:w="1737" w:type="dxa"/>
            <w:shd w:val="clear" w:color="auto" w:fill="auto"/>
          </w:tcPr>
          <w:p w14:paraId="5024D451" w14:textId="77777777" w:rsidR="0026218D" w:rsidRPr="00715AD3" w:rsidRDefault="0026218D" w:rsidP="0026218D">
            <w:pPr>
              <w:pStyle w:val="TAC"/>
              <w:rPr>
                <w:rFonts w:eastAsia="Malgun Gothic"/>
                <w:lang w:eastAsia="ko-KR"/>
              </w:rPr>
            </w:pPr>
            <w:r w:rsidRPr="00715AD3">
              <w:rPr>
                <w:rFonts w:eastAsia="Malgun Gothic"/>
                <w:lang w:eastAsia="ko-KR"/>
              </w:rPr>
              <w:t>6</w:t>
            </w:r>
          </w:p>
        </w:tc>
        <w:tc>
          <w:tcPr>
            <w:tcW w:w="2066" w:type="dxa"/>
            <w:shd w:val="clear" w:color="auto" w:fill="auto"/>
          </w:tcPr>
          <w:p w14:paraId="2FF20C0E" w14:textId="77777777" w:rsidR="0026218D" w:rsidRPr="00715AD3" w:rsidRDefault="0026218D" w:rsidP="0026218D">
            <w:pPr>
              <w:pStyle w:val="TAC"/>
              <w:rPr>
                <w:rFonts w:eastAsia="Malgun Gothic"/>
                <w:lang w:eastAsia="ko-KR"/>
              </w:rPr>
            </w:pPr>
            <w:r w:rsidRPr="00715AD3">
              <w:rPr>
                <w:rFonts w:eastAsia="Malgun Gothic"/>
                <w:lang w:eastAsia="ko-KR"/>
              </w:rPr>
              <w:t>60 seconds</w:t>
            </w:r>
          </w:p>
        </w:tc>
      </w:tr>
      <w:tr w:rsidR="0026218D" w:rsidRPr="00715AD3" w14:paraId="0865B84C" w14:textId="77777777" w:rsidTr="0026218D">
        <w:trPr>
          <w:jc w:val="center"/>
        </w:trPr>
        <w:tc>
          <w:tcPr>
            <w:tcW w:w="1737" w:type="dxa"/>
            <w:shd w:val="clear" w:color="auto" w:fill="auto"/>
          </w:tcPr>
          <w:p w14:paraId="731E4F84" w14:textId="77777777" w:rsidR="0026218D" w:rsidRPr="00715AD3" w:rsidRDefault="0026218D" w:rsidP="0026218D">
            <w:pPr>
              <w:pStyle w:val="TAC"/>
              <w:rPr>
                <w:rFonts w:eastAsia="Malgun Gothic"/>
                <w:lang w:eastAsia="ko-KR"/>
              </w:rPr>
            </w:pPr>
            <w:r w:rsidRPr="00715AD3">
              <w:rPr>
                <w:rFonts w:eastAsia="Malgun Gothic"/>
                <w:lang w:eastAsia="ko-KR"/>
              </w:rPr>
              <w:t>7</w:t>
            </w:r>
          </w:p>
        </w:tc>
        <w:tc>
          <w:tcPr>
            <w:tcW w:w="2066" w:type="dxa"/>
            <w:shd w:val="clear" w:color="auto" w:fill="auto"/>
          </w:tcPr>
          <w:p w14:paraId="6CDD7F33" w14:textId="77777777" w:rsidR="0026218D" w:rsidRPr="00715AD3" w:rsidRDefault="0026218D" w:rsidP="0026218D">
            <w:pPr>
              <w:pStyle w:val="TAC"/>
              <w:rPr>
                <w:rFonts w:eastAsia="Malgun Gothic"/>
                <w:lang w:eastAsia="ko-KR"/>
              </w:rPr>
            </w:pPr>
            <w:r w:rsidRPr="00715AD3">
              <w:rPr>
                <w:rFonts w:eastAsia="Malgun Gothic"/>
                <w:lang w:eastAsia="ko-KR"/>
              </w:rPr>
              <w:t>120 seconds</w:t>
            </w:r>
          </w:p>
        </w:tc>
      </w:tr>
      <w:tr w:rsidR="0026218D" w:rsidRPr="00715AD3" w14:paraId="2E331A60" w14:textId="77777777" w:rsidTr="0026218D">
        <w:trPr>
          <w:jc w:val="center"/>
        </w:trPr>
        <w:tc>
          <w:tcPr>
            <w:tcW w:w="1737" w:type="dxa"/>
            <w:shd w:val="clear" w:color="auto" w:fill="auto"/>
          </w:tcPr>
          <w:p w14:paraId="415BFD52" w14:textId="77777777" w:rsidR="0026218D" w:rsidRPr="00715AD3" w:rsidRDefault="0026218D" w:rsidP="0026218D">
            <w:pPr>
              <w:pStyle w:val="TAC"/>
              <w:rPr>
                <w:rFonts w:eastAsia="Malgun Gothic"/>
                <w:lang w:eastAsia="ko-KR"/>
              </w:rPr>
            </w:pPr>
            <w:r w:rsidRPr="00715AD3">
              <w:rPr>
                <w:rFonts w:eastAsia="Malgun Gothic"/>
                <w:lang w:eastAsia="ko-KR"/>
              </w:rPr>
              <w:t>8</w:t>
            </w:r>
          </w:p>
        </w:tc>
        <w:tc>
          <w:tcPr>
            <w:tcW w:w="2066" w:type="dxa"/>
            <w:shd w:val="clear" w:color="auto" w:fill="auto"/>
          </w:tcPr>
          <w:p w14:paraId="01121819" w14:textId="77777777" w:rsidR="0026218D" w:rsidRPr="00715AD3" w:rsidRDefault="0026218D" w:rsidP="0026218D">
            <w:pPr>
              <w:pStyle w:val="TAC"/>
              <w:rPr>
                <w:rFonts w:eastAsia="Malgun Gothic"/>
                <w:lang w:eastAsia="ko-KR"/>
              </w:rPr>
            </w:pPr>
            <w:r w:rsidRPr="00715AD3">
              <w:rPr>
                <w:rFonts w:eastAsia="Malgun Gothic"/>
                <w:lang w:eastAsia="ko-KR"/>
              </w:rPr>
              <w:t>240 seconds</w:t>
            </w:r>
          </w:p>
        </w:tc>
      </w:tr>
      <w:tr w:rsidR="0026218D" w:rsidRPr="00715AD3" w14:paraId="379F58DB" w14:textId="77777777" w:rsidTr="0026218D">
        <w:trPr>
          <w:jc w:val="center"/>
        </w:trPr>
        <w:tc>
          <w:tcPr>
            <w:tcW w:w="1737" w:type="dxa"/>
            <w:shd w:val="clear" w:color="auto" w:fill="auto"/>
          </w:tcPr>
          <w:p w14:paraId="79879D8E" w14:textId="77777777" w:rsidR="0026218D" w:rsidRPr="00715AD3" w:rsidRDefault="0026218D" w:rsidP="0026218D">
            <w:pPr>
              <w:pStyle w:val="TAC"/>
              <w:rPr>
                <w:rFonts w:eastAsia="Malgun Gothic"/>
                <w:lang w:eastAsia="ko-KR"/>
              </w:rPr>
            </w:pPr>
            <w:r w:rsidRPr="00715AD3">
              <w:rPr>
                <w:rFonts w:eastAsia="Malgun Gothic"/>
                <w:lang w:eastAsia="ko-KR"/>
              </w:rPr>
              <w:t>9</w:t>
            </w:r>
          </w:p>
        </w:tc>
        <w:tc>
          <w:tcPr>
            <w:tcW w:w="2066" w:type="dxa"/>
            <w:shd w:val="clear" w:color="auto" w:fill="auto"/>
          </w:tcPr>
          <w:p w14:paraId="62B43D45" w14:textId="77777777" w:rsidR="0026218D" w:rsidRPr="00715AD3" w:rsidRDefault="0026218D" w:rsidP="0026218D">
            <w:pPr>
              <w:pStyle w:val="TAC"/>
              <w:rPr>
                <w:rFonts w:eastAsia="Malgun Gothic"/>
                <w:lang w:eastAsia="ko-KR"/>
              </w:rPr>
            </w:pPr>
            <w:r w:rsidRPr="00715AD3">
              <w:rPr>
                <w:rFonts w:eastAsia="Malgun Gothic"/>
                <w:lang w:eastAsia="ko-KR"/>
              </w:rPr>
              <w:t>300 seconds</w:t>
            </w:r>
          </w:p>
        </w:tc>
      </w:tr>
      <w:tr w:rsidR="0026218D" w:rsidRPr="00715AD3" w14:paraId="3692DA5E" w14:textId="77777777" w:rsidTr="0026218D">
        <w:trPr>
          <w:jc w:val="center"/>
        </w:trPr>
        <w:tc>
          <w:tcPr>
            <w:tcW w:w="1737" w:type="dxa"/>
            <w:shd w:val="clear" w:color="auto" w:fill="auto"/>
          </w:tcPr>
          <w:p w14:paraId="7720ACC3" w14:textId="77777777" w:rsidR="0026218D" w:rsidRPr="00715AD3" w:rsidRDefault="0026218D" w:rsidP="0026218D">
            <w:pPr>
              <w:pStyle w:val="TAC"/>
              <w:rPr>
                <w:rFonts w:eastAsia="Malgun Gothic"/>
                <w:lang w:eastAsia="ko-KR"/>
              </w:rPr>
            </w:pPr>
            <w:r w:rsidRPr="00715AD3">
              <w:rPr>
                <w:rFonts w:eastAsia="Malgun Gothic"/>
                <w:lang w:eastAsia="ko-KR"/>
              </w:rPr>
              <w:t>10</w:t>
            </w:r>
          </w:p>
        </w:tc>
        <w:tc>
          <w:tcPr>
            <w:tcW w:w="2066" w:type="dxa"/>
            <w:shd w:val="clear" w:color="auto" w:fill="auto"/>
          </w:tcPr>
          <w:p w14:paraId="3B90A190" w14:textId="77777777" w:rsidR="0026218D" w:rsidRPr="00715AD3" w:rsidRDefault="0026218D" w:rsidP="0026218D">
            <w:pPr>
              <w:pStyle w:val="TAC"/>
              <w:rPr>
                <w:rFonts w:eastAsia="Malgun Gothic"/>
                <w:lang w:eastAsia="ko-KR"/>
              </w:rPr>
            </w:pPr>
            <w:r w:rsidRPr="00715AD3">
              <w:rPr>
                <w:rFonts w:eastAsia="Malgun Gothic"/>
                <w:lang w:eastAsia="ko-KR"/>
              </w:rPr>
              <w:t>600 seconds</w:t>
            </w:r>
          </w:p>
        </w:tc>
      </w:tr>
      <w:tr w:rsidR="0026218D" w:rsidRPr="00715AD3" w14:paraId="71211DF1" w14:textId="77777777" w:rsidTr="0026218D">
        <w:trPr>
          <w:jc w:val="center"/>
        </w:trPr>
        <w:tc>
          <w:tcPr>
            <w:tcW w:w="1737" w:type="dxa"/>
            <w:shd w:val="clear" w:color="auto" w:fill="auto"/>
          </w:tcPr>
          <w:p w14:paraId="3AD025CF" w14:textId="77777777" w:rsidR="0026218D" w:rsidRPr="00715AD3" w:rsidRDefault="0026218D" w:rsidP="0026218D">
            <w:pPr>
              <w:pStyle w:val="TAC"/>
              <w:rPr>
                <w:rFonts w:eastAsia="Malgun Gothic"/>
                <w:lang w:eastAsia="ko-KR"/>
              </w:rPr>
            </w:pPr>
            <w:r w:rsidRPr="00715AD3">
              <w:rPr>
                <w:rFonts w:eastAsia="Malgun Gothic"/>
                <w:lang w:eastAsia="ko-KR"/>
              </w:rPr>
              <w:t>11</w:t>
            </w:r>
          </w:p>
        </w:tc>
        <w:tc>
          <w:tcPr>
            <w:tcW w:w="2066" w:type="dxa"/>
            <w:shd w:val="clear" w:color="auto" w:fill="auto"/>
          </w:tcPr>
          <w:p w14:paraId="5E4751FC" w14:textId="77777777" w:rsidR="0026218D" w:rsidRPr="00715AD3" w:rsidRDefault="0026218D" w:rsidP="0026218D">
            <w:pPr>
              <w:pStyle w:val="TAC"/>
              <w:rPr>
                <w:rFonts w:eastAsia="Malgun Gothic"/>
                <w:lang w:eastAsia="ko-KR"/>
              </w:rPr>
            </w:pPr>
            <w:r w:rsidRPr="00715AD3">
              <w:rPr>
                <w:rFonts w:eastAsia="Malgun Gothic"/>
                <w:lang w:eastAsia="ko-KR"/>
              </w:rPr>
              <w:t>900 seconds</w:t>
            </w:r>
          </w:p>
        </w:tc>
      </w:tr>
      <w:tr w:rsidR="0026218D" w:rsidRPr="00715AD3" w14:paraId="6C596C53" w14:textId="77777777" w:rsidTr="0026218D">
        <w:trPr>
          <w:jc w:val="center"/>
        </w:trPr>
        <w:tc>
          <w:tcPr>
            <w:tcW w:w="1737" w:type="dxa"/>
            <w:shd w:val="clear" w:color="auto" w:fill="auto"/>
          </w:tcPr>
          <w:p w14:paraId="1E8687E3" w14:textId="77777777" w:rsidR="0026218D" w:rsidRPr="00715AD3" w:rsidRDefault="0026218D" w:rsidP="0026218D">
            <w:pPr>
              <w:pStyle w:val="TAC"/>
              <w:rPr>
                <w:rFonts w:eastAsia="Malgun Gothic"/>
                <w:lang w:eastAsia="ko-KR"/>
              </w:rPr>
            </w:pPr>
            <w:r w:rsidRPr="00715AD3">
              <w:rPr>
                <w:rFonts w:eastAsia="Malgun Gothic"/>
                <w:lang w:eastAsia="ko-KR"/>
              </w:rPr>
              <w:t>12</w:t>
            </w:r>
          </w:p>
        </w:tc>
        <w:tc>
          <w:tcPr>
            <w:tcW w:w="2066" w:type="dxa"/>
            <w:shd w:val="clear" w:color="auto" w:fill="auto"/>
          </w:tcPr>
          <w:p w14:paraId="2A17C125" w14:textId="77777777" w:rsidR="0026218D" w:rsidRPr="00715AD3" w:rsidRDefault="0026218D" w:rsidP="0026218D">
            <w:pPr>
              <w:pStyle w:val="TAC"/>
              <w:rPr>
                <w:rFonts w:eastAsia="Malgun Gothic"/>
                <w:lang w:eastAsia="ko-KR"/>
              </w:rPr>
            </w:pPr>
            <w:r w:rsidRPr="00715AD3">
              <w:rPr>
                <w:rFonts w:eastAsia="Malgun Gothic"/>
                <w:lang w:eastAsia="ko-KR"/>
              </w:rPr>
              <w:t>1800 seconds</w:t>
            </w:r>
          </w:p>
        </w:tc>
      </w:tr>
      <w:tr w:rsidR="0026218D" w:rsidRPr="00715AD3" w14:paraId="5CB81B77" w14:textId="77777777" w:rsidTr="0026218D">
        <w:trPr>
          <w:jc w:val="center"/>
        </w:trPr>
        <w:tc>
          <w:tcPr>
            <w:tcW w:w="1737" w:type="dxa"/>
            <w:shd w:val="clear" w:color="auto" w:fill="auto"/>
          </w:tcPr>
          <w:p w14:paraId="3D9D9BB9" w14:textId="77777777" w:rsidR="0026218D" w:rsidRPr="00715AD3" w:rsidRDefault="0026218D" w:rsidP="0026218D">
            <w:pPr>
              <w:pStyle w:val="TAC"/>
              <w:rPr>
                <w:rFonts w:eastAsia="Malgun Gothic"/>
                <w:lang w:eastAsia="ko-KR"/>
              </w:rPr>
            </w:pPr>
            <w:r w:rsidRPr="00715AD3">
              <w:rPr>
                <w:rFonts w:eastAsia="Malgun Gothic"/>
                <w:lang w:eastAsia="ko-KR"/>
              </w:rPr>
              <w:t>13</w:t>
            </w:r>
          </w:p>
        </w:tc>
        <w:tc>
          <w:tcPr>
            <w:tcW w:w="2066" w:type="dxa"/>
            <w:shd w:val="clear" w:color="auto" w:fill="auto"/>
          </w:tcPr>
          <w:p w14:paraId="626BCD84" w14:textId="77777777" w:rsidR="0026218D" w:rsidRPr="00715AD3" w:rsidRDefault="0026218D" w:rsidP="0026218D">
            <w:pPr>
              <w:pStyle w:val="TAC"/>
              <w:rPr>
                <w:rFonts w:eastAsia="Malgun Gothic"/>
                <w:lang w:eastAsia="ko-KR"/>
              </w:rPr>
            </w:pPr>
            <w:r w:rsidRPr="00715AD3">
              <w:rPr>
                <w:rFonts w:eastAsia="Malgun Gothic"/>
                <w:lang w:eastAsia="ko-KR"/>
              </w:rPr>
              <w:t>3600 seconds</w:t>
            </w:r>
          </w:p>
        </w:tc>
      </w:tr>
      <w:tr w:rsidR="0026218D" w:rsidRPr="00715AD3" w14:paraId="31B42B64" w14:textId="77777777" w:rsidTr="0026218D">
        <w:trPr>
          <w:jc w:val="center"/>
        </w:trPr>
        <w:tc>
          <w:tcPr>
            <w:tcW w:w="1737" w:type="dxa"/>
            <w:shd w:val="clear" w:color="auto" w:fill="auto"/>
          </w:tcPr>
          <w:p w14:paraId="1E028E42" w14:textId="77777777" w:rsidR="0026218D" w:rsidRPr="00715AD3" w:rsidRDefault="0026218D" w:rsidP="0026218D">
            <w:pPr>
              <w:pStyle w:val="TAC"/>
              <w:rPr>
                <w:rFonts w:eastAsia="Malgun Gothic"/>
                <w:lang w:eastAsia="ko-KR"/>
              </w:rPr>
            </w:pPr>
            <w:r w:rsidRPr="00715AD3">
              <w:rPr>
                <w:rFonts w:eastAsia="Malgun Gothic"/>
                <w:lang w:eastAsia="ko-KR"/>
              </w:rPr>
              <w:t>14</w:t>
            </w:r>
          </w:p>
        </w:tc>
        <w:tc>
          <w:tcPr>
            <w:tcW w:w="2066" w:type="dxa"/>
            <w:shd w:val="clear" w:color="auto" w:fill="auto"/>
          </w:tcPr>
          <w:p w14:paraId="63182E46" w14:textId="77777777" w:rsidR="0026218D" w:rsidRPr="00715AD3" w:rsidRDefault="0026218D" w:rsidP="0026218D">
            <w:pPr>
              <w:pStyle w:val="TAC"/>
              <w:rPr>
                <w:rFonts w:eastAsia="Malgun Gothic"/>
                <w:lang w:eastAsia="ko-KR"/>
              </w:rPr>
            </w:pPr>
            <w:r w:rsidRPr="00715AD3">
              <w:rPr>
                <w:rFonts w:eastAsia="Malgun Gothic"/>
                <w:lang w:eastAsia="ko-KR"/>
              </w:rPr>
              <w:t>7200 seconds</w:t>
            </w:r>
          </w:p>
        </w:tc>
      </w:tr>
      <w:tr w:rsidR="0026218D" w:rsidRPr="00715AD3" w14:paraId="52C45776" w14:textId="77777777" w:rsidTr="0026218D">
        <w:trPr>
          <w:jc w:val="center"/>
        </w:trPr>
        <w:tc>
          <w:tcPr>
            <w:tcW w:w="1737" w:type="dxa"/>
            <w:shd w:val="clear" w:color="auto" w:fill="auto"/>
          </w:tcPr>
          <w:p w14:paraId="67F16DBF" w14:textId="77777777" w:rsidR="0026218D" w:rsidRPr="00715AD3" w:rsidRDefault="0026218D" w:rsidP="0026218D">
            <w:pPr>
              <w:pStyle w:val="TAC"/>
              <w:rPr>
                <w:rFonts w:eastAsia="Malgun Gothic"/>
                <w:lang w:eastAsia="ko-KR"/>
              </w:rPr>
            </w:pPr>
            <w:r w:rsidRPr="00715AD3">
              <w:rPr>
                <w:rFonts w:eastAsia="Malgun Gothic"/>
                <w:lang w:eastAsia="ko-KR"/>
              </w:rPr>
              <w:t>15</w:t>
            </w:r>
          </w:p>
        </w:tc>
        <w:tc>
          <w:tcPr>
            <w:tcW w:w="2066" w:type="dxa"/>
            <w:shd w:val="clear" w:color="auto" w:fill="auto"/>
          </w:tcPr>
          <w:p w14:paraId="340C3119" w14:textId="77777777" w:rsidR="0026218D" w:rsidRPr="00715AD3" w:rsidRDefault="0026218D" w:rsidP="0026218D">
            <w:pPr>
              <w:pStyle w:val="TAC"/>
              <w:rPr>
                <w:rFonts w:eastAsia="Malgun Gothic"/>
                <w:lang w:eastAsia="ko-KR"/>
              </w:rPr>
            </w:pPr>
            <w:r w:rsidRPr="00715AD3">
              <w:rPr>
                <w:rFonts w:eastAsia="Malgun Gothic"/>
                <w:lang w:eastAsia="ko-KR"/>
              </w:rPr>
              <w:t>10800 seconds</w:t>
            </w:r>
          </w:p>
        </w:tc>
      </w:tr>
    </w:tbl>
    <w:p w14:paraId="515C195E" w14:textId="77777777" w:rsidR="0026218D" w:rsidRPr="00715AD3" w:rsidRDefault="0026218D" w:rsidP="0026218D"/>
    <w:p w14:paraId="5545FA46" w14:textId="77777777" w:rsidR="0026218D" w:rsidRPr="00715AD3" w:rsidRDefault="0026218D" w:rsidP="0026218D">
      <w:pPr>
        <w:pStyle w:val="Heading4"/>
        <w:rPr>
          <w:i/>
        </w:rPr>
      </w:pPr>
      <w:bookmarkStart w:id="2786" w:name="_Toc27765278"/>
      <w:r w:rsidRPr="00715AD3">
        <w:rPr>
          <w:i/>
        </w:rPr>
        <w:t>–</w:t>
      </w:r>
      <w:r w:rsidRPr="00715AD3">
        <w:rPr>
          <w:i/>
        </w:rPr>
        <w:tab/>
        <w:t>GNSS-SSR-</w:t>
      </w:r>
      <w:proofErr w:type="spellStart"/>
      <w:r w:rsidRPr="00715AD3">
        <w:rPr>
          <w:i/>
        </w:rPr>
        <w:t>ClockCorrections</w:t>
      </w:r>
      <w:bookmarkEnd w:id="2786"/>
      <w:proofErr w:type="spellEnd"/>
    </w:p>
    <w:p w14:paraId="789F2213" w14:textId="77777777" w:rsidR="0026218D" w:rsidRPr="00715AD3" w:rsidRDefault="0026218D" w:rsidP="0026218D">
      <w:r w:rsidRPr="00715AD3">
        <w:t xml:space="preserve">The IE </w:t>
      </w:r>
      <w:r w:rsidRPr="00715AD3">
        <w:rPr>
          <w:i/>
        </w:rPr>
        <w:t>GNSS-SSR-</w:t>
      </w:r>
      <w:proofErr w:type="spellStart"/>
      <w:r w:rsidRPr="00715AD3">
        <w:rPr>
          <w:i/>
        </w:rPr>
        <w:t>ClockCorrections</w:t>
      </w:r>
      <w:proofErr w:type="spellEnd"/>
      <w:r w:rsidRPr="00715AD3">
        <w:rPr>
          <w:i/>
        </w:rPr>
        <w:t xml:space="preserve"> </w:t>
      </w:r>
      <w:r w:rsidRPr="00715AD3">
        <w:rPr>
          <w:noProof/>
        </w:rPr>
        <w:t>is</w:t>
      </w:r>
      <w:r w:rsidRPr="00715AD3">
        <w:t xml:space="preserve"> used by the location server to provide clock correction parameters. The target device may use the parameters to compute a clock correction to be applied to the broadcast satellite clock parameters, identified by </w:t>
      </w:r>
      <w:proofErr w:type="spellStart"/>
      <w:r w:rsidRPr="00715AD3">
        <w:rPr>
          <w:i/>
        </w:rPr>
        <w:t>iod</w:t>
      </w:r>
      <w:proofErr w:type="spellEnd"/>
      <w:r w:rsidRPr="00715AD3">
        <w:t xml:space="preserve"> of corresponding </w:t>
      </w:r>
      <w:r w:rsidRPr="00715AD3">
        <w:rPr>
          <w:i/>
        </w:rPr>
        <w:t>GNSS-SSR-</w:t>
      </w:r>
      <w:proofErr w:type="spellStart"/>
      <w:r w:rsidRPr="00715AD3">
        <w:rPr>
          <w:i/>
        </w:rPr>
        <w:t>OrbitCorrections</w:t>
      </w:r>
      <w:proofErr w:type="spellEnd"/>
      <w:r w:rsidRPr="00715AD3">
        <w:t>.</w:t>
      </w:r>
    </w:p>
    <w:p w14:paraId="0BEB1A28" w14:textId="77777777" w:rsidR="0026218D" w:rsidRPr="00715AD3" w:rsidRDefault="0026218D" w:rsidP="0026218D">
      <w:r w:rsidRPr="00715AD3">
        <w:rPr>
          <w:noProof/>
        </w:rPr>
        <w:t xml:space="preserve">The parameters provided in </w:t>
      </w:r>
      <w:r w:rsidRPr="00715AD3">
        <w:t xml:space="preserve">IE </w:t>
      </w:r>
      <w:r w:rsidRPr="00715AD3">
        <w:rPr>
          <w:i/>
        </w:rPr>
        <w:t>GNSS-SSR-</w:t>
      </w:r>
      <w:proofErr w:type="spellStart"/>
      <w:r w:rsidRPr="00715AD3">
        <w:rPr>
          <w:i/>
        </w:rPr>
        <w:t>ClockCorrections</w:t>
      </w:r>
      <w:proofErr w:type="spellEnd"/>
      <w:r w:rsidRPr="00715AD3">
        <w:rPr>
          <w:i/>
        </w:rPr>
        <w:t xml:space="preserve"> </w:t>
      </w:r>
      <w:r w:rsidRPr="00715AD3">
        <w:t>are used as specified for SSR Clock Messages (e.g., message type 1058 and 1064) in [30] and apply to all GNSS.</w:t>
      </w:r>
    </w:p>
    <w:p w14:paraId="55572FB2" w14:textId="77777777" w:rsidR="0026218D" w:rsidRPr="00715AD3" w:rsidRDefault="0026218D" w:rsidP="0026218D">
      <w:pPr>
        <w:pStyle w:val="PL"/>
        <w:shd w:val="clear" w:color="auto" w:fill="E6E6E6"/>
      </w:pPr>
      <w:r w:rsidRPr="00715AD3">
        <w:t>-- ASN1START</w:t>
      </w:r>
    </w:p>
    <w:p w14:paraId="0CCD9E3A" w14:textId="77777777" w:rsidR="0026218D" w:rsidRPr="00715AD3" w:rsidRDefault="0026218D" w:rsidP="0026218D">
      <w:pPr>
        <w:pStyle w:val="PL"/>
        <w:shd w:val="clear" w:color="auto" w:fill="E6E6E6"/>
        <w:rPr>
          <w:snapToGrid w:val="0"/>
        </w:rPr>
      </w:pPr>
    </w:p>
    <w:p w14:paraId="473BD363" w14:textId="77777777" w:rsidR="0026218D" w:rsidRPr="00715AD3" w:rsidRDefault="0026218D" w:rsidP="0026218D">
      <w:pPr>
        <w:pStyle w:val="PL"/>
        <w:shd w:val="clear" w:color="auto" w:fill="E6E6E6"/>
        <w:rPr>
          <w:snapToGrid w:val="0"/>
        </w:rPr>
      </w:pPr>
      <w:bookmarkStart w:id="2787" w:name="_Hlk504961156"/>
      <w:r w:rsidRPr="00715AD3">
        <w:rPr>
          <w:snapToGrid w:val="0"/>
        </w:rPr>
        <w:t xml:space="preserve">GNSS-SSR-ClockCorrections-r15 </w:t>
      </w:r>
      <w:bookmarkEnd w:id="2787"/>
      <w:r w:rsidRPr="00715AD3">
        <w:rPr>
          <w:snapToGrid w:val="0"/>
        </w:rPr>
        <w:t>::= SEQUENCE {</w:t>
      </w:r>
    </w:p>
    <w:p w14:paraId="5D295F45" w14:textId="77777777" w:rsidR="0026218D" w:rsidRPr="00715AD3" w:rsidRDefault="0026218D" w:rsidP="0026218D">
      <w:pPr>
        <w:pStyle w:val="PL"/>
        <w:shd w:val="clear" w:color="auto" w:fill="E6E6E6"/>
        <w:rPr>
          <w:snapToGrid w:val="0"/>
        </w:rPr>
      </w:pPr>
      <w:r w:rsidRPr="00715AD3">
        <w:rPr>
          <w:snapToGrid w:val="0"/>
        </w:rPr>
        <w:tab/>
        <w:t>epochTime-r15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GNSS-SystemTime,</w:t>
      </w:r>
    </w:p>
    <w:p w14:paraId="1738BFE6" w14:textId="77777777" w:rsidR="0026218D" w:rsidRPr="00715AD3" w:rsidRDefault="0026218D" w:rsidP="0026218D">
      <w:pPr>
        <w:pStyle w:val="PL"/>
        <w:shd w:val="clear" w:color="auto" w:fill="E6E6E6"/>
        <w:rPr>
          <w:snapToGrid w:val="0"/>
        </w:rPr>
      </w:pPr>
      <w:r w:rsidRPr="00715AD3">
        <w:rPr>
          <w:snapToGrid w:val="0"/>
        </w:rPr>
        <w:tab/>
        <w:t>ssrUpdateInterval-r15</w:t>
      </w:r>
      <w:r w:rsidRPr="00715AD3">
        <w:rPr>
          <w:snapToGrid w:val="0"/>
        </w:rPr>
        <w:tab/>
      </w:r>
      <w:r w:rsidRPr="00715AD3">
        <w:rPr>
          <w:snapToGrid w:val="0"/>
        </w:rPr>
        <w:tab/>
      </w:r>
      <w:r w:rsidRPr="00715AD3">
        <w:rPr>
          <w:snapToGrid w:val="0"/>
        </w:rPr>
        <w:tab/>
      </w:r>
      <w:r w:rsidRPr="00715AD3">
        <w:rPr>
          <w:snapToGrid w:val="0"/>
        </w:rPr>
        <w:tab/>
        <w:t>INTEGER (0..15),</w:t>
      </w:r>
    </w:p>
    <w:p w14:paraId="77268842" w14:textId="77777777" w:rsidR="0026218D" w:rsidRPr="00715AD3" w:rsidRDefault="0026218D" w:rsidP="0026218D">
      <w:pPr>
        <w:pStyle w:val="PL"/>
        <w:shd w:val="clear" w:color="auto" w:fill="E6E6E6"/>
        <w:rPr>
          <w:snapToGrid w:val="0"/>
        </w:rPr>
      </w:pPr>
      <w:r w:rsidRPr="00715AD3">
        <w:rPr>
          <w:snapToGrid w:val="0"/>
        </w:rPr>
        <w:tab/>
        <w:t>iod-ssr-r15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(0..15),</w:t>
      </w:r>
    </w:p>
    <w:p w14:paraId="1C46448A" w14:textId="77777777" w:rsidR="0026218D" w:rsidRPr="00715AD3" w:rsidRDefault="0026218D" w:rsidP="0026218D">
      <w:pPr>
        <w:pStyle w:val="PL"/>
        <w:shd w:val="clear" w:color="auto" w:fill="E6E6E6"/>
        <w:rPr>
          <w:snapToGrid w:val="0"/>
        </w:rPr>
      </w:pPr>
      <w:r w:rsidRPr="00715AD3">
        <w:rPr>
          <w:snapToGrid w:val="0"/>
        </w:rPr>
        <w:tab/>
        <w:t>ssr-ClockCorrectionList-r15</w:t>
      </w:r>
      <w:r w:rsidRPr="00715AD3">
        <w:rPr>
          <w:snapToGrid w:val="0"/>
        </w:rPr>
        <w:tab/>
      </w:r>
      <w:r w:rsidRPr="00715AD3">
        <w:rPr>
          <w:snapToGrid w:val="0"/>
        </w:rPr>
        <w:tab/>
      </w:r>
      <w:r w:rsidRPr="00715AD3">
        <w:rPr>
          <w:snapToGrid w:val="0"/>
        </w:rPr>
        <w:tab/>
        <w:t>SSR-ClockCorrectionList-r15,</w:t>
      </w:r>
    </w:p>
    <w:p w14:paraId="4EC01FA6" w14:textId="77777777" w:rsidR="0026218D" w:rsidRPr="00715AD3" w:rsidRDefault="0026218D" w:rsidP="0026218D">
      <w:pPr>
        <w:pStyle w:val="PL"/>
        <w:shd w:val="clear" w:color="auto" w:fill="E6E6E6"/>
        <w:rPr>
          <w:snapToGrid w:val="0"/>
        </w:rPr>
      </w:pPr>
      <w:r w:rsidRPr="00715AD3">
        <w:rPr>
          <w:snapToGrid w:val="0"/>
        </w:rPr>
        <w:tab/>
        <w:t>...</w:t>
      </w:r>
    </w:p>
    <w:p w14:paraId="3B8B0204" w14:textId="77777777" w:rsidR="0026218D" w:rsidRPr="00715AD3" w:rsidRDefault="0026218D" w:rsidP="0026218D">
      <w:pPr>
        <w:pStyle w:val="PL"/>
        <w:shd w:val="clear" w:color="auto" w:fill="E6E6E6"/>
        <w:rPr>
          <w:snapToGrid w:val="0"/>
        </w:rPr>
      </w:pPr>
      <w:r w:rsidRPr="00715AD3">
        <w:rPr>
          <w:snapToGrid w:val="0"/>
        </w:rPr>
        <w:t>}</w:t>
      </w:r>
    </w:p>
    <w:p w14:paraId="5ED91DB5" w14:textId="77777777" w:rsidR="0026218D" w:rsidRPr="00715AD3" w:rsidRDefault="0026218D" w:rsidP="0026218D">
      <w:pPr>
        <w:pStyle w:val="PL"/>
        <w:shd w:val="clear" w:color="auto" w:fill="E6E6E6"/>
        <w:rPr>
          <w:snapToGrid w:val="0"/>
        </w:rPr>
      </w:pPr>
    </w:p>
    <w:p w14:paraId="4A5582D1" w14:textId="77777777" w:rsidR="0026218D" w:rsidRPr="00715AD3" w:rsidRDefault="0026218D" w:rsidP="0026218D">
      <w:pPr>
        <w:pStyle w:val="PL"/>
        <w:shd w:val="clear" w:color="auto" w:fill="E6E6E6"/>
        <w:rPr>
          <w:snapToGrid w:val="0"/>
        </w:rPr>
      </w:pPr>
      <w:r w:rsidRPr="00715AD3">
        <w:rPr>
          <w:snapToGrid w:val="0"/>
        </w:rPr>
        <w:t>SSR-ClockCorrectionList-r15 ::= SEQUENCE (SIZE(1..64)) OF SSR-ClockCorrectionSatelliteElement-r15</w:t>
      </w:r>
    </w:p>
    <w:p w14:paraId="4D887281" w14:textId="77777777" w:rsidR="0026218D" w:rsidRPr="00715AD3" w:rsidRDefault="0026218D" w:rsidP="0026218D">
      <w:pPr>
        <w:pStyle w:val="PL"/>
        <w:shd w:val="clear" w:color="auto" w:fill="E6E6E6"/>
        <w:rPr>
          <w:snapToGrid w:val="0"/>
        </w:rPr>
      </w:pPr>
    </w:p>
    <w:p w14:paraId="069D8BE5" w14:textId="77777777" w:rsidR="0026218D" w:rsidRPr="00715AD3" w:rsidRDefault="0026218D" w:rsidP="0026218D">
      <w:pPr>
        <w:pStyle w:val="PL"/>
        <w:shd w:val="clear" w:color="auto" w:fill="E6E6E6"/>
        <w:rPr>
          <w:snapToGrid w:val="0"/>
        </w:rPr>
      </w:pPr>
      <w:r w:rsidRPr="00715AD3">
        <w:rPr>
          <w:snapToGrid w:val="0"/>
        </w:rPr>
        <w:t>SSR-ClockCorrectionSatelliteElement-r15 ::= SEQUENCE {</w:t>
      </w:r>
    </w:p>
    <w:p w14:paraId="650C792D" w14:textId="77777777" w:rsidR="0026218D" w:rsidRPr="00715AD3" w:rsidRDefault="0026218D" w:rsidP="0026218D">
      <w:pPr>
        <w:pStyle w:val="PL"/>
        <w:shd w:val="clear" w:color="auto" w:fill="E6E6E6"/>
        <w:rPr>
          <w:snapToGrid w:val="0"/>
        </w:rPr>
      </w:pPr>
      <w:r w:rsidRPr="00715AD3">
        <w:rPr>
          <w:snapToGrid w:val="0"/>
        </w:rPr>
        <w:tab/>
        <w:t>svID-r15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SV-ID,</w:t>
      </w:r>
    </w:p>
    <w:p w14:paraId="2A919AE6" w14:textId="77777777" w:rsidR="0026218D" w:rsidRPr="00715AD3" w:rsidRDefault="0026218D" w:rsidP="0026218D">
      <w:pPr>
        <w:pStyle w:val="PL"/>
        <w:shd w:val="clear" w:color="auto" w:fill="E6E6E6"/>
        <w:rPr>
          <w:snapToGrid w:val="0"/>
        </w:rPr>
      </w:pPr>
      <w:r w:rsidRPr="00715AD3">
        <w:rPr>
          <w:snapToGrid w:val="0"/>
        </w:rPr>
        <w:tab/>
        <w:t>delta-Clock-C0-r15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(-2097152..2097151),</w:t>
      </w:r>
    </w:p>
    <w:p w14:paraId="2EF04472" w14:textId="77777777" w:rsidR="0026218D" w:rsidRPr="00715AD3" w:rsidRDefault="0026218D" w:rsidP="0026218D">
      <w:pPr>
        <w:pStyle w:val="PL"/>
        <w:shd w:val="clear" w:color="auto" w:fill="E6E6E6"/>
        <w:rPr>
          <w:snapToGrid w:val="0"/>
        </w:rPr>
      </w:pPr>
      <w:r w:rsidRPr="00715AD3">
        <w:rPr>
          <w:snapToGrid w:val="0"/>
        </w:rPr>
        <w:tab/>
        <w:t>delta-Clock-C1-r15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(-1048576..1048575)</w:t>
      </w:r>
      <w:r w:rsidRPr="00715AD3">
        <w:rPr>
          <w:snapToGrid w:val="0"/>
        </w:rPr>
        <w:tab/>
      </w:r>
      <w:r w:rsidRPr="00715AD3">
        <w:rPr>
          <w:snapToGrid w:val="0"/>
        </w:rPr>
        <w:tab/>
      </w:r>
      <w:r w:rsidRPr="00715AD3">
        <w:rPr>
          <w:snapToGrid w:val="0"/>
        </w:rPr>
        <w:tab/>
        <w:t>OPTIONAL,</w:t>
      </w:r>
    </w:p>
    <w:p w14:paraId="527E898D" w14:textId="77777777" w:rsidR="0026218D" w:rsidRPr="00715AD3" w:rsidRDefault="0026218D" w:rsidP="0026218D">
      <w:pPr>
        <w:pStyle w:val="PL"/>
        <w:shd w:val="clear" w:color="auto" w:fill="E6E6E6"/>
        <w:rPr>
          <w:snapToGrid w:val="0"/>
        </w:rPr>
      </w:pPr>
      <w:r w:rsidRPr="00715AD3">
        <w:rPr>
          <w:snapToGrid w:val="0"/>
        </w:rPr>
        <w:tab/>
        <w:t>delta-Clock-C2-r15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(-67108864..67108863)</w:t>
      </w:r>
      <w:r w:rsidRPr="00715AD3">
        <w:rPr>
          <w:snapToGrid w:val="0"/>
        </w:rPr>
        <w:tab/>
      </w:r>
      <w:r w:rsidRPr="00715AD3">
        <w:rPr>
          <w:snapToGrid w:val="0"/>
        </w:rPr>
        <w:tab/>
        <w:t>OPTIONAL,</w:t>
      </w:r>
    </w:p>
    <w:p w14:paraId="5B6FD2A4" w14:textId="77777777" w:rsidR="0026218D" w:rsidRPr="00715AD3" w:rsidRDefault="0026218D" w:rsidP="0026218D">
      <w:pPr>
        <w:pStyle w:val="PL"/>
        <w:shd w:val="clear" w:color="auto" w:fill="E6E6E6"/>
        <w:rPr>
          <w:snapToGrid w:val="0"/>
        </w:rPr>
      </w:pPr>
      <w:r w:rsidRPr="00715AD3">
        <w:rPr>
          <w:snapToGrid w:val="0"/>
        </w:rPr>
        <w:tab/>
        <w:t>...</w:t>
      </w:r>
    </w:p>
    <w:p w14:paraId="6BF0D769" w14:textId="77777777" w:rsidR="0026218D" w:rsidRPr="00715AD3" w:rsidRDefault="0026218D" w:rsidP="0026218D">
      <w:pPr>
        <w:pStyle w:val="PL"/>
        <w:shd w:val="clear" w:color="auto" w:fill="E6E6E6"/>
        <w:rPr>
          <w:snapToGrid w:val="0"/>
        </w:rPr>
      </w:pPr>
      <w:r w:rsidRPr="00715AD3">
        <w:rPr>
          <w:snapToGrid w:val="0"/>
        </w:rPr>
        <w:t>}</w:t>
      </w:r>
    </w:p>
    <w:p w14:paraId="1184BE53" w14:textId="77777777" w:rsidR="0026218D" w:rsidRPr="00715AD3" w:rsidRDefault="0026218D" w:rsidP="0026218D">
      <w:pPr>
        <w:pStyle w:val="PL"/>
        <w:shd w:val="clear" w:color="auto" w:fill="E6E6E6"/>
      </w:pPr>
    </w:p>
    <w:p w14:paraId="2C862E46" w14:textId="77777777" w:rsidR="0026218D" w:rsidRPr="00715AD3" w:rsidRDefault="0026218D" w:rsidP="0026218D">
      <w:pPr>
        <w:pStyle w:val="PL"/>
        <w:shd w:val="clear" w:color="auto" w:fill="E6E6E6"/>
      </w:pPr>
      <w:r w:rsidRPr="00715AD3">
        <w:t>-- ASN1STOP</w:t>
      </w:r>
    </w:p>
    <w:p w14:paraId="32AA0F25" w14:textId="77777777" w:rsidR="0026218D" w:rsidRPr="00715AD3" w:rsidRDefault="0026218D" w:rsidP="0026218D">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D804051" w14:textId="77777777" w:rsidTr="0026218D">
        <w:trPr>
          <w:cantSplit/>
          <w:tblHeader/>
        </w:trPr>
        <w:tc>
          <w:tcPr>
            <w:tcW w:w="9639" w:type="dxa"/>
          </w:tcPr>
          <w:p w14:paraId="4113BE81" w14:textId="77777777" w:rsidR="0026218D" w:rsidRPr="00715AD3" w:rsidRDefault="0026218D" w:rsidP="0026218D">
            <w:pPr>
              <w:pStyle w:val="TAH"/>
              <w:rPr>
                <w:i/>
              </w:rPr>
            </w:pPr>
            <w:r w:rsidRPr="00715AD3">
              <w:rPr>
                <w:i/>
                <w:snapToGrid w:val="0"/>
              </w:rPr>
              <w:t>GNSS-SSR-</w:t>
            </w:r>
            <w:proofErr w:type="spellStart"/>
            <w:r w:rsidRPr="00715AD3">
              <w:rPr>
                <w:i/>
                <w:snapToGrid w:val="0"/>
              </w:rPr>
              <w:t>ClockCorrections</w:t>
            </w:r>
            <w:proofErr w:type="spellEnd"/>
            <w:r w:rsidRPr="00715AD3">
              <w:rPr>
                <w:snapToGrid w:val="0"/>
              </w:rPr>
              <w:t xml:space="preserve"> </w:t>
            </w:r>
            <w:r w:rsidRPr="00715AD3">
              <w:rPr>
                <w:iCs/>
                <w:noProof/>
              </w:rPr>
              <w:t>field descriptions</w:t>
            </w:r>
          </w:p>
        </w:tc>
      </w:tr>
      <w:tr w:rsidR="0026218D" w:rsidRPr="00715AD3" w14:paraId="426B728B" w14:textId="77777777" w:rsidTr="0026218D">
        <w:trPr>
          <w:cantSplit/>
        </w:trPr>
        <w:tc>
          <w:tcPr>
            <w:tcW w:w="9639" w:type="dxa"/>
          </w:tcPr>
          <w:p w14:paraId="2C303B05" w14:textId="77777777" w:rsidR="0026218D" w:rsidRPr="00715AD3" w:rsidRDefault="0026218D" w:rsidP="0026218D">
            <w:pPr>
              <w:pStyle w:val="TAL"/>
              <w:rPr>
                <w:b/>
                <w:i/>
              </w:rPr>
            </w:pPr>
            <w:proofErr w:type="spellStart"/>
            <w:r w:rsidRPr="00715AD3">
              <w:rPr>
                <w:b/>
                <w:i/>
              </w:rPr>
              <w:t>epochTime</w:t>
            </w:r>
            <w:proofErr w:type="spellEnd"/>
          </w:p>
          <w:p w14:paraId="5154EF41" w14:textId="77777777" w:rsidR="0026218D" w:rsidRPr="00715AD3" w:rsidRDefault="0026218D" w:rsidP="0026218D">
            <w:pPr>
              <w:pStyle w:val="TAL"/>
            </w:pPr>
            <w:r w:rsidRPr="00715AD3">
              <w:t xml:space="preserve">This field specifies the epoch time of the clock corrections. The </w:t>
            </w:r>
            <w:proofErr w:type="spellStart"/>
            <w:r w:rsidRPr="00715AD3">
              <w:t>gnss-TimeID</w:t>
            </w:r>
            <w:proofErr w:type="spellEnd"/>
            <w:r w:rsidRPr="00715AD3">
              <w:t xml:space="preserve"> in </w:t>
            </w:r>
            <w:r w:rsidRPr="00715AD3">
              <w:rPr>
                <w:i/>
              </w:rPr>
              <w:t>GNSS-</w:t>
            </w:r>
            <w:proofErr w:type="spellStart"/>
            <w:r w:rsidRPr="00715AD3">
              <w:rPr>
                <w:i/>
              </w:rPr>
              <w:t>SystemTime</w:t>
            </w:r>
            <w:proofErr w:type="spellEnd"/>
            <w:r w:rsidRPr="00715AD3">
              <w:t xml:space="preserve"> shall be the same as the </w:t>
            </w:r>
            <w:r w:rsidRPr="00715AD3">
              <w:rPr>
                <w:i/>
              </w:rPr>
              <w:t>GNSS-ID</w:t>
            </w:r>
            <w:r w:rsidRPr="00715AD3">
              <w:t xml:space="preserve"> in IE </w:t>
            </w:r>
            <w:r w:rsidRPr="00715AD3">
              <w:rPr>
                <w:i/>
              </w:rPr>
              <w:t>GNSS-</w:t>
            </w:r>
            <w:proofErr w:type="spellStart"/>
            <w:r w:rsidRPr="00715AD3">
              <w:rPr>
                <w:i/>
              </w:rPr>
              <w:t>GenericAssistDataElement</w:t>
            </w:r>
            <w:proofErr w:type="spellEnd"/>
            <w:r w:rsidRPr="00715AD3">
              <w:rPr>
                <w:i/>
              </w:rPr>
              <w:t>.</w:t>
            </w:r>
            <w:r w:rsidRPr="00715AD3">
              <w:t xml:space="preserve"> </w:t>
            </w:r>
          </w:p>
        </w:tc>
      </w:tr>
      <w:tr w:rsidR="0026218D" w:rsidRPr="00715AD3" w14:paraId="1F3EC5C4" w14:textId="77777777" w:rsidTr="0026218D">
        <w:trPr>
          <w:cantSplit/>
        </w:trPr>
        <w:tc>
          <w:tcPr>
            <w:tcW w:w="9639" w:type="dxa"/>
          </w:tcPr>
          <w:p w14:paraId="2F1627D9" w14:textId="77777777" w:rsidR="0026218D" w:rsidRPr="00715AD3" w:rsidRDefault="0026218D" w:rsidP="0026218D">
            <w:pPr>
              <w:pStyle w:val="TAL"/>
              <w:rPr>
                <w:b/>
                <w:i/>
              </w:rPr>
            </w:pPr>
            <w:proofErr w:type="spellStart"/>
            <w:r w:rsidRPr="00715AD3">
              <w:rPr>
                <w:b/>
                <w:i/>
              </w:rPr>
              <w:t>ssrUpdateInterval</w:t>
            </w:r>
            <w:proofErr w:type="spellEnd"/>
          </w:p>
          <w:p w14:paraId="00037226" w14:textId="77777777" w:rsidR="0026218D" w:rsidRPr="00715AD3" w:rsidRDefault="0026218D" w:rsidP="0026218D">
            <w:pPr>
              <w:pStyle w:val="TAL"/>
            </w:pPr>
            <w:r w:rsidRPr="00715AD3">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to SSR Update Interval Relation in IE </w:t>
            </w:r>
            <w:r w:rsidRPr="00715AD3">
              <w:rPr>
                <w:i/>
              </w:rPr>
              <w:t>GNSS</w:t>
            </w:r>
            <w:r w:rsidRPr="00715AD3">
              <w:rPr>
                <w:i/>
              </w:rPr>
              <w:noBreakHyphen/>
              <w:t>SSR</w:t>
            </w:r>
            <w:r w:rsidRPr="00715AD3">
              <w:rPr>
                <w:i/>
              </w:rPr>
              <w:noBreakHyphen/>
            </w:r>
            <w:proofErr w:type="spellStart"/>
            <w:r w:rsidRPr="00715AD3">
              <w:rPr>
                <w:i/>
              </w:rPr>
              <w:t>OrbitCorrections</w:t>
            </w:r>
            <w:proofErr w:type="spellEnd"/>
            <w:r w:rsidRPr="00715AD3">
              <w:t>.</w:t>
            </w:r>
          </w:p>
        </w:tc>
      </w:tr>
      <w:tr w:rsidR="0026218D" w:rsidRPr="00715AD3" w14:paraId="1BE6166F" w14:textId="77777777" w:rsidTr="0026218D">
        <w:trPr>
          <w:cantSplit/>
        </w:trPr>
        <w:tc>
          <w:tcPr>
            <w:tcW w:w="9639" w:type="dxa"/>
          </w:tcPr>
          <w:p w14:paraId="4635BF41" w14:textId="77777777" w:rsidR="0026218D" w:rsidRPr="00715AD3" w:rsidRDefault="0026218D" w:rsidP="0026218D">
            <w:pPr>
              <w:pStyle w:val="TAL"/>
              <w:rPr>
                <w:b/>
                <w:i/>
              </w:rPr>
            </w:pPr>
            <w:proofErr w:type="spellStart"/>
            <w:r w:rsidRPr="00715AD3">
              <w:rPr>
                <w:b/>
                <w:i/>
              </w:rPr>
              <w:t>iod-ssr</w:t>
            </w:r>
            <w:proofErr w:type="spellEnd"/>
          </w:p>
          <w:p w14:paraId="16F6FA1E" w14:textId="77777777" w:rsidR="0026218D" w:rsidRPr="00715AD3" w:rsidRDefault="0026218D" w:rsidP="0026218D">
            <w:pPr>
              <w:pStyle w:val="TAL"/>
            </w:pPr>
            <w:r w:rsidRPr="00715AD3">
              <w:t xml:space="preserve">This field specifies the Issue of Data number for the SSR data. A change of </w:t>
            </w:r>
            <w:proofErr w:type="spellStart"/>
            <w:r w:rsidRPr="00715AD3">
              <w:t>iod-ssr</w:t>
            </w:r>
            <w:proofErr w:type="spellEnd"/>
            <w:r w:rsidRPr="00715AD3">
              <w:t xml:space="preserve"> is used to indicate a change in the SSR generating configuration. </w:t>
            </w:r>
          </w:p>
        </w:tc>
      </w:tr>
      <w:tr w:rsidR="0026218D" w:rsidRPr="00715AD3" w14:paraId="4B0DD257" w14:textId="77777777" w:rsidTr="0026218D">
        <w:trPr>
          <w:cantSplit/>
        </w:trPr>
        <w:tc>
          <w:tcPr>
            <w:tcW w:w="9639" w:type="dxa"/>
          </w:tcPr>
          <w:p w14:paraId="64F76961" w14:textId="77777777" w:rsidR="0026218D" w:rsidRPr="00715AD3" w:rsidRDefault="0026218D" w:rsidP="0026218D">
            <w:pPr>
              <w:pStyle w:val="TAL"/>
              <w:rPr>
                <w:b/>
                <w:i/>
              </w:rPr>
            </w:pPr>
            <w:proofErr w:type="spellStart"/>
            <w:r w:rsidRPr="00715AD3">
              <w:rPr>
                <w:b/>
                <w:i/>
              </w:rPr>
              <w:t>svID</w:t>
            </w:r>
            <w:proofErr w:type="spellEnd"/>
          </w:p>
          <w:p w14:paraId="02928BE7" w14:textId="77777777" w:rsidR="0026218D" w:rsidRPr="00715AD3" w:rsidRDefault="0026218D" w:rsidP="0026218D">
            <w:pPr>
              <w:pStyle w:val="TAL"/>
            </w:pPr>
            <w:r w:rsidRPr="00715AD3">
              <w:t>This field specifies the satellite for which the clock corrections are provided.</w:t>
            </w:r>
          </w:p>
        </w:tc>
      </w:tr>
      <w:tr w:rsidR="0026218D" w:rsidRPr="00715AD3" w14:paraId="1760AFED" w14:textId="77777777" w:rsidTr="0026218D">
        <w:trPr>
          <w:cantSplit/>
        </w:trPr>
        <w:tc>
          <w:tcPr>
            <w:tcW w:w="9639" w:type="dxa"/>
          </w:tcPr>
          <w:p w14:paraId="6C4B4100" w14:textId="77777777" w:rsidR="0026218D" w:rsidRPr="00715AD3" w:rsidRDefault="0026218D" w:rsidP="0026218D">
            <w:pPr>
              <w:pStyle w:val="TAL"/>
              <w:rPr>
                <w:b/>
                <w:i/>
              </w:rPr>
            </w:pPr>
            <w:r w:rsidRPr="00715AD3">
              <w:rPr>
                <w:b/>
                <w:i/>
              </w:rPr>
              <w:t>delta-Clock-C0</w:t>
            </w:r>
          </w:p>
          <w:p w14:paraId="1E099556" w14:textId="77777777" w:rsidR="0026218D" w:rsidRPr="00715AD3" w:rsidRDefault="0026218D" w:rsidP="0026218D">
            <w:pPr>
              <w:pStyle w:val="TAL"/>
            </w:pPr>
            <w:r w:rsidRPr="00715AD3">
              <w:t>This field specifies the C</w:t>
            </w:r>
            <w:r w:rsidRPr="00715AD3">
              <w:rPr>
                <w:vertAlign w:val="subscript"/>
              </w:rPr>
              <w:t>0</w:t>
            </w:r>
            <w:r w:rsidRPr="00715AD3">
              <w:t xml:space="preserve"> polynomial coefficient for correction of broadcast satellite clock. NOTE 1.</w:t>
            </w:r>
          </w:p>
          <w:p w14:paraId="70B2D34A" w14:textId="77777777" w:rsidR="0026218D" w:rsidRPr="00715AD3" w:rsidRDefault="0026218D" w:rsidP="0026218D">
            <w:pPr>
              <w:pStyle w:val="TAL"/>
            </w:pPr>
            <w:r w:rsidRPr="00715AD3">
              <w:t xml:space="preserve">Scale factor 0.1 mm; range </w:t>
            </w:r>
            <w:r w:rsidRPr="00715AD3">
              <w:rPr>
                <w:rFonts w:cs="Arial"/>
              </w:rPr>
              <w:t>±</w:t>
            </w:r>
            <w:r w:rsidRPr="00715AD3">
              <w:t>209.7151 m.</w:t>
            </w:r>
          </w:p>
        </w:tc>
      </w:tr>
      <w:tr w:rsidR="0026218D" w:rsidRPr="00715AD3" w14:paraId="2269B824" w14:textId="77777777" w:rsidTr="0026218D">
        <w:trPr>
          <w:cantSplit/>
        </w:trPr>
        <w:tc>
          <w:tcPr>
            <w:tcW w:w="9639" w:type="dxa"/>
          </w:tcPr>
          <w:p w14:paraId="7349DC41" w14:textId="77777777" w:rsidR="0026218D" w:rsidRPr="00715AD3" w:rsidRDefault="0026218D" w:rsidP="0026218D">
            <w:pPr>
              <w:pStyle w:val="TAL"/>
              <w:rPr>
                <w:b/>
                <w:i/>
              </w:rPr>
            </w:pPr>
            <w:r w:rsidRPr="00715AD3">
              <w:rPr>
                <w:b/>
                <w:i/>
              </w:rPr>
              <w:t>delta-Clock-C1</w:t>
            </w:r>
          </w:p>
          <w:p w14:paraId="73939C8D" w14:textId="77777777" w:rsidR="0026218D" w:rsidRPr="00715AD3" w:rsidRDefault="0026218D" w:rsidP="0026218D">
            <w:pPr>
              <w:pStyle w:val="TAL"/>
            </w:pPr>
            <w:r w:rsidRPr="00715AD3">
              <w:t>This field specifies the C</w:t>
            </w:r>
            <w:r w:rsidRPr="00715AD3">
              <w:rPr>
                <w:vertAlign w:val="subscript"/>
              </w:rPr>
              <w:t>1</w:t>
            </w:r>
            <w:r w:rsidRPr="00715AD3">
              <w:t xml:space="preserve"> polynomial coefficient for correction of broadcast satellite clock. NOTE 1.</w:t>
            </w:r>
          </w:p>
          <w:p w14:paraId="00E9BFA4" w14:textId="77777777" w:rsidR="0026218D" w:rsidRPr="00715AD3" w:rsidRDefault="0026218D" w:rsidP="0026218D">
            <w:pPr>
              <w:pStyle w:val="TAL"/>
            </w:pPr>
            <w:r w:rsidRPr="00715AD3">
              <w:t xml:space="preserve">Scale factor 0.001 mm/s; range </w:t>
            </w:r>
            <w:r w:rsidRPr="00715AD3">
              <w:rPr>
                <w:rFonts w:cs="Arial"/>
              </w:rPr>
              <w:t>±</w:t>
            </w:r>
            <w:r w:rsidRPr="00715AD3">
              <w:t>1.048575 m/s.</w:t>
            </w:r>
          </w:p>
        </w:tc>
      </w:tr>
      <w:tr w:rsidR="0026218D" w:rsidRPr="00715AD3" w14:paraId="521BDDA6" w14:textId="77777777" w:rsidTr="0026218D">
        <w:trPr>
          <w:cantSplit/>
        </w:trPr>
        <w:tc>
          <w:tcPr>
            <w:tcW w:w="9639" w:type="dxa"/>
          </w:tcPr>
          <w:p w14:paraId="4CCA1472" w14:textId="77777777" w:rsidR="0026218D" w:rsidRPr="00715AD3" w:rsidRDefault="0026218D" w:rsidP="0026218D">
            <w:pPr>
              <w:pStyle w:val="TAL"/>
              <w:rPr>
                <w:b/>
                <w:i/>
              </w:rPr>
            </w:pPr>
            <w:r w:rsidRPr="00715AD3">
              <w:rPr>
                <w:b/>
                <w:i/>
              </w:rPr>
              <w:t>delta-Clock-C2</w:t>
            </w:r>
          </w:p>
          <w:p w14:paraId="7F7F36CF" w14:textId="77777777" w:rsidR="0026218D" w:rsidRPr="00715AD3" w:rsidRDefault="0026218D" w:rsidP="0026218D">
            <w:pPr>
              <w:pStyle w:val="TAL"/>
            </w:pPr>
            <w:r w:rsidRPr="00715AD3">
              <w:t>This field specifies the C</w:t>
            </w:r>
            <w:r w:rsidRPr="00715AD3">
              <w:rPr>
                <w:vertAlign w:val="subscript"/>
              </w:rPr>
              <w:t>2</w:t>
            </w:r>
            <w:r w:rsidRPr="00715AD3">
              <w:t xml:space="preserve"> polynomial coefficient for correction of broadcast satellite clock. NOTE 1.</w:t>
            </w:r>
          </w:p>
          <w:p w14:paraId="4E66A02E" w14:textId="77777777" w:rsidR="0026218D" w:rsidRPr="00715AD3" w:rsidRDefault="0026218D" w:rsidP="0026218D">
            <w:pPr>
              <w:pStyle w:val="TAL"/>
            </w:pPr>
            <w:r w:rsidRPr="00715AD3">
              <w:t>Scale factor 0.00002 mm/s</w:t>
            </w:r>
            <w:r w:rsidRPr="00715AD3">
              <w:rPr>
                <w:vertAlign w:val="superscript"/>
              </w:rPr>
              <w:t>2</w:t>
            </w:r>
            <w:r w:rsidRPr="00715AD3">
              <w:t xml:space="preserve">; range </w:t>
            </w:r>
            <w:r w:rsidRPr="00715AD3">
              <w:rPr>
                <w:rFonts w:cs="Arial"/>
              </w:rPr>
              <w:t>±</w:t>
            </w:r>
            <w:r w:rsidRPr="00715AD3">
              <w:t>1.34217726 m/s</w:t>
            </w:r>
            <w:r w:rsidRPr="00715AD3">
              <w:rPr>
                <w:vertAlign w:val="superscript"/>
              </w:rPr>
              <w:t>2</w:t>
            </w:r>
            <w:r w:rsidRPr="00715AD3">
              <w:t>.</w:t>
            </w:r>
          </w:p>
        </w:tc>
      </w:tr>
    </w:tbl>
    <w:p w14:paraId="12131A73" w14:textId="77777777" w:rsidR="0026218D" w:rsidRPr="00715AD3" w:rsidRDefault="0026218D" w:rsidP="0026218D"/>
    <w:p w14:paraId="01EA6BE6" w14:textId="77777777" w:rsidR="0026218D" w:rsidRPr="00715AD3" w:rsidRDefault="0026218D" w:rsidP="0026218D">
      <w:pPr>
        <w:pStyle w:val="NO"/>
      </w:pPr>
      <w:r w:rsidRPr="00715AD3">
        <w:t xml:space="preserve">NOTE 1: </w:t>
      </w:r>
      <w:r w:rsidRPr="00715AD3">
        <w:tab/>
        <w:t xml:space="preserve">The reference time </w:t>
      </w:r>
      <w:r w:rsidRPr="00715AD3">
        <w:rPr>
          <w:i/>
        </w:rPr>
        <w:t>t</w:t>
      </w:r>
      <w:r w:rsidRPr="00715AD3">
        <w:rPr>
          <w:i/>
          <w:vertAlign w:val="subscript"/>
        </w:rPr>
        <w:t>0</w:t>
      </w:r>
      <w:r w:rsidRPr="00715AD3">
        <w:t xml:space="preserve"> is </w:t>
      </w:r>
      <w:proofErr w:type="spellStart"/>
      <w:r w:rsidRPr="00715AD3">
        <w:rPr>
          <w:i/>
        </w:rPr>
        <w:t>epochTime</w:t>
      </w:r>
      <w:proofErr w:type="spellEnd"/>
      <w:r w:rsidRPr="00715AD3">
        <w:t xml:space="preserve"> + ½ </w:t>
      </w:r>
      <w:r w:rsidRPr="00715AD3">
        <w:rPr>
          <w:rFonts w:cs="Arial"/>
        </w:rPr>
        <w:t>×</w:t>
      </w:r>
      <w:r w:rsidRPr="00715AD3">
        <w:t xml:space="preserve"> </w:t>
      </w:r>
      <w:proofErr w:type="spellStart"/>
      <w:r w:rsidRPr="00715AD3">
        <w:rPr>
          <w:i/>
        </w:rPr>
        <w:t>ssrUpdateInterval</w:t>
      </w:r>
      <w:proofErr w:type="spellEnd"/>
      <w:r w:rsidRPr="00715AD3">
        <w:t xml:space="preserve">. The reference time </w:t>
      </w:r>
      <w:r w:rsidRPr="00715AD3">
        <w:rPr>
          <w:i/>
        </w:rPr>
        <w:t>t</w:t>
      </w:r>
      <w:r w:rsidRPr="00715AD3">
        <w:rPr>
          <w:i/>
          <w:vertAlign w:val="subscript"/>
        </w:rPr>
        <w:t>0</w:t>
      </w:r>
      <w:r w:rsidRPr="00715AD3">
        <w:t xml:space="preserve"> for </w:t>
      </w:r>
      <w:proofErr w:type="spellStart"/>
      <w:r w:rsidRPr="00715AD3">
        <w:rPr>
          <w:i/>
        </w:rPr>
        <w:t>ssrUpdateInterval</w:t>
      </w:r>
      <w:proofErr w:type="spellEnd"/>
      <w:r w:rsidRPr="00715AD3">
        <w:t xml:space="preserve"> '0' is </w:t>
      </w:r>
      <w:proofErr w:type="spellStart"/>
      <w:r w:rsidRPr="00715AD3">
        <w:rPr>
          <w:i/>
        </w:rPr>
        <w:t>epochTime</w:t>
      </w:r>
      <w:proofErr w:type="spellEnd"/>
      <w:r w:rsidRPr="00715AD3">
        <w:t>.</w:t>
      </w:r>
    </w:p>
    <w:p w14:paraId="1939F9EC" w14:textId="77777777" w:rsidR="0026218D" w:rsidRPr="00715AD3" w:rsidRDefault="0026218D" w:rsidP="0026218D">
      <w:pPr>
        <w:pStyle w:val="Heading4"/>
        <w:rPr>
          <w:i/>
        </w:rPr>
      </w:pPr>
      <w:bookmarkStart w:id="2788" w:name="_Toc27765279"/>
      <w:r w:rsidRPr="00715AD3">
        <w:rPr>
          <w:i/>
        </w:rPr>
        <w:t>–</w:t>
      </w:r>
      <w:r w:rsidRPr="00715AD3">
        <w:rPr>
          <w:i/>
        </w:rPr>
        <w:tab/>
        <w:t>GNSS-SSR-</w:t>
      </w:r>
      <w:proofErr w:type="spellStart"/>
      <w:r w:rsidRPr="00715AD3">
        <w:rPr>
          <w:i/>
        </w:rPr>
        <w:t>CodeBias</w:t>
      </w:r>
      <w:bookmarkEnd w:id="2788"/>
      <w:proofErr w:type="spellEnd"/>
    </w:p>
    <w:p w14:paraId="6035A262" w14:textId="77777777" w:rsidR="0026218D" w:rsidRPr="00715AD3" w:rsidRDefault="0026218D" w:rsidP="0026218D">
      <w:r w:rsidRPr="00715AD3">
        <w:t xml:space="preserve">The IE </w:t>
      </w:r>
      <w:r w:rsidRPr="00715AD3">
        <w:rPr>
          <w:i/>
        </w:rPr>
        <w:t>GNSS-SSR-</w:t>
      </w:r>
      <w:proofErr w:type="spellStart"/>
      <w:r w:rsidRPr="00715AD3">
        <w:rPr>
          <w:i/>
        </w:rPr>
        <w:t>CodeBias</w:t>
      </w:r>
      <w:proofErr w:type="spellEnd"/>
      <w:r w:rsidRPr="00715AD3">
        <w:rPr>
          <w:i/>
        </w:rPr>
        <w:t xml:space="preserve"> </w:t>
      </w:r>
      <w:r w:rsidRPr="00715AD3">
        <w:rPr>
          <w:noProof/>
        </w:rPr>
        <w:t>is</w:t>
      </w:r>
      <w:r w:rsidRPr="00715AD3">
        <w:t xml:space="preserve"> used by the location server to provide GNSS signal code bias. The target device may add the code bias to the pseudo-range measurement of the corresponding code signal to get corrected pseudo-ranges.</w:t>
      </w:r>
    </w:p>
    <w:p w14:paraId="04A37DAB" w14:textId="77777777" w:rsidR="0026218D" w:rsidRPr="00715AD3" w:rsidRDefault="0026218D" w:rsidP="0026218D">
      <w:pPr>
        <w:pStyle w:val="NO"/>
      </w:pPr>
      <w:r w:rsidRPr="00715AD3">
        <w:t>NOTE:</w:t>
      </w:r>
      <w:r w:rsidRPr="00715AD3">
        <w:tab/>
        <w:t>Any code biases transmitted in the broadcast messages (e.g., the GPS group delay differential T</w:t>
      </w:r>
      <w:r w:rsidRPr="00715AD3">
        <w:rPr>
          <w:vertAlign w:val="subscript"/>
        </w:rPr>
        <w:t>GD</w:t>
      </w:r>
      <w:r w:rsidRPr="00715AD3">
        <w:t xml:space="preserve"> [4] (</w:t>
      </w:r>
      <w:r w:rsidRPr="00715AD3">
        <w:rPr>
          <w:i/>
        </w:rPr>
        <w:t>NAV</w:t>
      </w:r>
      <w:r w:rsidRPr="00715AD3">
        <w:rPr>
          <w:i/>
        </w:rPr>
        <w:noBreakHyphen/>
      </w:r>
      <w:proofErr w:type="spellStart"/>
      <w:r w:rsidRPr="00715AD3">
        <w:rPr>
          <w:i/>
        </w:rPr>
        <w:t>ClockModel</w:t>
      </w:r>
      <w:proofErr w:type="spellEnd"/>
      <w:r w:rsidRPr="00715AD3">
        <w:t>)) are not applied at all by the target device.</w:t>
      </w:r>
    </w:p>
    <w:p w14:paraId="0F18CA76" w14:textId="77777777" w:rsidR="0026218D" w:rsidRPr="00715AD3" w:rsidRDefault="0026218D" w:rsidP="0026218D">
      <w:r w:rsidRPr="00715AD3">
        <w:rPr>
          <w:noProof/>
        </w:rPr>
        <w:t xml:space="preserve">The parameters provided in </w:t>
      </w:r>
      <w:r w:rsidRPr="00715AD3">
        <w:t xml:space="preserve">IE </w:t>
      </w:r>
      <w:r w:rsidRPr="00715AD3">
        <w:rPr>
          <w:i/>
        </w:rPr>
        <w:t>GNSS-SSR-</w:t>
      </w:r>
      <w:proofErr w:type="spellStart"/>
      <w:r w:rsidRPr="00715AD3">
        <w:rPr>
          <w:i/>
        </w:rPr>
        <w:t>CodeBias</w:t>
      </w:r>
      <w:proofErr w:type="spellEnd"/>
      <w:r w:rsidRPr="00715AD3">
        <w:rPr>
          <w:i/>
        </w:rPr>
        <w:t xml:space="preserve"> </w:t>
      </w:r>
      <w:r w:rsidRPr="00715AD3">
        <w:t>are used as specified for SSR Code Bias Messages (e.g., message type 1059 and 1065) in [30] and apply to all GNSS.</w:t>
      </w:r>
    </w:p>
    <w:p w14:paraId="451BD354" w14:textId="77777777" w:rsidR="0026218D" w:rsidRPr="00715AD3" w:rsidRDefault="0026218D" w:rsidP="0026218D">
      <w:pPr>
        <w:pStyle w:val="PL"/>
        <w:shd w:val="clear" w:color="auto" w:fill="E6E6E6"/>
      </w:pPr>
      <w:r w:rsidRPr="00715AD3">
        <w:t>-- ASN1START</w:t>
      </w:r>
    </w:p>
    <w:p w14:paraId="57871BC6" w14:textId="77777777" w:rsidR="0026218D" w:rsidRPr="00715AD3" w:rsidRDefault="0026218D" w:rsidP="0026218D">
      <w:pPr>
        <w:pStyle w:val="PL"/>
        <w:shd w:val="clear" w:color="auto" w:fill="E6E6E6"/>
        <w:rPr>
          <w:snapToGrid w:val="0"/>
        </w:rPr>
      </w:pPr>
    </w:p>
    <w:p w14:paraId="75416819" w14:textId="77777777" w:rsidR="0026218D" w:rsidRPr="00715AD3" w:rsidRDefault="0026218D" w:rsidP="0026218D">
      <w:pPr>
        <w:pStyle w:val="PL"/>
        <w:shd w:val="clear" w:color="auto" w:fill="E6E6E6"/>
        <w:rPr>
          <w:snapToGrid w:val="0"/>
        </w:rPr>
      </w:pPr>
      <w:r w:rsidRPr="00715AD3">
        <w:rPr>
          <w:snapToGrid w:val="0"/>
        </w:rPr>
        <w:t>GNSS-SSR-CodeBias-r15 ::= SEQUENCE {</w:t>
      </w:r>
    </w:p>
    <w:p w14:paraId="694379DF" w14:textId="77777777" w:rsidR="0026218D" w:rsidRPr="00715AD3" w:rsidRDefault="0026218D" w:rsidP="0026218D">
      <w:pPr>
        <w:pStyle w:val="PL"/>
        <w:shd w:val="clear" w:color="auto" w:fill="E6E6E6"/>
        <w:rPr>
          <w:snapToGrid w:val="0"/>
        </w:rPr>
      </w:pPr>
      <w:r w:rsidRPr="00715AD3">
        <w:rPr>
          <w:snapToGrid w:val="0"/>
        </w:rPr>
        <w:tab/>
        <w:t>epochTime-r15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GNSS-SystemTime,</w:t>
      </w:r>
    </w:p>
    <w:p w14:paraId="5CA74457" w14:textId="77777777" w:rsidR="0026218D" w:rsidRPr="00715AD3" w:rsidRDefault="0026218D" w:rsidP="0026218D">
      <w:pPr>
        <w:pStyle w:val="PL"/>
        <w:shd w:val="clear" w:color="auto" w:fill="E6E6E6"/>
        <w:rPr>
          <w:snapToGrid w:val="0"/>
        </w:rPr>
      </w:pPr>
      <w:r w:rsidRPr="00715AD3">
        <w:rPr>
          <w:snapToGrid w:val="0"/>
        </w:rPr>
        <w:tab/>
        <w:t>ssrUpdateInterval-r15</w:t>
      </w:r>
      <w:r w:rsidRPr="00715AD3">
        <w:rPr>
          <w:snapToGrid w:val="0"/>
        </w:rPr>
        <w:tab/>
      </w:r>
      <w:r w:rsidRPr="00715AD3">
        <w:rPr>
          <w:snapToGrid w:val="0"/>
        </w:rPr>
        <w:tab/>
      </w:r>
      <w:r w:rsidRPr="00715AD3">
        <w:rPr>
          <w:snapToGrid w:val="0"/>
        </w:rPr>
        <w:tab/>
      </w:r>
      <w:r w:rsidRPr="00715AD3">
        <w:rPr>
          <w:snapToGrid w:val="0"/>
        </w:rPr>
        <w:tab/>
        <w:t>INTEGER (0..15),</w:t>
      </w:r>
    </w:p>
    <w:p w14:paraId="17F59FC4" w14:textId="77777777" w:rsidR="0026218D" w:rsidRPr="00715AD3" w:rsidRDefault="0026218D" w:rsidP="0026218D">
      <w:pPr>
        <w:pStyle w:val="PL"/>
        <w:shd w:val="clear" w:color="auto" w:fill="E6E6E6"/>
        <w:rPr>
          <w:snapToGrid w:val="0"/>
        </w:rPr>
      </w:pPr>
      <w:r w:rsidRPr="00715AD3">
        <w:rPr>
          <w:snapToGrid w:val="0"/>
        </w:rPr>
        <w:tab/>
        <w:t>iod-ssr-r15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(0..15),</w:t>
      </w:r>
    </w:p>
    <w:p w14:paraId="44FED3BB" w14:textId="77777777" w:rsidR="0026218D" w:rsidRPr="00715AD3" w:rsidRDefault="0026218D" w:rsidP="0026218D">
      <w:pPr>
        <w:pStyle w:val="PL"/>
        <w:shd w:val="clear" w:color="auto" w:fill="E6E6E6"/>
        <w:rPr>
          <w:snapToGrid w:val="0"/>
        </w:rPr>
      </w:pPr>
      <w:r w:rsidRPr="00715AD3">
        <w:rPr>
          <w:snapToGrid w:val="0"/>
        </w:rPr>
        <w:tab/>
        <w:t>ssr-CodeBiasSatList-r15</w:t>
      </w:r>
      <w:r w:rsidRPr="00715AD3">
        <w:rPr>
          <w:snapToGrid w:val="0"/>
        </w:rPr>
        <w:tab/>
      </w:r>
      <w:r w:rsidRPr="00715AD3">
        <w:rPr>
          <w:snapToGrid w:val="0"/>
        </w:rPr>
        <w:tab/>
      </w:r>
      <w:r w:rsidRPr="00715AD3">
        <w:rPr>
          <w:snapToGrid w:val="0"/>
        </w:rPr>
        <w:tab/>
      </w:r>
      <w:r w:rsidRPr="00715AD3">
        <w:rPr>
          <w:snapToGrid w:val="0"/>
        </w:rPr>
        <w:tab/>
        <w:t>SSR-CodeBiasSatList-r15,</w:t>
      </w:r>
    </w:p>
    <w:p w14:paraId="7F0D893E" w14:textId="77777777" w:rsidR="0026218D" w:rsidRPr="00715AD3" w:rsidRDefault="0026218D" w:rsidP="0026218D">
      <w:pPr>
        <w:pStyle w:val="PL"/>
        <w:shd w:val="clear" w:color="auto" w:fill="E6E6E6"/>
        <w:rPr>
          <w:snapToGrid w:val="0"/>
        </w:rPr>
      </w:pPr>
      <w:r w:rsidRPr="00715AD3">
        <w:rPr>
          <w:snapToGrid w:val="0"/>
        </w:rPr>
        <w:tab/>
        <w:t>...</w:t>
      </w:r>
    </w:p>
    <w:p w14:paraId="45570755" w14:textId="77777777" w:rsidR="0026218D" w:rsidRPr="00715AD3" w:rsidRDefault="0026218D" w:rsidP="0026218D">
      <w:pPr>
        <w:pStyle w:val="PL"/>
        <w:shd w:val="clear" w:color="auto" w:fill="E6E6E6"/>
        <w:rPr>
          <w:snapToGrid w:val="0"/>
        </w:rPr>
      </w:pPr>
      <w:r w:rsidRPr="00715AD3">
        <w:rPr>
          <w:snapToGrid w:val="0"/>
        </w:rPr>
        <w:t>}</w:t>
      </w:r>
    </w:p>
    <w:p w14:paraId="36C132CD" w14:textId="77777777" w:rsidR="0026218D" w:rsidRPr="00715AD3" w:rsidRDefault="0026218D" w:rsidP="0026218D">
      <w:pPr>
        <w:pStyle w:val="PL"/>
        <w:shd w:val="clear" w:color="auto" w:fill="E6E6E6"/>
        <w:rPr>
          <w:snapToGrid w:val="0"/>
        </w:rPr>
      </w:pPr>
    </w:p>
    <w:p w14:paraId="2CC6C408" w14:textId="77777777" w:rsidR="0026218D" w:rsidRPr="00715AD3" w:rsidRDefault="0026218D" w:rsidP="0026218D">
      <w:pPr>
        <w:pStyle w:val="PL"/>
        <w:shd w:val="clear" w:color="auto" w:fill="E6E6E6"/>
        <w:rPr>
          <w:snapToGrid w:val="0"/>
        </w:rPr>
      </w:pPr>
      <w:r w:rsidRPr="00715AD3">
        <w:rPr>
          <w:snapToGrid w:val="0"/>
        </w:rPr>
        <w:t>SSR-CodeBiasSatList-r15 ::= SEQUENCE (SIZE(1..64)) OF SSR-CodeBiasSatElement-r15</w:t>
      </w:r>
    </w:p>
    <w:p w14:paraId="605B2D6A" w14:textId="77777777" w:rsidR="0026218D" w:rsidRPr="00715AD3" w:rsidRDefault="0026218D" w:rsidP="0026218D">
      <w:pPr>
        <w:pStyle w:val="PL"/>
        <w:shd w:val="clear" w:color="auto" w:fill="E6E6E6"/>
        <w:rPr>
          <w:snapToGrid w:val="0"/>
        </w:rPr>
      </w:pPr>
    </w:p>
    <w:p w14:paraId="24EA126D" w14:textId="77777777" w:rsidR="0026218D" w:rsidRPr="00715AD3" w:rsidRDefault="0026218D" w:rsidP="0026218D">
      <w:pPr>
        <w:pStyle w:val="PL"/>
        <w:shd w:val="clear" w:color="auto" w:fill="E6E6E6"/>
        <w:rPr>
          <w:snapToGrid w:val="0"/>
        </w:rPr>
      </w:pPr>
      <w:bookmarkStart w:id="2789" w:name="_Hlk504960919"/>
      <w:r w:rsidRPr="00715AD3">
        <w:rPr>
          <w:snapToGrid w:val="0"/>
        </w:rPr>
        <w:t xml:space="preserve">SSR-CodeBiasSatElement-r15 </w:t>
      </w:r>
      <w:bookmarkEnd w:id="2789"/>
      <w:r w:rsidRPr="00715AD3">
        <w:rPr>
          <w:snapToGrid w:val="0"/>
        </w:rPr>
        <w:t>::= SEQUENCE {</w:t>
      </w:r>
    </w:p>
    <w:p w14:paraId="42D1AE0C" w14:textId="77777777" w:rsidR="0026218D" w:rsidRPr="00715AD3" w:rsidRDefault="0026218D" w:rsidP="0026218D">
      <w:pPr>
        <w:pStyle w:val="PL"/>
        <w:shd w:val="clear" w:color="auto" w:fill="E6E6E6"/>
        <w:rPr>
          <w:snapToGrid w:val="0"/>
        </w:rPr>
      </w:pPr>
      <w:r w:rsidRPr="00715AD3">
        <w:rPr>
          <w:snapToGrid w:val="0"/>
        </w:rPr>
        <w:tab/>
        <w:t>svID-r15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SV-ID,</w:t>
      </w:r>
    </w:p>
    <w:p w14:paraId="010EE305" w14:textId="77777777" w:rsidR="0026218D" w:rsidRPr="00715AD3" w:rsidRDefault="0026218D" w:rsidP="0026218D">
      <w:pPr>
        <w:pStyle w:val="PL"/>
        <w:shd w:val="clear" w:color="auto" w:fill="E6E6E6"/>
        <w:rPr>
          <w:snapToGrid w:val="0"/>
        </w:rPr>
      </w:pPr>
      <w:r w:rsidRPr="00715AD3">
        <w:rPr>
          <w:snapToGrid w:val="0"/>
        </w:rPr>
        <w:tab/>
        <w:t>ssr-CodeBiasSignalList-r15</w:t>
      </w:r>
      <w:r w:rsidRPr="00715AD3">
        <w:rPr>
          <w:snapToGrid w:val="0"/>
        </w:rPr>
        <w:tab/>
      </w:r>
      <w:r w:rsidRPr="00715AD3">
        <w:rPr>
          <w:snapToGrid w:val="0"/>
        </w:rPr>
        <w:tab/>
      </w:r>
      <w:r w:rsidRPr="00715AD3">
        <w:rPr>
          <w:snapToGrid w:val="0"/>
        </w:rPr>
        <w:tab/>
        <w:t>SSR-CodeBiasSignalList-r15,</w:t>
      </w:r>
    </w:p>
    <w:p w14:paraId="3327F66E" w14:textId="77777777" w:rsidR="0026218D" w:rsidRPr="00715AD3" w:rsidRDefault="0026218D" w:rsidP="0026218D">
      <w:pPr>
        <w:pStyle w:val="PL"/>
        <w:shd w:val="clear" w:color="auto" w:fill="E6E6E6"/>
        <w:rPr>
          <w:snapToGrid w:val="0"/>
        </w:rPr>
      </w:pPr>
      <w:r w:rsidRPr="00715AD3">
        <w:rPr>
          <w:snapToGrid w:val="0"/>
        </w:rPr>
        <w:tab/>
        <w:t>...</w:t>
      </w:r>
    </w:p>
    <w:p w14:paraId="1F25BBF8" w14:textId="77777777" w:rsidR="0026218D" w:rsidRPr="00715AD3" w:rsidRDefault="0026218D" w:rsidP="0026218D">
      <w:pPr>
        <w:pStyle w:val="PL"/>
        <w:shd w:val="clear" w:color="auto" w:fill="E6E6E6"/>
        <w:rPr>
          <w:snapToGrid w:val="0"/>
        </w:rPr>
      </w:pPr>
      <w:r w:rsidRPr="00715AD3">
        <w:rPr>
          <w:snapToGrid w:val="0"/>
        </w:rPr>
        <w:t>}</w:t>
      </w:r>
    </w:p>
    <w:p w14:paraId="05A8EE8E" w14:textId="77777777" w:rsidR="0026218D" w:rsidRPr="00715AD3" w:rsidRDefault="0026218D" w:rsidP="0026218D">
      <w:pPr>
        <w:pStyle w:val="PL"/>
        <w:shd w:val="clear" w:color="auto" w:fill="E6E6E6"/>
        <w:rPr>
          <w:snapToGrid w:val="0"/>
        </w:rPr>
      </w:pPr>
    </w:p>
    <w:p w14:paraId="3CD46410" w14:textId="77777777" w:rsidR="0026218D" w:rsidRPr="00715AD3" w:rsidRDefault="0026218D" w:rsidP="0026218D">
      <w:pPr>
        <w:pStyle w:val="PL"/>
        <w:shd w:val="clear" w:color="auto" w:fill="E6E6E6"/>
        <w:rPr>
          <w:snapToGrid w:val="0"/>
        </w:rPr>
      </w:pPr>
      <w:r w:rsidRPr="00715AD3">
        <w:rPr>
          <w:snapToGrid w:val="0"/>
        </w:rPr>
        <w:t>SSR-CodeBiasSignalList-r15 ::= SEQUENCE (SIZE(1..16)) OF SSR-CodeBiasSignalElement-r15</w:t>
      </w:r>
    </w:p>
    <w:p w14:paraId="3B0F8AEC" w14:textId="77777777" w:rsidR="0026218D" w:rsidRPr="00715AD3" w:rsidRDefault="0026218D" w:rsidP="0026218D">
      <w:pPr>
        <w:pStyle w:val="PL"/>
        <w:shd w:val="clear" w:color="auto" w:fill="E6E6E6"/>
        <w:rPr>
          <w:snapToGrid w:val="0"/>
        </w:rPr>
      </w:pPr>
    </w:p>
    <w:p w14:paraId="5E515E71" w14:textId="77777777" w:rsidR="0026218D" w:rsidRPr="00715AD3" w:rsidRDefault="0026218D" w:rsidP="0026218D">
      <w:pPr>
        <w:pStyle w:val="PL"/>
        <w:shd w:val="clear" w:color="auto" w:fill="E6E6E6"/>
        <w:rPr>
          <w:snapToGrid w:val="0"/>
        </w:rPr>
      </w:pPr>
      <w:r w:rsidRPr="00715AD3">
        <w:rPr>
          <w:snapToGrid w:val="0"/>
        </w:rPr>
        <w:t>SSR-CodeBiasSignalElement-r15 ::= SEQUENCE {</w:t>
      </w:r>
    </w:p>
    <w:p w14:paraId="72A105AA" w14:textId="77777777" w:rsidR="0026218D" w:rsidRPr="00715AD3" w:rsidRDefault="0026218D" w:rsidP="0026218D">
      <w:pPr>
        <w:pStyle w:val="PL"/>
        <w:shd w:val="clear" w:color="auto" w:fill="E6E6E6"/>
        <w:rPr>
          <w:snapToGrid w:val="0"/>
        </w:rPr>
      </w:pPr>
      <w:r w:rsidRPr="00715AD3">
        <w:rPr>
          <w:snapToGrid w:val="0"/>
        </w:rPr>
        <w:tab/>
        <w:t>signal-and-tracking-mode-ID-r15</w:t>
      </w:r>
      <w:r w:rsidRPr="00715AD3">
        <w:rPr>
          <w:snapToGrid w:val="0"/>
        </w:rPr>
        <w:tab/>
      </w:r>
      <w:r w:rsidRPr="00715AD3">
        <w:rPr>
          <w:snapToGrid w:val="0"/>
        </w:rPr>
        <w:tab/>
        <w:t>GNSS-SignalID,</w:t>
      </w:r>
    </w:p>
    <w:p w14:paraId="26634B30" w14:textId="77777777" w:rsidR="0026218D" w:rsidRPr="00715AD3" w:rsidRDefault="0026218D" w:rsidP="0026218D">
      <w:pPr>
        <w:pStyle w:val="PL"/>
        <w:shd w:val="clear" w:color="auto" w:fill="E6E6E6"/>
        <w:rPr>
          <w:snapToGrid w:val="0"/>
        </w:rPr>
      </w:pPr>
      <w:r w:rsidRPr="00715AD3">
        <w:rPr>
          <w:snapToGrid w:val="0"/>
        </w:rPr>
        <w:tab/>
        <w:t>codeBias-r15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(-8192..8191),</w:t>
      </w:r>
    </w:p>
    <w:p w14:paraId="4A4830CD" w14:textId="77777777" w:rsidR="0026218D" w:rsidRPr="00715AD3" w:rsidRDefault="0026218D" w:rsidP="0026218D">
      <w:pPr>
        <w:pStyle w:val="PL"/>
        <w:shd w:val="clear" w:color="auto" w:fill="E6E6E6"/>
        <w:rPr>
          <w:snapToGrid w:val="0"/>
        </w:rPr>
      </w:pPr>
      <w:r w:rsidRPr="00715AD3">
        <w:rPr>
          <w:snapToGrid w:val="0"/>
        </w:rPr>
        <w:tab/>
        <w:t>...</w:t>
      </w:r>
    </w:p>
    <w:p w14:paraId="4E85036F" w14:textId="77777777" w:rsidR="0026218D" w:rsidRPr="00715AD3" w:rsidRDefault="0026218D" w:rsidP="0026218D">
      <w:pPr>
        <w:pStyle w:val="PL"/>
        <w:shd w:val="clear" w:color="auto" w:fill="E6E6E6"/>
        <w:rPr>
          <w:snapToGrid w:val="0"/>
        </w:rPr>
      </w:pPr>
      <w:r w:rsidRPr="00715AD3">
        <w:rPr>
          <w:snapToGrid w:val="0"/>
        </w:rPr>
        <w:t>}</w:t>
      </w:r>
    </w:p>
    <w:p w14:paraId="5FE1A6CB" w14:textId="77777777" w:rsidR="0026218D" w:rsidRPr="00715AD3" w:rsidRDefault="0026218D" w:rsidP="0026218D">
      <w:pPr>
        <w:pStyle w:val="PL"/>
        <w:shd w:val="clear" w:color="auto" w:fill="E6E6E6"/>
      </w:pPr>
    </w:p>
    <w:p w14:paraId="6EC8A20B" w14:textId="77777777" w:rsidR="0026218D" w:rsidRPr="00715AD3" w:rsidRDefault="0026218D" w:rsidP="0026218D">
      <w:pPr>
        <w:pStyle w:val="PL"/>
        <w:shd w:val="clear" w:color="auto" w:fill="E6E6E6"/>
      </w:pPr>
      <w:r w:rsidRPr="00715AD3">
        <w:t>-- ASN1STOP</w:t>
      </w:r>
    </w:p>
    <w:p w14:paraId="21FD7A35" w14:textId="77777777" w:rsidR="0026218D" w:rsidRPr="00715AD3" w:rsidRDefault="0026218D" w:rsidP="0026218D">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C92A488" w14:textId="77777777" w:rsidTr="0026218D">
        <w:trPr>
          <w:cantSplit/>
          <w:tblHeader/>
        </w:trPr>
        <w:tc>
          <w:tcPr>
            <w:tcW w:w="9639" w:type="dxa"/>
          </w:tcPr>
          <w:p w14:paraId="144600A0" w14:textId="77777777" w:rsidR="0026218D" w:rsidRPr="00715AD3" w:rsidRDefault="0026218D" w:rsidP="0026218D">
            <w:pPr>
              <w:pStyle w:val="TAH"/>
              <w:rPr>
                <w:i/>
              </w:rPr>
            </w:pPr>
            <w:r w:rsidRPr="00715AD3">
              <w:rPr>
                <w:i/>
                <w:snapToGrid w:val="0"/>
              </w:rPr>
              <w:t>GNSS-SSR-</w:t>
            </w:r>
            <w:proofErr w:type="spellStart"/>
            <w:r w:rsidRPr="00715AD3">
              <w:rPr>
                <w:i/>
                <w:snapToGrid w:val="0"/>
              </w:rPr>
              <w:t>CodeBias</w:t>
            </w:r>
            <w:proofErr w:type="spellEnd"/>
            <w:r w:rsidRPr="00715AD3">
              <w:rPr>
                <w:snapToGrid w:val="0"/>
              </w:rPr>
              <w:t xml:space="preserve"> </w:t>
            </w:r>
            <w:r w:rsidRPr="00715AD3">
              <w:rPr>
                <w:iCs/>
                <w:noProof/>
              </w:rPr>
              <w:t>field descriptions</w:t>
            </w:r>
          </w:p>
        </w:tc>
      </w:tr>
      <w:tr w:rsidR="0026218D" w:rsidRPr="00715AD3" w14:paraId="7B870712" w14:textId="77777777" w:rsidTr="0026218D">
        <w:trPr>
          <w:cantSplit/>
        </w:trPr>
        <w:tc>
          <w:tcPr>
            <w:tcW w:w="9639" w:type="dxa"/>
          </w:tcPr>
          <w:p w14:paraId="00BEEE45" w14:textId="77777777" w:rsidR="0026218D" w:rsidRPr="00715AD3" w:rsidRDefault="0026218D" w:rsidP="0026218D">
            <w:pPr>
              <w:pStyle w:val="TAL"/>
              <w:rPr>
                <w:b/>
                <w:i/>
              </w:rPr>
            </w:pPr>
            <w:proofErr w:type="spellStart"/>
            <w:r w:rsidRPr="00715AD3">
              <w:rPr>
                <w:b/>
                <w:i/>
              </w:rPr>
              <w:t>epochTime</w:t>
            </w:r>
            <w:proofErr w:type="spellEnd"/>
          </w:p>
          <w:p w14:paraId="37C78005" w14:textId="77777777" w:rsidR="0026218D" w:rsidRPr="00715AD3" w:rsidRDefault="0026218D" w:rsidP="0026218D">
            <w:pPr>
              <w:pStyle w:val="TAL"/>
            </w:pPr>
            <w:r w:rsidRPr="00715AD3">
              <w:t xml:space="preserve">This field specifies the epoch time of the code bias data. The </w:t>
            </w:r>
            <w:proofErr w:type="spellStart"/>
            <w:r w:rsidRPr="00715AD3">
              <w:rPr>
                <w:i/>
              </w:rPr>
              <w:t>gnss-TimeID</w:t>
            </w:r>
            <w:proofErr w:type="spellEnd"/>
            <w:r w:rsidRPr="00715AD3">
              <w:t xml:space="preserve"> in </w:t>
            </w:r>
            <w:r w:rsidRPr="00715AD3">
              <w:rPr>
                <w:i/>
              </w:rPr>
              <w:t>GNSS-</w:t>
            </w:r>
            <w:proofErr w:type="spellStart"/>
            <w:r w:rsidRPr="00715AD3">
              <w:rPr>
                <w:i/>
              </w:rPr>
              <w:t>SystemTime</w:t>
            </w:r>
            <w:proofErr w:type="spellEnd"/>
            <w:r w:rsidRPr="00715AD3">
              <w:t xml:space="preserve"> shall be the same as the </w:t>
            </w:r>
            <w:r w:rsidRPr="00715AD3">
              <w:rPr>
                <w:i/>
              </w:rPr>
              <w:t>GNSS-ID</w:t>
            </w:r>
            <w:r w:rsidRPr="00715AD3">
              <w:t xml:space="preserve"> in IE </w:t>
            </w:r>
            <w:r w:rsidRPr="00715AD3">
              <w:rPr>
                <w:i/>
              </w:rPr>
              <w:t>GNSS-</w:t>
            </w:r>
            <w:proofErr w:type="spellStart"/>
            <w:r w:rsidRPr="00715AD3">
              <w:rPr>
                <w:i/>
              </w:rPr>
              <w:t>GenericAssistDataElement</w:t>
            </w:r>
            <w:proofErr w:type="spellEnd"/>
            <w:r w:rsidRPr="00715AD3">
              <w:t xml:space="preserve">. </w:t>
            </w:r>
          </w:p>
        </w:tc>
      </w:tr>
      <w:tr w:rsidR="0026218D" w:rsidRPr="00715AD3" w14:paraId="077E72BE" w14:textId="77777777" w:rsidTr="0026218D">
        <w:trPr>
          <w:cantSplit/>
        </w:trPr>
        <w:tc>
          <w:tcPr>
            <w:tcW w:w="9639" w:type="dxa"/>
          </w:tcPr>
          <w:p w14:paraId="06273F3E" w14:textId="77777777" w:rsidR="0026218D" w:rsidRPr="00715AD3" w:rsidRDefault="0026218D" w:rsidP="0026218D">
            <w:pPr>
              <w:pStyle w:val="TAL"/>
              <w:rPr>
                <w:b/>
                <w:i/>
              </w:rPr>
            </w:pPr>
            <w:proofErr w:type="spellStart"/>
            <w:r w:rsidRPr="00715AD3">
              <w:rPr>
                <w:b/>
                <w:i/>
              </w:rPr>
              <w:t>ssrUpdateInterval</w:t>
            </w:r>
            <w:proofErr w:type="spellEnd"/>
          </w:p>
          <w:p w14:paraId="2AB1F12F" w14:textId="77777777" w:rsidR="0026218D" w:rsidRPr="00715AD3" w:rsidRDefault="0026218D" w:rsidP="0026218D">
            <w:pPr>
              <w:pStyle w:val="TAL"/>
            </w:pPr>
            <w:r w:rsidRPr="00715AD3">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to SSR Update Interval Relation in IE </w:t>
            </w:r>
            <w:r w:rsidRPr="00715AD3">
              <w:rPr>
                <w:i/>
              </w:rPr>
              <w:t>GNSS</w:t>
            </w:r>
            <w:r w:rsidRPr="00715AD3">
              <w:rPr>
                <w:i/>
              </w:rPr>
              <w:noBreakHyphen/>
              <w:t>SSR</w:t>
            </w:r>
            <w:r w:rsidRPr="00715AD3">
              <w:rPr>
                <w:i/>
              </w:rPr>
              <w:noBreakHyphen/>
            </w:r>
            <w:proofErr w:type="spellStart"/>
            <w:r w:rsidRPr="00715AD3">
              <w:rPr>
                <w:i/>
              </w:rPr>
              <w:t>OrbitCorrections</w:t>
            </w:r>
            <w:proofErr w:type="spellEnd"/>
            <w:r w:rsidRPr="00715AD3">
              <w:t>.</w:t>
            </w:r>
          </w:p>
        </w:tc>
      </w:tr>
      <w:tr w:rsidR="0026218D" w:rsidRPr="00715AD3" w14:paraId="44C9B767" w14:textId="77777777" w:rsidTr="0026218D">
        <w:trPr>
          <w:cantSplit/>
        </w:trPr>
        <w:tc>
          <w:tcPr>
            <w:tcW w:w="9639" w:type="dxa"/>
          </w:tcPr>
          <w:p w14:paraId="19048E43" w14:textId="77777777" w:rsidR="0026218D" w:rsidRPr="00715AD3" w:rsidRDefault="0026218D" w:rsidP="0026218D">
            <w:pPr>
              <w:pStyle w:val="TAL"/>
              <w:rPr>
                <w:b/>
                <w:i/>
              </w:rPr>
            </w:pPr>
            <w:proofErr w:type="spellStart"/>
            <w:r w:rsidRPr="00715AD3">
              <w:rPr>
                <w:b/>
                <w:i/>
              </w:rPr>
              <w:t>iod-ssr</w:t>
            </w:r>
            <w:proofErr w:type="spellEnd"/>
          </w:p>
          <w:p w14:paraId="5ED24C65" w14:textId="77777777" w:rsidR="0026218D" w:rsidRPr="00715AD3" w:rsidRDefault="0026218D" w:rsidP="0026218D">
            <w:pPr>
              <w:pStyle w:val="TAL"/>
            </w:pPr>
            <w:r w:rsidRPr="00715AD3">
              <w:t xml:space="preserve">This field specifies the Issue of Data number for the SSR data. A change of </w:t>
            </w:r>
            <w:proofErr w:type="spellStart"/>
            <w:r w:rsidRPr="00715AD3">
              <w:rPr>
                <w:i/>
              </w:rPr>
              <w:t>iod-ssr</w:t>
            </w:r>
            <w:proofErr w:type="spellEnd"/>
            <w:r w:rsidRPr="00715AD3">
              <w:t xml:space="preserve"> is used to indicate a change in the SSR generating configuration. </w:t>
            </w:r>
          </w:p>
        </w:tc>
      </w:tr>
      <w:tr w:rsidR="0026218D" w:rsidRPr="00715AD3" w14:paraId="143089CD" w14:textId="77777777" w:rsidTr="0026218D">
        <w:trPr>
          <w:cantSplit/>
        </w:trPr>
        <w:tc>
          <w:tcPr>
            <w:tcW w:w="9639" w:type="dxa"/>
          </w:tcPr>
          <w:p w14:paraId="098DB5CD" w14:textId="77777777" w:rsidR="0026218D" w:rsidRPr="00715AD3" w:rsidRDefault="0026218D" w:rsidP="0026218D">
            <w:pPr>
              <w:pStyle w:val="TAL"/>
              <w:rPr>
                <w:b/>
                <w:i/>
              </w:rPr>
            </w:pPr>
            <w:proofErr w:type="spellStart"/>
            <w:r w:rsidRPr="00715AD3">
              <w:rPr>
                <w:b/>
                <w:i/>
              </w:rPr>
              <w:t>svID</w:t>
            </w:r>
            <w:proofErr w:type="spellEnd"/>
          </w:p>
          <w:p w14:paraId="1C84229C" w14:textId="77777777" w:rsidR="0026218D" w:rsidRPr="00715AD3" w:rsidRDefault="0026218D" w:rsidP="0026218D">
            <w:pPr>
              <w:pStyle w:val="TAL"/>
            </w:pPr>
            <w:r w:rsidRPr="00715AD3">
              <w:t>This field specifies the GNSS satellite for which the code biases are provided.</w:t>
            </w:r>
          </w:p>
        </w:tc>
      </w:tr>
      <w:tr w:rsidR="0026218D" w:rsidRPr="00715AD3" w14:paraId="637EAD29" w14:textId="77777777" w:rsidTr="0026218D">
        <w:trPr>
          <w:cantSplit/>
        </w:trPr>
        <w:tc>
          <w:tcPr>
            <w:tcW w:w="9639" w:type="dxa"/>
          </w:tcPr>
          <w:p w14:paraId="252329C2" w14:textId="77777777" w:rsidR="0026218D" w:rsidRPr="00715AD3" w:rsidRDefault="0026218D" w:rsidP="0026218D">
            <w:pPr>
              <w:pStyle w:val="TAL"/>
              <w:rPr>
                <w:b/>
                <w:i/>
              </w:rPr>
            </w:pPr>
            <w:r w:rsidRPr="00715AD3">
              <w:rPr>
                <w:b/>
                <w:i/>
              </w:rPr>
              <w:t>signal-and-tracking-mode-ID</w:t>
            </w:r>
          </w:p>
          <w:p w14:paraId="5105B85D" w14:textId="77777777" w:rsidR="0026218D" w:rsidRPr="00715AD3" w:rsidRDefault="0026218D" w:rsidP="0026218D">
            <w:pPr>
              <w:pStyle w:val="TAL"/>
            </w:pPr>
            <w:r w:rsidRPr="00715AD3">
              <w:t xml:space="preserve">This field specifies the GNSS signal for which the code biases are provided. </w:t>
            </w:r>
          </w:p>
        </w:tc>
      </w:tr>
      <w:tr w:rsidR="0026218D" w:rsidRPr="00715AD3" w14:paraId="4E7F314C" w14:textId="77777777" w:rsidTr="0026218D">
        <w:trPr>
          <w:cantSplit/>
        </w:trPr>
        <w:tc>
          <w:tcPr>
            <w:tcW w:w="9639" w:type="dxa"/>
          </w:tcPr>
          <w:p w14:paraId="0DC5F4E2" w14:textId="77777777" w:rsidR="0026218D" w:rsidRPr="00715AD3" w:rsidRDefault="0026218D" w:rsidP="0026218D">
            <w:pPr>
              <w:pStyle w:val="TAL"/>
              <w:rPr>
                <w:b/>
                <w:i/>
              </w:rPr>
            </w:pPr>
            <w:proofErr w:type="spellStart"/>
            <w:r w:rsidRPr="00715AD3">
              <w:rPr>
                <w:b/>
                <w:i/>
              </w:rPr>
              <w:t>codeBias</w:t>
            </w:r>
            <w:proofErr w:type="spellEnd"/>
          </w:p>
          <w:p w14:paraId="7E5046A8" w14:textId="77777777" w:rsidR="0026218D" w:rsidRPr="00715AD3" w:rsidRDefault="0026218D" w:rsidP="0026218D">
            <w:pPr>
              <w:pStyle w:val="TAL"/>
            </w:pPr>
            <w:r w:rsidRPr="00715AD3">
              <w:t xml:space="preserve">This field provides the code bias for the GNSS signal indicated by </w:t>
            </w:r>
            <w:r w:rsidRPr="00715AD3">
              <w:rPr>
                <w:i/>
              </w:rPr>
              <w:t>signal-and-tracking-mode-ID</w:t>
            </w:r>
            <w:r w:rsidRPr="00715AD3">
              <w:t>.</w:t>
            </w:r>
          </w:p>
          <w:p w14:paraId="68B3A2F3" w14:textId="77777777" w:rsidR="0026218D" w:rsidRPr="00715AD3" w:rsidRDefault="0026218D" w:rsidP="0026218D">
            <w:pPr>
              <w:pStyle w:val="TAL"/>
            </w:pPr>
            <w:r w:rsidRPr="00715AD3">
              <w:t xml:space="preserve">Scale factor 0.01 m; range </w:t>
            </w:r>
            <w:r w:rsidRPr="00715AD3">
              <w:rPr>
                <w:rFonts w:cs="Arial"/>
              </w:rPr>
              <w:t>±</w:t>
            </w:r>
            <w:r w:rsidRPr="00715AD3">
              <w:t>81.91 m.</w:t>
            </w:r>
          </w:p>
        </w:tc>
      </w:tr>
    </w:tbl>
    <w:p w14:paraId="00931578" w14:textId="77777777" w:rsidR="0026218D" w:rsidRDefault="0026218D" w:rsidP="0026218D">
      <w:pPr>
        <w:rPr>
          <w:b/>
        </w:rPr>
      </w:pPr>
    </w:p>
    <w:p w14:paraId="25AB3C71" w14:textId="77777777" w:rsidR="0026218D" w:rsidRPr="00534549" w:rsidRDefault="0026218D" w:rsidP="0026218D">
      <w:pPr>
        <w:pStyle w:val="Heading4"/>
        <w:rPr>
          <w:ins w:id="2790" w:author="sfischer" w:date="2019-04-29T08:10:00Z"/>
          <w:i/>
        </w:rPr>
      </w:pPr>
      <w:ins w:id="2791" w:author="sfischer" w:date="2019-04-29T08:10:00Z">
        <w:r w:rsidRPr="00534549">
          <w:rPr>
            <w:i/>
          </w:rPr>
          <w:t>–</w:t>
        </w:r>
        <w:r w:rsidRPr="00534549">
          <w:rPr>
            <w:i/>
          </w:rPr>
          <w:tab/>
        </w:r>
      </w:ins>
      <w:ins w:id="2792" w:author="sfischer" w:date="2019-04-29T08:11:00Z">
        <w:r w:rsidRPr="008E5753">
          <w:rPr>
            <w:i/>
          </w:rPr>
          <w:t>GNSS-SSR-URA</w:t>
        </w:r>
      </w:ins>
    </w:p>
    <w:p w14:paraId="353A7619" w14:textId="77777777" w:rsidR="0026218D" w:rsidRDefault="0026218D" w:rsidP="0026218D">
      <w:pPr>
        <w:rPr>
          <w:ins w:id="2793" w:author="sfischer" w:date="2019-04-29T08:44:00Z"/>
        </w:rPr>
      </w:pPr>
      <w:ins w:id="2794" w:author="sfischer" w:date="2019-04-29T08:10:00Z">
        <w:r w:rsidRPr="00534549">
          <w:t xml:space="preserve">The IE </w:t>
        </w:r>
      </w:ins>
      <w:ins w:id="2795" w:author="sfischer" w:date="2019-04-29T08:12:00Z">
        <w:r w:rsidRPr="008E5753">
          <w:rPr>
            <w:i/>
          </w:rPr>
          <w:t>GNSS-SSR-URA</w:t>
        </w:r>
        <w:r>
          <w:rPr>
            <w:i/>
          </w:rPr>
          <w:t xml:space="preserve"> </w:t>
        </w:r>
      </w:ins>
      <w:ins w:id="2796" w:author="sfischer" w:date="2019-04-29T08:10:00Z">
        <w:r w:rsidRPr="00534549">
          <w:rPr>
            <w:noProof/>
          </w:rPr>
          <w:t>is</w:t>
        </w:r>
        <w:r w:rsidRPr="00534549">
          <w:t xml:space="preserve"> used by the location server to provide </w:t>
        </w:r>
      </w:ins>
      <w:ins w:id="2797" w:author="sfischer" w:date="2019-04-29T08:13:00Z">
        <w:r>
          <w:t>quality information for the provided SSR assistance data</w:t>
        </w:r>
      </w:ins>
      <w:ins w:id="2798" w:author="sfischer" w:date="2019-04-29T08:10:00Z">
        <w:r w:rsidRPr="00534549">
          <w:t xml:space="preserve">. </w:t>
        </w:r>
      </w:ins>
    </w:p>
    <w:p w14:paraId="1ED16128" w14:textId="77777777" w:rsidR="0026218D" w:rsidRPr="00534549" w:rsidRDefault="0026218D" w:rsidP="0026218D">
      <w:pPr>
        <w:rPr>
          <w:ins w:id="2799" w:author="sfischer" w:date="2019-04-29T08:10:00Z"/>
        </w:rPr>
      </w:pPr>
      <w:ins w:id="2800" w:author="sfischer" w:date="2019-04-29T08:10:00Z">
        <w:r w:rsidRPr="00534549">
          <w:rPr>
            <w:noProof/>
          </w:rPr>
          <w:t xml:space="preserve">The parameters provided in </w:t>
        </w:r>
        <w:r w:rsidRPr="00534549">
          <w:t xml:space="preserve">IE </w:t>
        </w:r>
      </w:ins>
      <w:ins w:id="2801" w:author="sfischer" w:date="2019-04-29T08:21:00Z">
        <w:r w:rsidRPr="008E5753">
          <w:rPr>
            <w:i/>
          </w:rPr>
          <w:t>GNSS-SSR-URA</w:t>
        </w:r>
        <w:r w:rsidRPr="00534549">
          <w:t xml:space="preserve"> </w:t>
        </w:r>
      </w:ins>
      <w:ins w:id="2802" w:author="sfischer" w:date="2019-04-29T08:10:00Z">
        <w:r w:rsidRPr="00534549">
          <w:t xml:space="preserve">are used as specified for </w:t>
        </w:r>
      </w:ins>
      <w:ins w:id="2803" w:author="sfischer" w:date="2019-04-29T08:22:00Z">
        <w:r>
          <w:t xml:space="preserve">the SSR URA Messages </w:t>
        </w:r>
      </w:ins>
      <w:ins w:id="2804" w:author="sfischer" w:date="2019-04-29T08:10:00Z">
        <w:r w:rsidRPr="00534549">
          <w:t xml:space="preserve">(e.g., message type </w:t>
        </w:r>
      </w:ins>
      <w:ins w:id="2805" w:author="sfischer" w:date="2019-04-29T08:22:00Z">
        <w:r>
          <w:t>1061</w:t>
        </w:r>
      </w:ins>
      <w:ins w:id="2806" w:author="sfischer" w:date="2019-04-29T08:45:00Z">
        <w:r>
          <w:t xml:space="preserve"> and 1067</w:t>
        </w:r>
      </w:ins>
      <w:ins w:id="2807" w:author="sfischer" w:date="2019-04-29T08:10:00Z">
        <w:r w:rsidRPr="00534549">
          <w:t>) in [</w:t>
        </w:r>
        <w:r>
          <w:t>3</w:t>
        </w:r>
      </w:ins>
      <w:ins w:id="2808" w:author="sfischer" w:date="2019-04-29T08:22:00Z">
        <w:r>
          <w:t>0</w:t>
        </w:r>
      </w:ins>
      <w:ins w:id="2809" w:author="sfischer" w:date="2019-04-29T08:10:00Z">
        <w:r w:rsidRPr="00534549">
          <w:t>] and apply to all GNSS.</w:t>
        </w:r>
      </w:ins>
    </w:p>
    <w:p w14:paraId="618902F9" w14:textId="77777777" w:rsidR="0026218D" w:rsidRPr="00534549" w:rsidRDefault="0026218D" w:rsidP="0026218D">
      <w:pPr>
        <w:pStyle w:val="PL"/>
        <w:shd w:val="clear" w:color="auto" w:fill="E6E6E6"/>
        <w:rPr>
          <w:ins w:id="2810" w:author="sfischer" w:date="2019-04-29T08:10:00Z"/>
        </w:rPr>
      </w:pPr>
      <w:ins w:id="2811" w:author="sfischer" w:date="2019-04-29T08:10:00Z">
        <w:r w:rsidRPr="00534549">
          <w:t>-- ASN1START</w:t>
        </w:r>
      </w:ins>
    </w:p>
    <w:p w14:paraId="6043FEEE" w14:textId="77777777" w:rsidR="0026218D" w:rsidRPr="00534549" w:rsidRDefault="0026218D" w:rsidP="0026218D">
      <w:pPr>
        <w:pStyle w:val="PL"/>
        <w:shd w:val="clear" w:color="auto" w:fill="E6E6E6"/>
        <w:rPr>
          <w:ins w:id="2812" w:author="sfischer" w:date="2019-04-29T08:10:00Z"/>
          <w:snapToGrid w:val="0"/>
        </w:rPr>
      </w:pPr>
    </w:p>
    <w:p w14:paraId="2B97EB58" w14:textId="77777777" w:rsidR="0026218D" w:rsidRPr="00534549" w:rsidRDefault="0026218D" w:rsidP="0026218D">
      <w:pPr>
        <w:pStyle w:val="PL"/>
        <w:shd w:val="clear" w:color="auto" w:fill="E6E6E6"/>
        <w:rPr>
          <w:ins w:id="2813" w:author="sfischer" w:date="2019-04-29T08:10:00Z"/>
          <w:snapToGrid w:val="0"/>
        </w:rPr>
      </w:pPr>
      <w:ins w:id="2814" w:author="sfischer" w:date="2019-04-29T08:12:00Z">
        <w:r w:rsidRPr="008E5753">
          <w:rPr>
            <w:snapToGrid w:val="0"/>
          </w:rPr>
          <w:t>GNSS-SSR-URA-r16</w:t>
        </w:r>
        <w:r>
          <w:rPr>
            <w:snapToGrid w:val="0"/>
          </w:rPr>
          <w:t xml:space="preserve"> </w:t>
        </w:r>
      </w:ins>
      <w:ins w:id="2815" w:author="sfischer" w:date="2019-04-29T08:10:00Z">
        <w:r w:rsidRPr="00534549">
          <w:rPr>
            <w:snapToGrid w:val="0"/>
          </w:rPr>
          <w:t>::= SEQUENCE {</w:t>
        </w:r>
      </w:ins>
    </w:p>
    <w:p w14:paraId="7E2C649C" w14:textId="77777777" w:rsidR="0026218D" w:rsidRPr="00534549" w:rsidRDefault="0026218D" w:rsidP="0026218D">
      <w:pPr>
        <w:pStyle w:val="PL"/>
        <w:shd w:val="clear" w:color="auto" w:fill="E6E6E6"/>
        <w:rPr>
          <w:ins w:id="2816" w:author="sfischer" w:date="2019-04-29T08:10:00Z"/>
          <w:snapToGrid w:val="0"/>
        </w:rPr>
      </w:pPr>
      <w:ins w:id="2817" w:author="sfischer" w:date="2019-04-29T08:10:00Z">
        <w:r w:rsidRPr="00534549">
          <w:rPr>
            <w:snapToGrid w:val="0"/>
          </w:rPr>
          <w:tab/>
          <w:t>epochTime-r1</w:t>
        </w:r>
        <w:r>
          <w:rPr>
            <w:snapToGrid w:val="0"/>
          </w:rPr>
          <w:t>6</w:t>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GNSS-SystemTime,</w:t>
        </w:r>
      </w:ins>
    </w:p>
    <w:p w14:paraId="081CA61E" w14:textId="77777777" w:rsidR="0026218D" w:rsidRPr="00534549" w:rsidRDefault="0026218D" w:rsidP="0026218D">
      <w:pPr>
        <w:pStyle w:val="PL"/>
        <w:shd w:val="clear" w:color="auto" w:fill="E6E6E6"/>
        <w:rPr>
          <w:ins w:id="2818" w:author="sfischer" w:date="2019-04-29T08:10:00Z"/>
          <w:snapToGrid w:val="0"/>
        </w:rPr>
      </w:pPr>
      <w:ins w:id="2819" w:author="sfischer" w:date="2019-04-29T08:10:00Z">
        <w:r w:rsidRPr="00534549">
          <w:rPr>
            <w:snapToGrid w:val="0"/>
          </w:rPr>
          <w:tab/>
          <w:t>ssrUpdateInterval-r1</w:t>
        </w:r>
        <w:r>
          <w:rPr>
            <w:snapToGrid w:val="0"/>
          </w:rPr>
          <w:t>6</w:t>
        </w:r>
        <w:r w:rsidRPr="00534549">
          <w:rPr>
            <w:snapToGrid w:val="0"/>
          </w:rPr>
          <w:tab/>
        </w:r>
        <w:r w:rsidRPr="00534549">
          <w:rPr>
            <w:snapToGrid w:val="0"/>
          </w:rPr>
          <w:tab/>
        </w:r>
        <w:r w:rsidRPr="00534549">
          <w:rPr>
            <w:snapToGrid w:val="0"/>
          </w:rPr>
          <w:tab/>
        </w:r>
        <w:r w:rsidRPr="00534549">
          <w:rPr>
            <w:snapToGrid w:val="0"/>
          </w:rPr>
          <w:tab/>
          <w:t>INTEGER (0..15),</w:t>
        </w:r>
      </w:ins>
    </w:p>
    <w:p w14:paraId="4E1D80AC" w14:textId="77777777" w:rsidR="0026218D" w:rsidRPr="00534549" w:rsidRDefault="0026218D" w:rsidP="0026218D">
      <w:pPr>
        <w:pStyle w:val="PL"/>
        <w:shd w:val="clear" w:color="auto" w:fill="E6E6E6"/>
        <w:rPr>
          <w:ins w:id="2820" w:author="sfischer" w:date="2019-04-29T08:10:00Z"/>
          <w:snapToGrid w:val="0"/>
        </w:rPr>
      </w:pPr>
      <w:ins w:id="2821" w:author="sfischer" w:date="2019-04-29T08:10:00Z">
        <w:r w:rsidRPr="00534549">
          <w:rPr>
            <w:snapToGrid w:val="0"/>
          </w:rPr>
          <w:tab/>
          <w:t>iod-ssr-r1</w:t>
        </w:r>
        <w:r>
          <w:rPr>
            <w:snapToGrid w:val="0"/>
          </w:rPr>
          <w:t>6</w:t>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INTEGER (0..15),</w:t>
        </w:r>
      </w:ins>
    </w:p>
    <w:p w14:paraId="5CDE3407" w14:textId="77777777" w:rsidR="0026218D" w:rsidRPr="00534549" w:rsidRDefault="0026218D" w:rsidP="0026218D">
      <w:pPr>
        <w:pStyle w:val="PL"/>
        <w:shd w:val="clear" w:color="auto" w:fill="E6E6E6"/>
        <w:rPr>
          <w:ins w:id="2822" w:author="sfischer" w:date="2019-04-29T08:10:00Z"/>
          <w:snapToGrid w:val="0"/>
        </w:rPr>
      </w:pPr>
      <w:ins w:id="2823" w:author="sfischer" w:date="2019-04-29T08:10:00Z">
        <w:r w:rsidRPr="00534549">
          <w:rPr>
            <w:snapToGrid w:val="0"/>
          </w:rPr>
          <w:tab/>
          <w:t>ssr-</w:t>
        </w:r>
      </w:ins>
      <w:ins w:id="2824" w:author="sfischer" w:date="2019-04-29T08:23:00Z">
        <w:r>
          <w:rPr>
            <w:snapToGrid w:val="0"/>
          </w:rPr>
          <w:t>URA-</w:t>
        </w:r>
      </w:ins>
      <w:ins w:id="2825" w:author="sfischer" w:date="2019-04-29T08:10:00Z">
        <w:r w:rsidRPr="00534549">
          <w:rPr>
            <w:snapToGrid w:val="0"/>
          </w:rPr>
          <w:t>SatList-r1</w:t>
        </w:r>
        <w:r>
          <w:rPr>
            <w:snapToGrid w:val="0"/>
          </w:rPr>
          <w:t>6</w:t>
        </w:r>
        <w:r w:rsidRPr="00534549">
          <w:rPr>
            <w:snapToGrid w:val="0"/>
          </w:rPr>
          <w:tab/>
        </w:r>
        <w:r w:rsidRPr="00534549">
          <w:rPr>
            <w:snapToGrid w:val="0"/>
          </w:rPr>
          <w:tab/>
        </w:r>
        <w:r w:rsidRPr="00534549">
          <w:rPr>
            <w:snapToGrid w:val="0"/>
          </w:rPr>
          <w:tab/>
        </w:r>
      </w:ins>
      <w:ins w:id="2826" w:author="sfischer" w:date="2019-04-29T08:23:00Z">
        <w:r>
          <w:rPr>
            <w:snapToGrid w:val="0"/>
          </w:rPr>
          <w:tab/>
        </w:r>
        <w:r>
          <w:rPr>
            <w:snapToGrid w:val="0"/>
          </w:rPr>
          <w:tab/>
        </w:r>
      </w:ins>
      <w:ins w:id="2827" w:author="sfischer" w:date="2019-04-29T08:10:00Z">
        <w:r w:rsidRPr="00534549">
          <w:rPr>
            <w:snapToGrid w:val="0"/>
          </w:rPr>
          <w:t>SSR-</w:t>
        </w:r>
      </w:ins>
      <w:ins w:id="2828" w:author="sfischer" w:date="2019-04-29T08:23:00Z">
        <w:r>
          <w:rPr>
            <w:snapToGrid w:val="0"/>
          </w:rPr>
          <w:t>URA-</w:t>
        </w:r>
      </w:ins>
      <w:ins w:id="2829" w:author="sfischer" w:date="2019-04-29T08:10:00Z">
        <w:r w:rsidRPr="00534549">
          <w:rPr>
            <w:snapToGrid w:val="0"/>
          </w:rPr>
          <w:t>SatList-r1</w:t>
        </w:r>
        <w:r>
          <w:rPr>
            <w:snapToGrid w:val="0"/>
          </w:rPr>
          <w:t>6</w:t>
        </w:r>
        <w:r w:rsidRPr="00534549">
          <w:rPr>
            <w:snapToGrid w:val="0"/>
          </w:rPr>
          <w:t>,</w:t>
        </w:r>
      </w:ins>
    </w:p>
    <w:p w14:paraId="537EDFD0" w14:textId="77777777" w:rsidR="0026218D" w:rsidRPr="00534549" w:rsidRDefault="0026218D" w:rsidP="0026218D">
      <w:pPr>
        <w:pStyle w:val="PL"/>
        <w:shd w:val="clear" w:color="auto" w:fill="E6E6E6"/>
        <w:rPr>
          <w:ins w:id="2830" w:author="sfischer" w:date="2019-04-29T08:10:00Z"/>
          <w:snapToGrid w:val="0"/>
        </w:rPr>
      </w:pPr>
      <w:ins w:id="2831" w:author="sfischer" w:date="2019-04-29T08:10:00Z">
        <w:r w:rsidRPr="00534549">
          <w:rPr>
            <w:snapToGrid w:val="0"/>
          </w:rPr>
          <w:tab/>
          <w:t>...</w:t>
        </w:r>
      </w:ins>
    </w:p>
    <w:p w14:paraId="455CFE49" w14:textId="77777777" w:rsidR="0026218D" w:rsidRPr="00534549" w:rsidRDefault="0026218D" w:rsidP="0026218D">
      <w:pPr>
        <w:pStyle w:val="PL"/>
        <w:shd w:val="clear" w:color="auto" w:fill="E6E6E6"/>
        <w:rPr>
          <w:ins w:id="2832" w:author="sfischer" w:date="2019-04-29T08:10:00Z"/>
          <w:snapToGrid w:val="0"/>
        </w:rPr>
      </w:pPr>
      <w:ins w:id="2833" w:author="sfischer" w:date="2019-04-29T08:10:00Z">
        <w:r w:rsidRPr="00534549">
          <w:rPr>
            <w:snapToGrid w:val="0"/>
          </w:rPr>
          <w:t>}</w:t>
        </w:r>
      </w:ins>
    </w:p>
    <w:p w14:paraId="1B941A8D" w14:textId="77777777" w:rsidR="0026218D" w:rsidRPr="00534549" w:rsidRDefault="0026218D" w:rsidP="0026218D">
      <w:pPr>
        <w:pStyle w:val="PL"/>
        <w:shd w:val="clear" w:color="auto" w:fill="E6E6E6"/>
        <w:rPr>
          <w:ins w:id="2834" w:author="sfischer" w:date="2019-04-29T08:10:00Z"/>
          <w:snapToGrid w:val="0"/>
        </w:rPr>
      </w:pPr>
    </w:p>
    <w:p w14:paraId="1BCB5982" w14:textId="77777777" w:rsidR="0026218D" w:rsidRPr="00534549" w:rsidRDefault="0026218D" w:rsidP="0026218D">
      <w:pPr>
        <w:pStyle w:val="PL"/>
        <w:shd w:val="clear" w:color="auto" w:fill="E6E6E6"/>
        <w:rPr>
          <w:ins w:id="2835" w:author="sfischer" w:date="2019-04-29T08:10:00Z"/>
          <w:snapToGrid w:val="0"/>
        </w:rPr>
      </w:pPr>
      <w:ins w:id="2836" w:author="sfischer" w:date="2019-04-29T08:40:00Z">
        <w:r w:rsidRPr="00534549">
          <w:rPr>
            <w:snapToGrid w:val="0"/>
          </w:rPr>
          <w:t>SSR-</w:t>
        </w:r>
        <w:r>
          <w:rPr>
            <w:snapToGrid w:val="0"/>
          </w:rPr>
          <w:t>URA-</w:t>
        </w:r>
        <w:r w:rsidRPr="00534549">
          <w:rPr>
            <w:snapToGrid w:val="0"/>
          </w:rPr>
          <w:t>SatList-r1</w:t>
        </w:r>
        <w:r>
          <w:rPr>
            <w:snapToGrid w:val="0"/>
          </w:rPr>
          <w:t xml:space="preserve">6 </w:t>
        </w:r>
      </w:ins>
      <w:ins w:id="2837" w:author="sfischer" w:date="2019-04-29T08:10:00Z">
        <w:r w:rsidRPr="00534549">
          <w:rPr>
            <w:snapToGrid w:val="0"/>
          </w:rPr>
          <w:t xml:space="preserve">::= SEQUENCE (SIZE(1..64)) OF </w:t>
        </w:r>
      </w:ins>
      <w:ins w:id="2838" w:author="sfischer" w:date="2019-04-29T08:40:00Z">
        <w:r w:rsidRPr="00534549">
          <w:rPr>
            <w:snapToGrid w:val="0"/>
          </w:rPr>
          <w:t>SSR-</w:t>
        </w:r>
        <w:r>
          <w:rPr>
            <w:snapToGrid w:val="0"/>
          </w:rPr>
          <w:t>URA-</w:t>
        </w:r>
        <w:r w:rsidRPr="00534549">
          <w:rPr>
            <w:snapToGrid w:val="0"/>
          </w:rPr>
          <w:t>Sat</w:t>
        </w:r>
        <w:r>
          <w:rPr>
            <w:snapToGrid w:val="0"/>
          </w:rPr>
          <w:t>Element</w:t>
        </w:r>
        <w:r w:rsidRPr="00534549">
          <w:rPr>
            <w:snapToGrid w:val="0"/>
          </w:rPr>
          <w:t>-r1</w:t>
        </w:r>
        <w:r>
          <w:rPr>
            <w:snapToGrid w:val="0"/>
          </w:rPr>
          <w:t>6</w:t>
        </w:r>
      </w:ins>
    </w:p>
    <w:p w14:paraId="6335923D" w14:textId="77777777" w:rsidR="0026218D" w:rsidRPr="00534549" w:rsidRDefault="0026218D" w:rsidP="0026218D">
      <w:pPr>
        <w:pStyle w:val="PL"/>
        <w:shd w:val="clear" w:color="auto" w:fill="E6E6E6"/>
        <w:rPr>
          <w:ins w:id="2839" w:author="sfischer" w:date="2019-04-29T08:10:00Z"/>
          <w:snapToGrid w:val="0"/>
        </w:rPr>
      </w:pPr>
    </w:p>
    <w:p w14:paraId="193808FA" w14:textId="77777777" w:rsidR="0026218D" w:rsidRPr="00534549" w:rsidRDefault="0026218D" w:rsidP="0026218D">
      <w:pPr>
        <w:pStyle w:val="PL"/>
        <w:shd w:val="clear" w:color="auto" w:fill="E6E6E6"/>
        <w:rPr>
          <w:ins w:id="2840" w:author="sfischer" w:date="2019-04-29T08:10:00Z"/>
          <w:snapToGrid w:val="0"/>
        </w:rPr>
      </w:pPr>
      <w:ins w:id="2841" w:author="sfischer" w:date="2019-04-29T08:40:00Z">
        <w:r w:rsidRPr="00534549">
          <w:rPr>
            <w:snapToGrid w:val="0"/>
          </w:rPr>
          <w:t>SSR-</w:t>
        </w:r>
        <w:r>
          <w:rPr>
            <w:snapToGrid w:val="0"/>
          </w:rPr>
          <w:t>URA-</w:t>
        </w:r>
        <w:r w:rsidRPr="00534549">
          <w:rPr>
            <w:snapToGrid w:val="0"/>
          </w:rPr>
          <w:t>Sat</w:t>
        </w:r>
        <w:r>
          <w:rPr>
            <w:snapToGrid w:val="0"/>
          </w:rPr>
          <w:t>Element</w:t>
        </w:r>
        <w:r w:rsidRPr="00534549">
          <w:rPr>
            <w:snapToGrid w:val="0"/>
          </w:rPr>
          <w:t>-r1</w:t>
        </w:r>
        <w:r>
          <w:rPr>
            <w:snapToGrid w:val="0"/>
          </w:rPr>
          <w:t xml:space="preserve">6 </w:t>
        </w:r>
      </w:ins>
      <w:ins w:id="2842" w:author="sfischer" w:date="2019-04-29T08:10:00Z">
        <w:r w:rsidRPr="00534549">
          <w:rPr>
            <w:snapToGrid w:val="0"/>
          </w:rPr>
          <w:t>::= SEQUENCE {</w:t>
        </w:r>
      </w:ins>
    </w:p>
    <w:p w14:paraId="15BD17FE" w14:textId="77777777" w:rsidR="0026218D" w:rsidRPr="00534549" w:rsidRDefault="0026218D" w:rsidP="0026218D">
      <w:pPr>
        <w:pStyle w:val="PL"/>
        <w:shd w:val="clear" w:color="auto" w:fill="E6E6E6"/>
        <w:rPr>
          <w:ins w:id="2843" w:author="sfischer" w:date="2019-04-29T08:10:00Z"/>
          <w:snapToGrid w:val="0"/>
        </w:rPr>
      </w:pPr>
      <w:ins w:id="2844" w:author="sfischer" w:date="2019-04-29T08:10:00Z">
        <w:r w:rsidRPr="00534549">
          <w:rPr>
            <w:snapToGrid w:val="0"/>
          </w:rPr>
          <w:tab/>
          <w:t>svID-r1</w:t>
        </w:r>
        <w:r>
          <w:rPr>
            <w:snapToGrid w:val="0"/>
          </w:rPr>
          <w:t>6</w:t>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SV-ID,</w:t>
        </w:r>
      </w:ins>
    </w:p>
    <w:p w14:paraId="124E3575" w14:textId="77777777" w:rsidR="0026218D" w:rsidRPr="00534549" w:rsidRDefault="0026218D" w:rsidP="0026218D">
      <w:pPr>
        <w:pStyle w:val="PL"/>
        <w:shd w:val="clear" w:color="auto" w:fill="E6E6E6"/>
        <w:rPr>
          <w:ins w:id="2845" w:author="sfischer" w:date="2019-04-29T08:10:00Z"/>
          <w:snapToGrid w:val="0"/>
        </w:rPr>
      </w:pPr>
      <w:ins w:id="2846" w:author="sfischer" w:date="2019-04-29T08:10:00Z">
        <w:r w:rsidRPr="00534549">
          <w:rPr>
            <w:snapToGrid w:val="0"/>
          </w:rPr>
          <w:tab/>
          <w:t>ssr-</w:t>
        </w:r>
      </w:ins>
      <w:ins w:id="2847" w:author="sfischer" w:date="2019-04-29T08:40:00Z">
        <w:r>
          <w:rPr>
            <w:snapToGrid w:val="0"/>
          </w:rPr>
          <w:t>URA</w:t>
        </w:r>
      </w:ins>
      <w:ins w:id="2848" w:author="sfischer" w:date="2019-04-29T08:10:00Z">
        <w:r w:rsidRPr="00534549">
          <w:rPr>
            <w:snapToGrid w:val="0"/>
          </w:rPr>
          <w:t>-r1</w:t>
        </w:r>
        <w:r>
          <w:rPr>
            <w:snapToGrid w:val="0"/>
          </w:rPr>
          <w:t>6</w:t>
        </w:r>
        <w:r w:rsidRPr="00534549">
          <w:rPr>
            <w:snapToGrid w:val="0"/>
          </w:rPr>
          <w:tab/>
        </w:r>
        <w:r w:rsidRPr="00534549">
          <w:rPr>
            <w:snapToGrid w:val="0"/>
          </w:rPr>
          <w:tab/>
        </w:r>
        <w:r w:rsidRPr="00534549">
          <w:rPr>
            <w:snapToGrid w:val="0"/>
          </w:rPr>
          <w:tab/>
        </w:r>
      </w:ins>
      <w:ins w:id="2849" w:author="sfischer" w:date="2019-04-29T08:40:00Z">
        <w:r>
          <w:rPr>
            <w:snapToGrid w:val="0"/>
          </w:rPr>
          <w:tab/>
        </w:r>
        <w:r>
          <w:rPr>
            <w:snapToGrid w:val="0"/>
          </w:rPr>
          <w:tab/>
        </w:r>
        <w:r>
          <w:rPr>
            <w:snapToGrid w:val="0"/>
          </w:rPr>
          <w:tab/>
        </w:r>
        <w:r>
          <w:rPr>
            <w:snapToGrid w:val="0"/>
          </w:rPr>
          <w:tab/>
        </w:r>
      </w:ins>
      <w:ins w:id="2850" w:author="sfischer" w:date="2019-04-29T08:41:00Z">
        <w:r>
          <w:rPr>
            <w:snapToGrid w:val="0"/>
          </w:rPr>
          <w:t>BIT STRING (SIZE (6))</w:t>
        </w:r>
      </w:ins>
      <w:ins w:id="2851" w:author="sfischer" w:date="2019-04-29T08:10:00Z">
        <w:r w:rsidRPr="00534549">
          <w:rPr>
            <w:snapToGrid w:val="0"/>
          </w:rPr>
          <w:t>,</w:t>
        </w:r>
      </w:ins>
    </w:p>
    <w:p w14:paraId="5D65763C" w14:textId="77777777" w:rsidR="0026218D" w:rsidRPr="00534549" w:rsidRDefault="0026218D" w:rsidP="0026218D">
      <w:pPr>
        <w:pStyle w:val="PL"/>
        <w:shd w:val="clear" w:color="auto" w:fill="E6E6E6"/>
        <w:rPr>
          <w:ins w:id="2852" w:author="sfischer" w:date="2019-04-29T08:10:00Z"/>
          <w:snapToGrid w:val="0"/>
        </w:rPr>
      </w:pPr>
      <w:ins w:id="2853" w:author="sfischer" w:date="2019-04-29T08:10:00Z">
        <w:r w:rsidRPr="00534549">
          <w:rPr>
            <w:snapToGrid w:val="0"/>
          </w:rPr>
          <w:tab/>
          <w:t>...</w:t>
        </w:r>
      </w:ins>
    </w:p>
    <w:p w14:paraId="1875C67F" w14:textId="77777777" w:rsidR="0026218D" w:rsidRPr="00534549" w:rsidRDefault="0026218D" w:rsidP="0026218D">
      <w:pPr>
        <w:pStyle w:val="PL"/>
        <w:shd w:val="clear" w:color="auto" w:fill="E6E6E6"/>
        <w:rPr>
          <w:ins w:id="2854" w:author="sfischer" w:date="2019-04-29T08:10:00Z"/>
          <w:snapToGrid w:val="0"/>
        </w:rPr>
      </w:pPr>
      <w:ins w:id="2855" w:author="sfischer" w:date="2019-04-29T08:10:00Z">
        <w:r w:rsidRPr="00534549">
          <w:rPr>
            <w:snapToGrid w:val="0"/>
          </w:rPr>
          <w:t>}</w:t>
        </w:r>
      </w:ins>
    </w:p>
    <w:p w14:paraId="794CC2C9" w14:textId="77777777" w:rsidR="0026218D" w:rsidRPr="00534549" w:rsidRDefault="0026218D" w:rsidP="0026218D">
      <w:pPr>
        <w:pStyle w:val="PL"/>
        <w:shd w:val="clear" w:color="auto" w:fill="E6E6E6"/>
        <w:rPr>
          <w:ins w:id="2856" w:author="sfischer" w:date="2019-04-29T08:10:00Z"/>
        </w:rPr>
      </w:pPr>
    </w:p>
    <w:p w14:paraId="10D99242" w14:textId="77777777" w:rsidR="0026218D" w:rsidRPr="00534549" w:rsidRDefault="0026218D" w:rsidP="0026218D">
      <w:pPr>
        <w:pStyle w:val="PL"/>
        <w:shd w:val="clear" w:color="auto" w:fill="E6E6E6"/>
        <w:rPr>
          <w:ins w:id="2857" w:author="sfischer" w:date="2019-04-29T08:10:00Z"/>
        </w:rPr>
      </w:pPr>
      <w:ins w:id="2858" w:author="sfischer" w:date="2019-04-29T08:10:00Z">
        <w:r w:rsidRPr="00534549">
          <w:t>-- ASN1STOP</w:t>
        </w:r>
      </w:ins>
    </w:p>
    <w:p w14:paraId="05CC9D8F" w14:textId="77777777" w:rsidR="0026218D" w:rsidRPr="00534549" w:rsidRDefault="0026218D" w:rsidP="0026218D">
      <w:pPr>
        <w:tabs>
          <w:tab w:val="left" w:pos="6750"/>
        </w:tabs>
        <w:rPr>
          <w:ins w:id="2859" w:author="sfischer" w:date="2019-04-29T08:10:00Z"/>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534549" w14:paraId="49F072A3" w14:textId="77777777" w:rsidTr="0026218D">
        <w:trPr>
          <w:cantSplit/>
          <w:tblHeader/>
          <w:ins w:id="2860" w:author="sfischer" w:date="2019-04-29T08:10:00Z"/>
        </w:trPr>
        <w:tc>
          <w:tcPr>
            <w:tcW w:w="9639" w:type="dxa"/>
          </w:tcPr>
          <w:p w14:paraId="15C5378A" w14:textId="77777777" w:rsidR="0026218D" w:rsidRPr="00534549" w:rsidRDefault="0026218D" w:rsidP="0026218D">
            <w:pPr>
              <w:pStyle w:val="TAH"/>
              <w:rPr>
                <w:ins w:id="2861" w:author="sfischer" w:date="2019-04-29T08:10:00Z"/>
                <w:i/>
              </w:rPr>
            </w:pPr>
            <w:ins w:id="2862" w:author="sfischer" w:date="2019-04-29T08:12:00Z">
              <w:r w:rsidRPr="008E5753">
                <w:rPr>
                  <w:i/>
                  <w:snapToGrid w:val="0"/>
                </w:rPr>
                <w:t>GNSS-SSR-URA</w:t>
              </w:r>
              <w:r>
                <w:rPr>
                  <w:i/>
                  <w:snapToGrid w:val="0"/>
                </w:rPr>
                <w:t xml:space="preserve"> </w:t>
              </w:r>
            </w:ins>
            <w:ins w:id="2863" w:author="sfischer" w:date="2019-04-29T08:10:00Z">
              <w:r w:rsidRPr="00534549">
                <w:rPr>
                  <w:iCs/>
                  <w:noProof/>
                </w:rPr>
                <w:t>field descriptions</w:t>
              </w:r>
            </w:ins>
          </w:p>
        </w:tc>
      </w:tr>
      <w:tr w:rsidR="0026218D" w:rsidRPr="00534549" w14:paraId="7E710642" w14:textId="77777777" w:rsidTr="0026218D">
        <w:trPr>
          <w:cantSplit/>
          <w:ins w:id="2864" w:author="sfischer" w:date="2019-04-29T08:10:00Z"/>
        </w:trPr>
        <w:tc>
          <w:tcPr>
            <w:tcW w:w="9639" w:type="dxa"/>
          </w:tcPr>
          <w:p w14:paraId="286AB853" w14:textId="77777777" w:rsidR="0026218D" w:rsidRPr="00534549" w:rsidRDefault="0026218D" w:rsidP="0026218D">
            <w:pPr>
              <w:pStyle w:val="TAL"/>
              <w:rPr>
                <w:ins w:id="2865" w:author="sfischer" w:date="2019-04-29T08:10:00Z"/>
                <w:b/>
                <w:i/>
              </w:rPr>
            </w:pPr>
            <w:proofErr w:type="spellStart"/>
            <w:ins w:id="2866" w:author="sfischer" w:date="2019-04-29T08:10:00Z">
              <w:r w:rsidRPr="00534549">
                <w:rPr>
                  <w:b/>
                  <w:i/>
                </w:rPr>
                <w:t>epochTime</w:t>
              </w:r>
              <w:proofErr w:type="spellEnd"/>
            </w:ins>
          </w:p>
          <w:p w14:paraId="212E0B37" w14:textId="77777777" w:rsidR="0026218D" w:rsidRPr="00534549" w:rsidRDefault="0026218D" w:rsidP="0026218D">
            <w:pPr>
              <w:pStyle w:val="TAL"/>
              <w:rPr>
                <w:ins w:id="2867" w:author="sfischer" w:date="2019-04-29T08:10:00Z"/>
              </w:rPr>
            </w:pPr>
            <w:ins w:id="2868" w:author="sfischer" w:date="2019-04-29T08:10:00Z">
              <w:r w:rsidRPr="00534549">
                <w:t xml:space="preserve">This field specifies the epoch time of the </w:t>
              </w:r>
            </w:ins>
            <w:ins w:id="2869" w:author="sfischer" w:date="2019-04-29T08:50:00Z">
              <w:r>
                <w:t>SSR User Range Accuracy (URA)</w:t>
              </w:r>
            </w:ins>
            <w:ins w:id="2870" w:author="sfischer" w:date="2019-04-29T08:10:00Z">
              <w:r w:rsidRPr="00534549">
                <w:t xml:space="preserve">. The </w:t>
              </w:r>
              <w:proofErr w:type="spellStart"/>
              <w:r w:rsidRPr="00534549">
                <w:rPr>
                  <w:i/>
                </w:rPr>
                <w:t>gnss-TimeID</w:t>
              </w:r>
              <w:proofErr w:type="spellEnd"/>
              <w:r w:rsidRPr="00534549">
                <w:t xml:space="preserve"> in </w:t>
              </w:r>
              <w:r w:rsidRPr="00534549">
                <w:rPr>
                  <w:i/>
                </w:rPr>
                <w:t>GNSS-</w:t>
              </w:r>
              <w:proofErr w:type="spellStart"/>
              <w:r w:rsidRPr="00534549">
                <w:rPr>
                  <w:i/>
                </w:rPr>
                <w:t>SystemTime</w:t>
              </w:r>
              <w:proofErr w:type="spellEnd"/>
              <w:r w:rsidRPr="00534549">
                <w:t xml:space="preserve"> shall be the same as the </w:t>
              </w:r>
              <w:r w:rsidRPr="00534549">
                <w:rPr>
                  <w:i/>
                </w:rPr>
                <w:t>GNSS-ID</w:t>
              </w:r>
              <w:r w:rsidRPr="00534549">
                <w:t xml:space="preserve"> in IE </w:t>
              </w:r>
              <w:r w:rsidRPr="00534549">
                <w:rPr>
                  <w:i/>
                </w:rPr>
                <w:t>GNSS-</w:t>
              </w:r>
              <w:proofErr w:type="spellStart"/>
              <w:r w:rsidRPr="00534549">
                <w:rPr>
                  <w:i/>
                </w:rPr>
                <w:t>GenericAssistDataElement</w:t>
              </w:r>
              <w:proofErr w:type="spellEnd"/>
              <w:r w:rsidRPr="00534549">
                <w:t xml:space="preserve">. </w:t>
              </w:r>
            </w:ins>
          </w:p>
        </w:tc>
      </w:tr>
      <w:tr w:rsidR="0026218D" w:rsidRPr="00534549" w14:paraId="766E60C2" w14:textId="77777777" w:rsidTr="0026218D">
        <w:trPr>
          <w:cantSplit/>
          <w:ins w:id="2871" w:author="sfischer" w:date="2019-04-29T08:10:00Z"/>
        </w:trPr>
        <w:tc>
          <w:tcPr>
            <w:tcW w:w="9639" w:type="dxa"/>
          </w:tcPr>
          <w:p w14:paraId="510A048B" w14:textId="77777777" w:rsidR="0026218D" w:rsidRPr="00534549" w:rsidRDefault="0026218D" w:rsidP="0026218D">
            <w:pPr>
              <w:pStyle w:val="TAL"/>
              <w:rPr>
                <w:ins w:id="2872" w:author="sfischer" w:date="2019-04-29T08:10:00Z"/>
                <w:b/>
                <w:i/>
              </w:rPr>
            </w:pPr>
            <w:proofErr w:type="spellStart"/>
            <w:ins w:id="2873" w:author="sfischer" w:date="2019-04-29T08:10:00Z">
              <w:r w:rsidRPr="00534549">
                <w:rPr>
                  <w:b/>
                  <w:i/>
                </w:rPr>
                <w:t>ssrUpdateInterval</w:t>
              </w:r>
              <w:proofErr w:type="spellEnd"/>
            </w:ins>
          </w:p>
          <w:p w14:paraId="085D1800" w14:textId="77777777" w:rsidR="0026218D" w:rsidRPr="00534549" w:rsidRDefault="0026218D" w:rsidP="0026218D">
            <w:pPr>
              <w:pStyle w:val="TAL"/>
              <w:rPr>
                <w:ins w:id="2874" w:author="sfischer" w:date="2019-04-29T08:10:00Z"/>
              </w:rPr>
            </w:pPr>
            <w:ins w:id="2875" w:author="sfischer" w:date="2019-04-29T08:10:00Z">
              <w:r w:rsidRPr="00534549">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to SSR Update Interval Relation in IE </w:t>
              </w:r>
              <w:r w:rsidRPr="00534549">
                <w:rPr>
                  <w:i/>
                </w:rPr>
                <w:t>GNSS</w:t>
              </w:r>
              <w:r w:rsidRPr="00534549">
                <w:rPr>
                  <w:i/>
                </w:rPr>
                <w:noBreakHyphen/>
                <w:t>SSR</w:t>
              </w:r>
              <w:r w:rsidRPr="00534549">
                <w:rPr>
                  <w:i/>
                </w:rPr>
                <w:noBreakHyphen/>
              </w:r>
              <w:proofErr w:type="spellStart"/>
              <w:r w:rsidRPr="00534549">
                <w:rPr>
                  <w:i/>
                </w:rPr>
                <w:t>OrbitCorrections</w:t>
              </w:r>
              <w:proofErr w:type="spellEnd"/>
              <w:r w:rsidRPr="00534549">
                <w:t>.</w:t>
              </w:r>
            </w:ins>
          </w:p>
        </w:tc>
      </w:tr>
      <w:tr w:rsidR="0026218D" w:rsidRPr="00534549" w14:paraId="603CB7DB" w14:textId="77777777" w:rsidTr="0026218D">
        <w:trPr>
          <w:cantSplit/>
          <w:ins w:id="2876" w:author="sfischer" w:date="2019-04-29T08:10:00Z"/>
        </w:trPr>
        <w:tc>
          <w:tcPr>
            <w:tcW w:w="9639" w:type="dxa"/>
          </w:tcPr>
          <w:p w14:paraId="0382EB7D" w14:textId="77777777" w:rsidR="0026218D" w:rsidRPr="00534549" w:rsidRDefault="0026218D" w:rsidP="0026218D">
            <w:pPr>
              <w:pStyle w:val="TAL"/>
              <w:rPr>
                <w:ins w:id="2877" w:author="sfischer" w:date="2019-04-29T08:10:00Z"/>
                <w:b/>
                <w:i/>
              </w:rPr>
            </w:pPr>
            <w:proofErr w:type="spellStart"/>
            <w:ins w:id="2878" w:author="sfischer" w:date="2019-04-29T08:10:00Z">
              <w:r w:rsidRPr="00534549">
                <w:rPr>
                  <w:b/>
                  <w:i/>
                </w:rPr>
                <w:t>iod-ssr</w:t>
              </w:r>
              <w:proofErr w:type="spellEnd"/>
            </w:ins>
          </w:p>
          <w:p w14:paraId="5090DB5F" w14:textId="77777777" w:rsidR="0026218D" w:rsidRPr="00534549" w:rsidRDefault="0026218D" w:rsidP="0026218D">
            <w:pPr>
              <w:pStyle w:val="TAL"/>
              <w:rPr>
                <w:ins w:id="2879" w:author="sfischer" w:date="2019-04-29T08:10:00Z"/>
              </w:rPr>
            </w:pPr>
            <w:ins w:id="2880" w:author="sfischer" w:date="2019-04-29T08:10:00Z">
              <w:r w:rsidRPr="00534549">
                <w:t xml:space="preserve">This field specifies the Issue of Data number for the SSR data. A change of </w:t>
              </w:r>
              <w:proofErr w:type="spellStart"/>
              <w:r w:rsidRPr="00534549">
                <w:rPr>
                  <w:i/>
                </w:rPr>
                <w:t>iod-ssr</w:t>
              </w:r>
              <w:proofErr w:type="spellEnd"/>
              <w:r w:rsidRPr="00534549">
                <w:t xml:space="preserve"> is used to indicate a change in the SSR generating configuration. </w:t>
              </w:r>
            </w:ins>
          </w:p>
        </w:tc>
      </w:tr>
      <w:tr w:rsidR="0026218D" w:rsidRPr="00534549" w14:paraId="485A2871" w14:textId="77777777" w:rsidTr="0026218D">
        <w:trPr>
          <w:cantSplit/>
          <w:ins w:id="2881" w:author="sfischer" w:date="2019-04-29T08:10:00Z"/>
        </w:trPr>
        <w:tc>
          <w:tcPr>
            <w:tcW w:w="9639" w:type="dxa"/>
          </w:tcPr>
          <w:p w14:paraId="14663F6D" w14:textId="77777777" w:rsidR="0026218D" w:rsidRPr="00534549" w:rsidRDefault="0026218D" w:rsidP="0026218D">
            <w:pPr>
              <w:pStyle w:val="TAL"/>
              <w:rPr>
                <w:ins w:id="2882" w:author="sfischer" w:date="2019-04-29T08:10:00Z"/>
                <w:b/>
                <w:i/>
              </w:rPr>
            </w:pPr>
            <w:proofErr w:type="spellStart"/>
            <w:ins w:id="2883" w:author="sfischer" w:date="2019-04-29T08:10:00Z">
              <w:r w:rsidRPr="00534549">
                <w:rPr>
                  <w:b/>
                  <w:i/>
                </w:rPr>
                <w:t>svID</w:t>
              </w:r>
              <w:proofErr w:type="spellEnd"/>
            </w:ins>
          </w:p>
          <w:p w14:paraId="319BFD88" w14:textId="77777777" w:rsidR="0026218D" w:rsidRPr="00534549" w:rsidRDefault="0026218D" w:rsidP="0026218D">
            <w:pPr>
              <w:pStyle w:val="TAL"/>
              <w:rPr>
                <w:ins w:id="2884" w:author="sfischer" w:date="2019-04-29T08:10:00Z"/>
              </w:rPr>
            </w:pPr>
            <w:ins w:id="2885" w:author="sfischer" w:date="2019-04-29T08:10:00Z">
              <w:r w:rsidRPr="00534549">
                <w:t xml:space="preserve">This field specifies the GNSS satellite for which the </w:t>
              </w:r>
            </w:ins>
            <w:ins w:id="2886" w:author="sfischer" w:date="2019-04-29T08:51:00Z">
              <w:r>
                <w:t>SSR URA</w:t>
              </w:r>
            </w:ins>
            <w:ins w:id="2887" w:author="sfischer" w:date="2019-04-29T08:10:00Z">
              <w:r w:rsidRPr="00534549">
                <w:t xml:space="preserve"> </w:t>
              </w:r>
            </w:ins>
            <w:ins w:id="2888" w:author="sfischer" w:date="2019-04-29T08:51:00Z">
              <w:r>
                <w:t>is</w:t>
              </w:r>
            </w:ins>
            <w:ins w:id="2889" w:author="sfischer" w:date="2019-04-29T08:10:00Z">
              <w:r w:rsidRPr="00534549">
                <w:t xml:space="preserve"> provided.</w:t>
              </w:r>
            </w:ins>
          </w:p>
        </w:tc>
      </w:tr>
      <w:tr w:rsidR="0026218D" w:rsidRPr="00534549" w14:paraId="039E6A18" w14:textId="77777777" w:rsidTr="0026218D">
        <w:trPr>
          <w:cantSplit/>
          <w:ins w:id="2890" w:author="sfischer" w:date="2019-04-29T08:10:00Z"/>
        </w:trPr>
        <w:tc>
          <w:tcPr>
            <w:tcW w:w="9639" w:type="dxa"/>
          </w:tcPr>
          <w:p w14:paraId="45CE4F51" w14:textId="77777777" w:rsidR="0026218D" w:rsidRPr="00534549" w:rsidRDefault="0026218D" w:rsidP="0026218D">
            <w:pPr>
              <w:pStyle w:val="TAL"/>
              <w:rPr>
                <w:ins w:id="2891" w:author="sfischer" w:date="2019-04-29T08:10:00Z"/>
                <w:b/>
                <w:i/>
              </w:rPr>
            </w:pPr>
            <w:proofErr w:type="spellStart"/>
            <w:ins w:id="2892" w:author="sfischer" w:date="2019-04-29T08:51:00Z">
              <w:r w:rsidRPr="00E953D6">
                <w:rPr>
                  <w:b/>
                  <w:i/>
                </w:rPr>
                <w:t>ssr</w:t>
              </w:r>
              <w:proofErr w:type="spellEnd"/>
              <w:r w:rsidRPr="00E953D6">
                <w:rPr>
                  <w:b/>
                  <w:i/>
                </w:rPr>
                <w:t>-URA</w:t>
              </w:r>
            </w:ins>
          </w:p>
          <w:p w14:paraId="16C5AF38" w14:textId="77777777" w:rsidR="0026218D" w:rsidRDefault="0026218D" w:rsidP="0026218D">
            <w:pPr>
              <w:pStyle w:val="TAL"/>
              <w:rPr>
                <w:ins w:id="2893" w:author="sfischer" w:date="2019-04-29T08:56:00Z"/>
              </w:rPr>
            </w:pPr>
            <w:ins w:id="2894" w:author="sfischer" w:date="2019-04-29T08:10:00Z">
              <w:r w:rsidRPr="00534549">
                <w:t xml:space="preserve">This field specifies the </w:t>
              </w:r>
            </w:ins>
            <w:ins w:id="2895" w:author="sfischer" w:date="2019-04-29T08:56:00Z">
              <w:r>
                <w:t>User Range Accuracy (URA) (1-sigma)</w:t>
              </w:r>
            </w:ins>
            <w:ins w:id="2896" w:author="sfischer" w:date="2019-04-29T08:57:00Z">
              <w:r>
                <w:t xml:space="preserve"> for the range correction </w:t>
              </w:r>
            </w:ins>
            <w:ins w:id="2897" w:author="sfischer" w:date="2019-04-29T08:58:00Z">
              <w:r>
                <w:t>provided in the SSR assistance data</w:t>
              </w:r>
            </w:ins>
            <w:ins w:id="2898" w:author="sfischer" w:date="2019-04-29T08:10:00Z">
              <w:r w:rsidRPr="00534549">
                <w:t xml:space="preserve">. </w:t>
              </w:r>
            </w:ins>
            <w:ins w:id="2899" w:author="sfischer" w:date="2019-04-29T08:58:00Z">
              <w:r>
                <w:t xml:space="preserve">The URA is represented by a combination of CLASS and VALUE. The 3 MSB define the CLASS with a range of 0-7 and the 3 LSB define the VALUE with a range of 0-7. The </w:t>
              </w:r>
            </w:ins>
            <w:ins w:id="2900" w:author="sfischer" w:date="2019-04-29T08:59:00Z">
              <w:r>
                <w:t>URA</w:t>
              </w:r>
            </w:ins>
            <w:ins w:id="2901" w:author="sfischer" w:date="2019-04-29T08:58:00Z">
              <w:r>
                <w:t xml:space="preserve"> is computed by:</w:t>
              </w:r>
            </w:ins>
          </w:p>
          <w:p w14:paraId="38DFB430" w14:textId="77777777" w:rsidR="0026218D" w:rsidRPr="00D9418D" w:rsidRDefault="0026218D" w:rsidP="0026218D">
            <w:pPr>
              <w:jc w:val="center"/>
              <w:rPr>
                <w:ins w:id="2902" w:author="sfischer" w:date="2019-04-29T08:56:00Z"/>
              </w:rPr>
            </w:pPr>
            <m:oMathPara>
              <m:oMath>
                <m:r>
                  <w:ins w:id="2903" w:author="sfischer" w:date="2019-04-29T08:56:00Z">
                    <w:rPr>
                      <w:rFonts w:ascii="Cambria Math" w:hAnsi="Cambria Math"/>
                    </w:rPr>
                    <m:t xml:space="preserve">SSR URA  </m:t>
                  </w:ins>
                </m:r>
                <m:d>
                  <m:dPr>
                    <m:begChr m:val="["/>
                    <m:endChr m:val="]"/>
                    <m:ctrlPr>
                      <w:ins w:id="2904" w:author="sfischer" w:date="2019-04-29T08:56:00Z">
                        <w:rPr>
                          <w:rFonts w:ascii="Cambria Math" w:hAnsi="Cambria Math"/>
                          <w:i/>
                        </w:rPr>
                      </w:ins>
                    </m:ctrlPr>
                  </m:dPr>
                  <m:e>
                    <m:r>
                      <w:ins w:id="2905" w:author="sfischer" w:date="2019-04-29T08:56:00Z">
                        <m:rPr>
                          <m:nor/>
                        </m:rPr>
                        <w:rPr>
                          <w:rFonts w:ascii="Cambria Math" w:hAnsi="Cambria Math"/>
                        </w:rPr>
                        <m:t>mm</m:t>
                      </w:ins>
                    </m:r>
                  </m:e>
                </m:d>
                <m:r>
                  <w:ins w:id="2906" w:author="sfischer" w:date="2019-04-29T08:56:00Z">
                    <w:rPr>
                      <w:rFonts w:ascii="Cambria Math" w:hAnsi="Cambria Math"/>
                    </w:rPr>
                    <m:t>≤</m:t>
                  </w:ins>
                </m:r>
                <m:sSup>
                  <m:sSupPr>
                    <m:ctrlPr>
                      <w:ins w:id="2907" w:author="sfischer" w:date="2019-04-29T08:56:00Z">
                        <w:rPr>
                          <w:rFonts w:ascii="Cambria Math" w:eastAsia="Calibri" w:hAnsi="Cambria Math"/>
                          <w:i/>
                          <w:sz w:val="22"/>
                          <w:szCs w:val="22"/>
                        </w:rPr>
                      </w:ins>
                    </m:ctrlPr>
                  </m:sSupPr>
                  <m:e>
                    <m:r>
                      <w:ins w:id="2908" w:author="sfischer" w:date="2019-04-29T08:56:00Z">
                        <w:rPr>
                          <w:rFonts w:ascii="Cambria Math" w:hAnsi="Cambria Math"/>
                        </w:rPr>
                        <m:t>3</m:t>
                      </w:ins>
                    </m:r>
                  </m:e>
                  <m:sup>
                    <m:r>
                      <w:ins w:id="2909" w:author="sfischer" w:date="2019-04-29T08:56:00Z">
                        <w:rPr>
                          <w:rFonts w:ascii="Cambria Math" w:hAnsi="Cambria Math"/>
                        </w:rPr>
                        <m:t>CLASS</m:t>
                      </w:ins>
                    </m:r>
                  </m:sup>
                </m:sSup>
                <m:d>
                  <m:dPr>
                    <m:ctrlPr>
                      <w:ins w:id="2910" w:author="sfischer" w:date="2019-04-29T08:56:00Z">
                        <w:rPr>
                          <w:rFonts w:ascii="Cambria Math" w:eastAsia="Calibri" w:hAnsi="Cambria Math"/>
                          <w:i/>
                          <w:sz w:val="22"/>
                          <w:szCs w:val="22"/>
                        </w:rPr>
                      </w:ins>
                    </m:ctrlPr>
                  </m:dPr>
                  <m:e>
                    <m:r>
                      <w:ins w:id="2911" w:author="sfischer" w:date="2019-04-29T08:56:00Z">
                        <w:rPr>
                          <w:rFonts w:ascii="Cambria Math" w:hAnsi="Cambria Math"/>
                        </w:rPr>
                        <m:t>1+</m:t>
                      </w:ins>
                    </m:r>
                    <m:f>
                      <m:fPr>
                        <m:ctrlPr>
                          <w:ins w:id="2912" w:author="sfischer" w:date="2019-04-29T08:56:00Z">
                            <w:rPr>
                              <w:rFonts w:ascii="Cambria Math" w:eastAsia="Calibri" w:hAnsi="Cambria Math"/>
                              <w:i/>
                              <w:sz w:val="22"/>
                              <w:szCs w:val="22"/>
                            </w:rPr>
                          </w:ins>
                        </m:ctrlPr>
                      </m:fPr>
                      <m:num>
                        <m:r>
                          <w:ins w:id="2913" w:author="sfischer" w:date="2019-04-29T08:56:00Z">
                            <w:rPr>
                              <w:rFonts w:ascii="Cambria Math" w:hAnsi="Cambria Math"/>
                            </w:rPr>
                            <m:t>VALUE</m:t>
                          </w:ins>
                        </m:r>
                      </m:num>
                      <m:den>
                        <m:r>
                          <w:ins w:id="2914" w:author="sfischer" w:date="2019-04-29T08:56:00Z">
                            <w:rPr>
                              <w:rFonts w:ascii="Cambria Math" w:hAnsi="Cambria Math"/>
                            </w:rPr>
                            <m:t>4</m:t>
                          </w:ins>
                        </m:r>
                      </m:den>
                    </m:f>
                    <m:r>
                      <w:ins w:id="2915" w:author="sfischer" w:date="2019-04-29T08:56:00Z">
                        <w:rPr>
                          <w:rFonts w:ascii="Cambria Math" w:hAnsi="Cambria Math"/>
                        </w:rPr>
                        <m:t>-1</m:t>
                      </w:ins>
                    </m:r>
                  </m:e>
                </m:d>
                <m:r>
                  <w:ins w:id="2916" w:author="sfischer" w:date="2019-04-29T08:56:00Z">
                    <w:rPr>
                      <w:rFonts w:ascii="Cambria Math" w:hAnsi="Cambria Math"/>
                    </w:rPr>
                    <m:t xml:space="preserve">    [</m:t>
                  </w:ins>
                </m:r>
                <m:r>
                  <w:ins w:id="2917" w:author="sfischer" w:date="2019-04-29T08:56:00Z">
                    <m:rPr>
                      <m:nor/>
                    </m:rPr>
                    <w:rPr>
                      <w:rFonts w:ascii="Cambria Math" w:hAnsi="Cambria Math"/>
                    </w:rPr>
                    <m:t>mm</m:t>
                  </w:ins>
                </m:r>
                <m:r>
                  <w:ins w:id="2918" w:author="sfischer" w:date="2019-04-29T08:56:00Z">
                    <w:rPr>
                      <w:rFonts w:ascii="Cambria Math" w:hAnsi="Cambria Math"/>
                    </w:rPr>
                    <m:t>]</m:t>
                  </w:ins>
                </m:r>
              </m:oMath>
            </m:oMathPara>
          </w:p>
          <w:p w14:paraId="79105BCB" w14:textId="77777777" w:rsidR="0026218D" w:rsidRPr="00534549" w:rsidRDefault="0026218D" w:rsidP="0026218D">
            <w:pPr>
              <w:pStyle w:val="TAL"/>
              <w:rPr>
                <w:ins w:id="2919" w:author="sfischer" w:date="2019-04-29T08:10:00Z"/>
              </w:rPr>
            </w:pPr>
            <w:ins w:id="2920" w:author="sfischer" w:date="2019-04-29T08:59:00Z">
              <w:r>
                <w:t>See Table ‘</w:t>
              </w:r>
              <w:r w:rsidRPr="00D360F7">
                <w:t xml:space="preserve">Relationship between SSR </w:t>
              </w:r>
              <w:r>
                <w:t>troposphere</w:t>
              </w:r>
              <w:r w:rsidRPr="00D360F7">
                <w:t xml:space="preserve"> quality </w:t>
              </w:r>
            </w:ins>
            <w:ins w:id="2921" w:author="sfischer" w:date="2019-04-29T09:01:00Z">
              <w:r>
                <w:t xml:space="preserve">and URA </w:t>
              </w:r>
            </w:ins>
            <w:ins w:id="2922" w:author="sfischer" w:date="2019-04-29T08:59:00Z">
              <w:r w:rsidRPr="00D360F7">
                <w:t>indicator and physical quantity</w:t>
              </w:r>
              <w:r>
                <w:t xml:space="preserve">’ </w:t>
              </w:r>
            </w:ins>
            <w:ins w:id="2923" w:author="sfischer" w:date="2019-04-29T09:00:00Z">
              <w:r>
                <w:t xml:space="preserve">in IE </w:t>
              </w:r>
              <w:r w:rsidRPr="002D476E">
                <w:rPr>
                  <w:i/>
                </w:rPr>
                <w:t>GNSS</w:t>
              </w:r>
              <w:r>
                <w:rPr>
                  <w:i/>
                </w:rPr>
                <w:noBreakHyphen/>
              </w:r>
              <w:r w:rsidRPr="002D476E">
                <w:rPr>
                  <w:i/>
                </w:rPr>
                <w:t>SSR</w:t>
              </w:r>
              <w:r>
                <w:rPr>
                  <w:i/>
                </w:rPr>
                <w:noBreakHyphen/>
              </w:r>
              <w:proofErr w:type="spellStart"/>
              <w:r w:rsidRPr="002D476E">
                <w:rPr>
                  <w:i/>
                </w:rPr>
                <w:t>GriddedCorrection</w:t>
              </w:r>
            </w:ins>
            <w:proofErr w:type="spellEnd"/>
            <w:ins w:id="2924" w:author="sfischer" w:date="2019-04-29T08:59:00Z">
              <w:r>
                <w:t>.</w:t>
              </w:r>
            </w:ins>
          </w:p>
        </w:tc>
      </w:tr>
    </w:tbl>
    <w:p w14:paraId="6F58CB32" w14:textId="77777777" w:rsidR="0026218D" w:rsidRDefault="0026218D" w:rsidP="0026218D">
      <w:pPr>
        <w:rPr>
          <w:ins w:id="2925" w:author="Sven Fischer" w:date="2019-03-13T07:37:00Z"/>
          <w:b/>
        </w:rPr>
      </w:pPr>
    </w:p>
    <w:p w14:paraId="3C782B02" w14:textId="77777777" w:rsidR="0026218D" w:rsidRPr="00534549" w:rsidRDefault="0026218D" w:rsidP="0026218D">
      <w:pPr>
        <w:pStyle w:val="Heading4"/>
        <w:rPr>
          <w:ins w:id="2926" w:author="Sven Fischer" w:date="2019-03-13T07:37:00Z"/>
          <w:i/>
        </w:rPr>
      </w:pPr>
      <w:ins w:id="2927" w:author="Sven Fischer" w:date="2019-03-13T07:37:00Z">
        <w:r w:rsidRPr="00534549">
          <w:rPr>
            <w:i/>
          </w:rPr>
          <w:t>–</w:t>
        </w:r>
        <w:r w:rsidRPr="00534549">
          <w:rPr>
            <w:i/>
          </w:rPr>
          <w:tab/>
        </w:r>
      </w:ins>
      <w:ins w:id="2928" w:author="Sven Fischer" w:date="2019-03-13T07:38:00Z">
        <w:r w:rsidRPr="003A475D">
          <w:rPr>
            <w:i/>
          </w:rPr>
          <w:t>GNSS-SSR-</w:t>
        </w:r>
        <w:proofErr w:type="spellStart"/>
        <w:r w:rsidRPr="003A475D">
          <w:rPr>
            <w:i/>
          </w:rPr>
          <w:t>PhaseBias</w:t>
        </w:r>
      </w:ins>
      <w:proofErr w:type="spellEnd"/>
    </w:p>
    <w:p w14:paraId="6916D0A7" w14:textId="77777777" w:rsidR="0026218D" w:rsidRPr="00534549" w:rsidRDefault="0026218D" w:rsidP="0026218D">
      <w:pPr>
        <w:rPr>
          <w:ins w:id="2929" w:author="Sven Fischer" w:date="2019-03-13T07:37:00Z"/>
        </w:rPr>
      </w:pPr>
      <w:ins w:id="2930" w:author="Sven Fischer" w:date="2019-03-13T07:37:00Z">
        <w:r w:rsidRPr="00534549">
          <w:t xml:space="preserve">The IE </w:t>
        </w:r>
      </w:ins>
      <w:ins w:id="2931" w:author="Sven Fischer" w:date="2019-03-13T07:38:00Z">
        <w:r w:rsidRPr="003A475D">
          <w:rPr>
            <w:i/>
          </w:rPr>
          <w:t>GNSS-SSR-</w:t>
        </w:r>
        <w:proofErr w:type="spellStart"/>
        <w:r w:rsidRPr="003A475D">
          <w:rPr>
            <w:i/>
          </w:rPr>
          <w:t>PhaseBias</w:t>
        </w:r>
        <w:proofErr w:type="spellEnd"/>
        <w:r w:rsidRPr="003A475D">
          <w:rPr>
            <w:i/>
          </w:rPr>
          <w:t xml:space="preserve"> </w:t>
        </w:r>
      </w:ins>
      <w:ins w:id="2932" w:author="Sven Fischer" w:date="2019-03-13T07:37:00Z">
        <w:r w:rsidRPr="00534549">
          <w:rPr>
            <w:noProof/>
          </w:rPr>
          <w:t>is</w:t>
        </w:r>
        <w:r w:rsidRPr="00534549">
          <w:t xml:space="preserve"> used by the location server to provide GNSS signal </w:t>
        </w:r>
      </w:ins>
      <w:ins w:id="2933" w:author="Sven Fischer" w:date="2019-03-13T07:39:00Z">
        <w:r>
          <w:t>phase</w:t>
        </w:r>
      </w:ins>
      <w:ins w:id="2934" w:author="Sven Fischer" w:date="2019-03-13T07:37:00Z">
        <w:r w:rsidRPr="00534549">
          <w:t xml:space="preserve"> bias. The target device may add the </w:t>
        </w:r>
      </w:ins>
      <w:ins w:id="2935" w:author="Sven Fischer" w:date="2019-03-13T07:50:00Z">
        <w:r>
          <w:t>phase</w:t>
        </w:r>
      </w:ins>
      <w:ins w:id="2936" w:author="Sven Fischer" w:date="2019-03-13T07:37:00Z">
        <w:r w:rsidRPr="00534549">
          <w:t xml:space="preserve"> bias to the p</w:t>
        </w:r>
      </w:ins>
      <w:ins w:id="2937" w:author="Sven Fischer" w:date="2019-03-13T07:50:00Z">
        <w:r>
          <w:t>hase</w:t>
        </w:r>
      </w:ins>
      <w:ins w:id="2938" w:author="Sven Fischer" w:date="2019-03-13T07:37:00Z">
        <w:r w:rsidRPr="00534549">
          <w:t xml:space="preserve">-range measurement of the corresponding </w:t>
        </w:r>
      </w:ins>
      <w:ins w:id="2939" w:author="Sven Fischer" w:date="2019-03-13T07:50:00Z">
        <w:r>
          <w:t>phase</w:t>
        </w:r>
      </w:ins>
      <w:ins w:id="2940" w:author="Sven Fischer" w:date="2019-03-13T07:37:00Z">
        <w:r w:rsidRPr="00534549">
          <w:t xml:space="preserve"> signal to get corrected p</w:t>
        </w:r>
      </w:ins>
      <w:ins w:id="2941" w:author="Sven Fischer" w:date="2019-03-13T07:50:00Z">
        <w:r>
          <w:t>hase</w:t>
        </w:r>
      </w:ins>
      <w:ins w:id="2942" w:author="Sven Fischer" w:date="2019-03-13T07:37:00Z">
        <w:r w:rsidRPr="00534549">
          <w:t>-ranges.</w:t>
        </w:r>
      </w:ins>
    </w:p>
    <w:p w14:paraId="2B4F8A35" w14:textId="77777777" w:rsidR="0026218D" w:rsidRPr="00534549" w:rsidRDefault="0026218D" w:rsidP="0026218D">
      <w:pPr>
        <w:rPr>
          <w:ins w:id="2943" w:author="Sven Fischer" w:date="2019-03-13T07:37:00Z"/>
        </w:rPr>
      </w:pPr>
      <w:ins w:id="2944" w:author="Sven Fischer" w:date="2019-03-13T07:37:00Z">
        <w:r w:rsidRPr="00534549">
          <w:rPr>
            <w:noProof/>
          </w:rPr>
          <w:t xml:space="preserve">The parameters provided in </w:t>
        </w:r>
        <w:r w:rsidRPr="00534549">
          <w:t xml:space="preserve">IE </w:t>
        </w:r>
      </w:ins>
      <w:ins w:id="2945" w:author="Sven Fischer" w:date="2019-03-13T07:59:00Z">
        <w:r w:rsidRPr="003A475D">
          <w:rPr>
            <w:i/>
          </w:rPr>
          <w:t>GNSS-SSR-</w:t>
        </w:r>
        <w:proofErr w:type="spellStart"/>
        <w:r w:rsidRPr="003A475D">
          <w:rPr>
            <w:i/>
          </w:rPr>
          <w:t>PhaseBias</w:t>
        </w:r>
        <w:proofErr w:type="spellEnd"/>
        <w:r w:rsidRPr="003A475D">
          <w:rPr>
            <w:i/>
          </w:rPr>
          <w:t xml:space="preserve"> </w:t>
        </w:r>
      </w:ins>
      <w:ins w:id="2946" w:author="Sven Fischer" w:date="2019-03-13T07:37:00Z">
        <w:r w:rsidRPr="00534549">
          <w:t xml:space="preserve">are used as specified for </w:t>
        </w:r>
      </w:ins>
      <w:ins w:id="2947" w:author="Sven Fischer" w:date="2019-03-13T08:00:00Z">
        <w:r>
          <w:t xml:space="preserve">Compact </w:t>
        </w:r>
      </w:ins>
      <w:ins w:id="2948" w:author="Sven Fischer" w:date="2019-03-13T07:37:00Z">
        <w:r w:rsidRPr="00534549">
          <w:t xml:space="preserve">SSR </w:t>
        </w:r>
      </w:ins>
      <w:ins w:id="2949" w:author="Sven Fischer" w:date="2019-03-13T08:00:00Z">
        <w:r>
          <w:t>GNSS Satellite Phase</w:t>
        </w:r>
      </w:ins>
      <w:ins w:id="2950" w:author="Sven Fischer" w:date="2019-03-13T07:37:00Z">
        <w:r w:rsidRPr="00534549">
          <w:t xml:space="preserve"> Bias Messages (e.g., message type </w:t>
        </w:r>
      </w:ins>
      <w:ins w:id="2951" w:author="Sven Fischer" w:date="2019-03-13T08:01:00Z">
        <w:r>
          <w:t>4073,5</w:t>
        </w:r>
      </w:ins>
      <w:ins w:id="2952" w:author="Sven Fischer" w:date="2019-03-13T07:37:00Z">
        <w:r w:rsidRPr="00534549">
          <w:t>) in [</w:t>
        </w:r>
      </w:ins>
      <w:ins w:id="2953" w:author="Sven Fischer" w:date="2020-02-11T12:48:00Z">
        <w:r>
          <w:t>xx</w:t>
        </w:r>
      </w:ins>
      <w:ins w:id="2954" w:author="Sven Fischer" w:date="2019-03-13T07:37:00Z">
        <w:r w:rsidRPr="00534549">
          <w:t>] and apply to all GNSS.</w:t>
        </w:r>
      </w:ins>
    </w:p>
    <w:p w14:paraId="2575F08B" w14:textId="77777777" w:rsidR="0026218D" w:rsidRPr="00534549" w:rsidRDefault="0026218D" w:rsidP="0026218D">
      <w:pPr>
        <w:pStyle w:val="PL"/>
        <w:shd w:val="clear" w:color="auto" w:fill="E6E6E6"/>
        <w:rPr>
          <w:ins w:id="2955" w:author="Sven Fischer" w:date="2019-03-13T07:37:00Z"/>
        </w:rPr>
      </w:pPr>
      <w:ins w:id="2956" w:author="Sven Fischer" w:date="2019-03-13T07:37:00Z">
        <w:r w:rsidRPr="00534549">
          <w:t>-- ASN1START</w:t>
        </w:r>
      </w:ins>
    </w:p>
    <w:p w14:paraId="3899BD71" w14:textId="77777777" w:rsidR="0026218D" w:rsidRPr="00534549" w:rsidRDefault="0026218D" w:rsidP="0026218D">
      <w:pPr>
        <w:pStyle w:val="PL"/>
        <w:shd w:val="clear" w:color="auto" w:fill="E6E6E6"/>
        <w:rPr>
          <w:ins w:id="2957" w:author="Sven Fischer" w:date="2019-03-13T07:37:00Z"/>
          <w:snapToGrid w:val="0"/>
        </w:rPr>
      </w:pPr>
    </w:p>
    <w:p w14:paraId="7D0573AF" w14:textId="77777777" w:rsidR="0026218D" w:rsidRPr="00534549" w:rsidRDefault="0026218D" w:rsidP="0026218D">
      <w:pPr>
        <w:pStyle w:val="PL"/>
        <w:shd w:val="clear" w:color="auto" w:fill="E6E6E6"/>
        <w:rPr>
          <w:ins w:id="2958" w:author="Sven Fischer" w:date="2019-03-13T07:37:00Z"/>
          <w:snapToGrid w:val="0"/>
        </w:rPr>
      </w:pPr>
      <w:ins w:id="2959" w:author="Sven Fischer" w:date="2019-03-13T08:06:00Z">
        <w:r>
          <w:rPr>
            <w:snapToGrid w:val="0"/>
          </w:rPr>
          <w:t>GNSS-SSR-PhaseBias-r16</w:t>
        </w:r>
      </w:ins>
      <w:ins w:id="2960" w:author="Sven Fischer" w:date="2019-03-13T07:37:00Z">
        <w:r w:rsidRPr="00534549">
          <w:rPr>
            <w:snapToGrid w:val="0"/>
          </w:rPr>
          <w:t xml:space="preserve"> ::= SEQUENCE {</w:t>
        </w:r>
      </w:ins>
    </w:p>
    <w:p w14:paraId="55340665" w14:textId="77777777" w:rsidR="0026218D" w:rsidRPr="00534549" w:rsidRDefault="0026218D" w:rsidP="0026218D">
      <w:pPr>
        <w:pStyle w:val="PL"/>
        <w:shd w:val="clear" w:color="auto" w:fill="E6E6E6"/>
        <w:rPr>
          <w:ins w:id="2961" w:author="Sven Fischer" w:date="2019-03-13T07:37:00Z"/>
          <w:snapToGrid w:val="0"/>
        </w:rPr>
      </w:pPr>
      <w:ins w:id="2962" w:author="Sven Fischer" w:date="2019-03-13T07:37:00Z">
        <w:r w:rsidRPr="00534549">
          <w:rPr>
            <w:snapToGrid w:val="0"/>
          </w:rPr>
          <w:tab/>
          <w:t>epochTime-r1</w:t>
        </w:r>
      </w:ins>
      <w:ins w:id="2963" w:author="Sven Fischer" w:date="2019-03-13T08:12:00Z">
        <w:r>
          <w:rPr>
            <w:snapToGrid w:val="0"/>
          </w:rPr>
          <w:t>6</w:t>
        </w:r>
      </w:ins>
      <w:ins w:id="2964" w:author="Sven Fischer" w:date="2019-03-13T07:37:00Z">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GNSS-SystemTime,</w:t>
        </w:r>
      </w:ins>
    </w:p>
    <w:p w14:paraId="47E63A6A" w14:textId="77777777" w:rsidR="0026218D" w:rsidRPr="00534549" w:rsidRDefault="0026218D" w:rsidP="0026218D">
      <w:pPr>
        <w:pStyle w:val="PL"/>
        <w:shd w:val="clear" w:color="auto" w:fill="E6E6E6"/>
        <w:rPr>
          <w:ins w:id="2965" w:author="Sven Fischer" w:date="2019-03-13T07:37:00Z"/>
          <w:snapToGrid w:val="0"/>
        </w:rPr>
      </w:pPr>
      <w:ins w:id="2966" w:author="Sven Fischer" w:date="2019-03-13T07:37:00Z">
        <w:r w:rsidRPr="00534549">
          <w:rPr>
            <w:snapToGrid w:val="0"/>
          </w:rPr>
          <w:tab/>
          <w:t>ssrUpdateInterval-r1</w:t>
        </w:r>
      </w:ins>
      <w:ins w:id="2967" w:author="Sven Fischer" w:date="2019-03-13T08:12:00Z">
        <w:r>
          <w:rPr>
            <w:snapToGrid w:val="0"/>
          </w:rPr>
          <w:t>6</w:t>
        </w:r>
      </w:ins>
      <w:ins w:id="2968" w:author="Sven Fischer" w:date="2019-03-13T07:37:00Z">
        <w:r w:rsidRPr="00534549">
          <w:rPr>
            <w:snapToGrid w:val="0"/>
          </w:rPr>
          <w:tab/>
        </w:r>
        <w:r w:rsidRPr="00534549">
          <w:rPr>
            <w:snapToGrid w:val="0"/>
          </w:rPr>
          <w:tab/>
        </w:r>
        <w:r w:rsidRPr="00534549">
          <w:rPr>
            <w:snapToGrid w:val="0"/>
          </w:rPr>
          <w:tab/>
        </w:r>
        <w:r w:rsidRPr="00534549">
          <w:rPr>
            <w:snapToGrid w:val="0"/>
          </w:rPr>
          <w:tab/>
          <w:t>INTEGER (0..15),</w:t>
        </w:r>
      </w:ins>
    </w:p>
    <w:p w14:paraId="665BD9A9" w14:textId="77777777" w:rsidR="0026218D" w:rsidRPr="00534549" w:rsidRDefault="0026218D" w:rsidP="0026218D">
      <w:pPr>
        <w:pStyle w:val="PL"/>
        <w:shd w:val="clear" w:color="auto" w:fill="E6E6E6"/>
        <w:rPr>
          <w:ins w:id="2969" w:author="Sven Fischer" w:date="2019-03-13T07:37:00Z"/>
          <w:snapToGrid w:val="0"/>
        </w:rPr>
      </w:pPr>
      <w:ins w:id="2970" w:author="Sven Fischer" w:date="2019-03-13T07:37:00Z">
        <w:r w:rsidRPr="00534549">
          <w:rPr>
            <w:snapToGrid w:val="0"/>
          </w:rPr>
          <w:tab/>
          <w:t>iod-ssr-r1</w:t>
        </w:r>
      </w:ins>
      <w:ins w:id="2971" w:author="Sven Fischer" w:date="2019-03-13T08:12:00Z">
        <w:r>
          <w:rPr>
            <w:snapToGrid w:val="0"/>
          </w:rPr>
          <w:t>6</w:t>
        </w:r>
      </w:ins>
      <w:ins w:id="2972" w:author="Sven Fischer" w:date="2019-03-13T07:37:00Z">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INTEGER (0..15),</w:t>
        </w:r>
      </w:ins>
    </w:p>
    <w:p w14:paraId="6CBA0A79" w14:textId="77777777" w:rsidR="0026218D" w:rsidRPr="00534549" w:rsidRDefault="0026218D" w:rsidP="0026218D">
      <w:pPr>
        <w:pStyle w:val="PL"/>
        <w:shd w:val="clear" w:color="auto" w:fill="E6E6E6"/>
        <w:rPr>
          <w:ins w:id="2973" w:author="Sven Fischer" w:date="2019-03-13T07:37:00Z"/>
          <w:snapToGrid w:val="0"/>
        </w:rPr>
      </w:pPr>
      <w:ins w:id="2974" w:author="Sven Fischer" w:date="2019-03-13T07:37:00Z">
        <w:r w:rsidRPr="00534549">
          <w:rPr>
            <w:snapToGrid w:val="0"/>
          </w:rPr>
          <w:tab/>
          <w:t>ssr-</w:t>
        </w:r>
      </w:ins>
      <w:ins w:id="2975" w:author="Sven Fischer" w:date="2019-03-13T08:07:00Z">
        <w:r>
          <w:rPr>
            <w:snapToGrid w:val="0"/>
          </w:rPr>
          <w:t>Phase</w:t>
        </w:r>
      </w:ins>
      <w:ins w:id="2976" w:author="Sven Fischer" w:date="2019-03-13T07:37:00Z">
        <w:r w:rsidRPr="00534549">
          <w:rPr>
            <w:snapToGrid w:val="0"/>
          </w:rPr>
          <w:t>BiasSatList-r1</w:t>
        </w:r>
      </w:ins>
      <w:ins w:id="2977" w:author="Sven Fischer" w:date="2019-03-13T08:12:00Z">
        <w:r>
          <w:rPr>
            <w:snapToGrid w:val="0"/>
          </w:rPr>
          <w:t>6</w:t>
        </w:r>
      </w:ins>
      <w:ins w:id="2978" w:author="Sven Fischer" w:date="2019-03-13T07:37:00Z">
        <w:r w:rsidRPr="00534549">
          <w:rPr>
            <w:snapToGrid w:val="0"/>
          </w:rPr>
          <w:tab/>
        </w:r>
        <w:r w:rsidRPr="00534549">
          <w:rPr>
            <w:snapToGrid w:val="0"/>
          </w:rPr>
          <w:tab/>
        </w:r>
        <w:r w:rsidRPr="00534549">
          <w:rPr>
            <w:snapToGrid w:val="0"/>
          </w:rPr>
          <w:tab/>
          <w:t>SSR-</w:t>
        </w:r>
      </w:ins>
      <w:ins w:id="2979" w:author="Sven Fischer" w:date="2019-03-13T08:07:00Z">
        <w:r>
          <w:rPr>
            <w:snapToGrid w:val="0"/>
          </w:rPr>
          <w:t>Phase</w:t>
        </w:r>
      </w:ins>
      <w:ins w:id="2980" w:author="Sven Fischer" w:date="2019-03-13T07:37:00Z">
        <w:r w:rsidRPr="00534549">
          <w:rPr>
            <w:snapToGrid w:val="0"/>
          </w:rPr>
          <w:t>BiasSatList-r1</w:t>
        </w:r>
      </w:ins>
      <w:ins w:id="2981" w:author="Sven Fischer" w:date="2019-03-13T08:12:00Z">
        <w:r>
          <w:rPr>
            <w:snapToGrid w:val="0"/>
          </w:rPr>
          <w:t>6</w:t>
        </w:r>
      </w:ins>
      <w:ins w:id="2982" w:author="Sven Fischer" w:date="2019-03-13T07:37:00Z">
        <w:r w:rsidRPr="00534549">
          <w:rPr>
            <w:snapToGrid w:val="0"/>
          </w:rPr>
          <w:t>,</w:t>
        </w:r>
      </w:ins>
    </w:p>
    <w:p w14:paraId="3830BB3E" w14:textId="77777777" w:rsidR="0026218D" w:rsidRPr="00534549" w:rsidRDefault="0026218D" w:rsidP="0026218D">
      <w:pPr>
        <w:pStyle w:val="PL"/>
        <w:shd w:val="clear" w:color="auto" w:fill="E6E6E6"/>
        <w:rPr>
          <w:ins w:id="2983" w:author="Sven Fischer" w:date="2019-03-13T07:37:00Z"/>
          <w:snapToGrid w:val="0"/>
        </w:rPr>
      </w:pPr>
      <w:ins w:id="2984" w:author="Sven Fischer" w:date="2019-03-13T07:37:00Z">
        <w:r w:rsidRPr="00534549">
          <w:rPr>
            <w:snapToGrid w:val="0"/>
          </w:rPr>
          <w:tab/>
          <w:t>...</w:t>
        </w:r>
      </w:ins>
    </w:p>
    <w:p w14:paraId="408C19F5" w14:textId="77777777" w:rsidR="0026218D" w:rsidRPr="00534549" w:rsidRDefault="0026218D" w:rsidP="0026218D">
      <w:pPr>
        <w:pStyle w:val="PL"/>
        <w:shd w:val="clear" w:color="auto" w:fill="E6E6E6"/>
        <w:rPr>
          <w:ins w:id="2985" w:author="Sven Fischer" w:date="2019-03-13T07:37:00Z"/>
          <w:snapToGrid w:val="0"/>
        </w:rPr>
      </w:pPr>
      <w:ins w:id="2986" w:author="Sven Fischer" w:date="2019-03-13T07:37:00Z">
        <w:r w:rsidRPr="00534549">
          <w:rPr>
            <w:snapToGrid w:val="0"/>
          </w:rPr>
          <w:t>}</w:t>
        </w:r>
      </w:ins>
    </w:p>
    <w:p w14:paraId="59CC9D13" w14:textId="77777777" w:rsidR="0026218D" w:rsidRPr="00534549" w:rsidRDefault="0026218D" w:rsidP="0026218D">
      <w:pPr>
        <w:pStyle w:val="PL"/>
        <w:shd w:val="clear" w:color="auto" w:fill="E6E6E6"/>
        <w:rPr>
          <w:ins w:id="2987" w:author="Sven Fischer" w:date="2019-03-13T07:37:00Z"/>
          <w:snapToGrid w:val="0"/>
        </w:rPr>
      </w:pPr>
    </w:p>
    <w:p w14:paraId="19B2D046" w14:textId="77777777" w:rsidR="0026218D" w:rsidRPr="00534549" w:rsidRDefault="0026218D" w:rsidP="0026218D">
      <w:pPr>
        <w:pStyle w:val="PL"/>
        <w:shd w:val="clear" w:color="auto" w:fill="E6E6E6"/>
        <w:rPr>
          <w:ins w:id="2988" w:author="Sven Fischer" w:date="2019-03-13T07:37:00Z"/>
          <w:snapToGrid w:val="0"/>
        </w:rPr>
      </w:pPr>
      <w:ins w:id="2989" w:author="Sven Fischer" w:date="2019-03-13T07:37:00Z">
        <w:r w:rsidRPr="00534549">
          <w:rPr>
            <w:snapToGrid w:val="0"/>
          </w:rPr>
          <w:t>SSR-</w:t>
        </w:r>
      </w:ins>
      <w:ins w:id="2990" w:author="Sven Fischer" w:date="2019-03-13T08:13:00Z">
        <w:r>
          <w:rPr>
            <w:snapToGrid w:val="0"/>
          </w:rPr>
          <w:t>Phase</w:t>
        </w:r>
      </w:ins>
      <w:ins w:id="2991" w:author="Sven Fischer" w:date="2019-03-13T07:37:00Z">
        <w:r w:rsidRPr="00534549">
          <w:rPr>
            <w:snapToGrid w:val="0"/>
          </w:rPr>
          <w:t>BiasSatList-r1</w:t>
        </w:r>
      </w:ins>
      <w:ins w:id="2992" w:author="Sven Fischer" w:date="2019-03-13T08:12:00Z">
        <w:r>
          <w:rPr>
            <w:snapToGrid w:val="0"/>
          </w:rPr>
          <w:t>6</w:t>
        </w:r>
      </w:ins>
      <w:ins w:id="2993" w:author="Sven Fischer" w:date="2019-03-13T07:37:00Z">
        <w:r w:rsidRPr="00534549">
          <w:rPr>
            <w:snapToGrid w:val="0"/>
          </w:rPr>
          <w:t xml:space="preserve"> ::= SEQUENCE (SIZE(1..64)) OF SSR-</w:t>
        </w:r>
      </w:ins>
      <w:ins w:id="2994" w:author="Sven Fischer" w:date="2019-03-13T08:13:00Z">
        <w:r>
          <w:rPr>
            <w:snapToGrid w:val="0"/>
          </w:rPr>
          <w:t>Phase</w:t>
        </w:r>
      </w:ins>
      <w:ins w:id="2995" w:author="Sven Fischer" w:date="2019-03-13T07:37:00Z">
        <w:r w:rsidRPr="00534549">
          <w:rPr>
            <w:snapToGrid w:val="0"/>
          </w:rPr>
          <w:t>BiasSatElement-r1</w:t>
        </w:r>
      </w:ins>
      <w:ins w:id="2996" w:author="Sven Fischer" w:date="2019-03-13T08:13:00Z">
        <w:r>
          <w:rPr>
            <w:snapToGrid w:val="0"/>
          </w:rPr>
          <w:t>6</w:t>
        </w:r>
      </w:ins>
    </w:p>
    <w:p w14:paraId="7BECD642" w14:textId="77777777" w:rsidR="0026218D" w:rsidRPr="00534549" w:rsidRDefault="0026218D" w:rsidP="0026218D">
      <w:pPr>
        <w:pStyle w:val="PL"/>
        <w:shd w:val="clear" w:color="auto" w:fill="E6E6E6"/>
        <w:rPr>
          <w:ins w:id="2997" w:author="Sven Fischer" w:date="2019-03-13T07:37:00Z"/>
          <w:snapToGrid w:val="0"/>
        </w:rPr>
      </w:pPr>
    </w:p>
    <w:p w14:paraId="47E49118" w14:textId="77777777" w:rsidR="0026218D" w:rsidRPr="00534549" w:rsidRDefault="0026218D" w:rsidP="0026218D">
      <w:pPr>
        <w:pStyle w:val="PL"/>
        <w:shd w:val="clear" w:color="auto" w:fill="E6E6E6"/>
        <w:rPr>
          <w:ins w:id="2998" w:author="Sven Fischer" w:date="2019-03-13T07:37:00Z"/>
          <w:snapToGrid w:val="0"/>
        </w:rPr>
      </w:pPr>
      <w:ins w:id="2999" w:author="Sven Fischer" w:date="2019-03-13T07:37:00Z">
        <w:r w:rsidRPr="00534549">
          <w:rPr>
            <w:snapToGrid w:val="0"/>
          </w:rPr>
          <w:t>SSR-</w:t>
        </w:r>
      </w:ins>
      <w:ins w:id="3000" w:author="Sven Fischer" w:date="2019-03-13T08:13:00Z">
        <w:r>
          <w:rPr>
            <w:snapToGrid w:val="0"/>
          </w:rPr>
          <w:t>Phase</w:t>
        </w:r>
      </w:ins>
      <w:ins w:id="3001" w:author="Sven Fischer" w:date="2019-03-13T07:37:00Z">
        <w:r w:rsidRPr="00534549">
          <w:rPr>
            <w:snapToGrid w:val="0"/>
          </w:rPr>
          <w:t>BiasSatElement-r1</w:t>
        </w:r>
      </w:ins>
      <w:ins w:id="3002" w:author="Sven Fischer" w:date="2019-03-13T08:13:00Z">
        <w:r>
          <w:rPr>
            <w:snapToGrid w:val="0"/>
          </w:rPr>
          <w:t>6</w:t>
        </w:r>
      </w:ins>
      <w:ins w:id="3003" w:author="Sven Fischer" w:date="2019-03-13T07:37:00Z">
        <w:r w:rsidRPr="00534549">
          <w:rPr>
            <w:snapToGrid w:val="0"/>
          </w:rPr>
          <w:t xml:space="preserve"> ::= SEQUENCE {</w:t>
        </w:r>
      </w:ins>
    </w:p>
    <w:p w14:paraId="269F2DF2" w14:textId="77777777" w:rsidR="0026218D" w:rsidRPr="00534549" w:rsidRDefault="0026218D" w:rsidP="0026218D">
      <w:pPr>
        <w:pStyle w:val="PL"/>
        <w:shd w:val="clear" w:color="auto" w:fill="E6E6E6"/>
        <w:rPr>
          <w:ins w:id="3004" w:author="Sven Fischer" w:date="2019-03-13T07:37:00Z"/>
          <w:snapToGrid w:val="0"/>
        </w:rPr>
      </w:pPr>
      <w:ins w:id="3005" w:author="Sven Fischer" w:date="2019-03-13T07:37:00Z">
        <w:r w:rsidRPr="00534549">
          <w:rPr>
            <w:snapToGrid w:val="0"/>
          </w:rPr>
          <w:tab/>
          <w:t>svID-r1</w:t>
        </w:r>
      </w:ins>
      <w:ins w:id="3006" w:author="Sven Fischer" w:date="2019-03-13T08:13:00Z">
        <w:r>
          <w:rPr>
            <w:snapToGrid w:val="0"/>
          </w:rPr>
          <w:t>6</w:t>
        </w:r>
      </w:ins>
      <w:ins w:id="3007" w:author="Sven Fischer" w:date="2019-03-13T07:37:00Z">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SV-ID,</w:t>
        </w:r>
      </w:ins>
    </w:p>
    <w:p w14:paraId="43B269CA" w14:textId="77777777" w:rsidR="0026218D" w:rsidRPr="00534549" w:rsidRDefault="0026218D" w:rsidP="0026218D">
      <w:pPr>
        <w:pStyle w:val="PL"/>
        <w:shd w:val="clear" w:color="auto" w:fill="E6E6E6"/>
        <w:rPr>
          <w:ins w:id="3008" w:author="Sven Fischer" w:date="2019-03-13T07:37:00Z"/>
          <w:snapToGrid w:val="0"/>
        </w:rPr>
      </w:pPr>
      <w:ins w:id="3009" w:author="Sven Fischer" w:date="2019-03-13T07:37:00Z">
        <w:r w:rsidRPr="00534549">
          <w:rPr>
            <w:snapToGrid w:val="0"/>
          </w:rPr>
          <w:tab/>
          <w:t>ssr-</w:t>
        </w:r>
      </w:ins>
      <w:ins w:id="3010" w:author="Sven Fischer" w:date="2019-03-13T08:13:00Z">
        <w:r>
          <w:rPr>
            <w:snapToGrid w:val="0"/>
          </w:rPr>
          <w:t>Phase</w:t>
        </w:r>
      </w:ins>
      <w:ins w:id="3011" w:author="Sven Fischer" w:date="2019-03-13T07:37:00Z">
        <w:r w:rsidRPr="00534549">
          <w:rPr>
            <w:snapToGrid w:val="0"/>
          </w:rPr>
          <w:t>BiasSignalList-r1</w:t>
        </w:r>
      </w:ins>
      <w:ins w:id="3012" w:author="Sven Fischer" w:date="2019-03-13T08:13:00Z">
        <w:r>
          <w:rPr>
            <w:snapToGrid w:val="0"/>
          </w:rPr>
          <w:t>6</w:t>
        </w:r>
      </w:ins>
      <w:ins w:id="3013" w:author="Sven Fischer" w:date="2019-03-13T07:37:00Z">
        <w:r w:rsidRPr="00534549">
          <w:rPr>
            <w:snapToGrid w:val="0"/>
          </w:rPr>
          <w:tab/>
        </w:r>
        <w:r w:rsidRPr="00534549">
          <w:rPr>
            <w:snapToGrid w:val="0"/>
          </w:rPr>
          <w:tab/>
        </w:r>
        <w:r w:rsidRPr="00534549">
          <w:rPr>
            <w:snapToGrid w:val="0"/>
          </w:rPr>
          <w:tab/>
          <w:t>SSR-</w:t>
        </w:r>
      </w:ins>
      <w:ins w:id="3014" w:author="Sven Fischer" w:date="2019-03-13T08:13:00Z">
        <w:r>
          <w:rPr>
            <w:snapToGrid w:val="0"/>
          </w:rPr>
          <w:t>Phase</w:t>
        </w:r>
      </w:ins>
      <w:ins w:id="3015" w:author="Sven Fischer" w:date="2019-03-13T07:37:00Z">
        <w:r w:rsidRPr="00534549">
          <w:rPr>
            <w:snapToGrid w:val="0"/>
          </w:rPr>
          <w:t>BiasSignalList-r1</w:t>
        </w:r>
      </w:ins>
      <w:ins w:id="3016" w:author="Sven Fischer" w:date="2019-03-13T08:13:00Z">
        <w:r>
          <w:rPr>
            <w:snapToGrid w:val="0"/>
          </w:rPr>
          <w:t>6</w:t>
        </w:r>
      </w:ins>
      <w:ins w:id="3017" w:author="Sven Fischer" w:date="2019-03-13T07:37:00Z">
        <w:r w:rsidRPr="00534549">
          <w:rPr>
            <w:snapToGrid w:val="0"/>
          </w:rPr>
          <w:t>,</w:t>
        </w:r>
      </w:ins>
    </w:p>
    <w:p w14:paraId="2E915229" w14:textId="77777777" w:rsidR="0026218D" w:rsidRPr="00534549" w:rsidRDefault="0026218D" w:rsidP="0026218D">
      <w:pPr>
        <w:pStyle w:val="PL"/>
        <w:shd w:val="clear" w:color="auto" w:fill="E6E6E6"/>
        <w:rPr>
          <w:ins w:id="3018" w:author="Sven Fischer" w:date="2019-03-13T07:37:00Z"/>
          <w:snapToGrid w:val="0"/>
        </w:rPr>
      </w:pPr>
      <w:ins w:id="3019" w:author="Sven Fischer" w:date="2019-03-13T07:37:00Z">
        <w:r w:rsidRPr="00534549">
          <w:rPr>
            <w:snapToGrid w:val="0"/>
          </w:rPr>
          <w:tab/>
          <w:t>...</w:t>
        </w:r>
      </w:ins>
    </w:p>
    <w:p w14:paraId="1809B854" w14:textId="77777777" w:rsidR="0026218D" w:rsidRPr="00534549" w:rsidRDefault="0026218D" w:rsidP="0026218D">
      <w:pPr>
        <w:pStyle w:val="PL"/>
        <w:shd w:val="clear" w:color="auto" w:fill="E6E6E6"/>
        <w:rPr>
          <w:ins w:id="3020" w:author="Sven Fischer" w:date="2019-03-13T07:37:00Z"/>
          <w:snapToGrid w:val="0"/>
        </w:rPr>
      </w:pPr>
      <w:ins w:id="3021" w:author="Sven Fischer" w:date="2019-03-13T07:37:00Z">
        <w:r w:rsidRPr="00534549">
          <w:rPr>
            <w:snapToGrid w:val="0"/>
          </w:rPr>
          <w:t>}</w:t>
        </w:r>
      </w:ins>
    </w:p>
    <w:p w14:paraId="47F1224A" w14:textId="77777777" w:rsidR="0026218D" w:rsidRPr="00534549" w:rsidRDefault="0026218D" w:rsidP="0026218D">
      <w:pPr>
        <w:pStyle w:val="PL"/>
        <w:shd w:val="clear" w:color="auto" w:fill="E6E6E6"/>
        <w:rPr>
          <w:ins w:id="3022" w:author="Sven Fischer" w:date="2019-03-13T07:37:00Z"/>
          <w:snapToGrid w:val="0"/>
        </w:rPr>
      </w:pPr>
    </w:p>
    <w:p w14:paraId="08BD5E6F" w14:textId="77777777" w:rsidR="0026218D" w:rsidRPr="00534549" w:rsidRDefault="0026218D" w:rsidP="0026218D">
      <w:pPr>
        <w:pStyle w:val="PL"/>
        <w:shd w:val="clear" w:color="auto" w:fill="E6E6E6"/>
        <w:rPr>
          <w:ins w:id="3023" w:author="Sven Fischer" w:date="2019-03-13T07:37:00Z"/>
          <w:snapToGrid w:val="0"/>
        </w:rPr>
      </w:pPr>
      <w:ins w:id="3024" w:author="Sven Fischer" w:date="2019-03-13T07:37:00Z">
        <w:r w:rsidRPr="00534549">
          <w:rPr>
            <w:snapToGrid w:val="0"/>
          </w:rPr>
          <w:t>SSR-</w:t>
        </w:r>
      </w:ins>
      <w:ins w:id="3025" w:author="Sven Fischer" w:date="2019-03-13T08:14:00Z">
        <w:r>
          <w:rPr>
            <w:snapToGrid w:val="0"/>
          </w:rPr>
          <w:t>Phase</w:t>
        </w:r>
      </w:ins>
      <w:ins w:id="3026" w:author="Sven Fischer" w:date="2019-03-13T07:37:00Z">
        <w:r w:rsidRPr="00534549">
          <w:rPr>
            <w:snapToGrid w:val="0"/>
          </w:rPr>
          <w:t>BiasSignalList-r1</w:t>
        </w:r>
      </w:ins>
      <w:ins w:id="3027" w:author="Sven Fischer" w:date="2019-03-13T08:14:00Z">
        <w:r>
          <w:rPr>
            <w:snapToGrid w:val="0"/>
          </w:rPr>
          <w:t>6</w:t>
        </w:r>
      </w:ins>
      <w:ins w:id="3028" w:author="Sven Fischer" w:date="2019-03-13T07:37:00Z">
        <w:r w:rsidRPr="00534549">
          <w:rPr>
            <w:snapToGrid w:val="0"/>
          </w:rPr>
          <w:t xml:space="preserve"> ::= SEQUENCE (SIZE(1..16)) OF SSR-</w:t>
        </w:r>
      </w:ins>
      <w:ins w:id="3029" w:author="Sven Fischer" w:date="2019-03-13T08:14:00Z">
        <w:r>
          <w:rPr>
            <w:snapToGrid w:val="0"/>
          </w:rPr>
          <w:t>Phase</w:t>
        </w:r>
      </w:ins>
      <w:ins w:id="3030" w:author="Sven Fischer" w:date="2019-03-13T07:37:00Z">
        <w:r w:rsidRPr="00534549">
          <w:rPr>
            <w:snapToGrid w:val="0"/>
          </w:rPr>
          <w:t>BiasSignalElement-r1</w:t>
        </w:r>
      </w:ins>
      <w:ins w:id="3031" w:author="Sven Fischer" w:date="2019-03-13T08:14:00Z">
        <w:r>
          <w:rPr>
            <w:snapToGrid w:val="0"/>
          </w:rPr>
          <w:t>6</w:t>
        </w:r>
      </w:ins>
    </w:p>
    <w:p w14:paraId="63DC6ADD" w14:textId="77777777" w:rsidR="0026218D" w:rsidRPr="00534549" w:rsidRDefault="0026218D" w:rsidP="0026218D">
      <w:pPr>
        <w:pStyle w:val="PL"/>
        <w:shd w:val="clear" w:color="auto" w:fill="E6E6E6"/>
        <w:rPr>
          <w:ins w:id="3032" w:author="Sven Fischer" w:date="2019-03-13T07:37:00Z"/>
          <w:snapToGrid w:val="0"/>
        </w:rPr>
      </w:pPr>
    </w:p>
    <w:p w14:paraId="19FC9660" w14:textId="77777777" w:rsidR="0026218D" w:rsidRPr="00534549" w:rsidRDefault="0026218D" w:rsidP="0026218D">
      <w:pPr>
        <w:pStyle w:val="PL"/>
        <w:shd w:val="clear" w:color="auto" w:fill="E6E6E6"/>
        <w:rPr>
          <w:ins w:id="3033" w:author="Sven Fischer" w:date="2019-03-13T07:37:00Z"/>
          <w:snapToGrid w:val="0"/>
        </w:rPr>
      </w:pPr>
      <w:ins w:id="3034" w:author="Sven Fischer" w:date="2019-03-13T07:37:00Z">
        <w:r w:rsidRPr="00534549">
          <w:rPr>
            <w:snapToGrid w:val="0"/>
          </w:rPr>
          <w:t>SSR-</w:t>
        </w:r>
      </w:ins>
      <w:ins w:id="3035" w:author="Sven Fischer" w:date="2019-03-13T08:14:00Z">
        <w:r>
          <w:rPr>
            <w:snapToGrid w:val="0"/>
          </w:rPr>
          <w:t>Phase</w:t>
        </w:r>
      </w:ins>
      <w:ins w:id="3036" w:author="Sven Fischer" w:date="2019-03-13T07:37:00Z">
        <w:r w:rsidRPr="00534549">
          <w:rPr>
            <w:snapToGrid w:val="0"/>
          </w:rPr>
          <w:t>BiasSignalElement-r1</w:t>
        </w:r>
      </w:ins>
      <w:ins w:id="3037" w:author="Sven Fischer" w:date="2019-03-13T08:14:00Z">
        <w:r>
          <w:rPr>
            <w:snapToGrid w:val="0"/>
          </w:rPr>
          <w:t>6</w:t>
        </w:r>
      </w:ins>
      <w:ins w:id="3038" w:author="Sven Fischer" w:date="2019-03-13T07:37:00Z">
        <w:r w:rsidRPr="00534549">
          <w:rPr>
            <w:snapToGrid w:val="0"/>
          </w:rPr>
          <w:t xml:space="preserve"> ::= SEQUENCE {</w:t>
        </w:r>
      </w:ins>
    </w:p>
    <w:p w14:paraId="0A219E8B" w14:textId="77777777" w:rsidR="0026218D" w:rsidRPr="00534549" w:rsidRDefault="0026218D" w:rsidP="0026218D">
      <w:pPr>
        <w:pStyle w:val="PL"/>
        <w:shd w:val="clear" w:color="auto" w:fill="E6E6E6"/>
        <w:rPr>
          <w:ins w:id="3039" w:author="Sven Fischer" w:date="2019-03-13T07:37:00Z"/>
          <w:snapToGrid w:val="0"/>
        </w:rPr>
      </w:pPr>
      <w:ins w:id="3040" w:author="Sven Fischer" w:date="2019-03-13T07:37:00Z">
        <w:r w:rsidRPr="00534549">
          <w:rPr>
            <w:snapToGrid w:val="0"/>
          </w:rPr>
          <w:tab/>
          <w:t>signal-and-tracking-mode-ID-r1</w:t>
        </w:r>
      </w:ins>
      <w:ins w:id="3041" w:author="Sven Fischer" w:date="2019-03-13T08:14:00Z">
        <w:r>
          <w:rPr>
            <w:snapToGrid w:val="0"/>
          </w:rPr>
          <w:t>6</w:t>
        </w:r>
      </w:ins>
      <w:ins w:id="3042" w:author="Sven Fischer" w:date="2019-03-13T07:37:00Z">
        <w:r w:rsidRPr="00534549">
          <w:rPr>
            <w:snapToGrid w:val="0"/>
          </w:rPr>
          <w:tab/>
        </w:r>
        <w:r w:rsidRPr="00534549">
          <w:rPr>
            <w:snapToGrid w:val="0"/>
          </w:rPr>
          <w:tab/>
          <w:t>GNSS-SignalID,</w:t>
        </w:r>
      </w:ins>
    </w:p>
    <w:p w14:paraId="46CC00C7" w14:textId="77777777" w:rsidR="0026218D" w:rsidRDefault="0026218D" w:rsidP="0026218D">
      <w:pPr>
        <w:pStyle w:val="PL"/>
        <w:shd w:val="clear" w:color="auto" w:fill="E6E6E6"/>
        <w:rPr>
          <w:ins w:id="3043" w:author="Sven Fischer" w:date="2019-03-13T08:18:00Z"/>
          <w:snapToGrid w:val="0"/>
        </w:rPr>
      </w:pPr>
      <w:ins w:id="3044" w:author="Sven Fischer" w:date="2019-03-13T07:37:00Z">
        <w:r w:rsidRPr="00534549">
          <w:rPr>
            <w:snapToGrid w:val="0"/>
          </w:rPr>
          <w:tab/>
        </w:r>
      </w:ins>
      <w:ins w:id="3045" w:author="Sven Fischer" w:date="2019-03-13T08:14:00Z">
        <w:r>
          <w:rPr>
            <w:snapToGrid w:val="0"/>
          </w:rPr>
          <w:t>phase</w:t>
        </w:r>
      </w:ins>
      <w:ins w:id="3046" w:author="Sven Fischer" w:date="2019-03-13T07:37:00Z">
        <w:r w:rsidRPr="00534549">
          <w:rPr>
            <w:snapToGrid w:val="0"/>
          </w:rPr>
          <w:t>Bias-r1</w:t>
        </w:r>
      </w:ins>
      <w:ins w:id="3047" w:author="Sven Fischer" w:date="2019-03-13T08:14:00Z">
        <w:r>
          <w:rPr>
            <w:snapToGrid w:val="0"/>
          </w:rPr>
          <w:t>6</w:t>
        </w:r>
      </w:ins>
      <w:ins w:id="3048" w:author="Sven Fischer" w:date="2019-03-13T07:37:00Z">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INTEGER (</w:t>
        </w:r>
      </w:ins>
      <w:ins w:id="3049" w:author="Sven Fischer" w:date="2019-03-13T08:22:00Z">
        <w:r>
          <w:rPr>
            <w:snapToGrid w:val="0"/>
          </w:rPr>
          <w:t>-16384..16383</w:t>
        </w:r>
      </w:ins>
      <w:ins w:id="3050" w:author="Sven Fischer" w:date="2019-03-13T07:37:00Z">
        <w:r w:rsidRPr="00534549">
          <w:rPr>
            <w:snapToGrid w:val="0"/>
          </w:rPr>
          <w:t>),</w:t>
        </w:r>
      </w:ins>
    </w:p>
    <w:p w14:paraId="1B46BAAC" w14:textId="77777777" w:rsidR="0026218D" w:rsidRDefault="0026218D" w:rsidP="0026218D">
      <w:pPr>
        <w:pStyle w:val="PL"/>
        <w:shd w:val="clear" w:color="auto" w:fill="E6E6E6"/>
        <w:rPr>
          <w:ins w:id="3051" w:author="Sven Fischer" w:date="2020-02-11T12:51:00Z"/>
          <w:snapToGrid w:val="0"/>
        </w:rPr>
      </w:pPr>
      <w:ins w:id="3052" w:author="Sven Fischer" w:date="2019-03-13T08:18:00Z">
        <w:r>
          <w:rPr>
            <w:snapToGrid w:val="0"/>
          </w:rPr>
          <w:tab/>
          <w:t>phaseDiscontinuityIn</w:t>
        </w:r>
      </w:ins>
      <w:ins w:id="3053" w:author="Sven Fischer" w:date="2019-03-13T08:19:00Z">
        <w:r>
          <w:rPr>
            <w:snapToGrid w:val="0"/>
          </w:rPr>
          <w:t>dicator-r16</w:t>
        </w:r>
        <w:r>
          <w:rPr>
            <w:snapToGrid w:val="0"/>
          </w:rPr>
          <w:tab/>
        </w:r>
        <w:r>
          <w:rPr>
            <w:snapToGrid w:val="0"/>
          </w:rPr>
          <w:tab/>
          <w:t>INTEGER (</w:t>
        </w:r>
      </w:ins>
      <w:ins w:id="3054" w:author="Sven Fischer" w:date="2019-03-13T08:22:00Z">
        <w:r>
          <w:rPr>
            <w:snapToGrid w:val="0"/>
          </w:rPr>
          <w:t>0..3),</w:t>
        </w:r>
      </w:ins>
    </w:p>
    <w:p w14:paraId="03740CF0" w14:textId="77777777" w:rsidR="0026218D" w:rsidRPr="00534549" w:rsidRDefault="0026218D" w:rsidP="0026218D">
      <w:pPr>
        <w:pStyle w:val="PL"/>
        <w:shd w:val="clear" w:color="auto" w:fill="E6E6E6"/>
        <w:rPr>
          <w:ins w:id="3055" w:author="Sven Fischer" w:date="2019-03-13T07:37:00Z"/>
          <w:snapToGrid w:val="0"/>
        </w:rPr>
      </w:pPr>
      <w:ins w:id="3056" w:author="Sven Fischer" w:date="2020-02-11T12:51:00Z">
        <w:r>
          <w:rPr>
            <w:rFonts w:eastAsia="Courier New" w:cs="Courier New"/>
            <w:szCs w:val="16"/>
          </w:rPr>
          <w:tab/>
          <w:t xml:space="preserve">phaseBiasIntegerIndicator-r16   </w:t>
        </w:r>
        <w:r>
          <w:rPr>
            <w:rFonts w:eastAsia="Courier New" w:cs="Courier New"/>
            <w:szCs w:val="16"/>
          </w:rPr>
          <w:tab/>
          <w:t>INTEGER (0..3)</w:t>
        </w:r>
        <w:r>
          <w:rPr>
            <w:rFonts w:eastAsia="Courier New" w:cs="Courier New"/>
            <w:szCs w:val="16"/>
          </w:rPr>
          <w:tab/>
        </w:r>
        <w:r>
          <w:rPr>
            <w:rFonts w:eastAsia="Courier New" w:cs="Courier New"/>
            <w:szCs w:val="16"/>
          </w:rPr>
          <w:tab/>
        </w:r>
        <w:r>
          <w:rPr>
            <w:rFonts w:eastAsia="Courier New" w:cs="Courier New"/>
            <w:szCs w:val="16"/>
          </w:rPr>
          <w:tab/>
        </w:r>
        <w:r>
          <w:rPr>
            <w:rFonts w:eastAsia="Courier New" w:cs="Courier New"/>
            <w:szCs w:val="16"/>
          </w:rPr>
          <w:tab/>
        </w:r>
        <w:r>
          <w:rPr>
            <w:rFonts w:eastAsia="Courier New" w:cs="Courier New"/>
            <w:szCs w:val="16"/>
          </w:rPr>
          <w:tab/>
          <w:t>OPTIONAL,</w:t>
        </w:r>
        <w:r>
          <w:rPr>
            <w:rFonts w:eastAsia="Courier New" w:cs="Courier New"/>
            <w:szCs w:val="16"/>
          </w:rPr>
          <w:tab/>
          <w:t>-- Need OP</w:t>
        </w:r>
      </w:ins>
    </w:p>
    <w:p w14:paraId="16210C5C" w14:textId="77777777" w:rsidR="0026218D" w:rsidRPr="00534549" w:rsidRDefault="0026218D" w:rsidP="0026218D">
      <w:pPr>
        <w:pStyle w:val="PL"/>
        <w:shd w:val="clear" w:color="auto" w:fill="E6E6E6"/>
        <w:rPr>
          <w:ins w:id="3057" w:author="Sven Fischer" w:date="2019-03-13T07:37:00Z"/>
          <w:snapToGrid w:val="0"/>
        </w:rPr>
      </w:pPr>
      <w:ins w:id="3058" w:author="Sven Fischer" w:date="2019-03-13T07:37:00Z">
        <w:r w:rsidRPr="00534549">
          <w:rPr>
            <w:snapToGrid w:val="0"/>
          </w:rPr>
          <w:tab/>
          <w:t>...</w:t>
        </w:r>
      </w:ins>
    </w:p>
    <w:p w14:paraId="0CE3EF9B" w14:textId="77777777" w:rsidR="0026218D" w:rsidRPr="00534549" w:rsidRDefault="0026218D" w:rsidP="0026218D">
      <w:pPr>
        <w:pStyle w:val="PL"/>
        <w:shd w:val="clear" w:color="auto" w:fill="E6E6E6"/>
        <w:rPr>
          <w:ins w:id="3059" w:author="Sven Fischer" w:date="2019-03-13T07:37:00Z"/>
          <w:snapToGrid w:val="0"/>
        </w:rPr>
      </w:pPr>
      <w:ins w:id="3060" w:author="Sven Fischer" w:date="2019-03-13T07:37:00Z">
        <w:r w:rsidRPr="00534549">
          <w:rPr>
            <w:snapToGrid w:val="0"/>
          </w:rPr>
          <w:t>}</w:t>
        </w:r>
      </w:ins>
    </w:p>
    <w:p w14:paraId="1F6BBA0B" w14:textId="77777777" w:rsidR="0026218D" w:rsidRPr="00534549" w:rsidRDefault="0026218D" w:rsidP="0026218D">
      <w:pPr>
        <w:pStyle w:val="PL"/>
        <w:shd w:val="clear" w:color="auto" w:fill="E6E6E6"/>
        <w:rPr>
          <w:ins w:id="3061" w:author="Sven Fischer" w:date="2019-03-13T07:37:00Z"/>
        </w:rPr>
      </w:pPr>
    </w:p>
    <w:p w14:paraId="02CCFC56" w14:textId="77777777" w:rsidR="0026218D" w:rsidRPr="00534549" w:rsidRDefault="0026218D" w:rsidP="0026218D">
      <w:pPr>
        <w:pStyle w:val="PL"/>
        <w:shd w:val="clear" w:color="auto" w:fill="E6E6E6"/>
        <w:rPr>
          <w:ins w:id="3062" w:author="Sven Fischer" w:date="2019-03-13T07:37:00Z"/>
        </w:rPr>
      </w:pPr>
      <w:ins w:id="3063" w:author="Sven Fischer" w:date="2019-03-13T07:37:00Z">
        <w:r w:rsidRPr="00534549">
          <w:t>-- ASN1STOP</w:t>
        </w:r>
      </w:ins>
    </w:p>
    <w:p w14:paraId="0CF91589" w14:textId="77777777" w:rsidR="0026218D" w:rsidRPr="00534549" w:rsidRDefault="0026218D" w:rsidP="0026218D">
      <w:pPr>
        <w:tabs>
          <w:tab w:val="left" w:pos="6750"/>
        </w:tabs>
        <w:rPr>
          <w:ins w:id="3064" w:author="Sven Fischer" w:date="2019-03-13T07:37:00Z"/>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534549" w14:paraId="22F1F195" w14:textId="77777777" w:rsidTr="0026218D">
        <w:trPr>
          <w:cantSplit/>
          <w:tblHeader/>
          <w:ins w:id="3065" w:author="Sven Fischer" w:date="2019-03-13T07:37:00Z"/>
        </w:trPr>
        <w:tc>
          <w:tcPr>
            <w:tcW w:w="9639" w:type="dxa"/>
          </w:tcPr>
          <w:p w14:paraId="4ABBD547" w14:textId="77777777" w:rsidR="0026218D" w:rsidRPr="00534549" w:rsidRDefault="0026218D" w:rsidP="0026218D">
            <w:pPr>
              <w:pStyle w:val="TAH"/>
              <w:rPr>
                <w:ins w:id="3066" w:author="Sven Fischer" w:date="2019-03-13T07:37:00Z"/>
                <w:i/>
              </w:rPr>
            </w:pPr>
            <w:ins w:id="3067" w:author="Sven Fischer" w:date="2019-03-13T08:25:00Z">
              <w:r w:rsidRPr="005C0D98">
                <w:rPr>
                  <w:i/>
                  <w:snapToGrid w:val="0"/>
                </w:rPr>
                <w:t>GNSS-SSR-</w:t>
              </w:r>
              <w:proofErr w:type="spellStart"/>
              <w:r w:rsidRPr="005C0D98">
                <w:rPr>
                  <w:i/>
                  <w:snapToGrid w:val="0"/>
                </w:rPr>
                <w:t>PhaseBias</w:t>
              </w:r>
              <w:proofErr w:type="spellEnd"/>
              <w:r w:rsidRPr="005C0D98">
                <w:rPr>
                  <w:i/>
                  <w:snapToGrid w:val="0"/>
                </w:rPr>
                <w:t xml:space="preserve"> </w:t>
              </w:r>
            </w:ins>
            <w:ins w:id="3068" w:author="Sven Fischer" w:date="2019-03-13T07:37:00Z">
              <w:r w:rsidRPr="00534549">
                <w:rPr>
                  <w:iCs/>
                  <w:noProof/>
                </w:rPr>
                <w:t>field descriptions</w:t>
              </w:r>
            </w:ins>
          </w:p>
        </w:tc>
      </w:tr>
      <w:tr w:rsidR="0026218D" w:rsidRPr="00534549" w14:paraId="5B027654" w14:textId="77777777" w:rsidTr="0026218D">
        <w:trPr>
          <w:cantSplit/>
          <w:ins w:id="3069" w:author="Sven Fischer" w:date="2019-03-13T07:37:00Z"/>
        </w:trPr>
        <w:tc>
          <w:tcPr>
            <w:tcW w:w="9639" w:type="dxa"/>
          </w:tcPr>
          <w:p w14:paraId="36CDA1CB" w14:textId="77777777" w:rsidR="0026218D" w:rsidRPr="00534549" w:rsidRDefault="0026218D" w:rsidP="0026218D">
            <w:pPr>
              <w:pStyle w:val="TAL"/>
              <w:rPr>
                <w:ins w:id="3070" w:author="Sven Fischer" w:date="2019-03-13T07:37:00Z"/>
                <w:b/>
                <w:i/>
              </w:rPr>
            </w:pPr>
            <w:proofErr w:type="spellStart"/>
            <w:ins w:id="3071" w:author="Sven Fischer" w:date="2019-03-13T07:37:00Z">
              <w:r w:rsidRPr="00534549">
                <w:rPr>
                  <w:b/>
                  <w:i/>
                </w:rPr>
                <w:t>epochTime</w:t>
              </w:r>
              <w:proofErr w:type="spellEnd"/>
            </w:ins>
          </w:p>
          <w:p w14:paraId="09C4B939" w14:textId="77777777" w:rsidR="0026218D" w:rsidRPr="00534549" w:rsidRDefault="0026218D" w:rsidP="0026218D">
            <w:pPr>
              <w:pStyle w:val="TAL"/>
              <w:rPr>
                <w:ins w:id="3072" w:author="Sven Fischer" w:date="2019-03-13T07:37:00Z"/>
              </w:rPr>
            </w:pPr>
            <w:ins w:id="3073" w:author="Sven Fischer" w:date="2019-03-13T07:37:00Z">
              <w:r w:rsidRPr="00534549">
                <w:t xml:space="preserve">This field specifies the epoch time of the </w:t>
              </w:r>
            </w:ins>
            <w:ins w:id="3074" w:author="Sven Fischer" w:date="2019-03-13T08:26:00Z">
              <w:r>
                <w:t>phase</w:t>
              </w:r>
            </w:ins>
            <w:ins w:id="3075" w:author="Sven Fischer" w:date="2019-03-13T07:37:00Z">
              <w:r w:rsidRPr="00534549">
                <w:t xml:space="preserve"> bias data. The </w:t>
              </w:r>
              <w:proofErr w:type="spellStart"/>
              <w:r w:rsidRPr="00534549">
                <w:rPr>
                  <w:i/>
                </w:rPr>
                <w:t>gnss-TimeID</w:t>
              </w:r>
              <w:proofErr w:type="spellEnd"/>
              <w:r w:rsidRPr="00534549">
                <w:t xml:space="preserve"> in </w:t>
              </w:r>
              <w:r w:rsidRPr="00534549">
                <w:rPr>
                  <w:i/>
                </w:rPr>
                <w:t>GNSS-</w:t>
              </w:r>
              <w:proofErr w:type="spellStart"/>
              <w:r w:rsidRPr="00534549">
                <w:rPr>
                  <w:i/>
                </w:rPr>
                <w:t>SystemTime</w:t>
              </w:r>
              <w:proofErr w:type="spellEnd"/>
              <w:r w:rsidRPr="00534549">
                <w:t xml:space="preserve"> shall be the same as the </w:t>
              </w:r>
              <w:r w:rsidRPr="00534549">
                <w:rPr>
                  <w:i/>
                </w:rPr>
                <w:t>GNSS-ID</w:t>
              </w:r>
              <w:r w:rsidRPr="00534549">
                <w:t xml:space="preserve"> in IE </w:t>
              </w:r>
              <w:r w:rsidRPr="00534549">
                <w:rPr>
                  <w:i/>
                </w:rPr>
                <w:t>GNSS-</w:t>
              </w:r>
              <w:proofErr w:type="spellStart"/>
              <w:r w:rsidRPr="00534549">
                <w:rPr>
                  <w:i/>
                </w:rPr>
                <w:t>GenericAssistDataElement</w:t>
              </w:r>
              <w:proofErr w:type="spellEnd"/>
              <w:r w:rsidRPr="00534549">
                <w:t xml:space="preserve">. </w:t>
              </w:r>
            </w:ins>
          </w:p>
        </w:tc>
      </w:tr>
      <w:tr w:rsidR="0026218D" w:rsidRPr="00534549" w14:paraId="35785C09" w14:textId="77777777" w:rsidTr="0026218D">
        <w:trPr>
          <w:cantSplit/>
          <w:ins w:id="3076" w:author="Sven Fischer" w:date="2019-03-13T07:37:00Z"/>
        </w:trPr>
        <w:tc>
          <w:tcPr>
            <w:tcW w:w="9639" w:type="dxa"/>
          </w:tcPr>
          <w:p w14:paraId="08825E51" w14:textId="77777777" w:rsidR="0026218D" w:rsidRPr="00534549" w:rsidRDefault="0026218D" w:rsidP="0026218D">
            <w:pPr>
              <w:pStyle w:val="TAL"/>
              <w:rPr>
                <w:ins w:id="3077" w:author="Sven Fischer" w:date="2019-03-13T07:37:00Z"/>
                <w:b/>
                <w:i/>
              </w:rPr>
            </w:pPr>
            <w:proofErr w:type="spellStart"/>
            <w:ins w:id="3078" w:author="Sven Fischer" w:date="2019-03-13T07:37:00Z">
              <w:r w:rsidRPr="00534549">
                <w:rPr>
                  <w:b/>
                  <w:i/>
                </w:rPr>
                <w:t>ssrUpdateInterval</w:t>
              </w:r>
              <w:proofErr w:type="spellEnd"/>
            </w:ins>
          </w:p>
          <w:p w14:paraId="0C690F30" w14:textId="77777777" w:rsidR="0026218D" w:rsidRPr="00534549" w:rsidRDefault="0026218D" w:rsidP="0026218D">
            <w:pPr>
              <w:pStyle w:val="TAL"/>
              <w:rPr>
                <w:ins w:id="3079" w:author="Sven Fischer" w:date="2019-03-13T07:37:00Z"/>
              </w:rPr>
            </w:pPr>
            <w:ins w:id="3080" w:author="Sven Fischer" w:date="2019-03-13T07:37:00Z">
              <w:r w:rsidRPr="00534549">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to SSR Update Interval Relation in IE </w:t>
              </w:r>
              <w:r w:rsidRPr="00534549">
                <w:rPr>
                  <w:i/>
                </w:rPr>
                <w:t>GNSS</w:t>
              </w:r>
              <w:r w:rsidRPr="00534549">
                <w:rPr>
                  <w:i/>
                </w:rPr>
                <w:noBreakHyphen/>
                <w:t>SSR</w:t>
              </w:r>
              <w:r w:rsidRPr="00534549">
                <w:rPr>
                  <w:i/>
                </w:rPr>
                <w:noBreakHyphen/>
              </w:r>
              <w:proofErr w:type="spellStart"/>
              <w:r w:rsidRPr="00534549">
                <w:rPr>
                  <w:i/>
                </w:rPr>
                <w:t>OrbitCorrections</w:t>
              </w:r>
              <w:proofErr w:type="spellEnd"/>
              <w:r w:rsidRPr="00534549">
                <w:t>.</w:t>
              </w:r>
            </w:ins>
          </w:p>
        </w:tc>
      </w:tr>
      <w:tr w:rsidR="0026218D" w:rsidRPr="00534549" w14:paraId="0978FE54" w14:textId="77777777" w:rsidTr="0026218D">
        <w:trPr>
          <w:cantSplit/>
          <w:ins w:id="3081" w:author="Sven Fischer" w:date="2019-03-13T07:37:00Z"/>
        </w:trPr>
        <w:tc>
          <w:tcPr>
            <w:tcW w:w="9639" w:type="dxa"/>
          </w:tcPr>
          <w:p w14:paraId="656F9691" w14:textId="77777777" w:rsidR="0026218D" w:rsidRPr="00534549" w:rsidRDefault="0026218D" w:rsidP="0026218D">
            <w:pPr>
              <w:pStyle w:val="TAL"/>
              <w:rPr>
                <w:ins w:id="3082" w:author="Sven Fischer" w:date="2019-03-13T07:37:00Z"/>
                <w:b/>
                <w:i/>
              </w:rPr>
            </w:pPr>
            <w:proofErr w:type="spellStart"/>
            <w:ins w:id="3083" w:author="Sven Fischer" w:date="2019-03-13T07:37:00Z">
              <w:r w:rsidRPr="00534549">
                <w:rPr>
                  <w:b/>
                  <w:i/>
                </w:rPr>
                <w:t>iod-ssr</w:t>
              </w:r>
              <w:proofErr w:type="spellEnd"/>
            </w:ins>
          </w:p>
          <w:p w14:paraId="04F01597" w14:textId="77777777" w:rsidR="0026218D" w:rsidRPr="00534549" w:rsidRDefault="0026218D" w:rsidP="0026218D">
            <w:pPr>
              <w:pStyle w:val="TAL"/>
              <w:rPr>
                <w:ins w:id="3084" w:author="Sven Fischer" w:date="2019-03-13T07:37:00Z"/>
              </w:rPr>
            </w:pPr>
            <w:ins w:id="3085" w:author="Sven Fischer" w:date="2019-03-13T07:37:00Z">
              <w:r w:rsidRPr="00534549">
                <w:t xml:space="preserve">This field specifies the Issue of Data number for the SSR data. A change of </w:t>
              </w:r>
              <w:proofErr w:type="spellStart"/>
              <w:r w:rsidRPr="00534549">
                <w:rPr>
                  <w:i/>
                </w:rPr>
                <w:t>iod-ssr</w:t>
              </w:r>
              <w:proofErr w:type="spellEnd"/>
              <w:r w:rsidRPr="00534549">
                <w:t xml:space="preserve"> is used to indicate a change in the SSR generating configuration. </w:t>
              </w:r>
            </w:ins>
          </w:p>
        </w:tc>
      </w:tr>
      <w:tr w:rsidR="0026218D" w:rsidRPr="00534549" w14:paraId="42090698" w14:textId="77777777" w:rsidTr="0026218D">
        <w:trPr>
          <w:cantSplit/>
          <w:ins w:id="3086" w:author="Sven Fischer" w:date="2019-03-13T07:37:00Z"/>
        </w:trPr>
        <w:tc>
          <w:tcPr>
            <w:tcW w:w="9639" w:type="dxa"/>
          </w:tcPr>
          <w:p w14:paraId="01C18009" w14:textId="77777777" w:rsidR="0026218D" w:rsidRPr="00534549" w:rsidRDefault="0026218D" w:rsidP="0026218D">
            <w:pPr>
              <w:pStyle w:val="TAL"/>
              <w:rPr>
                <w:ins w:id="3087" w:author="Sven Fischer" w:date="2019-03-13T07:37:00Z"/>
                <w:b/>
                <w:i/>
              </w:rPr>
            </w:pPr>
            <w:proofErr w:type="spellStart"/>
            <w:ins w:id="3088" w:author="Sven Fischer" w:date="2019-03-13T07:37:00Z">
              <w:r w:rsidRPr="00534549">
                <w:rPr>
                  <w:b/>
                  <w:i/>
                </w:rPr>
                <w:t>svID</w:t>
              </w:r>
              <w:proofErr w:type="spellEnd"/>
            </w:ins>
          </w:p>
          <w:p w14:paraId="7759907D" w14:textId="77777777" w:rsidR="0026218D" w:rsidRPr="00534549" w:rsidRDefault="0026218D" w:rsidP="0026218D">
            <w:pPr>
              <w:pStyle w:val="TAL"/>
              <w:rPr>
                <w:ins w:id="3089" w:author="Sven Fischer" w:date="2019-03-13T07:37:00Z"/>
              </w:rPr>
            </w:pPr>
            <w:ins w:id="3090" w:author="Sven Fischer" w:date="2019-03-13T07:37:00Z">
              <w:r w:rsidRPr="00534549">
                <w:t xml:space="preserve">This field specifies the GNSS satellite for which the </w:t>
              </w:r>
            </w:ins>
            <w:ins w:id="3091" w:author="Sven Fischer" w:date="2019-03-13T08:26:00Z">
              <w:r>
                <w:t>phase</w:t>
              </w:r>
            </w:ins>
            <w:ins w:id="3092" w:author="Sven Fischer" w:date="2019-03-13T07:37:00Z">
              <w:r w:rsidRPr="00534549">
                <w:t xml:space="preserve"> biases are provided.</w:t>
              </w:r>
            </w:ins>
          </w:p>
        </w:tc>
      </w:tr>
      <w:tr w:rsidR="0026218D" w:rsidRPr="00534549" w14:paraId="6F92868D" w14:textId="77777777" w:rsidTr="0026218D">
        <w:trPr>
          <w:cantSplit/>
          <w:ins w:id="3093" w:author="Sven Fischer" w:date="2019-03-13T07:37:00Z"/>
        </w:trPr>
        <w:tc>
          <w:tcPr>
            <w:tcW w:w="9639" w:type="dxa"/>
          </w:tcPr>
          <w:p w14:paraId="6F4ED772" w14:textId="77777777" w:rsidR="0026218D" w:rsidRPr="00534549" w:rsidRDefault="0026218D" w:rsidP="0026218D">
            <w:pPr>
              <w:pStyle w:val="TAL"/>
              <w:rPr>
                <w:ins w:id="3094" w:author="Sven Fischer" w:date="2019-03-13T07:37:00Z"/>
                <w:b/>
                <w:i/>
              </w:rPr>
            </w:pPr>
            <w:ins w:id="3095" w:author="Sven Fischer" w:date="2019-03-13T07:37:00Z">
              <w:r w:rsidRPr="00534549">
                <w:rPr>
                  <w:b/>
                  <w:i/>
                </w:rPr>
                <w:t>signal-and-tracking-mode-ID</w:t>
              </w:r>
            </w:ins>
          </w:p>
          <w:p w14:paraId="3EAC35A3" w14:textId="77777777" w:rsidR="0026218D" w:rsidRPr="00534549" w:rsidRDefault="0026218D" w:rsidP="0026218D">
            <w:pPr>
              <w:pStyle w:val="TAL"/>
              <w:rPr>
                <w:ins w:id="3096" w:author="Sven Fischer" w:date="2019-03-13T07:37:00Z"/>
              </w:rPr>
            </w:pPr>
            <w:ins w:id="3097" w:author="Sven Fischer" w:date="2019-03-13T07:37:00Z">
              <w:r w:rsidRPr="00534549">
                <w:t xml:space="preserve">This field specifies the GNSS signal for which the </w:t>
              </w:r>
            </w:ins>
            <w:ins w:id="3098" w:author="Sven Fischer" w:date="2019-03-13T08:27:00Z">
              <w:r>
                <w:t>phase</w:t>
              </w:r>
            </w:ins>
            <w:ins w:id="3099" w:author="Sven Fischer" w:date="2019-03-13T07:37:00Z">
              <w:r w:rsidRPr="00534549">
                <w:t xml:space="preserve"> biases are provided. </w:t>
              </w:r>
            </w:ins>
          </w:p>
        </w:tc>
      </w:tr>
      <w:tr w:rsidR="0026218D" w:rsidRPr="00534549" w14:paraId="5C6F0487" w14:textId="77777777" w:rsidTr="0026218D">
        <w:trPr>
          <w:cantSplit/>
          <w:ins w:id="3100" w:author="Sven Fischer" w:date="2019-03-13T07:37:00Z"/>
        </w:trPr>
        <w:tc>
          <w:tcPr>
            <w:tcW w:w="9639" w:type="dxa"/>
          </w:tcPr>
          <w:p w14:paraId="6340D558" w14:textId="77777777" w:rsidR="0026218D" w:rsidRPr="00534549" w:rsidRDefault="0026218D" w:rsidP="0026218D">
            <w:pPr>
              <w:pStyle w:val="TAL"/>
              <w:rPr>
                <w:ins w:id="3101" w:author="Sven Fischer" w:date="2019-03-13T07:37:00Z"/>
                <w:b/>
                <w:i/>
              </w:rPr>
            </w:pPr>
            <w:proofErr w:type="spellStart"/>
            <w:ins w:id="3102" w:author="Sven Fischer" w:date="2019-03-13T08:27:00Z">
              <w:r w:rsidRPr="005C0D98">
                <w:rPr>
                  <w:b/>
                  <w:i/>
                </w:rPr>
                <w:t>phaseBias</w:t>
              </w:r>
            </w:ins>
            <w:proofErr w:type="spellEnd"/>
          </w:p>
          <w:p w14:paraId="49457034" w14:textId="77777777" w:rsidR="0026218D" w:rsidRPr="00534549" w:rsidRDefault="0026218D" w:rsidP="0026218D">
            <w:pPr>
              <w:pStyle w:val="TAL"/>
              <w:rPr>
                <w:ins w:id="3103" w:author="Sven Fischer" w:date="2019-03-13T07:37:00Z"/>
              </w:rPr>
            </w:pPr>
            <w:ins w:id="3104" w:author="Sven Fischer" w:date="2019-03-13T07:37:00Z">
              <w:r w:rsidRPr="00534549">
                <w:t xml:space="preserve">This field provides the </w:t>
              </w:r>
            </w:ins>
            <w:ins w:id="3105" w:author="Sven Fischer" w:date="2019-03-13T08:27:00Z">
              <w:r>
                <w:t>phase</w:t>
              </w:r>
            </w:ins>
            <w:ins w:id="3106" w:author="Sven Fischer" w:date="2019-03-13T07:37:00Z">
              <w:r w:rsidRPr="00534549">
                <w:t xml:space="preserve"> bias for the GNSS signal indicated by </w:t>
              </w:r>
              <w:r w:rsidRPr="00534549">
                <w:rPr>
                  <w:i/>
                </w:rPr>
                <w:t>signal-and-tracking-mode-ID</w:t>
              </w:r>
              <w:r w:rsidRPr="00534549">
                <w:t>.</w:t>
              </w:r>
            </w:ins>
          </w:p>
          <w:p w14:paraId="07EE4F90" w14:textId="77777777" w:rsidR="0026218D" w:rsidRPr="00534549" w:rsidRDefault="0026218D" w:rsidP="0026218D">
            <w:pPr>
              <w:pStyle w:val="TAL"/>
              <w:rPr>
                <w:ins w:id="3107" w:author="Sven Fischer" w:date="2019-03-13T07:37:00Z"/>
              </w:rPr>
            </w:pPr>
            <w:ins w:id="3108" w:author="Sven Fischer" w:date="2019-03-13T07:37:00Z">
              <w:r w:rsidRPr="00534549">
                <w:t>Scale factor 0.0</w:t>
              </w:r>
            </w:ins>
            <w:ins w:id="3109" w:author="Sven Fischer" w:date="2019-03-13T08:27:00Z">
              <w:r>
                <w:t>0</w:t>
              </w:r>
            </w:ins>
            <w:ins w:id="3110" w:author="Sven Fischer" w:date="2019-03-13T07:37:00Z">
              <w:r w:rsidRPr="00534549">
                <w:t xml:space="preserve">1 m; range </w:t>
              </w:r>
              <w:r w:rsidRPr="00534549">
                <w:rPr>
                  <w:rFonts w:cs="Arial"/>
                </w:rPr>
                <w:t>±</w:t>
              </w:r>
            </w:ins>
            <w:ins w:id="3111" w:author="Sven Fischer" w:date="2019-03-13T08:28:00Z">
              <w:r w:rsidRPr="005C0D98">
                <w:t xml:space="preserve">16383 </w:t>
              </w:r>
            </w:ins>
            <w:ins w:id="3112" w:author="Sven Fischer" w:date="2019-03-13T07:37:00Z">
              <w:r w:rsidRPr="00534549">
                <w:t>m.</w:t>
              </w:r>
            </w:ins>
          </w:p>
        </w:tc>
      </w:tr>
      <w:tr w:rsidR="0026218D" w:rsidRPr="00534549" w14:paraId="3184ABE8" w14:textId="77777777" w:rsidTr="0026218D">
        <w:trPr>
          <w:cantSplit/>
          <w:ins w:id="3113" w:author="Sven Fischer" w:date="2019-03-13T08:29:00Z"/>
        </w:trPr>
        <w:tc>
          <w:tcPr>
            <w:tcW w:w="9639" w:type="dxa"/>
          </w:tcPr>
          <w:p w14:paraId="2A0D983E" w14:textId="77777777" w:rsidR="0026218D" w:rsidRDefault="0026218D" w:rsidP="0026218D">
            <w:pPr>
              <w:pStyle w:val="TAL"/>
              <w:rPr>
                <w:ins w:id="3114" w:author="Sven Fischer" w:date="2019-03-13T08:29:00Z"/>
                <w:b/>
                <w:i/>
              </w:rPr>
            </w:pPr>
            <w:proofErr w:type="spellStart"/>
            <w:ins w:id="3115" w:author="Sven Fischer" w:date="2019-03-13T08:29:00Z">
              <w:r w:rsidRPr="005C0D98">
                <w:rPr>
                  <w:b/>
                  <w:i/>
                </w:rPr>
                <w:t>phaseDiscontinuityIndicator</w:t>
              </w:r>
              <w:proofErr w:type="spellEnd"/>
            </w:ins>
          </w:p>
          <w:p w14:paraId="66965D42" w14:textId="77777777" w:rsidR="0026218D" w:rsidRPr="005C0D98" w:rsidRDefault="0026218D" w:rsidP="0026218D">
            <w:pPr>
              <w:pStyle w:val="TAL"/>
              <w:rPr>
                <w:ins w:id="3116" w:author="Sven Fischer" w:date="2019-03-13T08:29:00Z"/>
              </w:rPr>
            </w:pPr>
            <w:ins w:id="3117" w:author="Sven Fischer" w:date="2019-03-13T08:34:00Z">
              <w:r>
                <w:t>This field prov</w:t>
              </w:r>
            </w:ins>
            <w:ins w:id="3118" w:author="Sven Fischer" w:date="2019-03-13T08:35:00Z">
              <w:r>
                <w:t xml:space="preserve">ides the phase discontinuity counter for the GNSS signal </w:t>
              </w:r>
              <w:r w:rsidRPr="00534549">
                <w:t xml:space="preserve">indicated by </w:t>
              </w:r>
              <w:r w:rsidRPr="00534549">
                <w:rPr>
                  <w:i/>
                </w:rPr>
                <w:t>signal-and-tracking-mode-ID</w:t>
              </w:r>
              <w:r w:rsidRPr="00534549">
                <w:t>.</w:t>
              </w:r>
              <w:r>
                <w:t xml:space="preserve"> </w:t>
              </w:r>
            </w:ins>
            <w:ins w:id="3119" w:author="Sven Fischer" w:date="2019-03-13T08:36:00Z">
              <w:r>
                <w:t>This counter is increased for every discontinuity in phase (roll-</w:t>
              </w:r>
            </w:ins>
            <w:ins w:id="3120" w:author="Sven Fischer" w:date="2019-03-13T08:37:00Z">
              <w:r>
                <w:t>over from 3 to 0).</w:t>
              </w:r>
            </w:ins>
          </w:p>
        </w:tc>
      </w:tr>
      <w:tr w:rsidR="0026218D" w:rsidRPr="00534549" w14:paraId="340E1329" w14:textId="77777777" w:rsidTr="0026218D">
        <w:trPr>
          <w:cantSplit/>
          <w:ins w:id="3121" w:author="Sven Fischer" w:date="2020-02-11T12:51:00Z"/>
        </w:trPr>
        <w:tc>
          <w:tcPr>
            <w:tcW w:w="9639" w:type="dxa"/>
          </w:tcPr>
          <w:p w14:paraId="49C3B195" w14:textId="77777777" w:rsidR="0026218D" w:rsidRPr="006E38D6" w:rsidRDefault="0026218D" w:rsidP="0026218D">
            <w:pPr>
              <w:pStyle w:val="TAL"/>
              <w:rPr>
                <w:ins w:id="3122" w:author="Sven Fischer" w:date="2020-02-11T12:52:00Z"/>
                <w:rFonts w:eastAsia="Arial"/>
                <w:b/>
                <w:bCs/>
                <w:i/>
                <w:iCs/>
              </w:rPr>
            </w:pPr>
            <w:proofErr w:type="spellStart"/>
            <w:ins w:id="3123" w:author="Sven Fischer" w:date="2020-02-11T12:52:00Z">
              <w:r w:rsidRPr="006E38D6">
                <w:rPr>
                  <w:rFonts w:eastAsia="Arial"/>
                  <w:b/>
                  <w:bCs/>
                  <w:i/>
                  <w:iCs/>
                </w:rPr>
                <w:t>phaseBiasIntegerIndicator</w:t>
              </w:r>
              <w:proofErr w:type="spellEnd"/>
            </w:ins>
          </w:p>
          <w:p w14:paraId="738073D9" w14:textId="77777777" w:rsidR="0026218D" w:rsidRDefault="0026218D" w:rsidP="0026218D">
            <w:pPr>
              <w:pStyle w:val="TAL"/>
              <w:rPr>
                <w:ins w:id="3124" w:author="Sven Fischer" w:date="2020-02-11T12:52:00Z"/>
                <w:rFonts w:eastAsia="Arial"/>
              </w:rPr>
            </w:pPr>
            <w:ins w:id="3125" w:author="Sven Fischer" w:date="2020-02-11T12:52:00Z">
              <w:r>
                <w:rPr>
                  <w:rFonts w:eastAsia="Arial"/>
                </w:rPr>
                <w:t xml:space="preserve">This field informs whether the phase bias is Undifferenced Integer (Value 0), </w:t>
              </w:r>
              <w:proofErr w:type="spellStart"/>
              <w:r>
                <w:rPr>
                  <w:rFonts w:eastAsia="Arial"/>
                </w:rPr>
                <w:t>Widelane</w:t>
              </w:r>
              <w:proofErr w:type="spellEnd"/>
              <w:r>
                <w:rPr>
                  <w:rFonts w:eastAsia="Arial"/>
                </w:rPr>
                <w:t xml:space="preserve"> Integer (Value 1) or Non-Integer (Value 2):</w:t>
              </w:r>
            </w:ins>
          </w:p>
          <w:p w14:paraId="21E93A0E" w14:textId="77777777" w:rsidR="0026218D" w:rsidRDefault="0026218D" w:rsidP="0026218D">
            <w:pPr>
              <w:pStyle w:val="TAL"/>
              <w:rPr>
                <w:ins w:id="3126" w:author="Sven Fischer" w:date="2020-02-11T12:52:00Z"/>
                <w:rFonts w:eastAsia="Arial"/>
              </w:rPr>
            </w:pPr>
            <w:ins w:id="3127" w:author="Sven Fischer" w:date="2020-02-11T12:52:00Z">
              <w:r>
                <w:rPr>
                  <w:rFonts w:eastAsia="Arial"/>
                </w:rPr>
                <w:t xml:space="preserve">Value 0: The Undifferenced Integer Phase Bias supports PPP-RTK fixed, </w:t>
              </w:r>
              <w:proofErr w:type="spellStart"/>
              <w:r>
                <w:rPr>
                  <w:rFonts w:eastAsia="Arial"/>
                </w:rPr>
                <w:t>widelane</w:t>
              </w:r>
              <w:proofErr w:type="spellEnd"/>
              <w:r>
                <w:rPr>
                  <w:rFonts w:eastAsia="Arial"/>
                </w:rPr>
                <w:t xml:space="preserve"> or float mode.</w:t>
              </w:r>
            </w:ins>
          </w:p>
          <w:p w14:paraId="0B64E60F" w14:textId="77777777" w:rsidR="0026218D" w:rsidRDefault="0026218D" w:rsidP="0026218D">
            <w:pPr>
              <w:pStyle w:val="TAL"/>
              <w:rPr>
                <w:ins w:id="3128" w:author="Sven Fischer" w:date="2020-02-11T12:52:00Z"/>
                <w:rFonts w:eastAsia="Arial"/>
              </w:rPr>
            </w:pPr>
            <w:ins w:id="3129" w:author="Sven Fischer" w:date="2020-02-11T12:52:00Z">
              <w:r>
                <w:rPr>
                  <w:rFonts w:eastAsia="Arial"/>
                </w:rPr>
                <w:t xml:space="preserve">Value 1: The </w:t>
              </w:r>
              <w:proofErr w:type="spellStart"/>
              <w:r>
                <w:rPr>
                  <w:rFonts w:eastAsia="Arial"/>
                </w:rPr>
                <w:t>Widelane</w:t>
              </w:r>
              <w:proofErr w:type="spellEnd"/>
              <w:r>
                <w:rPr>
                  <w:rFonts w:eastAsia="Arial"/>
                </w:rPr>
                <w:t xml:space="preserve"> Integer Phase Bias indicates that after application of the Phase Bias value, this signal can be differenced with any other signal from the same satellite that also has </w:t>
              </w:r>
              <w:proofErr w:type="spellStart"/>
              <w:r>
                <w:rPr>
                  <w:rFonts w:eastAsia="Arial"/>
                </w:rPr>
                <w:t>Widelane</w:t>
              </w:r>
              <w:proofErr w:type="spellEnd"/>
              <w:r>
                <w:rPr>
                  <w:rFonts w:eastAsia="Arial"/>
                </w:rPr>
                <w:t xml:space="preserve"> Integer Phase Bias indicated to form a new combined carrier phase measurement of integer quality, supporting PPP-RTK </w:t>
              </w:r>
              <w:proofErr w:type="spellStart"/>
              <w:r>
                <w:rPr>
                  <w:rFonts w:eastAsia="Arial"/>
                </w:rPr>
                <w:t>widelane</w:t>
              </w:r>
              <w:proofErr w:type="spellEnd"/>
              <w:r>
                <w:rPr>
                  <w:rFonts w:eastAsia="Arial"/>
                </w:rPr>
                <w:t xml:space="preserve"> fixed mode.</w:t>
              </w:r>
            </w:ins>
          </w:p>
          <w:p w14:paraId="38DA7F0D" w14:textId="77777777" w:rsidR="0026218D" w:rsidRDefault="0026218D" w:rsidP="0026218D">
            <w:pPr>
              <w:pStyle w:val="TAL"/>
              <w:rPr>
                <w:ins w:id="3130" w:author="Sven Fischer" w:date="2020-02-11T12:52:00Z"/>
                <w:rFonts w:eastAsia="Arial"/>
              </w:rPr>
            </w:pPr>
            <w:ins w:id="3131" w:author="Sven Fischer" w:date="2020-02-11T12:52:00Z">
              <w:r>
                <w:rPr>
                  <w:rFonts w:eastAsia="Arial"/>
                </w:rPr>
                <w:t xml:space="preserve">Value 2: The Non-Integer Phase Bias supports PPP-RTK float mode. </w:t>
              </w:r>
            </w:ins>
          </w:p>
          <w:p w14:paraId="3148F901" w14:textId="77777777" w:rsidR="0026218D" w:rsidRDefault="0026218D" w:rsidP="0026218D">
            <w:pPr>
              <w:pStyle w:val="TAL"/>
              <w:rPr>
                <w:ins w:id="3132" w:author="Sven Fischer" w:date="2020-02-11T12:52:00Z"/>
                <w:rFonts w:eastAsia="Arial"/>
              </w:rPr>
            </w:pPr>
            <w:ins w:id="3133" w:author="Sven Fischer" w:date="2020-02-11T12:52:00Z">
              <w:r>
                <w:rPr>
                  <w:rFonts w:eastAsia="Arial"/>
                </w:rPr>
                <w:t>Value 3: Reserved.</w:t>
              </w:r>
            </w:ins>
          </w:p>
          <w:p w14:paraId="578568B0" w14:textId="77777777" w:rsidR="0026218D" w:rsidRPr="005C0D98" w:rsidRDefault="0026218D" w:rsidP="0026218D">
            <w:pPr>
              <w:pStyle w:val="TAL"/>
              <w:rPr>
                <w:ins w:id="3134" w:author="Sven Fischer" w:date="2020-02-11T12:51:00Z"/>
              </w:rPr>
            </w:pPr>
            <w:ins w:id="3135" w:author="Sven Fischer" w:date="2020-02-11T12:52:00Z">
              <w:r>
                <w:rPr>
                  <w:rFonts w:eastAsia="Arial"/>
                </w:rPr>
                <w:t xml:space="preserve">If the </w:t>
              </w:r>
              <w:proofErr w:type="spellStart"/>
              <w:r w:rsidRPr="007209A6">
                <w:rPr>
                  <w:rFonts w:eastAsia="Arial"/>
                  <w:i/>
                  <w:iCs/>
                </w:rPr>
                <w:t>phaseBiasIntegerIndicator</w:t>
              </w:r>
              <w:proofErr w:type="spellEnd"/>
              <w:r>
                <w:rPr>
                  <w:rFonts w:eastAsia="Arial"/>
                </w:rPr>
                <w:t xml:space="preserve"> field is not present then it is interpreted as having Value 0 (Undifferenced Integer).</w:t>
              </w:r>
            </w:ins>
          </w:p>
        </w:tc>
      </w:tr>
    </w:tbl>
    <w:p w14:paraId="1B01E2F7" w14:textId="77777777" w:rsidR="0026218D" w:rsidRDefault="0026218D" w:rsidP="0026218D">
      <w:pPr>
        <w:rPr>
          <w:ins w:id="3136" w:author="Sven Fischer" w:date="2019-03-13T08:39:00Z"/>
          <w:b/>
        </w:rPr>
      </w:pPr>
    </w:p>
    <w:p w14:paraId="326CD3C1" w14:textId="77777777" w:rsidR="0026218D" w:rsidRPr="00534549" w:rsidRDefault="0026218D" w:rsidP="0026218D">
      <w:pPr>
        <w:pStyle w:val="Heading4"/>
        <w:rPr>
          <w:ins w:id="3137" w:author="Sven Fischer" w:date="2019-03-13T08:39:00Z"/>
          <w:i/>
        </w:rPr>
      </w:pPr>
      <w:ins w:id="3138" w:author="Sven Fischer" w:date="2019-03-13T08:39:00Z">
        <w:r w:rsidRPr="00534549">
          <w:rPr>
            <w:i/>
          </w:rPr>
          <w:t>–</w:t>
        </w:r>
        <w:r w:rsidRPr="00534549">
          <w:rPr>
            <w:i/>
          </w:rPr>
          <w:tab/>
        </w:r>
      </w:ins>
      <w:ins w:id="3139" w:author="Sven Fischer" w:date="2019-03-13T08:40:00Z">
        <w:r w:rsidRPr="00557A15">
          <w:rPr>
            <w:i/>
          </w:rPr>
          <w:t>GNSS-SSR-STEC-Correction</w:t>
        </w:r>
      </w:ins>
    </w:p>
    <w:p w14:paraId="14046B88" w14:textId="77777777" w:rsidR="0026218D" w:rsidRDefault="0026218D" w:rsidP="0026218D">
      <w:pPr>
        <w:rPr>
          <w:ins w:id="3140" w:author="Sven Fischer" w:date="2019-03-13T09:09:00Z"/>
        </w:rPr>
      </w:pPr>
      <w:ins w:id="3141" w:author="Sven Fischer" w:date="2019-03-13T08:39:00Z">
        <w:r w:rsidRPr="00534549">
          <w:t xml:space="preserve">The IE </w:t>
        </w:r>
      </w:ins>
      <w:bookmarkStart w:id="3142" w:name="_Hlk23942472"/>
      <w:ins w:id="3143" w:author="Sven Fischer" w:date="2019-03-13T08:40:00Z">
        <w:r w:rsidRPr="00557A15">
          <w:rPr>
            <w:i/>
          </w:rPr>
          <w:t xml:space="preserve">GNSS-SSR-STEC-Correction </w:t>
        </w:r>
      </w:ins>
      <w:bookmarkEnd w:id="3142"/>
      <w:ins w:id="3144" w:author="Sven Fischer" w:date="2019-03-13T08:39:00Z">
        <w:r w:rsidRPr="00534549">
          <w:rPr>
            <w:noProof/>
          </w:rPr>
          <w:t>is</w:t>
        </w:r>
        <w:r w:rsidRPr="00534549">
          <w:t xml:space="preserve"> used by the location server to provide </w:t>
        </w:r>
      </w:ins>
      <w:ins w:id="3145" w:author="Sven Fischer" w:date="2019-03-13T08:41:00Z">
        <w:r>
          <w:t>ionosphere slant delay correction</w:t>
        </w:r>
      </w:ins>
      <w:ins w:id="3146" w:author="Sven Fischer" w:date="2019-03-13T08:39:00Z">
        <w:r w:rsidRPr="00534549">
          <w:t xml:space="preserve">. </w:t>
        </w:r>
      </w:ins>
      <w:ins w:id="3147" w:author="Sven Fischer" w:date="2019-03-13T09:10:00Z">
        <w:r>
          <w:t xml:space="preserve">The ionosphere slant delay (STEC) consists of the polynomial part provided in </w:t>
        </w:r>
        <w:r w:rsidRPr="00926439">
          <w:rPr>
            <w:i/>
            <w:snapToGrid w:val="0"/>
          </w:rPr>
          <w:t>GNSS-SSR-STEC-Correction</w:t>
        </w:r>
        <w:r>
          <w:t xml:space="preserve"> and the residual part provided i</w:t>
        </w:r>
      </w:ins>
      <w:ins w:id="3148" w:author="Sven Fischer" w:date="2019-03-13T09:11:00Z">
        <w:r>
          <w:t xml:space="preserve">n </w:t>
        </w:r>
        <w:r w:rsidRPr="00926439">
          <w:rPr>
            <w:i/>
          </w:rPr>
          <w:t>GNSS-SSR-</w:t>
        </w:r>
        <w:proofErr w:type="spellStart"/>
        <w:r w:rsidRPr="00926439">
          <w:rPr>
            <w:i/>
          </w:rPr>
          <w:t>GriddedCorrection</w:t>
        </w:r>
      </w:ins>
      <w:proofErr w:type="spellEnd"/>
      <w:ins w:id="3149" w:author="Sven Fischer" w:date="2019-03-13T09:10:00Z">
        <w:r>
          <w:t>.</w:t>
        </w:r>
      </w:ins>
    </w:p>
    <w:p w14:paraId="089E00C6" w14:textId="77777777" w:rsidR="0026218D" w:rsidRPr="00534549" w:rsidRDefault="0026218D" w:rsidP="0026218D">
      <w:pPr>
        <w:rPr>
          <w:ins w:id="3150" w:author="Sven Fischer" w:date="2019-03-13T08:39:00Z"/>
        </w:rPr>
      </w:pPr>
      <w:ins w:id="3151" w:author="Sven Fischer" w:date="2019-03-13T08:39:00Z">
        <w:r w:rsidRPr="00534549">
          <w:rPr>
            <w:noProof/>
          </w:rPr>
          <w:t xml:space="preserve">The parameters provided in </w:t>
        </w:r>
        <w:r w:rsidRPr="00534549">
          <w:t xml:space="preserve">IE </w:t>
        </w:r>
      </w:ins>
      <w:ins w:id="3152" w:author="Sven Fischer" w:date="2019-03-13T09:13:00Z">
        <w:r w:rsidRPr="00557A15">
          <w:rPr>
            <w:i/>
          </w:rPr>
          <w:t xml:space="preserve">GNSS-SSR-STEC-Correction </w:t>
        </w:r>
      </w:ins>
      <w:ins w:id="3153" w:author="Sven Fischer" w:date="2019-03-13T08:39:00Z">
        <w:r w:rsidRPr="00534549">
          <w:t xml:space="preserve">are used as specified for </w:t>
        </w:r>
        <w:r>
          <w:t xml:space="preserve">Compact </w:t>
        </w:r>
        <w:r w:rsidRPr="00534549">
          <w:t xml:space="preserve">SSR </w:t>
        </w:r>
      </w:ins>
      <w:ins w:id="3154" w:author="Sven Fischer" w:date="2019-03-13T09:13:00Z">
        <w:r>
          <w:t>STEC Correction</w:t>
        </w:r>
      </w:ins>
      <w:ins w:id="3155" w:author="Sven Fischer" w:date="2019-03-13T08:39:00Z">
        <w:r w:rsidRPr="00534549">
          <w:t xml:space="preserve"> Messages (e.g., message type </w:t>
        </w:r>
        <w:r>
          <w:t>4073,</w:t>
        </w:r>
      </w:ins>
      <w:ins w:id="3156" w:author="Sven Fischer" w:date="2019-03-13T09:13:00Z">
        <w:r>
          <w:t>8</w:t>
        </w:r>
      </w:ins>
      <w:ins w:id="3157" w:author="Sven Fischer" w:date="2019-03-13T08:39:00Z">
        <w:r w:rsidRPr="00534549">
          <w:t>) in [</w:t>
        </w:r>
      </w:ins>
      <w:ins w:id="3158" w:author="Sven Fischer" w:date="2020-02-11T12:48:00Z">
        <w:r>
          <w:t>xx</w:t>
        </w:r>
      </w:ins>
      <w:ins w:id="3159" w:author="Sven Fischer" w:date="2019-03-13T08:39:00Z">
        <w:r w:rsidRPr="00534549">
          <w:t>] and apply to all GNSS.</w:t>
        </w:r>
      </w:ins>
    </w:p>
    <w:p w14:paraId="30906088" w14:textId="77777777" w:rsidR="0026218D" w:rsidRPr="00534549" w:rsidRDefault="0026218D" w:rsidP="0026218D">
      <w:pPr>
        <w:pStyle w:val="PL"/>
        <w:shd w:val="clear" w:color="auto" w:fill="E6E6E6"/>
        <w:rPr>
          <w:ins w:id="3160" w:author="Sven Fischer" w:date="2019-03-13T08:39:00Z"/>
        </w:rPr>
      </w:pPr>
      <w:ins w:id="3161" w:author="Sven Fischer" w:date="2019-03-13T08:39:00Z">
        <w:r w:rsidRPr="00534549">
          <w:t>-- ASN1START</w:t>
        </w:r>
      </w:ins>
    </w:p>
    <w:p w14:paraId="2DD40884" w14:textId="77777777" w:rsidR="0026218D" w:rsidRPr="00534549" w:rsidRDefault="0026218D" w:rsidP="0026218D">
      <w:pPr>
        <w:pStyle w:val="PL"/>
        <w:shd w:val="clear" w:color="auto" w:fill="E6E6E6"/>
        <w:rPr>
          <w:ins w:id="3162" w:author="Sven Fischer" w:date="2019-03-13T08:39:00Z"/>
          <w:snapToGrid w:val="0"/>
        </w:rPr>
      </w:pPr>
    </w:p>
    <w:p w14:paraId="3A5771E4" w14:textId="77777777" w:rsidR="0026218D" w:rsidRPr="00534549" w:rsidRDefault="0026218D" w:rsidP="0026218D">
      <w:pPr>
        <w:pStyle w:val="PL"/>
        <w:shd w:val="clear" w:color="auto" w:fill="E6E6E6"/>
        <w:rPr>
          <w:ins w:id="3163" w:author="Sven Fischer" w:date="2019-03-13T08:39:00Z"/>
          <w:snapToGrid w:val="0"/>
        </w:rPr>
      </w:pPr>
      <w:bookmarkStart w:id="3164" w:name="_Hlk23942502"/>
      <w:ins w:id="3165" w:author="Sven Fischer" w:date="2019-03-13T09:17:00Z">
        <w:r w:rsidRPr="00603768">
          <w:rPr>
            <w:snapToGrid w:val="0"/>
          </w:rPr>
          <w:t>GNSS-SSR-STEC-Correction</w:t>
        </w:r>
      </w:ins>
      <w:bookmarkEnd w:id="3164"/>
      <w:ins w:id="3166" w:author="Sven Fischer" w:date="2019-03-13T08:39:00Z">
        <w:r>
          <w:rPr>
            <w:snapToGrid w:val="0"/>
          </w:rPr>
          <w:t>-r16</w:t>
        </w:r>
        <w:r w:rsidRPr="00534549">
          <w:rPr>
            <w:snapToGrid w:val="0"/>
          </w:rPr>
          <w:t xml:space="preserve"> ::= SEQUENCE {</w:t>
        </w:r>
      </w:ins>
    </w:p>
    <w:p w14:paraId="47B90BAC" w14:textId="77777777" w:rsidR="0026218D" w:rsidRPr="00534549" w:rsidRDefault="0026218D" w:rsidP="0026218D">
      <w:pPr>
        <w:pStyle w:val="PL"/>
        <w:shd w:val="clear" w:color="auto" w:fill="E6E6E6"/>
        <w:rPr>
          <w:ins w:id="3167" w:author="Sven Fischer" w:date="2019-03-13T08:39:00Z"/>
          <w:snapToGrid w:val="0"/>
        </w:rPr>
      </w:pPr>
      <w:ins w:id="3168" w:author="Sven Fischer" w:date="2019-03-13T08:39:00Z">
        <w:r w:rsidRPr="00534549">
          <w:rPr>
            <w:snapToGrid w:val="0"/>
          </w:rPr>
          <w:tab/>
          <w:t>epochTime-r1</w:t>
        </w:r>
        <w:r>
          <w:rPr>
            <w:snapToGrid w:val="0"/>
          </w:rPr>
          <w:t>6</w:t>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GNSS-SystemTime,</w:t>
        </w:r>
      </w:ins>
    </w:p>
    <w:p w14:paraId="2101A924" w14:textId="77777777" w:rsidR="0026218D" w:rsidRPr="00534549" w:rsidRDefault="0026218D" w:rsidP="0026218D">
      <w:pPr>
        <w:pStyle w:val="PL"/>
        <w:shd w:val="clear" w:color="auto" w:fill="E6E6E6"/>
        <w:rPr>
          <w:ins w:id="3169" w:author="Sven Fischer" w:date="2019-03-13T08:39:00Z"/>
          <w:snapToGrid w:val="0"/>
        </w:rPr>
      </w:pPr>
      <w:ins w:id="3170" w:author="Sven Fischer" w:date="2019-03-13T08:39:00Z">
        <w:r w:rsidRPr="00534549">
          <w:rPr>
            <w:snapToGrid w:val="0"/>
          </w:rPr>
          <w:tab/>
          <w:t>ssrUpdateInterval-r1</w:t>
        </w:r>
        <w:r>
          <w:rPr>
            <w:snapToGrid w:val="0"/>
          </w:rPr>
          <w:t>6</w:t>
        </w:r>
        <w:r w:rsidRPr="00534549">
          <w:rPr>
            <w:snapToGrid w:val="0"/>
          </w:rPr>
          <w:tab/>
        </w:r>
        <w:r w:rsidRPr="00534549">
          <w:rPr>
            <w:snapToGrid w:val="0"/>
          </w:rPr>
          <w:tab/>
        </w:r>
        <w:r w:rsidRPr="00534549">
          <w:rPr>
            <w:snapToGrid w:val="0"/>
          </w:rPr>
          <w:tab/>
        </w:r>
        <w:r w:rsidRPr="00534549">
          <w:rPr>
            <w:snapToGrid w:val="0"/>
          </w:rPr>
          <w:tab/>
          <w:t>INTEGER (0..15),</w:t>
        </w:r>
      </w:ins>
    </w:p>
    <w:p w14:paraId="57C293E2" w14:textId="77777777" w:rsidR="0026218D" w:rsidRDefault="0026218D" w:rsidP="0026218D">
      <w:pPr>
        <w:pStyle w:val="PL"/>
        <w:shd w:val="clear" w:color="auto" w:fill="E6E6E6"/>
        <w:rPr>
          <w:ins w:id="3171" w:author="SF" w:date="2019-11-06T14:13:00Z"/>
          <w:snapToGrid w:val="0"/>
        </w:rPr>
      </w:pPr>
      <w:ins w:id="3172" w:author="Sven Fischer" w:date="2019-03-13T08:39:00Z">
        <w:r w:rsidRPr="00534549">
          <w:rPr>
            <w:snapToGrid w:val="0"/>
          </w:rPr>
          <w:tab/>
          <w:t>iod-ssr-r1</w:t>
        </w:r>
        <w:r>
          <w:rPr>
            <w:snapToGrid w:val="0"/>
          </w:rPr>
          <w:t>6</w:t>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INTEGER (0..15),</w:t>
        </w:r>
      </w:ins>
    </w:p>
    <w:p w14:paraId="5EB01BB8" w14:textId="77777777" w:rsidR="0026218D" w:rsidRDefault="0026218D" w:rsidP="0026218D">
      <w:pPr>
        <w:pStyle w:val="PL"/>
        <w:shd w:val="clear" w:color="auto" w:fill="E6E6E6"/>
        <w:rPr>
          <w:ins w:id="3173" w:author="Sven Fischer" w:date="2019-03-13T09:25:00Z"/>
          <w:snapToGrid w:val="0"/>
        </w:rPr>
      </w:pPr>
      <w:ins w:id="3174" w:author="SF" w:date="2019-11-06T14:13:00Z">
        <w:r w:rsidRPr="005D7A0E">
          <w:rPr>
            <w:snapToGrid w:val="0"/>
          </w:rPr>
          <w:tab/>
          <w:t>correctionPointSetID-r16</w:t>
        </w:r>
        <w:r w:rsidRPr="005D7A0E">
          <w:rPr>
            <w:snapToGrid w:val="0"/>
          </w:rPr>
          <w:tab/>
        </w:r>
        <w:r w:rsidRPr="005D7A0E">
          <w:rPr>
            <w:snapToGrid w:val="0"/>
          </w:rPr>
          <w:tab/>
        </w:r>
        <w:r w:rsidRPr="005D7A0E">
          <w:rPr>
            <w:snapToGrid w:val="0"/>
          </w:rPr>
          <w:tab/>
          <w:t>INTEGER (0..16383),</w:t>
        </w:r>
      </w:ins>
    </w:p>
    <w:p w14:paraId="25243AC9" w14:textId="77777777" w:rsidR="0026218D" w:rsidRPr="00534549" w:rsidRDefault="0026218D" w:rsidP="0026218D">
      <w:pPr>
        <w:pStyle w:val="PL"/>
        <w:shd w:val="clear" w:color="auto" w:fill="E6E6E6"/>
        <w:rPr>
          <w:ins w:id="3175" w:author="Sven Fischer" w:date="2019-03-13T08:39:00Z"/>
          <w:snapToGrid w:val="0"/>
        </w:rPr>
      </w:pPr>
      <w:ins w:id="3176" w:author="Sven Fischer" w:date="2019-03-13T08:39:00Z">
        <w:r w:rsidRPr="00534549">
          <w:rPr>
            <w:snapToGrid w:val="0"/>
          </w:rPr>
          <w:tab/>
        </w:r>
      </w:ins>
      <w:ins w:id="3177" w:author="Sven Fischer" w:date="2019-03-13T09:27:00Z">
        <w:r>
          <w:rPr>
            <w:snapToGrid w:val="0"/>
          </w:rPr>
          <w:t>stec</w:t>
        </w:r>
      </w:ins>
      <w:ins w:id="3178" w:author="Sven Fischer" w:date="2019-03-13T08:39:00Z">
        <w:r w:rsidRPr="00534549">
          <w:rPr>
            <w:snapToGrid w:val="0"/>
          </w:rPr>
          <w:t>-SatList-r1</w:t>
        </w:r>
        <w:r>
          <w:rPr>
            <w:snapToGrid w:val="0"/>
          </w:rPr>
          <w:t>6</w:t>
        </w:r>
        <w:r w:rsidRPr="00534549">
          <w:rPr>
            <w:snapToGrid w:val="0"/>
          </w:rPr>
          <w:tab/>
        </w:r>
        <w:r w:rsidRPr="00534549">
          <w:rPr>
            <w:snapToGrid w:val="0"/>
          </w:rPr>
          <w:tab/>
        </w:r>
        <w:r w:rsidRPr="00534549">
          <w:rPr>
            <w:snapToGrid w:val="0"/>
          </w:rPr>
          <w:tab/>
        </w:r>
      </w:ins>
      <w:ins w:id="3179" w:author="Sven Fischer" w:date="2019-03-13T09:27:00Z">
        <w:r>
          <w:rPr>
            <w:snapToGrid w:val="0"/>
          </w:rPr>
          <w:tab/>
        </w:r>
        <w:r>
          <w:rPr>
            <w:snapToGrid w:val="0"/>
          </w:rPr>
          <w:tab/>
        </w:r>
      </w:ins>
      <w:ins w:id="3180" w:author="Sven Fischer" w:date="2019-03-13T08:39:00Z">
        <w:r w:rsidRPr="00534549">
          <w:rPr>
            <w:snapToGrid w:val="0"/>
          </w:rPr>
          <w:t>S</w:t>
        </w:r>
      </w:ins>
      <w:ins w:id="3181" w:author="Sven Fischer" w:date="2019-03-13T09:27:00Z">
        <w:r>
          <w:rPr>
            <w:snapToGrid w:val="0"/>
          </w:rPr>
          <w:t>TEC</w:t>
        </w:r>
      </w:ins>
      <w:ins w:id="3182" w:author="Sven Fischer" w:date="2019-03-13T08:39:00Z">
        <w:r w:rsidRPr="00534549">
          <w:rPr>
            <w:snapToGrid w:val="0"/>
          </w:rPr>
          <w:t>-SatList-r1</w:t>
        </w:r>
        <w:r>
          <w:rPr>
            <w:snapToGrid w:val="0"/>
          </w:rPr>
          <w:t>6</w:t>
        </w:r>
        <w:r w:rsidRPr="00534549">
          <w:rPr>
            <w:snapToGrid w:val="0"/>
          </w:rPr>
          <w:t>,</w:t>
        </w:r>
      </w:ins>
    </w:p>
    <w:p w14:paraId="79EFFBCB" w14:textId="77777777" w:rsidR="0026218D" w:rsidRPr="00534549" w:rsidRDefault="0026218D" w:rsidP="0026218D">
      <w:pPr>
        <w:pStyle w:val="PL"/>
        <w:shd w:val="clear" w:color="auto" w:fill="E6E6E6"/>
        <w:rPr>
          <w:ins w:id="3183" w:author="Sven Fischer" w:date="2019-03-13T08:39:00Z"/>
          <w:snapToGrid w:val="0"/>
        </w:rPr>
      </w:pPr>
      <w:ins w:id="3184" w:author="Sven Fischer" w:date="2019-03-13T08:39:00Z">
        <w:r w:rsidRPr="00534549">
          <w:rPr>
            <w:snapToGrid w:val="0"/>
          </w:rPr>
          <w:tab/>
          <w:t>...</w:t>
        </w:r>
      </w:ins>
    </w:p>
    <w:p w14:paraId="069BA598" w14:textId="77777777" w:rsidR="0026218D" w:rsidRPr="00534549" w:rsidRDefault="0026218D" w:rsidP="0026218D">
      <w:pPr>
        <w:pStyle w:val="PL"/>
        <w:shd w:val="clear" w:color="auto" w:fill="E6E6E6"/>
        <w:rPr>
          <w:ins w:id="3185" w:author="Sven Fischer" w:date="2019-03-13T08:39:00Z"/>
          <w:snapToGrid w:val="0"/>
        </w:rPr>
      </w:pPr>
      <w:ins w:id="3186" w:author="Sven Fischer" w:date="2019-03-13T08:39:00Z">
        <w:r w:rsidRPr="00534549">
          <w:rPr>
            <w:snapToGrid w:val="0"/>
          </w:rPr>
          <w:t>}</w:t>
        </w:r>
      </w:ins>
    </w:p>
    <w:p w14:paraId="1C2C5BAA" w14:textId="77777777" w:rsidR="0026218D" w:rsidRPr="00534549" w:rsidRDefault="0026218D" w:rsidP="0026218D">
      <w:pPr>
        <w:pStyle w:val="PL"/>
        <w:shd w:val="clear" w:color="auto" w:fill="E6E6E6"/>
        <w:rPr>
          <w:ins w:id="3187" w:author="Sven Fischer" w:date="2019-03-13T08:39:00Z"/>
          <w:snapToGrid w:val="0"/>
        </w:rPr>
      </w:pPr>
    </w:p>
    <w:p w14:paraId="6CC53902" w14:textId="77777777" w:rsidR="0026218D" w:rsidRPr="00534549" w:rsidRDefault="0026218D" w:rsidP="0026218D">
      <w:pPr>
        <w:pStyle w:val="PL"/>
        <w:shd w:val="clear" w:color="auto" w:fill="E6E6E6"/>
        <w:rPr>
          <w:ins w:id="3188" w:author="Sven Fischer" w:date="2019-03-13T08:39:00Z"/>
          <w:snapToGrid w:val="0"/>
        </w:rPr>
      </w:pPr>
      <w:ins w:id="3189" w:author="Sven Fischer" w:date="2019-03-13T09:28:00Z">
        <w:r w:rsidRPr="00534549">
          <w:rPr>
            <w:snapToGrid w:val="0"/>
          </w:rPr>
          <w:t>S</w:t>
        </w:r>
        <w:r>
          <w:rPr>
            <w:snapToGrid w:val="0"/>
          </w:rPr>
          <w:t>TEC</w:t>
        </w:r>
        <w:r w:rsidRPr="00534549">
          <w:rPr>
            <w:snapToGrid w:val="0"/>
          </w:rPr>
          <w:t>-SatList</w:t>
        </w:r>
      </w:ins>
      <w:ins w:id="3190" w:author="Sven Fischer" w:date="2019-03-13T08:39:00Z">
        <w:r w:rsidRPr="00534549">
          <w:rPr>
            <w:snapToGrid w:val="0"/>
          </w:rPr>
          <w:t>-r1</w:t>
        </w:r>
        <w:r>
          <w:rPr>
            <w:snapToGrid w:val="0"/>
          </w:rPr>
          <w:t>6</w:t>
        </w:r>
        <w:r w:rsidRPr="00534549">
          <w:rPr>
            <w:snapToGrid w:val="0"/>
          </w:rPr>
          <w:t xml:space="preserve"> ::= SEQUENCE (SIZE(1..64)) OF </w:t>
        </w:r>
      </w:ins>
      <w:ins w:id="3191" w:author="Sven Fischer" w:date="2019-03-13T09:29:00Z">
        <w:r w:rsidRPr="00534549">
          <w:rPr>
            <w:snapToGrid w:val="0"/>
          </w:rPr>
          <w:t>S</w:t>
        </w:r>
        <w:r>
          <w:rPr>
            <w:snapToGrid w:val="0"/>
          </w:rPr>
          <w:t>TEC</w:t>
        </w:r>
        <w:r w:rsidRPr="00534549">
          <w:rPr>
            <w:snapToGrid w:val="0"/>
          </w:rPr>
          <w:t>-Sa</w:t>
        </w:r>
        <w:r>
          <w:rPr>
            <w:snapToGrid w:val="0"/>
          </w:rPr>
          <w:t>t</w:t>
        </w:r>
      </w:ins>
      <w:ins w:id="3192" w:author="Sven Fischer" w:date="2019-03-13T08:39:00Z">
        <w:r w:rsidRPr="00534549">
          <w:rPr>
            <w:snapToGrid w:val="0"/>
          </w:rPr>
          <w:t>Element-r1</w:t>
        </w:r>
        <w:r>
          <w:rPr>
            <w:snapToGrid w:val="0"/>
          </w:rPr>
          <w:t>6</w:t>
        </w:r>
      </w:ins>
    </w:p>
    <w:p w14:paraId="65290107" w14:textId="77777777" w:rsidR="0026218D" w:rsidRPr="00534549" w:rsidRDefault="0026218D" w:rsidP="0026218D">
      <w:pPr>
        <w:pStyle w:val="PL"/>
        <w:shd w:val="clear" w:color="auto" w:fill="E6E6E6"/>
        <w:rPr>
          <w:ins w:id="3193" w:author="Sven Fischer" w:date="2019-03-13T08:39:00Z"/>
          <w:snapToGrid w:val="0"/>
        </w:rPr>
      </w:pPr>
    </w:p>
    <w:p w14:paraId="71195AC2" w14:textId="77777777" w:rsidR="0026218D" w:rsidRPr="00534549" w:rsidRDefault="0026218D" w:rsidP="0026218D">
      <w:pPr>
        <w:pStyle w:val="PL"/>
        <w:shd w:val="clear" w:color="auto" w:fill="E6E6E6"/>
        <w:rPr>
          <w:ins w:id="3194" w:author="Sven Fischer" w:date="2019-03-13T08:39:00Z"/>
          <w:snapToGrid w:val="0"/>
        </w:rPr>
      </w:pPr>
      <w:ins w:id="3195" w:author="Sven Fischer" w:date="2019-03-13T09:29:00Z">
        <w:r w:rsidRPr="00534549">
          <w:rPr>
            <w:snapToGrid w:val="0"/>
          </w:rPr>
          <w:t>S</w:t>
        </w:r>
        <w:r>
          <w:rPr>
            <w:snapToGrid w:val="0"/>
          </w:rPr>
          <w:t>TEC</w:t>
        </w:r>
        <w:r w:rsidRPr="00534549">
          <w:rPr>
            <w:snapToGrid w:val="0"/>
          </w:rPr>
          <w:t>-Sa</w:t>
        </w:r>
        <w:r>
          <w:rPr>
            <w:snapToGrid w:val="0"/>
          </w:rPr>
          <w:t>t</w:t>
        </w:r>
        <w:r w:rsidRPr="00534549">
          <w:rPr>
            <w:snapToGrid w:val="0"/>
          </w:rPr>
          <w:t>Element-r1</w:t>
        </w:r>
        <w:r>
          <w:rPr>
            <w:snapToGrid w:val="0"/>
          </w:rPr>
          <w:t>6</w:t>
        </w:r>
      </w:ins>
      <w:ins w:id="3196" w:author="Sven Fischer" w:date="2019-03-13T08:39:00Z">
        <w:r w:rsidRPr="00534549">
          <w:rPr>
            <w:snapToGrid w:val="0"/>
          </w:rPr>
          <w:t xml:space="preserve"> ::= SEQUENCE {</w:t>
        </w:r>
      </w:ins>
    </w:p>
    <w:p w14:paraId="74BBAFEC" w14:textId="77777777" w:rsidR="0026218D" w:rsidRDefault="0026218D" w:rsidP="0026218D">
      <w:pPr>
        <w:pStyle w:val="PL"/>
        <w:shd w:val="clear" w:color="auto" w:fill="E6E6E6"/>
        <w:rPr>
          <w:ins w:id="3197" w:author="Sven Fischer" w:date="2019-03-13T09:39:00Z"/>
          <w:snapToGrid w:val="0"/>
        </w:rPr>
      </w:pPr>
      <w:ins w:id="3198" w:author="Sven Fischer" w:date="2019-03-13T08:39:00Z">
        <w:r w:rsidRPr="00534549">
          <w:rPr>
            <w:snapToGrid w:val="0"/>
          </w:rPr>
          <w:tab/>
          <w:t>svID-r1</w:t>
        </w:r>
        <w:r>
          <w:rPr>
            <w:snapToGrid w:val="0"/>
          </w:rPr>
          <w:t>6</w:t>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SV-ID,</w:t>
        </w:r>
      </w:ins>
    </w:p>
    <w:p w14:paraId="5F58DCDB" w14:textId="77777777" w:rsidR="0026218D" w:rsidRDefault="0026218D" w:rsidP="0026218D">
      <w:pPr>
        <w:pStyle w:val="PL"/>
        <w:shd w:val="clear" w:color="auto" w:fill="E6E6E6"/>
        <w:rPr>
          <w:ins w:id="3199" w:author="Sven Fischer" w:date="2019-03-13T09:41:00Z"/>
          <w:snapToGrid w:val="0"/>
        </w:rPr>
      </w:pPr>
      <w:ins w:id="3200" w:author="Sven Fischer" w:date="2019-03-13T09:39:00Z">
        <w:r>
          <w:rPr>
            <w:snapToGrid w:val="0"/>
          </w:rPr>
          <w:tab/>
          <w:t>stecQualityIndicator-r16</w:t>
        </w:r>
        <w:r>
          <w:rPr>
            <w:snapToGrid w:val="0"/>
          </w:rPr>
          <w:tab/>
        </w:r>
        <w:r>
          <w:rPr>
            <w:snapToGrid w:val="0"/>
          </w:rPr>
          <w:tab/>
        </w:r>
        <w:r>
          <w:rPr>
            <w:snapToGrid w:val="0"/>
          </w:rPr>
          <w:tab/>
        </w:r>
      </w:ins>
      <w:ins w:id="3201" w:author="Sven Fischer" w:date="2019-03-13T09:41:00Z">
        <w:r w:rsidRPr="00534549">
          <w:rPr>
            <w:snapToGrid w:val="0"/>
          </w:rPr>
          <w:t>BIT STRING (SIZE(</w:t>
        </w:r>
        <w:r>
          <w:rPr>
            <w:snapToGrid w:val="0"/>
          </w:rPr>
          <w:t>6</w:t>
        </w:r>
        <w:r w:rsidRPr="00534549">
          <w:rPr>
            <w:snapToGrid w:val="0"/>
          </w:rPr>
          <w:t>)),</w:t>
        </w:r>
      </w:ins>
    </w:p>
    <w:p w14:paraId="6F1D9B97" w14:textId="77777777" w:rsidR="0026218D" w:rsidRDefault="0026218D" w:rsidP="0026218D">
      <w:pPr>
        <w:pStyle w:val="PL"/>
        <w:shd w:val="clear" w:color="auto" w:fill="E6E6E6"/>
        <w:rPr>
          <w:ins w:id="3202" w:author="Sven Fischer" w:date="2019-03-13T09:41:00Z"/>
          <w:snapToGrid w:val="0"/>
        </w:rPr>
      </w:pPr>
      <w:ins w:id="3203" w:author="Sven Fischer" w:date="2019-03-13T09:41:00Z">
        <w:r>
          <w:rPr>
            <w:snapToGrid w:val="0"/>
          </w:rPr>
          <w:tab/>
          <w:t>stec-C00</w:t>
        </w:r>
      </w:ins>
      <w:ins w:id="3204" w:author="Sven Fischer" w:date="2019-03-13T09:44:00Z">
        <w:r>
          <w:rPr>
            <w:snapToGrid w:val="0"/>
          </w:rPr>
          <w:t>-r16</w:t>
        </w:r>
      </w:ins>
      <w:ins w:id="3205" w:author="Sven Fischer" w:date="2019-03-13T09:41:00Z">
        <w:r>
          <w:rPr>
            <w:snapToGrid w:val="0"/>
          </w:rPr>
          <w:tab/>
        </w:r>
        <w:r>
          <w:rPr>
            <w:snapToGrid w:val="0"/>
          </w:rPr>
          <w:tab/>
        </w:r>
        <w:r>
          <w:rPr>
            <w:snapToGrid w:val="0"/>
          </w:rPr>
          <w:tab/>
        </w:r>
        <w:r>
          <w:rPr>
            <w:snapToGrid w:val="0"/>
          </w:rPr>
          <w:tab/>
        </w:r>
        <w:r>
          <w:rPr>
            <w:snapToGrid w:val="0"/>
          </w:rPr>
          <w:tab/>
        </w:r>
        <w:r>
          <w:rPr>
            <w:snapToGrid w:val="0"/>
          </w:rPr>
          <w:tab/>
          <w:t>INTEGER (</w:t>
        </w:r>
        <w:r w:rsidRPr="002D3FA9">
          <w:rPr>
            <w:snapToGrid w:val="0"/>
          </w:rPr>
          <w:t>-8192..8191</w:t>
        </w:r>
        <w:r>
          <w:rPr>
            <w:snapToGrid w:val="0"/>
          </w:rPr>
          <w:t>),</w:t>
        </w:r>
      </w:ins>
    </w:p>
    <w:p w14:paraId="5DE6EE7C" w14:textId="77777777" w:rsidR="0026218D" w:rsidRDefault="0026218D" w:rsidP="0026218D">
      <w:pPr>
        <w:pStyle w:val="PL"/>
        <w:shd w:val="clear" w:color="auto" w:fill="E6E6E6"/>
        <w:rPr>
          <w:ins w:id="3206" w:author="Sven Fischer" w:date="2019-03-13T09:43:00Z"/>
          <w:snapToGrid w:val="0"/>
        </w:rPr>
      </w:pPr>
      <w:ins w:id="3207" w:author="Sven Fischer" w:date="2019-03-13T09:41:00Z">
        <w:r>
          <w:rPr>
            <w:snapToGrid w:val="0"/>
          </w:rPr>
          <w:tab/>
          <w:t>stec-C01</w:t>
        </w:r>
      </w:ins>
      <w:ins w:id="3208" w:author="Sven Fischer" w:date="2019-03-13T09:44:00Z">
        <w:r>
          <w:rPr>
            <w:snapToGrid w:val="0"/>
          </w:rPr>
          <w:t>-r16</w:t>
        </w:r>
      </w:ins>
      <w:ins w:id="3209" w:author="Sven Fischer" w:date="2019-03-13T09:41:00Z">
        <w:r>
          <w:rPr>
            <w:snapToGrid w:val="0"/>
          </w:rPr>
          <w:tab/>
        </w:r>
        <w:r>
          <w:rPr>
            <w:snapToGrid w:val="0"/>
          </w:rPr>
          <w:tab/>
        </w:r>
        <w:r>
          <w:rPr>
            <w:snapToGrid w:val="0"/>
          </w:rPr>
          <w:tab/>
        </w:r>
        <w:r>
          <w:rPr>
            <w:snapToGrid w:val="0"/>
          </w:rPr>
          <w:tab/>
        </w:r>
        <w:r>
          <w:rPr>
            <w:snapToGrid w:val="0"/>
          </w:rPr>
          <w:tab/>
        </w:r>
        <w:r>
          <w:rPr>
            <w:snapToGrid w:val="0"/>
          </w:rPr>
          <w:tab/>
        </w:r>
      </w:ins>
      <w:ins w:id="3210" w:author="Sven Fischer" w:date="2019-03-13T09:42:00Z">
        <w:r>
          <w:rPr>
            <w:snapToGrid w:val="0"/>
          </w:rPr>
          <w:t>INTEGER (</w:t>
        </w:r>
        <w:r w:rsidRPr="002D3FA9">
          <w:rPr>
            <w:snapToGrid w:val="0"/>
          </w:rPr>
          <w:t>-2048..2047</w:t>
        </w:r>
        <w:r>
          <w:rPr>
            <w:snapToGrid w:val="0"/>
          </w:rPr>
          <w:t>)</w:t>
        </w:r>
        <w:r>
          <w:rPr>
            <w:snapToGrid w:val="0"/>
          </w:rPr>
          <w:tab/>
        </w:r>
        <w:r>
          <w:rPr>
            <w:snapToGrid w:val="0"/>
          </w:rPr>
          <w:tab/>
        </w:r>
        <w:r>
          <w:rPr>
            <w:snapToGrid w:val="0"/>
          </w:rPr>
          <w:tab/>
        </w:r>
        <w:r>
          <w:rPr>
            <w:snapToGrid w:val="0"/>
          </w:rPr>
          <w:tab/>
          <w:t>OPTIONAL,</w:t>
        </w:r>
      </w:ins>
    </w:p>
    <w:p w14:paraId="7F57E3FC" w14:textId="77777777" w:rsidR="0026218D" w:rsidRDefault="0026218D" w:rsidP="0026218D">
      <w:pPr>
        <w:pStyle w:val="PL"/>
        <w:shd w:val="clear" w:color="auto" w:fill="E6E6E6"/>
        <w:rPr>
          <w:ins w:id="3211" w:author="Sven Fischer" w:date="2019-03-13T09:43:00Z"/>
          <w:snapToGrid w:val="0"/>
        </w:rPr>
      </w:pPr>
      <w:ins w:id="3212" w:author="Sven Fischer" w:date="2019-03-13T09:43:00Z">
        <w:r>
          <w:rPr>
            <w:snapToGrid w:val="0"/>
          </w:rPr>
          <w:tab/>
          <w:t>stec-C10</w:t>
        </w:r>
      </w:ins>
      <w:ins w:id="3213" w:author="Sven Fischer" w:date="2019-03-13T09:44:00Z">
        <w:r>
          <w:rPr>
            <w:snapToGrid w:val="0"/>
          </w:rPr>
          <w:t>-r16</w:t>
        </w:r>
      </w:ins>
      <w:ins w:id="3214" w:author="Sven Fischer" w:date="2019-03-13T09:43:00Z">
        <w:r>
          <w:rPr>
            <w:snapToGrid w:val="0"/>
          </w:rPr>
          <w:tab/>
        </w:r>
        <w:r>
          <w:rPr>
            <w:snapToGrid w:val="0"/>
          </w:rPr>
          <w:tab/>
        </w:r>
        <w:r>
          <w:rPr>
            <w:snapToGrid w:val="0"/>
          </w:rPr>
          <w:tab/>
        </w:r>
        <w:r>
          <w:rPr>
            <w:snapToGrid w:val="0"/>
          </w:rPr>
          <w:tab/>
        </w:r>
        <w:r>
          <w:rPr>
            <w:snapToGrid w:val="0"/>
          </w:rPr>
          <w:tab/>
        </w:r>
        <w:r>
          <w:rPr>
            <w:snapToGrid w:val="0"/>
          </w:rPr>
          <w:tab/>
          <w:t>INTEGER (</w:t>
        </w:r>
        <w:r w:rsidRPr="002D3FA9">
          <w:rPr>
            <w:snapToGrid w:val="0"/>
          </w:rPr>
          <w:t>-2048..2047</w:t>
        </w:r>
        <w:r>
          <w:rPr>
            <w:snapToGrid w:val="0"/>
          </w:rPr>
          <w:t>)</w:t>
        </w:r>
        <w:r>
          <w:rPr>
            <w:snapToGrid w:val="0"/>
          </w:rPr>
          <w:tab/>
        </w:r>
        <w:r>
          <w:rPr>
            <w:snapToGrid w:val="0"/>
          </w:rPr>
          <w:tab/>
        </w:r>
        <w:r>
          <w:rPr>
            <w:snapToGrid w:val="0"/>
          </w:rPr>
          <w:tab/>
        </w:r>
        <w:r>
          <w:rPr>
            <w:snapToGrid w:val="0"/>
          </w:rPr>
          <w:tab/>
          <w:t>OPTIONAL,</w:t>
        </w:r>
      </w:ins>
    </w:p>
    <w:p w14:paraId="69D22BB0" w14:textId="77777777" w:rsidR="0026218D" w:rsidRPr="00534549" w:rsidRDefault="0026218D" w:rsidP="0026218D">
      <w:pPr>
        <w:pStyle w:val="PL"/>
        <w:shd w:val="clear" w:color="auto" w:fill="E6E6E6"/>
        <w:rPr>
          <w:ins w:id="3215" w:author="Sven Fischer" w:date="2019-03-13T08:39:00Z"/>
          <w:snapToGrid w:val="0"/>
        </w:rPr>
      </w:pPr>
      <w:ins w:id="3216" w:author="Sven Fischer" w:date="2019-03-13T09:43:00Z">
        <w:r>
          <w:rPr>
            <w:snapToGrid w:val="0"/>
          </w:rPr>
          <w:tab/>
          <w:t>s</w:t>
        </w:r>
      </w:ins>
      <w:ins w:id="3217" w:author="Sven Fischer" w:date="2019-03-13T09:44:00Z">
        <w:r>
          <w:rPr>
            <w:snapToGrid w:val="0"/>
          </w:rPr>
          <w:t>tec-C11-r16</w:t>
        </w:r>
        <w:r>
          <w:rPr>
            <w:snapToGrid w:val="0"/>
          </w:rPr>
          <w:tab/>
        </w:r>
        <w:r>
          <w:rPr>
            <w:snapToGrid w:val="0"/>
          </w:rPr>
          <w:tab/>
        </w:r>
        <w:r>
          <w:rPr>
            <w:snapToGrid w:val="0"/>
          </w:rPr>
          <w:tab/>
        </w:r>
        <w:r>
          <w:rPr>
            <w:snapToGrid w:val="0"/>
          </w:rPr>
          <w:tab/>
        </w:r>
        <w:r>
          <w:rPr>
            <w:snapToGrid w:val="0"/>
          </w:rPr>
          <w:tab/>
        </w:r>
        <w:r>
          <w:rPr>
            <w:snapToGrid w:val="0"/>
          </w:rPr>
          <w:tab/>
        </w:r>
      </w:ins>
      <w:ins w:id="3218" w:author="Sven Fischer" w:date="2019-03-13T09:43:00Z">
        <w:r>
          <w:rPr>
            <w:snapToGrid w:val="0"/>
          </w:rPr>
          <w:t xml:space="preserve">INTEGER </w:t>
        </w:r>
      </w:ins>
      <w:ins w:id="3219" w:author="Sven Fischer" w:date="2019-03-13T09:44:00Z">
        <w:r>
          <w:rPr>
            <w:snapToGrid w:val="0"/>
          </w:rPr>
          <w:t>(</w:t>
        </w:r>
        <w:r w:rsidRPr="00517DA8">
          <w:rPr>
            <w:snapToGrid w:val="0"/>
          </w:rPr>
          <w:t>-512..511</w:t>
        </w:r>
      </w:ins>
      <w:ins w:id="3220" w:author="Sven Fischer" w:date="2019-03-13T09:43:00Z">
        <w:r>
          <w:rPr>
            <w:snapToGrid w:val="0"/>
          </w:rPr>
          <w:t>)</w:t>
        </w:r>
        <w:r>
          <w:rPr>
            <w:snapToGrid w:val="0"/>
          </w:rPr>
          <w:tab/>
        </w:r>
        <w:r>
          <w:rPr>
            <w:snapToGrid w:val="0"/>
          </w:rPr>
          <w:tab/>
        </w:r>
        <w:r>
          <w:rPr>
            <w:snapToGrid w:val="0"/>
          </w:rPr>
          <w:tab/>
        </w:r>
        <w:r>
          <w:rPr>
            <w:snapToGrid w:val="0"/>
          </w:rPr>
          <w:tab/>
        </w:r>
      </w:ins>
      <w:ins w:id="3221" w:author="Sven Fischer" w:date="2019-03-13T09:44:00Z">
        <w:r>
          <w:rPr>
            <w:snapToGrid w:val="0"/>
          </w:rPr>
          <w:tab/>
        </w:r>
      </w:ins>
      <w:ins w:id="3222" w:author="Sven Fischer" w:date="2019-03-13T09:43:00Z">
        <w:r>
          <w:rPr>
            <w:snapToGrid w:val="0"/>
          </w:rPr>
          <w:t>OPTIONAL,</w:t>
        </w:r>
      </w:ins>
    </w:p>
    <w:p w14:paraId="3EE2E391" w14:textId="77777777" w:rsidR="0026218D" w:rsidRPr="00534549" w:rsidRDefault="0026218D" w:rsidP="0026218D">
      <w:pPr>
        <w:pStyle w:val="PL"/>
        <w:shd w:val="clear" w:color="auto" w:fill="E6E6E6"/>
        <w:rPr>
          <w:ins w:id="3223" w:author="Sven Fischer" w:date="2019-03-13T08:39:00Z"/>
          <w:snapToGrid w:val="0"/>
        </w:rPr>
      </w:pPr>
      <w:ins w:id="3224" w:author="Sven Fischer" w:date="2019-03-13T08:39:00Z">
        <w:r w:rsidRPr="00534549">
          <w:rPr>
            <w:snapToGrid w:val="0"/>
          </w:rPr>
          <w:tab/>
          <w:t>...</w:t>
        </w:r>
      </w:ins>
    </w:p>
    <w:p w14:paraId="21410958" w14:textId="77777777" w:rsidR="0026218D" w:rsidRPr="00534549" w:rsidRDefault="0026218D" w:rsidP="0026218D">
      <w:pPr>
        <w:pStyle w:val="PL"/>
        <w:shd w:val="clear" w:color="auto" w:fill="E6E6E6"/>
        <w:rPr>
          <w:ins w:id="3225" w:author="Sven Fischer" w:date="2019-03-13T08:39:00Z"/>
          <w:snapToGrid w:val="0"/>
        </w:rPr>
      </w:pPr>
      <w:ins w:id="3226" w:author="Sven Fischer" w:date="2019-03-13T08:39:00Z">
        <w:r w:rsidRPr="00534549">
          <w:rPr>
            <w:snapToGrid w:val="0"/>
          </w:rPr>
          <w:t>}</w:t>
        </w:r>
      </w:ins>
    </w:p>
    <w:p w14:paraId="57103C60" w14:textId="77777777" w:rsidR="0026218D" w:rsidRPr="00534549" w:rsidRDefault="0026218D" w:rsidP="0026218D">
      <w:pPr>
        <w:pStyle w:val="PL"/>
        <w:shd w:val="clear" w:color="auto" w:fill="E6E6E6"/>
        <w:rPr>
          <w:ins w:id="3227" w:author="Sven Fischer" w:date="2019-03-13T08:39:00Z"/>
        </w:rPr>
      </w:pPr>
    </w:p>
    <w:p w14:paraId="24E90CB0" w14:textId="77777777" w:rsidR="0026218D" w:rsidRPr="00534549" w:rsidRDefault="0026218D" w:rsidP="0026218D">
      <w:pPr>
        <w:pStyle w:val="PL"/>
        <w:shd w:val="clear" w:color="auto" w:fill="E6E6E6"/>
        <w:rPr>
          <w:ins w:id="3228" w:author="Sven Fischer" w:date="2019-03-13T08:39:00Z"/>
        </w:rPr>
      </w:pPr>
      <w:ins w:id="3229" w:author="Sven Fischer" w:date="2019-03-13T08:39:00Z">
        <w:r w:rsidRPr="00534549">
          <w:t>-- ASN1STOP</w:t>
        </w:r>
      </w:ins>
    </w:p>
    <w:p w14:paraId="1B987F4D" w14:textId="77777777" w:rsidR="0026218D" w:rsidRPr="00534549" w:rsidRDefault="0026218D" w:rsidP="0026218D">
      <w:pPr>
        <w:tabs>
          <w:tab w:val="left" w:pos="6750"/>
        </w:tabs>
        <w:rPr>
          <w:ins w:id="3230" w:author="Sven Fischer" w:date="2019-03-13T08:39:00Z"/>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534549" w14:paraId="0F2AF9ED" w14:textId="77777777" w:rsidTr="0026218D">
        <w:trPr>
          <w:cantSplit/>
          <w:tblHeader/>
          <w:ins w:id="3231" w:author="Sven Fischer" w:date="2019-03-13T08:39:00Z"/>
        </w:trPr>
        <w:tc>
          <w:tcPr>
            <w:tcW w:w="9639" w:type="dxa"/>
          </w:tcPr>
          <w:p w14:paraId="44586BC3" w14:textId="77777777" w:rsidR="0026218D" w:rsidRPr="00534549" w:rsidRDefault="0026218D" w:rsidP="0026218D">
            <w:pPr>
              <w:pStyle w:val="TAH"/>
              <w:rPr>
                <w:ins w:id="3232" w:author="Sven Fischer" w:date="2019-03-13T08:39:00Z"/>
                <w:i/>
              </w:rPr>
            </w:pPr>
            <w:ins w:id="3233" w:author="Sven Fischer" w:date="2019-03-13T09:49:00Z">
              <w:r w:rsidRPr="00557A15">
                <w:rPr>
                  <w:i/>
                </w:rPr>
                <w:t xml:space="preserve">GNSS-SSR-STEC-Correction </w:t>
              </w:r>
            </w:ins>
            <w:ins w:id="3234" w:author="Sven Fischer" w:date="2019-03-13T08:39:00Z">
              <w:r w:rsidRPr="00534549">
                <w:rPr>
                  <w:iCs/>
                  <w:noProof/>
                </w:rPr>
                <w:t>field descriptions</w:t>
              </w:r>
            </w:ins>
          </w:p>
        </w:tc>
      </w:tr>
      <w:tr w:rsidR="0026218D" w:rsidRPr="00534549" w14:paraId="74085A60" w14:textId="77777777" w:rsidTr="0026218D">
        <w:trPr>
          <w:cantSplit/>
          <w:ins w:id="3235" w:author="Sven Fischer" w:date="2019-03-13T08:39:00Z"/>
        </w:trPr>
        <w:tc>
          <w:tcPr>
            <w:tcW w:w="9639" w:type="dxa"/>
          </w:tcPr>
          <w:p w14:paraId="7EC2A3A7" w14:textId="77777777" w:rsidR="0026218D" w:rsidRPr="00534549" w:rsidRDefault="0026218D" w:rsidP="0026218D">
            <w:pPr>
              <w:pStyle w:val="TAL"/>
              <w:rPr>
                <w:ins w:id="3236" w:author="Sven Fischer" w:date="2019-03-13T08:39:00Z"/>
                <w:b/>
                <w:i/>
              </w:rPr>
            </w:pPr>
            <w:proofErr w:type="spellStart"/>
            <w:ins w:id="3237" w:author="Sven Fischer" w:date="2019-03-13T08:39:00Z">
              <w:r w:rsidRPr="00534549">
                <w:rPr>
                  <w:b/>
                  <w:i/>
                </w:rPr>
                <w:t>epochTime</w:t>
              </w:r>
              <w:proofErr w:type="spellEnd"/>
            </w:ins>
          </w:p>
          <w:p w14:paraId="0C0D4478" w14:textId="77777777" w:rsidR="0026218D" w:rsidRPr="00534549" w:rsidRDefault="0026218D" w:rsidP="0026218D">
            <w:pPr>
              <w:pStyle w:val="TAL"/>
              <w:rPr>
                <w:ins w:id="3238" w:author="Sven Fischer" w:date="2019-03-13T08:39:00Z"/>
              </w:rPr>
            </w:pPr>
            <w:ins w:id="3239" w:author="Sven Fischer" w:date="2019-03-13T08:39:00Z">
              <w:r w:rsidRPr="00534549">
                <w:t xml:space="preserve">This field specifies the epoch time of the </w:t>
              </w:r>
            </w:ins>
            <w:ins w:id="3240" w:author="Sven Fischer" w:date="2019-03-13T09:49:00Z">
              <w:r>
                <w:t>STEC correction</w:t>
              </w:r>
            </w:ins>
            <w:ins w:id="3241" w:author="Sven Fischer" w:date="2019-03-13T08:39:00Z">
              <w:r w:rsidRPr="00534549">
                <w:t xml:space="preserve"> data. The </w:t>
              </w:r>
              <w:proofErr w:type="spellStart"/>
              <w:r w:rsidRPr="00534549">
                <w:rPr>
                  <w:i/>
                </w:rPr>
                <w:t>gnss-TimeID</w:t>
              </w:r>
              <w:proofErr w:type="spellEnd"/>
              <w:r w:rsidRPr="00534549">
                <w:t xml:space="preserve"> in </w:t>
              </w:r>
              <w:r w:rsidRPr="00534549">
                <w:rPr>
                  <w:i/>
                </w:rPr>
                <w:t>GNSS-</w:t>
              </w:r>
              <w:proofErr w:type="spellStart"/>
              <w:r w:rsidRPr="00534549">
                <w:rPr>
                  <w:i/>
                </w:rPr>
                <w:t>SystemTime</w:t>
              </w:r>
              <w:proofErr w:type="spellEnd"/>
              <w:r w:rsidRPr="00534549">
                <w:t xml:space="preserve"> shall be the same as the </w:t>
              </w:r>
              <w:r w:rsidRPr="00534549">
                <w:rPr>
                  <w:i/>
                </w:rPr>
                <w:t>GNSS-ID</w:t>
              </w:r>
              <w:r w:rsidRPr="00534549">
                <w:t xml:space="preserve"> in IE </w:t>
              </w:r>
              <w:r w:rsidRPr="00534549">
                <w:rPr>
                  <w:i/>
                </w:rPr>
                <w:t>GNSS-</w:t>
              </w:r>
              <w:proofErr w:type="spellStart"/>
              <w:r w:rsidRPr="00534549">
                <w:rPr>
                  <w:i/>
                </w:rPr>
                <w:t>GenericAssistDataElement</w:t>
              </w:r>
              <w:proofErr w:type="spellEnd"/>
              <w:r w:rsidRPr="00534549">
                <w:t xml:space="preserve">. </w:t>
              </w:r>
            </w:ins>
          </w:p>
        </w:tc>
      </w:tr>
      <w:tr w:rsidR="0026218D" w:rsidRPr="00534549" w14:paraId="2904A340" w14:textId="77777777" w:rsidTr="0026218D">
        <w:trPr>
          <w:cantSplit/>
          <w:ins w:id="3242" w:author="Sven Fischer" w:date="2019-03-13T08:39:00Z"/>
        </w:trPr>
        <w:tc>
          <w:tcPr>
            <w:tcW w:w="9639" w:type="dxa"/>
          </w:tcPr>
          <w:p w14:paraId="7F800A36" w14:textId="77777777" w:rsidR="0026218D" w:rsidRPr="00534549" w:rsidRDefault="0026218D" w:rsidP="0026218D">
            <w:pPr>
              <w:pStyle w:val="TAL"/>
              <w:rPr>
                <w:ins w:id="3243" w:author="Sven Fischer" w:date="2019-03-13T08:39:00Z"/>
                <w:b/>
                <w:i/>
              </w:rPr>
            </w:pPr>
            <w:proofErr w:type="spellStart"/>
            <w:ins w:id="3244" w:author="Sven Fischer" w:date="2019-03-13T08:39:00Z">
              <w:r w:rsidRPr="00534549">
                <w:rPr>
                  <w:b/>
                  <w:i/>
                </w:rPr>
                <w:t>ssrUpdateInterval</w:t>
              </w:r>
              <w:proofErr w:type="spellEnd"/>
            </w:ins>
          </w:p>
          <w:p w14:paraId="6E14A4D6" w14:textId="77777777" w:rsidR="0026218D" w:rsidRPr="00534549" w:rsidRDefault="0026218D" w:rsidP="0026218D">
            <w:pPr>
              <w:pStyle w:val="TAL"/>
              <w:rPr>
                <w:ins w:id="3245" w:author="Sven Fischer" w:date="2019-03-13T08:39:00Z"/>
              </w:rPr>
            </w:pPr>
            <w:ins w:id="3246" w:author="Sven Fischer" w:date="2019-03-13T08:39:00Z">
              <w:r w:rsidRPr="00534549">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to SSR Update Interval Relation in IE </w:t>
              </w:r>
              <w:r w:rsidRPr="00534549">
                <w:rPr>
                  <w:i/>
                </w:rPr>
                <w:t>GNSS</w:t>
              </w:r>
              <w:r w:rsidRPr="00534549">
                <w:rPr>
                  <w:i/>
                </w:rPr>
                <w:noBreakHyphen/>
                <w:t>SSR</w:t>
              </w:r>
              <w:r w:rsidRPr="00534549">
                <w:rPr>
                  <w:i/>
                </w:rPr>
                <w:noBreakHyphen/>
              </w:r>
              <w:proofErr w:type="spellStart"/>
              <w:r w:rsidRPr="00534549">
                <w:rPr>
                  <w:i/>
                </w:rPr>
                <w:t>OrbitCorrections</w:t>
              </w:r>
              <w:proofErr w:type="spellEnd"/>
              <w:r w:rsidRPr="00534549">
                <w:t>.</w:t>
              </w:r>
            </w:ins>
          </w:p>
        </w:tc>
      </w:tr>
      <w:tr w:rsidR="0026218D" w:rsidRPr="00534549" w14:paraId="5AEAABEB" w14:textId="77777777" w:rsidTr="0026218D">
        <w:trPr>
          <w:cantSplit/>
          <w:ins w:id="3247" w:author="SF" w:date="2019-11-06T14:13:00Z"/>
        </w:trPr>
        <w:tc>
          <w:tcPr>
            <w:tcW w:w="9639" w:type="dxa"/>
          </w:tcPr>
          <w:p w14:paraId="31F78B51" w14:textId="77777777" w:rsidR="0026218D" w:rsidRPr="005D7A0E" w:rsidRDefault="0026218D" w:rsidP="0026218D">
            <w:pPr>
              <w:pStyle w:val="TAL"/>
              <w:rPr>
                <w:ins w:id="3248" w:author="SF" w:date="2019-11-06T14:14:00Z"/>
                <w:b/>
                <w:i/>
                <w:snapToGrid w:val="0"/>
              </w:rPr>
            </w:pPr>
            <w:proofErr w:type="spellStart"/>
            <w:ins w:id="3249" w:author="SF" w:date="2019-11-06T14:14:00Z">
              <w:r w:rsidRPr="005D7A0E">
                <w:rPr>
                  <w:b/>
                  <w:i/>
                  <w:snapToGrid w:val="0"/>
                </w:rPr>
                <w:t>correctionPointSetID</w:t>
              </w:r>
              <w:proofErr w:type="spellEnd"/>
            </w:ins>
          </w:p>
          <w:p w14:paraId="00A87DB1" w14:textId="77777777" w:rsidR="0026218D" w:rsidRPr="00534549" w:rsidRDefault="0026218D" w:rsidP="0026218D">
            <w:pPr>
              <w:pStyle w:val="TAL"/>
              <w:rPr>
                <w:ins w:id="3250" w:author="SF" w:date="2019-11-06T14:13:00Z"/>
                <w:b/>
                <w:i/>
              </w:rPr>
            </w:pPr>
            <w:ins w:id="3251" w:author="SF" w:date="2019-11-06T14:14:00Z">
              <w:r w:rsidRPr="005D7A0E">
                <w:t xml:space="preserve">This field provides the ID of the </w:t>
              </w:r>
              <w:r w:rsidRPr="005D7A0E">
                <w:rPr>
                  <w:i/>
                  <w:noProof/>
                </w:rPr>
                <w:t>GNSS-SSR-CorrectionPoints</w:t>
              </w:r>
              <w:r w:rsidRPr="005D7A0E" w:rsidDel="00E51525">
                <w:rPr>
                  <w:i/>
                  <w:noProof/>
                </w:rPr>
                <w:t xml:space="preserve"> </w:t>
              </w:r>
              <w:r w:rsidRPr="005D7A0E">
                <w:t>set</w:t>
              </w:r>
            </w:ins>
            <w:ins w:id="3252" w:author="SF" w:date="2019-11-06T14:16:00Z">
              <w:r w:rsidRPr="005D7A0E">
                <w:t xml:space="preserve">. </w:t>
              </w:r>
            </w:ins>
            <w:ins w:id="3253" w:author="SF" w:date="2019-11-06T14:14:00Z">
              <w:r w:rsidRPr="005D7A0E">
                <w:t xml:space="preserve">The  reference point </w:t>
              </w:r>
            </w:ins>
            <w:ins w:id="3254" w:author="SF" w:date="2019-11-06T14:16:00Z">
              <w:r w:rsidRPr="005D7A0E">
                <w:t xml:space="preserve">used for the STEC calculations </w:t>
              </w:r>
            </w:ins>
            <w:ins w:id="3255" w:author="SF" w:date="2019-11-06T14:17:00Z">
              <w:r w:rsidRPr="005D7A0E">
                <w:t xml:space="preserve">(see NOTE below) </w:t>
              </w:r>
            </w:ins>
            <w:ins w:id="3256" w:author="SF" w:date="2019-11-06T14:16:00Z">
              <w:r w:rsidRPr="005D7A0E">
                <w:t>is the reference p</w:t>
              </w:r>
            </w:ins>
            <w:ins w:id="3257" w:author="SF" w:date="2019-11-06T14:17:00Z">
              <w:r w:rsidRPr="005D7A0E">
                <w:t>oint</w:t>
              </w:r>
              <w:r w:rsidRPr="005D7A0E">
                <w:rPr>
                  <w:i/>
                </w:rPr>
                <w:t xml:space="preserve"> </w:t>
              </w:r>
            </w:ins>
            <w:ins w:id="3258" w:author="SF" w:date="2019-11-06T14:14:00Z">
              <w:r w:rsidRPr="005D7A0E">
                <w:rPr>
                  <w:snapToGrid w:val="0"/>
                </w:rPr>
                <w:t xml:space="preserve">provided in IE </w:t>
              </w:r>
              <w:r w:rsidRPr="005D7A0E">
                <w:rPr>
                  <w:i/>
                  <w:snapToGrid w:val="0"/>
                </w:rPr>
                <w:t>GNSS-SSR-</w:t>
              </w:r>
              <w:proofErr w:type="spellStart"/>
              <w:r w:rsidRPr="005D7A0E">
                <w:rPr>
                  <w:i/>
                  <w:snapToGrid w:val="0"/>
                </w:rPr>
                <w:t>CorrectionPoints</w:t>
              </w:r>
              <w:proofErr w:type="spellEnd"/>
              <w:r w:rsidRPr="005D7A0E">
                <w:rPr>
                  <w:snapToGrid w:val="0"/>
                </w:rPr>
                <w:t xml:space="preserve"> with the same </w:t>
              </w:r>
              <w:proofErr w:type="spellStart"/>
              <w:r w:rsidRPr="005D7A0E">
                <w:rPr>
                  <w:i/>
                  <w:snapToGrid w:val="0"/>
                </w:rPr>
                <w:t>correctionPointSetID</w:t>
              </w:r>
              <w:proofErr w:type="spellEnd"/>
              <w:r w:rsidRPr="005D7A0E">
                <w:rPr>
                  <w:i/>
                  <w:snapToGrid w:val="0"/>
                </w:rPr>
                <w:t>.</w:t>
              </w:r>
            </w:ins>
          </w:p>
        </w:tc>
      </w:tr>
      <w:tr w:rsidR="0026218D" w:rsidRPr="00534549" w14:paraId="7E08E66F" w14:textId="77777777" w:rsidTr="0026218D">
        <w:trPr>
          <w:cantSplit/>
          <w:ins w:id="3259" w:author="Sven Fischer" w:date="2019-03-13T08:39:00Z"/>
        </w:trPr>
        <w:tc>
          <w:tcPr>
            <w:tcW w:w="9639" w:type="dxa"/>
          </w:tcPr>
          <w:p w14:paraId="77D22E2F" w14:textId="77777777" w:rsidR="0026218D" w:rsidRPr="00534549" w:rsidRDefault="0026218D" w:rsidP="0026218D">
            <w:pPr>
              <w:pStyle w:val="TAL"/>
              <w:rPr>
                <w:ins w:id="3260" w:author="Sven Fischer" w:date="2019-03-13T08:39:00Z"/>
                <w:b/>
                <w:i/>
              </w:rPr>
            </w:pPr>
            <w:proofErr w:type="spellStart"/>
            <w:ins w:id="3261" w:author="Sven Fischer" w:date="2019-03-13T08:39:00Z">
              <w:r w:rsidRPr="00534549">
                <w:rPr>
                  <w:b/>
                  <w:i/>
                </w:rPr>
                <w:t>iod-ssr</w:t>
              </w:r>
              <w:proofErr w:type="spellEnd"/>
            </w:ins>
          </w:p>
          <w:p w14:paraId="5542C83E" w14:textId="77777777" w:rsidR="0026218D" w:rsidRPr="00534549" w:rsidRDefault="0026218D" w:rsidP="0026218D">
            <w:pPr>
              <w:pStyle w:val="TAL"/>
              <w:rPr>
                <w:ins w:id="3262" w:author="Sven Fischer" w:date="2019-03-13T08:39:00Z"/>
              </w:rPr>
            </w:pPr>
            <w:ins w:id="3263" w:author="Sven Fischer" w:date="2019-03-13T08:39:00Z">
              <w:r w:rsidRPr="00534549">
                <w:t xml:space="preserve">This field specifies the Issue of Data number for the SSR data. A change of </w:t>
              </w:r>
              <w:proofErr w:type="spellStart"/>
              <w:r w:rsidRPr="00534549">
                <w:rPr>
                  <w:i/>
                </w:rPr>
                <w:t>iod-ssr</w:t>
              </w:r>
              <w:proofErr w:type="spellEnd"/>
              <w:r w:rsidRPr="00534549">
                <w:t xml:space="preserve"> is used to indicate a change in the SSR generating configuration. </w:t>
              </w:r>
            </w:ins>
          </w:p>
        </w:tc>
      </w:tr>
      <w:tr w:rsidR="0026218D" w:rsidRPr="00534549" w14:paraId="746BA7B8" w14:textId="77777777" w:rsidTr="0026218D">
        <w:trPr>
          <w:cantSplit/>
          <w:ins w:id="3264" w:author="Sven Fischer" w:date="2019-03-13T08:39:00Z"/>
        </w:trPr>
        <w:tc>
          <w:tcPr>
            <w:tcW w:w="9639" w:type="dxa"/>
          </w:tcPr>
          <w:p w14:paraId="367D3074" w14:textId="77777777" w:rsidR="0026218D" w:rsidRPr="00534549" w:rsidRDefault="0026218D" w:rsidP="0026218D">
            <w:pPr>
              <w:pStyle w:val="TAL"/>
              <w:rPr>
                <w:ins w:id="3265" w:author="Sven Fischer" w:date="2019-03-13T08:39:00Z"/>
                <w:b/>
                <w:i/>
              </w:rPr>
            </w:pPr>
            <w:proofErr w:type="spellStart"/>
            <w:ins w:id="3266" w:author="Sven Fischer" w:date="2019-03-13T08:39:00Z">
              <w:r w:rsidRPr="00534549">
                <w:rPr>
                  <w:b/>
                  <w:i/>
                </w:rPr>
                <w:t>svID</w:t>
              </w:r>
              <w:proofErr w:type="spellEnd"/>
            </w:ins>
          </w:p>
          <w:p w14:paraId="7BB89CFE" w14:textId="77777777" w:rsidR="0026218D" w:rsidRPr="00534549" w:rsidRDefault="0026218D" w:rsidP="0026218D">
            <w:pPr>
              <w:pStyle w:val="TAL"/>
              <w:rPr>
                <w:ins w:id="3267" w:author="Sven Fischer" w:date="2019-03-13T08:39:00Z"/>
              </w:rPr>
            </w:pPr>
            <w:ins w:id="3268" w:author="Sven Fischer" w:date="2019-03-13T08:39:00Z">
              <w:r w:rsidRPr="00534549">
                <w:t xml:space="preserve">This field specifies the GNSS satellite for which the </w:t>
              </w:r>
            </w:ins>
            <w:ins w:id="3269" w:author="Sven Fischer" w:date="2019-03-13T09:50:00Z">
              <w:r>
                <w:t>STEC corrections</w:t>
              </w:r>
            </w:ins>
            <w:ins w:id="3270" w:author="Sven Fischer" w:date="2019-03-13T08:39:00Z">
              <w:r w:rsidRPr="00534549">
                <w:t xml:space="preserve"> are provided.</w:t>
              </w:r>
            </w:ins>
          </w:p>
        </w:tc>
      </w:tr>
      <w:tr w:rsidR="0026218D" w:rsidRPr="00534549" w14:paraId="23122579" w14:textId="77777777" w:rsidTr="0026218D">
        <w:trPr>
          <w:cantSplit/>
          <w:ins w:id="3271" w:author="Sven Fischer" w:date="2019-03-13T08:39:00Z"/>
        </w:trPr>
        <w:tc>
          <w:tcPr>
            <w:tcW w:w="9639" w:type="dxa"/>
          </w:tcPr>
          <w:p w14:paraId="610E29F7" w14:textId="77777777" w:rsidR="0026218D" w:rsidRPr="00534549" w:rsidRDefault="0026218D" w:rsidP="0026218D">
            <w:pPr>
              <w:pStyle w:val="TAL"/>
              <w:rPr>
                <w:ins w:id="3272" w:author="Sven Fischer" w:date="2019-03-13T08:39:00Z"/>
                <w:b/>
                <w:i/>
              </w:rPr>
            </w:pPr>
            <w:proofErr w:type="spellStart"/>
            <w:ins w:id="3273" w:author="Sven Fischer" w:date="2019-03-13T09:50:00Z">
              <w:r w:rsidRPr="00517DA8">
                <w:rPr>
                  <w:b/>
                  <w:i/>
                </w:rPr>
                <w:t>stecQualityIndicator</w:t>
              </w:r>
            </w:ins>
            <w:proofErr w:type="spellEnd"/>
          </w:p>
          <w:p w14:paraId="776CC6C3" w14:textId="77777777" w:rsidR="0026218D" w:rsidRPr="00534549" w:rsidRDefault="0026218D" w:rsidP="0026218D">
            <w:pPr>
              <w:pStyle w:val="TAL"/>
              <w:rPr>
                <w:ins w:id="3274" w:author="Sven Fischer" w:date="2019-03-13T08:39:00Z"/>
              </w:rPr>
            </w:pPr>
            <w:ins w:id="3275" w:author="Sven Fischer" w:date="2019-03-13T08:39:00Z">
              <w:r w:rsidRPr="00534549">
                <w:t xml:space="preserve">This field specifies </w:t>
              </w:r>
            </w:ins>
            <w:ins w:id="3276" w:author="Sven Fischer" w:date="2019-03-13T10:36:00Z">
              <w:r>
                <w:t xml:space="preserve">SSR STEC quality indicator. </w:t>
              </w:r>
            </w:ins>
            <w:ins w:id="3277" w:author="Sven Fischer" w:date="2019-03-13T10:37:00Z">
              <w:r>
                <w:t xml:space="preserve">The STEC quality indicator is represented by a combination of </w:t>
              </w:r>
            </w:ins>
            <w:ins w:id="3278" w:author="Sven Fischer" w:date="2019-03-13T10:38:00Z">
              <w:r>
                <w:t>CLASS</w:t>
              </w:r>
            </w:ins>
            <w:ins w:id="3279" w:author="Sven Fischer" w:date="2019-03-13T10:37:00Z">
              <w:r>
                <w:t xml:space="preserve"> and </w:t>
              </w:r>
            </w:ins>
            <w:ins w:id="3280" w:author="Sven Fischer" w:date="2019-03-13T10:38:00Z">
              <w:r>
                <w:t>VALUE. The 3 MSB define the CLASS with a range of 0-7 and the 3 LSB</w:t>
              </w:r>
            </w:ins>
            <w:ins w:id="3281" w:author="Sven Fischer" w:date="2019-03-13T10:39:00Z">
              <w:r>
                <w:t xml:space="preserve"> define the VALUE with a range of 0-7. </w:t>
              </w:r>
            </w:ins>
            <w:ins w:id="3282" w:author="Sven Fischer" w:date="2019-03-13T11:40:00Z">
              <w:r>
                <w:t>See Table ‘</w:t>
              </w:r>
              <w:r w:rsidRPr="00D360F7">
                <w:t>Relationship between SSR STEC quality indicator and physical quantity</w:t>
              </w:r>
              <w:r>
                <w:t>’ below.</w:t>
              </w:r>
            </w:ins>
          </w:p>
        </w:tc>
      </w:tr>
      <w:tr w:rsidR="0026218D" w:rsidRPr="00534549" w14:paraId="7A229155" w14:textId="77777777" w:rsidTr="0026218D">
        <w:trPr>
          <w:cantSplit/>
          <w:ins w:id="3283" w:author="Sven Fischer" w:date="2019-03-13T08:39:00Z"/>
        </w:trPr>
        <w:tc>
          <w:tcPr>
            <w:tcW w:w="9639" w:type="dxa"/>
          </w:tcPr>
          <w:p w14:paraId="0A34458A" w14:textId="77777777" w:rsidR="0026218D" w:rsidRPr="00534549" w:rsidRDefault="0026218D" w:rsidP="0026218D">
            <w:pPr>
              <w:pStyle w:val="TAL"/>
              <w:rPr>
                <w:ins w:id="3284" w:author="Sven Fischer" w:date="2019-03-13T08:39:00Z"/>
                <w:b/>
                <w:i/>
              </w:rPr>
            </w:pPr>
            <w:ins w:id="3285" w:author="Sven Fischer" w:date="2019-03-13T09:51:00Z">
              <w:r w:rsidRPr="00517DA8">
                <w:rPr>
                  <w:b/>
                  <w:i/>
                </w:rPr>
                <w:t>stec-C00</w:t>
              </w:r>
            </w:ins>
          </w:p>
          <w:p w14:paraId="125C638D" w14:textId="77777777" w:rsidR="0026218D" w:rsidRPr="00534549" w:rsidRDefault="0026218D" w:rsidP="0026218D">
            <w:pPr>
              <w:pStyle w:val="TAL"/>
              <w:rPr>
                <w:ins w:id="3286" w:author="Sven Fischer" w:date="2019-03-13T08:39:00Z"/>
              </w:rPr>
            </w:pPr>
            <w:ins w:id="3287" w:author="Sven Fischer" w:date="2019-03-13T08:39:00Z">
              <w:r w:rsidRPr="00534549">
                <w:t>Th</w:t>
              </w:r>
            </w:ins>
            <w:ins w:id="3288" w:author="Sven Fischer" w:date="2019-03-13T09:54:00Z">
              <w:r>
                <w:t>is</w:t>
              </w:r>
            </w:ins>
            <w:ins w:id="3289" w:author="Sven Fischer" w:date="2019-03-13T08:39:00Z">
              <w:r w:rsidRPr="00534549">
                <w:t xml:space="preserve"> field provide</w:t>
              </w:r>
            </w:ins>
            <w:ins w:id="3290" w:author="Sven Fischer" w:date="2019-03-13T10:02:00Z">
              <w:r>
                <w:t>s</w:t>
              </w:r>
            </w:ins>
            <w:ins w:id="3291" w:author="Sven Fischer" w:date="2019-03-13T08:39:00Z">
              <w:r w:rsidRPr="00534549">
                <w:t xml:space="preserve"> the </w:t>
              </w:r>
            </w:ins>
            <w:ins w:id="3292" w:author="Sven Fischer" w:date="2019-03-13T09:52:00Z">
              <w:r>
                <w:t xml:space="preserve">polynomial coefficient </w:t>
              </w:r>
              <w:r w:rsidRPr="00AE7EB1">
                <w:rPr>
                  <w:i/>
                </w:rPr>
                <w:t>C</w:t>
              </w:r>
              <w:r w:rsidRPr="00AE7EB1">
                <w:rPr>
                  <w:i/>
                  <w:vertAlign w:val="subscript"/>
                </w:rPr>
                <w:t>00</w:t>
              </w:r>
            </w:ins>
            <w:ins w:id="3293" w:author="Sven Fischer" w:date="2019-03-13T09:53:00Z">
              <w:r>
                <w:t xml:space="preserve"> used to define the STEC</w:t>
              </w:r>
            </w:ins>
            <w:ins w:id="3294" w:author="SF" w:date="2019-11-06T13:32:00Z">
              <w:r>
                <w:t>.</w:t>
              </w:r>
            </w:ins>
            <w:ins w:id="3295" w:author="Sven Fischer" w:date="2019-03-13T09:53:00Z">
              <w:r>
                <w:t xml:space="preserve"> as defined in </w:t>
              </w:r>
            </w:ins>
            <w:ins w:id="3296" w:author="Sven Fischer" w:date="2019-03-13T09:54:00Z">
              <w:r>
                <w:t>[</w:t>
              </w:r>
            </w:ins>
            <w:ins w:id="3297" w:author="Sven Fischer" w:date="2020-02-11T12:48:00Z">
              <w:r>
                <w:t>xx</w:t>
              </w:r>
            </w:ins>
            <w:ins w:id="3298" w:author="Sven Fischer" w:date="2019-03-13T09:54:00Z">
              <w:r>
                <w:t>]</w:t>
              </w:r>
            </w:ins>
            <w:ins w:id="3299" w:author="SF" w:date="2019-11-06T13:50:00Z">
              <w:r>
                <w:t xml:space="preserve">. </w:t>
              </w:r>
            </w:ins>
            <w:ins w:id="3300" w:author="SF" w:date="2019-11-06T13:32:00Z">
              <w:r>
                <w:t>NOTE</w:t>
              </w:r>
            </w:ins>
          </w:p>
          <w:p w14:paraId="7D63D656" w14:textId="77777777" w:rsidR="0026218D" w:rsidRPr="00534549" w:rsidRDefault="0026218D" w:rsidP="0026218D">
            <w:pPr>
              <w:pStyle w:val="TAL"/>
              <w:rPr>
                <w:ins w:id="3301" w:author="Sven Fischer" w:date="2019-03-13T08:39:00Z"/>
              </w:rPr>
            </w:pPr>
            <w:ins w:id="3302" w:author="Sven Fischer" w:date="2019-03-13T08:39:00Z">
              <w:r w:rsidRPr="00534549">
                <w:t xml:space="preserve">Scale factor </w:t>
              </w:r>
            </w:ins>
            <w:ins w:id="3303" w:author="Sven Fischer" w:date="2019-03-13T09:55:00Z">
              <w:r w:rsidRPr="00AE7EB1">
                <w:t>0.05</w:t>
              </w:r>
              <w:r>
                <w:t xml:space="preserve"> TECU</w:t>
              </w:r>
            </w:ins>
            <w:ins w:id="3304" w:author="Sven Fischer" w:date="2019-03-13T08:39:00Z">
              <w:r w:rsidRPr="00534549">
                <w:t xml:space="preserve">; range </w:t>
              </w:r>
              <w:r w:rsidRPr="00534549">
                <w:rPr>
                  <w:rFonts w:cs="Arial"/>
                </w:rPr>
                <w:t>±</w:t>
              </w:r>
            </w:ins>
            <w:ins w:id="3305" w:author="Sven Fischer" w:date="2019-03-13T09:56:00Z">
              <w:r w:rsidRPr="00AE7EB1">
                <w:t>409.55</w:t>
              </w:r>
            </w:ins>
            <w:ins w:id="3306" w:author="Sven Fischer" w:date="2019-03-13T08:39:00Z">
              <w:r w:rsidRPr="005C0D98">
                <w:t xml:space="preserve"> </w:t>
              </w:r>
            </w:ins>
            <w:ins w:id="3307" w:author="Sven Fischer" w:date="2019-03-13T09:56:00Z">
              <w:r>
                <w:t>TECU</w:t>
              </w:r>
            </w:ins>
            <w:ins w:id="3308" w:author="Sven Fischer" w:date="2019-03-13T08:39:00Z">
              <w:r w:rsidRPr="00534549">
                <w:t>.</w:t>
              </w:r>
            </w:ins>
          </w:p>
        </w:tc>
      </w:tr>
      <w:tr w:rsidR="0026218D" w:rsidRPr="00534549" w14:paraId="3A008453" w14:textId="77777777" w:rsidTr="0026218D">
        <w:trPr>
          <w:cantSplit/>
          <w:ins w:id="3309" w:author="Sven Fischer" w:date="2019-03-13T08:39:00Z"/>
        </w:trPr>
        <w:tc>
          <w:tcPr>
            <w:tcW w:w="9639" w:type="dxa"/>
          </w:tcPr>
          <w:p w14:paraId="1B2E5FE5" w14:textId="77777777" w:rsidR="0026218D" w:rsidRPr="00534549" w:rsidRDefault="0026218D" w:rsidP="0026218D">
            <w:pPr>
              <w:pStyle w:val="TAL"/>
              <w:rPr>
                <w:ins w:id="3310" w:author="Sven Fischer" w:date="2019-03-13T09:57:00Z"/>
                <w:b/>
                <w:i/>
              </w:rPr>
            </w:pPr>
            <w:ins w:id="3311" w:author="Sven Fischer" w:date="2019-03-13T09:57:00Z">
              <w:r w:rsidRPr="00517DA8">
                <w:rPr>
                  <w:b/>
                  <w:i/>
                </w:rPr>
                <w:t>stec-C0</w:t>
              </w:r>
              <w:r>
                <w:rPr>
                  <w:b/>
                  <w:i/>
                </w:rPr>
                <w:t>1</w:t>
              </w:r>
            </w:ins>
          </w:p>
          <w:p w14:paraId="5D218AF6" w14:textId="77777777" w:rsidR="0026218D" w:rsidRPr="00534549" w:rsidRDefault="0026218D" w:rsidP="0026218D">
            <w:pPr>
              <w:pStyle w:val="TAL"/>
              <w:rPr>
                <w:ins w:id="3312" w:author="Sven Fischer" w:date="2019-03-13T09:57:00Z"/>
              </w:rPr>
            </w:pPr>
            <w:ins w:id="3313" w:author="Sven Fischer" w:date="2019-03-13T09:57:00Z">
              <w:r w:rsidRPr="00534549">
                <w:t>Th</w:t>
              </w:r>
              <w:r>
                <w:t>is</w:t>
              </w:r>
              <w:r w:rsidRPr="00534549">
                <w:t xml:space="preserve"> field provide</w:t>
              </w:r>
            </w:ins>
            <w:ins w:id="3314" w:author="Sven Fischer" w:date="2019-03-13T10:02:00Z">
              <w:r>
                <w:t>s</w:t>
              </w:r>
            </w:ins>
            <w:ins w:id="3315" w:author="Sven Fischer" w:date="2019-03-13T09:57:00Z">
              <w:r w:rsidRPr="00534549">
                <w:t xml:space="preserve"> the </w:t>
              </w:r>
              <w:r>
                <w:t xml:space="preserve">polynomial coefficient </w:t>
              </w:r>
              <w:r w:rsidRPr="00AE7EB1">
                <w:rPr>
                  <w:i/>
                </w:rPr>
                <w:t>C</w:t>
              </w:r>
              <w:r w:rsidRPr="00AE7EB1">
                <w:rPr>
                  <w:i/>
                  <w:vertAlign w:val="subscript"/>
                </w:rPr>
                <w:t>0</w:t>
              </w:r>
              <w:r>
                <w:rPr>
                  <w:i/>
                  <w:vertAlign w:val="subscript"/>
                </w:rPr>
                <w:t>1</w:t>
              </w:r>
              <w:r>
                <w:t xml:space="preserve"> used to define the STEC as defined in [</w:t>
              </w:r>
            </w:ins>
            <w:ins w:id="3316" w:author="Sven Fischer" w:date="2020-02-11T12:48:00Z">
              <w:r>
                <w:t>xx</w:t>
              </w:r>
            </w:ins>
            <w:ins w:id="3317" w:author="Sven Fischer" w:date="2019-03-13T09:57:00Z">
              <w:r>
                <w:t>]</w:t>
              </w:r>
            </w:ins>
            <w:ins w:id="3318" w:author="SF" w:date="2019-11-06T13:50:00Z">
              <w:r>
                <w:t xml:space="preserve">. </w:t>
              </w:r>
            </w:ins>
            <w:ins w:id="3319" w:author="SF" w:date="2019-11-06T13:33:00Z">
              <w:r>
                <w:t>NOTE</w:t>
              </w:r>
            </w:ins>
          </w:p>
          <w:p w14:paraId="6ADCF71A" w14:textId="77777777" w:rsidR="0026218D" w:rsidRPr="005C0D98" w:rsidRDefault="0026218D" w:rsidP="0026218D">
            <w:pPr>
              <w:pStyle w:val="TAL"/>
              <w:rPr>
                <w:ins w:id="3320" w:author="Sven Fischer" w:date="2019-03-13T08:39:00Z"/>
              </w:rPr>
            </w:pPr>
            <w:ins w:id="3321" w:author="Sven Fischer" w:date="2019-03-13T09:57:00Z">
              <w:r w:rsidRPr="00534549">
                <w:t xml:space="preserve">Scale factor </w:t>
              </w:r>
              <w:r w:rsidRPr="00AE7EB1">
                <w:t>0.0</w:t>
              </w:r>
            </w:ins>
            <w:ins w:id="3322" w:author="Sven Fischer" w:date="2019-03-13T09:58:00Z">
              <w:r>
                <w:t>2</w:t>
              </w:r>
            </w:ins>
            <w:ins w:id="3323" w:author="Sven Fischer" w:date="2019-03-13T09:57:00Z">
              <w:r>
                <w:t xml:space="preserve"> TECU</w:t>
              </w:r>
            </w:ins>
            <w:ins w:id="3324" w:author="Sven Fischer" w:date="2019-03-13T09:58:00Z">
              <w:r>
                <w:t>/</w:t>
              </w:r>
              <w:proofErr w:type="spellStart"/>
              <w:r>
                <w:t>deg</w:t>
              </w:r>
            </w:ins>
            <w:proofErr w:type="spellEnd"/>
            <w:ins w:id="3325" w:author="Sven Fischer" w:date="2019-03-13T09:57:00Z">
              <w:r w:rsidRPr="00534549">
                <w:t xml:space="preserve">; range </w:t>
              </w:r>
              <w:r w:rsidRPr="00534549">
                <w:rPr>
                  <w:rFonts w:cs="Arial"/>
                </w:rPr>
                <w:t>±</w:t>
              </w:r>
              <w:r w:rsidRPr="00AE7EB1">
                <w:t>40</w:t>
              </w:r>
            </w:ins>
            <w:ins w:id="3326" w:author="Sven Fischer" w:date="2019-03-13T09:58:00Z">
              <w:r>
                <w:t>.94</w:t>
              </w:r>
            </w:ins>
            <w:ins w:id="3327" w:author="Sven Fischer" w:date="2019-03-13T09:57:00Z">
              <w:r w:rsidRPr="005C0D98">
                <w:t xml:space="preserve"> </w:t>
              </w:r>
              <w:r>
                <w:t>TECU</w:t>
              </w:r>
            </w:ins>
            <w:ins w:id="3328" w:author="Sven Fischer" w:date="2019-03-13T09:58:00Z">
              <w:r>
                <w:t>/deg</w:t>
              </w:r>
            </w:ins>
            <w:ins w:id="3329" w:author="Sven Fischer" w:date="2019-03-13T09:57:00Z">
              <w:r w:rsidRPr="00534549">
                <w:t>.</w:t>
              </w:r>
            </w:ins>
          </w:p>
        </w:tc>
      </w:tr>
      <w:tr w:rsidR="0026218D" w:rsidRPr="00534549" w14:paraId="6D088EF1" w14:textId="77777777" w:rsidTr="0026218D">
        <w:trPr>
          <w:cantSplit/>
          <w:ins w:id="3330" w:author="Sven Fischer" w:date="2019-03-13T09:57:00Z"/>
        </w:trPr>
        <w:tc>
          <w:tcPr>
            <w:tcW w:w="9639" w:type="dxa"/>
          </w:tcPr>
          <w:p w14:paraId="40E142F0" w14:textId="77777777" w:rsidR="0026218D" w:rsidRPr="00534549" w:rsidRDefault="0026218D" w:rsidP="0026218D">
            <w:pPr>
              <w:pStyle w:val="TAL"/>
              <w:rPr>
                <w:ins w:id="3331" w:author="Sven Fischer" w:date="2019-03-13T09:58:00Z"/>
                <w:b/>
                <w:i/>
              </w:rPr>
            </w:pPr>
            <w:ins w:id="3332" w:author="Sven Fischer" w:date="2019-03-13T09:58:00Z">
              <w:r w:rsidRPr="00517DA8">
                <w:rPr>
                  <w:b/>
                  <w:i/>
                </w:rPr>
                <w:t>stec-C</w:t>
              </w:r>
              <w:r>
                <w:rPr>
                  <w:b/>
                  <w:i/>
                </w:rPr>
                <w:t>10</w:t>
              </w:r>
            </w:ins>
          </w:p>
          <w:p w14:paraId="1CD1C26A" w14:textId="77777777" w:rsidR="0026218D" w:rsidRPr="00534549" w:rsidRDefault="0026218D" w:rsidP="0026218D">
            <w:pPr>
              <w:pStyle w:val="TAL"/>
              <w:rPr>
                <w:ins w:id="3333" w:author="Sven Fischer" w:date="2019-03-13T09:58:00Z"/>
              </w:rPr>
            </w:pPr>
            <w:ins w:id="3334" w:author="Sven Fischer" w:date="2019-03-13T09:58:00Z">
              <w:r w:rsidRPr="00534549">
                <w:t>Th</w:t>
              </w:r>
              <w:r>
                <w:t>is</w:t>
              </w:r>
              <w:r w:rsidRPr="00534549">
                <w:t xml:space="preserve"> field provide</w:t>
              </w:r>
            </w:ins>
            <w:ins w:id="3335" w:author="Sven Fischer" w:date="2019-03-13T10:03:00Z">
              <w:r>
                <w:t>s</w:t>
              </w:r>
            </w:ins>
            <w:ins w:id="3336" w:author="Sven Fischer" w:date="2019-03-13T09:58:00Z">
              <w:r w:rsidRPr="00534549">
                <w:t xml:space="preserve"> the </w:t>
              </w:r>
              <w:r>
                <w:t xml:space="preserve">polynomial coefficient </w:t>
              </w:r>
              <w:r w:rsidRPr="00AE7EB1">
                <w:rPr>
                  <w:i/>
                </w:rPr>
                <w:t>C</w:t>
              </w:r>
              <w:r>
                <w:rPr>
                  <w:i/>
                  <w:vertAlign w:val="subscript"/>
                </w:rPr>
                <w:t>10</w:t>
              </w:r>
              <w:r>
                <w:t xml:space="preserve"> used to define the STEC as defined in [</w:t>
              </w:r>
            </w:ins>
            <w:ins w:id="3337" w:author="Sven Fischer" w:date="2020-02-11T12:48:00Z">
              <w:r>
                <w:t>x</w:t>
              </w:r>
            </w:ins>
            <w:ins w:id="3338" w:author="Sven Fischer" w:date="2020-02-11T12:49:00Z">
              <w:r>
                <w:t>x</w:t>
              </w:r>
            </w:ins>
            <w:ins w:id="3339" w:author="Sven Fischer" w:date="2019-03-13T09:58:00Z">
              <w:r>
                <w:t>]</w:t>
              </w:r>
            </w:ins>
            <w:ins w:id="3340" w:author="SF" w:date="2019-11-06T13:50:00Z">
              <w:r>
                <w:t xml:space="preserve">. </w:t>
              </w:r>
            </w:ins>
            <w:ins w:id="3341" w:author="SF" w:date="2019-11-06T13:33:00Z">
              <w:r>
                <w:t>NOTE</w:t>
              </w:r>
            </w:ins>
          </w:p>
          <w:p w14:paraId="361C0C17" w14:textId="77777777" w:rsidR="0026218D" w:rsidRPr="005C0D98" w:rsidRDefault="0026218D" w:rsidP="0026218D">
            <w:pPr>
              <w:pStyle w:val="TAL"/>
              <w:rPr>
                <w:ins w:id="3342" w:author="Sven Fischer" w:date="2019-03-13T09:57:00Z"/>
              </w:rPr>
            </w:pPr>
            <w:ins w:id="3343" w:author="Sven Fischer" w:date="2019-03-13T09:58:00Z">
              <w:r w:rsidRPr="00534549">
                <w:t xml:space="preserve">Scale factor </w:t>
              </w:r>
              <w:r w:rsidRPr="00AE7EB1">
                <w:t>0.0</w:t>
              </w:r>
              <w:r>
                <w:t>2 TECU/</w:t>
              </w:r>
              <w:proofErr w:type="spellStart"/>
              <w:r>
                <w:t>deg</w:t>
              </w:r>
              <w:proofErr w:type="spellEnd"/>
              <w:r w:rsidRPr="00534549">
                <w:t xml:space="preserve">; range </w:t>
              </w:r>
              <w:r w:rsidRPr="00534549">
                <w:rPr>
                  <w:rFonts w:cs="Arial"/>
                </w:rPr>
                <w:t>±</w:t>
              </w:r>
              <w:r w:rsidRPr="00AE7EB1">
                <w:t>40</w:t>
              </w:r>
              <w:r>
                <w:t>.94</w:t>
              </w:r>
              <w:r w:rsidRPr="005C0D98">
                <w:t xml:space="preserve"> </w:t>
              </w:r>
              <w:r>
                <w:t>TECU/deg</w:t>
              </w:r>
              <w:r w:rsidRPr="00534549">
                <w:t>.</w:t>
              </w:r>
            </w:ins>
          </w:p>
        </w:tc>
      </w:tr>
      <w:tr w:rsidR="0026218D" w:rsidRPr="00534549" w14:paraId="23DF83EE" w14:textId="77777777" w:rsidTr="0026218D">
        <w:trPr>
          <w:cantSplit/>
          <w:ins w:id="3344" w:author="Sven Fischer" w:date="2019-03-13T09:57:00Z"/>
        </w:trPr>
        <w:tc>
          <w:tcPr>
            <w:tcW w:w="9639" w:type="dxa"/>
          </w:tcPr>
          <w:p w14:paraId="7C60A36A" w14:textId="77777777" w:rsidR="0026218D" w:rsidRPr="00534549" w:rsidRDefault="0026218D" w:rsidP="0026218D">
            <w:pPr>
              <w:pStyle w:val="TAL"/>
              <w:rPr>
                <w:ins w:id="3345" w:author="Sven Fischer" w:date="2019-03-13T09:59:00Z"/>
                <w:b/>
                <w:i/>
              </w:rPr>
            </w:pPr>
            <w:ins w:id="3346" w:author="Sven Fischer" w:date="2019-03-13T09:59:00Z">
              <w:r w:rsidRPr="00517DA8">
                <w:rPr>
                  <w:b/>
                  <w:i/>
                </w:rPr>
                <w:t>stec-C</w:t>
              </w:r>
              <w:r>
                <w:rPr>
                  <w:b/>
                  <w:i/>
                </w:rPr>
                <w:t>11</w:t>
              </w:r>
            </w:ins>
          </w:p>
          <w:p w14:paraId="226A210E" w14:textId="77777777" w:rsidR="0026218D" w:rsidRPr="00534549" w:rsidRDefault="0026218D" w:rsidP="0026218D">
            <w:pPr>
              <w:pStyle w:val="TAL"/>
              <w:rPr>
                <w:ins w:id="3347" w:author="Sven Fischer" w:date="2019-03-13T09:59:00Z"/>
              </w:rPr>
            </w:pPr>
            <w:ins w:id="3348" w:author="Sven Fischer" w:date="2019-03-13T09:59:00Z">
              <w:r w:rsidRPr="00534549">
                <w:t>Th</w:t>
              </w:r>
              <w:r>
                <w:t>is</w:t>
              </w:r>
              <w:r w:rsidRPr="00534549">
                <w:t xml:space="preserve"> field provide</w:t>
              </w:r>
            </w:ins>
            <w:ins w:id="3349" w:author="Sven Fischer" w:date="2019-03-13T10:03:00Z">
              <w:r>
                <w:t>s</w:t>
              </w:r>
            </w:ins>
            <w:ins w:id="3350" w:author="Sven Fischer" w:date="2019-03-13T09:59:00Z">
              <w:r w:rsidRPr="00534549">
                <w:t xml:space="preserve"> the </w:t>
              </w:r>
              <w:r>
                <w:t xml:space="preserve">polynomial coefficient </w:t>
              </w:r>
              <w:r w:rsidRPr="00AE7EB1">
                <w:rPr>
                  <w:i/>
                </w:rPr>
                <w:t>C</w:t>
              </w:r>
              <w:r>
                <w:rPr>
                  <w:i/>
                  <w:vertAlign w:val="subscript"/>
                </w:rPr>
                <w:t>11</w:t>
              </w:r>
              <w:r>
                <w:t xml:space="preserve"> used to define the STEC as defined in [</w:t>
              </w:r>
            </w:ins>
            <w:ins w:id="3351" w:author="Sven Fischer" w:date="2020-02-11T12:49:00Z">
              <w:r>
                <w:t>xx</w:t>
              </w:r>
            </w:ins>
            <w:ins w:id="3352" w:author="Sven Fischer" w:date="2019-03-13T09:59:00Z">
              <w:r>
                <w:t>]</w:t>
              </w:r>
            </w:ins>
            <w:ins w:id="3353" w:author="SF" w:date="2019-11-06T13:51:00Z">
              <w:r>
                <w:t xml:space="preserve">. </w:t>
              </w:r>
            </w:ins>
            <w:ins w:id="3354" w:author="SF" w:date="2019-11-06T13:33:00Z">
              <w:r>
                <w:t>NOTE</w:t>
              </w:r>
            </w:ins>
          </w:p>
          <w:p w14:paraId="5C82E030" w14:textId="77777777" w:rsidR="0026218D" w:rsidRPr="005C0D98" w:rsidRDefault="0026218D" w:rsidP="0026218D">
            <w:pPr>
              <w:pStyle w:val="TAL"/>
              <w:rPr>
                <w:ins w:id="3355" w:author="Sven Fischer" w:date="2019-03-13T09:57:00Z"/>
              </w:rPr>
            </w:pPr>
            <w:ins w:id="3356" w:author="Sven Fischer" w:date="2019-03-13T09:59:00Z">
              <w:r w:rsidRPr="00534549">
                <w:t xml:space="preserve">Scale factor </w:t>
              </w:r>
              <w:r w:rsidRPr="00AE7EB1">
                <w:t>0.0</w:t>
              </w:r>
              <w:r>
                <w:t>2 TECU/deg</w:t>
              </w:r>
              <w:r w:rsidRPr="00AE7EB1">
                <w:rPr>
                  <w:vertAlign w:val="superscript"/>
                </w:rPr>
                <w:t>2</w:t>
              </w:r>
              <w:r w:rsidRPr="00534549">
                <w:t xml:space="preserve">; range </w:t>
              </w:r>
              <w:r w:rsidRPr="00534549">
                <w:rPr>
                  <w:rFonts w:cs="Arial"/>
                </w:rPr>
                <w:t>±</w:t>
              </w:r>
              <w:r>
                <w:t>10.22</w:t>
              </w:r>
              <w:r w:rsidRPr="005C0D98">
                <w:t xml:space="preserve"> </w:t>
              </w:r>
              <w:r>
                <w:t>TECU/deg</w:t>
              </w:r>
              <w:r w:rsidRPr="00AE7EB1">
                <w:rPr>
                  <w:vertAlign w:val="superscript"/>
                </w:rPr>
                <w:t>2</w:t>
              </w:r>
              <w:r w:rsidRPr="00534549">
                <w:t>.</w:t>
              </w:r>
            </w:ins>
          </w:p>
        </w:tc>
      </w:tr>
    </w:tbl>
    <w:p w14:paraId="50D509EA" w14:textId="77777777" w:rsidR="0026218D" w:rsidRDefault="0026218D" w:rsidP="0026218D">
      <w:pPr>
        <w:rPr>
          <w:ins w:id="3357" w:author="SF" w:date="2019-11-06T13:33:00Z"/>
          <w:b/>
        </w:rPr>
      </w:pPr>
    </w:p>
    <w:p w14:paraId="17EA48A7" w14:textId="77777777" w:rsidR="0026218D" w:rsidRDefault="0026218D" w:rsidP="0026218D">
      <w:pPr>
        <w:pStyle w:val="NO"/>
        <w:spacing w:after="60"/>
        <w:ind w:left="1138" w:hanging="850"/>
        <w:rPr>
          <w:ins w:id="3358" w:author="SF" w:date="2019-11-06T13:37:00Z"/>
        </w:rPr>
      </w:pPr>
      <w:ins w:id="3359" w:author="SF" w:date="2019-11-06T13:33:00Z">
        <w:r>
          <w:t>NOTE:</w:t>
        </w:r>
        <w:r>
          <w:tab/>
        </w:r>
      </w:ins>
      <w:ins w:id="3360" w:author="SF" w:date="2019-11-06T13:34:00Z">
        <w:r>
          <w:t xml:space="preserve">The polynomial coefficients </w:t>
        </w:r>
        <w:r w:rsidRPr="00743122">
          <w:rPr>
            <w:i/>
          </w:rPr>
          <w:t>C</w:t>
        </w:r>
        <w:r w:rsidRPr="00743122">
          <w:rPr>
            <w:i/>
            <w:vertAlign w:val="subscript"/>
          </w:rPr>
          <w:t>00</w:t>
        </w:r>
        <w:r>
          <w:t xml:space="preserve">, </w:t>
        </w:r>
        <w:r w:rsidRPr="00743122">
          <w:rPr>
            <w:i/>
          </w:rPr>
          <w:t>C</w:t>
        </w:r>
        <w:r w:rsidRPr="00743122">
          <w:rPr>
            <w:i/>
            <w:vertAlign w:val="subscript"/>
          </w:rPr>
          <w:t>01</w:t>
        </w:r>
        <w:r>
          <w:t xml:space="preserve">, </w:t>
        </w:r>
        <w:r w:rsidRPr="00743122">
          <w:rPr>
            <w:i/>
          </w:rPr>
          <w:t>C</w:t>
        </w:r>
        <w:r w:rsidRPr="00743122">
          <w:rPr>
            <w:i/>
            <w:vertAlign w:val="subscript"/>
          </w:rPr>
          <w:t>10</w:t>
        </w:r>
      </w:ins>
      <w:ins w:id="3361" w:author="SF" w:date="2019-11-06T13:35:00Z">
        <w:r>
          <w:t xml:space="preserve">, </w:t>
        </w:r>
        <w:r w:rsidRPr="00743122">
          <w:rPr>
            <w:i/>
          </w:rPr>
          <w:t>C</w:t>
        </w:r>
        <w:r w:rsidRPr="00743122">
          <w:rPr>
            <w:i/>
            <w:vertAlign w:val="subscript"/>
          </w:rPr>
          <w:t>11</w:t>
        </w:r>
        <w:r>
          <w:t xml:space="preserve"> </w:t>
        </w:r>
      </w:ins>
      <w:ins w:id="3362" w:author="SF" w:date="2019-11-06T13:36:00Z">
        <w:r>
          <w:t>are used to define the STEC as fo</w:t>
        </w:r>
      </w:ins>
      <w:ins w:id="3363" w:author="SF" w:date="2019-11-06T13:37:00Z">
        <w:r>
          <w:t>llows</w:t>
        </w:r>
      </w:ins>
      <w:ins w:id="3364" w:author="SF" w:date="2019-11-06T13:36:00Z">
        <w:r>
          <w:t>:</w:t>
        </w:r>
      </w:ins>
    </w:p>
    <w:p w14:paraId="11F1DEB3" w14:textId="77777777" w:rsidR="0026218D" w:rsidRDefault="0026218D" w:rsidP="0026218D">
      <w:pPr>
        <w:pStyle w:val="NO"/>
        <w:spacing w:after="60"/>
        <w:ind w:left="1138" w:hanging="850"/>
        <w:rPr>
          <w:ins w:id="3365" w:author="SF" w:date="2019-11-06T13:48:00Z"/>
          <w:snapToGrid w:val="0"/>
        </w:rPr>
      </w:pPr>
      <w:ins w:id="3366" w:author="SF" w:date="2019-11-06T13:37:00Z">
        <w:r>
          <w:tab/>
        </w:r>
      </w:ins>
      <w:ins w:id="3367" w:author="SF" w:date="2019-11-06T13:43:00Z">
        <w:r>
          <w:t>(1)</w:t>
        </w:r>
      </w:ins>
      <w:ins w:id="3368" w:author="SF" w:date="2019-11-06T13:40:00Z">
        <w:r>
          <w:tab/>
        </w:r>
      </w:ins>
      <w:ins w:id="3369" w:author="SF" w:date="2019-11-06T13:37:00Z">
        <w:r>
          <w:t xml:space="preserve">If </w:t>
        </w:r>
      </w:ins>
      <w:ins w:id="3370" w:author="SF" w:date="2019-11-06T13:38:00Z">
        <w:r>
          <w:t xml:space="preserve">only </w:t>
        </w:r>
      </w:ins>
      <w:ins w:id="3371" w:author="SF" w:date="2019-11-06T13:37:00Z">
        <w:r w:rsidRPr="00754C29">
          <w:rPr>
            <w:i/>
          </w:rPr>
          <w:t>C</w:t>
        </w:r>
        <w:r w:rsidRPr="00754C29">
          <w:rPr>
            <w:i/>
            <w:vertAlign w:val="subscript"/>
          </w:rPr>
          <w:t>00</w:t>
        </w:r>
      </w:ins>
      <w:ins w:id="3372" w:author="SF" w:date="2019-11-06T13:38:00Z">
        <w:r>
          <w:rPr>
            <w:i/>
            <w:vertAlign w:val="subscript"/>
          </w:rPr>
          <w:t xml:space="preserve"> </w:t>
        </w:r>
        <w:r>
          <w:t xml:space="preserve">is </w:t>
        </w:r>
      </w:ins>
      <w:ins w:id="3373" w:author="SF" w:date="2019-11-06T13:41:00Z">
        <w:r>
          <w:t>included</w:t>
        </w:r>
      </w:ins>
      <w:ins w:id="3374" w:author="SF" w:date="2019-11-06T13:38:00Z">
        <w:r>
          <w:t xml:space="preserve"> in </w:t>
        </w:r>
        <w:r w:rsidRPr="00743122">
          <w:rPr>
            <w:i/>
            <w:snapToGrid w:val="0"/>
          </w:rPr>
          <w:t>STEC-</w:t>
        </w:r>
        <w:proofErr w:type="spellStart"/>
        <w:r w:rsidRPr="00743122">
          <w:rPr>
            <w:i/>
            <w:snapToGrid w:val="0"/>
          </w:rPr>
          <w:t>SatElement</w:t>
        </w:r>
        <w:proofErr w:type="spellEnd"/>
        <w:r>
          <w:rPr>
            <w:snapToGrid w:val="0"/>
          </w:rPr>
          <w:t>:</w:t>
        </w:r>
      </w:ins>
    </w:p>
    <w:p w14:paraId="06F93D11" w14:textId="77777777" w:rsidR="0026218D" w:rsidRDefault="0026218D" w:rsidP="0026218D">
      <w:pPr>
        <w:pStyle w:val="NO"/>
        <w:spacing w:after="60"/>
        <w:ind w:left="1138" w:hanging="850"/>
        <w:rPr>
          <w:ins w:id="3375" w:author="SF" w:date="2019-11-06T13:38:00Z"/>
          <w:snapToGrid w:val="0"/>
        </w:rPr>
      </w:pPr>
      <w:ins w:id="3376" w:author="SF" w:date="2019-11-06T13:48:00Z">
        <w:r>
          <w:rPr>
            <w:snapToGrid w:val="0"/>
          </w:rPr>
          <w:tab/>
        </w:r>
        <w:r>
          <w:rPr>
            <w:snapToGrid w:val="0"/>
          </w:rPr>
          <w:tab/>
        </w:r>
        <w:r>
          <w:rPr>
            <w:snapToGrid w:val="0"/>
          </w:rPr>
          <w:tab/>
        </w:r>
      </w:ins>
      <w:ins w:id="3377" w:author="SF" w:date="2019-11-06T13:49:00Z">
        <w:r w:rsidRPr="00743122">
          <w:rPr>
            <w:rFonts w:ascii="Symbol" w:hAnsi="Symbol"/>
            <w:snapToGrid w:val="0"/>
          </w:rPr>
          <w:t></w:t>
        </w:r>
        <w:proofErr w:type="spellStart"/>
        <w:r w:rsidRPr="00743122">
          <w:rPr>
            <w:i/>
            <w:snapToGrid w:val="0"/>
          </w:rPr>
          <w:t>Iai</w:t>
        </w:r>
        <w:proofErr w:type="spellEnd"/>
        <w:r>
          <w:rPr>
            <w:snapToGrid w:val="0"/>
          </w:rPr>
          <w:t xml:space="preserve"> =</w:t>
        </w:r>
        <w:r w:rsidRPr="00743122">
          <w:rPr>
            <w:i/>
            <w:snapToGrid w:val="0"/>
          </w:rPr>
          <w:t xml:space="preserve"> C</w:t>
        </w:r>
        <w:r w:rsidRPr="00743122">
          <w:rPr>
            <w:i/>
            <w:snapToGrid w:val="0"/>
            <w:vertAlign w:val="subscript"/>
          </w:rPr>
          <w:t>00</w:t>
        </w:r>
        <w:r>
          <w:rPr>
            <w:snapToGrid w:val="0"/>
          </w:rPr>
          <w:t>.</w:t>
        </w:r>
      </w:ins>
    </w:p>
    <w:p w14:paraId="22A865F5" w14:textId="77777777" w:rsidR="0026218D" w:rsidRDefault="0026218D" w:rsidP="0026218D">
      <w:pPr>
        <w:pStyle w:val="NO"/>
        <w:spacing w:after="60"/>
        <w:ind w:left="1138" w:hanging="850"/>
        <w:rPr>
          <w:ins w:id="3378" w:author="SF" w:date="2019-11-06T13:51:00Z"/>
          <w:snapToGrid w:val="0"/>
        </w:rPr>
      </w:pPr>
      <w:ins w:id="3379" w:author="SF" w:date="2019-11-06T13:38:00Z">
        <w:r>
          <w:tab/>
        </w:r>
      </w:ins>
      <w:ins w:id="3380" w:author="SF" w:date="2019-11-06T13:43:00Z">
        <w:r>
          <w:t>(2)</w:t>
        </w:r>
      </w:ins>
      <w:ins w:id="3381" w:author="SF" w:date="2019-11-06T13:40:00Z">
        <w:r>
          <w:tab/>
        </w:r>
      </w:ins>
      <w:ins w:id="3382" w:author="SF" w:date="2019-11-06T13:38:00Z">
        <w:r>
          <w:t xml:space="preserve">If only </w:t>
        </w:r>
        <w:r w:rsidRPr="00754C29">
          <w:rPr>
            <w:i/>
          </w:rPr>
          <w:t>C</w:t>
        </w:r>
        <w:r w:rsidRPr="00754C29">
          <w:rPr>
            <w:i/>
            <w:vertAlign w:val="subscript"/>
          </w:rPr>
          <w:t>00</w:t>
        </w:r>
      </w:ins>
      <w:ins w:id="3383" w:author="SF" w:date="2019-11-06T13:39:00Z">
        <w:r>
          <w:rPr>
            <w:i/>
          </w:rPr>
          <w:t xml:space="preserve">, </w:t>
        </w:r>
        <w:r w:rsidRPr="00754C29">
          <w:rPr>
            <w:i/>
          </w:rPr>
          <w:t>C</w:t>
        </w:r>
        <w:r w:rsidRPr="00754C29">
          <w:rPr>
            <w:i/>
            <w:vertAlign w:val="subscript"/>
          </w:rPr>
          <w:t>0</w:t>
        </w:r>
      </w:ins>
      <w:ins w:id="3384" w:author="SF" w:date="2019-11-06T13:40:00Z">
        <w:r>
          <w:rPr>
            <w:i/>
            <w:vertAlign w:val="subscript"/>
          </w:rPr>
          <w:t>1</w:t>
        </w:r>
      </w:ins>
      <w:ins w:id="3385" w:author="SF" w:date="2019-11-06T13:38:00Z">
        <w:r>
          <w:rPr>
            <w:i/>
            <w:vertAlign w:val="subscript"/>
          </w:rPr>
          <w:t xml:space="preserve"> </w:t>
        </w:r>
      </w:ins>
      <w:ins w:id="3386" w:author="SF" w:date="2019-11-06T13:40:00Z">
        <w:r>
          <w:rPr>
            <w:i/>
            <w:vertAlign w:val="subscript"/>
          </w:rPr>
          <w:t xml:space="preserve"> </w:t>
        </w:r>
      </w:ins>
      <w:ins w:id="3387" w:author="SF" w:date="2019-11-06T13:38:00Z">
        <w:r w:rsidRPr="00743122">
          <w:t xml:space="preserve">and </w:t>
        </w:r>
      </w:ins>
      <w:ins w:id="3388" w:author="SF" w:date="2019-11-06T13:40:00Z">
        <w:r w:rsidRPr="00754C29">
          <w:rPr>
            <w:i/>
          </w:rPr>
          <w:t>C</w:t>
        </w:r>
        <w:r>
          <w:rPr>
            <w:i/>
            <w:vertAlign w:val="subscript"/>
          </w:rPr>
          <w:t>1</w:t>
        </w:r>
        <w:r w:rsidRPr="00754C29">
          <w:rPr>
            <w:i/>
            <w:vertAlign w:val="subscript"/>
          </w:rPr>
          <w:t>0</w:t>
        </w:r>
        <w:r>
          <w:rPr>
            <w:i/>
            <w:vertAlign w:val="subscript"/>
          </w:rPr>
          <w:t xml:space="preserve"> </w:t>
        </w:r>
        <w:r>
          <w:t>are</w:t>
        </w:r>
      </w:ins>
      <w:ins w:id="3389" w:author="SF" w:date="2019-11-06T13:38:00Z">
        <w:r>
          <w:t xml:space="preserve"> </w:t>
        </w:r>
      </w:ins>
      <w:ins w:id="3390" w:author="SF" w:date="2019-11-06T13:41:00Z">
        <w:r>
          <w:t>included</w:t>
        </w:r>
      </w:ins>
      <w:ins w:id="3391" w:author="SF" w:date="2019-11-06T13:38:00Z">
        <w:r>
          <w:t xml:space="preserve"> in </w:t>
        </w:r>
        <w:r w:rsidRPr="00754C29">
          <w:rPr>
            <w:i/>
            <w:snapToGrid w:val="0"/>
          </w:rPr>
          <w:t>STEC-</w:t>
        </w:r>
        <w:proofErr w:type="spellStart"/>
        <w:r w:rsidRPr="00754C29">
          <w:rPr>
            <w:i/>
            <w:snapToGrid w:val="0"/>
          </w:rPr>
          <w:t>SatElement</w:t>
        </w:r>
        <w:proofErr w:type="spellEnd"/>
        <w:r>
          <w:rPr>
            <w:snapToGrid w:val="0"/>
          </w:rPr>
          <w:t>:</w:t>
        </w:r>
      </w:ins>
    </w:p>
    <w:p w14:paraId="315C24FF" w14:textId="77777777" w:rsidR="0026218D" w:rsidRDefault="0026218D" w:rsidP="0026218D">
      <w:pPr>
        <w:pStyle w:val="NO"/>
        <w:spacing w:after="60"/>
        <w:ind w:left="1138" w:hanging="850"/>
        <w:rPr>
          <w:ins w:id="3392" w:author="SF" w:date="2019-11-06T13:39:00Z"/>
          <w:snapToGrid w:val="0"/>
        </w:rPr>
      </w:pPr>
      <w:ins w:id="3393" w:author="SF" w:date="2019-11-06T13:51:00Z">
        <w:r>
          <w:rPr>
            <w:snapToGrid w:val="0"/>
          </w:rPr>
          <w:tab/>
        </w:r>
        <w:r>
          <w:rPr>
            <w:snapToGrid w:val="0"/>
          </w:rPr>
          <w:tab/>
        </w:r>
        <w:r>
          <w:rPr>
            <w:snapToGrid w:val="0"/>
          </w:rPr>
          <w:tab/>
        </w:r>
        <w:r w:rsidRPr="00743122">
          <w:rPr>
            <w:rFonts w:ascii="Symbol" w:hAnsi="Symbol"/>
            <w:snapToGrid w:val="0"/>
          </w:rPr>
          <w:t></w:t>
        </w:r>
        <w:proofErr w:type="spellStart"/>
        <w:r w:rsidRPr="00743122">
          <w:rPr>
            <w:i/>
            <w:snapToGrid w:val="0"/>
          </w:rPr>
          <w:t>Iai</w:t>
        </w:r>
        <w:proofErr w:type="spellEnd"/>
        <w:r>
          <w:rPr>
            <w:snapToGrid w:val="0"/>
          </w:rPr>
          <w:t xml:space="preserve"> =</w:t>
        </w:r>
        <w:r w:rsidRPr="00743122">
          <w:rPr>
            <w:i/>
            <w:snapToGrid w:val="0"/>
          </w:rPr>
          <w:t xml:space="preserve"> C</w:t>
        </w:r>
        <w:r w:rsidRPr="00743122">
          <w:rPr>
            <w:i/>
            <w:snapToGrid w:val="0"/>
            <w:vertAlign w:val="subscript"/>
          </w:rPr>
          <w:t>00</w:t>
        </w:r>
        <w:r>
          <w:rPr>
            <w:i/>
            <w:snapToGrid w:val="0"/>
            <w:vertAlign w:val="subscript"/>
          </w:rPr>
          <w:t xml:space="preserve"> </w:t>
        </w:r>
      </w:ins>
      <w:ins w:id="3394" w:author="SF" w:date="2019-11-06T13:55:00Z">
        <w:r>
          <w:rPr>
            <w:i/>
            <w:snapToGrid w:val="0"/>
          </w:rPr>
          <w:t xml:space="preserve">+ </w:t>
        </w:r>
      </w:ins>
      <w:ins w:id="3395" w:author="SF" w:date="2019-11-06T13:52:00Z">
        <w:r w:rsidRPr="00754C29">
          <w:rPr>
            <w:i/>
          </w:rPr>
          <w:t>C</w:t>
        </w:r>
        <w:r w:rsidRPr="00754C29">
          <w:rPr>
            <w:i/>
            <w:vertAlign w:val="subscript"/>
          </w:rPr>
          <w:t>0</w:t>
        </w:r>
        <w:r>
          <w:rPr>
            <w:i/>
            <w:vertAlign w:val="subscript"/>
          </w:rPr>
          <w:t>1</w:t>
        </w:r>
      </w:ins>
      <w:ins w:id="3396" w:author="SF" w:date="2019-11-06T13:55:00Z">
        <w:r w:rsidRPr="00743122">
          <w:t>(</w:t>
        </w:r>
        <w:r w:rsidRPr="00743122">
          <w:rPr>
            <w:rFonts w:ascii="Symbol" w:hAnsi="Symbol"/>
            <w:i/>
          </w:rPr>
          <w:t></w:t>
        </w:r>
        <w:r>
          <w:rPr>
            <w:i/>
          </w:rPr>
          <w:t xml:space="preserve"> – </w:t>
        </w:r>
        <w:r w:rsidRPr="00743122">
          <w:rPr>
            <w:rFonts w:ascii="Symbol" w:hAnsi="Symbol"/>
            <w:i/>
          </w:rPr>
          <w:t></w:t>
        </w:r>
        <w:r w:rsidRPr="00743122">
          <w:rPr>
            <w:i/>
            <w:vertAlign w:val="subscript"/>
          </w:rPr>
          <w:t>0</w:t>
        </w:r>
        <w:r w:rsidRPr="00743122">
          <w:t>)</w:t>
        </w:r>
        <w:r>
          <w:rPr>
            <w:i/>
          </w:rPr>
          <w:t xml:space="preserve"> + </w:t>
        </w:r>
      </w:ins>
      <w:ins w:id="3397" w:author="SF" w:date="2019-11-06T13:52:00Z">
        <w:r>
          <w:rPr>
            <w:i/>
            <w:vertAlign w:val="subscript"/>
          </w:rPr>
          <w:t xml:space="preserve"> </w:t>
        </w:r>
        <w:r w:rsidRPr="00754C29">
          <w:rPr>
            <w:i/>
          </w:rPr>
          <w:t>C</w:t>
        </w:r>
        <w:r>
          <w:rPr>
            <w:i/>
            <w:vertAlign w:val="subscript"/>
          </w:rPr>
          <w:t>1</w:t>
        </w:r>
        <w:r w:rsidRPr="00754C29">
          <w:rPr>
            <w:i/>
            <w:vertAlign w:val="subscript"/>
          </w:rPr>
          <w:t>0</w:t>
        </w:r>
      </w:ins>
      <w:ins w:id="3398" w:author="SF" w:date="2019-11-06T13:55:00Z">
        <w:r w:rsidRPr="00743122">
          <w:t>(</w:t>
        </w:r>
        <w:r>
          <w:rPr>
            <w:rFonts w:ascii="Symbol" w:hAnsi="Symbol"/>
            <w:i/>
          </w:rPr>
          <w:t></w:t>
        </w:r>
        <w:r>
          <w:rPr>
            <w:i/>
          </w:rPr>
          <w:t xml:space="preserve"> – </w:t>
        </w:r>
        <w:r>
          <w:rPr>
            <w:rFonts w:ascii="Symbol" w:hAnsi="Symbol"/>
            <w:i/>
          </w:rPr>
          <w:t></w:t>
        </w:r>
        <w:r w:rsidRPr="00754C29">
          <w:rPr>
            <w:i/>
            <w:vertAlign w:val="subscript"/>
          </w:rPr>
          <w:t>0</w:t>
        </w:r>
        <w:r w:rsidRPr="00743122">
          <w:t>)</w:t>
        </w:r>
      </w:ins>
      <w:ins w:id="3399" w:author="SF" w:date="2019-11-06T13:51:00Z">
        <w:r>
          <w:rPr>
            <w:snapToGrid w:val="0"/>
          </w:rPr>
          <w:t>.</w:t>
        </w:r>
      </w:ins>
    </w:p>
    <w:p w14:paraId="37041EEF" w14:textId="77777777" w:rsidR="0026218D" w:rsidRDefault="0026218D" w:rsidP="0026218D">
      <w:pPr>
        <w:pStyle w:val="NO"/>
        <w:spacing w:after="60"/>
        <w:ind w:left="1138" w:hanging="850"/>
        <w:rPr>
          <w:ins w:id="3400" w:author="SF" w:date="2019-11-06T13:51:00Z"/>
          <w:snapToGrid w:val="0"/>
        </w:rPr>
      </w:pPr>
      <w:ins w:id="3401" w:author="SF" w:date="2019-11-06T13:39:00Z">
        <w:r>
          <w:tab/>
        </w:r>
      </w:ins>
      <w:ins w:id="3402" w:author="SF" w:date="2019-11-06T13:43:00Z">
        <w:r>
          <w:t>(3)</w:t>
        </w:r>
      </w:ins>
      <w:ins w:id="3403" w:author="SF" w:date="2019-11-06T13:41:00Z">
        <w:r>
          <w:tab/>
        </w:r>
      </w:ins>
      <w:ins w:id="3404" w:author="SF" w:date="2019-11-06T13:39:00Z">
        <w:r>
          <w:t>If</w:t>
        </w:r>
      </w:ins>
      <w:ins w:id="3405" w:author="SF" w:date="2019-11-06T13:47:00Z">
        <w:r>
          <w:t xml:space="preserve"> all of</w:t>
        </w:r>
      </w:ins>
      <w:ins w:id="3406" w:author="SF" w:date="2019-11-06T13:39:00Z">
        <w:r>
          <w:t xml:space="preserve"> </w:t>
        </w:r>
        <w:r w:rsidRPr="00754C29">
          <w:rPr>
            <w:i/>
          </w:rPr>
          <w:t>C</w:t>
        </w:r>
        <w:r w:rsidRPr="00754C29">
          <w:rPr>
            <w:i/>
            <w:vertAlign w:val="subscript"/>
          </w:rPr>
          <w:t>00</w:t>
        </w:r>
        <w:r>
          <w:rPr>
            <w:i/>
          </w:rPr>
          <w:t xml:space="preserve">, </w:t>
        </w:r>
        <w:r w:rsidRPr="00754C29">
          <w:rPr>
            <w:i/>
          </w:rPr>
          <w:t>C</w:t>
        </w:r>
        <w:r w:rsidRPr="00754C29">
          <w:rPr>
            <w:i/>
            <w:vertAlign w:val="subscript"/>
          </w:rPr>
          <w:t>0</w:t>
        </w:r>
      </w:ins>
      <w:ins w:id="3407" w:author="SF" w:date="2019-11-06T13:47:00Z">
        <w:r>
          <w:rPr>
            <w:i/>
            <w:vertAlign w:val="subscript"/>
          </w:rPr>
          <w:t>1</w:t>
        </w:r>
      </w:ins>
      <w:ins w:id="3408" w:author="SF" w:date="2019-11-06T13:40:00Z">
        <w:r>
          <w:rPr>
            <w:i/>
            <w:vertAlign w:val="subscript"/>
          </w:rPr>
          <w:t xml:space="preserve">, </w:t>
        </w:r>
        <w:r w:rsidRPr="00754C29">
          <w:rPr>
            <w:i/>
          </w:rPr>
          <w:t>C</w:t>
        </w:r>
      </w:ins>
      <w:ins w:id="3409" w:author="SF" w:date="2019-11-06T13:47:00Z">
        <w:r>
          <w:rPr>
            <w:i/>
            <w:vertAlign w:val="subscript"/>
          </w:rPr>
          <w:t>1</w:t>
        </w:r>
      </w:ins>
      <w:ins w:id="3410" w:author="SF" w:date="2019-11-06T13:40:00Z">
        <w:r w:rsidRPr="00754C29">
          <w:rPr>
            <w:i/>
            <w:vertAlign w:val="subscript"/>
          </w:rPr>
          <w:t>0</w:t>
        </w:r>
      </w:ins>
      <w:ins w:id="3411" w:author="SF" w:date="2019-11-06T13:42:00Z">
        <w:r>
          <w:rPr>
            <w:i/>
            <w:vertAlign w:val="subscript"/>
          </w:rPr>
          <w:t xml:space="preserve"> </w:t>
        </w:r>
      </w:ins>
      <w:ins w:id="3412" w:author="SF" w:date="2019-11-06T13:39:00Z">
        <w:r w:rsidRPr="00754C29">
          <w:t xml:space="preserve">and </w:t>
        </w:r>
      </w:ins>
      <w:ins w:id="3413" w:author="SF" w:date="2019-11-06T13:40:00Z">
        <w:r w:rsidRPr="00754C29">
          <w:rPr>
            <w:i/>
          </w:rPr>
          <w:t>C</w:t>
        </w:r>
      </w:ins>
      <w:ins w:id="3414" w:author="SF" w:date="2019-11-06T13:47:00Z">
        <w:r>
          <w:rPr>
            <w:i/>
            <w:vertAlign w:val="subscript"/>
          </w:rPr>
          <w:t>11</w:t>
        </w:r>
      </w:ins>
      <w:ins w:id="3415" w:author="SF" w:date="2019-11-06T13:40:00Z">
        <w:r>
          <w:rPr>
            <w:i/>
            <w:vertAlign w:val="subscript"/>
          </w:rPr>
          <w:t xml:space="preserve"> </w:t>
        </w:r>
      </w:ins>
      <w:ins w:id="3416" w:author="SF" w:date="2019-11-06T13:42:00Z">
        <w:r>
          <w:t>are</w:t>
        </w:r>
      </w:ins>
      <w:ins w:id="3417" w:author="SF" w:date="2019-11-06T13:39:00Z">
        <w:r>
          <w:t xml:space="preserve"> </w:t>
        </w:r>
      </w:ins>
      <w:ins w:id="3418" w:author="SF" w:date="2019-11-06T13:42:00Z">
        <w:r>
          <w:t>included</w:t>
        </w:r>
      </w:ins>
      <w:ins w:id="3419" w:author="SF" w:date="2019-11-06T13:39:00Z">
        <w:r>
          <w:t xml:space="preserve"> in </w:t>
        </w:r>
        <w:r w:rsidRPr="00754C29">
          <w:rPr>
            <w:i/>
            <w:snapToGrid w:val="0"/>
          </w:rPr>
          <w:t>STEC-</w:t>
        </w:r>
        <w:proofErr w:type="spellStart"/>
        <w:r w:rsidRPr="00754C29">
          <w:rPr>
            <w:i/>
            <w:snapToGrid w:val="0"/>
          </w:rPr>
          <w:t>SatElement</w:t>
        </w:r>
        <w:proofErr w:type="spellEnd"/>
        <w:r>
          <w:rPr>
            <w:snapToGrid w:val="0"/>
          </w:rPr>
          <w:t>:</w:t>
        </w:r>
      </w:ins>
    </w:p>
    <w:p w14:paraId="34237790" w14:textId="77777777" w:rsidR="0026218D" w:rsidRDefault="0026218D" w:rsidP="0026218D">
      <w:pPr>
        <w:pStyle w:val="NO"/>
        <w:spacing w:after="60"/>
        <w:ind w:left="1138" w:hanging="850"/>
        <w:rPr>
          <w:ins w:id="3420" w:author="SF" w:date="2019-11-06T13:42:00Z"/>
          <w:snapToGrid w:val="0"/>
        </w:rPr>
      </w:pPr>
      <w:ins w:id="3421" w:author="SF" w:date="2019-11-06T13:51:00Z">
        <w:r>
          <w:rPr>
            <w:snapToGrid w:val="0"/>
          </w:rPr>
          <w:tab/>
        </w:r>
        <w:r>
          <w:rPr>
            <w:snapToGrid w:val="0"/>
          </w:rPr>
          <w:tab/>
        </w:r>
        <w:r>
          <w:rPr>
            <w:snapToGrid w:val="0"/>
          </w:rPr>
          <w:tab/>
        </w:r>
        <w:r w:rsidRPr="00743122">
          <w:rPr>
            <w:rFonts w:ascii="Symbol" w:hAnsi="Symbol"/>
            <w:snapToGrid w:val="0"/>
          </w:rPr>
          <w:t></w:t>
        </w:r>
        <w:proofErr w:type="spellStart"/>
        <w:r w:rsidRPr="00743122">
          <w:rPr>
            <w:i/>
            <w:snapToGrid w:val="0"/>
          </w:rPr>
          <w:t>Iai</w:t>
        </w:r>
        <w:proofErr w:type="spellEnd"/>
        <w:r>
          <w:rPr>
            <w:snapToGrid w:val="0"/>
          </w:rPr>
          <w:t xml:space="preserve"> =</w:t>
        </w:r>
        <w:r w:rsidRPr="00743122">
          <w:rPr>
            <w:i/>
            <w:snapToGrid w:val="0"/>
          </w:rPr>
          <w:t xml:space="preserve"> C</w:t>
        </w:r>
        <w:r w:rsidRPr="00743122">
          <w:rPr>
            <w:i/>
            <w:snapToGrid w:val="0"/>
            <w:vertAlign w:val="subscript"/>
          </w:rPr>
          <w:t>00</w:t>
        </w:r>
      </w:ins>
      <w:ins w:id="3422" w:author="SF" w:date="2019-11-06T13:52:00Z">
        <w:r w:rsidRPr="00743122">
          <w:rPr>
            <w:i/>
          </w:rPr>
          <w:t xml:space="preserve"> </w:t>
        </w:r>
        <w:r>
          <w:rPr>
            <w:i/>
          </w:rPr>
          <w:t xml:space="preserve">+ </w:t>
        </w:r>
        <w:r w:rsidRPr="00754C29">
          <w:rPr>
            <w:i/>
          </w:rPr>
          <w:t>C</w:t>
        </w:r>
        <w:r w:rsidRPr="00754C29">
          <w:rPr>
            <w:i/>
            <w:vertAlign w:val="subscript"/>
          </w:rPr>
          <w:t>0</w:t>
        </w:r>
        <w:r>
          <w:rPr>
            <w:i/>
            <w:vertAlign w:val="subscript"/>
          </w:rPr>
          <w:t>1</w:t>
        </w:r>
      </w:ins>
      <w:ins w:id="3423" w:author="SF" w:date="2019-11-06T13:53:00Z">
        <w:r w:rsidRPr="00743122">
          <w:t>(</w:t>
        </w:r>
        <w:r w:rsidRPr="00743122">
          <w:rPr>
            <w:rFonts w:ascii="Symbol" w:hAnsi="Symbol"/>
            <w:i/>
          </w:rPr>
          <w:t></w:t>
        </w:r>
        <w:r>
          <w:rPr>
            <w:i/>
          </w:rPr>
          <w:t xml:space="preserve"> – </w:t>
        </w:r>
        <w:r w:rsidRPr="00743122">
          <w:rPr>
            <w:rFonts w:ascii="Symbol" w:hAnsi="Symbol"/>
            <w:i/>
          </w:rPr>
          <w:t></w:t>
        </w:r>
        <w:r w:rsidRPr="00743122">
          <w:rPr>
            <w:i/>
            <w:vertAlign w:val="subscript"/>
          </w:rPr>
          <w:t>0</w:t>
        </w:r>
        <w:r w:rsidRPr="00743122">
          <w:t>)</w:t>
        </w:r>
      </w:ins>
      <w:ins w:id="3424" w:author="SF" w:date="2019-11-06T13:52:00Z">
        <w:r>
          <w:rPr>
            <w:i/>
            <w:vertAlign w:val="subscript"/>
          </w:rPr>
          <w:t xml:space="preserve">  </w:t>
        </w:r>
        <w:r>
          <w:t>+</w:t>
        </w:r>
        <w:r w:rsidRPr="00743122">
          <w:t xml:space="preserve"> </w:t>
        </w:r>
        <w:r w:rsidRPr="00754C29">
          <w:rPr>
            <w:i/>
          </w:rPr>
          <w:t>C</w:t>
        </w:r>
        <w:r>
          <w:rPr>
            <w:i/>
            <w:vertAlign w:val="subscript"/>
          </w:rPr>
          <w:t>1</w:t>
        </w:r>
        <w:r w:rsidRPr="00754C29">
          <w:rPr>
            <w:i/>
            <w:vertAlign w:val="subscript"/>
          </w:rPr>
          <w:t>0</w:t>
        </w:r>
      </w:ins>
      <w:ins w:id="3425" w:author="SF" w:date="2019-11-06T13:53:00Z">
        <w:r w:rsidRPr="00743122">
          <w:t>(</w:t>
        </w:r>
      </w:ins>
      <w:ins w:id="3426" w:author="SF" w:date="2019-11-06T13:54:00Z">
        <w:r>
          <w:rPr>
            <w:rFonts w:ascii="Symbol" w:hAnsi="Symbol"/>
            <w:i/>
          </w:rPr>
          <w:t></w:t>
        </w:r>
      </w:ins>
      <w:ins w:id="3427" w:author="SF" w:date="2019-11-06T13:53:00Z">
        <w:r>
          <w:rPr>
            <w:i/>
          </w:rPr>
          <w:t xml:space="preserve"> – </w:t>
        </w:r>
      </w:ins>
      <w:ins w:id="3428" w:author="SF" w:date="2019-11-06T13:54:00Z">
        <w:r>
          <w:rPr>
            <w:rFonts w:ascii="Symbol" w:hAnsi="Symbol"/>
            <w:i/>
          </w:rPr>
          <w:t></w:t>
        </w:r>
      </w:ins>
      <w:ins w:id="3429" w:author="SF" w:date="2019-11-06T13:53:00Z">
        <w:r w:rsidRPr="00754C29">
          <w:rPr>
            <w:i/>
            <w:vertAlign w:val="subscript"/>
          </w:rPr>
          <w:t>0</w:t>
        </w:r>
        <w:r w:rsidRPr="00743122">
          <w:t>)</w:t>
        </w:r>
      </w:ins>
      <w:ins w:id="3430" w:author="SF" w:date="2019-11-06T13:52:00Z">
        <w:r>
          <w:rPr>
            <w:i/>
            <w:vertAlign w:val="subscript"/>
          </w:rPr>
          <w:t xml:space="preserve"> </w:t>
        </w:r>
        <w:r>
          <w:rPr>
            <w:i/>
          </w:rPr>
          <w:t>+C</w:t>
        </w:r>
        <w:r w:rsidRPr="00743122">
          <w:rPr>
            <w:i/>
            <w:vertAlign w:val="subscript"/>
          </w:rPr>
          <w:t>11</w:t>
        </w:r>
      </w:ins>
      <w:ins w:id="3431" w:author="SF" w:date="2019-11-06T13:54:00Z">
        <w:r w:rsidRPr="00743122">
          <w:t>(</w:t>
        </w:r>
        <w:r w:rsidRPr="00754C29">
          <w:rPr>
            <w:rFonts w:ascii="Symbol" w:hAnsi="Symbol"/>
            <w:i/>
          </w:rPr>
          <w:t></w:t>
        </w:r>
        <w:r>
          <w:rPr>
            <w:i/>
          </w:rPr>
          <w:t xml:space="preserve"> – </w:t>
        </w:r>
        <w:r w:rsidRPr="00754C29">
          <w:rPr>
            <w:rFonts w:ascii="Symbol" w:hAnsi="Symbol"/>
            <w:i/>
          </w:rPr>
          <w:t></w:t>
        </w:r>
        <w:r w:rsidRPr="00754C29">
          <w:rPr>
            <w:i/>
            <w:vertAlign w:val="subscript"/>
          </w:rPr>
          <w:t>0</w:t>
        </w:r>
        <w:r w:rsidRPr="00743122">
          <w:t>)</w:t>
        </w:r>
        <w:r w:rsidRPr="00743122">
          <w:rPr>
            <w:i/>
          </w:rPr>
          <w:t xml:space="preserve"> </w:t>
        </w:r>
        <w:r w:rsidRPr="00743122">
          <w:t>(</w:t>
        </w:r>
        <w:r>
          <w:rPr>
            <w:rFonts w:ascii="Symbol" w:hAnsi="Symbol"/>
            <w:i/>
          </w:rPr>
          <w:t></w:t>
        </w:r>
        <w:r>
          <w:rPr>
            <w:i/>
          </w:rPr>
          <w:t xml:space="preserve"> – </w:t>
        </w:r>
        <w:r>
          <w:rPr>
            <w:rFonts w:ascii="Symbol" w:hAnsi="Symbol"/>
            <w:i/>
          </w:rPr>
          <w:t></w:t>
        </w:r>
        <w:r w:rsidRPr="00754C29">
          <w:rPr>
            <w:i/>
            <w:vertAlign w:val="subscript"/>
          </w:rPr>
          <w:t>0</w:t>
        </w:r>
        <w:r w:rsidRPr="00743122">
          <w:t>)</w:t>
        </w:r>
      </w:ins>
      <w:ins w:id="3432" w:author="SF" w:date="2019-11-06T13:51:00Z">
        <w:r>
          <w:rPr>
            <w:snapToGrid w:val="0"/>
          </w:rPr>
          <w:t>.</w:t>
        </w:r>
      </w:ins>
    </w:p>
    <w:p w14:paraId="4FAEA6C1" w14:textId="77777777" w:rsidR="0026218D" w:rsidRDefault="0026218D" w:rsidP="0026218D">
      <w:pPr>
        <w:pStyle w:val="NO"/>
        <w:spacing w:after="60"/>
        <w:ind w:left="1138" w:hanging="850"/>
        <w:rPr>
          <w:ins w:id="3433" w:author="SF" w:date="2019-11-06T13:59:00Z"/>
          <w:snapToGrid w:val="0"/>
        </w:rPr>
      </w:pPr>
      <w:ins w:id="3434" w:author="SF" w:date="2019-11-06T13:42:00Z">
        <w:r>
          <w:rPr>
            <w:snapToGrid w:val="0"/>
          </w:rPr>
          <w:tab/>
          <w:t xml:space="preserve">Other combinations of </w:t>
        </w:r>
        <w:r w:rsidRPr="00743122">
          <w:rPr>
            <w:i/>
            <w:snapToGrid w:val="0"/>
          </w:rPr>
          <w:t>C</w:t>
        </w:r>
        <w:r w:rsidRPr="00743122">
          <w:rPr>
            <w:i/>
            <w:snapToGrid w:val="0"/>
            <w:vertAlign w:val="subscript"/>
          </w:rPr>
          <w:t>00</w:t>
        </w:r>
        <w:r w:rsidRPr="001911F5">
          <w:rPr>
            <w:snapToGrid w:val="0"/>
          </w:rPr>
          <w:t xml:space="preserve">, </w:t>
        </w:r>
        <w:r w:rsidRPr="00743122">
          <w:rPr>
            <w:i/>
            <w:snapToGrid w:val="0"/>
          </w:rPr>
          <w:t>C</w:t>
        </w:r>
        <w:r w:rsidRPr="00743122">
          <w:rPr>
            <w:i/>
            <w:snapToGrid w:val="0"/>
            <w:vertAlign w:val="subscript"/>
          </w:rPr>
          <w:t>01</w:t>
        </w:r>
        <w:r w:rsidRPr="001911F5">
          <w:rPr>
            <w:snapToGrid w:val="0"/>
          </w:rPr>
          <w:t xml:space="preserve">, </w:t>
        </w:r>
        <w:r w:rsidRPr="00743122">
          <w:rPr>
            <w:i/>
            <w:snapToGrid w:val="0"/>
          </w:rPr>
          <w:t>C</w:t>
        </w:r>
        <w:r w:rsidRPr="00743122">
          <w:rPr>
            <w:i/>
            <w:snapToGrid w:val="0"/>
            <w:vertAlign w:val="subscript"/>
          </w:rPr>
          <w:t>10</w:t>
        </w:r>
        <w:r w:rsidRPr="001911F5">
          <w:rPr>
            <w:snapToGrid w:val="0"/>
          </w:rPr>
          <w:t xml:space="preserve">, </w:t>
        </w:r>
        <w:r w:rsidRPr="00743122">
          <w:rPr>
            <w:i/>
            <w:snapToGrid w:val="0"/>
          </w:rPr>
          <w:t>C</w:t>
        </w:r>
        <w:r w:rsidRPr="00743122">
          <w:rPr>
            <w:i/>
            <w:snapToGrid w:val="0"/>
            <w:vertAlign w:val="subscript"/>
          </w:rPr>
          <w:t>11</w:t>
        </w:r>
        <w:r>
          <w:rPr>
            <w:snapToGrid w:val="0"/>
          </w:rPr>
          <w:t xml:space="preserve"> </w:t>
        </w:r>
      </w:ins>
      <w:ins w:id="3435" w:author="SF" w:date="2019-11-06T13:43:00Z">
        <w:r>
          <w:rPr>
            <w:snapToGrid w:val="0"/>
          </w:rPr>
          <w:t xml:space="preserve">than (1)-(3) above </w:t>
        </w:r>
      </w:ins>
      <w:ins w:id="3436" w:author="SF" w:date="2019-11-06T13:42:00Z">
        <w:r>
          <w:rPr>
            <w:snapToGrid w:val="0"/>
          </w:rPr>
          <w:t>are undefined</w:t>
        </w:r>
      </w:ins>
      <w:ins w:id="3437" w:author="SF" w:date="2019-11-06T13:45:00Z">
        <w:r>
          <w:rPr>
            <w:snapToGrid w:val="0"/>
          </w:rPr>
          <w:t xml:space="preserve"> in this version of the </w:t>
        </w:r>
        <w:proofErr w:type="spellStart"/>
        <w:r>
          <w:rPr>
            <w:snapToGrid w:val="0"/>
          </w:rPr>
          <w:t>sepcification</w:t>
        </w:r>
      </w:ins>
      <w:proofErr w:type="spellEnd"/>
      <w:ins w:id="3438" w:author="SF" w:date="2019-11-06T13:42:00Z">
        <w:r>
          <w:rPr>
            <w:snapToGrid w:val="0"/>
          </w:rPr>
          <w:t>.</w:t>
        </w:r>
      </w:ins>
    </w:p>
    <w:p w14:paraId="7A4012FA" w14:textId="77777777" w:rsidR="0026218D" w:rsidRDefault="0026218D" w:rsidP="0026218D">
      <w:pPr>
        <w:pStyle w:val="NO"/>
        <w:rPr>
          <w:ins w:id="3439" w:author="SF" w:date="2019-11-06T14:09:00Z"/>
          <w:snapToGrid w:val="0"/>
        </w:rPr>
      </w:pPr>
      <w:ins w:id="3440" w:author="SF" w:date="2019-11-06T13:59:00Z">
        <w:r>
          <w:rPr>
            <w:snapToGrid w:val="0"/>
          </w:rPr>
          <w:tab/>
          <w:t xml:space="preserve">The equations </w:t>
        </w:r>
      </w:ins>
      <w:ins w:id="3441" w:author="SF" w:date="2019-11-06T14:00:00Z">
        <w:r>
          <w:rPr>
            <w:snapToGrid w:val="0"/>
          </w:rPr>
          <w:t xml:space="preserve">above depend on the latitude </w:t>
        </w:r>
        <w:r w:rsidRPr="00260745">
          <w:rPr>
            <w:rFonts w:ascii="Symbol" w:hAnsi="Symbol"/>
            <w:i/>
            <w:snapToGrid w:val="0"/>
          </w:rPr>
          <w:t></w:t>
        </w:r>
        <w:r>
          <w:rPr>
            <w:snapToGrid w:val="0"/>
          </w:rPr>
          <w:t xml:space="preserve"> and longitude </w:t>
        </w:r>
        <w:r w:rsidRPr="00260745">
          <w:rPr>
            <w:rFonts w:ascii="Symbol" w:hAnsi="Symbol"/>
            <w:i/>
            <w:snapToGrid w:val="0"/>
          </w:rPr>
          <w:t></w:t>
        </w:r>
        <w:r>
          <w:rPr>
            <w:snapToGrid w:val="0"/>
          </w:rPr>
          <w:t xml:space="preserve"> of an evaluated point and latitude </w:t>
        </w:r>
        <w:r w:rsidRPr="00260745">
          <w:rPr>
            <w:rFonts w:ascii="Symbol" w:hAnsi="Symbol"/>
            <w:i/>
            <w:snapToGrid w:val="0"/>
          </w:rPr>
          <w:t></w:t>
        </w:r>
        <w:r w:rsidRPr="00260745">
          <w:rPr>
            <w:i/>
            <w:snapToGrid w:val="0"/>
            <w:vertAlign w:val="subscript"/>
          </w:rPr>
          <w:t>0</w:t>
        </w:r>
        <w:r>
          <w:rPr>
            <w:snapToGrid w:val="0"/>
          </w:rPr>
          <w:t xml:space="preserve"> and longitude </w:t>
        </w:r>
        <w:r w:rsidRPr="00260745">
          <w:rPr>
            <w:rFonts w:ascii="Symbol" w:hAnsi="Symbol"/>
            <w:i/>
            <w:snapToGrid w:val="0"/>
          </w:rPr>
          <w:t></w:t>
        </w:r>
        <w:r w:rsidRPr="00260745">
          <w:rPr>
            <w:i/>
            <w:snapToGrid w:val="0"/>
            <w:vertAlign w:val="subscript"/>
          </w:rPr>
          <w:t>0</w:t>
        </w:r>
        <w:r>
          <w:rPr>
            <w:snapToGrid w:val="0"/>
          </w:rPr>
          <w:t xml:space="preserve"> of the reference point which is defined </w:t>
        </w:r>
      </w:ins>
      <w:ins w:id="3442" w:author="SF" w:date="2019-11-06T14:01:00Z">
        <w:r>
          <w:rPr>
            <w:snapToGrid w:val="0"/>
          </w:rPr>
          <w:t>in</w:t>
        </w:r>
      </w:ins>
      <w:ins w:id="3443" w:author="SF" w:date="2019-11-06T14:07:00Z">
        <w:r>
          <w:rPr>
            <w:snapToGrid w:val="0"/>
          </w:rPr>
          <w:t xml:space="preserve"> </w:t>
        </w:r>
      </w:ins>
      <w:ins w:id="3444" w:author="SF" w:date="2019-11-06T14:08:00Z">
        <w:r>
          <w:rPr>
            <w:snapToGrid w:val="0"/>
          </w:rPr>
          <w:t xml:space="preserve">IE </w:t>
        </w:r>
        <w:r w:rsidRPr="00260745">
          <w:rPr>
            <w:i/>
            <w:snapToGrid w:val="0"/>
          </w:rPr>
          <w:t>GNSS-SSR-</w:t>
        </w:r>
        <w:proofErr w:type="spellStart"/>
        <w:r w:rsidRPr="00260745">
          <w:rPr>
            <w:i/>
            <w:snapToGrid w:val="0"/>
          </w:rPr>
          <w:t>CorrectionPoints</w:t>
        </w:r>
        <w:proofErr w:type="spellEnd"/>
        <w:r>
          <w:rPr>
            <w:snapToGrid w:val="0"/>
          </w:rPr>
          <w:t xml:space="preserve"> (</w:t>
        </w:r>
        <w:proofErr w:type="spellStart"/>
        <w:r w:rsidRPr="00260745">
          <w:rPr>
            <w:i/>
            <w:snapToGrid w:val="0"/>
          </w:rPr>
          <w:t>referencePointLatitude</w:t>
        </w:r>
        <w:proofErr w:type="spellEnd"/>
        <w:r>
          <w:rPr>
            <w:snapToGrid w:val="0"/>
          </w:rPr>
          <w:t xml:space="preserve"> and </w:t>
        </w:r>
        <w:proofErr w:type="spellStart"/>
        <w:r w:rsidRPr="00260745">
          <w:rPr>
            <w:i/>
            <w:snapToGrid w:val="0"/>
          </w:rPr>
          <w:t>referencePointLongitude</w:t>
        </w:r>
        <w:proofErr w:type="spellEnd"/>
        <w:r>
          <w:rPr>
            <w:snapToGrid w:val="0"/>
          </w:rPr>
          <w:t>)</w:t>
        </w:r>
      </w:ins>
      <w:ins w:id="3445" w:author="SF" w:date="2019-11-06T14:09:00Z">
        <w:r>
          <w:rPr>
            <w:snapToGrid w:val="0"/>
          </w:rPr>
          <w:t xml:space="preserve">. </w:t>
        </w:r>
      </w:ins>
    </w:p>
    <w:p w14:paraId="0724EAFF" w14:textId="77777777" w:rsidR="0026218D" w:rsidRPr="00534549" w:rsidRDefault="0026218D" w:rsidP="0026218D">
      <w:pPr>
        <w:pStyle w:val="TH"/>
        <w:rPr>
          <w:ins w:id="3446" w:author="Sven Fischer" w:date="2019-03-13T11:38:00Z"/>
        </w:rPr>
      </w:pPr>
      <w:ins w:id="3447" w:author="Sven Fischer" w:date="2019-03-13T11:39:00Z">
        <w:r>
          <w:rPr>
            <w:noProof/>
          </w:rPr>
          <w:t>Relationship between SSR STEC quality indicator and physical quantity</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827"/>
        <w:gridCol w:w="722"/>
        <w:gridCol w:w="3172"/>
      </w:tblGrid>
      <w:tr w:rsidR="0026218D" w:rsidRPr="00534549" w14:paraId="40A25ED2" w14:textId="77777777" w:rsidTr="0026218D">
        <w:trPr>
          <w:jc w:val="center"/>
          <w:ins w:id="3448" w:author="Sven Fischer" w:date="2019-03-13T11:38:00Z"/>
        </w:trPr>
        <w:tc>
          <w:tcPr>
            <w:tcW w:w="827" w:type="dxa"/>
            <w:shd w:val="clear" w:color="auto" w:fill="auto"/>
          </w:tcPr>
          <w:p w14:paraId="2E57FAF3" w14:textId="77777777" w:rsidR="0026218D" w:rsidRPr="00534549" w:rsidRDefault="0026218D" w:rsidP="0026218D">
            <w:pPr>
              <w:pStyle w:val="TAH"/>
              <w:rPr>
                <w:ins w:id="3449" w:author="Sven Fischer" w:date="2019-03-13T11:38:00Z"/>
                <w:rFonts w:eastAsia="Malgun Gothic"/>
                <w:lang w:eastAsia="ko-KR"/>
              </w:rPr>
            </w:pPr>
            <w:ins w:id="3450" w:author="Sven Fischer" w:date="2019-03-13T11:41:00Z">
              <w:r>
                <w:rPr>
                  <w:rFonts w:eastAsia="Malgun Gothic"/>
                  <w:lang w:eastAsia="ko-KR"/>
                </w:rPr>
                <w:t>CLASS</w:t>
              </w:r>
            </w:ins>
          </w:p>
        </w:tc>
        <w:tc>
          <w:tcPr>
            <w:tcW w:w="827" w:type="dxa"/>
            <w:shd w:val="clear" w:color="auto" w:fill="auto"/>
          </w:tcPr>
          <w:p w14:paraId="00430C9B" w14:textId="77777777" w:rsidR="0026218D" w:rsidRPr="00534549" w:rsidRDefault="0026218D" w:rsidP="0026218D">
            <w:pPr>
              <w:pStyle w:val="TAH"/>
              <w:rPr>
                <w:ins w:id="3451" w:author="Sven Fischer" w:date="2019-03-13T11:38:00Z"/>
                <w:rFonts w:eastAsia="Malgun Gothic"/>
                <w:lang w:eastAsia="ko-KR"/>
              </w:rPr>
            </w:pPr>
            <w:ins w:id="3452" w:author="Sven Fischer" w:date="2019-03-13T11:41:00Z">
              <w:r>
                <w:rPr>
                  <w:rFonts w:eastAsia="Malgun Gothic"/>
                  <w:lang w:eastAsia="ko-KR"/>
                </w:rPr>
                <w:t>VALUE</w:t>
              </w:r>
            </w:ins>
          </w:p>
        </w:tc>
        <w:tc>
          <w:tcPr>
            <w:tcW w:w="722" w:type="dxa"/>
          </w:tcPr>
          <w:p w14:paraId="27473EFF" w14:textId="77777777" w:rsidR="0026218D" w:rsidRPr="00534549" w:rsidRDefault="0026218D" w:rsidP="0026218D">
            <w:pPr>
              <w:pStyle w:val="TAH"/>
              <w:rPr>
                <w:ins w:id="3453" w:author="Sven Fischer" w:date="2019-03-13T11:41:00Z"/>
                <w:rFonts w:eastAsia="Malgun Gothic"/>
                <w:lang w:eastAsia="ko-KR"/>
              </w:rPr>
            </w:pPr>
            <w:ins w:id="3454" w:author="Sven Fischer" w:date="2019-03-13T11:41:00Z">
              <w:r>
                <w:rPr>
                  <w:rFonts w:eastAsia="Malgun Gothic"/>
                  <w:lang w:eastAsia="ko-KR"/>
                </w:rPr>
                <w:t>Index</w:t>
              </w:r>
            </w:ins>
          </w:p>
        </w:tc>
        <w:tc>
          <w:tcPr>
            <w:tcW w:w="3172" w:type="dxa"/>
          </w:tcPr>
          <w:p w14:paraId="73488850" w14:textId="77777777" w:rsidR="0026218D" w:rsidRPr="00534549" w:rsidRDefault="0026218D" w:rsidP="0026218D">
            <w:pPr>
              <w:pStyle w:val="TAH"/>
              <w:rPr>
                <w:ins w:id="3455" w:author="Sven Fischer" w:date="2019-03-13T11:41:00Z"/>
                <w:rFonts w:eastAsia="Malgun Gothic"/>
                <w:lang w:eastAsia="ko-KR"/>
              </w:rPr>
            </w:pPr>
            <w:ins w:id="3456" w:author="Sven Fischer" w:date="2019-03-13T11:41:00Z">
              <w:r>
                <w:rPr>
                  <w:rFonts w:eastAsia="Malgun Gothic"/>
                  <w:lang w:eastAsia="ko-KR"/>
                </w:rPr>
                <w:t xml:space="preserve">SSR STEC Quality Indicator </w:t>
              </w:r>
            </w:ins>
            <w:ins w:id="3457" w:author="Sven Fischer" w:date="2019-03-17T03:03:00Z">
              <w:r>
                <w:rPr>
                  <w:rFonts w:eastAsia="Malgun Gothic"/>
                  <w:lang w:eastAsia="ko-KR"/>
                </w:rPr>
                <w:t xml:space="preserve">Q </w:t>
              </w:r>
            </w:ins>
            <w:ins w:id="3458" w:author="Sven Fischer" w:date="2019-03-13T11:41:00Z">
              <w:r>
                <w:rPr>
                  <w:rFonts w:eastAsia="Malgun Gothic"/>
                  <w:lang w:eastAsia="ko-KR"/>
                </w:rPr>
                <w:t>[TECU]</w:t>
              </w:r>
            </w:ins>
          </w:p>
        </w:tc>
      </w:tr>
      <w:tr w:rsidR="0026218D" w:rsidRPr="00534549" w14:paraId="42900286" w14:textId="77777777" w:rsidTr="0026218D">
        <w:trPr>
          <w:jc w:val="center"/>
          <w:ins w:id="3459" w:author="Sven Fischer" w:date="2019-03-13T11:38:00Z"/>
        </w:trPr>
        <w:tc>
          <w:tcPr>
            <w:tcW w:w="827" w:type="dxa"/>
            <w:shd w:val="clear" w:color="auto" w:fill="auto"/>
          </w:tcPr>
          <w:p w14:paraId="301C7E93" w14:textId="77777777" w:rsidR="0026218D" w:rsidRPr="00534549" w:rsidRDefault="0026218D" w:rsidP="0026218D">
            <w:pPr>
              <w:pStyle w:val="TAC"/>
              <w:rPr>
                <w:ins w:id="3460" w:author="Sven Fischer" w:date="2019-03-13T11:38:00Z"/>
                <w:rFonts w:eastAsia="Malgun Gothic"/>
                <w:lang w:eastAsia="ko-KR"/>
              </w:rPr>
            </w:pPr>
            <w:ins w:id="3461" w:author="Sven Fischer" w:date="2019-03-13T11:43:00Z">
              <w:r>
                <w:rPr>
                  <w:rFonts w:eastAsia="Malgun Gothic"/>
                  <w:lang w:eastAsia="ko-KR"/>
                </w:rPr>
                <w:t>7</w:t>
              </w:r>
            </w:ins>
          </w:p>
        </w:tc>
        <w:tc>
          <w:tcPr>
            <w:tcW w:w="827" w:type="dxa"/>
            <w:shd w:val="clear" w:color="auto" w:fill="auto"/>
          </w:tcPr>
          <w:p w14:paraId="5030908A" w14:textId="77777777" w:rsidR="0026218D" w:rsidRPr="00534549" w:rsidRDefault="0026218D" w:rsidP="0026218D">
            <w:pPr>
              <w:pStyle w:val="TAC"/>
              <w:rPr>
                <w:ins w:id="3462" w:author="Sven Fischer" w:date="2019-03-13T11:38:00Z"/>
                <w:rFonts w:eastAsia="Malgun Gothic"/>
                <w:lang w:eastAsia="ko-KR"/>
              </w:rPr>
            </w:pPr>
            <w:ins w:id="3463" w:author="Sven Fischer" w:date="2019-03-13T11:47:00Z">
              <w:r>
                <w:rPr>
                  <w:rFonts w:eastAsia="Malgun Gothic"/>
                  <w:lang w:eastAsia="ko-KR"/>
                </w:rPr>
                <w:t>7</w:t>
              </w:r>
            </w:ins>
          </w:p>
        </w:tc>
        <w:tc>
          <w:tcPr>
            <w:tcW w:w="722" w:type="dxa"/>
          </w:tcPr>
          <w:p w14:paraId="7225CE61" w14:textId="77777777" w:rsidR="0026218D" w:rsidRPr="00534549" w:rsidRDefault="0026218D" w:rsidP="0026218D">
            <w:pPr>
              <w:pStyle w:val="TAC"/>
              <w:rPr>
                <w:ins w:id="3464" w:author="Sven Fischer" w:date="2019-03-13T11:41:00Z"/>
                <w:rFonts w:eastAsia="Malgun Gothic"/>
                <w:lang w:eastAsia="ko-KR"/>
              </w:rPr>
            </w:pPr>
            <w:ins w:id="3465" w:author="Sven Fischer" w:date="2019-03-13T11:48:00Z">
              <w:r>
                <w:rPr>
                  <w:rFonts w:eastAsia="Malgun Gothic"/>
                  <w:lang w:eastAsia="ko-KR"/>
                </w:rPr>
                <w:t>63</w:t>
              </w:r>
            </w:ins>
          </w:p>
        </w:tc>
        <w:tc>
          <w:tcPr>
            <w:tcW w:w="3172" w:type="dxa"/>
          </w:tcPr>
          <w:p w14:paraId="2F6B4DAF" w14:textId="77777777" w:rsidR="0026218D" w:rsidRPr="00534549" w:rsidRDefault="0026218D" w:rsidP="0026218D">
            <w:pPr>
              <w:pStyle w:val="TAC"/>
              <w:jc w:val="left"/>
              <w:rPr>
                <w:ins w:id="3466" w:author="Sven Fischer" w:date="2019-03-13T11:41:00Z"/>
                <w:rFonts w:eastAsia="Malgun Gothic"/>
                <w:lang w:eastAsia="ko-KR"/>
              </w:rPr>
            </w:pPr>
            <w:ins w:id="3467" w:author="Sven Fischer" w:date="2019-03-17T03:00:00Z">
              <w:r>
                <w:rPr>
                  <w:snapToGrid w:val="0"/>
                </w:rPr>
                <w:tab/>
              </w:r>
            </w:ins>
            <w:ins w:id="3468" w:author="Sven Fischer" w:date="2019-03-17T03:03:00Z">
              <w:r>
                <w:rPr>
                  <w:rFonts w:eastAsia="Malgun Gothic"/>
                  <w:lang w:eastAsia="ko-KR"/>
                </w:rPr>
                <w:t>33.6664</w:t>
              </w:r>
            </w:ins>
            <w:ins w:id="3469" w:author="Sven Fischer" w:date="2019-03-17T02:59:00Z">
              <w:r>
                <w:rPr>
                  <w:snapToGrid w:val="0"/>
                </w:rPr>
                <w:tab/>
                <w:t>&lt;</w:t>
              </w:r>
              <w:r>
                <w:rPr>
                  <w:snapToGrid w:val="0"/>
                </w:rPr>
                <w:tab/>
                <w:t>Q</w:t>
              </w:r>
            </w:ins>
          </w:p>
        </w:tc>
      </w:tr>
      <w:tr w:rsidR="0026218D" w:rsidRPr="00534549" w14:paraId="4B26CB7D" w14:textId="77777777" w:rsidTr="0026218D">
        <w:trPr>
          <w:jc w:val="center"/>
          <w:ins w:id="3470" w:author="Sven Fischer" w:date="2019-03-13T11:38:00Z"/>
        </w:trPr>
        <w:tc>
          <w:tcPr>
            <w:tcW w:w="827" w:type="dxa"/>
            <w:shd w:val="clear" w:color="auto" w:fill="auto"/>
          </w:tcPr>
          <w:p w14:paraId="29BDA141" w14:textId="77777777" w:rsidR="0026218D" w:rsidRPr="00534549" w:rsidRDefault="0026218D" w:rsidP="0026218D">
            <w:pPr>
              <w:pStyle w:val="TAC"/>
              <w:rPr>
                <w:ins w:id="3471" w:author="Sven Fischer" w:date="2019-03-13T11:38:00Z"/>
                <w:rFonts w:eastAsia="Malgun Gothic"/>
                <w:lang w:eastAsia="ko-KR"/>
              </w:rPr>
            </w:pPr>
            <w:ins w:id="3472" w:author="Sven Fischer" w:date="2019-03-13T11:43:00Z">
              <w:r>
                <w:rPr>
                  <w:rFonts w:eastAsia="Malgun Gothic"/>
                  <w:lang w:eastAsia="ko-KR"/>
                </w:rPr>
                <w:t>7</w:t>
              </w:r>
            </w:ins>
          </w:p>
        </w:tc>
        <w:tc>
          <w:tcPr>
            <w:tcW w:w="827" w:type="dxa"/>
            <w:shd w:val="clear" w:color="auto" w:fill="auto"/>
          </w:tcPr>
          <w:p w14:paraId="6ADFF488" w14:textId="77777777" w:rsidR="0026218D" w:rsidRPr="00534549" w:rsidRDefault="0026218D" w:rsidP="0026218D">
            <w:pPr>
              <w:pStyle w:val="TAC"/>
              <w:rPr>
                <w:ins w:id="3473" w:author="Sven Fischer" w:date="2019-03-13T11:38:00Z"/>
                <w:rFonts w:eastAsia="Malgun Gothic"/>
                <w:lang w:eastAsia="ko-KR"/>
              </w:rPr>
            </w:pPr>
            <w:ins w:id="3474" w:author="Sven Fischer" w:date="2019-03-13T11:47:00Z">
              <w:r>
                <w:rPr>
                  <w:rFonts w:eastAsia="Malgun Gothic"/>
                  <w:lang w:eastAsia="ko-KR"/>
                </w:rPr>
                <w:t>6</w:t>
              </w:r>
            </w:ins>
          </w:p>
        </w:tc>
        <w:tc>
          <w:tcPr>
            <w:tcW w:w="722" w:type="dxa"/>
          </w:tcPr>
          <w:p w14:paraId="2CB4EEE8" w14:textId="77777777" w:rsidR="0026218D" w:rsidRPr="00534549" w:rsidRDefault="0026218D" w:rsidP="0026218D">
            <w:pPr>
              <w:pStyle w:val="TAC"/>
              <w:rPr>
                <w:ins w:id="3475" w:author="Sven Fischer" w:date="2019-03-13T11:41:00Z"/>
                <w:rFonts w:eastAsia="Malgun Gothic"/>
                <w:lang w:eastAsia="ko-KR"/>
              </w:rPr>
            </w:pPr>
            <w:ins w:id="3476" w:author="Sven Fischer" w:date="2019-03-13T11:48:00Z">
              <w:r>
                <w:rPr>
                  <w:rFonts w:eastAsia="Malgun Gothic"/>
                  <w:lang w:eastAsia="ko-KR"/>
                </w:rPr>
                <w:t>62</w:t>
              </w:r>
            </w:ins>
          </w:p>
        </w:tc>
        <w:tc>
          <w:tcPr>
            <w:tcW w:w="3172" w:type="dxa"/>
          </w:tcPr>
          <w:p w14:paraId="343E0A88" w14:textId="77777777" w:rsidR="0026218D" w:rsidRPr="00534549" w:rsidRDefault="0026218D" w:rsidP="0026218D">
            <w:pPr>
              <w:pStyle w:val="TAC"/>
              <w:jc w:val="left"/>
              <w:rPr>
                <w:ins w:id="3477" w:author="Sven Fischer" w:date="2019-03-13T11:41:00Z"/>
                <w:rFonts w:eastAsia="Malgun Gothic"/>
                <w:lang w:eastAsia="ko-KR"/>
              </w:rPr>
            </w:pPr>
            <w:ins w:id="3478" w:author="Sven Fischer" w:date="2019-03-17T02:59:00Z">
              <w:r>
                <w:rPr>
                  <w:snapToGrid w:val="0"/>
                </w:rPr>
                <w:tab/>
              </w:r>
            </w:ins>
            <w:ins w:id="3479" w:author="Sven Fischer" w:date="2019-03-17T03:03:00Z">
              <w:r>
                <w:rPr>
                  <w:snapToGrid w:val="0"/>
                </w:rPr>
                <w:t>30.2992</w:t>
              </w:r>
            </w:ins>
            <w:ins w:id="3480" w:author="Sven Fischer" w:date="2019-03-17T02:59:00Z">
              <w:r>
                <w:rPr>
                  <w:snapToGrid w:val="0"/>
                </w:rPr>
                <w:tab/>
                <w:t>&lt;</w:t>
              </w:r>
              <w:r>
                <w:rPr>
                  <w:snapToGrid w:val="0"/>
                </w:rPr>
                <w:tab/>
                <w:t>Q</w:t>
              </w:r>
              <w:r>
                <w:rPr>
                  <w:snapToGrid w:val="0"/>
                </w:rPr>
                <w:tab/>
              </w:r>
              <w:r>
                <w:rPr>
                  <w:rFonts w:cs="Arial"/>
                  <w:snapToGrid w:val="0"/>
                </w:rPr>
                <w:t>≤</w:t>
              </w:r>
              <w:r>
                <w:rPr>
                  <w:snapToGrid w:val="0"/>
                </w:rPr>
                <w:tab/>
              </w:r>
            </w:ins>
            <w:ins w:id="3481" w:author="Sven Fischer" w:date="2019-03-17T10:33:00Z">
              <w:r>
                <w:rPr>
                  <w:snapToGrid w:val="0"/>
                </w:rPr>
                <w:t>33.6664</w:t>
              </w:r>
            </w:ins>
          </w:p>
        </w:tc>
      </w:tr>
      <w:tr w:rsidR="0026218D" w:rsidRPr="00534549" w14:paraId="53F71BA7" w14:textId="77777777" w:rsidTr="0026218D">
        <w:trPr>
          <w:jc w:val="center"/>
          <w:ins w:id="3482" w:author="Sven Fischer" w:date="2019-03-13T11:38:00Z"/>
        </w:trPr>
        <w:tc>
          <w:tcPr>
            <w:tcW w:w="827" w:type="dxa"/>
            <w:shd w:val="clear" w:color="auto" w:fill="auto"/>
          </w:tcPr>
          <w:p w14:paraId="2A594A36" w14:textId="77777777" w:rsidR="0026218D" w:rsidRPr="00534549" w:rsidRDefault="0026218D" w:rsidP="0026218D">
            <w:pPr>
              <w:pStyle w:val="TAC"/>
              <w:rPr>
                <w:ins w:id="3483" w:author="Sven Fischer" w:date="2019-03-13T11:38:00Z"/>
                <w:rFonts w:eastAsia="Malgun Gothic"/>
                <w:lang w:eastAsia="ko-KR"/>
              </w:rPr>
            </w:pPr>
            <w:ins w:id="3484" w:author="Sven Fischer" w:date="2019-03-13T11:43:00Z">
              <w:r>
                <w:rPr>
                  <w:rFonts w:eastAsia="Malgun Gothic"/>
                  <w:lang w:eastAsia="ko-KR"/>
                </w:rPr>
                <w:t>7</w:t>
              </w:r>
            </w:ins>
          </w:p>
        </w:tc>
        <w:tc>
          <w:tcPr>
            <w:tcW w:w="827" w:type="dxa"/>
            <w:shd w:val="clear" w:color="auto" w:fill="auto"/>
          </w:tcPr>
          <w:p w14:paraId="3E80BE40" w14:textId="77777777" w:rsidR="0026218D" w:rsidRPr="00534549" w:rsidRDefault="0026218D" w:rsidP="0026218D">
            <w:pPr>
              <w:pStyle w:val="TAC"/>
              <w:rPr>
                <w:ins w:id="3485" w:author="Sven Fischer" w:date="2019-03-13T11:38:00Z"/>
                <w:rFonts w:eastAsia="Malgun Gothic"/>
                <w:lang w:eastAsia="ko-KR"/>
              </w:rPr>
            </w:pPr>
            <w:ins w:id="3486" w:author="Sven Fischer" w:date="2019-03-13T11:47:00Z">
              <w:r>
                <w:rPr>
                  <w:rFonts w:eastAsia="Malgun Gothic"/>
                  <w:lang w:eastAsia="ko-KR"/>
                </w:rPr>
                <w:t>5</w:t>
              </w:r>
            </w:ins>
          </w:p>
        </w:tc>
        <w:tc>
          <w:tcPr>
            <w:tcW w:w="722" w:type="dxa"/>
          </w:tcPr>
          <w:p w14:paraId="6C0F85C6" w14:textId="77777777" w:rsidR="0026218D" w:rsidRPr="00534549" w:rsidRDefault="0026218D" w:rsidP="0026218D">
            <w:pPr>
              <w:pStyle w:val="TAC"/>
              <w:rPr>
                <w:ins w:id="3487" w:author="Sven Fischer" w:date="2019-03-13T11:41:00Z"/>
                <w:rFonts w:eastAsia="Malgun Gothic"/>
                <w:lang w:eastAsia="ko-KR"/>
              </w:rPr>
            </w:pPr>
            <w:ins w:id="3488" w:author="Sven Fischer" w:date="2019-03-13T11:48:00Z">
              <w:r>
                <w:rPr>
                  <w:rFonts w:eastAsia="Malgun Gothic"/>
                  <w:lang w:eastAsia="ko-KR"/>
                </w:rPr>
                <w:t>61</w:t>
              </w:r>
            </w:ins>
          </w:p>
        </w:tc>
        <w:tc>
          <w:tcPr>
            <w:tcW w:w="3172" w:type="dxa"/>
          </w:tcPr>
          <w:p w14:paraId="2A8BE5AE" w14:textId="77777777" w:rsidR="0026218D" w:rsidRPr="00534549" w:rsidRDefault="0026218D" w:rsidP="0026218D">
            <w:pPr>
              <w:pStyle w:val="TAC"/>
              <w:jc w:val="left"/>
              <w:rPr>
                <w:ins w:id="3489" w:author="Sven Fischer" w:date="2019-03-13T11:41:00Z"/>
                <w:rFonts w:eastAsia="Malgun Gothic"/>
                <w:lang w:eastAsia="ko-KR"/>
              </w:rPr>
            </w:pPr>
            <w:ins w:id="3490" w:author="Sven Fischer" w:date="2019-03-17T02:59:00Z">
              <w:r>
                <w:rPr>
                  <w:snapToGrid w:val="0"/>
                </w:rPr>
                <w:tab/>
              </w:r>
            </w:ins>
            <w:ins w:id="3491" w:author="Sven Fischer" w:date="2019-03-17T04:25:00Z">
              <w:r>
                <w:rPr>
                  <w:rFonts w:eastAsia="Malgun Gothic"/>
                  <w:lang w:eastAsia="ko-KR"/>
                </w:rPr>
                <w:t>26.9319</w:t>
              </w:r>
            </w:ins>
            <w:ins w:id="3492" w:author="Sven Fischer" w:date="2019-03-17T02:59:00Z">
              <w:r>
                <w:rPr>
                  <w:snapToGrid w:val="0"/>
                </w:rPr>
                <w:tab/>
                <w:t>&lt;</w:t>
              </w:r>
              <w:r>
                <w:rPr>
                  <w:snapToGrid w:val="0"/>
                </w:rPr>
                <w:tab/>
                <w:t>Q</w:t>
              </w:r>
              <w:r>
                <w:rPr>
                  <w:snapToGrid w:val="0"/>
                </w:rPr>
                <w:tab/>
              </w:r>
              <w:r>
                <w:rPr>
                  <w:rFonts w:cs="Arial"/>
                  <w:snapToGrid w:val="0"/>
                </w:rPr>
                <w:t>≤</w:t>
              </w:r>
              <w:r>
                <w:rPr>
                  <w:snapToGrid w:val="0"/>
                </w:rPr>
                <w:tab/>
              </w:r>
            </w:ins>
            <w:ins w:id="3493" w:author="Sven Fischer" w:date="2019-03-17T10:33:00Z">
              <w:r>
                <w:rPr>
                  <w:snapToGrid w:val="0"/>
                </w:rPr>
                <w:t>30.2992</w:t>
              </w:r>
            </w:ins>
          </w:p>
        </w:tc>
      </w:tr>
      <w:tr w:rsidR="0026218D" w:rsidRPr="00534549" w14:paraId="4041F609" w14:textId="77777777" w:rsidTr="0026218D">
        <w:trPr>
          <w:jc w:val="center"/>
          <w:ins w:id="3494" w:author="Sven Fischer" w:date="2019-03-13T11:38:00Z"/>
        </w:trPr>
        <w:tc>
          <w:tcPr>
            <w:tcW w:w="827" w:type="dxa"/>
            <w:shd w:val="clear" w:color="auto" w:fill="auto"/>
          </w:tcPr>
          <w:p w14:paraId="49ECAE88" w14:textId="77777777" w:rsidR="0026218D" w:rsidRPr="00534549" w:rsidRDefault="0026218D" w:rsidP="0026218D">
            <w:pPr>
              <w:pStyle w:val="TAC"/>
              <w:rPr>
                <w:ins w:id="3495" w:author="Sven Fischer" w:date="2019-03-13T11:38:00Z"/>
                <w:rFonts w:eastAsia="Malgun Gothic"/>
                <w:lang w:eastAsia="ko-KR"/>
              </w:rPr>
            </w:pPr>
            <w:ins w:id="3496" w:author="Sven Fischer" w:date="2019-03-13T11:43:00Z">
              <w:r>
                <w:rPr>
                  <w:rFonts w:eastAsia="Malgun Gothic"/>
                  <w:lang w:eastAsia="ko-KR"/>
                </w:rPr>
                <w:t>7</w:t>
              </w:r>
            </w:ins>
          </w:p>
        </w:tc>
        <w:tc>
          <w:tcPr>
            <w:tcW w:w="827" w:type="dxa"/>
            <w:shd w:val="clear" w:color="auto" w:fill="auto"/>
          </w:tcPr>
          <w:p w14:paraId="17F08195" w14:textId="77777777" w:rsidR="0026218D" w:rsidRPr="00534549" w:rsidRDefault="0026218D" w:rsidP="0026218D">
            <w:pPr>
              <w:pStyle w:val="TAC"/>
              <w:rPr>
                <w:ins w:id="3497" w:author="Sven Fischer" w:date="2019-03-13T11:38:00Z"/>
                <w:rFonts w:eastAsia="Malgun Gothic"/>
                <w:lang w:eastAsia="ko-KR"/>
              </w:rPr>
            </w:pPr>
            <w:ins w:id="3498" w:author="Sven Fischer" w:date="2019-03-13T11:47:00Z">
              <w:r>
                <w:rPr>
                  <w:rFonts w:eastAsia="Malgun Gothic"/>
                  <w:lang w:eastAsia="ko-KR"/>
                </w:rPr>
                <w:t>4</w:t>
              </w:r>
            </w:ins>
          </w:p>
        </w:tc>
        <w:tc>
          <w:tcPr>
            <w:tcW w:w="722" w:type="dxa"/>
          </w:tcPr>
          <w:p w14:paraId="00A7F35F" w14:textId="77777777" w:rsidR="0026218D" w:rsidRPr="00534549" w:rsidRDefault="0026218D" w:rsidP="0026218D">
            <w:pPr>
              <w:pStyle w:val="TAC"/>
              <w:rPr>
                <w:ins w:id="3499" w:author="Sven Fischer" w:date="2019-03-13T11:41:00Z"/>
                <w:rFonts w:eastAsia="Malgun Gothic"/>
                <w:lang w:eastAsia="ko-KR"/>
              </w:rPr>
            </w:pPr>
            <w:ins w:id="3500" w:author="Sven Fischer" w:date="2019-03-13T11:48:00Z">
              <w:r>
                <w:rPr>
                  <w:rFonts w:eastAsia="Malgun Gothic"/>
                  <w:lang w:eastAsia="ko-KR"/>
                </w:rPr>
                <w:t>60</w:t>
              </w:r>
            </w:ins>
          </w:p>
        </w:tc>
        <w:tc>
          <w:tcPr>
            <w:tcW w:w="3172" w:type="dxa"/>
          </w:tcPr>
          <w:p w14:paraId="46302681" w14:textId="77777777" w:rsidR="0026218D" w:rsidRPr="00534549" w:rsidRDefault="0026218D" w:rsidP="0026218D">
            <w:pPr>
              <w:pStyle w:val="TAC"/>
              <w:jc w:val="left"/>
              <w:rPr>
                <w:ins w:id="3501" w:author="Sven Fischer" w:date="2019-03-13T11:41:00Z"/>
                <w:rFonts w:eastAsia="Malgun Gothic"/>
                <w:lang w:eastAsia="ko-KR"/>
              </w:rPr>
            </w:pPr>
            <w:ins w:id="3502" w:author="Sven Fischer" w:date="2019-03-17T02:59:00Z">
              <w:r>
                <w:rPr>
                  <w:snapToGrid w:val="0"/>
                </w:rPr>
                <w:tab/>
              </w:r>
            </w:ins>
            <w:ins w:id="3503" w:author="Sven Fischer" w:date="2019-03-17T04:25:00Z">
              <w:r>
                <w:rPr>
                  <w:rFonts w:eastAsia="Malgun Gothic"/>
                  <w:lang w:eastAsia="ko-KR"/>
                </w:rPr>
                <w:t>23.5647</w:t>
              </w:r>
            </w:ins>
            <w:ins w:id="3504" w:author="Sven Fischer" w:date="2019-03-17T02:59:00Z">
              <w:r>
                <w:rPr>
                  <w:snapToGrid w:val="0"/>
                </w:rPr>
                <w:tab/>
                <w:t>&lt;</w:t>
              </w:r>
              <w:r>
                <w:rPr>
                  <w:snapToGrid w:val="0"/>
                </w:rPr>
                <w:tab/>
                <w:t>Q</w:t>
              </w:r>
              <w:r>
                <w:rPr>
                  <w:snapToGrid w:val="0"/>
                </w:rPr>
                <w:tab/>
              </w:r>
              <w:r>
                <w:rPr>
                  <w:rFonts w:cs="Arial"/>
                  <w:snapToGrid w:val="0"/>
                </w:rPr>
                <w:t>≤</w:t>
              </w:r>
              <w:r>
                <w:rPr>
                  <w:snapToGrid w:val="0"/>
                </w:rPr>
                <w:tab/>
              </w:r>
            </w:ins>
            <w:ins w:id="3505" w:author="Sven Fischer" w:date="2019-03-17T10:33:00Z">
              <w:r>
                <w:rPr>
                  <w:snapToGrid w:val="0"/>
                </w:rPr>
                <w:t>26.9319</w:t>
              </w:r>
            </w:ins>
          </w:p>
        </w:tc>
      </w:tr>
      <w:tr w:rsidR="0026218D" w:rsidRPr="00534549" w14:paraId="10F28C6E" w14:textId="77777777" w:rsidTr="0026218D">
        <w:trPr>
          <w:jc w:val="center"/>
          <w:ins w:id="3506" w:author="Sven Fischer" w:date="2019-03-13T11:38:00Z"/>
        </w:trPr>
        <w:tc>
          <w:tcPr>
            <w:tcW w:w="827" w:type="dxa"/>
            <w:shd w:val="clear" w:color="auto" w:fill="auto"/>
          </w:tcPr>
          <w:p w14:paraId="3D888E09" w14:textId="77777777" w:rsidR="0026218D" w:rsidRPr="00534549" w:rsidRDefault="0026218D" w:rsidP="0026218D">
            <w:pPr>
              <w:pStyle w:val="TAC"/>
              <w:rPr>
                <w:ins w:id="3507" w:author="Sven Fischer" w:date="2019-03-13T11:38:00Z"/>
                <w:rFonts w:eastAsia="Malgun Gothic"/>
                <w:lang w:eastAsia="ko-KR"/>
              </w:rPr>
            </w:pPr>
            <w:ins w:id="3508" w:author="Sven Fischer" w:date="2019-03-13T11:43:00Z">
              <w:r>
                <w:rPr>
                  <w:rFonts w:eastAsia="Malgun Gothic"/>
                  <w:lang w:eastAsia="ko-KR"/>
                </w:rPr>
                <w:t>7</w:t>
              </w:r>
            </w:ins>
          </w:p>
        </w:tc>
        <w:tc>
          <w:tcPr>
            <w:tcW w:w="827" w:type="dxa"/>
            <w:shd w:val="clear" w:color="auto" w:fill="auto"/>
          </w:tcPr>
          <w:p w14:paraId="3ABDD626" w14:textId="77777777" w:rsidR="0026218D" w:rsidRPr="00534549" w:rsidRDefault="0026218D" w:rsidP="0026218D">
            <w:pPr>
              <w:pStyle w:val="TAC"/>
              <w:rPr>
                <w:ins w:id="3509" w:author="Sven Fischer" w:date="2019-03-13T11:38:00Z"/>
                <w:rFonts w:eastAsia="Malgun Gothic"/>
                <w:lang w:eastAsia="ko-KR"/>
              </w:rPr>
            </w:pPr>
            <w:ins w:id="3510" w:author="Sven Fischer" w:date="2019-03-13T11:47:00Z">
              <w:r>
                <w:rPr>
                  <w:rFonts w:eastAsia="Malgun Gothic"/>
                  <w:lang w:eastAsia="ko-KR"/>
                </w:rPr>
                <w:t>3</w:t>
              </w:r>
            </w:ins>
          </w:p>
        </w:tc>
        <w:tc>
          <w:tcPr>
            <w:tcW w:w="722" w:type="dxa"/>
          </w:tcPr>
          <w:p w14:paraId="1FCD3258" w14:textId="77777777" w:rsidR="0026218D" w:rsidRPr="00534549" w:rsidRDefault="0026218D" w:rsidP="0026218D">
            <w:pPr>
              <w:pStyle w:val="TAC"/>
              <w:rPr>
                <w:ins w:id="3511" w:author="Sven Fischer" w:date="2019-03-13T11:41:00Z"/>
                <w:rFonts w:eastAsia="Malgun Gothic"/>
                <w:lang w:eastAsia="ko-KR"/>
              </w:rPr>
            </w:pPr>
            <w:ins w:id="3512" w:author="Sven Fischer" w:date="2019-03-13T11:48:00Z">
              <w:r>
                <w:rPr>
                  <w:rFonts w:eastAsia="Malgun Gothic"/>
                  <w:lang w:eastAsia="ko-KR"/>
                </w:rPr>
                <w:t>59</w:t>
              </w:r>
            </w:ins>
          </w:p>
        </w:tc>
        <w:tc>
          <w:tcPr>
            <w:tcW w:w="3172" w:type="dxa"/>
          </w:tcPr>
          <w:p w14:paraId="1E1118D6" w14:textId="77777777" w:rsidR="0026218D" w:rsidRPr="00534549" w:rsidRDefault="0026218D" w:rsidP="0026218D">
            <w:pPr>
              <w:pStyle w:val="TAC"/>
              <w:jc w:val="left"/>
              <w:rPr>
                <w:ins w:id="3513" w:author="Sven Fischer" w:date="2019-03-13T11:41:00Z"/>
                <w:rFonts w:eastAsia="Malgun Gothic"/>
                <w:lang w:eastAsia="ko-KR"/>
              </w:rPr>
            </w:pPr>
            <w:ins w:id="3514" w:author="Sven Fischer" w:date="2019-03-17T02:59:00Z">
              <w:r>
                <w:rPr>
                  <w:snapToGrid w:val="0"/>
                </w:rPr>
                <w:tab/>
              </w:r>
            </w:ins>
            <w:ins w:id="3515" w:author="Sven Fischer" w:date="2019-03-17T04:25:00Z">
              <w:r>
                <w:rPr>
                  <w:rFonts w:eastAsia="Malgun Gothic"/>
                  <w:lang w:eastAsia="ko-KR"/>
                </w:rPr>
                <w:t>20.1974</w:t>
              </w:r>
            </w:ins>
            <w:ins w:id="3516" w:author="Sven Fischer" w:date="2019-03-17T02:59:00Z">
              <w:r>
                <w:rPr>
                  <w:snapToGrid w:val="0"/>
                </w:rPr>
                <w:tab/>
                <w:t>&lt;</w:t>
              </w:r>
              <w:r>
                <w:rPr>
                  <w:snapToGrid w:val="0"/>
                </w:rPr>
                <w:tab/>
                <w:t>Q</w:t>
              </w:r>
              <w:r>
                <w:rPr>
                  <w:snapToGrid w:val="0"/>
                </w:rPr>
                <w:tab/>
              </w:r>
              <w:r>
                <w:rPr>
                  <w:rFonts w:cs="Arial"/>
                  <w:snapToGrid w:val="0"/>
                </w:rPr>
                <w:t>≤</w:t>
              </w:r>
              <w:r>
                <w:rPr>
                  <w:snapToGrid w:val="0"/>
                </w:rPr>
                <w:tab/>
              </w:r>
            </w:ins>
            <w:ins w:id="3517" w:author="Sven Fischer" w:date="2019-03-17T10:33:00Z">
              <w:r>
                <w:rPr>
                  <w:snapToGrid w:val="0"/>
                </w:rPr>
                <w:t>23.</w:t>
              </w:r>
            </w:ins>
            <w:ins w:id="3518" w:author="Sven Fischer" w:date="2019-03-17T10:34:00Z">
              <w:r>
                <w:rPr>
                  <w:snapToGrid w:val="0"/>
                </w:rPr>
                <w:t>5647</w:t>
              </w:r>
            </w:ins>
          </w:p>
        </w:tc>
      </w:tr>
      <w:tr w:rsidR="0026218D" w:rsidRPr="00534549" w14:paraId="5EF60FDB" w14:textId="77777777" w:rsidTr="0026218D">
        <w:trPr>
          <w:jc w:val="center"/>
          <w:ins w:id="3519" w:author="Sven Fischer" w:date="2019-03-13T11:38:00Z"/>
        </w:trPr>
        <w:tc>
          <w:tcPr>
            <w:tcW w:w="827" w:type="dxa"/>
            <w:shd w:val="clear" w:color="auto" w:fill="auto"/>
          </w:tcPr>
          <w:p w14:paraId="440224C3" w14:textId="77777777" w:rsidR="0026218D" w:rsidRPr="00534549" w:rsidRDefault="0026218D" w:rsidP="0026218D">
            <w:pPr>
              <w:pStyle w:val="TAC"/>
              <w:rPr>
                <w:ins w:id="3520" w:author="Sven Fischer" w:date="2019-03-13T11:38:00Z"/>
                <w:rFonts w:eastAsia="Malgun Gothic"/>
                <w:lang w:eastAsia="ko-KR"/>
              </w:rPr>
            </w:pPr>
            <w:ins w:id="3521" w:author="Sven Fischer" w:date="2019-03-13T11:43:00Z">
              <w:r>
                <w:rPr>
                  <w:rFonts w:eastAsia="Malgun Gothic"/>
                  <w:lang w:eastAsia="ko-KR"/>
                </w:rPr>
                <w:t>7</w:t>
              </w:r>
            </w:ins>
          </w:p>
        </w:tc>
        <w:tc>
          <w:tcPr>
            <w:tcW w:w="827" w:type="dxa"/>
            <w:shd w:val="clear" w:color="auto" w:fill="auto"/>
          </w:tcPr>
          <w:p w14:paraId="21492DA6" w14:textId="77777777" w:rsidR="0026218D" w:rsidRPr="00534549" w:rsidRDefault="0026218D" w:rsidP="0026218D">
            <w:pPr>
              <w:pStyle w:val="TAC"/>
              <w:rPr>
                <w:ins w:id="3522" w:author="Sven Fischer" w:date="2019-03-13T11:38:00Z"/>
                <w:rFonts w:eastAsia="Malgun Gothic"/>
                <w:lang w:eastAsia="ko-KR"/>
              </w:rPr>
            </w:pPr>
            <w:ins w:id="3523" w:author="Sven Fischer" w:date="2019-03-13T11:47:00Z">
              <w:r>
                <w:rPr>
                  <w:rFonts w:eastAsia="Malgun Gothic"/>
                  <w:lang w:eastAsia="ko-KR"/>
                </w:rPr>
                <w:t>2</w:t>
              </w:r>
            </w:ins>
          </w:p>
        </w:tc>
        <w:tc>
          <w:tcPr>
            <w:tcW w:w="722" w:type="dxa"/>
          </w:tcPr>
          <w:p w14:paraId="0F6906DC" w14:textId="77777777" w:rsidR="0026218D" w:rsidRPr="00534549" w:rsidRDefault="0026218D" w:rsidP="0026218D">
            <w:pPr>
              <w:pStyle w:val="TAC"/>
              <w:rPr>
                <w:ins w:id="3524" w:author="Sven Fischer" w:date="2019-03-13T11:41:00Z"/>
                <w:rFonts w:eastAsia="Malgun Gothic"/>
                <w:lang w:eastAsia="ko-KR"/>
              </w:rPr>
            </w:pPr>
            <w:ins w:id="3525" w:author="Sven Fischer" w:date="2019-03-13T11:48:00Z">
              <w:r>
                <w:rPr>
                  <w:rFonts w:eastAsia="Malgun Gothic"/>
                  <w:lang w:eastAsia="ko-KR"/>
                </w:rPr>
                <w:t>58</w:t>
              </w:r>
            </w:ins>
          </w:p>
        </w:tc>
        <w:tc>
          <w:tcPr>
            <w:tcW w:w="3172" w:type="dxa"/>
          </w:tcPr>
          <w:p w14:paraId="4B38D953" w14:textId="77777777" w:rsidR="0026218D" w:rsidRPr="00534549" w:rsidRDefault="0026218D" w:rsidP="0026218D">
            <w:pPr>
              <w:pStyle w:val="TAC"/>
              <w:jc w:val="left"/>
              <w:rPr>
                <w:ins w:id="3526" w:author="Sven Fischer" w:date="2019-03-13T11:41:00Z"/>
                <w:rFonts w:eastAsia="Malgun Gothic"/>
                <w:lang w:eastAsia="ko-KR"/>
              </w:rPr>
            </w:pPr>
            <w:ins w:id="3527" w:author="Sven Fischer" w:date="2019-03-17T02:59:00Z">
              <w:r>
                <w:rPr>
                  <w:snapToGrid w:val="0"/>
                </w:rPr>
                <w:tab/>
              </w:r>
            </w:ins>
            <w:ins w:id="3528" w:author="Sven Fischer" w:date="2019-03-17T10:21:00Z">
              <w:r>
                <w:rPr>
                  <w:rFonts w:eastAsia="Malgun Gothic"/>
                  <w:lang w:eastAsia="ko-KR"/>
                </w:rPr>
                <w:t>16.8301</w:t>
              </w:r>
            </w:ins>
            <w:ins w:id="3529" w:author="Sven Fischer" w:date="2019-03-17T02:59:00Z">
              <w:r>
                <w:rPr>
                  <w:snapToGrid w:val="0"/>
                </w:rPr>
                <w:tab/>
                <w:t>&lt;</w:t>
              </w:r>
              <w:r>
                <w:rPr>
                  <w:snapToGrid w:val="0"/>
                </w:rPr>
                <w:tab/>
                <w:t>Q</w:t>
              </w:r>
              <w:r>
                <w:rPr>
                  <w:snapToGrid w:val="0"/>
                </w:rPr>
                <w:tab/>
              </w:r>
              <w:r>
                <w:rPr>
                  <w:rFonts w:cs="Arial"/>
                  <w:snapToGrid w:val="0"/>
                </w:rPr>
                <w:t>≤</w:t>
              </w:r>
              <w:r>
                <w:rPr>
                  <w:snapToGrid w:val="0"/>
                </w:rPr>
                <w:tab/>
              </w:r>
            </w:ins>
            <w:ins w:id="3530" w:author="Sven Fischer" w:date="2019-03-17T10:34:00Z">
              <w:r>
                <w:rPr>
                  <w:snapToGrid w:val="0"/>
                </w:rPr>
                <w:t>20.1974</w:t>
              </w:r>
            </w:ins>
          </w:p>
        </w:tc>
      </w:tr>
      <w:tr w:rsidR="0026218D" w:rsidRPr="00534549" w14:paraId="73EC630D" w14:textId="77777777" w:rsidTr="0026218D">
        <w:trPr>
          <w:jc w:val="center"/>
          <w:ins w:id="3531" w:author="Sven Fischer" w:date="2019-03-13T11:38:00Z"/>
        </w:trPr>
        <w:tc>
          <w:tcPr>
            <w:tcW w:w="827" w:type="dxa"/>
            <w:shd w:val="clear" w:color="auto" w:fill="auto"/>
          </w:tcPr>
          <w:p w14:paraId="20CB2212" w14:textId="77777777" w:rsidR="0026218D" w:rsidRPr="00534549" w:rsidRDefault="0026218D" w:rsidP="0026218D">
            <w:pPr>
              <w:pStyle w:val="TAC"/>
              <w:rPr>
                <w:ins w:id="3532" w:author="Sven Fischer" w:date="2019-03-13T11:38:00Z"/>
                <w:rFonts w:eastAsia="Malgun Gothic"/>
                <w:lang w:eastAsia="ko-KR"/>
              </w:rPr>
            </w:pPr>
            <w:ins w:id="3533" w:author="Sven Fischer" w:date="2019-03-13T11:43:00Z">
              <w:r>
                <w:rPr>
                  <w:rFonts w:eastAsia="Malgun Gothic"/>
                  <w:lang w:eastAsia="ko-KR"/>
                </w:rPr>
                <w:t>7</w:t>
              </w:r>
            </w:ins>
          </w:p>
        </w:tc>
        <w:tc>
          <w:tcPr>
            <w:tcW w:w="827" w:type="dxa"/>
            <w:shd w:val="clear" w:color="auto" w:fill="auto"/>
          </w:tcPr>
          <w:p w14:paraId="2BE6DA64" w14:textId="77777777" w:rsidR="0026218D" w:rsidRPr="00534549" w:rsidRDefault="0026218D" w:rsidP="0026218D">
            <w:pPr>
              <w:pStyle w:val="TAC"/>
              <w:rPr>
                <w:ins w:id="3534" w:author="Sven Fischer" w:date="2019-03-13T11:38:00Z"/>
                <w:rFonts w:eastAsia="Malgun Gothic"/>
                <w:lang w:eastAsia="ko-KR"/>
              </w:rPr>
            </w:pPr>
            <w:ins w:id="3535" w:author="Sven Fischer" w:date="2019-03-13T11:47:00Z">
              <w:r>
                <w:rPr>
                  <w:rFonts w:eastAsia="Malgun Gothic"/>
                  <w:lang w:eastAsia="ko-KR"/>
                </w:rPr>
                <w:t>1</w:t>
              </w:r>
            </w:ins>
          </w:p>
        </w:tc>
        <w:tc>
          <w:tcPr>
            <w:tcW w:w="722" w:type="dxa"/>
          </w:tcPr>
          <w:p w14:paraId="5254FD9A" w14:textId="77777777" w:rsidR="0026218D" w:rsidRPr="00534549" w:rsidRDefault="0026218D" w:rsidP="0026218D">
            <w:pPr>
              <w:pStyle w:val="TAC"/>
              <w:rPr>
                <w:ins w:id="3536" w:author="Sven Fischer" w:date="2019-03-13T11:41:00Z"/>
                <w:rFonts w:eastAsia="Malgun Gothic"/>
                <w:lang w:eastAsia="ko-KR"/>
              </w:rPr>
            </w:pPr>
            <w:ins w:id="3537" w:author="Sven Fischer" w:date="2019-03-13T11:48:00Z">
              <w:r>
                <w:rPr>
                  <w:rFonts w:eastAsia="Malgun Gothic"/>
                  <w:lang w:eastAsia="ko-KR"/>
                </w:rPr>
                <w:t>57</w:t>
              </w:r>
            </w:ins>
          </w:p>
        </w:tc>
        <w:tc>
          <w:tcPr>
            <w:tcW w:w="3172" w:type="dxa"/>
          </w:tcPr>
          <w:p w14:paraId="2191DD88" w14:textId="77777777" w:rsidR="0026218D" w:rsidRPr="00534549" w:rsidRDefault="0026218D" w:rsidP="0026218D">
            <w:pPr>
              <w:pStyle w:val="TAC"/>
              <w:jc w:val="left"/>
              <w:rPr>
                <w:ins w:id="3538" w:author="Sven Fischer" w:date="2019-03-13T11:41:00Z"/>
                <w:rFonts w:eastAsia="Malgun Gothic"/>
                <w:lang w:eastAsia="ko-KR"/>
              </w:rPr>
            </w:pPr>
            <w:ins w:id="3539" w:author="Sven Fischer" w:date="2019-03-17T02:59:00Z">
              <w:r>
                <w:rPr>
                  <w:snapToGrid w:val="0"/>
                </w:rPr>
                <w:tab/>
              </w:r>
            </w:ins>
            <w:ins w:id="3540" w:author="Sven Fischer" w:date="2019-03-17T10:21:00Z">
              <w:r>
                <w:rPr>
                  <w:rFonts w:eastAsia="Malgun Gothic"/>
                  <w:lang w:eastAsia="ko-KR"/>
                </w:rPr>
                <w:t>13.4629</w:t>
              </w:r>
            </w:ins>
            <w:ins w:id="3541" w:author="Sven Fischer" w:date="2019-03-17T02:59:00Z">
              <w:r>
                <w:rPr>
                  <w:snapToGrid w:val="0"/>
                </w:rPr>
                <w:tab/>
                <w:t>&lt;</w:t>
              </w:r>
              <w:r>
                <w:rPr>
                  <w:snapToGrid w:val="0"/>
                </w:rPr>
                <w:tab/>
                <w:t>Q</w:t>
              </w:r>
              <w:r>
                <w:rPr>
                  <w:snapToGrid w:val="0"/>
                </w:rPr>
                <w:tab/>
              </w:r>
              <w:r>
                <w:rPr>
                  <w:rFonts w:cs="Arial"/>
                  <w:snapToGrid w:val="0"/>
                </w:rPr>
                <w:t>≤</w:t>
              </w:r>
              <w:r>
                <w:rPr>
                  <w:snapToGrid w:val="0"/>
                </w:rPr>
                <w:tab/>
              </w:r>
            </w:ins>
            <w:ins w:id="3542" w:author="Sven Fischer" w:date="2019-03-17T10:34:00Z">
              <w:r>
                <w:rPr>
                  <w:snapToGrid w:val="0"/>
                </w:rPr>
                <w:t>16.8301</w:t>
              </w:r>
            </w:ins>
          </w:p>
        </w:tc>
      </w:tr>
      <w:tr w:rsidR="0026218D" w:rsidRPr="00534549" w14:paraId="7C992FFA" w14:textId="77777777" w:rsidTr="0026218D">
        <w:trPr>
          <w:jc w:val="center"/>
          <w:ins w:id="3543" w:author="Sven Fischer" w:date="2019-03-13T11:38:00Z"/>
        </w:trPr>
        <w:tc>
          <w:tcPr>
            <w:tcW w:w="827" w:type="dxa"/>
            <w:shd w:val="clear" w:color="auto" w:fill="auto"/>
          </w:tcPr>
          <w:p w14:paraId="4EA0CFD9" w14:textId="77777777" w:rsidR="0026218D" w:rsidRPr="00534549" w:rsidRDefault="0026218D" w:rsidP="0026218D">
            <w:pPr>
              <w:pStyle w:val="TAC"/>
              <w:rPr>
                <w:ins w:id="3544" w:author="Sven Fischer" w:date="2019-03-13T11:38:00Z"/>
                <w:rFonts w:eastAsia="Malgun Gothic"/>
                <w:lang w:eastAsia="ko-KR"/>
              </w:rPr>
            </w:pPr>
            <w:ins w:id="3545" w:author="Sven Fischer" w:date="2019-03-13T11:43:00Z">
              <w:r>
                <w:rPr>
                  <w:rFonts w:eastAsia="Malgun Gothic"/>
                  <w:lang w:eastAsia="ko-KR"/>
                </w:rPr>
                <w:t>7</w:t>
              </w:r>
            </w:ins>
          </w:p>
        </w:tc>
        <w:tc>
          <w:tcPr>
            <w:tcW w:w="827" w:type="dxa"/>
            <w:shd w:val="clear" w:color="auto" w:fill="auto"/>
          </w:tcPr>
          <w:p w14:paraId="0A52A7DA" w14:textId="77777777" w:rsidR="0026218D" w:rsidRPr="00534549" w:rsidRDefault="0026218D" w:rsidP="0026218D">
            <w:pPr>
              <w:pStyle w:val="TAC"/>
              <w:rPr>
                <w:ins w:id="3546" w:author="Sven Fischer" w:date="2019-03-13T11:38:00Z"/>
                <w:rFonts w:eastAsia="Malgun Gothic"/>
                <w:lang w:eastAsia="ko-KR"/>
              </w:rPr>
            </w:pPr>
            <w:ins w:id="3547" w:author="Sven Fischer" w:date="2019-03-13T11:47:00Z">
              <w:r>
                <w:rPr>
                  <w:rFonts w:eastAsia="Malgun Gothic"/>
                  <w:lang w:eastAsia="ko-KR"/>
                </w:rPr>
                <w:t>0</w:t>
              </w:r>
            </w:ins>
          </w:p>
        </w:tc>
        <w:tc>
          <w:tcPr>
            <w:tcW w:w="722" w:type="dxa"/>
          </w:tcPr>
          <w:p w14:paraId="1FFE1EE1" w14:textId="77777777" w:rsidR="0026218D" w:rsidRPr="00534549" w:rsidRDefault="0026218D" w:rsidP="0026218D">
            <w:pPr>
              <w:pStyle w:val="TAC"/>
              <w:rPr>
                <w:ins w:id="3548" w:author="Sven Fischer" w:date="2019-03-13T11:41:00Z"/>
                <w:rFonts w:eastAsia="Malgun Gothic"/>
                <w:lang w:eastAsia="ko-KR"/>
              </w:rPr>
            </w:pPr>
            <w:ins w:id="3549" w:author="Sven Fischer" w:date="2019-03-13T11:48:00Z">
              <w:r>
                <w:rPr>
                  <w:rFonts w:eastAsia="Malgun Gothic"/>
                  <w:lang w:eastAsia="ko-KR"/>
                </w:rPr>
                <w:t>56</w:t>
              </w:r>
            </w:ins>
          </w:p>
        </w:tc>
        <w:tc>
          <w:tcPr>
            <w:tcW w:w="3172" w:type="dxa"/>
          </w:tcPr>
          <w:p w14:paraId="72F3588E" w14:textId="77777777" w:rsidR="0026218D" w:rsidRPr="00534549" w:rsidRDefault="0026218D" w:rsidP="0026218D">
            <w:pPr>
              <w:pStyle w:val="TAC"/>
              <w:jc w:val="left"/>
              <w:rPr>
                <w:ins w:id="3550" w:author="Sven Fischer" w:date="2019-03-13T11:41:00Z"/>
                <w:rFonts w:eastAsia="Malgun Gothic"/>
                <w:lang w:eastAsia="ko-KR"/>
              </w:rPr>
            </w:pPr>
            <w:ins w:id="3551" w:author="Sven Fischer" w:date="2019-03-17T02:59:00Z">
              <w:r>
                <w:rPr>
                  <w:snapToGrid w:val="0"/>
                </w:rPr>
                <w:tab/>
              </w:r>
            </w:ins>
            <w:ins w:id="3552" w:author="Sven Fischer" w:date="2019-03-17T10:22:00Z">
              <w:r>
                <w:rPr>
                  <w:rFonts w:eastAsia="Malgun Gothic"/>
                  <w:lang w:eastAsia="ko-KR"/>
                </w:rPr>
                <w:t>12.3405</w:t>
              </w:r>
            </w:ins>
            <w:ins w:id="3553" w:author="Sven Fischer" w:date="2019-03-17T02:59:00Z">
              <w:r>
                <w:rPr>
                  <w:snapToGrid w:val="0"/>
                </w:rPr>
                <w:tab/>
                <w:t>&lt;</w:t>
              </w:r>
              <w:r>
                <w:rPr>
                  <w:snapToGrid w:val="0"/>
                </w:rPr>
                <w:tab/>
                <w:t>Q</w:t>
              </w:r>
              <w:r>
                <w:rPr>
                  <w:snapToGrid w:val="0"/>
                </w:rPr>
                <w:tab/>
              </w:r>
              <w:r>
                <w:rPr>
                  <w:rFonts w:cs="Arial"/>
                  <w:snapToGrid w:val="0"/>
                </w:rPr>
                <w:t>≤</w:t>
              </w:r>
              <w:r>
                <w:rPr>
                  <w:snapToGrid w:val="0"/>
                </w:rPr>
                <w:tab/>
              </w:r>
            </w:ins>
            <w:ins w:id="3554" w:author="Sven Fischer" w:date="2019-03-17T10:34:00Z">
              <w:r>
                <w:rPr>
                  <w:snapToGrid w:val="0"/>
                </w:rPr>
                <w:t>13.4629</w:t>
              </w:r>
            </w:ins>
          </w:p>
        </w:tc>
      </w:tr>
      <w:tr w:rsidR="0026218D" w:rsidRPr="00534549" w14:paraId="3E6945B3" w14:textId="77777777" w:rsidTr="0026218D">
        <w:trPr>
          <w:jc w:val="center"/>
          <w:ins w:id="3555" w:author="Sven Fischer" w:date="2019-03-13T11:38:00Z"/>
        </w:trPr>
        <w:tc>
          <w:tcPr>
            <w:tcW w:w="827" w:type="dxa"/>
            <w:shd w:val="clear" w:color="auto" w:fill="auto"/>
          </w:tcPr>
          <w:p w14:paraId="1BD27558" w14:textId="77777777" w:rsidR="0026218D" w:rsidRPr="00534549" w:rsidRDefault="0026218D" w:rsidP="0026218D">
            <w:pPr>
              <w:pStyle w:val="TAC"/>
              <w:rPr>
                <w:ins w:id="3556" w:author="Sven Fischer" w:date="2019-03-13T11:38:00Z"/>
                <w:rFonts w:eastAsia="Malgun Gothic"/>
                <w:lang w:eastAsia="ko-KR"/>
              </w:rPr>
            </w:pPr>
            <w:ins w:id="3557" w:author="Sven Fischer" w:date="2019-03-13T11:43:00Z">
              <w:r>
                <w:rPr>
                  <w:rFonts w:eastAsia="Malgun Gothic"/>
                  <w:lang w:eastAsia="ko-KR"/>
                </w:rPr>
                <w:t>6</w:t>
              </w:r>
            </w:ins>
          </w:p>
        </w:tc>
        <w:tc>
          <w:tcPr>
            <w:tcW w:w="827" w:type="dxa"/>
            <w:shd w:val="clear" w:color="auto" w:fill="auto"/>
          </w:tcPr>
          <w:p w14:paraId="73EC7D9E" w14:textId="77777777" w:rsidR="0026218D" w:rsidRPr="00534549" w:rsidRDefault="0026218D" w:rsidP="0026218D">
            <w:pPr>
              <w:pStyle w:val="TAC"/>
              <w:rPr>
                <w:ins w:id="3558" w:author="Sven Fischer" w:date="2019-03-13T11:38:00Z"/>
                <w:rFonts w:eastAsia="Malgun Gothic"/>
                <w:lang w:eastAsia="ko-KR"/>
              </w:rPr>
            </w:pPr>
            <w:ins w:id="3559" w:author="Sven Fischer" w:date="2019-03-13T11:47:00Z">
              <w:r>
                <w:rPr>
                  <w:rFonts w:eastAsia="Malgun Gothic"/>
                  <w:lang w:eastAsia="ko-KR"/>
                </w:rPr>
                <w:t>7</w:t>
              </w:r>
            </w:ins>
          </w:p>
        </w:tc>
        <w:tc>
          <w:tcPr>
            <w:tcW w:w="722" w:type="dxa"/>
          </w:tcPr>
          <w:p w14:paraId="529C0FA2" w14:textId="77777777" w:rsidR="0026218D" w:rsidRPr="00534549" w:rsidRDefault="0026218D" w:rsidP="0026218D">
            <w:pPr>
              <w:pStyle w:val="TAC"/>
              <w:rPr>
                <w:ins w:id="3560" w:author="Sven Fischer" w:date="2019-03-13T11:41:00Z"/>
                <w:rFonts w:eastAsia="Malgun Gothic"/>
                <w:lang w:eastAsia="ko-KR"/>
              </w:rPr>
            </w:pPr>
            <w:ins w:id="3561" w:author="Sven Fischer" w:date="2019-03-13T11:48:00Z">
              <w:r>
                <w:rPr>
                  <w:rFonts w:eastAsia="Malgun Gothic"/>
                  <w:lang w:eastAsia="ko-KR"/>
                </w:rPr>
                <w:t>55</w:t>
              </w:r>
            </w:ins>
          </w:p>
        </w:tc>
        <w:tc>
          <w:tcPr>
            <w:tcW w:w="3172" w:type="dxa"/>
          </w:tcPr>
          <w:p w14:paraId="48108FCB" w14:textId="77777777" w:rsidR="0026218D" w:rsidRPr="00534549" w:rsidRDefault="0026218D" w:rsidP="0026218D">
            <w:pPr>
              <w:pStyle w:val="TAC"/>
              <w:jc w:val="left"/>
              <w:rPr>
                <w:ins w:id="3562" w:author="Sven Fischer" w:date="2019-03-13T11:41:00Z"/>
                <w:rFonts w:eastAsia="Malgun Gothic"/>
                <w:lang w:eastAsia="ko-KR"/>
              </w:rPr>
            </w:pPr>
            <w:ins w:id="3563" w:author="Sven Fischer" w:date="2019-03-17T02:59:00Z">
              <w:r>
                <w:rPr>
                  <w:snapToGrid w:val="0"/>
                </w:rPr>
                <w:tab/>
              </w:r>
            </w:ins>
            <w:ins w:id="3564" w:author="Sven Fischer" w:date="2019-03-17T10:22:00Z">
              <w:r>
                <w:rPr>
                  <w:rFonts w:eastAsia="Malgun Gothic"/>
                  <w:lang w:eastAsia="ko-KR"/>
                </w:rPr>
                <w:t>11.2180</w:t>
              </w:r>
            </w:ins>
            <w:ins w:id="3565" w:author="Sven Fischer" w:date="2019-03-17T02:59:00Z">
              <w:r>
                <w:rPr>
                  <w:snapToGrid w:val="0"/>
                </w:rPr>
                <w:tab/>
                <w:t>&lt;</w:t>
              </w:r>
              <w:r>
                <w:rPr>
                  <w:snapToGrid w:val="0"/>
                </w:rPr>
                <w:tab/>
                <w:t>Q</w:t>
              </w:r>
              <w:r>
                <w:rPr>
                  <w:snapToGrid w:val="0"/>
                </w:rPr>
                <w:tab/>
              </w:r>
              <w:r>
                <w:rPr>
                  <w:rFonts w:cs="Arial"/>
                  <w:snapToGrid w:val="0"/>
                </w:rPr>
                <w:t>≤</w:t>
              </w:r>
              <w:r>
                <w:rPr>
                  <w:snapToGrid w:val="0"/>
                </w:rPr>
                <w:tab/>
              </w:r>
            </w:ins>
            <w:ins w:id="3566" w:author="Sven Fischer" w:date="2019-03-17T10:34:00Z">
              <w:r>
                <w:rPr>
                  <w:snapToGrid w:val="0"/>
                </w:rPr>
                <w:t>12.3405</w:t>
              </w:r>
            </w:ins>
          </w:p>
        </w:tc>
      </w:tr>
      <w:tr w:rsidR="0026218D" w:rsidRPr="00534549" w14:paraId="742F3C7F" w14:textId="77777777" w:rsidTr="0026218D">
        <w:trPr>
          <w:jc w:val="center"/>
          <w:ins w:id="3567" w:author="Sven Fischer" w:date="2019-03-13T11:38:00Z"/>
        </w:trPr>
        <w:tc>
          <w:tcPr>
            <w:tcW w:w="827" w:type="dxa"/>
            <w:shd w:val="clear" w:color="auto" w:fill="auto"/>
          </w:tcPr>
          <w:p w14:paraId="67A3AD88" w14:textId="77777777" w:rsidR="0026218D" w:rsidRPr="00534549" w:rsidRDefault="0026218D" w:rsidP="0026218D">
            <w:pPr>
              <w:pStyle w:val="TAC"/>
              <w:rPr>
                <w:ins w:id="3568" w:author="Sven Fischer" w:date="2019-03-13T11:38:00Z"/>
                <w:rFonts w:eastAsia="Malgun Gothic"/>
                <w:lang w:eastAsia="ko-KR"/>
              </w:rPr>
            </w:pPr>
            <w:ins w:id="3569" w:author="Sven Fischer" w:date="2019-03-13T11:43:00Z">
              <w:r>
                <w:rPr>
                  <w:rFonts w:eastAsia="Malgun Gothic"/>
                  <w:lang w:eastAsia="ko-KR"/>
                </w:rPr>
                <w:t>6</w:t>
              </w:r>
            </w:ins>
          </w:p>
        </w:tc>
        <w:tc>
          <w:tcPr>
            <w:tcW w:w="827" w:type="dxa"/>
            <w:shd w:val="clear" w:color="auto" w:fill="auto"/>
          </w:tcPr>
          <w:p w14:paraId="0D451B84" w14:textId="77777777" w:rsidR="0026218D" w:rsidRPr="00534549" w:rsidRDefault="0026218D" w:rsidP="0026218D">
            <w:pPr>
              <w:pStyle w:val="TAC"/>
              <w:rPr>
                <w:ins w:id="3570" w:author="Sven Fischer" w:date="2019-03-13T11:38:00Z"/>
                <w:rFonts w:eastAsia="Malgun Gothic"/>
                <w:lang w:eastAsia="ko-KR"/>
              </w:rPr>
            </w:pPr>
            <w:ins w:id="3571" w:author="Sven Fischer" w:date="2019-03-13T11:47:00Z">
              <w:r>
                <w:rPr>
                  <w:rFonts w:eastAsia="Malgun Gothic"/>
                  <w:lang w:eastAsia="ko-KR"/>
                </w:rPr>
                <w:t>6</w:t>
              </w:r>
            </w:ins>
          </w:p>
        </w:tc>
        <w:tc>
          <w:tcPr>
            <w:tcW w:w="722" w:type="dxa"/>
          </w:tcPr>
          <w:p w14:paraId="2F3D5A04" w14:textId="77777777" w:rsidR="0026218D" w:rsidRPr="00534549" w:rsidRDefault="0026218D" w:rsidP="0026218D">
            <w:pPr>
              <w:pStyle w:val="TAC"/>
              <w:rPr>
                <w:ins w:id="3572" w:author="Sven Fischer" w:date="2019-03-13T11:41:00Z"/>
                <w:rFonts w:eastAsia="Malgun Gothic"/>
                <w:lang w:eastAsia="ko-KR"/>
              </w:rPr>
            </w:pPr>
            <w:ins w:id="3573" w:author="Sven Fischer" w:date="2019-03-13T11:48:00Z">
              <w:r>
                <w:rPr>
                  <w:rFonts w:eastAsia="Malgun Gothic"/>
                  <w:lang w:eastAsia="ko-KR"/>
                </w:rPr>
                <w:t>54</w:t>
              </w:r>
            </w:ins>
          </w:p>
        </w:tc>
        <w:tc>
          <w:tcPr>
            <w:tcW w:w="3172" w:type="dxa"/>
          </w:tcPr>
          <w:p w14:paraId="5FB314BB" w14:textId="77777777" w:rsidR="0026218D" w:rsidRPr="00534549" w:rsidRDefault="0026218D" w:rsidP="0026218D">
            <w:pPr>
              <w:pStyle w:val="TAC"/>
              <w:jc w:val="left"/>
              <w:rPr>
                <w:ins w:id="3574" w:author="Sven Fischer" w:date="2019-03-13T11:41:00Z"/>
                <w:rFonts w:eastAsia="Malgun Gothic"/>
                <w:lang w:eastAsia="ko-KR"/>
              </w:rPr>
            </w:pPr>
            <w:ins w:id="3575" w:author="Sven Fischer" w:date="2019-03-17T02:59:00Z">
              <w:r>
                <w:rPr>
                  <w:snapToGrid w:val="0"/>
                </w:rPr>
                <w:tab/>
              </w:r>
            </w:ins>
            <w:ins w:id="3576" w:author="Sven Fischer" w:date="2019-03-17T10:22:00Z">
              <w:r>
                <w:rPr>
                  <w:rFonts w:eastAsia="Malgun Gothic"/>
                  <w:lang w:eastAsia="ko-KR"/>
                </w:rPr>
                <w:t>10.0956</w:t>
              </w:r>
            </w:ins>
            <w:ins w:id="3577" w:author="Sven Fischer" w:date="2019-03-17T02:59:00Z">
              <w:r>
                <w:rPr>
                  <w:snapToGrid w:val="0"/>
                </w:rPr>
                <w:tab/>
                <w:t>&lt;</w:t>
              </w:r>
              <w:r>
                <w:rPr>
                  <w:snapToGrid w:val="0"/>
                </w:rPr>
                <w:tab/>
                <w:t>Q</w:t>
              </w:r>
              <w:r>
                <w:rPr>
                  <w:snapToGrid w:val="0"/>
                </w:rPr>
                <w:tab/>
              </w:r>
              <w:r>
                <w:rPr>
                  <w:rFonts w:cs="Arial"/>
                  <w:snapToGrid w:val="0"/>
                </w:rPr>
                <w:t>≤</w:t>
              </w:r>
              <w:r>
                <w:rPr>
                  <w:snapToGrid w:val="0"/>
                </w:rPr>
                <w:tab/>
              </w:r>
            </w:ins>
            <w:ins w:id="3578" w:author="Sven Fischer" w:date="2019-03-17T10:35:00Z">
              <w:r>
                <w:rPr>
                  <w:snapToGrid w:val="0"/>
                </w:rPr>
                <w:t>11.2180</w:t>
              </w:r>
            </w:ins>
          </w:p>
        </w:tc>
      </w:tr>
      <w:tr w:rsidR="0026218D" w:rsidRPr="00534549" w14:paraId="75ABBA82" w14:textId="77777777" w:rsidTr="0026218D">
        <w:trPr>
          <w:jc w:val="center"/>
          <w:ins w:id="3579" w:author="Sven Fischer" w:date="2019-03-13T11:38:00Z"/>
        </w:trPr>
        <w:tc>
          <w:tcPr>
            <w:tcW w:w="827" w:type="dxa"/>
            <w:shd w:val="clear" w:color="auto" w:fill="auto"/>
          </w:tcPr>
          <w:p w14:paraId="5330C9EC" w14:textId="77777777" w:rsidR="0026218D" w:rsidRPr="00534549" w:rsidRDefault="0026218D" w:rsidP="0026218D">
            <w:pPr>
              <w:pStyle w:val="TAC"/>
              <w:rPr>
                <w:ins w:id="3580" w:author="Sven Fischer" w:date="2019-03-13T11:38:00Z"/>
                <w:rFonts w:eastAsia="Malgun Gothic"/>
                <w:lang w:eastAsia="ko-KR"/>
              </w:rPr>
            </w:pPr>
            <w:ins w:id="3581" w:author="Sven Fischer" w:date="2019-03-13T11:43:00Z">
              <w:r>
                <w:rPr>
                  <w:rFonts w:eastAsia="Malgun Gothic"/>
                  <w:lang w:eastAsia="ko-KR"/>
                </w:rPr>
                <w:t>6</w:t>
              </w:r>
            </w:ins>
          </w:p>
        </w:tc>
        <w:tc>
          <w:tcPr>
            <w:tcW w:w="827" w:type="dxa"/>
            <w:shd w:val="clear" w:color="auto" w:fill="auto"/>
          </w:tcPr>
          <w:p w14:paraId="11BF5142" w14:textId="77777777" w:rsidR="0026218D" w:rsidRPr="00534549" w:rsidRDefault="0026218D" w:rsidP="0026218D">
            <w:pPr>
              <w:pStyle w:val="TAC"/>
              <w:rPr>
                <w:ins w:id="3582" w:author="Sven Fischer" w:date="2019-03-13T11:38:00Z"/>
                <w:rFonts w:eastAsia="Malgun Gothic"/>
                <w:lang w:eastAsia="ko-KR"/>
              </w:rPr>
            </w:pPr>
            <w:ins w:id="3583" w:author="Sven Fischer" w:date="2019-03-13T11:47:00Z">
              <w:r>
                <w:rPr>
                  <w:rFonts w:eastAsia="Malgun Gothic"/>
                  <w:lang w:eastAsia="ko-KR"/>
                </w:rPr>
                <w:t>5</w:t>
              </w:r>
            </w:ins>
          </w:p>
        </w:tc>
        <w:tc>
          <w:tcPr>
            <w:tcW w:w="722" w:type="dxa"/>
          </w:tcPr>
          <w:p w14:paraId="739D0161" w14:textId="77777777" w:rsidR="0026218D" w:rsidRPr="00534549" w:rsidRDefault="0026218D" w:rsidP="0026218D">
            <w:pPr>
              <w:pStyle w:val="TAC"/>
              <w:rPr>
                <w:ins w:id="3584" w:author="Sven Fischer" w:date="2019-03-13T11:41:00Z"/>
                <w:rFonts w:eastAsia="Malgun Gothic"/>
                <w:lang w:eastAsia="ko-KR"/>
              </w:rPr>
            </w:pPr>
            <w:ins w:id="3585" w:author="Sven Fischer" w:date="2019-03-13T11:48:00Z">
              <w:r>
                <w:rPr>
                  <w:rFonts w:eastAsia="Malgun Gothic"/>
                  <w:lang w:eastAsia="ko-KR"/>
                </w:rPr>
                <w:t>53</w:t>
              </w:r>
            </w:ins>
          </w:p>
        </w:tc>
        <w:tc>
          <w:tcPr>
            <w:tcW w:w="3172" w:type="dxa"/>
          </w:tcPr>
          <w:p w14:paraId="694ACD1D" w14:textId="77777777" w:rsidR="0026218D" w:rsidRPr="00534549" w:rsidRDefault="0026218D" w:rsidP="0026218D">
            <w:pPr>
              <w:pStyle w:val="TAC"/>
              <w:jc w:val="left"/>
              <w:rPr>
                <w:ins w:id="3586" w:author="Sven Fischer" w:date="2019-03-13T11:41:00Z"/>
                <w:rFonts w:eastAsia="Malgun Gothic"/>
                <w:lang w:eastAsia="ko-KR"/>
              </w:rPr>
            </w:pPr>
            <w:ins w:id="3587" w:author="Sven Fischer" w:date="2019-03-17T02:59:00Z">
              <w:r>
                <w:rPr>
                  <w:snapToGrid w:val="0"/>
                </w:rPr>
                <w:tab/>
              </w:r>
            </w:ins>
            <w:ins w:id="3588" w:author="Sven Fischer" w:date="2019-03-17T10:22:00Z">
              <w:r>
                <w:rPr>
                  <w:rFonts w:eastAsia="Malgun Gothic"/>
                  <w:lang w:eastAsia="ko-KR"/>
                </w:rPr>
                <w:t>8.9732</w:t>
              </w:r>
            </w:ins>
            <w:ins w:id="3589" w:author="Sven Fischer" w:date="2019-03-17T10:53:00Z">
              <w:r>
                <w:rPr>
                  <w:snapToGrid w:val="0"/>
                </w:rPr>
                <w:tab/>
              </w:r>
            </w:ins>
            <w:ins w:id="3590" w:author="Sven Fischer" w:date="2019-03-17T02:59:00Z">
              <w:r>
                <w:rPr>
                  <w:snapToGrid w:val="0"/>
                </w:rPr>
                <w:tab/>
                <w:t>&lt;</w:t>
              </w:r>
              <w:r>
                <w:rPr>
                  <w:snapToGrid w:val="0"/>
                </w:rPr>
                <w:tab/>
                <w:t>Q</w:t>
              </w:r>
              <w:r>
                <w:rPr>
                  <w:snapToGrid w:val="0"/>
                </w:rPr>
                <w:tab/>
              </w:r>
              <w:r>
                <w:rPr>
                  <w:rFonts w:cs="Arial"/>
                  <w:snapToGrid w:val="0"/>
                </w:rPr>
                <w:t>≤</w:t>
              </w:r>
              <w:r>
                <w:rPr>
                  <w:snapToGrid w:val="0"/>
                </w:rPr>
                <w:tab/>
              </w:r>
            </w:ins>
            <w:ins w:id="3591" w:author="Sven Fischer" w:date="2019-03-17T10:35:00Z">
              <w:r>
                <w:rPr>
                  <w:snapToGrid w:val="0"/>
                </w:rPr>
                <w:t>10.0956</w:t>
              </w:r>
            </w:ins>
          </w:p>
        </w:tc>
      </w:tr>
      <w:tr w:rsidR="0026218D" w:rsidRPr="00534549" w14:paraId="5B14E7FB" w14:textId="77777777" w:rsidTr="0026218D">
        <w:trPr>
          <w:jc w:val="center"/>
          <w:ins w:id="3592" w:author="Sven Fischer" w:date="2019-03-13T11:38:00Z"/>
        </w:trPr>
        <w:tc>
          <w:tcPr>
            <w:tcW w:w="827" w:type="dxa"/>
            <w:shd w:val="clear" w:color="auto" w:fill="auto"/>
          </w:tcPr>
          <w:p w14:paraId="581EF96C" w14:textId="77777777" w:rsidR="0026218D" w:rsidRPr="00534549" w:rsidRDefault="0026218D" w:rsidP="0026218D">
            <w:pPr>
              <w:pStyle w:val="TAC"/>
              <w:rPr>
                <w:ins w:id="3593" w:author="Sven Fischer" w:date="2019-03-13T11:38:00Z"/>
                <w:rFonts w:eastAsia="Malgun Gothic"/>
                <w:lang w:eastAsia="ko-KR"/>
              </w:rPr>
            </w:pPr>
            <w:ins w:id="3594" w:author="Sven Fischer" w:date="2019-03-13T11:43:00Z">
              <w:r>
                <w:rPr>
                  <w:rFonts w:eastAsia="Malgun Gothic"/>
                  <w:lang w:eastAsia="ko-KR"/>
                </w:rPr>
                <w:t>6</w:t>
              </w:r>
            </w:ins>
          </w:p>
        </w:tc>
        <w:tc>
          <w:tcPr>
            <w:tcW w:w="827" w:type="dxa"/>
            <w:shd w:val="clear" w:color="auto" w:fill="auto"/>
          </w:tcPr>
          <w:p w14:paraId="3753892A" w14:textId="77777777" w:rsidR="0026218D" w:rsidRPr="00534549" w:rsidRDefault="0026218D" w:rsidP="0026218D">
            <w:pPr>
              <w:pStyle w:val="TAC"/>
              <w:rPr>
                <w:ins w:id="3595" w:author="Sven Fischer" w:date="2019-03-13T11:38:00Z"/>
                <w:rFonts w:eastAsia="Malgun Gothic"/>
                <w:lang w:eastAsia="ko-KR"/>
              </w:rPr>
            </w:pPr>
            <w:ins w:id="3596" w:author="Sven Fischer" w:date="2019-03-13T11:47:00Z">
              <w:r>
                <w:rPr>
                  <w:rFonts w:eastAsia="Malgun Gothic"/>
                  <w:lang w:eastAsia="ko-KR"/>
                </w:rPr>
                <w:t>4</w:t>
              </w:r>
            </w:ins>
          </w:p>
        </w:tc>
        <w:tc>
          <w:tcPr>
            <w:tcW w:w="722" w:type="dxa"/>
          </w:tcPr>
          <w:p w14:paraId="1AC1DD70" w14:textId="77777777" w:rsidR="0026218D" w:rsidRPr="00534549" w:rsidRDefault="0026218D" w:rsidP="0026218D">
            <w:pPr>
              <w:pStyle w:val="TAC"/>
              <w:rPr>
                <w:ins w:id="3597" w:author="Sven Fischer" w:date="2019-03-13T11:41:00Z"/>
                <w:rFonts w:eastAsia="Malgun Gothic"/>
                <w:lang w:eastAsia="ko-KR"/>
              </w:rPr>
            </w:pPr>
            <w:ins w:id="3598" w:author="Sven Fischer" w:date="2019-03-13T11:48:00Z">
              <w:r>
                <w:rPr>
                  <w:rFonts w:eastAsia="Malgun Gothic"/>
                  <w:lang w:eastAsia="ko-KR"/>
                </w:rPr>
                <w:t>52</w:t>
              </w:r>
            </w:ins>
          </w:p>
        </w:tc>
        <w:tc>
          <w:tcPr>
            <w:tcW w:w="3172" w:type="dxa"/>
          </w:tcPr>
          <w:p w14:paraId="1A58C89D" w14:textId="77777777" w:rsidR="0026218D" w:rsidRPr="00534549" w:rsidRDefault="0026218D" w:rsidP="0026218D">
            <w:pPr>
              <w:pStyle w:val="TAC"/>
              <w:jc w:val="left"/>
              <w:rPr>
                <w:ins w:id="3599" w:author="Sven Fischer" w:date="2019-03-13T11:41:00Z"/>
                <w:rFonts w:eastAsia="Malgun Gothic"/>
                <w:lang w:eastAsia="ko-KR"/>
              </w:rPr>
            </w:pPr>
            <w:ins w:id="3600" w:author="Sven Fischer" w:date="2019-03-17T02:59:00Z">
              <w:r>
                <w:rPr>
                  <w:snapToGrid w:val="0"/>
                </w:rPr>
                <w:tab/>
              </w:r>
            </w:ins>
            <w:ins w:id="3601" w:author="Sven Fischer" w:date="2019-03-17T10:23:00Z">
              <w:r>
                <w:rPr>
                  <w:rFonts w:eastAsia="Malgun Gothic"/>
                  <w:lang w:eastAsia="ko-KR"/>
                </w:rPr>
                <w:t>7.8508</w:t>
              </w:r>
            </w:ins>
            <w:ins w:id="3602" w:author="Sven Fischer" w:date="2019-03-17T02:59:00Z">
              <w:r>
                <w:rPr>
                  <w:snapToGrid w:val="0"/>
                </w:rPr>
                <w:tab/>
              </w:r>
            </w:ins>
            <w:ins w:id="3603" w:author="Sven Fischer" w:date="2019-03-17T10:53:00Z">
              <w:r>
                <w:rPr>
                  <w:snapToGrid w:val="0"/>
                </w:rPr>
                <w:tab/>
              </w:r>
            </w:ins>
            <w:ins w:id="3604" w:author="Sven Fischer" w:date="2019-03-17T02:59:00Z">
              <w:r>
                <w:rPr>
                  <w:snapToGrid w:val="0"/>
                </w:rPr>
                <w:t>&lt;</w:t>
              </w:r>
              <w:r>
                <w:rPr>
                  <w:snapToGrid w:val="0"/>
                </w:rPr>
                <w:tab/>
                <w:t>Q</w:t>
              </w:r>
              <w:r>
                <w:rPr>
                  <w:snapToGrid w:val="0"/>
                </w:rPr>
                <w:tab/>
              </w:r>
              <w:r>
                <w:rPr>
                  <w:rFonts w:cs="Arial"/>
                  <w:snapToGrid w:val="0"/>
                </w:rPr>
                <w:t>≤</w:t>
              </w:r>
              <w:r>
                <w:rPr>
                  <w:snapToGrid w:val="0"/>
                </w:rPr>
                <w:tab/>
              </w:r>
            </w:ins>
            <w:ins w:id="3605" w:author="Sven Fischer" w:date="2019-03-17T10:35:00Z">
              <w:r>
                <w:rPr>
                  <w:snapToGrid w:val="0"/>
                </w:rPr>
                <w:t>8.9732</w:t>
              </w:r>
            </w:ins>
          </w:p>
        </w:tc>
      </w:tr>
      <w:tr w:rsidR="0026218D" w:rsidRPr="00534549" w14:paraId="633CF073" w14:textId="77777777" w:rsidTr="0026218D">
        <w:trPr>
          <w:jc w:val="center"/>
          <w:ins w:id="3606" w:author="Sven Fischer" w:date="2019-03-13T11:38:00Z"/>
        </w:trPr>
        <w:tc>
          <w:tcPr>
            <w:tcW w:w="827" w:type="dxa"/>
            <w:shd w:val="clear" w:color="auto" w:fill="auto"/>
          </w:tcPr>
          <w:p w14:paraId="4C1463D2" w14:textId="77777777" w:rsidR="0026218D" w:rsidRPr="00534549" w:rsidRDefault="0026218D" w:rsidP="0026218D">
            <w:pPr>
              <w:pStyle w:val="TAC"/>
              <w:rPr>
                <w:ins w:id="3607" w:author="Sven Fischer" w:date="2019-03-13T11:38:00Z"/>
                <w:rFonts w:eastAsia="Malgun Gothic"/>
                <w:lang w:eastAsia="ko-KR"/>
              </w:rPr>
            </w:pPr>
            <w:ins w:id="3608" w:author="Sven Fischer" w:date="2019-03-13T11:43:00Z">
              <w:r>
                <w:rPr>
                  <w:rFonts w:eastAsia="Malgun Gothic"/>
                  <w:lang w:eastAsia="ko-KR"/>
                </w:rPr>
                <w:t>6</w:t>
              </w:r>
            </w:ins>
          </w:p>
        </w:tc>
        <w:tc>
          <w:tcPr>
            <w:tcW w:w="827" w:type="dxa"/>
            <w:shd w:val="clear" w:color="auto" w:fill="auto"/>
          </w:tcPr>
          <w:p w14:paraId="45464EBF" w14:textId="77777777" w:rsidR="0026218D" w:rsidRPr="00534549" w:rsidRDefault="0026218D" w:rsidP="0026218D">
            <w:pPr>
              <w:pStyle w:val="TAC"/>
              <w:rPr>
                <w:ins w:id="3609" w:author="Sven Fischer" w:date="2019-03-13T11:38:00Z"/>
                <w:rFonts w:eastAsia="Malgun Gothic"/>
                <w:lang w:eastAsia="ko-KR"/>
              </w:rPr>
            </w:pPr>
            <w:ins w:id="3610" w:author="Sven Fischer" w:date="2019-03-13T11:47:00Z">
              <w:r>
                <w:rPr>
                  <w:rFonts w:eastAsia="Malgun Gothic"/>
                  <w:lang w:eastAsia="ko-KR"/>
                </w:rPr>
                <w:t>3</w:t>
              </w:r>
            </w:ins>
          </w:p>
        </w:tc>
        <w:tc>
          <w:tcPr>
            <w:tcW w:w="722" w:type="dxa"/>
          </w:tcPr>
          <w:p w14:paraId="3547DEF6" w14:textId="77777777" w:rsidR="0026218D" w:rsidRPr="00534549" w:rsidRDefault="0026218D" w:rsidP="0026218D">
            <w:pPr>
              <w:pStyle w:val="TAC"/>
              <w:rPr>
                <w:ins w:id="3611" w:author="Sven Fischer" w:date="2019-03-13T11:41:00Z"/>
                <w:rFonts w:eastAsia="Malgun Gothic"/>
                <w:lang w:eastAsia="ko-KR"/>
              </w:rPr>
            </w:pPr>
            <w:ins w:id="3612" w:author="Sven Fischer" w:date="2019-03-13T11:48:00Z">
              <w:r>
                <w:rPr>
                  <w:rFonts w:eastAsia="Malgun Gothic"/>
                  <w:lang w:eastAsia="ko-KR"/>
                </w:rPr>
                <w:t>51</w:t>
              </w:r>
            </w:ins>
          </w:p>
        </w:tc>
        <w:tc>
          <w:tcPr>
            <w:tcW w:w="3172" w:type="dxa"/>
          </w:tcPr>
          <w:p w14:paraId="21415A96" w14:textId="77777777" w:rsidR="0026218D" w:rsidRPr="00534549" w:rsidRDefault="0026218D" w:rsidP="0026218D">
            <w:pPr>
              <w:pStyle w:val="TAC"/>
              <w:jc w:val="left"/>
              <w:rPr>
                <w:ins w:id="3613" w:author="Sven Fischer" w:date="2019-03-13T11:41:00Z"/>
                <w:rFonts w:eastAsia="Malgun Gothic"/>
                <w:lang w:eastAsia="ko-KR"/>
              </w:rPr>
            </w:pPr>
            <w:ins w:id="3614" w:author="Sven Fischer" w:date="2019-03-17T02:59:00Z">
              <w:r>
                <w:rPr>
                  <w:snapToGrid w:val="0"/>
                </w:rPr>
                <w:tab/>
              </w:r>
            </w:ins>
            <w:ins w:id="3615" w:author="Sven Fischer" w:date="2019-03-17T10:23:00Z">
              <w:r>
                <w:rPr>
                  <w:rFonts w:eastAsia="Malgun Gothic"/>
                  <w:lang w:eastAsia="ko-KR"/>
                </w:rPr>
                <w:t>6.7284</w:t>
              </w:r>
            </w:ins>
            <w:ins w:id="3616" w:author="Sven Fischer" w:date="2019-03-17T02:59:00Z">
              <w:r>
                <w:rPr>
                  <w:snapToGrid w:val="0"/>
                </w:rPr>
                <w:tab/>
              </w:r>
            </w:ins>
            <w:ins w:id="3617" w:author="Sven Fischer" w:date="2019-03-17T10:53:00Z">
              <w:r>
                <w:rPr>
                  <w:snapToGrid w:val="0"/>
                </w:rPr>
                <w:tab/>
              </w:r>
            </w:ins>
            <w:ins w:id="3618" w:author="Sven Fischer" w:date="2019-03-17T02:59:00Z">
              <w:r>
                <w:rPr>
                  <w:snapToGrid w:val="0"/>
                </w:rPr>
                <w:t>&lt;</w:t>
              </w:r>
              <w:r>
                <w:rPr>
                  <w:snapToGrid w:val="0"/>
                </w:rPr>
                <w:tab/>
                <w:t>Q</w:t>
              </w:r>
              <w:r>
                <w:rPr>
                  <w:snapToGrid w:val="0"/>
                </w:rPr>
                <w:tab/>
              </w:r>
              <w:r>
                <w:rPr>
                  <w:rFonts w:cs="Arial"/>
                  <w:snapToGrid w:val="0"/>
                </w:rPr>
                <w:t>≤</w:t>
              </w:r>
              <w:r>
                <w:rPr>
                  <w:snapToGrid w:val="0"/>
                </w:rPr>
                <w:tab/>
              </w:r>
            </w:ins>
            <w:ins w:id="3619" w:author="Sven Fischer" w:date="2019-03-17T10:35:00Z">
              <w:r>
                <w:rPr>
                  <w:snapToGrid w:val="0"/>
                </w:rPr>
                <w:t>7.8508</w:t>
              </w:r>
            </w:ins>
          </w:p>
        </w:tc>
      </w:tr>
      <w:tr w:rsidR="0026218D" w:rsidRPr="00534549" w14:paraId="5BA2ED04" w14:textId="77777777" w:rsidTr="0026218D">
        <w:trPr>
          <w:jc w:val="center"/>
          <w:ins w:id="3620" w:author="Sven Fischer" w:date="2019-03-13T11:38:00Z"/>
        </w:trPr>
        <w:tc>
          <w:tcPr>
            <w:tcW w:w="827" w:type="dxa"/>
            <w:shd w:val="clear" w:color="auto" w:fill="auto"/>
          </w:tcPr>
          <w:p w14:paraId="33E16251" w14:textId="77777777" w:rsidR="0026218D" w:rsidRPr="00534549" w:rsidRDefault="0026218D" w:rsidP="0026218D">
            <w:pPr>
              <w:pStyle w:val="TAC"/>
              <w:rPr>
                <w:ins w:id="3621" w:author="Sven Fischer" w:date="2019-03-13T11:38:00Z"/>
                <w:rFonts w:eastAsia="Malgun Gothic"/>
                <w:lang w:eastAsia="ko-KR"/>
              </w:rPr>
            </w:pPr>
            <w:ins w:id="3622" w:author="Sven Fischer" w:date="2019-03-13T11:43:00Z">
              <w:r>
                <w:rPr>
                  <w:rFonts w:eastAsia="Malgun Gothic"/>
                  <w:lang w:eastAsia="ko-KR"/>
                </w:rPr>
                <w:t>6</w:t>
              </w:r>
            </w:ins>
          </w:p>
        </w:tc>
        <w:tc>
          <w:tcPr>
            <w:tcW w:w="827" w:type="dxa"/>
            <w:shd w:val="clear" w:color="auto" w:fill="auto"/>
          </w:tcPr>
          <w:p w14:paraId="68857E89" w14:textId="77777777" w:rsidR="0026218D" w:rsidRPr="00534549" w:rsidRDefault="0026218D" w:rsidP="0026218D">
            <w:pPr>
              <w:pStyle w:val="TAC"/>
              <w:rPr>
                <w:ins w:id="3623" w:author="Sven Fischer" w:date="2019-03-13T11:38:00Z"/>
                <w:rFonts w:eastAsia="Malgun Gothic"/>
                <w:lang w:eastAsia="ko-KR"/>
              </w:rPr>
            </w:pPr>
            <w:ins w:id="3624" w:author="Sven Fischer" w:date="2019-03-13T11:47:00Z">
              <w:r>
                <w:rPr>
                  <w:rFonts w:eastAsia="Malgun Gothic"/>
                  <w:lang w:eastAsia="ko-KR"/>
                </w:rPr>
                <w:t>2</w:t>
              </w:r>
            </w:ins>
          </w:p>
        </w:tc>
        <w:tc>
          <w:tcPr>
            <w:tcW w:w="722" w:type="dxa"/>
          </w:tcPr>
          <w:p w14:paraId="6454480D" w14:textId="77777777" w:rsidR="0026218D" w:rsidRPr="00534549" w:rsidRDefault="0026218D" w:rsidP="0026218D">
            <w:pPr>
              <w:pStyle w:val="TAC"/>
              <w:rPr>
                <w:ins w:id="3625" w:author="Sven Fischer" w:date="2019-03-13T11:41:00Z"/>
                <w:rFonts w:eastAsia="Malgun Gothic"/>
                <w:lang w:eastAsia="ko-KR"/>
              </w:rPr>
            </w:pPr>
            <w:ins w:id="3626" w:author="Sven Fischer" w:date="2019-03-13T11:48:00Z">
              <w:r>
                <w:rPr>
                  <w:rFonts w:eastAsia="Malgun Gothic"/>
                  <w:lang w:eastAsia="ko-KR"/>
                </w:rPr>
                <w:t>50</w:t>
              </w:r>
            </w:ins>
          </w:p>
        </w:tc>
        <w:tc>
          <w:tcPr>
            <w:tcW w:w="3172" w:type="dxa"/>
          </w:tcPr>
          <w:p w14:paraId="105D0559" w14:textId="77777777" w:rsidR="0026218D" w:rsidRPr="00534549" w:rsidRDefault="0026218D" w:rsidP="0026218D">
            <w:pPr>
              <w:pStyle w:val="TAC"/>
              <w:jc w:val="left"/>
              <w:rPr>
                <w:ins w:id="3627" w:author="Sven Fischer" w:date="2019-03-13T11:41:00Z"/>
                <w:rFonts w:eastAsia="Malgun Gothic"/>
                <w:lang w:eastAsia="ko-KR"/>
              </w:rPr>
            </w:pPr>
            <w:ins w:id="3628" w:author="Sven Fischer" w:date="2019-03-17T02:59:00Z">
              <w:r>
                <w:rPr>
                  <w:snapToGrid w:val="0"/>
                </w:rPr>
                <w:tab/>
              </w:r>
            </w:ins>
            <w:ins w:id="3629" w:author="Sven Fischer" w:date="2019-03-17T10:23:00Z">
              <w:r>
                <w:rPr>
                  <w:rFonts w:eastAsia="Malgun Gothic"/>
                  <w:lang w:eastAsia="ko-KR"/>
                </w:rPr>
                <w:t>5.6059</w:t>
              </w:r>
            </w:ins>
            <w:ins w:id="3630" w:author="Sven Fischer" w:date="2019-03-17T02:59:00Z">
              <w:r>
                <w:rPr>
                  <w:snapToGrid w:val="0"/>
                </w:rPr>
                <w:tab/>
              </w:r>
            </w:ins>
            <w:ins w:id="3631" w:author="Sven Fischer" w:date="2019-03-17T10:53:00Z">
              <w:r>
                <w:rPr>
                  <w:snapToGrid w:val="0"/>
                </w:rPr>
                <w:tab/>
              </w:r>
            </w:ins>
            <w:ins w:id="3632" w:author="Sven Fischer" w:date="2019-03-17T02:59:00Z">
              <w:r>
                <w:rPr>
                  <w:snapToGrid w:val="0"/>
                </w:rPr>
                <w:t>&lt;</w:t>
              </w:r>
              <w:r>
                <w:rPr>
                  <w:snapToGrid w:val="0"/>
                </w:rPr>
                <w:tab/>
                <w:t>Q</w:t>
              </w:r>
              <w:r>
                <w:rPr>
                  <w:snapToGrid w:val="0"/>
                </w:rPr>
                <w:tab/>
              </w:r>
              <w:r>
                <w:rPr>
                  <w:rFonts w:cs="Arial"/>
                  <w:snapToGrid w:val="0"/>
                </w:rPr>
                <w:t>≤</w:t>
              </w:r>
              <w:r>
                <w:rPr>
                  <w:snapToGrid w:val="0"/>
                </w:rPr>
                <w:tab/>
              </w:r>
            </w:ins>
            <w:ins w:id="3633" w:author="Sven Fischer" w:date="2019-03-17T10:35:00Z">
              <w:r>
                <w:rPr>
                  <w:snapToGrid w:val="0"/>
                </w:rPr>
                <w:t>6.</w:t>
              </w:r>
            </w:ins>
            <w:ins w:id="3634" w:author="Sven Fischer" w:date="2019-03-17T10:36:00Z">
              <w:r>
                <w:rPr>
                  <w:snapToGrid w:val="0"/>
                </w:rPr>
                <w:t>7284</w:t>
              </w:r>
            </w:ins>
          </w:p>
        </w:tc>
      </w:tr>
      <w:tr w:rsidR="0026218D" w:rsidRPr="00534549" w14:paraId="4C96ECC7" w14:textId="77777777" w:rsidTr="0026218D">
        <w:trPr>
          <w:jc w:val="center"/>
          <w:ins w:id="3635" w:author="Sven Fischer" w:date="2019-03-13T11:38:00Z"/>
        </w:trPr>
        <w:tc>
          <w:tcPr>
            <w:tcW w:w="827" w:type="dxa"/>
            <w:shd w:val="clear" w:color="auto" w:fill="auto"/>
          </w:tcPr>
          <w:p w14:paraId="146B8973" w14:textId="77777777" w:rsidR="0026218D" w:rsidRPr="00534549" w:rsidRDefault="0026218D" w:rsidP="0026218D">
            <w:pPr>
              <w:pStyle w:val="TAC"/>
              <w:rPr>
                <w:ins w:id="3636" w:author="Sven Fischer" w:date="2019-03-13T11:38:00Z"/>
                <w:rFonts w:eastAsia="Malgun Gothic"/>
                <w:lang w:eastAsia="ko-KR"/>
              </w:rPr>
            </w:pPr>
            <w:ins w:id="3637" w:author="Sven Fischer" w:date="2019-03-13T11:43:00Z">
              <w:r>
                <w:rPr>
                  <w:rFonts w:eastAsia="Malgun Gothic"/>
                  <w:lang w:eastAsia="ko-KR"/>
                </w:rPr>
                <w:t>6</w:t>
              </w:r>
            </w:ins>
          </w:p>
        </w:tc>
        <w:tc>
          <w:tcPr>
            <w:tcW w:w="827" w:type="dxa"/>
            <w:shd w:val="clear" w:color="auto" w:fill="auto"/>
          </w:tcPr>
          <w:p w14:paraId="7C84AFD4" w14:textId="77777777" w:rsidR="0026218D" w:rsidRPr="00534549" w:rsidRDefault="0026218D" w:rsidP="0026218D">
            <w:pPr>
              <w:pStyle w:val="TAC"/>
              <w:rPr>
                <w:ins w:id="3638" w:author="Sven Fischer" w:date="2019-03-13T11:38:00Z"/>
                <w:rFonts w:eastAsia="Malgun Gothic"/>
                <w:lang w:eastAsia="ko-KR"/>
              </w:rPr>
            </w:pPr>
            <w:ins w:id="3639" w:author="Sven Fischer" w:date="2019-03-13T11:47:00Z">
              <w:r>
                <w:rPr>
                  <w:rFonts w:eastAsia="Malgun Gothic"/>
                  <w:lang w:eastAsia="ko-KR"/>
                </w:rPr>
                <w:t>1</w:t>
              </w:r>
            </w:ins>
          </w:p>
        </w:tc>
        <w:tc>
          <w:tcPr>
            <w:tcW w:w="722" w:type="dxa"/>
          </w:tcPr>
          <w:p w14:paraId="095A5AEB" w14:textId="77777777" w:rsidR="0026218D" w:rsidRPr="00534549" w:rsidRDefault="0026218D" w:rsidP="0026218D">
            <w:pPr>
              <w:pStyle w:val="TAC"/>
              <w:rPr>
                <w:ins w:id="3640" w:author="Sven Fischer" w:date="2019-03-13T11:41:00Z"/>
                <w:rFonts w:eastAsia="Malgun Gothic"/>
                <w:lang w:eastAsia="ko-KR"/>
              </w:rPr>
            </w:pPr>
            <w:ins w:id="3641" w:author="Sven Fischer" w:date="2019-03-13T11:49:00Z">
              <w:r>
                <w:rPr>
                  <w:rFonts w:eastAsia="Malgun Gothic"/>
                  <w:lang w:eastAsia="ko-KR"/>
                </w:rPr>
                <w:t>49</w:t>
              </w:r>
            </w:ins>
          </w:p>
        </w:tc>
        <w:tc>
          <w:tcPr>
            <w:tcW w:w="3172" w:type="dxa"/>
          </w:tcPr>
          <w:p w14:paraId="6A5EA96F" w14:textId="77777777" w:rsidR="0026218D" w:rsidRPr="00534549" w:rsidRDefault="0026218D" w:rsidP="0026218D">
            <w:pPr>
              <w:pStyle w:val="TAC"/>
              <w:jc w:val="left"/>
              <w:rPr>
                <w:ins w:id="3642" w:author="Sven Fischer" w:date="2019-03-13T11:41:00Z"/>
                <w:rFonts w:eastAsia="Malgun Gothic"/>
                <w:lang w:eastAsia="ko-KR"/>
              </w:rPr>
            </w:pPr>
            <w:ins w:id="3643" w:author="Sven Fischer" w:date="2019-03-17T02:59:00Z">
              <w:r>
                <w:rPr>
                  <w:snapToGrid w:val="0"/>
                </w:rPr>
                <w:tab/>
              </w:r>
            </w:ins>
            <w:ins w:id="3644" w:author="Sven Fischer" w:date="2019-03-17T10:23:00Z">
              <w:r>
                <w:rPr>
                  <w:rFonts w:eastAsia="Malgun Gothic"/>
                  <w:lang w:eastAsia="ko-KR"/>
                </w:rPr>
                <w:t>4.4835</w:t>
              </w:r>
            </w:ins>
            <w:ins w:id="3645" w:author="Sven Fischer" w:date="2019-03-17T02:59:00Z">
              <w:r>
                <w:rPr>
                  <w:snapToGrid w:val="0"/>
                </w:rPr>
                <w:tab/>
              </w:r>
            </w:ins>
            <w:ins w:id="3646" w:author="Sven Fischer" w:date="2019-03-17T10:53:00Z">
              <w:r>
                <w:rPr>
                  <w:snapToGrid w:val="0"/>
                </w:rPr>
                <w:tab/>
              </w:r>
            </w:ins>
            <w:ins w:id="3647" w:author="Sven Fischer" w:date="2019-03-17T02:59:00Z">
              <w:r>
                <w:rPr>
                  <w:snapToGrid w:val="0"/>
                </w:rPr>
                <w:t>&lt;</w:t>
              </w:r>
              <w:r>
                <w:rPr>
                  <w:snapToGrid w:val="0"/>
                </w:rPr>
                <w:tab/>
                <w:t>Q</w:t>
              </w:r>
              <w:r>
                <w:rPr>
                  <w:snapToGrid w:val="0"/>
                </w:rPr>
                <w:tab/>
              </w:r>
              <w:r>
                <w:rPr>
                  <w:rFonts w:cs="Arial"/>
                  <w:snapToGrid w:val="0"/>
                </w:rPr>
                <w:t>≤</w:t>
              </w:r>
              <w:r>
                <w:rPr>
                  <w:snapToGrid w:val="0"/>
                </w:rPr>
                <w:tab/>
              </w:r>
            </w:ins>
            <w:ins w:id="3648" w:author="Sven Fischer" w:date="2019-03-17T10:36:00Z">
              <w:r>
                <w:rPr>
                  <w:snapToGrid w:val="0"/>
                </w:rPr>
                <w:t>5.6059</w:t>
              </w:r>
            </w:ins>
          </w:p>
        </w:tc>
      </w:tr>
      <w:tr w:rsidR="0026218D" w:rsidRPr="00534549" w14:paraId="1CDEA342" w14:textId="77777777" w:rsidTr="0026218D">
        <w:trPr>
          <w:jc w:val="center"/>
          <w:ins w:id="3649" w:author="Sven Fischer" w:date="2019-03-13T11:38:00Z"/>
        </w:trPr>
        <w:tc>
          <w:tcPr>
            <w:tcW w:w="827" w:type="dxa"/>
            <w:shd w:val="clear" w:color="auto" w:fill="auto"/>
          </w:tcPr>
          <w:p w14:paraId="550665E2" w14:textId="77777777" w:rsidR="0026218D" w:rsidRPr="00534549" w:rsidRDefault="0026218D" w:rsidP="0026218D">
            <w:pPr>
              <w:pStyle w:val="TAC"/>
              <w:rPr>
                <w:ins w:id="3650" w:author="Sven Fischer" w:date="2019-03-13T11:38:00Z"/>
                <w:rFonts w:eastAsia="Malgun Gothic"/>
                <w:lang w:eastAsia="ko-KR"/>
              </w:rPr>
            </w:pPr>
            <w:ins w:id="3651" w:author="Sven Fischer" w:date="2019-03-13T11:43:00Z">
              <w:r>
                <w:rPr>
                  <w:rFonts w:eastAsia="Malgun Gothic"/>
                  <w:lang w:eastAsia="ko-KR"/>
                </w:rPr>
                <w:t>6</w:t>
              </w:r>
            </w:ins>
          </w:p>
        </w:tc>
        <w:tc>
          <w:tcPr>
            <w:tcW w:w="827" w:type="dxa"/>
            <w:shd w:val="clear" w:color="auto" w:fill="auto"/>
          </w:tcPr>
          <w:p w14:paraId="717F75E7" w14:textId="77777777" w:rsidR="0026218D" w:rsidRPr="00534549" w:rsidRDefault="0026218D" w:rsidP="0026218D">
            <w:pPr>
              <w:pStyle w:val="TAC"/>
              <w:rPr>
                <w:ins w:id="3652" w:author="Sven Fischer" w:date="2019-03-13T11:38:00Z"/>
                <w:rFonts w:eastAsia="Malgun Gothic"/>
                <w:lang w:eastAsia="ko-KR"/>
              </w:rPr>
            </w:pPr>
            <w:ins w:id="3653" w:author="Sven Fischer" w:date="2019-03-13T11:47:00Z">
              <w:r>
                <w:rPr>
                  <w:rFonts w:eastAsia="Malgun Gothic"/>
                  <w:lang w:eastAsia="ko-KR"/>
                </w:rPr>
                <w:t>0</w:t>
              </w:r>
            </w:ins>
          </w:p>
        </w:tc>
        <w:tc>
          <w:tcPr>
            <w:tcW w:w="722" w:type="dxa"/>
          </w:tcPr>
          <w:p w14:paraId="41DB00D9" w14:textId="77777777" w:rsidR="0026218D" w:rsidRPr="00534549" w:rsidRDefault="0026218D" w:rsidP="0026218D">
            <w:pPr>
              <w:pStyle w:val="TAC"/>
              <w:rPr>
                <w:ins w:id="3654" w:author="Sven Fischer" w:date="2019-03-13T11:41:00Z"/>
                <w:rFonts w:eastAsia="Malgun Gothic"/>
                <w:lang w:eastAsia="ko-KR"/>
              </w:rPr>
            </w:pPr>
            <w:ins w:id="3655" w:author="Sven Fischer" w:date="2019-03-13T11:49:00Z">
              <w:r>
                <w:rPr>
                  <w:rFonts w:eastAsia="Malgun Gothic"/>
                  <w:lang w:eastAsia="ko-KR"/>
                </w:rPr>
                <w:t>48</w:t>
              </w:r>
            </w:ins>
          </w:p>
        </w:tc>
        <w:tc>
          <w:tcPr>
            <w:tcW w:w="3172" w:type="dxa"/>
          </w:tcPr>
          <w:p w14:paraId="09BC6E43" w14:textId="77777777" w:rsidR="0026218D" w:rsidRPr="00534549" w:rsidRDefault="0026218D" w:rsidP="0026218D">
            <w:pPr>
              <w:pStyle w:val="TAC"/>
              <w:jc w:val="left"/>
              <w:rPr>
                <w:ins w:id="3656" w:author="Sven Fischer" w:date="2019-03-13T11:41:00Z"/>
                <w:rFonts w:eastAsia="Malgun Gothic"/>
                <w:lang w:eastAsia="ko-KR"/>
              </w:rPr>
            </w:pPr>
            <w:ins w:id="3657" w:author="Sven Fischer" w:date="2019-03-17T02:59:00Z">
              <w:r>
                <w:rPr>
                  <w:snapToGrid w:val="0"/>
                </w:rPr>
                <w:tab/>
              </w:r>
            </w:ins>
            <w:ins w:id="3658" w:author="Sven Fischer" w:date="2019-03-17T10:23:00Z">
              <w:r>
                <w:rPr>
                  <w:rFonts w:eastAsia="Malgun Gothic"/>
                  <w:lang w:eastAsia="ko-KR"/>
                </w:rPr>
                <w:t>4.1094</w:t>
              </w:r>
            </w:ins>
            <w:ins w:id="3659" w:author="Sven Fischer" w:date="2019-03-17T02:59:00Z">
              <w:r>
                <w:rPr>
                  <w:snapToGrid w:val="0"/>
                </w:rPr>
                <w:tab/>
              </w:r>
            </w:ins>
            <w:ins w:id="3660" w:author="Sven Fischer" w:date="2019-03-17T10:53:00Z">
              <w:r>
                <w:rPr>
                  <w:snapToGrid w:val="0"/>
                </w:rPr>
                <w:tab/>
              </w:r>
            </w:ins>
            <w:ins w:id="3661" w:author="Sven Fischer" w:date="2019-03-17T02:59:00Z">
              <w:r>
                <w:rPr>
                  <w:snapToGrid w:val="0"/>
                </w:rPr>
                <w:t>&lt;</w:t>
              </w:r>
              <w:r>
                <w:rPr>
                  <w:snapToGrid w:val="0"/>
                </w:rPr>
                <w:tab/>
                <w:t>Q</w:t>
              </w:r>
              <w:r>
                <w:rPr>
                  <w:snapToGrid w:val="0"/>
                </w:rPr>
                <w:tab/>
              </w:r>
              <w:r>
                <w:rPr>
                  <w:rFonts w:cs="Arial"/>
                  <w:snapToGrid w:val="0"/>
                </w:rPr>
                <w:t>≤</w:t>
              </w:r>
              <w:r>
                <w:rPr>
                  <w:snapToGrid w:val="0"/>
                </w:rPr>
                <w:tab/>
              </w:r>
            </w:ins>
            <w:ins w:id="3662" w:author="Sven Fischer" w:date="2019-03-17T10:36:00Z">
              <w:r>
                <w:rPr>
                  <w:snapToGrid w:val="0"/>
                </w:rPr>
                <w:t>4.4835</w:t>
              </w:r>
            </w:ins>
          </w:p>
        </w:tc>
      </w:tr>
      <w:tr w:rsidR="0026218D" w:rsidRPr="00534549" w14:paraId="6C5F070A" w14:textId="77777777" w:rsidTr="0026218D">
        <w:trPr>
          <w:jc w:val="center"/>
          <w:ins w:id="3663" w:author="Sven Fischer" w:date="2019-03-13T11:43:00Z"/>
        </w:trPr>
        <w:tc>
          <w:tcPr>
            <w:tcW w:w="827" w:type="dxa"/>
            <w:shd w:val="clear" w:color="auto" w:fill="auto"/>
          </w:tcPr>
          <w:p w14:paraId="2429E72E" w14:textId="77777777" w:rsidR="0026218D" w:rsidRDefault="0026218D" w:rsidP="0026218D">
            <w:pPr>
              <w:pStyle w:val="TAC"/>
              <w:rPr>
                <w:ins w:id="3664" w:author="Sven Fischer" w:date="2019-03-13T11:43:00Z"/>
                <w:rFonts w:eastAsia="Malgun Gothic"/>
                <w:lang w:eastAsia="ko-KR"/>
              </w:rPr>
            </w:pPr>
            <w:ins w:id="3665" w:author="Sven Fischer" w:date="2019-03-13T11:44:00Z">
              <w:r>
                <w:rPr>
                  <w:rFonts w:eastAsia="Malgun Gothic"/>
                  <w:lang w:eastAsia="ko-KR"/>
                </w:rPr>
                <w:t>5</w:t>
              </w:r>
            </w:ins>
          </w:p>
        </w:tc>
        <w:tc>
          <w:tcPr>
            <w:tcW w:w="827" w:type="dxa"/>
            <w:shd w:val="clear" w:color="auto" w:fill="auto"/>
          </w:tcPr>
          <w:p w14:paraId="76969F22" w14:textId="77777777" w:rsidR="0026218D" w:rsidRPr="00534549" w:rsidRDefault="0026218D" w:rsidP="0026218D">
            <w:pPr>
              <w:pStyle w:val="TAC"/>
              <w:rPr>
                <w:ins w:id="3666" w:author="Sven Fischer" w:date="2019-03-13T11:43:00Z"/>
                <w:rFonts w:eastAsia="Malgun Gothic"/>
                <w:lang w:eastAsia="ko-KR"/>
              </w:rPr>
            </w:pPr>
            <w:ins w:id="3667" w:author="Sven Fischer" w:date="2019-03-13T11:47:00Z">
              <w:r>
                <w:rPr>
                  <w:rFonts w:eastAsia="Malgun Gothic"/>
                  <w:lang w:eastAsia="ko-KR"/>
                </w:rPr>
                <w:t>7</w:t>
              </w:r>
            </w:ins>
          </w:p>
        </w:tc>
        <w:tc>
          <w:tcPr>
            <w:tcW w:w="722" w:type="dxa"/>
          </w:tcPr>
          <w:p w14:paraId="0B63C9E0" w14:textId="77777777" w:rsidR="0026218D" w:rsidRPr="00534549" w:rsidRDefault="0026218D" w:rsidP="0026218D">
            <w:pPr>
              <w:pStyle w:val="TAC"/>
              <w:rPr>
                <w:ins w:id="3668" w:author="Sven Fischer" w:date="2019-03-13T11:43:00Z"/>
                <w:rFonts w:eastAsia="Malgun Gothic"/>
                <w:lang w:eastAsia="ko-KR"/>
              </w:rPr>
            </w:pPr>
            <w:ins w:id="3669" w:author="Sven Fischer" w:date="2019-03-13T11:49:00Z">
              <w:r>
                <w:rPr>
                  <w:rFonts w:eastAsia="Malgun Gothic"/>
                  <w:lang w:eastAsia="ko-KR"/>
                </w:rPr>
                <w:t>47</w:t>
              </w:r>
            </w:ins>
          </w:p>
        </w:tc>
        <w:tc>
          <w:tcPr>
            <w:tcW w:w="3172" w:type="dxa"/>
          </w:tcPr>
          <w:p w14:paraId="0E4446DB" w14:textId="77777777" w:rsidR="0026218D" w:rsidRPr="00534549" w:rsidRDefault="0026218D" w:rsidP="0026218D">
            <w:pPr>
              <w:pStyle w:val="TAC"/>
              <w:jc w:val="left"/>
              <w:rPr>
                <w:ins w:id="3670" w:author="Sven Fischer" w:date="2019-03-13T11:43:00Z"/>
                <w:rFonts w:eastAsia="Malgun Gothic"/>
                <w:lang w:eastAsia="ko-KR"/>
              </w:rPr>
            </w:pPr>
            <w:ins w:id="3671" w:author="Sven Fischer" w:date="2019-03-17T02:59:00Z">
              <w:r>
                <w:rPr>
                  <w:snapToGrid w:val="0"/>
                </w:rPr>
                <w:tab/>
              </w:r>
            </w:ins>
            <w:ins w:id="3672" w:author="Sven Fischer" w:date="2019-03-17T10:24:00Z">
              <w:r>
                <w:rPr>
                  <w:rFonts w:eastAsia="Malgun Gothic"/>
                  <w:lang w:eastAsia="ko-KR"/>
                </w:rPr>
                <w:t>3.7352</w:t>
              </w:r>
            </w:ins>
            <w:ins w:id="3673" w:author="Sven Fischer" w:date="2019-03-17T02:59:00Z">
              <w:r>
                <w:rPr>
                  <w:snapToGrid w:val="0"/>
                </w:rPr>
                <w:tab/>
              </w:r>
            </w:ins>
            <w:ins w:id="3674" w:author="Sven Fischer" w:date="2019-03-17T10:53:00Z">
              <w:r>
                <w:rPr>
                  <w:snapToGrid w:val="0"/>
                </w:rPr>
                <w:tab/>
              </w:r>
            </w:ins>
            <w:ins w:id="3675" w:author="Sven Fischer" w:date="2019-03-17T02:59:00Z">
              <w:r>
                <w:rPr>
                  <w:snapToGrid w:val="0"/>
                </w:rPr>
                <w:t>&lt;</w:t>
              </w:r>
              <w:r>
                <w:rPr>
                  <w:snapToGrid w:val="0"/>
                </w:rPr>
                <w:tab/>
                <w:t>Q</w:t>
              </w:r>
              <w:r>
                <w:rPr>
                  <w:snapToGrid w:val="0"/>
                </w:rPr>
                <w:tab/>
              </w:r>
              <w:r>
                <w:rPr>
                  <w:rFonts w:cs="Arial"/>
                  <w:snapToGrid w:val="0"/>
                </w:rPr>
                <w:t>≤</w:t>
              </w:r>
              <w:r>
                <w:rPr>
                  <w:snapToGrid w:val="0"/>
                </w:rPr>
                <w:tab/>
              </w:r>
            </w:ins>
            <w:ins w:id="3676" w:author="Sven Fischer" w:date="2019-03-17T10:36:00Z">
              <w:r>
                <w:rPr>
                  <w:snapToGrid w:val="0"/>
                </w:rPr>
                <w:t>4.1094</w:t>
              </w:r>
            </w:ins>
          </w:p>
        </w:tc>
      </w:tr>
      <w:tr w:rsidR="0026218D" w:rsidRPr="00534549" w14:paraId="6ACFA88F" w14:textId="77777777" w:rsidTr="0026218D">
        <w:trPr>
          <w:jc w:val="center"/>
          <w:ins w:id="3677" w:author="Sven Fischer" w:date="2019-03-13T11:43:00Z"/>
        </w:trPr>
        <w:tc>
          <w:tcPr>
            <w:tcW w:w="827" w:type="dxa"/>
            <w:shd w:val="clear" w:color="auto" w:fill="auto"/>
          </w:tcPr>
          <w:p w14:paraId="149DEF6A" w14:textId="77777777" w:rsidR="0026218D" w:rsidRDefault="0026218D" w:rsidP="0026218D">
            <w:pPr>
              <w:pStyle w:val="TAC"/>
              <w:rPr>
                <w:ins w:id="3678" w:author="Sven Fischer" w:date="2019-03-13T11:43:00Z"/>
                <w:rFonts w:eastAsia="Malgun Gothic"/>
                <w:lang w:eastAsia="ko-KR"/>
              </w:rPr>
            </w:pPr>
            <w:ins w:id="3679" w:author="Sven Fischer" w:date="2019-03-13T11:44:00Z">
              <w:r>
                <w:rPr>
                  <w:rFonts w:eastAsia="Malgun Gothic"/>
                  <w:lang w:eastAsia="ko-KR"/>
                </w:rPr>
                <w:t>5</w:t>
              </w:r>
            </w:ins>
          </w:p>
        </w:tc>
        <w:tc>
          <w:tcPr>
            <w:tcW w:w="827" w:type="dxa"/>
            <w:shd w:val="clear" w:color="auto" w:fill="auto"/>
          </w:tcPr>
          <w:p w14:paraId="09F674D3" w14:textId="77777777" w:rsidR="0026218D" w:rsidRPr="00534549" w:rsidRDefault="0026218D" w:rsidP="0026218D">
            <w:pPr>
              <w:pStyle w:val="TAC"/>
              <w:rPr>
                <w:ins w:id="3680" w:author="Sven Fischer" w:date="2019-03-13T11:43:00Z"/>
                <w:rFonts w:eastAsia="Malgun Gothic"/>
                <w:lang w:eastAsia="ko-KR"/>
              </w:rPr>
            </w:pPr>
            <w:ins w:id="3681" w:author="Sven Fischer" w:date="2019-03-13T11:47:00Z">
              <w:r>
                <w:rPr>
                  <w:rFonts w:eastAsia="Malgun Gothic"/>
                  <w:lang w:eastAsia="ko-KR"/>
                </w:rPr>
                <w:t>6</w:t>
              </w:r>
            </w:ins>
          </w:p>
        </w:tc>
        <w:tc>
          <w:tcPr>
            <w:tcW w:w="722" w:type="dxa"/>
          </w:tcPr>
          <w:p w14:paraId="4EEC88C9" w14:textId="77777777" w:rsidR="0026218D" w:rsidRPr="00534549" w:rsidRDefault="0026218D" w:rsidP="0026218D">
            <w:pPr>
              <w:pStyle w:val="TAC"/>
              <w:rPr>
                <w:ins w:id="3682" w:author="Sven Fischer" w:date="2019-03-13T11:43:00Z"/>
                <w:rFonts w:eastAsia="Malgun Gothic"/>
                <w:lang w:eastAsia="ko-KR"/>
              </w:rPr>
            </w:pPr>
            <w:ins w:id="3683" w:author="Sven Fischer" w:date="2019-03-13T11:49:00Z">
              <w:r>
                <w:rPr>
                  <w:rFonts w:eastAsia="Malgun Gothic"/>
                  <w:lang w:eastAsia="ko-KR"/>
                </w:rPr>
                <w:t>46</w:t>
              </w:r>
            </w:ins>
          </w:p>
        </w:tc>
        <w:tc>
          <w:tcPr>
            <w:tcW w:w="3172" w:type="dxa"/>
          </w:tcPr>
          <w:p w14:paraId="63486175" w14:textId="77777777" w:rsidR="0026218D" w:rsidRPr="00534549" w:rsidRDefault="0026218D" w:rsidP="0026218D">
            <w:pPr>
              <w:pStyle w:val="TAC"/>
              <w:jc w:val="left"/>
              <w:rPr>
                <w:ins w:id="3684" w:author="Sven Fischer" w:date="2019-03-13T11:43:00Z"/>
                <w:rFonts w:eastAsia="Malgun Gothic"/>
                <w:lang w:eastAsia="ko-KR"/>
              </w:rPr>
            </w:pPr>
            <w:ins w:id="3685" w:author="Sven Fischer" w:date="2019-03-17T02:59:00Z">
              <w:r>
                <w:rPr>
                  <w:snapToGrid w:val="0"/>
                </w:rPr>
                <w:tab/>
              </w:r>
            </w:ins>
            <w:ins w:id="3686" w:author="Sven Fischer" w:date="2019-03-17T10:24:00Z">
              <w:r>
                <w:rPr>
                  <w:rFonts w:eastAsia="Malgun Gothic"/>
                  <w:lang w:eastAsia="ko-KR"/>
                </w:rPr>
                <w:t>3.3611</w:t>
              </w:r>
            </w:ins>
            <w:ins w:id="3687" w:author="Sven Fischer" w:date="2019-03-17T02:59:00Z">
              <w:r>
                <w:rPr>
                  <w:snapToGrid w:val="0"/>
                </w:rPr>
                <w:tab/>
              </w:r>
            </w:ins>
            <w:ins w:id="3688" w:author="Sven Fischer" w:date="2019-03-17T10:53:00Z">
              <w:r>
                <w:rPr>
                  <w:snapToGrid w:val="0"/>
                </w:rPr>
                <w:tab/>
              </w:r>
            </w:ins>
            <w:ins w:id="3689" w:author="Sven Fischer" w:date="2019-03-17T02:59:00Z">
              <w:r>
                <w:rPr>
                  <w:snapToGrid w:val="0"/>
                </w:rPr>
                <w:t>&lt;</w:t>
              </w:r>
              <w:r>
                <w:rPr>
                  <w:snapToGrid w:val="0"/>
                </w:rPr>
                <w:tab/>
                <w:t>Q</w:t>
              </w:r>
              <w:r>
                <w:rPr>
                  <w:snapToGrid w:val="0"/>
                </w:rPr>
                <w:tab/>
              </w:r>
              <w:r>
                <w:rPr>
                  <w:rFonts w:cs="Arial"/>
                  <w:snapToGrid w:val="0"/>
                </w:rPr>
                <w:t>≤</w:t>
              </w:r>
              <w:r>
                <w:rPr>
                  <w:snapToGrid w:val="0"/>
                </w:rPr>
                <w:tab/>
              </w:r>
            </w:ins>
            <w:ins w:id="3690" w:author="Sven Fischer" w:date="2019-03-17T10:36:00Z">
              <w:r>
                <w:rPr>
                  <w:snapToGrid w:val="0"/>
                </w:rPr>
                <w:t>3.7352</w:t>
              </w:r>
            </w:ins>
          </w:p>
        </w:tc>
      </w:tr>
      <w:tr w:rsidR="0026218D" w:rsidRPr="00534549" w14:paraId="2AD58F2C" w14:textId="77777777" w:rsidTr="0026218D">
        <w:trPr>
          <w:jc w:val="center"/>
          <w:ins w:id="3691" w:author="Sven Fischer" w:date="2019-03-13T11:43:00Z"/>
        </w:trPr>
        <w:tc>
          <w:tcPr>
            <w:tcW w:w="827" w:type="dxa"/>
            <w:shd w:val="clear" w:color="auto" w:fill="auto"/>
          </w:tcPr>
          <w:p w14:paraId="3B8254BC" w14:textId="77777777" w:rsidR="0026218D" w:rsidRDefault="0026218D" w:rsidP="0026218D">
            <w:pPr>
              <w:pStyle w:val="TAC"/>
              <w:rPr>
                <w:ins w:id="3692" w:author="Sven Fischer" w:date="2019-03-13T11:43:00Z"/>
                <w:rFonts w:eastAsia="Malgun Gothic"/>
                <w:lang w:eastAsia="ko-KR"/>
              </w:rPr>
            </w:pPr>
            <w:ins w:id="3693" w:author="Sven Fischer" w:date="2019-03-13T11:44:00Z">
              <w:r>
                <w:rPr>
                  <w:rFonts w:eastAsia="Malgun Gothic"/>
                  <w:lang w:eastAsia="ko-KR"/>
                </w:rPr>
                <w:t>5</w:t>
              </w:r>
            </w:ins>
          </w:p>
        </w:tc>
        <w:tc>
          <w:tcPr>
            <w:tcW w:w="827" w:type="dxa"/>
            <w:shd w:val="clear" w:color="auto" w:fill="auto"/>
          </w:tcPr>
          <w:p w14:paraId="11F98199" w14:textId="77777777" w:rsidR="0026218D" w:rsidRPr="00534549" w:rsidRDefault="0026218D" w:rsidP="0026218D">
            <w:pPr>
              <w:pStyle w:val="TAC"/>
              <w:rPr>
                <w:ins w:id="3694" w:author="Sven Fischer" w:date="2019-03-13T11:43:00Z"/>
                <w:rFonts w:eastAsia="Malgun Gothic"/>
                <w:lang w:eastAsia="ko-KR"/>
              </w:rPr>
            </w:pPr>
            <w:ins w:id="3695" w:author="Sven Fischer" w:date="2019-03-13T11:47:00Z">
              <w:r>
                <w:rPr>
                  <w:rFonts w:eastAsia="Malgun Gothic"/>
                  <w:lang w:eastAsia="ko-KR"/>
                </w:rPr>
                <w:t>5</w:t>
              </w:r>
            </w:ins>
          </w:p>
        </w:tc>
        <w:tc>
          <w:tcPr>
            <w:tcW w:w="722" w:type="dxa"/>
          </w:tcPr>
          <w:p w14:paraId="2BED8122" w14:textId="77777777" w:rsidR="0026218D" w:rsidRPr="00534549" w:rsidRDefault="0026218D" w:rsidP="0026218D">
            <w:pPr>
              <w:pStyle w:val="TAC"/>
              <w:rPr>
                <w:ins w:id="3696" w:author="Sven Fischer" w:date="2019-03-13T11:43:00Z"/>
                <w:rFonts w:eastAsia="Malgun Gothic"/>
                <w:lang w:eastAsia="ko-KR"/>
              </w:rPr>
            </w:pPr>
            <w:ins w:id="3697" w:author="Sven Fischer" w:date="2019-03-13T11:49:00Z">
              <w:r>
                <w:rPr>
                  <w:rFonts w:eastAsia="Malgun Gothic"/>
                  <w:lang w:eastAsia="ko-KR"/>
                </w:rPr>
                <w:t>45</w:t>
              </w:r>
            </w:ins>
          </w:p>
        </w:tc>
        <w:tc>
          <w:tcPr>
            <w:tcW w:w="3172" w:type="dxa"/>
          </w:tcPr>
          <w:p w14:paraId="517FB1D1" w14:textId="77777777" w:rsidR="0026218D" w:rsidRPr="00534549" w:rsidRDefault="0026218D" w:rsidP="0026218D">
            <w:pPr>
              <w:pStyle w:val="TAC"/>
              <w:jc w:val="left"/>
              <w:rPr>
                <w:ins w:id="3698" w:author="Sven Fischer" w:date="2019-03-13T11:43:00Z"/>
                <w:rFonts w:eastAsia="Malgun Gothic"/>
                <w:lang w:eastAsia="ko-KR"/>
              </w:rPr>
            </w:pPr>
            <w:ins w:id="3699" w:author="Sven Fischer" w:date="2019-03-17T02:59:00Z">
              <w:r>
                <w:rPr>
                  <w:snapToGrid w:val="0"/>
                </w:rPr>
                <w:tab/>
              </w:r>
            </w:ins>
            <w:ins w:id="3700" w:author="Sven Fischer" w:date="2019-03-17T10:24:00Z">
              <w:r>
                <w:rPr>
                  <w:rFonts w:eastAsia="Malgun Gothic"/>
                  <w:lang w:eastAsia="ko-KR"/>
                </w:rPr>
                <w:t>2.9870</w:t>
              </w:r>
            </w:ins>
            <w:ins w:id="3701" w:author="Sven Fischer" w:date="2019-03-17T02:59:00Z">
              <w:r>
                <w:rPr>
                  <w:snapToGrid w:val="0"/>
                </w:rPr>
                <w:tab/>
              </w:r>
            </w:ins>
            <w:ins w:id="3702" w:author="Sven Fischer" w:date="2019-03-17T10:53:00Z">
              <w:r>
                <w:rPr>
                  <w:snapToGrid w:val="0"/>
                </w:rPr>
                <w:tab/>
              </w:r>
            </w:ins>
            <w:ins w:id="3703" w:author="Sven Fischer" w:date="2019-03-17T02:59:00Z">
              <w:r>
                <w:rPr>
                  <w:snapToGrid w:val="0"/>
                </w:rPr>
                <w:t>&lt;</w:t>
              </w:r>
              <w:r>
                <w:rPr>
                  <w:snapToGrid w:val="0"/>
                </w:rPr>
                <w:tab/>
                <w:t>Q</w:t>
              </w:r>
              <w:r>
                <w:rPr>
                  <w:snapToGrid w:val="0"/>
                </w:rPr>
                <w:tab/>
              </w:r>
              <w:r>
                <w:rPr>
                  <w:rFonts w:cs="Arial"/>
                  <w:snapToGrid w:val="0"/>
                </w:rPr>
                <w:t>≤</w:t>
              </w:r>
              <w:r>
                <w:rPr>
                  <w:snapToGrid w:val="0"/>
                </w:rPr>
                <w:tab/>
              </w:r>
            </w:ins>
            <w:ins w:id="3704" w:author="Sven Fischer" w:date="2019-03-17T10:36:00Z">
              <w:r>
                <w:rPr>
                  <w:snapToGrid w:val="0"/>
                </w:rPr>
                <w:t>3.3611</w:t>
              </w:r>
            </w:ins>
          </w:p>
        </w:tc>
      </w:tr>
      <w:tr w:rsidR="0026218D" w:rsidRPr="00534549" w14:paraId="3254D77C" w14:textId="77777777" w:rsidTr="0026218D">
        <w:trPr>
          <w:jc w:val="center"/>
          <w:ins w:id="3705" w:author="Sven Fischer" w:date="2019-03-13T11:43:00Z"/>
        </w:trPr>
        <w:tc>
          <w:tcPr>
            <w:tcW w:w="827" w:type="dxa"/>
            <w:shd w:val="clear" w:color="auto" w:fill="auto"/>
          </w:tcPr>
          <w:p w14:paraId="5DE24234" w14:textId="77777777" w:rsidR="0026218D" w:rsidRDefault="0026218D" w:rsidP="0026218D">
            <w:pPr>
              <w:pStyle w:val="TAC"/>
              <w:rPr>
                <w:ins w:id="3706" w:author="Sven Fischer" w:date="2019-03-13T11:43:00Z"/>
                <w:rFonts w:eastAsia="Malgun Gothic"/>
                <w:lang w:eastAsia="ko-KR"/>
              </w:rPr>
            </w:pPr>
            <w:ins w:id="3707" w:author="Sven Fischer" w:date="2019-03-13T11:44:00Z">
              <w:r>
                <w:rPr>
                  <w:rFonts w:eastAsia="Malgun Gothic"/>
                  <w:lang w:eastAsia="ko-KR"/>
                </w:rPr>
                <w:t>5</w:t>
              </w:r>
            </w:ins>
          </w:p>
        </w:tc>
        <w:tc>
          <w:tcPr>
            <w:tcW w:w="827" w:type="dxa"/>
            <w:shd w:val="clear" w:color="auto" w:fill="auto"/>
          </w:tcPr>
          <w:p w14:paraId="4C12C013" w14:textId="77777777" w:rsidR="0026218D" w:rsidRPr="00534549" w:rsidRDefault="0026218D" w:rsidP="0026218D">
            <w:pPr>
              <w:pStyle w:val="TAC"/>
              <w:rPr>
                <w:ins w:id="3708" w:author="Sven Fischer" w:date="2019-03-13T11:43:00Z"/>
                <w:rFonts w:eastAsia="Malgun Gothic"/>
                <w:lang w:eastAsia="ko-KR"/>
              </w:rPr>
            </w:pPr>
            <w:ins w:id="3709" w:author="Sven Fischer" w:date="2019-03-13T11:47:00Z">
              <w:r>
                <w:rPr>
                  <w:rFonts w:eastAsia="Malgun Gothic"/>
                  <w:lang w:eastAsia="ko-KR"/>
                </w:rPr>
                <w:t>4</w:t>
              </w:r>
            </w:ins>
          </w:p>
        </w:tc>
        <w:tc>
          <w:tcPr>
            <w:tcW w:w="722" w:type="dxa"/>
          </w:tcPr>
          <w:p w14:paraId="065F640F" w14:textId="77777777" w:rsidR="0026218D" w:rsidRPr="00534549" w:rsidRDefault="0026218D" w:rsidP="0026218D">
            <w:pPr>
              <w:pStyle w:val="TAC"/>
              <w:rPr>
                <w:ins w:id="3710" w:author="Sven Fischer" w:date="2019-03-13T11:43:00Z"/>
                <w:rFonts w:eastAsia="Malgun Gothic"/>
                <w:lang w:eastAsia="ko-KR"/>
              </w:rPr>
            </w:pPr>
            <w:ins w:id="3711" w:author="Sven Fischer" w:date="2019-03-13T11:49:00Z">
              <w:r>
                <w:rPr>
                  <w:rFonts w:eastAsia="Malgun Gothic"/>
                  <w:lang w:eastAsia="ko-KR"/>
                </w:rPr>
                <w:t>44</w:t>
              </w:r>
            </w:ins>
          </w:p>
        </w:tc>
        <w:tc>
          <w:tcPr>
            <w:tcW w:w="3172" w:type="dxa"/>
          </w:tcPr>
          <w:p w14:paraId="148E4E0C" w14:textId="77777777" w:rsidR="0026218D" w:rsidRPr="00534549" w:rsidRDefault="0026218D" w:rsidP="0026218D">
            <w:pPr>
              <w:pStyle w:val="TAC"/>
              <w:jc w:val="left"/>
              <w:rPr>
                <w:ins w:id="3712" w:author="Sven Fischer" w:date="2019-03-13T11:43:00Z"/>
                <w:rFonts w:eastAsia="Malgun Gothic"/>
                <w:lang w:eastAsia="ko-KR"/>
              </w:rPr>
            </w:pPr>
            <w:ins w:id="3713" w:author="Sven Fischer" w:date="2019-03-17T02:59:00Z">
              <w:r>
                <w:rPr>
                  <w:snapToGrid w:val="0"/>
                </w:rPr>
                <w:tab/>
              </w:r>
            </w:ins>
            <w:ins w:id="3714" w:author="Sven Fischer" w:date="2019-03-17T10:24:00Z">
              <w:r>
                <w:rPr>
                  <w:rFonts w:eastAsia="Malgun Gothic"/>
                  <w:lang w:eastAsia="ko-KR"/>
                </w:rPr>
                <w:t>2.6128</w:t>
              </w:r>
            </w:ins>
            <w:ins w:id="3715" w:author="Sven Fischer" w:date="2019-03-17T02:59:00Z">
              <w:r>
                <w:rPr>
                  <w:snapToGrid w:val="0"/>
                </w:rPr>
                <w:tab/>
              </w:r>
            </w:ins>
            <w:ins w:id="3716" w:author="Sven Fischer" w:date="2019-03-17T10:53:00Z">
              <w:r>
                <w:rPr>
                  <w:snapToGrid w:val="0"/>
                </w:rPr>
                <w:tab/>
              </w:r>
            </w:ins>
            <w:ins w:id="3717" w:author="Sven Fischer" w:date="2019-03-17T02:59:00Z">
              <w:r>
                <w:rPr>
                  <w:snapToGrid w:val="0"/>
                </w:rPr>
                <w:t>&lt;</w:t>
              </w:r>
              <w:r>
                <w:rPr>
                  <w:snapToGrid w:val="0"/>
                </w:rPr>
                <w:tab/>
                <w:t>Q</w:t>
              </w:r>
              <w:r>
                <w:rPr>
                  <w:snapToGrid w:val="0"/>
                </w:rPr>
                <w:tab/>
              </w:r>
              <w:r>
                <w:rPr>
                  <w:rFonts w:cs="Arial"/>
                  <w:snapToGrid w:val="0"/>
                </w:rPr>
                <w:t>≤</w:t>
              </w:r>
              <w:r>
                <w:rPr>
                  <w:snapToGrid w:val="0"/>
                </w:rPr>
                <w:tab/>
              </w:r>
            </w:ins>
            <w:ins w:id="3718" w:author="Sven Fischer" w:date="2019-03-17T10:37:00Z">
              <w:r>
                <w:rPr>
                  <w:snapToGrid w:val="0"/>
                </w:rPr>
                <w:t>2.9870</w:t>
              </w:r>
            </w:ins>
          </w:p>
        </w:tc>
      </w:tr>
      <w:tr w:rsidR="0026218D" w:rsidRPr="00534549" w14:paraId="17733DF5" w14:textId="77777777" w:rsidTr="0026218D">
        <w:trPr>
          <w:jc w:val="center"/>
          <w:ins w:id="3719" w:author="Sven Fischer" w:date="2019-03-13T11:43:00Z"/>
        </w:trPr>
        <w:tc>
          <w:tcPr>
            <w:tcW w:w="827" w:type="dxa"/>
            <w:shd w:val="clear" w:color="auto" w:fill="auto"/>
          </w:tcPr>
          <w:p w14:paraId="7BDB8191" w14:textId="77777777" w:rsidR="0026218D" w:rsidRDefault="0026218D" w:rsidP="0026218D">
            <w:pPr>
              <w:pStyle w:val="TAC"/>
              <w:rPr>
                <w:ins w:id="3720" w:author="Sven Fischer" w:date="2019-03-13T11:43:00Z"/>
                <w:rFonts w:eastAsia="Malgun Gothic"/>
                <w:lang w:eastAsia="ko-KR"/>
              </w:rPr>
            </w:pPr>
            <w:ins w:id="3721" w:author="Sven Fischer" w:date="2019-03-13T11:44:00Z">
              <w:r>
                <w:rPr>
                  <w:rFonts w:eastAsia="Malgun Gothic"/>
                  <w:lang w:eastAsia="ko-KR"/>
                </w:rPr>
                <w:t>5</w:t>
              </w:r>
            </w:ins>
          </w:p>
        </w:tc>
        <w:tc>
          <w:tcPr>
            <w:tcW w:w="827" w:type="dxa"/>
            <w:shd w:val="clear" w:color="auto" w:fill="auto"/>
          </w:tcPr>
          <w:p w14:paraId="2F06897E" w14:textId="77777777" w:rsidR="0026218D" w:rsidRPr="00534549" w:rsidRDefault="0026218D" w:rsidP="0026218D">
            <w:pPr>
              <w:pStyle w:val="TAC"/>
              <w:rPr>
                <w:ins w:id="3722" w:author="Sven Fischer" w:date="2019-03-13T11:43:00Z"/>
                <w:rFonts w:eastAsia="Malgun Gothic"/>
                <w:lang w:eastAsia="ko-KR"/>
              </w:rPr>
            </w:pPr>
            <w:ins w:id="3723" w:author="Sven Fischer" w:date="2019-03-13T11:47:00Z">
              <w:r>
                <w:rPr>
                  <w:rFonts w:eastAsia="Malgun Gothic"/>
                  <w:lang w:eastAsia="ko-KR"/>
                </w:rPr>
                <w:t>3</w:t>
              </w:r>
            </w:ins>
          </w:p>
        </w:tc>
        <w:tc>
          <w:tcPr>
            <w:tcW w:w="722" w:type="dxa"/>
          </w:tcPr>
          <w:p w14:paraId="28D57D51" w14:textId="77777777" w:rsidR="0026218D" w:rsidRPr="00534549" w:rsidRDefault="0026218D" w:rsidP="0026218D">
            <w:pPr>
              <w:pStyle w:val="TAC"/>
              <w:rPr>
                <w:ins w:id="3724" w:author="Sven Fischer" w:date="2019-03-13T11:43:00Z"/>
                <w:rFonts w:eastAsia="Malgun Gothic"/>
                <w:lang w:eastAsia="ko-KR"/>
              </w:rPr>
            </w:pPr>
            <w:ins w:id="3725" w:author="Sven Fischer" w:date="2019-03-13T11:49:00Z">
              <w:r>
                <w:rPr>
                  <w:rFonts w:eastAsia="Malgun Gothic"/>
                  <w:lang w:eastAsia="ko-KR"/>
                </w:rPr>
                <w:t>43</w:t>
              </w:r>
            </w:ins>
          </w:p>
        </w:tc>
        <w:tc>
          <w:tcPr>
            <w:tcW w:w="3172" w:type="dxa"/>
          </w:tcPr>
          <w:p w14:paraId="21355E66" w14:textId="77777777" w:rsidR="0026218D" w:rsidRPr="00534549" w:rsidRDefault="0026218D" w:rsidP="0026218D">
            <w:pPr>
              <w:pStyle w:val="TAC"/>
              <w:jc w:val="left"/>
              <w:rPr>
                <w:ins w:id="3726" w:author="Sven Fischer" w:date="2019-03-13T11:43:00Z"/>
                <w:rFonts w:eastAsia="Malgun Gothic"/>
                <w:lang w:eastAsia="ko-KR"/>
              </w:rPr>
            </w:pPr>
            <w:ins w:id="3727" w:author="Sven Fischer" w:date="2019-03-17T02:59:00Z">
              <w:r>
                <w:rPr>
                  <w:snapToGrid w:val="0"/>
                </w:rPr>
                <w:tab/>
              </w:r>
            </w:ins>
            <w:ins w:id="3728" w:author="Sven Fischer" w:date="2019-03-23T11:40:00Z">
              <w:r>
                <w:rPr>
                  <w:snapToGrid w:val="0"/>
                </w:rPr>
                <w:t>2</w:t>
              </w:r>
            </w:ins>
            <w:ins w:id="3729" w:author="Sven Fischer" w:date="2019-03-17T10:25:00Z">
              <w:r>
                <w:rPr>
                  <w:rFonts w:eastAsia="Malgun Gothic"/>
                  <w:lang w:eastAsia="ko-KR"/>
                </w:rPr>
                <w:t>.</w:t>
              </w:r>
            </w:ins>
            <w:ins w:id="3730" w:author="Sven Fischer" w:date="2019-03-23T11:40:00Z">
              <w:r>
                <w:rPr>
                  <w:rFonts w:eastAsia="Malgun Gothic"/>
                  <w:lang w:eastAsia="ko-KR"/>
                </w:rPr>
                <w:t>2387</w:t>
              </w:r>
            </w:ins>
            <w:ins w:id="3731" w:author="Sven Fischer" w:date="2019-03-17T02:59:00Z">
              <w:r>
                <w:rPr>
                  <w:snapToGrid w:val="0"/>
                </w:rPr>
                <w:tab/>
              </w:r>
            </w:ins>
            <w:ins w:id="3732" w:author="Sven Fischer" w:date="2019-03-17T10:53:00Z">
              <w:r>
                <w:rPr>
                  <w:snapToGrid w:val="0"/>
                </w:rPr>
                <w:tab/>
              </w:r>
            </w:ins>
            <w:ins w:id="3733" w:author="Sven Fischer" w:date="2019-03-17T02:59:00Z">
              <w:r>
                <w:rPr>
                  <w:snapToGrid w:val="0"/>
                </w:rPr>
                <w:t>&lt;</w:t>
              </w:r>
              <w:r>
                <w:rPr>
                  <w:snapToGrid w:val="0"/>
                </w:rPr>
                <w:tab/>
                <w:t>Q</w:t>
              </w:r>
              <w:r>
                <w:rPr>
                  <w:snapToGrid w:val="0"/>
                </w:rPr>
                <w:tab/>
              </w:r>
              <w:r>
                <w:rPr>
                  <w:rFonts w:cs="Arial"/>
                  <w:snapToGrid w:val="0"/>
                </w:rPr>
                <w:t>≤</w:t>
              </w:r>
              <w:r>
                <w:rPr>
                  <w:snapToGrid w:val="0"/>
                </w:rPr>
                <w:tab/>
              </w:r>
            </w:ins>
            <w:ins w:id="3734" w:author="Sven Fischer" w:date="2019-03-17T10:37:00Z">
              <w:r>
                <w:rPr>
                  <w:snapToGrid w:val="0"/>
                </w:rPr>
                <w:t>2.6</w:t>
              </w:r>
            </w:ins>
            <w:ins w:id="3735" w:author="Sven Fischer" w:date="2019-03-23T11:41:00Z">
              <w:r>
                <w:rPr>
                  <w:snapToGrid w:val="0"/>
                </w:rPr>
                <w:t>1</w:t>
              </w:r>
            </w:ins>
            <w:ins w:id="3736" w:author="Sven Fischer" w:date="2019-03-17T10:37:00Z">
              <w:r>
                <w:rPr>
                  <w:snapToGrid w:val="0"/>
                </w:rPr>
                <w:t>28</w:t>
              </w:r>
            </w:ins>
          </w:p>
        </w:tc>
      </w:tr>
      <w:tr w:rsidR="0026218D" w:rsidRPr="00534549" w14:paraId="22F274AC" w14:textId="77777777" w:rsidTr="0026218D">
        <w:trPr>
          <w:jc w:val="center"/>
          <w:ins w:id="3737" w:author="Sven Fischer" w:date="2019-03-13T11:43:00Z"/>
        </w:trPr>
        <w:tc>
          <w:tcPr>
            <w:tcW w:w="827" w:type="dxa"/>
            <w:shd w:val="clear" w:color="auto" w:fill="auto"/>
          </w:tcPr>
          <w:p w14:paraId="3B1C9DBF" w14:textId="77777777" w:rsidR="0026218D" w:rsidRDefault="0026218D" w:rsidP="0026218D">
            <w:pPr>
              <w:pStyle w:val="TAC"/>
              <w:rPr>
                <w:ins w:id="3738" w:author="Sven Fischer" w:date="2019-03-13T11:43:00Z"/>
                <w:rFonts w:eastAsia="Malgun Gothic"/>
                <w:lang w:eastAsia="ko-KR"/>
              </w:rPr>
            </w:pPr>
            <w:ins w:id="3739" w:author="Sven Fischer" w:date="2019-03-13T11:44:00Z">
              <w:r>
                <w:rPr>
                  <w:rFonts w:eastAsia="Malgun Gothic"/>
                  <w:lang w:eastAsia="ko-KR"/>
                </w:rPr>
                <w:t>5</w:t>
              </w:r>
            </w:ins>
          </w:p>
        </w:tc>
        <w:tc>
          <w:tcPr>
            <w:tcW w:w="827" w:type="dxa"/>
            <w:shd w:val="clear" w:color="auto" w:fill="auto"/>
          </w:tcPr>
          <w:p w14:paraId="53DC75A3" w14:textId="77777777" w:rsidR="0026218D" w:rsidRPr="00534549" w:rsidRDefault="0026218D" w:rsidP="0026218D">
            <w:pPr>
              <w:pStyle w:val="TAC"/>
              <w:rPr>
                <w:ins w:id="3740" w:author="Sven Fischer" w:date="2019-03-13T11:43:00Z"/>
                <w:rFonts w:eastAsia="Malgun Gothic"/>
                <w:lang w:eastAsia="ko-KR"/>
              </w:rPr>
            </w:pPr>
            <w:ins w:id="3741" w:author="Sven Fischer" w:date="2019-03-13T11:47:00Z">
              <w:r>
                <w:rPr>
                  <w:rFonts w:eastAsia="Malgun Gothic"/>
                  <w:lang w:eastAsia="ko-KR"/>
                </w:rPr>
                <w:t>2</w:t>
              </w:r>
            </w:ins>
          </w:p>
        </w:tc>
        <w:tc>
          <w:tcPr>
            <w:tcW w:w="722" w:type="dxa"/>
          </w:tcPr>
          <w:p w14:paraId="4B99D278" w14:textId="77777777" w:rsidR="0026218D" w:rsidRPr="00534549" w:rsidRDefault="0026218D" w:rsidP="0026218D">
            <w:pPr>
              <w:pStyle w:val="TAC"/>
              <w:rPr>
                <w:ins w:id="3742" w:author="Sven Fischer" w:date="2019-03-13T11:43:00Z"/>
                <w:rFonts w:eastAsia="Malgun Gothic"/>
                <w:lang w:eastAsia="ko-KR"/>
              </w:rPr>
            </w:pPr>
            <w:ins w:id="3743" w:author="Sven Fischer" w:date="2019-03-13T11:49:00Z">
              <w:r>
                <w:rPr>
                  <w:rFonts w:eastAsia="Malgun Gothic"/>
                  <w:lang w:eastAsia="ko-KR"/>
                </w:rPr>
                <w:t>42</w:t>
              </w:r>
            </w:ins>
          </w:p>
        </w:tc>
        <w:tc>
          <w:tcPr>
            <w:tcW w:w="3172" w:type="dxa"/>
          </w:tcPr>
          <w:p w14:paraId="672C20C8" w14:textId="77777777" w:rsidR="0026218D" w:rsidRPr="00534549" w:rsidRDefault="0026218D" w:rsidP="0026218D">
            <w:pPr>
              <w:pStyle w:val="TAC"/>
              <w:jc w:val="left"/>
              <w:rPr>
                <w:ins w:id="3744" w:author="Sven Fischer" w:date="2019-03-13T11:43:00Z"/>
                <w:rFonts w:eastAsia="Malgun Gothic"/>
                <w:lang w:eastAsia="ko-KR"/>
              </w:rPr>
            </w:pPr>
            <w:ins w:id="3745" w:author="Sven Fischer" w:date="2019-03-17T02:59:00Z">
              <w:r>
                <w:rPr>
                  <w:snapToGrid w:val="0"/>
                </w:rPr>
                <w:tab/>
              </w:r>
            </w:ins>
            <w:ins w:id="3746" w:author="Sven Fischer" w:date="2019-03-17T10:25:00Z">
              <w:r>
                <w:rPr>
                  <w:rFonts w:eastAsia="Malgun Gothic"/>
                  <w:lang w:eastAsia="ko-KR"/>
                </w:rPr>
                <w:t>1.8645</w:t>
              </w:r>
            </w:ins>
            <w:ins w:id="3747" w:author="Sven Fischer" w:date="2019-03-17T02:59:00Z">
              <w:r>
                <w:rPr>
                  <w:snapToGrid w:val="0"/>
                </w:rPr>
                <w:tab/>
              </w:r>
            </w:ins>
            <w:ins w:id="3748" w:author="Sven Fischer" w:date="2019-03-17T10:53:00Z">
              <w:r>
                <w:rPr>
                  <w:snapToGrid w:val="0"/>
                </w:rPr>
                <w:tab/>
              </w:r>
            </w:ins>
            <w:ins w:id="3749" w:author="Sven Fischer" w:date="2019-03-17T02:59:00Z">
              <w:r>
                <w:rPr>
                  <w:snapToGrid w:val="0"/>
                </w:rPr>
                <w:t>&lt;</w:t>
              </w:r>
              <w:r>
                <w:rPr>
                  <w:snapToGrid w:val="0"/>
                </w:rPr>
                <w:tab/>
                <w:t>Q</w:t>
              </w:r>
              <w:r>
                <w:rPr>
                  <w:snapToGrid w:val="0"/>
                </w:rPr>
                <w:tab/>
              </w:r>
              <w:r>
                <w:rPr>
                  <w:rFonts w:cs="Arial"/>
                  <w:snapToGrid w:val="0"/>
                </w:rPr>
                <w:t>≤</w:t>
              </w:r>
              <w:r>
                <w:rPr>
                  <w:snapToGrid w:val="0"/>
                </w:rPr>
                <w:tab/>
              </w:r>
            </w:ins>
            <w:ins w:id="3750" w:author="Sven Fischer" w:date="2019-03-17T10:37:00Z">
              <w:r>
                <w:rPr>
                  <w:snapToGrid w:val="0"/>
                </w:rPr>
                <w:t>2.2387</w:t>
              </w:r>
            </w:ins>
          </w:p>
        </w:tc>
      </w:tr>
      <w:tr w:rsidR="0026218D" w:rsidRPr="00534549" w14:paraId="08CCCCDF" w14:textId="77777777" w:rsidTr="0026218D">
        <w:trPr>
          <w:jc w:val="center"/>
          <w:ins w:id="3751" w:author="Sven Fischer" w:date="2019-03-13T11:43:00Z"/>
        </w:trPr>
        <w:tc>
          <w:tcPr>
            <w:tcW w:w="827" w:type="dxa"/>
            <w:shd w:val="clear" w:color="auto" w:fill="auto"/>
          </w:tcPr>
          <w:p w14:paraId="4A72A00F" w14:textId="77777777" w:rsidR="0026218D" w:rsidRDefault="0026218D" w:rsidP="0026218D">
            <w:pPr>
              <w:pStyle w:val="TAC"/>
              <w:rPr>
                <w:ins w:id="3752" w:author="Sven Fischer" w:date="2019-03-13T11:43:00Z"/>
                <w:rFonts w:eastAsia="Malgun Gothic"/>
                <w:lang w:eastAsia="ko-KR"/>
              </w:rPr>
            </w:pPr>
            <w:ins w:id="3753" w:author="Sven Fischer" w:date="2019-03-13T11:44:00Z">
              <w:r>
                <w:rPr>
                  <w:rFonts w:eastAsia="Malgun Gothic"/>
                  <w:lang w:eastAsia="ko-KR"/>
                </w:rPr>
                <w:t>5</w:t>
              </w:r>
            </w:ins>
          </w:p>
        </w:tc>
        <w:tc>
          <w:tcPr>
            <w:tcW w:w="827" w:type="dxa"/>
            <w:shd w:val="clear" w:color="auto" w:fill="auto"/>
          </w:tcPr>
          <w:p w14:paraId="2A73346B" w14:textId="77777777" w:rsidR="0026218D" w:rsidRPr="00534549" w:rsidRDefault="0026218D" w:rsidP="0026218D">
            <w:pPr>
              <w:pStyle w:val="TAC"/>
              <w:rPr>
                <w:ins w:id="3754" w:author="Sven Fischer" w:date="2019-03-13T11:43:00Z"/>
                <w:rFonts w:eastAsia="Malgun Gothic"/>
                <w:lang w:eastAsia="ko-KR"/>
              </w:rPr>
            </w:pPr>
            <w:ins w:id="3755" w:author="Sven Fischer" w:date="2019-03-13T11:47:00Z">
              <w:r>
                <w:rPr>
                  <w:rFonts w:eastAsia="Malgun Gothic"/>
                  <w:lang w:eastAsia="ko-KR"/>
                </w:rPr>
                <w:t>1</w:t>
              </w:r>
            </w:ins>
          </w:p>
        </w:tc>
        <w:tc>
          <w:tcPr>
            <w:tcW w:w="722" w:type="dxa"/>
          </w:tcPr>
          <w:p w14:paraId="20AEC5F7" w14:textId="77777777" w:rsidR="0026218D" w:rsidRPr="00534549" w:rsidRDefault="0026218D" w:rsidP="0026218D">
            <w:pPr>
              <w:pStyle w:val="TAC"/>
              <w:rPr>
                <w:ins w:id="3756" w:author="Sven Fischer" w:date="2019-03-13T11:43:00Z"/>
                <w:rFonts w:eastAsia="Malgun Gothic"/>
                <w:lang w:eastAsia="ko-KR"/>
              </w:rPr>
            </w:pPr>
            <w:ins w:id="3757" w:author="Sven Fischer" w:date="2019-03-13T11:49:00Z">
              <w:r>
                <w:rPr>
                  <w:rFonts w:eastAsia="Malgun Gothic"/>
                  <w:lang w:eastAsia="ko-KR"/>
                </w:rPr>
                <w:t>41</w:t>
              </w:r>
            </w:ins>
          </w:p>
        </w:tc>
        <w:tc>
          <w:tcPr>
            <w:tcW w:w="3172" w:type="dxa"/>
          </w:tcPr>
          <w:p w14:paraId="6BED4714" w14:textId="77777777" w:rsidR="0026218D" w:rsidRPr="00534549" w:rsidRDefault="0026218D" w:rsidP="0026218D">
            <w:pPr>
              <w:pStyle w:val="TAC"/>
              <w:jc w:val="left"/>
              <w:rPr>
                <w:ins w:id="3758" w:author="Sven Fischer" w:date="2019-03-13T11:43:00Z"/>
                <w:rFonts w:eastAsia="Malgun Gothic"/>
                <w:lang w:eastAsia="ko-KR"/>
              </w:rPr>
            </w:pPr>
            <w:ins w:id="3759" w:author="Sven Fischer" w:date="2019-03-17T02:59:00Z">
              <w:r>
                <w:rPr>
                  <w:snapToGrid w:val="0"/>
                </w:rPr>
                <w:tab/>
              </w:r>
            </w:ins>
            <w:ins w:id="3760" w:author="Sven Fischer" w:date="2019-03-17T10:25:00Z">
              <w:r>
                <w:rPr>
                  <w:rFonts w:eastAsia="Malgun Gothic"/>
                  <w:lang w:eastAsia="ko-KR"/>
                </w:rPr>
                <w:t>1.4904</w:t>
              </w:r>
            </w:ins>
            <w:ins w:id="3761" w:author="Sven Fischer" w:date="2019-03-17T02:59:00Z">
              <w:r>
                <w:rPr>
                  <w:snapToGrid w:val="0"/>
                </w:rPr>
                <w:tab/>
              </w:r>
            </w:ins>
            <w:ins w:id="3762" w:author="Sven Fischer" w:date="2019-03-17T10:53:00Z">
              <w:r>
                <w:rPr>
                  <w:snapToGrid w:val="0"/>
                </w:rPr>
                <w:tab/>
              </w:r>
            </w:ins>
            <w:ins w:id="3763" w:author="Sven Fischer" w:date="2019-03-17T02:59:00Z">
              <w:r>
                <w:rPr>
                  <w:snapToGrid w:val="0"/>
                </w:rPr>
                <w:t>&lt;</w:t>
              </w:r>
              <w:r>
                <w:rPr>
                  <w:snapToGrid w:val="0"/>
                </w:rPr>
                <w:tab/>
                <w:t>Q</w:t>
              </w:r>
              <w:r>
                <w:rPr>
                  <w:snapToGrid w:val="0"/>
                </w:rPr>
                <w:tab/>
              </w:r>
              <w:r>
                <w:rPr>
                  <w:rFonts w:cs="Arial"/>
                  <w:snapToGrid w:val="0"/>
                </w:rPr>
                <w:t>≤</w:t>
              </w:r>
              <w:r>
                <w:rPr>
                  <w:snapToGrid w:val="0"/>
                </w:rPr>
                <w:tab/>
              </w:r>
            </w:ins>
            <w:ins w:id="3764" w:author="Sven Fischer" w:date="2019-03-17T10:37:00Z">
              <w:r>
                <w:rPr>
                  <w:snapToGrid w:val="0"/>
                </w:rPr>
                <w:t>1.8645</w:t>
              </w:r>
            </w:ins>
          </w:p>
        </w:tc>
      </w:tr>
      <w:tr w:rsidR="0026218D" w:rsidRPr="00534549" w14:paraId="109CBA7A" w14:textId="77777777" w:rsidTr="0026218D">
        <w:trPr>
          <w:jc w:val="center"/>
          <w:ins w:id="3765" w:author="Sven Fischer" w:date="2019-03-13T11:44:00Z"/>
        </w:trPr>
        <w:tc>
          <w:tcPr>
            <w:tcW w:w="827" w:type="dxa"/>
            <w:shd w:val="clear" w:color="auto" w:fill="auto"/>
          </w:tcPr>
          <w:p w14:paraId="33DC2B34" w14:textId="77777777" w:rsidR="0026218D" w:rsidRDefault="0026218D" w:rsidP="0026218D">
            <w:pPr>
              <w:pStyle w:val="TAC"/>
              <w:rPr>
                <w:ins w:id="3766" w:author="Sven Fischer" w:date="2019-03-13T11:44:00Z"/>
                <w:rFonts w:eastAsia="Malgun Gothic"/>
                <w:lang w:eastAsia="ko-KR"/>
              </w:rPr>
            </w:pPr>
            <w:ins w:id="3767" w:author="Sven Fischer" w:date="2019-03-13T11:44:00Z">
              <w:r>
                <w:rPr>
                  <w:rFonts w:eastAsia="Malgun Gothic"/>
                  <w:lang w:eastAsia="ko-KR"/>
                </w:rPr>
                <w:t>5</w:t>
              </w:r>
            </w:ins>
          </w:p>
        </w:tc>
        <w:tc>
          <w:tcPr>
            <w:tcW w:w="827" w:type="dxa"/>
            <w:shd w:val="clear" w:color="auto" w:fill="auto"/>
          </w:tcPr>
          <w:p w14:paraId="20723977" w14:textId="77777777" w:rsidR="0026218D" w:rsidRPr="00534549" w:rsidRDefault="0026218D" w:rsidP="0026218D">
            <w:pPr>
              <w:pStyle w:val="TAC"/>
              <w:rPr>
                <w:ins w:id="3768" w:author="Sven Fischer" w:date="2019-03-13T11:44:00Z"/>
                <w:rFonts w:eastAsia="Malgun Gothic"/>
                <w:lang w:eastAsia="ko-KR"/>
              </w:rPr>
            </w:pPr>
            <w:ins w:id="3769" w:author="Sven Fischer" w:date="2019-03-13T11:47:00Z">
              <w:r>
                <w:rPr>
                  <w:rFonts w:eastAsia="Malgun Gothic"/>
                  <w:lang w:eastAsia="ko-KR"/>
                </w:rPr>
                <w:t>0</w:t>
              </w:r>
            </w:ins>
          </w:p>
        </w:tc>
        <w:tc>
          <w:tcPr>
            <w:tcW w:w="722" w:type="dxa"/>
          </w:tcPr>
          <w:p w14:paraId="59136052" w14:textId="77777777" w:rsidR="0026218D" w:rsidRPr="00534549" w:rsidRDefault="0026218D" w:rsidP="0026218D">
            <w:pPr>
              <w:pStyle w:val="TAC"/>
              <w:rPr>
                <w:ins w:id="3770" w:author="Sven Fischer" w:date="2019-03-13T11:44:00Z"/>
                <w:rFonts w:eastAsia="Malgun Gothic"/>
                <w:lang w:eastAsia="ko-KR"/>
              </w:rPr>
            </w:pPr>
            <w:ins w:id="3771" w:author="Sven Fischer" w:date="2019-03-13T11:49:00Z">
              <w:r>
                <w:rPr>
                  <w:rFonts w:eastAsia="Malgun Gothic"/>
                  <w:lang w:eastAsia="ko-KR"/>
                </w:rPr>
                <w:t>40</w:t>
              </w:r>
            </w:ins>
          </w:p>
        </w:tc>
        <w:tc>
          <w:tcPr>
            <w:tcW w:w="3172" w:type="dxa"/>
          </w:tcPr>
          <w:p w14:paraId="57631EAD" w14:textId="77777777" w:rsidR="0026218D" w:rsidRPr="00534549" w:rsidRDefault="0026218D" w:rsidP="0026218D">
            <w:pPr>
              <w:pStyle w:val="TAC"/>
              <w:jc w:val="left"/>
              <w:rPr>
                <w:ins w:id="3772" w:author="Sven Fischer" w:date="2019-03-13T11:44:00Z"/>
                <w:rFonts w:eastAsia="Malgun Gothic"/>
                <w:lang w:eastAsia="ko-KR"/>
              </w:rPr>
            </w:pPr>
            <w:ins w:id="3773" w:author="Sven Fischer" w:date="2019-03-17T02:59:00Z">
              <w:r>
                <w:rPr>
                  <w:snapToGrid w:val="0"/>
                </w:rPr>
                <w:tab/>
              </w:r>
            </w:ins>
            <w:ins w:id="3774" w:author="Sven Fischer" w:date="2019-03-17T10:25:00Z">
              <w:r>
                <w:rPr>
                  <w:rFonts w:eastAsia="Malgun Gothic"/>
                  <w:lang w:eastAsia="ko-KR"/>
                </w:rPr>
                <w:t>1.3657</w:t>
              </w:r>
            </w:ins>
            <w:ins w:id="3775" w:author="Sven Fischer" w:date="2019-03-17T02:59:00Z">
              <w:r>
                <w:rPr>
                  <w:snapToGrid w:val="0"/>
                </w:rPr>
                <w:tab/>
              </w:r>
            </w:ins>
            <w:ins w:id="3776" w:author="Sven Fischer" w:date="2019-03-17T10:53:00Z">
              <w:r>
                <w:rPr>
                  <w:snapToGrid w:val="0"/>
                </w:rPr>
                <w:tab/>
              </w:r>
            </w:ins>
            <w:ins w:id="3777" w:author="Sven Fischer" w:date="2019-03-17T02:59:00Z">
              <w:r>
                <w:rPr>
                  <w:snapToGrid w:val="0"/>
                </w:rPr>
                <w:t>&lt;</w:t>
              </w:r>
              <w:r>
                <w:rPr>
                  <w:snapToGrid w:val="0"/>
                </w:rPr>
                <w:tab/>
                <w:t>Q</w:t>
              </w:r>
              <w:r>
                <w:rPr>
                  <w:snapToGrid w:val="0"/>
                </w:rPr>
                <w:tab/>
              </w:r>
              <w:r>
                <w:rPr>
                  <w:rFonts w:cs="Arial"/>
                  <w:snapToGrid w:val="0"/>
                </w:rPr>
                <w:t>≤</w:t>
              </w:r>
              <w:r>
                <w:rPr>
                  <w:snapToGrid w:val="0"/>
                </w:rPr>
                <w:tab/>
              </w:r>
            </w:ins>
            <w:ins w:id="3778" w:author="Sven Fischer" w:date="2019-03-17T10:37:00Z">
              <w:r>
                <w:rPr>
                  <w:snapToGrid w:val="0"/>
                </w:rPr>
                <w:t>1.4904</w:t>
              </w:r>
            </w:ins>
          </w:p>
        </w:tc>
      </w:tr>
      <w:tr w:rsidR="0026218D" w:rsidRPr="00534549" w14:paraId="66592ABA" w14:textId="77777777" w:rsidTr="0026218D">
        <w:trPr>
          <w:jc w:val="center"/>
          <w:ins w:id="3779" w:author="Sven Fischer" w:date="2019-03-13T11:44:00Z"/>
        </w:trPr>
        <w:tc>
          <w:tcPr>
            <w:tcW w:w="827" w:type="dxa"/>
            <w:shd w:val="clear" w:color="auto" w:fill="auto"/>
          </w:tcPr>
          <w:p w14:paraId="67AA95D0" w14:textId="77777777" w:rsidR="0026218D" w:rsidRDefault="0026218D" w:rsidP="0026218D">
            <w:pPr>
              <w:pStyle w:val="TAC"/>
              <w:rPr>
                <w:ins w:id="3780" w:author="Sven Fischer" w:date="2019-03-13T11:44:00Z"/>
                <w:rFonts w:eastAsia="Malgun Gothic"/>
                <w:lang w:eastAsia="ko-KR"/>
              </w:rPr>
            </w:pPr>
            <w:ins w:id="3781" w:author="Sven Fischer" w:date="2019-03-13T11:44:00Z">
              <w:r>
                <w:rPr>
                  <w:rFonts w:eastAsia="Malgun Gothic"/>
                  <w:lang w:eastAsia="ko-KR"/>
                </w:rPr>
                <w:t>4</w:t>
              </w:r>
            </w:ins>
          </w:p>
        </w:tc>
        <w:tc>
          <w:tcPr>
            <w:tcW w:w="827" w:type="dxa"/>
            <w:shd w:val="clear" w:color="auto" w:fill="auto"/>
          </w:tcPr>
          <w:p w14:paraId="16422EF2" w14:textId="77777777" w:rsidR="0026218D" w:rsidRPr="00534549" w:rsidRDefault="0026218D" w:rsidP="0026218D">
            <w:pPr>
              <w:pStyle w:val="TAC"/>
              <w:rPr>
                <w:ins w:id="3782" w:author="Sven Fischer" w:date="2019-03-13T11:44:00Z"/>
                <w:rFonts w:eastAsia="Malgun Gothic"/>
                <w:lang w:eastAsia="ko-KR"/>
              </w:rPr>
            </w:pPr>
            <w:ins w:id="3783" w:author="Sven Fischer" w:date="2019-03-13T11:47:00Z">
              <w:r>
                <w:rPr>
                  <w:rFonts w:eastAsia="Malgun Gothic"/>
                  <w:lang w:eastAsia="ko-KR"/>
                </w:rPr>
                <w:t>7</w:t>
              </w:r>
            </w:ins>
          </w:p>
        </w:tc>
        <w:tc>
          <w:tcPr>
            <w:tcW w:w="722" w:type="dxa"/>
          </w:tcPr>
          <w:p w14:paraId="040FC05A" w14:textId="77777777" w:rsidR="0026218D" w:rsidRPr="00534549" w:rsidRDefault="0026218D" w:rsidP="0026218D">
            <w:pPr>
              <w:pStyle w:val="TAC"/>
              <w:rPr>
                <w:ins w:id="3784" w:author="Sven Fischer" w:date="2019-03-13T11:44:00Z"/>
                <w:rFonts w:eastAsia="Malgun Gothic"/>
                <w:lang w:eastAsia="ko-KR"/>
              </w:rPr>
            </w:pPr>
            <w:ins w:id="3785" w:author="Sven Fischer" w:date="2019-03-13T11:49:00Z">
              <w:r>
                <w:rPr>
                  <w:rFonts w:eastAsia="Malgun Gothic"/>
                  <w:lang w:eastAsia="ko-KR"/>
                </w:rPr>
                <w:t>39</w:t>
              </w:r>
            </w:ins>
          </w:p>
        </w:tc>
        <w:tc>
          <w:tcPr>
            <w:tcW w:w="3172" w:type="dxa"/>
          </w:tcPr>
          <w:p w14:paraId="6B52E647" w14:textId="77777777" w:rsidR="0026218D" w:rsidRPr="00534549" w:rsidRDefault="0026218D" w:rsidP="0026218D">
            <w:pPr>
              <w:pStyle w:val="TAC"/>
              <w:jc w:val="left"/>
              <w:rPr>
                <w:ins w:id="3786" w:author="Sven Fischer" w:date="2019-03-13T11:44:00Z"/>
                <w:rFonts w:eastAsia="Malgun Gothic"/>
                <w:lang w:eastAsia="ko-KR"/>
              </w:rPr>
            </w:pPr>
            <w:ins w:id="3787" w:author="Sven Fischer" w:date="2019-03-17T02:59:00Z">
              <w:r>
                <w:rPr>
                  <w:snapToGrid w:val="0"/>
                </w:rPr>
                <w:tab/>
              </w:r>
            </w:ins>
            <w:ins w:id="3788" w:author="Sven Fischer" w:date="2019-03-17T10:25:00Z">
              <w:r>
                <w:rPr>
                  <w:rFonts w:eastAsia="Malgun Gothic"/>
                  <w:lang w:eastAsia="ko-KR"/>
                </w:rPr>
                <w:t>1.2410</w:t>
              </w:r>
            </w:ins>
            <w:ins w:id="3789" w:author="Sven Fischer" w:date="2019-03-17T02:59:00Z">
              <w:r>
                <w:rPr>
                  <w:snapToGrid w:val="0"/>
                </w:rPr>
                <w:tab/>
              </w:r>
            </w:ins>
            <w:ins w:id="3790" w:author="Sven Fischer" w:date="2019-03-17T10:54:00Z">
              <w:r>
                <w:rPr>
                  <w:snapToGrid w:val="0"/>
                </w:rPr>
                <w:tab/>
              </w:r>
            </w:ins>
            <w:ins w:id="3791" w:author="Sven Fischer" w:date="2019-03-17T02:59:00Z">
              <w:r>
                <w:rPr>
                  <w:snapToGrid w:val="0"/>
                </w:rPr>
                <w:t>&lt;</w:t>
              </w:r>
              <w:r>
                <w:rPr>
                  <w:snapToGrid w:val="0"/>
                </w:rPr>
                <w:tab/>
                <w:t>Q</w:t>
              </w:r>
              <w:r>
                <w:rPr>
                  <w:snapToGrid w:val="0"/>
                </w:rPr>
                <w:tab/>
              </w:r>
              <w:r>
                <w:rPr>
                  <w:rFonts w:cs="Arial"/>
                  <w:snapToGrid w:val="0"/>
                </w:rPr>
                <w:t>≤</w:t>
              </w:r>
              <w:r>
                <w:rPr>
                  <w:snapToGrid w:val="0"/>
                </w:rPr>
                <w:tab/>
              </w:r>
            </w:ins>
            <w:ins w:id="3792" w:author="Sven Fischer" w:date="2019-03-17T10:37:00Z">
              <w:r>
                <w:rPr>
                  <w:snapToGrid w:val="0"/>
                </w:rPr>
                <w:t>1.3657</w:t>
              </w:r>
            </w:ins>
          </w:p>
        </w:tc>
      </w:tr>
      <w:tr w:rsidR="0026218D" w:rsidRPr="00534549" w14:paraId="777AD6E4" w14:textId="77777777" w:rsidTr="0026218D">
        <w:trPr>
          <w:jc w:val="center"/>
          <w:ins w:id="3793" w:author="Sven Fischer" w:date="2019-03-13T11:44:00Z"/>
        </w:trPr>
        <w:tc>
          <w:tcPr>
            <w:tcW w:w="827" w:type="dxa"/>
            <w:shd w:val="clear" w:color="auto" w:fill="auto"/>
          </w:tcPr>
          <w:p w14:paraId="05C90202" w14:textId="77777777" w:rsidR="0026218D" w:rsidRDefault="0026218D" w:rsidP="0026218D">
            <w:pPr>
              <w:pStyle w:val="TAC"/>
              <w:rPr>
                <w:ins w:id="3794" w:author="Sven Fischer" w:date="2019-03-13T11:44:00Z"/>
                <w:rFonts w:eastAsia="Malgun Gothic"/>
                <w:lang w:eastAsia="ko-KR"/>
              </w:rPr>
            </w:pPr>
            <w:ins w:id="3795" w:author="Sven Fischer" w:date="2019-03-13T11:44:00Z">
              <w:r>
                <w:rPr>
                  <w:rFonts w:eastAsia="Malgun Gothic"/>
                  <w:lang w:eastAsia="ko-KR"/>
                </w:rPr>
                <w:t>4</w:t>
              </w:r>
            </w:ins>
          </w:p>
        </w:tc>
        <w:tc>
          <w:tcPr>
            <w:tcW w:w="827" w:type="dxa"/>
            <w:shd w:val="clear" w:color="auto" w:fill="auto"/>
          </w:tcPr>
          <w:p w14:paraId="0B5EB170" w14:textId="77777777" w:rsidR="0026218D" w:rsidRPr="00534549" w:rsidRDefault="0026218D" w:rsidP="0026218D">
            <w:pPr>
              <w:pStyle w:val="TAC"/>
              <w:rPr>
                <w:ins w:id="3796" w:author="Sven Fischer" w:date="2019-03-13T11:44:00Z"/>
                <w:rFonts w:eastAsia="Malgun Gothic"/>
                <w:lang w:eastAsia="ko-KR"/>
              </w:rPr>
            </w:pPr>
            <w:ins w:id="3797" w:author="Sven Fischer" w:date="2019-03-13T11:47:00Z">
              <w:r>
                <w:rPr>
                  <w:rFonts w:eastAsia="Malgun Gothic"/>
                  <w:lang w:eastAsia="ko-KR"/>
                </w:rPr>
                <w:t>6</w:t>
              </w:r>
            </w:ins>
          </w:p>
        </w:tc>
        <w:tc>
          <w:tcPr>
            <w:tcW w:w="722" w:type="dxa"/>
          </w:tcPr>
          <w:p w14:paraId="4AC9DDB1" w14:textId="77777777" w:rsidR="0026218D" w:rsidRPr="00534549" w:rsidRDefault="0026218D" w:rsidP="0026218D">
            <w:pPr>
              <w:pStyle w:val="TAC"/>
              <w:rPr>
                <w:ins w:id="3798" w:author="Sven Fischer" w:date="2019-03-13T11:44:00Z"/>
                <w:rFonts w:eastAsia="Malgun Gothic"/>
                <w:lang w:eastAsia="ko-KR"/>
              </w:rPr>
            </w:pPr>
            <w:ins w:id="3799" w:author="Sven Fischer" w:date="2019-03-13T11:49:00Z">
              <w:r>
                <w:rPr>
                  <w:rFonts w:eastAsia="Malgun Gothic"/>
                  <w:lang w:eastAsia="ko-KR"/>
                </w:rPr>
                <w:t>38</w:t>
              </w:r>
            </w:ins>
          </w:p>
        </w:tc>
        <w:tc>
          <w:tcPr>
            <w:tcW w:w="3172" w:type="dxa"/>
          </w:tcPr>
          <w:p w14:paraId="3D4ABE7F" w14:textId="77777777" w:rsidR="0026218D" w:rsidRPr="00534549" w:rsidRDefault="0026218D" w:rsidP="0026218D">
            <w:pPr>
              <w:pStyle w:val="TAC"/>
              <w:jc w:val="left"/>
              <w:rPr>
                <w:ins w:id="3800" w:author="Sven Fischer" w:date="2019-03-13T11:44:00Z"/>
                <w:rFonts w:eastAsia="Malgun Gothic"/>
                <w:lang w:eastAsia="ko-KR"/>
              </w:rPr>
            </w:pPr>
            <w:ins w:id="3801" w:author="Sven Fischer" w:date="2019-03-17T02:59:00Z">
              <w:r>
                <w:rPr>
                  <w:snapToGrid w:val="0"/>
                </w:rPr>
                <w:tab/>
              </w:r>
            </w:ins>
            <w:ins w:id="3802" w:author="Sven Fischer" w:date="2019-03-17T10:26:00Z">
              <w:r>
                <w:rPr>
                  <w:rFonts w:eastAsia="Malgun Gothic"/>
                  <w:lang w:eastAsia="ko-KR"/>
                </w:rPr>
                <w:t>1.1163</w:t>
              </w:r>
            </w:ins>
            <w:ins w:id="3803" w:author="Sven Fischer" w:date="2019-03-17T02:59:00Z">
              <w:r>
                <w:rPr>
                  <w:snapToGrid w:val="0"/>
                </w:rPr>
                <w:tab/>
              </w:r>
            </w:ins>
            <w:ins w:id="3804" w:author="Sven Fischer" w:date="2019-03-17T10:54:00Z">
              <w:r>
                <w:rPr>
                  <w:snapToGrid w:val="0"/>
                </w:rPr>
                <w:tab/>
              </w:r>
            </w:ins>
            <w:ins w:id="3805" w:author="Sven Fischer" w:date="2019-03-17T02:59:00Z">
              <w:r>
                <w:rPr>
                  <w:snapToGrid w:val="0"/>
                </w:rPr>
                <w:t>&lt;</w:t>
              </w:r>
              <w:r>
                <w:rPr>
                  <w:snapToGrid w:val="0"/>
                </w:rPr>
                <w:tab/>
                <w:t>Q</w:t>
              </w:r>
              <w:r>
                <w:rPr>
                  <w:snapToGrid w:val="0"/>
                </w:rPr>
                <w:tab/>
              </w:r>
              <w:r>
                <w:rPr>
                  <w:rFonts w:cs="Arial"/>
                  <w:snapToGrid w:val="0"/>
                </w:rPr>
                <w:t>≤</w:t>
              </w:r>
              <w:r>
                <w:rPr>
                  <w:snapToGrid w:val="0"/>
                </w:rPr>
                <w:tab/>
              </w:r>
            </w:ins>
            <w:ins w:id="3806" w:author="Sven Fischer" w:date="2019-03-17T10:37:00Z">
              <w:r>
                <w:rPr>
                  <w:snapToGrid w:val="0"/>
                </w:rPr>
                <w:t>1.2410</w:t>
              </w:r>
            </w:ins>
          </w:p>
        </w:tc>
      </w:tr>
      <w:tr w:rsidR="0026218D" w:rsidRPr="00534549" w14:paraId="6DF1592F" w14:textId="77777777" w:rsidTr="0026218D">
        <w:trPr>
          <w:jc w:val="center"/>
          <w:ins w:id="3807" w:author="Sven Fischer" w:date="2019-03-13T11:44:00Z"/>
        </w:trPr>
        <w:tc>
          <w:tcPr>
            <w:tcW w:w="827" w:type="dxa"/>
            <w:shd w:val="clear" w:color="auto" w:fill="auto"/>
          </w:tcPr>
          <w:p w14:paraId="3E92D0FB" w14:textId="77777777" w:rsidR="0026218D" w:rsidRDefault="0026218D" w:rsidP="0026218D">
            <w:pPr>
              <w:pStyle w:val="TAC"/>
              <w:rPr>
                <w:ins w:id="3808" w:author="Sven Fischer" w:date="2019-03-13T11:44:00Z"/>
                <w:rFonts w:eastAsia="Malgun Gothic"/>
                <w:lang w:eastAsia="ko-KR"/>
              </w:rPr>
            </w:pPr>
            <w:ins w:id="3809" w:author="Sven Fischer" w:date="2019-03-13T11:44:00Z">
              <w:r>
                <w:rPr>
                  <w:rFonts w:eastAsia="Malgun Gothic"/>
                  <w:lang w:eastAsia="ko-KR"/>
                </w:rPr>
                <w:t>4</w:t>
              </w:r>
            </w:ins>
          </w:p>
        </w:tc>
        <w:tc>
          <w:tcPr>
            <w:tcW w:w="827" w:type="dxa"/>
            <w:shd w:val="clear" w:color="auto" w:fill="auto"/>
          </w:tcPr>
          <w:p w14:paraId="2167F33E" w14:textId="77777777" w:rsidR="0026218D" w:rsidRPr="00534549" w:rsidRDefault="0026218D" w:rsidP="0026218D">
            <w:pPr>
              <w:pStyle w:val="TAC"/>
              <w:rPr>
                <w:ins w:id="3810" w:author="Sven Fischer" w:date="2019-03-13T11:44:00Z"/>
                <w:rFonts w:eastAsia="Malgun Gothic"/>
                <w:lang w:eastAsia="ko-KR"/>
              </w:rPr>
            </w:pPr>
            <w:ins w:id="3811" w:author="Sven Fischer" w:date="2019-03-13T11:47:00Z">
              <w:r>
                <w:rPr>
                  <w:rFonts w:eastAsia="Malgun Gothic"/>
                  <w:lang w:eastAsia="ko-KR"/>
                </w:rPr>
                <w:t>5</w:t>
              </w:r>
            </w:ins>
          </w:p>
        </w:tc>
        <w:tc>
          <w:tcPr>
            <w:tcW w:w="722" w:type="dxa"/>
          </w:tcPr>
          <w:p w14:paraId="2BEB64FF" w14:textId="77777777" w:rsidR="0026218D" w:rsidRPr="00534549" w:rsidRDefault="0026218D" w:rsidP="0026218D">
            <w:pPr>
              <w:pStyle w:val="TAC"/>
              <w:rPr>
                <w:ins w:id="3812" w:author="Sven Fischer" w:date="2019-03-13T11:44:00Z"/>
                <w:rFonts w:eastAsia="Malgun Gothic"/>
                <w:lang w:eastAsia="ko-KR"/>
              </w:rPr>
            </w:pPr>
            <w:ins w:id="3813" w:author="Sven Fischer" w:date="2019-03-13T11:49:00Z">
              <w:r>
                <w:rPr>
                  <w:rFonts w:eastAsia="Malgun Gothic"/>
                  <w:lang w:eastAsia="ko-KR"/>
                </w:rPr>
                <w:t>37</w:t>
              </w:r>
            </w:ins>
          </w:p>
        </w:tc>
        <w:tc>
          <w:tcPr>
            <w:tcW w:w="3172" w:type="dxa"/>
          </w:tcPr>
          <w:p w14:paraId="008E4B74" w14:textId="77777777" w:rsidR="0026218D" w:rsidRPr="00534549" w:rsidRDefault="0026218D" w:rsidP="0026218D">
            <w:pPr>
              <w:pStyle w:val="TAC"/>
              <w:jc w:val="left"/>
              <w:rPr>
                <w:ins w:id="3814" w:author="Sven Fischer" w:date="2019-03-13T11:44:00Z"/>
                <w:rFonts w:eastAsia="Malgun Gothic"/>
                <w:lang w:eastAsia="ko-KR"/>
              </w:rPr>
            </w:pPr>
            <w:ins w:id="3815" w:author="Sven Fischer" w:date="2019-03-17T02:59:00Z">
              <w:r>
                <w:rPr>
                  <w:snapToGrid w:val="0"/>
                </w:rPr>
                <w:tab/>
              </w:r>
            </w:ins>
            <w:ins w:id="3816" w:author="Sven Fischer" w:date="2019-03-17T10:26:00Z">
              <w:r>
                <w:rPr>
                  <w:rFonts w:eastAsia="Malgun Gothic"/>
                  <w:lang w:eastAsia="ko-KR"/>
                </w:rPr>
                <w:t>0.9915</w:t>
              </w:r>
            </w:ins>
            <w:ins w:id="3817" w:author="Sven Fischer" w:date="2019-03-17T02:59:00Z">
              <w:r>
                <w:rPr>
                  <w:snapToGrid w:val="0"/>
                </w:rPr>
                <w:tab/>
              </w:r>
            </w:ins>
            <w:ins w:id="3818" w:author="Sven Fischer" w:date="2019-03-17T10:54:00Z">
              <w:r>
                <w:rPr>
                  <w:snapToGrid w:val="0"/>
                </w:rPr>
                <w:tab/>
              </w:r>
            </w:ins>
            <w:ins w:id="3819" w:author="Sven Fischer" w:date="2019-03-17T02:59:00Z">
              <w:r>
                <w:rPr>
                  <w:snapToGrid w:val="0"/>
                </w:rPr>
                <w:t>&lt;</w:t>
              </w:r>
              <w:r>
                <w:rPr>
                  <w:snapToGrid w:val="0"/>
                </w:rPr>
                <w:tab/>
                <w:t>Q</w:t>
              </w:r>
              <w:r>
                <w:rPr>
                  <w:snapToGrid w:val="0"/>
                </w:rPr>
                <w:tab/>
              </w:r>
              <w:r>
                <w:rPr>
                  <w:rFonts w:cs="Arial"/>
                  <w:snapToGrid w:val="0"/>
                </w:rPr>
                <w:t>≤</w:t>
              </w:r>
              <w:r>
                <w:rPr>
                  <w:snapToGrid w:val="0"/>
                </w:rPr>
                <w:tab/>
              </w:r>
            </w:ins>
            <w:ins w:id="3820" w:author="Sven Fischer" w:date="2019-03-17T10:38:00Z">
              <w:r>
                <w:rPr>
                  <w:snapToGrid w:val="0"/>
                </w:rPr>
                <w:t>1.1163</w:t>
              </w:r>
            </w:ins>
          </w:p>
        </w:tc>
      </w:tr>
      <w:tr w:rsidR="0026218D" w:rsidRPr="00534549" w14:paraId="40E1D413" w14:textId="77777777" w:rsidTr="0026218D">
        <w:trPr>
          <w:jc w:val="center"/>
          <w:ins w:id="3821" w:author="Sven Fischer" w:date="2019-03-13T11:44:00Z"/>
        </w:trPr>
        <w:tc>
          <w:tcPr>
            <w:tcW w:w="827" w:type="dxa"/>
            <w:shd w:val="clear" w:color="auto" w:fill="auto"/>
          </w:tcPr>
          <w:p w14:paraId="5EF75B2E" w14:textId="77777777" w:rsidR="0026218D" w:rsidRDefault="0026218D" w:rsidP="0026218D">
            <w:pPr>
              <w:pStyle w:val="TAC"/>
              <w:rPr>
                <w:ins w:id="3822" w:author="Sven Fischer" w:date="2019-03-13T11:44:00Z"/>
                <w:rFonts w:eastAsia="Malgun Gothic"/>
                <w:lang w:eastAsia="ko-KR"/>
              </w:rPr>
            </w:pPr>
            <w:ins w:id="3823" w:author="Sven Fischer" w:date="2019-03-13T11:44:00Z">
              <w:r>
                <w:rPr>
                  <w:rFonts w:eastAsia="Malgun Gothic"/>
                  <w:lang w:eastAsia="ko-KR"/>
                </w:rPr>
                <w:t>4</w:t>
              </w:r>
            </w:ins>
          </w:p>
        </w:tc>
        <w:tc>
          <w:tcPr>
            <w:tcW w:w="827" w:type="dxa"/>
            <w:shd w:val="clear" w:color="auto" w:fill="auto"/>
          </w:tcPr>
          <w:p w14:paraId="5271E9DF" w14:textId="77777777" w:rsidR="0026218D" w:rsidRPr="00534549" w:rsidRDefault="0026218D" w:rsidP="0026218D">
            <w:pPr>
              <w:pStyle w:val="TAC"/>
              <w:rPr>
                <w:ins w:id="3824" w:author="Sven Fischer" w:date="2019-03-13T11:44:00Z"/>
                <w:rFonts w:eastAsia="Malgun Gothic"/>
                <w:lang w:eastAsia="ko-KR"/>
              </w:rPr>
            </w:pPr>
            <w:ins w:id="3825" w:author="Sven Fischer" w:date="2019-03-13T11:47:00Z">
              <w:r>
                <w:rPr>
                  <w:rFonts w:eastAsia="Malgun Gothic"/>
                  <w:lang w:eastAsia="ko-KR"/>
                </w:rPr>
                <w:t>4</w:t>
              </w:r>
            </w:ins>
          </w:p>
        </w:tc>
        <w:tc>
          <w:tcPr>
            <w:tcW w:w="722" w:type="dxa"/>
          </w:tcPr>
          <w:p w14:paraId="7725FB02" w14:textId="77777777" w:rsidR="0026218D" w:rsidRPr="00534549" w:rsidRDefault="0026218D" w:rsidP="0026218D">
            <w:pPr>
              <w:pStyle w:val="TAC"/>
              <w:rPr>
                <w:ins w:id="3826" w:author="Sven Fischer" w:date="2019-03-13T11:44:00Z"/>
                <w:rFonts w:eastAsia="Malgun Gothic"/>
                <w:lang w:eastAsia="ko-KR"/>
              </w:rPr>
            </w:pPr>
            <w:ins w:id="3827" w:author="Sven Fischer" w:date="2019-03-13T11:49:00Z">
              <w:r>
                <w:rPr>
                  <w:rFonts w:eastAsia="Malgun Gothic"/>
                  <w:lang w:eastAsia="ko-KR"/>
                </w:rPr>
                <w:t>36</w:t>
              </w:r>
            </w:ins>
          </w:p>
        </w:tc>
        <w:tc>
          <w:tcPr>
            <w:tcW w:w="3172" w:type="dxa"/>
          </w:tcPr>
          <w:p w14:paraId="071B6441" w14:textId="77777777" w:rsidR="0026218D" w:rsidRPr="00534549" w:rsidRDefault="0026218D" w:rsidP="0026218D">
            <w:pPr>
              <w:pStyle w:val="TAC"/>
              <w:jc w:val="left"/>
              <w:rPr>
                <w:ins w:id="3828" w:author="Sven Fischer" w:date="2019-03-13T11:44:00Z"/>
                <w:rFonts w:eastAsia="Malgun Gothic"/>
                <w:lang w:eastAsia="ko-KR"/>
              </w:rPr>
            </w:pPr>
            <w:ins w:id="3829" w:author="Sven Fischer" w:date="2019-03-17T02:59:00Z">
              <w:r>
                <w:rPr>
                  <w:snapToGrid w:val="0"/>
                </w:rPr>
                <w:tab/>
              </w:r>
            </w:ins>
            <w:ins w:id="3830" w:author="Sven Fischer" w:date="2019-03-17T10:26:00Z">
              <w:r>
                <w:rPr>
                  <w:rFonts w:eastAsia="Malgun Gothic"/>
                  <w:lang w:eastAsia="ko-KR"/>
                </w:rPr>
                <w:t>0.8668</w:t>
              </w:r>
            </w:ins>
            <w:ins w:id="3831" w:author="Sven Fischer" w:date="2019-03-17T02:59:00Z">
              <w:r>
                <w:rPr>
                  <w:snapToGrid w:val="0"/>
                </w:rPr>
                <w:tab/>
              </w:r>
            </w:ins>
            <w:ins w:id="3832" w:author="Sven Fischer" w:date="2019-03-17T10:54:00Z">
              <w:r>
                <w:rPr>
                  <w:snapToGrid w:val="0"/>
                </w:rPr>
                <w:tab/>
              </w:r>
            </w:ins>
            <w:ins w:id="3833" w:author="Sven Fischer" w:date="2019-03-17T02:59:00Z">
              <w:r>
                <w:rPr>
                  <w:snapToGrid w:val="0"/>
                </w:rPr>
                <w:t>&lt;</w:t>
              </w:r>
              <w:r>
                <w:rPr>
                  <w:snapToGrid w:val="0"/>
                </w:rPr>
                <w:tab/>
                <w:t>Q</w:t>
              </w:r>
              <w:r>
                <w:rPr>
                  <w:snapToGrid w:val="0"/>
                </w:rPr>
                <w:tab/>
              </w:r>
              <w:r>
                <w:rPr>
                  <w:rFonts w:cs="Arial"/>
                  <w:snapToGrid w:val="0"/>
                </w:rPr>
                <w:t>≤</w:t>
              </w:r>
              <w:r>
                <w:rPr>
                  <w:snapToGrid w:val="0"/>
                </w:rPr>
                <w:tab/>
              </w:r>
            </w:ins>
            <w:ins w:id="3834" w:author="Sven Fischer" w:date="2019-03-17T10:38:00Z">
              <w:r>
                <w:rPr>
                  <w:snapToGrid w:val="0"/>
                </w:rPr>
                <w:t>0.9915</w:t>
              </w:r>
            </w:ins>
          </w:p>
        </w:tc>
      </w:tr>
      <w:tr w:rsidR="0026218D" w:rsidRPr="00534549" w14:paraId="17A29497" w14:textId="77777777" w:rsidTr="0026218D">
        <w:trPr>
          <w:jc w:val="center"/>
          <w:ins w:id="3835" w:author="Sven Fischer" w:date="2019-03-13T11:44:00Z"/>
        </w:trPr>
        <w:tc>
          <w:tcPr>
            <w:tcW w:w="827" w:type="dxa"/>
            <w:shd w:val="clear" w:color="auto" w:fill="auto"/>
          </w:tcPr>
          <w:p w14:paraId="3291BB2A" w14:textId="77777777" w:rsidR="0026218D" w:rsidRDefault="0026218D" w:rsidP="0026218D">
            <w:pPr>
              <w:pStyle w:val="TAC"/>
              <w:rPr>
                <w:ins w:id="3836" w:author="Sven Fischer" w:date="2019-03-13T11:44:00Z"/>
                <w:rFonts w:eastAsia="Malgun Gothic"/>
                <w:lang w:eastAsia="ko-KR"/>
              </w:rPr>
            </w:pPr>
            <w:ins w:id="3837" w:author="Sven Fischer" w:date="2019-03-13T11:44:00Z">
              <w:r>
                <w:rPr>
                  <w:rFonts w:eastAsia="Malgun Gothic"/>
                  <w:lang w:eastAsia="ko-KR"/>
                </w:rPr>
                <w:t>4</w:t>
              </w:r>
            </w:ins>
          </w:p>
        </w:tc>
        <w:tc>
          <w:tcPr>
            <w:tcW w:w="827" w:type="dxa"/>
            <w:shd w:val="clear" w:color="auto" w:fill="auto"/>
          </w:tcPr>
          <w:p w14:paraId="1BC60111" w14:textId="77777777" w:rsidR="0026218D" w:rsidRPr="00534549" w:rsidRDefault="0026218D" w:rsidP="0026218D">
            <w:pPr>
              <w:pStyle w:val="TAC"/>
              <w:rPr>
                <w:ins w:id="3838" w:author="Sven Fischer" w:date="2019-03-13T11:44:00Z"/>
                <w:rFonts w:eastAsia="Malgun Gothic"/>
                <w:lang w:eastAsia="ko-KR"/>
              </w:rPr>
            </w:pPr>
            <w:ins w:id="3839" w:author="Sven Fischer" w:date="2019-03-13T11:47:00Z">
              <w:r>
                <w:rPr>
                  <w:rFonts w:eastAsia="Malgun Gothic"/>
                  <w:lang w:eastAsia="ko-KR"/>
                </w:rPr>
                <w:t>3</w:t>
              </w:r>
            </w:ins>
          </w:p>
        </w:tc>
        <w:tc>
          <w:tcPr>
            <w:tcW w:w="722" w:type="dxa"/>
          </w:tcPr>
          <w:p w14:paraId="1623B59B" w14:textId="77777777" w:rsidR="0026218D" w:rsidRPr="00534549" w:rsidRDefault="0026218D" w:rsidP="0026218D">
            <w:pPr>
              <w:pStyle w:val="TAC"/>
              <w:rPr>
                <w:ins w:id="3840" w:author="Sven Fischer" w:date="2019-03-13T11:44:00Z"/>
                <w:rFonts w:eastAsia="Malgun Gothic"/>
                <w:lang w:eastAsia="ko-KR"/>
              </w:rPr>
            </w:pPr>
            <w:ins w:id="3841" w:author="Sven Fischer" w:date="2019-03-13T11:49:00Z">
              <w:r>
                <w:rPr>
                  <w:rFonts w:eastAsia="Malgun Gothic"/>
                  <w:lang w:eastAsia="ko-KR"/>
                </w:rPr>
                <w:t>35</w:t>
              </w:r>
            </w:ins>
          </w:p>
        </w:tc>
        <w:tc>
          <w:tcPr>
            <w:tcW w:w="3172" w:type="dxa"/>
          </w:tcPr>
          <w:p w14:paraId="72FAB946" w14:textId="77777777" w:rsidR="0026218D" w:rsidRPr="00534549" w:rsidRDefault="0026218D" w:rsidP="0026218D">
            <w:pPr>
              <w:pStyle w:val="TAC"/>
              <w:jc w:val="left"/>
              <w:rPr>
                <w:ins w:id="3842" w:author="Sven Fischer" w:date="2019-03-13T11:44:00Z"/>
                <w:rFonts w:eastAsia="Malgun Gothic"/>
                <w:lang w:eastAsia="ko-KR"/>
              </w:rPr>
            </w:pPr>
            <w:ins w:id="3843" w:author="Sven Fischer" w:date="2019-03-17T02:59:00Z">
              <w:r>
                <w:rPr>
                  <w:snapToGrid w:val="0"/>
                </w:rPr>
                <w:tab/>
              </w:r>
            </w:ins>
            <w:ins w:id="3844" w:author="Sven Fischer" w:date="2019-03-17T10:26:00Z">
              <w:r>
                <w:rPr>
                  <w:rFonts w:eastAsia="Malgun Gothic"/>
                  <w:lang w:eastAsia="ko-KR"/>
                </w:rPr>
                <w:t>0.7421</w:t>
              </w:r>
            </w:ins>
            <w:ins w:id="3845" w:author="Sven Fischer" w:date="2019-03-17T02:59:00Z">
              <w:r>
                <w:rPr>
                  <w:snapToGrid w:val="0"/>
                </w:rPr>
                <w:tab/>
              </w:r>
            </w:ins>
            <w:ins w:id="3846" w:author="Sven Fischer" w:date="2019-03-17T10:54:00Z">
              <w:r>
                <w:rPr>
                  <w:snapToGrid w:val="0"/>
                </w:rPr>
                <w:tab/>
              </w:r>
            </w:ins>
            <w:ins w:id="3847" w:author="Sven Fischer" w:date="2019-03-17T02:59:00Z">
              <w:r>
                <w:rPr>
                  <w:snapToGrid w:val="0"/>
                </w:rPr>
                <w:t>&lt;</w:t>
              </w:r>
              <w:r>
                <w:rPr>
                  <w:snapToGrid w:val="0"/>
                </w:rPr>
                <w:tab/>
                <w:t>Q</w:t>
              </w:r>
              <w:r>
                <w:rPr>
                  <w:snapToGrid w:val="0"/>
                </w:rPr>
                <w:tab/>
              </w:r>
              <w:r>
                <w:rPr>
                  <w:rFonts w:cs="Arial"/>
                  <w:snapToGrid w:val="0"/>
                </w:rPr>
                <w:t>≤</w:t>
              </w:r>
              <w:r>
                <w:rPr>
                  <w:snapToGrid w:val="0"/>
                </w:rPr>
                <w:tab/>
              </w:r>
            </w:ins>
            <w:ins w:id="3848" w:author="Sven Fischer" w:date="2019-03-17T10:38:00Z">
              <w:r>
                <w:rPr>
                  <w:snapToGrid w:val="0"/>
                </w:rPr>
                <w:t>0.8668</w:t>
              </w:r>
            </w:ins>
          </w:p>
        </w:tc>
      </w:tr>
      <w:tr w:rsidR="0026218D" w:rsidRPr="00534549" w14:paraId="6B592E3C" w14:textId="77777777" w:rsidTr="0026218D">
        <w:trPr>
          <w:jc w:val="center"/>
          <w:ins w:id="3849" w:author="Sven Fischer" w:date="2019-03-13T11:44:00Z"/>
        </w:trPr>
        <w:tc>
          <w:tcPr>
            <w:tcW w:w="827" w:type="dxa"/>
            <w:shd w:val="clear" w:color="auto" w:fill="auto"/>
          </w:tcPr>
          <w:p w14:paraId="532B1688" w14:textId="77777777" w:rsidR="0026218D" w:rsidRDefault="0026218D" w:rsidP="0026218D">
            <w:pPr>
              <w:pStyle w:val="TAC"/>
              <w:rPr>
                <w:ins w:id="3850" w:author="Sven Fischer" w:date="2019-03-13T11:44:00Z"/>
                <w:rFonts w:eastAsia="Malgun Gothic"/>
                <w:lang w:eastAsia="ko-KR"/>
              </w:rPr>
            </w:pPr>
            <w:ins w:id="3851" w:author="Sven Fischer" w:date="2019-03-13T11:44:00Z">
              <w:r>
                <w:rPr>
                  <w:rFonts w:eastAsia="Malgun Gothic"/>
                  <w:lang w:eastAsia="ko-KR"/>
                </w:rPr>
                <w:t>4</w:t>
              </w:r>
            </w:ins>
          </w:p>
        </w:tc>
        <w:tc>
          <w:tcPr>
            <w:tcW w:w="827" w:type="dxa"/>
            <w:shd w:val="clear" w:color="auto" w:fill="auto"/>
          </w:tcPr>
          <w:p w14:paraId="370C49A8" w14:textId="77777777" w:rsidR="0026218D" w:rsidRPr="00534549" w:rsidRDefault="0026218D" w:rsidP="0026218D">
            <w:pPr>
              <w:pStyle w:val="TAC"/>
              <w:rPr>
                <w:ins w:id="3852" w:author="Sven Fischer" w:date="2019-03-13T11:44:00Z"/>
                <w:rFonts w:eastAsia="Malgun Gothic"/>
                <w:lang w:eastAsia="ko-KR"/>
              </w:rPr>
            </w:pPr>
            <w:ins w:id="3853" w:author="Sven Fischer" w:date="2019-03-13T11:47:00Z">
              <w:r>
                <w:rPr>
                  <w:rFonts w:eastAsia="Malgun Gothic"/>
                  <w:lang w:eastAsia="ko-KR"/>
                </w:rPr>
                <w:t>2</w:t>
              </w:r>
            </w:ins>
          </w:p>
        </w:tc>
        <w:tc>
          <w:tcPr>
            <w:tcW w:w="722" w:type="dxa"/>
          </w:tcPr>
          <w:p w14:paraId="6D727B3C" w14:textId="77777777" w:rsidR="0026218D" w:rsidRPr="00534549" w:rsidRDefault="0026218D" w:rsidP="0026218D">
            <w:pPr>
              <w:pStyle w:val="TAC"/>
              <w:rPr>
                <w:ins w:id="3854" w:author="Sven Fischer" w:date="2019-03-13T11:44:00Z"/>
                <w:rFonts w:eastAsia="Malgun Gothic"/>
                <w:lang w:eastAsia="ko-KR"/>
              </w:rPr>
            </w:pPr>
            <w:ins w:id="3855" w:author="Sven Fischer" w:date="2019-03-13T11:49:00Z">
              <w:r>
                <w:rPr>
                  <w:rFonts w:eastAsia="Malgun Gothic"/>
                  <w:lang w:eastAsia="ko-KR"/>
                </w:rPr>
                <w:t>34</w:t>
              </w:r>
            </w:ins>
          </w:p>
        </w:tc>
        <w:tc>
          <w:tcPr>
            <w:tcW w:w="3172" w:type="dxa"/>
          </w:tcPr>
          <w:p w14:paraId="5BEE9864" w14:textId="77777777" w:rsidR="0026218D" w:rsidRPr="00534549" w:rsidRDefault="0026218D" w:rsidP="0026218D">
            <w:pPr>
              <w:pStyle w:val="TAC"/>
              <w:jc w:val="left"/>
              <w:rPr>
                <w:ins w:id="3856" w:author="Sven Fischer" w:date="2019-03-13T11:44:00Z"/>
                <w:rFonts w:eastAsia="Malgun Gothic"/>
                <w:lang w:eastAsia="ko-KR"/>
              </w:rPr>
            </w:pPr>
            <w:ins w:id="3857" w:author="Sven Fischer" w:date="2019-03-17T02:59:00Z">
              <w:r>
                <w:rPr>
                  <w:snapToGrid w:val="0"/>
                </w:rPr>
                <w:tab/>
              </w:r>
            </w:ins>
            <w:ins w:id="3858" w:author="Sven Fischer" w:date="2019-03-17T10:26:00Z">
              <w:r>
                <w:rPr>
                  <w:rFonts w:eastAsia="Malgun Gothic"/>
                  <w:lang w:eastAsia="ko-KR"/>
                </w:rPr>
                <w:t>0.617</w:t>
              </w:r>
            </w:ins>
            <w:ins w:id="3859" w:author="Sven Fischer" w:date="2019-03-17T10:27:00Z">
              <w:r>
                <w:rPr>
                  <w:rFonts w:eastAsia="Malgun Gothic"/>
                  <w:lang w:eastAsia="ko-KR"/>
                </w:rPr>
                <w:t>4</w:t>
              </w:r>
            </w:ins>
            <w:ins w:id="3860" w:author="Sven Fischer" w:date="2019-03-17T10:54:00Z">
              <w:r>
                <w:rPr>
                  <w:snapToGrid w:val="0"/>
                </w:rPr>
                <w:tab/>
              </w:r>
              <w:r>
                <w:rPr>
                  <w:snapToGrid w:val="0"/>
                </w:rPr>
                <w:tab/>
              </w:r>
            </w:ins>
            <w:ins w:id="3861" w:author="Sven Fischer" w:date="2019-03-17T02:59:00Z">
              <w:r>
                <w:rPr>
                  <w:snapToGrid w:val="0"/>
                </w:rPr>
                <w:t>&lt;</w:t>
              </w:r>
              <w:r>
                <w:rPr>
                  <w:snapToGrid w:val="0"/>
                </w:rPr>
                <w:tab/>
                <w:t>Q</w:t>
              </w:r>
              <w:r>
                <w:rPr>
                  <w:snapToGrid w:val="0"/>
                </w:rPr>
                <w:tab/>
              </w:r>
              <w:r>
                <w:rPr>
                  <w:rFonts w:cs="Arial"/>
                  <w:snapToGrid w:val="0"/>
                </w:rPr>
                <w:t>≤</w:t>
              </w:r>
              <w:r>
                <w:rPr>
                  <w:snapToGrid w:val="0"/>
                </w:rPr>
                <w:tab/>
              </w:r>
            </w:ins>
            <w:ins w:id="3862" w:author="Sven Fischer" w:date="2019-03-17T10:38:00Z">
              <w:r>
                <w:rPr>
                  <w:snapToGrid w:val="0"/>
                </w:rPr>
                <w:t>0</w:t>
              </w:r>
            </w:ins>
            <w:ins w:id="3863" w:author="Sven Fischer" w:date="2019-03-17T10:39:00Z">
              <w:r>
                <w:rPr>
                  <w:snapToGrid w:val="0"/>
                </w:rPr>
                <w:t>.7421</w:t>
              </w:r>
            </w:ins>
          </w:p>
        </w:tc>
      </w:tr>
      <w:tr w:rsidR="0026218D" w:rsidRPr="00534549" w14:paraId="4300232D" w14:textId="77777777" w:rsidTr="0026218D">
        <w:trPr>
          <w:jc w:val="center"/>
          <w:ins w:id="3864" w:author="Sven Fischer" w:date="2019-03-13T11:44:00Z"/>
        </w:trPr>
        <w:tc>
          <w:tcPr>
            <w:tcW w:w="827" w:type="dxa"/>
            <w:shd w:val="clear" w:color="auto" w:fill="auto"/>
          </w:tcPr>
          <w:p w14:paraId="574FA1F1" w14:textId="77777777" w:rsidR="0026218D" w:rsidRDefault="0026218D" w:rsidP="0026218D">
            <w:pPr>
              <w:pStyle w:val="TAC"/>
              <w:rPr>
                <w:ins w:id="3865" w:author="Sven Fischer" w:date="2019-03-13T11:44:00Z"/>
                <w:rFonts w:eastAsia="Malgun Gothic"/>
                <w:lang w:eastAsia="ko-KR"/>
              </w:rPr>
            </w:pPr>
            <w:ins w:id="3866" w:author="Sven Fischer" w:date="2019-03-13T11:44:00Z">
              <w:r>
                <w:rPr>
                  <w:rFonts w:eastAsia="Malgun Gothic"/>
                  <w:lang w:eastAsia="ko-KR"/>
                </w:rPr>
                <w:t>4</w:t>
              </w:r>
            </w:ins>
          </w:p>
        </w:tc>
        <w:tc>
          <w:tcPr>
            <w:tcW w:w="827" w:type="dxa"/>
            <w:shd w:val="clear" w:color="auto" w:fill="auto"/>
          </w:tcPr>
          <w:p w14:paraId="250474FE" w14:textId="77777777" w:rsidR="0026218D" w:rsidRPr="00534549" w:rsidRDefault="0026218D" w:rsidP="0026218D">
            <w:pPr>
              <w:pStyle w:val="TAC"/>
              <w:rPr>
                <w:ins w:id="3867" w:author="Sven Fischer" w:date="2019-03-13T11:44:00Z"/>
                <w:rFonts w:eastAsia="Malgun Gothic"/>
                <w:lang w:eastAsia="ko-KR"/>
              </w:rPr>
            </w:pPr>
            <w:ins w:id="3868" w:author="Sven Fischer" w:date="2019-03-13T11:47:00Z">
              <w:r>
                <w:rPr>
                  <w:rFonts w:eastAsia="Malgun Gothic"/>
                  <w:lang w:eastAsia="ko-KR"/>
                </w:rPr>
                <w:t>1</w:t>
              </w:r>
            </w:ins>
          </w:p>
        </w:tc>
        <w:tc>
          <w:tcPr>
            <w:tcW w:w="722" w:type="dxa"/>
          </w:tcPr>
          <w:p w14:paraId="3708F0F7" w14:textId="77777777" w:rsidR="0026218D" w:rsidRPr="00534549" w:rsidRDefault="0026218D" w:rsidP="0026218D">
            <w:pPr>
              <w:pStyle w:val="TAC"/>
              <w:rPr>
                <w:ins w:id="3869" w:author="Sven Fischer" w:date="2019-03-13T11:44:00Z"/>
                <w:rFonts w:eastAsia="Malgun Gothic"/>
                <w:lang w:eastAsia="ko-KR"/>
              </w:rPr>
            </w:pPr>
            <w:ins w:id="3870" w:author="Sven Fischer" w:date="2019-03-13T11:49:00Z">
              <w:r>
                <w:rPr>
                  <w:rFonts w:eastAsia="Malgun Gothic"/>
                  <w:lang w:eastAsia="ko-KR"/>
                </w:rPr>
                <w:t>33</w:t>
              </w:r>
            </w:ins>
          </w:p>
        </w:tc>
        <w:tc>
          <w:tcPr>
            <w:tcW w:w="3172" w:type="dxa"/>
          </w:tcPr>
          <w:p w14:paraId="6D111283" w14:textId="77777777" w:rsidR="0026218D" w:rsidRPr="00534549" w:rsidRDefault="0026218D" w:rsidP="0026218D">
            <w:pPr>
              <w:pStyle w:val="TAC"/>
              <w:jc w:val="left"/>
              <w:rPr>
                <w:ins w:id="3871" w:author="Sven Fischer" w:date="2019-03-13T11:44:00Z"/>
                <w:rFonts w:eastAsia="Malgun Gothic"/>
                <w:lang w:eastAsia="ko-KR"/>
              </w:rPr>
            </w:pPr>
            <w:ins w:id="3872" w:author="Sven Fischer" w:date="2019-03-17T02:59:00Z">
              <w:r>
                <w:rPr>
                  <w:snapToGrid w:val="0"/>
                </w:rPr>
                <w:tab/>
              </w:r>
            </w:ins>
            <w:ins w:id="3873" w:author="Sven Fischer" w:date="2019-03-17T10:27:00Z">
              <w:r>
                <w:rPr>
                  <w:rFonts w:eastAsia="Malgun Gothic"/>
                  <w:lang w:eastAsia="ko-KR"/>
                </w:rPr>
                <w:t>0.4927</w:t>
              </w:r>
            </w:ins>
            <w:ins w:id="3874"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875" w:author="Sven Fischer" w:date="2019-03-17T10:39:00Z">
              <w:r>
                <w:rPr>
                  <w:snapToGrid w:val="0"/>
                </w:rPr>
                <w:t>0.6174</w:t>
              </w:r>
            </w:ins>
          </w:p>
        </w:tc>
      </w:tr>
      <w:tr w:rsidR="0026218D" w:rsidRPr="00534549" w14:paraId="2A44597B" w14:textId="77777777" w:rsidTr="0026218D">
        <w:trPr>
          <w:jc w:val="center"/>
          <w:ins w:id="3876" w:author="Sven Fischer" w:date="2019-03-13T11:44:00Z"/>
        </w:trPr>
        <w:tc>
          <w:tcPr>
            <w:tcW w:w="827" w:type="dxa"/>
            <w:shd w:val="clear" w:color="auto" w:fill="auto"/>
          </w:tcPr>
          <w:p w14:paraId="77524B4A" w14:textId="77777777" w:rsidR="0026218D" w:rsidRDefault="0026218D" w:rsidP="0026218D">
            <w:pPr>
              <w:pStyle w:val="TAC"/>
              <w:rPr>
                <w:ins w:id="3877" w:author="Sven Fischer" w:date="2019-03-13T11:44:00Z"/>
                <w:rFonts w:eastAsia="Malgun Gothic"/>
                <w:lang w:eastAsia="ko-KR"/>
              </w:rPr>
            </w:pPr>
            <w:ins w:id="3878" w:author="Sven Fischer" w:date="2019-03-13T11:44:00Z">
              <w:r>
                <w:rPr>
                  <w:rFonts w:eastAsia="Malgun Gothic"/>
                  <w:lang w:eastAsia="ko-KR"/>
                </w:rPr>
                <w:t>4</w:t>
              </w:r>
            </w:ins>
          </w:p>
        </w:tc>
        <w:tc>
          <w:tcPr>
            <w:tcW w:w="827" w:type="dxa"/>
            <w:shd w:val="clear" w:color="auto" w:fill="auto"/>
          </w:tcPr>
          <w:p w14:paraId="2B1F3CD6" w14:textId="77777777" w:rsidR="0026218D" w:rsidRPr="00534549" w:rsidRDefault="0026218D" w:rsidP="0026218D">
            <w:pPr>
              <w:pStyle w:val="TAC"/>
              <w:rPr>
                <w:ins w:id="3879" w:author="Sven Fischer" w:date="2019-03-13T11:44:00Z"/>
                <w:rFonts w:eastAsia="Malgun Gothic"/>
                <w:lang w:eastAsia="ko-KR"/>
              </w:rPr>
            </w:pPr>
            <w:ins w:id="3880" w:author="Sven Fischer" w:date="2019-03-13T11:47:00Z">
              <w:r>
                <w:rPr>
                  <w:rFonts w:eastAsia="Malgun Gothic"/>
                  <w:lang w:eastAsia="ko-KR"/>
                </w:rPr>
                <w:t>0</w:t>
              </w:r>
            </w:ins>
          </w:p>
        </w:tc>
        <w:tc>
          <w:tcPr>
            <w:tcW w:w="722" w:type="dxa"/>
          </w:tcPr>
          <w:p w14:paraId="686DA765" w14:textId="77777777" w:rsidR="0026218D" w:rsidRPr="00534549" w:rsidRDefault="0026218D" w:rsidP="0026218D">
            <w:pPr>
              <w:pStyle w:val="TAC"/>
              <w:rPr>
                <w:ins w:id="3881" w:author="Sven Fischer" w:date="2019-03-13T11:44:00Z"/>
                <w:rFonts w:eastAsia="Malgun Gothic"/>
                <w:lang w:eastAsia="ko-KR"/>
              </w:rPr>
            </w:pPr>
            <w:ins w:id="3882" w:author="Sven Fischer" w:date="2019-03-13T11:49:00Z">
              <w:r>
                <w:rPr>
                  <w:rFonts w:eastAsia="Malgun Gothic"/>
                  <w:lang w:eastAsia="ko-KR"/>
                </w:rPr>
                <w:t>32</w:t>
              </w:r>
            </w:ins>
          </w:p>
        </w:tc>
        <w:tc>
          <w:tcPr>
            <w:tcW w:w="3172" w:type="dxa"/>
          </w:tcPr>
          <w:p w14:paraId="51BBBCBC" w14:textId="77777777" w:rsidR="0026218D" w:rsidRPr="00534549" w:rsidRDefault="0026218D" w:rsidP="0026218D">
            <w:pPr>
              <w:pStyle w:val="TAC"/>
              <w:jc w:val="left"/>
              <w:rPr>
                <w:ins w:id="3883" w:author="Sven Fischer" w:date="2019-03-13T11:44:00Z"/>
                <w:rFonts w:eastAsia="Malgun Gothic"/>
                <w:lang w:eastAsia="ko-KR"/>
              </w:rPr>
            </w:pPr>
            <w:ins w:id="3884" w:author="Sven Fischer" w:date="2019-03-17T02:59:00Z">
              <w:r>
                <w:rPr>
                  <w:snapToGrid w:val="0"/>
                </w:rPr>
                <w:tab/>
              </w:r>
            </w:ins>
            <w:ins w:id="3885" w:author="Sven Fischer" w:date="2019-03-17T10:27:00Z">
              <w:r>
                <w:rPr>
                  <w:rFonts w:eastAsia="Malgun Gothic"/>
                  <w:lang w:eastAsia="ko-KR"/>
                </w:rPr>
                <w:t>0.4511</w:t>
              </w:r>
            </w:ins>
            <w:ins w:id="3886"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887" w:author="Sven Fischer" w:date="2019-03-17T10:39:00Z">
              <w:r>
                <w:rPr>
                  <w:snapToGrid w:val="0"/>
                </w:rPr>
                <w:t>0.4927</w:t>
              </w:r>
            </w:ins>
          </w:p>
        </w:tc>
      </w:tr>
      <w:tr w:rsidR="0026218D" w:rsidRPr="00534549" w14:paraId="18DD503E" w14:textId="77777777" w:rsidTr="0026218D">
        <w:trPr>
          <w:jc w:val="center"/>
          <w:ins w:id="3888" w:author="Sven Fischer" w:date="2019-03-13T11:44:00Z"/>
        </w:trPr>
        <w:tc>
          <w:tcPr>
            <w:tcW w:w="827" w:type="dxa"/>
            <w:shd w:val="clear" w:color="auto" w:fill="auto"/>
          </w:tcPr>
          <w:p w14:paraId="1B298DB7" w14:textId="77777777" w:rsidR="0026218D" w:rsidRDefault="0026218D" w:rsidP="0026218D">
            <w:pPr>
              <w:pStyle w:val="TAC"/>
              <w:rPr>
                <w:ins w:id="3889" w:author="Sven Fischer" w:date="2019-03-13T11:44:00Z"/>
                <w:rFonts w:eastAsia="Malgun Gothic"/>
                <w:lang w:eastAsia="ko-KR"/>
              </w:rPr>
            </w:pPr>
            <w:ins w:id="3890" w:author="Sven Fischer" w:date="2019-03-13T11:44:00Z">
              <w:r>
                <w:rPr>
                  <w:rFonts w:eastAsia="Malgun Gothic"/>
                  <w:lang w:eastAsia="ko-KR"/>
                </w:rPr>
                <w:t>3</w:t>
              </w:r>
            </w:ins>
          </w:p>
        </w:tc>
        <w:tc>
          <w:tcPr>
            <w:tcW w:w="827" w:type="dxa"/>
            <w:shd w:val="clear" w:color="auto" w:fill="auto"/>
          </w:tcPr>
          <w:p w14:paraId="242E6AA4" w14:textId="77777777" w:rsidR="0026218D" w:rsidRPr="00534549" w:rsidRDefault="0026218D" w:rsidP="0026218D">
            <w:pPr>
              <w:pStyle w:val="TAC"/>
              <w:rPr>
                <w:ins w:id="3891" w:author="Sven Fischer" w:date="2019-03-13T11:44:00Z"/>
                <w:rFonts w:eastAsia="Malgun Gothic"/>
                <w:lang w:eastAsia="ko-KR"/>
              </w:rPr>
            </w:pPr>
            <w:ins w:id="3892" w:author="Sven Fischer" w:date="2019-03-13T11:48:00Z">
              <w:r>
                <w:rPr>
                  <w:rFonts w:eastAsia="Malgun Gothic"/>
                  <w:lang w:eastAsia="ko-KR"/>
                </w:rPr>
                <w:t>7</w:t>
              </w:r>
            </w:ins>
          </w:p>
        </w:tc>
        <w:tc>
          <w:tcPr>
            <w:tcW w:w="722" w:type="dxa"/>
          </w:tcPr>
          <w:p w14:paraId="23BDE228" w14:textId="77777777" w:rsidR="0026218D" w:rsidRPr="00534549" w:rsidRDefault="0026218D" w:rsidP="0026218D">
            <w:pPr>
              <w:pStyle w:val="TAC"/>
              <w:rPr>
                <w:ins w:id="3893" w:author="Sven Fischer" w:date="2019-03-13T11:44:00Z"/>
                <w:rFonts w:eastAsia="Malgun Gothic"/>
                <w:lang w:eastAsia="ko-KR"/>
              </w:rPr>
            </w:pPr>
            <w:ins w:id="3894" w:author="Sven Fischer" w:date="2019-03-13T11:49:00Z">
              <w:r>
                <w:rPr>
                  <w:rFonts w:eastAsia="Malgun Gothic"/>
                  <w:lang w:eastAsia="ko-KR"/>
                </w:rPr>
                <w:t>31</w:t>
              </w:r>
            </w:ins>
          </w:p>
        </w:tc>
        <w:tc>
          <w:tcPr>
            <w:tcW w:w="3172" w:type="dxa"/>
          </w:tcPr>
          <w:p w14:paraId="4699E46F" w14:textId="77777777" w:rsidR="0026218D" w:rsidRPr="00534549" w:rsidRDefault="0026218D" w:rsidP="0026218D">
            <w:pPr>
              <w:pStyle w:val="TAC"/>
              <w:jc w:val="left"/>
              <w:rPr>
                <w:ins w:id="3895" w:author="Sven Fischer" w:date="2019-03-13T11:44:00Z"/>
                <w:rFonts w:eastAsia="Malgun Gothic"/>
                <w:lang w:eastAsia="ko-KR"/>
              </w:rPr>
            </w:pPr>
            <w:ins w:id="3896" w:author="Sven Fischer" w:date="2019-03-17T02:59:00Z">
              <w:r>
                <w:rPr>
                  <w:snapToGrid w:val="0"/>
                </w:rPr>
                <w:tab/>
              </w:r>
            </w:ins>
            <w:ins w:id="3897" w:author="Sven Fischer" w:date="2019-03-17T10:27:00Z">
              <w:r>
                <w:rPr>
                  <w:rFonts w:eastAsia="Malgun Gothic"/>
                  <w:lang w:eastAsia="ko-KR"/>
                </w:rPr>
                <w:t>0.4096</w:t>
              </w:r>
            </w:ins>
            <w:ins w:id="3898"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899" w:author="Sven Fischer" w:date="2019-03-17T10:39:00Z">
              <w:r>
                <w:rPr>
                  <w:snapToGrid w:val="0"/>
                </w:rPr>
                <w:t>0.4511</w:t>
              </w:r>
            </w:ins>
          </w:p>
        </w:tc>
      </w:tr>
      <w:tr w:rsidR="0026218D" w:rsidRPr="00534549" w14:paraId="349D1A94" w14:textId="77777777" w:rsidTr="0026218D">
        <w:trPr>
          <w:jc w:val="center"/>
          <w:ins w:id="3900" w:author="Sven Fischer" w:date="2019-03-13T11:44:00Z"/>
        </w:trPr>
        <w:tc>
          <w:tcPr>
            <w:tcW w:w="827" w:type="dxa"/>
            <w:shd w:val="clear" w:color="auto" w:fill="auto"/>
          </w:tcPr>
          <w:p w14:paraId="7D5C0CCC" w14:textId="77777777" w:rsidR="0026218D" w:rsidRDefault="0026218D" w:rsidP="0026218D">
            <w:pPr>
              <w:pStyle w:val="TAC"/>
              <w:rPr>
                <w:ins w:id="3901" w:author="Sven Fischer" w:date="2019-03-13T11:44:00Z"/>
                <w:rFonts w:eastAsia="Malgun Gothic"/>
                <w:lang w:eastAsia="ko-KR"/>
              </w:rPr>
            </w:pPr>
            <w:ins w:id="3902" w:author="Sven Fischer" w:date="2019-03-13T11:44:00Z">
              <w:r>
                <w:rPr>
                  <w:rFonts w:eastAsia="Malgun Gothic"/>
                  <w:lang w:eastAsia="ko-KR"/>
                </w:rPr>
                <w:t>3</w:t>
              </w:r>
            </w:ins>
          </w:p>
        </w:tc>
        <w:tc>
          <w:tcPr>
            <w:tcW w:w="827" w:type="dxa"/>
            <w:shd w:val="clear" w:color="auto" w:fill="auto"/>
          </w:tcPr>
          <w:p w14:paraId="4F63E9BE" w14:textId="77777777" w:rsidR="0026218D" w:rsidRPr="00534549" w:rsidRDefault="0026218D" w:rsidP="0026218D">
            <w:pPr>
              <w:pStyle w:val="TAC"/>
              <w:rPr>
                <w:ins w:id="3903" w:author="Sven Fischer" w:date="2019-03-13T11:44:00Z"/>
                <w:rFonts w:eastAsia="Malgun Gothic"/>
                <w:lang w:eastAsia="ko-KR"/>
              </w:rPr>
            </w:pPr>
            <w:ins w:id="3904" w:author="Sven Fischer" w:date="2019-03-13T11:48:00Z">
              <w:r>
                <w:rPr>
                  <w:rFonts w:eastAsia="Malgun Gothic"/>
                  <w:lang w:eastAsia="ko-KR"/>
                </w:rPr>
                <w:t>6</w:t>
              </w:r>
            </w:ins>
          </w:p>
        </w:tc>
        <w:tc>
          <w:tcPr>
            <w:tcW w:w="722" w:type="dxa"/>
          </w:tcPr>
          <w:p w14:paraId="470AECC6" w14:textId="77777777" w:rsidR="0026218D" w:rsidRPr="00534549" w:rsidRDefault="0026218D" w:rsidP="0026218D">
            <w:pPr>
              <w:pStyle w:val="TAC"/>
              <w:rPr>
                <w:ins w:id="3905" w:author="Sven Fischer" w:date="2019-03-13T11:44:00Z"/>
                <w:rFonts w:eastAsia="Malgun Gothic"/>
                <w:lang w:eastAsia="ko-KR"/>
              </w:rPr>
            </w:pPr>
            <w:ins w:id="3906" w:author="Sven Fischer" w:date="2019-03-13T11:49:00Z">
              <w:r>
                <w:rPr>
                  <w:rFonts w:eastAsia="Malgun Gothic"/>
                  <w:lang w:eastAsia="ko-KR"/>
                </w:rPr>
                <w:t>30</w:t>
              </w:r>
            </w:ins>
          </w:p>
        </w:tc>
        <w:tc>
          <w:tcPr>
            <w:tcW w:w="3172" w:type="dxa"/>
          </w:tcPr>
          <w:p w14:paraId="092A3E1A" w14:textId="77777777" w:rsidR="0026218D" w:rsidRPr="00534549" w:rsidRDefault="0026218D" w:rsidP="0026218D">
            <w:pPr>
              <w:pStyle w:val="TAC"/>
              <w:jc w:val="left"/>
              <w:rPr>
                <w:ins w:id="3907" w:author="Sven Fischer" w:date="2019-03-13T11:44:00Z"/>
                <w:rFonts w:eastAsia="Malgun Gothic"/>
                <w:lang w:eastAsia="ko-KR"/>
              </w:rPr>
            </w:pPr>
            <w:ins w:id="3908" w:author="Sven Fischer" w:date="2019-03-17T02:59:00Z">
              <w:r>
                <w:rPr>
                  <w:snapToGrid w:val="0"/>
                </w:rPr>
                <w:tab/>
              </w:r>
            </w:ins>
            <w:ins w:id="3909" w:author="Sven Fischer" w:date="2019-03-17T10:27:00Z">
              <w:r>
                <w:rPr>
                  <w:rFonts w:eastAsia="Malgun Gothic"/>
                  <w:lang w:eastAsia="ko-KR"/>
                </w:rPr>
                <w:t>0.3680</w:t>
              </w:r>
            </w:ins>
            <w:ins w:id="3910"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911" w:author="Sven Fischer" w:date="2019-03-17T10:39:00Z">
              <w:r>
                <w:rPr>
                  <w:snapToGrid w:val="0"/>
                </w:rPr>
                <w:t>0.4096</w:t>
              </w:r>
            </w:ins>
          </w:p>
        </w:tc>
      </w:tr>
      <w:tr w:rsidR="0026218D" w:rsidRPr="00534549" w14:paraId="7EC3BCE9" w14:textId="77777777" w:rsidTr="0026218D">
        <w:trPr>
          <w:jc w:val="center"/>
          <w:ins w:id="3912" w:author="Sven Fischer" w:date="2019-03-13T11:44:00Z"/>
        </w:trPr>
        <w:tc>
          <w:tcPr>
            <w:tcW w:w="827" w:type="dxa"/>
            <w:shd w:val="clear" w:color="auto" w:fill="auto"/>
          </w:tcPr>
          <w:p w14:paraId="0A115CE9" w14:textId="77777777" w:rsidR="0026218D" w:rsidRDefault="0026218D" w:rsidP="0026218D">
            <w:pPr>
              <w:pStyle w:val="TAC"/>
              <w:rPr>
                <w:ins w:id="3913" w:author="Sven Fischer" w:date="2019-03-13T11:44:00Z"/>
                <w:rFonts w:eastAsia="Malgun Gothic"/>
                <w:lang w:eastAsia="ko-KR"/>
              </w:rPr>
            </w:pPr>
            <w:ins w:id="3914" w:author="Sven Fischer" w:date="2019-03-13T11:44:00Z">
              <w:r>
                <w:rPr>
                  <w:rFonts w:eastAsia="Malgun Gothic"/>
                  <w:lang w:eastAsia="ko-KR"/>
                </w:rPr>
                <w:t>3</w:t>
              </w:r>
            </w:ins>
          </w:p>
        </w:tc>
        <w:tc>
          <w:tcPr>
            <w:tcW w:w="827" w:type="dxa"/>
            <w:shd w:val="clear" w:color="auto" w:fill="auto"/>
          </w:tcPr>
          <w:p w14:paraId="57261283" w14:textId="77777777" w:rsidR="0026218D" w:rsidRPr="00534549" w:rsidRDefault="0026218D" w:rsidP="0026218D">
            <w:pPr>
              <w:pStyle w:val="TAC"/>
              <w:rPr>
                <w:ins w:id="3915" w:author="Sven Fischer" w:date="2019-03-13T11:44:00Z"/>
                <w:rFonts w:eastAsia="Malgun Gothic"/>
                <w:lang w:eastAsia="ko-KR"/>
              </w:rPr>
            </w:pPr>
            <w:ins w:id="3916" w:author="Sven Fischer" w:date="2019-03-13T11:48:00Z">
              <w:r>
                <w:rPr>
                  <w:rFonts w:eastAsia="Malgun Gothic"/>
                  <w:lang w:eastAsia="ko-KR"/>
                </w:rPr>
                <w:t>5</w:t>
              </w:r>
            </w:ins>
          </w:p>
        </w:tc>
        <w:tc>
          <w:tcPr>
            <w:tcW w:w="722" w:type="dxa"/>
          </w:tcPr>
          <w:p w14:paraId="6AA10A72" w14:textId="77777777" w:rsidR="0026218D" w:rsidRPr="00534549" w:rsidRDefault="0026218D" w:rsidP="0026218D">
            <w:pPr>
              <w:pStyle w:val="TAC"/>
              <w:rPr>
                <w:ins w:id="3917" w:author="Sven Fischer" w:date="2019-03-13T11:44:00Z"/>
                <w:rFonts w:eastAsia="Malgun Gothic"/>
                <w:lang w:eastAsia="ko-KR"/>
              </w:rPr>
            </w:pPr>
            <w:ins w:id="3918" w:author="Sven Fischer" w:date="2019-03-13T11:49:00Z">
              <w:r>
                <w:rPr>
                  <w:rFonts w:eastAsia="Malgun Gothic"/>
                  <w:lang w:eastAsia="ko-KR"/>
                </w:rPr>
                <w:t>29</w:t>
              </w:r>
            </w:ins>
          </w:p>
        </w:tc>
        <w:tc>
          <w:tcPr>
            <w:tcW w:w="3172" w:type="dxa"/>
          </w:tcPr>
          <w:p w14:paraId="3F1AB5F8" w14:textId="77777777" w:rsidR="0026218D" w:rsidRPr="00534549" w:rsidRDefault="0026218D" w:rsidP="0026218D">
            <w:pPr>
              <w:pStyle w:val="TAC"/>
              <w:jc w:val="left"/>
              <w:rPr>
                <w:ins w:id="3919" w:author="Sven Fischer" w:date="2019-03-13T11:44:00Z"/>
                <w:rFonts w:eastAsia="Malgun Gothic"/>
                <w:lang w:eastAsia="ko-KR"/>
              </w:rPr>
            </w:pPr>
            <w:ins w:id="3920" w:author="Sven Fischer" w:date="2019-03-17T02:59:00Z">
              <w:r>
                <w:rPr>
                  <w:snapToGrid w:val="0"/>
                </w:rPr>
                <w:tab/>
              </w:r>
            </w:ins>
            <w:ins w:id="3921" w:author="Sven Fischer" w:date="2019-03-17T10:27:00Z">
              <w:r>
                <w:rPr>
                  <w:rFonts w:eastAsia="Malgun Gothic"/>
                  <w:lang w:eastAsia="ko-KR"/>
                </w:rPr>
                <w:t>0.3264</w:t>
              </w:r>
            </w:ins>
            <w:ins w:id="3922"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923" w:author="Sven Fischer" w:date="2019-03-17T10:39:00Z">
              <w:r>
                <w:rPr>
                  <w:snapToGrid w:val="0"/>
                </w:rPr>
                <w:t>0.</w:t>
              </w:r>
            </w:ins>
            <w:ins w:id="3924" w:author="Sven Fischer" w:date="2019-03-17T10:40:00Z">
              <w:r>
                <w:rPr>
                  <w:snapToGrid w:val="0"/>
                </w:rPr>
                <w:t>3680</w:t>
              </w:r>
            </w:ins>
          </w:p>
        </w:tc>
      </w:tr>
      <w:tr w:rsidR="0026218D" w:rsidRPr="00534549" w14:paraId="4739237B" w14:textId="77777777" w:rsidTr="0026218D">
        <w:trPr>
          <w:jc w:val="center"/>
          <w:ins w:id="3925" w:author="Sven Fischer" w:date="2019-03-13T11:44:00Z"/>
        </w:trPr>
        <w:tc>
          <w:tcPr>
            <w:tcW w:w="827" w:type="dxa"/>
            <w:shd w:val="clear" w:color="auto" w:fill="auto"/>
          </w:tcPr>
          <w:p w14:paraId="36334456" w14:textId="77777777" w:rsidR="0026218D" w:rsidRDefault="0026218D" w:rsidP="0026218D">
            <w:pPr>
              <w:pStyle w:val="TAC"/>
              <w:rPr>
                <w:ins w:id="3926" w:author="Sven Fischer" w:date="2019-03-13T11:44:00Z"/>
                <w:rFonts w:eastAsia="Malgun Gothic"/>
                <w:lang w:eastAsia="ko-KR"/>
              </w:rPr>
            </w:pPr>
            <w:ins w:id="3927" w:author="Sven Fischer" w:date="2019-03-13T11:44:00Z">
              <w:r>
                <w:rPr>
                  <w:rFonts w:eastAsia="Malgun Gothic"/>
                  <w:lang w:eastAsia="ko-KR"/>
                </w:rPr>
                <w:t>3</w:t>
              </w:r>
            </w:ins>
          </w:p>
        </w:tc>
        <w:tc>
          <w:tcPr>
            <w:tcW w:w="827" w:type="dxa"/>
            <w:shd w:val="clear" w:color="auto" w:fill="auto"/>
          </w:tcPr>
          <w:p w14:paraId="67D15D4C" w14:textId="77777777" w:rsidR="0026218D" w:rsidRPr="00534549" w:rsidRDefault="0026218D" w:rsidP="0026218D">
            <w:pPr>
              <w:pStyle w:val="TAC"/>
              <w:rPr>
                <w:ins w:id="3928" w:author="Sven Fischer" w:date="2019-03-13T11:44:00Z"/>
                <w:rFonts w:eastAsia="Malgun Gothic"/>
                <w:lang w:eastAsia="ko-KR"/>
              </w:rPr>
            </w:pPr>
            <w:ins w:id="3929" w:author="Sven Fischer" w:date="2019-03-13T11:48:00Z">
              <w:r>
                <w:rPr>
                  <w:rFonts w:eastAsia="Malgun Gothic"/>
                  <w:lang w:eastAsia="ko-KR"/>
                </w:rPr>
                <w:t>4</w:t>
              </w:r>
            </w:ins>
          </w:p>
        </w:tc>
        <w:tc>
          <w:tcPr>
            <w:tcW w:w="722" w:type="dxa"/>
          </w:tcPr>
          <w:p w14:paraId="65F52671" w14:textId="77777777" w:rsidR="0026218D" w:rsidRPr="00534549" w:rsidRDefault="0026218D" w:rsidP="0026218D">
            <w:pPr>
              <w:pStyle w:val="TAC"/>
              <w:rPr>
                <w:ins w:id="3930" w:author="Sven Fischer" w:date="2019-03-13T11:44:00Z"/>
                <w:rFonts w:eastAsia="Malgun Gothic"/>
                <w:lang w:eastAsia="ko-KR"/>
              </w:rPr>
            </w:pPr>
            <w:ins w:id="3931" w:author="Sven Fischer" w:date="2019-03-13T11:49:00Z">
              <w:r>
                <w:rPr>
                  <w:rFonts w:eastAsia="Malgun Gothic"/>
                  <w:lang w:eastAsia="ko-KR"/>
                </w:rPr>
                <w:t>28</w:t>
              </w:r>
            </w:ins>
          </w:p>
        </w:tc>
        <w:tc>
          <w:tcPr>
            <w:tcW w:w="3172" w:type="dxa"/>
          </w:tcPr>
          <w:p w14:paraId="08D0A43B" w14:textId="77777777" w:rsidR="0026218D" w:rsidRPr="00534549" w:rsidRDefault="0026218D" w:rsidP="0026218D">
            <w:pPr>
              <w:pStyle w:val="TAC"/>
              <w:jc w:val="left"/>
              <w:rPr>
                <w:ins w:id="3932" w:author="Sven Fischer" w:date="2019-03-13T11:44:00Z"/>
                <w:rFonts w:eastAsia="Malgun Gothic"/>
                <w:lang w:eastAsia="ko-KR"/>
              </w:rPr>
            </w:pPr>
            <w:ins w:id="3933" w:author="Sven Fischer" w:date="2019-03-17T02:59:00Z">
              <w:r>
                <w:rPr>
                  <w:snapToGrid w:val="0"/>
                </w:rPr>
                <w:tab/>
              </w:r>
            </w:ins>
            <w:ins w:id="3934" w:author="Sven Fischer" w:date="2019-03-17T10:28:00Z">
              <w:r>
                <w:rPr>
                  <w:rFonts w:eastAsia="Malgun Gothic"/>
                  <w:lang w:eastAsia="ko-KR"/>
                </w:rPr>
                <w:t>0.2848</w:t>
              </w:r>
            </w:ins>
            <w:ins w:id="3935"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936" w:author="Sven Fischer" w:date="2019-03-17T10:40:00Z">
              <w:r>
                <w:rPr>
                  <w:snapToGrid w:val="0"/>
                </w:rPr>
                <w:t>0.3264</w:t>
              </w:r>
            </w:ins>
          </w:p>
        </w:tc>
      </w:tr>
      <w:tr w:rsidR="0026218D" w:rsidRPr="00534549" w14:paraId="083973CA" w14:textId="77777777" w:rsidTr="0026218D">
        <w:trPr>
          <w:jc w:val="center"/>
          <w:ins w:id="3937" w:author="Sven Fischer" w:date="2019-03-13T11:44:00Z"/>
        </w:trPr>
        <w:tc>
          <w:tcPr>
            <w:tcW w:w="827" w:type="dxa"/>
            <w:shd w:val="clear" w:color="auto" w:fill="auto"/>
          </w:tcPr>
          <w:p w14:paraId="7612FA6D" w14:textId="77777777" w:rsidR="0026218D" w:rsidRDefault="0026218D" w:rsidP="0026218D">
            <w:pPr>
              <w:pStyle w:val="TAC"/>
              <w:rPr>
                <w:ins w:id="3938" w:author="Sven Fischer" w:date="2019-03-13T11:44:00Z"/>
                <w:rFonts w:eastAsia="Malgun Gothic"/>
                <w:lang w:eastAsia="ko-KR"/>
              </w:rPr>
            </w:pPr>
            <w:ins w:id="3939" w:author="Sven Fischer" w:date="2019-03-13T11:44:00Z">
              <w:r>
                <w:rPr>
                  <w:rFonts w:eastAsia="Malgun Gothic"/>
                  <w:lang w:eastAsia="ko-KR"/>
                </w:rPr>
                <w:t>3</w:t>
              </w:r>
            </w:ins>
          </w:p>
        </w:tc>
        <w:tc>
          <w:tcPr>
            <w:tcW w:w="827" w:type="dxa"/>
            <w:shd w:val="clear" w:color="auto" w:fill="auto"/>
          </w:tcPr>
          <w:p w14:paraId="511E1225" w14:textId="77777777" w:rsidR="0026218D" w:rsidRPr="00534549" w:rsidRDefault="0026218D" w:rsidP="0026218D">
            <w:pPr>
              <w:pStyle w:val="TAC"/>
              <w:rPr>
                <w:ins w:id="3940" w:author="Sven Fischer" w:date="2019-03-13T11:44:00Z"/>
                <w:rFonts w:eastAsia="Malgun Gothic"/>
                <w:lang w:eastAsia="ko-KR"/>
              </w:rPr>
            </w:pPr>
            <w:ins w:id="3941" w:author="Sven Fischer" w:date="2019-03-13T11:48:00Z">
              <w:r>
                <w:rPr>
                  <w:rFonts w:eastAsia="Malgun Gothic"/>
                  <w:lang w:eastAsia="ko-KR"/>
                </w:rPr>
                <w:t>3</w:t>
              </w:r>
            </w:ins>
          </w:p>
        </w:tc>
        <w:tc>
          <w:tcPr>
            <w:tcW w:w="722" w:type="dxa"/>
          </w:tcPr>
          <w:p w14:paraId="09AAFAAC" w14:textId="77777777" w:rsidR="0026218D" w:rsidRPr="00534549" w:rsidRDefault="0026218D" w:rsidP="0026218D">
            <w:pPr>
              <w:pStyle w:val="TAC"/>
              <w:rPr>
                <w:ins w:id="3942" w:author="Sven Fischer" w:date="2019-03-13T11:44:00Z"/>
                <w:rFonts w:eastAsia="Malgun Gothic"/>
                <w:lang w:eastAsia="ko-KR"/>
              </w:rPr>
            </w:pPr>
            <w:ins w:id="3943" w:author="Sven Fischer" w:date="2019-03-13T11:49:00Z">
              <w:r>
                <w:rPr>
                  <w:rFonts w:eastAsia="Malgun Gothic"/>
                  <w:lang w:eastAsia="ko-KR"/>
                </w:rPr>
                <w:t>27</w:t>
              </w:r>
            </w:ins>
          </w:p>
        </w:tc>
        <w:tc>
          <w:tcPr>
            <w:tcW w:w="3172" w:type="dxa"/>
          </w:tcPr>
          <w:p w14:paraId="7F5F5B2B" w14:textId="77777777" w:rsidR="0026218D" w:rsidRPr="00534549" w:rsidRDefault="0026218D" w:rsidP="0026218D">
            <w:pPr>
              <w:pStyle w:val="TAC"/>
              <w:jc w:val="left"/>
              <w:rPr>
                <w:ins w:id="3944" w:author="Sven Fischer" w:date="2019-03-13T11:44:00Z"/>
                <w:rFonts w:eastAsia="Malgun Gothic"/>
                <w:lang w:eastAsia="ko-KR"/>
              </w:rPr>
            </w:pPr>
            <w:ins w:id="3945" w:author="Sven Fischer" w:date="2019-03-17T02:59:00Z">
              <w:r>
                <w:rPr>
                  <w:snapToGrid w:val="0"/>
                </w:rPr>
                <w:tab/>
              </w:r>
            </w:ins>
            <w:ins w:id="3946" w:author="Sven Fischer" w:date="2019-03-17T10:28:00Z">
              <w:r>
                <w:rPr>
                  <w:rFonts w:eastAsia="Malgun Gothic"/>
                  <w:lang w:eastAsia="ko-KR"/>
                </w:rPr>
                <w:t>0.2433</w:t>
              </w:r>
            </w:ins>
            <w:ins w:id="3947"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948" w:author="Sven Fischer" w:date="2019-03-17T10:40:00Z">
              <w:r>
                <w:rPr>
                  <w:snapToGrid w:val="0"/>
                </w:rPr>
                <w:t>0.2848</w:t>
              </w:r>
            </w:ins>
          </w:p>
        </w:tc>
      </w:tr>
      <w:tr w:rsidR="0026218D" w:rsidRPr="00534549" w14:paraId="28BC89FF" w14:textId="77777777" w:rsidTr="0026218D">
        <w:trPr>
          <w:jc w:val="center"/>
          <w:ins w:id="3949" w:author="Sven Fischer" w:date="2019-03-13T11:44:00Z"/>
        </w:trPr>
        <w:tc>
          <w:tcPr>
            <w:tcW w:w="827" w:type="dxa"/>
            <w:shd w:val="clear" w:color="auto" w:fill="auto"/>
          </w:tcPr>
          <w:p w14:paraId="1F1BC6E7" w14:textId="77777777" w:rsidR="0026218D" w:rsidRDefault="0026218D" w:rsidP="0026218D">
            <w:pPr>
              <w:pStyle w:val="TAC"/>
              <w:rPr>
                <w:ins w:id="3950" w:author="Sven Fischer" w:date="2019-03-13T11:44:00Z"/>
                <w:rFonts w:eastAsia="Malgun Gothic"/>
                <w:lang w:eastAsia="ko-KR"/>
              </w:rPr>
            </w:pPr>
            <w:ins w:id="3951" w:author="Sven Fischer" w:date="2019-03-13T11:44:00Z">
              <w:r>
                <w:rPr>
                  <w:rFonts w:eastAsia="Malgun Gothic"/>
                  <w:lang w:eastAsia="ko-KR"/>
                </w:rPr>
                <w:t>3</w:t>
              </w:r>
            </w:ins>
          </w:p>
        </w:tc>
        <w:tc>
          <w:tcPr>
            <w:tcW w:w="827" w:type="dxa"/>
            <w:shd w:val="clear" w:color="auto" w:fill="auto"/>
          </w:tcPr>
          <w:p w14:paraId="07AA6071" w14:textId="77777777" w:rsidR="0026218D" w:rsidRPr="00534549" w:rsidRDefault="0026218D" w:rsidP="0026218D">
            <w:pPr>
              <w:pStyle w:val="TAC"/>
              <w:rPr>
                <w:ins w:id="3952" w:author="Sven Fischer" w:date="2019-03-13T11:44:00Z"/>
                <w:rFonts w:eastAsia="Malgun Gothic"/>
                <w:lang w:eastAsia="ko-KR"/>
              </w:rPr>
            </w:pPr>
            <w:ins w:id="3953" w:author="Sven Fischer" w:date="2019-03-13T11:48:00Z">
              <w:r>
                <w:rPr>
                  <w:rFonts w:eastAsia="Malgun Gothic"/>
                  <w:lang w:eastAsia="ko-KR"/>
                </w:rPr>
                <w:t>2</w:t>
              </w:r>
            </w:ins>
          </w:p>
        </w:tc>
        <w:tc>
          <w:tcPr>
            <w:tcW w:w="722" w:type="dxa"/>
          </w:tcPr>
          <w:p w14:paraId="2E427E55" w14:textId="77777777" w:rsidR="0026218D" w:rsidRPr="00534549" w:rsidRDefault="0026218D" w:rsidP="0026218D">
            <w:pPr>
              <w:pStyle w:val="TAC"/>
              <w:rPr>
                <w:ins w:id="3954" w:author="Sven Fischer" w:date="2019-03-13T11:44:00Z"/>
                <w:rFonts w:eastAsia="Malgun Gothic"/>
                <w:lang w:eastAsia="ko-KR"/>
              </w:rPr>
            </w:pPr>
            <w:ins w:id="3955" w:author="Sven Fischer" w:date="2019-03-13T11:49:00Z">
              <w:r>
                <w:rPr>
                  <w:rFonts w:eastAsia="Malgun Gothic"/>
                  <w:lang w:eastAsia="ko-KR"/>
                </w:rPr>
                <w:t>26</w:t>
              </w:r>
            </w:ins>
          </w:p>
        </w:tc>
        <w:tc>
          <w:tcPr>
            <w:tcW w:w="3172" w:type="dxa"/>
          </w:tcPr>
          <w:p w14:paraId="47F54DF5" w14:textId="77777777" w:rsidR="0026218D" w:rsidRPr="00534549" w:rsidRDefault="0026218D" w:rsidP="0026218D">
            <w:pPr>
              <w:pStyle w:val="TAC"/>
              <w:jc w:val="left"/>
              <w:rPr>
                <w:ins w:id="3956" w:author="Sven Fischer" w:date="2019-03-13T11:44:00Z"/>
                <w:rFonts w:eastAsia="Malgun Gothic"/>
                <w:lang w:eastAsia="ko-KR"/>
              </w:rPr>
            </w:pPr>
            <w:ins w:id="3957" w:author="Sven Fischer" w:date="2019-03-17T02:59:00Z">
              <w:r>
                <w:rPr>
                  <w:snapToGrid w:val="0"/>
                </w:rPr>
                <w:tab/>
              </w:r>
            </w:ins>
            <w:ins w:id="3958" w:author="Sven Fischer" w:date="2019-03-17T10:28:00Z">
              <w:r>
                <w:rPr>
                  <w:rFonts w:eastAsia="Malgun Gothic"/>
                  <w:lang w:eastAsia="ko-KR"/>
                </w:rPr>
                <w:t>0.2017</w:t>
              </w:r>
            </w:ins>
            <w:ins w:id="3959"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960" w:author="Sven Fischer" w:date="2019-03-17T10:40:00Z">
              <w:r>
                <w:rPr>
                  <w:snapToGrid w:val="0"/>
                </w:rPr>
                <w:t>0.</w:t>
              </w:r>
            </w:ins>
            <w:ins w:id="3961" w:author="Sven Fischer" w:date="2019-03-23T11:39:00Z">
              <w:r>
                <w:rPr>
                  <w:snapToGrid w:val="0"/>
                </w:rPr>
                <w:t>2</w:t>
              </w:r>
            </w:ins>
            <w:ins w:id="3962" w:author="Sven Fischer" w:date="2019-03-17T10:40:00Z">
              <w:r>
                <w:rPr>
                  <w:snapToGrid w:val="0"/>
                </w:rPr>
                <w:t>433</w:t>
              </w:r>
            </w:ins>
          </w:p>
        </w:tc>
      </w:tr>
      <w:tr w:rsidR="0026218D" w:rsidRPr="00534549" w14:paraId="22C47788" w14:textId="77777777" w:rsidTr="0026218D">
        <w:trPr>
          <w:jc w:val="center"/>
          <w:ins w:id="3963" w:author="Sven Fischer" w:date="2019-03-13T11:44:00Z"/>
        </w:trPr>
        <w:tc>
          <w:tcPr>
            <w:tcW w:w="827" w:type="dxa"/>
            <w:shd w:val="clear" w:color="auto" w:fill="auto"/>
          </w:tcPr>
          <w:p w14:paraId="6406B4E1" w14:textId="77777777" w:rsidR="0026218D" w:rsidRDefault="0026218D" w:rsidP="0026218D">
            <w:pPr>
              <w:pStyle w:val="TAC"/>
              <w:rPr>
                <w:ins w:id="3964" w:author="Sven Fischer" w:date="2019-03-13T11:44:00Z"/>
                <w:rFonts w:eastAsia="Malgun Gothic"/>
                <w:lang w:eastAsia="ko-KR"/>
              </w:rPr>
            </w:pPr>
            <w:ins w:id="3965" w:author="Sven Fischer" w:date="2019-03-13T11:44:00Z">
              <w:r>
                <w:rPr>
                  <w:rFonts w:eastAsia="Malgun Gothic"/>
                  <w:lang w:eastAsia="ko-KR"/>
                </w:rPr>
                <w:t>3</w:t>
              </w:r>
            </w:ins>
          </w:p>
        </w:tc>
        <w:tc>
          <w:tcPr>
            <w:tcW w:w="827" w:type="dxa"/>
            <w:shd w:val="clear" w:color="auto" w:fill="auto"/>
          </w:tcPr>
          <w:p w14:paraId="7056133F" w14:textId="77777777" w:rsidR="0026218D" w:rsidRPr="00534549" w:rsidRDefault="0026218D" w:rsidP="0026218D">
            <w:pPr>
              <w:pStyle w:val="TAC"/>
              <w:rPr>
                <w:ins w:id="3966" w:author="Sven Fischer" w:date="2019-03-13T11:44:00Z"/>
                <w:rFonts w:eastAsia="Malgun Gothic"/>
                <w:lang w:eastAsia="ko-KR"/>
              </w:rPr>
            </w:pPr>
            <w:ins w:id="3967" w:author="Sven Fischer" w:date="2019-03-13T11:48:00Z">
              <w:r>
                <w:rPr>
                  <w:rFonts w:eastAsia="Malgun Gothic"/>
                  <w:lang w:eastAsia="ko-KR"/>
                </w:rPr>
                <w:t>1</w:t>
              </w:r>
            </w:ins>
          </w:p>
        </w:tc>
        <w:tc>
          <w:tcPr>
            <w:tcW w:w="722" w:type="dxa"/>
          </w:tcPr>
          <w:p w14:paraId="312D4D3A" w14:textId="77777777" w:rsidR="0026218D" w:rsidRPr="00534549" w:rsidRDefault="0026218D" w:rsidP="0026218D">
            <w:pPr>
              <w:pStyle w:val="TAC"/>
              <w:rPr>
                <w:ins w:id="3968" w:author="Sven Fischer" w:date="2019-03-13T11:44:00Z"/>
                <w:rFonts w:eastAsia="Malgun Gothic"/>
                <w:lang w:eastAsia="ko-KR"/>
              </w:rPr>
            </w:pPr>
            <w:ins w:id="3969" w:author="Sven Fischer" w:date="2019-03-13T11:49:00Z">
              <w:r>
                <w:rPr>
                  <w:rFonts w:eastAsia="Malgun Gothic"/>
                  <w:lang w:eastAsia="ko-KR"/>
                </w:rPr>
                <w:t>25</w:t>
              </w:r>
            </w:ins>
          </w:p>
        </w:tc>
        <w:tc>
          <w:tcPr>
            <w:tcW w:w="3172" w:type="dxa"/>
          </w:tcPr>
          <w:p w14:paraId="31F86EEE" w14:textId="77777777" w:rsidR="0026218D" w:rsidRPr="00534549" w:rsidRDefault="0026218D" w:rsidP="0026218D">
            <w:pPr>
              <w:pStyle w:val="TAC"/>
              <w:jc w:val="left"/>
              <w:rPr>
                <w:ins w:id="3970" w:author="Sven Fischer" w:date="2019-03-13T11:44:00Z"/>
                <w:rFonts w:eastAsia="Malgun Gothic"/>
                <w:lang w:eastAsia="ko-KR"/>
              </w:rPr>
            </w:pPr>
            <w:ins w:id="3971" w:author="Sven Fischer" w:date="2019-03-17T02:59:00Z">
              <w:r>
                <w:rPr>
                  <w:snapToGrid w:val="0"/>
                </w:rPr>
                <w:tab/>
              </w:r>
            </w:ins>
            <w:ins w:id="3972" w:author="Sven Fischer" w:date="2019-03-17T10:28:00Z">
              <w:r>
                <w:rPr>
                  <w:rFonts w:eastAsia="Malgun Gothic"/>
                  <w:lang w:eastAsia="ko-KR"/>
                </w:rPr>
                <w:t>0.1601</w:t>
              </w:r>
            </w:ins>
            <w:ins w:id="3973"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974" w:author="Sven Fischer" w:date="2019-03-17T10:40:00Z">
              <w:r>
                <w:rPr>
                  <w:snapToGrid w:val="0"/>
                </w:rPr>
                <w:t>0.2017</w:t>
              </w:r>
            </w:ins>
          </w:p>
        </w:tc>
      </w:tr>
      <w:tr w:rsidR="0026218D" w:rsidRPr="00534549" w14:paraId="0DA01A4B" w14:textId="77777777" w:rsidTr="0026218D">
        <w:trPr>
          <w:jc w:val="center"/>
          <w:ins w:id="3975" w:author="Sven Fischer" w:date="2019-03-13T11:44:00Z"/>
        </w:trPr>
        <w:tc>
          <w:tcPr>
            <w:tcW w:w="827" w:type="dxa"/>
            <w:shd w:val="clear" w:color="auto" w:fill="auto"/>
          </w:tcPr>
          <w:p w14:paraId="662A526D" w14:textId="77777777" w:rsidR="0026218D" w:rsidRDefault="0026218D" w:rsidP="0026218D">
            <w:pPr>
              <w:pStyle w:val="TAC"/>
              <w:rPr>
                <w:ins w:id="3976" w:author="Sven Fischer" w:date="2019-03-13T11:44:00Z"/>
                <w:rFonts w:eastAsia="Malgun Gothic"/>
                <w:lang w:eastAsia="ko-KR"/>
              </w:rPr>
            </w:pPr>
            <w:ins w:id="3977" w:author="Sven Fischer" w:date="2019-03-13T11:44:00Z">
              <w:r>
                <w:rPr>
                  <w:rFonts w:eastAsia="Malgun Gothic"/>
                  <w:lang w:eastAsia="ko-KR"/>
                </w:rPr>
                <w:t>3</w:t>
              </w:r>
            </w:ins>
          </w:p>
        </w:tc>
        <w:tc>
          <w:tcPr>
            <w:tcW w:w="827" w:type="dxa"/>
            <w:shd w:val="clear" w:color="auto" w:fill="auto"/>
          </w:tcPr>
          <w:p w14:paraId="00A91E61" w14:textId="77777777" w:rsidR="0026218D" w:rsidRPr="00534549" w:rsidRDefault="0026218D" w:rsidP="0026218D">
            <w:pPr>
              <w:pStyle w:val="TAC"/>
              <w:rPr>
                <w:ins w:id="3978" w:author="Sven Fischer" w:date="2019-03-13T11:44:00Z"/>
                <w:rFonts w:eastAsia="Malgun Gothic"/>
                <w:lang w:eastAsia="ko-KR"/>
              </w:rPr>
            </w:pPr>
            <w:ins w:id="3979" w:author="Sven Fischer" w:date="2019-03-13T11:48:00Z">
              <w:r>
                <w:rPr>
                  <w:rFonts w:eastAsia="Malgun Gothic"/>
                  <w:lang w:eastAsia="ko-KR"/>
                </w:rPr>
                <w:t>0</w:t>
              </w:r>
            </w:ins>
          </w:p>
        </w:tc>
        <w:tc>
          <w:tcPr>
            <w:tcW w:w="722" w:type="dxa"/>
          </w:tcPr>
          <w:p w14:paraId="72FF2F99" w14:textId="77777777" w:rsidR="0026218D" w:rsidRPr="00534549" w:rsidRDefault="0026218D" w:rsidP="0026218D">
            <w:pPr>
              <w:pStyle w:val="TAC"/>
              <w:rPr>
                <w:ins w:id="3980" w:author="Sven Fischer" w:date="2019-03-13T11:44:00Z"/>
                <w:rFonts w:eastAsia="Malgun Gothic"/>
                <w:lang w:eastAsia="ko-KR"/>
              </w:rPr>
            </w:pPr>
            <w:ins w:id="3981" w:author="Sven Fischer" w:date="2019-03-13T11:49:00Z">
              <w:r>
                <w:rPr>
                  <w:rFonts w:eastAsia="Malgun Gothic"/>
                  <w:lang w:eastAsia="ko-KR"/>
                </w:rPr>
                <w:t>24</w:t>
              </w:r>
            </w:ins>
          </w:p>
        </w:tc>
        <w:tc>
          <w:tcPr>
            <w:tcW w:w="3172" w:type="dxa"/>
          </w:tcPr>
          <w:p w14:paraId="42D201E9" w14:textId="77777777" w:rsidR="0026218D" w:rsidRPr="00534549" w:rsidRDefault="0026218D" w:rsidP="0026218D">
            <w:pPr>
              <w:pStyle w:val="TAC"/>
              <w:jc w:val="left"/>
              <w:rPr>
                <w:ins w:id="3982" w:author="Sven Fischer" w:date="2019-03-13T11:44:00Z"/>
                <w:rFonts w:eastAsia="Malgun Gothic"/>
                <w:lang w:eastAsia="ko-KR"/>
              </w:rPr>
            </w:pPr>
            <w:ins w:id="3983" w:author="Sven Fischer" w:date="2019-03-17T02:59:00Z">
              <w:r>
                <w:rPr>
                  <w:snapToGrid w:val="0"/>
                </w:rPr>
                <w:tab/>
              </w:r>
            </w:ins>
            <w:ins w:id="3984" w:author="Sven Fischer" w:date="2019-03-17T10:28:00Z">
              <w:r>
                <w:rPr>
                  <w:rFonts w:eastAsia="Malgun Gothic"/>
                  <w:lang w:eastAsia="ko-KR"/>
                </w:rPr>
                <w:t>0.1463</w:t>
              </w:r>
            </w:ins>
            <w:ins w:id="3985"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986" w:author="Sven Fischer" w:date="2019-03-17T10:40:00Z">
              <w:r>
                <w:rPr>
                  <w:snapToGrid w:val="0"/>
                </w:rPr>
                <w:t>0.1601</w:t>
              </w:r>
            </w:ins>
          </w:p>
        </w:tc>
      </w:tr>
      <w:tr w:rsidR="0026218D" w:rsidRPr="00534549" w14:paraId="2B20EDC9" w14:textId="77777777" w:rsidTr="0026218D">
        <w:trPr>
          <w:jc w:val="center"/>
          <w:ins w:id="3987" w:author="Sven Fischer" w:date="2019-03-13T11:44:00Z"/>
        </w:trPr>
        <w:tc>
          <w:tcPr>
            <w:tcW w:w="827" w:type="dxa"/>
            <w:shd w:val="clear" w:color="auto" w:fill="auto"/>
          </w:tcPr>
          <w:p w14:paraId="521D7022" w14:textId="77777777" w:rsidR="0026218D" w:rsidRDefault="0026218D" w:rsidP="0026218D">
            <w:pPr>
              <w:pStyle w:val="TAC"/>
              <w:rPr>
                <w:ins w:id="3988" w:author="Sven Fischer" w:date="2019-03-13T11:44:00Z"/>
                <w:rFonts w:eastAsia="Malgun Gothic"/>
                <w:lang w:eastAsia="ko-KR"/>
              </w:rPr>
            </w:pPr>
            <w:ins w:id="3989" w:author="Sven Fischer" w:date="2019-03-13T11:44:00Z">
              <w:r>
                <w:rPr>
                  <w:rFonts w:eastAsia="Malgun Gothic"/>
                  <w:lang w:eastAsia="ko-KR"/>
                </w:rPr>
                <w:t>2</w:t>
              </w:r>
            </w:ins>
          </w:p>
        </w:tc>
        <w:tc>
          <w:tcPr>
            <w:tcW w:w="827" w:type="dxa"/>
            <w:shd w:val="clear" w:color="auto" w:fill="auto"/>
          </w:tcPr>
          <w:p w14:paraId="4E63ADBB" w14:textId="77777777" w:rsidR="0026218D" w:rsidRPr="00534549" w:rsidRDefault="0026218D" w:rsidP="0026218D">
            <w:pPr>
              <w:pStyle w:val="TAC"/>
              <w:rPr>
                <w:ins w:id="3990" w:author="Sven Fischer" w:date="2019-03-13T11:44:00Z"/>
                <w:rFonts w:eastAsia="Malgun Gothic"/>
                <w:lang w:eastAsia="ko-KR"/>
              </w:rPr>
            </w:pPr>
            <w:ins w:id="3991" w:author="Sven Fischer" w:date="2019-03-13T11:48:00Z">
              <w:r>
                <w:rPr>
                  <w:rFonts w:eastAsia="Malgun Gothic"/>
                  <w:lang w:eastAsia="ko-KR"/>
                </w:rPr>
                <w:t>7</w:t>
              </w:r>
            </w:ins>
          </w:p>
        </w:tc>
        <w:tc>
          <w:tcPr>
            <w:tcW w:w="722" w:type="dxa"/>
          </w:tcPr>
          <w:p w14:paraId="610CAF8E" w14:textId="77777777" w:rsidR="0026218D" w:rsidRPr="00534549" w:rsidRDefault="0026218D" w:rsidP="0026218D">
            <w:pPr>
              <w:pStyle w:val="TAC"/>
              <w:rPr>
                <w:ins w:id="3992" w:author="Sven Fischer" w:date="2019-03-13T11:44:00Z"/>
                <w:rFonts w:eastAsia="Malgun Gothic"/>
                <w:lang w:eastAsia="ko-KR"/>
              </w:rPr>
            </w:pPr>
            <w:ins w:id="3993" w:author="Sven Fischer" w:date="2019-03-13T11:49:00Z">
              <w:r>
                <w:rPr>
                  <w:rFonts w:eastAsia="Malgun Gothic"/>
                  <w:lang w:eastAsia="ko-KR"/>
                </w:rPr>
                <w:t>23</w:t>
              </w:r>
            </w:ins>
          </w:p>
        </w:tc>
        <w:tc>
          <w:tcPr>
            <w:tcW w:w="3172" w:type="dxa"/>
          </w:tcPr>
          <w:p w14:paraId="3EB7C582" w14:textId="77777777" w:rsidR="0026218D" w:rsidRPr="00534549" w:rsidRDefault="0026218D" w:rsidP="0026218D">
            <w:pPr>
              <w:pStyle w:val="TAC"/>
              <w:jc w:val="left"/>
              <w:rPr>
                <w:ins w:id="3994" w:author="Sven Fischer" w:date="2019-03-13T11:44:00Z"/>
                <w:rFonts w:eastAsia="Malgun Gothic"/>
                <w:lang w:eastAsia="ko-KR"/>
              </w:rPr>
            </w:pPr>
            <w:ins w:id="3995" w:author="Sven Fischer" w:date="2019-03-17T02:59:00Z">
              <w:r>
                <w:rPr>
                  <w:snapToGrid w:val="0"/>
                </w:rPr>
                <w:tab/>
              </w:r>
            </w:ins>
            <w:ins w:id="3996" w:author="Sven Fischer" w:date="2019-03-17T10:28:00Z">
              <w:r>
                <w:rPr>
                  <w:rFonts w:eastAsia="Malgun Gothic"/>
                  <w:lang w:eastAsia="ko-KR"/>
                </w:rPr>
                <w:t>0.1324</w:t>
              </w:r>
            </w:ins>
            <w:ins w:id="3997"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3998" w:author="Sven Fischer" w:date="2019-03-17T10:40:00Z">
              <w:r>
                <w:rPr>
                  <w:snapToGrid w:val="0"/>
                </w:rPr>
                <w:t>0.1463</w:t>
              </w:r>
            </w:ins>
          </w:p>
        </w:tc>
      </w:tr>
      <w:tr w:rsidR="0026218D" w:rsidRPr="00534549" w14:paraId="45785A1B" w14:textId="77777777" w:rsidTr="0026218D">
        <w:trPr>
          <w:jc w:val="center"/>
          <w:ins w:id="3999" w:author="Sven Fischer" w:date="2019-03-13T11:44:00Z"/>
        </w:trPr>
        <w:tc>
          <w:tcPr>
            <w:tcW w:w="827" w:type="dxa"/>
            <w:shd w:val="clear" w:color="auto" w:fill="auto"/>
          </w:tcPr>
          <w:p w14:paraId="294EFE87" w14:textId="77777777" w:rsidR="0026218D" w:rsidRDefault="0026218D" w:rsidP="0026218D">
            <w:pPr>
              <w:pStyle w:val="TAC"/>
              <w:rPr>
                <w:ins w:id="4000" w:author="Sven Fischer" w:date="2019-03-13T11:44:00Z"/>
                <w:rFonts w:eastAsia="Malgun Gothic"/>
                <w:lang w:eastAsia="ko-KR"/>
              </w:rPr>
            </w:pPr>
            <w:ins w:id="4001" w:author="Sven Fischer" w:date="2019-03-13T11:44:00Z">
              <w:r>
                <w:rPr>
                  <w:rFonts w:eastAsia="Malgun Gothic"/>
                  <w:lang w:eastAsia="ko-KR"/>
                </w:rPr>
                <w:t>2</w:t>
              </w:r>
            </w:ins>
          </w:p>
        </w:tc>
        <w:tc>
          <w:tcPr>
            <w:tcW w:w="827" w:type="dxa"/>
            <w:shd w:val="clear" w:color="auto" w:fill="auto"/>
          </w:tcPr>
          <w:p w14:paraId="568757F5" w14:textId="77777777" w:rsidR="0026218D" w:rsidRPr="00534549" w:rsidRDefault="0026218D" w:rsidP="0026218D">
            <w:pPr>
              <w:pStyle w:val="TAC"/>
              <w:rPr>
                <w:ins w:id="4002" w:author="Sven Fischer" w:date="2019-03-13T11:44:00Z"/>
                <w:rFonts w:eastAsia="Malgun Gothic"/>
                <w:lang w:eastAsia="ko-KR"/>
              </w:rPr>
            </w:pPr>
            <w:ins w:id="4003" w:author="Sven Fischer" w:date="2019-03-13T11:48:00Z">
              <w:r>
                <w:rPr>
                  <w:rFonts w:eastAsia="Malgun Gothic"/>
                  <w:lang w:eastAsia="ko-KR"/>
                </w:rPr>
                <w:t>6</w:t>
              </w:r>
            </w:ins>
          </w:p>
        </w:tc>
        <w:tc>
          <w:tcPr>
            <w:tcW w:w="722" w:type="dxa"/>
          </w:tcPr>
          <w:p w14:paraId="214646D2" w14:textId="77777777" w:rsidR="0026218D" w:rsidRPr="00534549" w:rsidRDefault="0026218D" w:rsidP="0026218D">
            <w:pPr>
              <w:pStyle w:val="TAC"/>
              <w:rPr>
                <w:ins w:id="4004" w:author="Sven Fischer" w:date="2019-03-13T11:44:00Z"/>
                <w:rFonts w:eastAsia="Malgun Gothic"/>
                <w:lang w:eastAsia="ko-KR"/>
              </w:rPr>
            </w:pPr>
            <w:ins w:id="4005" w:author="Sven Fischer" w:date="2019-03-13T11:49:00Z">
              <w:r>
                <w:rPr>
                  <w:rFonts w:eastAsia="Malgun Gothic"/>
                  <w:lang w:eastAsia="ko-KR"/>
                </w:rPr>
                <w:t>22</w:t>
              </w:r>
            </w:ins>
          </w:p>
        </w:tc>
        <w:tc>
          <w:tcPr>
            <w:tcW w:w="3172" w:type="dxa"/>
          </w:tcPr>
          <w:p w14:paraId="2017A096" w14:textId="77777777" w:rsidR="0026218D" w:rsidRPr="00534549" w:rsidRDefault="0026218D" w:rsidP="0026218D">
            <w:pPr>
              <w:pStyle w:val="TAC"/>
              <w:jc w:val="left"/>
              <w:rPr>
                <w:ins w:id="4006" w:author="Sven Fischer" w:date="2019-03-13T11:44:00Z"/>
                <w:rFonts w:eastAsia="Malgun Gothic"/>
                <w:lang w:eastAsia="ko-KR"/>
              </w:rPr>
            </w:pPr>
            <w:ins w:id="4007" w:author="Sven Fischer" w:date="2019-03-17T02:59:00Z">
              <w:r>
                <w:rPr>
                  <w:snapToGrid w:val="0"/>
                </w:rPr>
                <w:tab/>
              </w:r>
            </w:ins>
            <w:ins w:id="4008" w:author="Sven Fischer" w:date="2019-03-17T10:28:00Z">
              <w:r>
                <w:rPr>
                  <w:rFonts w:eastAsia="Malgun Gothic"/>
                  <w:lang w:eastAsia="ko-KR"/>
                </w:rPr>
                <w:t>0.1186</w:t>
              </w:r>
            </w:ins>
            <w:ins w:id="4009"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010" w:author="Sven Fischer" w:date="2019-03-17T10:41:00Z">
              <w:r>
                <w:rPr>
                  <w:snapToGrid w:val="0"/>
                </w:rPr>
                <w:t>0.1324</w:t>
              </w:r>
            </w:ins>
          </w:p>
        </w:tc>
      </w:tr>
      <w:tr w:rsidR="0026218D" w:rsidRPr="00534549" w14:paraId="4E4A5A2F" w14:textId="77777777" w:rsidTr="0026218D">
        <w:trPr>
          <w:jc w:val="center"/>
          <w:ins w:id="4011" w:author="Sven Fischer" w:date="2019-03-13T11:44:00Z"/>
        </w:trPr>
        <w:tc>
          <w:tcPr>
            <w:tcW w:w="827" w:type="dxa"/>
            <w:shd w:val="clear" w:color="auto" w:fill="auto"/>
          </w:tcPr>
          <w:p w14:paraId="35259FD1" w14:textId="77777777" w:rsidR="0026218D" w:rsidRDefault="0026218D" w:rsidP="0026218D">
            <w:pPr>
              <w:pStyle w:val="TAC"/>
              <w:rPr>
                <w:ins w:id="4012" w:author="Sven Fischer" w:date="2019-03-13T11:44:00Z"/>
                <w:rFonts w:eastAsia="Malgun Gothic"/>
                <w:lang w:eastAsia="ko-KR"/>
              </w:rPr>
            </w:pPr>
            <w:ins w:id="4013" w:author="Sven Fischer" w:date="2019-03-13T11:44:00Z">
              <w:r>
                <w:rPr>
                  <w:rFonts w:eastAsia="Malgun Gothic"/>
                  <w:lang w:eastAsia="ko-KR"/>
                </w:rPr>
                <w:t>2</w:t>
              </w:r>
            </w:ins>
          </w:p>
        </w:tc>
        <w:tc>
          <w:tcPr>
            <w:tcW w:w="827" w:type="dxa"/>
            <w:shd w:val="clear" w:color="auto" w:fill="auto"/>
          </w:tcPr>
          <w:p w14:paraId="7F70DEE0" w14:textId="77777777" w:rsidR="0026218D" w:rsidRPr="00534549" w:rsidRDefault="0026218D" w:rsidP="0026218D">
            <w:pPr>
              <w:pStyle w:val="TAC"/>
              <w:rPr>
                <w:ins w:id="4014" w:author="Sven Fischer" w:date="2019-03-13T11:44:00Z"/>
                <w:rFonts w:eastAsia="Malgun Gothic"/>
                <w:lang w:eastAsia="ko-KR"/>
              </w:rPr>
            </w:pPr>
            <w:ins w:id="4015" w:author="Sven Fischer" w:date="2019-03-13T11:48:00Z">
              <w:r>
                <w:rPr>
                  <w:rFonts w:eastAsia="Malgun Gothic"/>
                  <w:lang w:eastAsia="ko-KR"/>
                </w:rPr>
                <w:t>5</w:t>
              </w:r>
            </w:ins>
          </w:p>
        </w:tc>
        <w:tc>
          <w:tcPr>
            <w:tcW w:w="722" w:type="dxa"/>
          </w:tcPr>
          <w:p w14:paraId="2823424B" w14:textId="77777777" w:rsidR="0026218D" w:rsidRPr="00534549" w:rsidRDefault="0026218D" w:rsidP="0026218D">
            <w:pPr>
              <w:pStyle w:val="TAC"/>
              <w:rPr>
                <w:ins w:id="4016" w:author="Sven Fischer" w:date="2019-03-13T11:44:00Z"/>
                <w:rFonts w:eastAsia="Malgun Gothic"/>
                <w:lang w:eastAsia="ko-KR"/>
              </w:rPr>
            </w:pPr>
            <w:ins w:id="4017" w:author="Sven Fischer" w:date="2019-03-13T11:49:00Z">
              <w:r>
                <w:rPr>
                  <w:rFonts w:eastAsia="Malgun Gothic"/>
                  <w:lang w:eastAsia="ko-KR"/>
                </w:rPr>
                <w:t>21</w:t>
              </w:r>
            </w:ins>
          </w:p>
        </w:tc>
        <w:tc>
          <w:tcPr>
            <w:tcW w:w="3172" w:type="dxa"/>
          </w:tcPr>
          <w:p w14:paraId="6BB30817" w14:textId="77777777" w:rsidR="0026218D" w:rsidRPr="00534549" w:rsidRDefault="0026218D" w:rsidP="0026218D">
            <w:pPr>
              <w:pStyle w:val="TAC"/>
              <w:jc w:val="left"/>
              <w:rPr>
                <w:ins w:id="4018" w:author="Sven Fischer" w:date="2019-03-13T11:44:00Z"/>
                <w:rFonts w:eastAsia="Malgun Gothic"/>
                <w:lang w:eastAsia="ko-KR"/>
              </w:rPr>
            </w:pPr>
            <w:ins w:id="4019" w:author="Sven Fischer" w:date="2019-03-17T02:59:00Z">
              <w:r>
                <w:rPr>
                  <w:snapToGrid w:val="0"/>
                </w:rPr>
                <w:tab/>
              </w:r>
            </w:ins>
            <w:ins w:id="4020" w:author="Sven Fischer" w:date="2019-03-17T10:29:00Z">
              <w:r>
                <w:rPr>
                  <w:rFonts w:eastAsia="Malgun Gothic"/>
                  <w:lang w:eastAsia="ko-KR"/>
                </w:rPr>
                <w:t>0.1047</w:t>
              </w:r>
            </w:ins>
            <w:ins w:id="4021"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022" w:author="Sven Fischer" w:date="2019-03-17T10:41:00Z">
              <w:r>
                <w:rPr>
                  <w:snapToGrid w:val="0"/>
                </w:rPr>
                <w:t>0.1186</w:t>
              </w:r>
            </w:ins>
          </w:p>
        </w:tc>
      </w:tr>
      <w:tr w:rsidR="0026218D" w:rsidRPr="00534549" w14:paraId="72272F98" w14:textId="77777777" w:rsidTr="0026218D">
        <w:trPr>
          <w:jc w:val="center"/>
          <w:ins w:id="4023" w:author="Sven Fischer" w:date="2019-03-13T11:44:00Z"/>
        </w:trPr>
        <w:tc>
          <w:tcPr>
            <w:tcW w:w="827" w:type="dxa"/>
            <w:shd w:val="clear" w:color="auto" w:fill="auto"/>
          </w:tcPr>
          <w:p w14:paraId="1572926C" w14:textId="77777777" w:rsidR="0026218D" w:rsidRDefault="0026218D" w:rsidP="0026218D">
            <w:pPr>
              <w:pStyle w:val="TAC"/>
              <w:rPr>
                <w:ins w:id="4024" w:author="Sven Fischer" w:date="2019-03-13T11:44:00Z"/>
                <w:rFonts w:eastAsia="Malgun Gothic"/>
                <w:lang w:eastAsia="ko-KR"/>
              </w:rPr>
            </w:pPr>
            <w:ins w:id="4025" w:author="Sven Fischer" w:date="2019-03-13T11:44:00Z">
              <w:r>
                <w:rPr>
                  <w:rFonts w:eastAsia="Malgun Gothic"/>
                  <w:lang w:eastAsia="ko-KR"/>
                </w:rPr>
                <w:t>2</w:t>
              </w:r>
            </w:ins>
          </w:p>
        </w:tc>
        <w:tc>
          <w:tcPr>
            <w:tcW w:w="827" w:type="dxa"/>
            <w:shd w:val="clear" w:color="auto" w:fill="auto"/>
          </w:tcPr>
          <w:p w14:paraId="6767E870" w14:textId="77777777" w:rsidR="0026218D" w:rsidRPr="00534549" w:rsidRDefault="0026218D" w:rsidP="0026218D">
            <w:pPr>
              <w:pStyle w:val="TAC"/>
              <w:rPr>
                <w:ins w:id="4026" w:author="Sven Fischer" w:date="2019-03-13T11:44:00Z"/>
                <w:rFonts w:eastAsia="Malgun Gothic"/>
                <w:lang w:eastAsia="ko-KR"/>
              </w:rPr>
            </w:pPr>
            <w:ins w:id="4027" w:author="Sven Fischer" w:date="2019-03-13T11:48:00Z">
              <w:r>
                <w:rPr>
                  <w:rFonts w:eastAsia="Malgun Gothic"/>
                  <w:lang w:eastAsia="ko-KR"/>
                </w:rPr>
                <w:t>4</w:t>
              </w:r>
            </w:ins>
          </w:p>
        </w:tc>
        <w:tc>
          <w:tcPr>
            <w:tcW w:w="722" w:type="dxa"/>
          </w:tcPr>
          <w:p w14:paraId="184CFB2A" w14:textId="77777777" w:rsidR="0026218D" w:rsidRPr="00534549" w:rsidRDefault="0026218D" w:rsidP="0026218D">
            <w:pPr>
              <w:pStyle w:val="TAC"/>
              <w:rPr>
                <w:ins w:id="4028" w:author="Sven Fischer" w:date="2019-03-13T11:44:00Z"/>
                <w:rFonts w:eastAsia="Malgun Gothic"/>
                <w:lang w:eastAsia="ko-KR"/>
              </w:rPr>
            </w:pPr>
            <w:ins w:id="4029" w:author="Sven Fischer" w:date="2019-03-13T11:49:00Z">
              <w:r>
                <w:rPr>
                  <w:rFonts w:eastAsia="Malgun Gothic"/>
                  <w:lang w:eastAsia="ko-KR"/>
                </w:rPr>
                <w:t>20</w:t>
              </w:r>
            </w:ins>
          </w:p>
        </w:tc>
        <w:tc>
          <w:tcPr>
            <w:tcW w:w="3172" w:type="dxa"/>
          </w:tcPr>
          <w:p w14:paraId="5C4C3201" w14:textId="77777777" w:rsidR="0026218D" w:rsidRPr="00534549" w:rsidRDefault="0026218D" w:rsidP="0026218D">
            <w:pPr>
              <w:pStyle w:val="TAC"/>
              <w:jc w:val="left"/>
              <w:rPr>
                <w:ins w:id="4030" w:author="Sven Fischer" w:date="2019-03-13T11:44:00Z"/>
                <w:rFonts w:eastAsia="Malgun Gothic"/>
                <w:lang w:eastAsia="ko-KR"/>
              </w:rPr>
            </w:pPr>
            <w:ins w:id="4031" w:author="Sven Fischer" w:date="2019-03-17T02:59:00Z">
              <w:r>
                <w:rPr>
                  <w:snapToGrid w:val="0"/>
                </w:rPr>
                <w:tab/>
              </w:r>
            </w:ins>
            <w:ins w:id="4032" w:author="Sven Fischer" w:date="2019-03-17T10:29:00Z">
              <w:r>
                <w:rPr>
                  <w:rFonts w:eastAsia="Malgun Gothic"/>
                  <w:lang w:eastAsia="ko-KR"/>
                </w:rPr>
                <w:t>0.0908</w:t>
              </w:r>
            </w:ins>
            <w:ins w:id="4033"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034" w:author="Sven Fischer" w:date="2019-03-17T10:41:00Z">
              <w:r>
                <w:rPr>
                  <w:snapToGrid w:val="0"/>
                </w:rPr>
                <w:t>0.1047</w:t>
              </w:r>
            </w:ins>
          </w:p>
        </w:tc>
      </w:tr>
      <w:tr w:rsidR="0026218D" w:rsidRPr="00534549" w14:paraId="154FA8D1" w14:textId="77777777" w:rsidTr="0026218D">
        <w:trPr>
          <w:jc w:val="center"/>
          <w:ins w:id="4035" w:author="Sven Fischer" w:date="2019-03-13T11:44:00Z"/>
        </w:trPr>
        <w:tc>
          <w:tcPr>
            <w:tcW w:w="827" w:type="dxa"/>
            <w:shd w:val="clear" w:color="auto" w:fill="auto"/>
          </w:tcPr>
          <w:p w14:paraId="6459D540" w14:textId="77777777" w:rsidR="0026218D" w:rsidRDefault="0026218D" w:rsidP="0026218D">
            <w:pPr>
              <w:pStyle w:val="TAC"/>
              <w:rPr>
                <w:ins w:id="4036" w:author="Sven Fischer" w:date="2019-03-13T11:44:00Z"/>
                <w:rFonts w:eastAsia="Malgun Gothic"/>
                <w:lang w:eastAsia="ko-KR"/>
              </w:rPr>
            </w:pPr>
            <w:ins w:id="4037" w:author="Sven Fischer" w:date="2019-03-13T11:44:00Z">
              <w:r>
                <w:rPr>
                  <w:rFonts w:eastAsia="Malgun Gothic"/>
                  <w:lang w:eastAsia="ko-KR"/>
                </w:rPr>
                <w:t>2</w:t>
              </w:r>
            </w:ins>
          </w:p>
        </w:tc>
        <w:tc>
          <w:tcPr>
            <w:tcW w:w="827" w:type="dxa"/>
            <w:shd w:val="clear" w:color="auto" w:fill="auto"/>
          </w:tcPr>
          <w:p w14:paraId="6556DBFA" w14:textId="77777777" w:rsidR="0026218D" w:rsidRPr="00534549" w:rsidRDefault="0026218D" w:rsidP="0026218D">
            <w:pPr>
              <w:pStyle w:val="TAC"/>
              <w:rPr>
                <w:ins w:id="4038" w:author="Sven Fischer" w:date="2019-03-13T11:44:00Z"/>
                <w:rFonts w:eastAsia="Malgun Gothic"/>
                <w:lang w:eastAsia="ko-KR"/>
              </w:rPr>
            </w:pPr>
            <w:ins w:id="4039" w:author="Sven Fischer" w:date="2019-03-13T11:48:00Z">
              <w:r>
                <w:rPr>
                  <w:rFonts w:eastAsia="Malgun Gothic"/>
                  <w:lang w:eastAsia="ko-KR"/>
                </w:rPr>
                <w:t>3</w:t>
              </w:r>
            </w:ins>
          </w:p>
        </w:tc>
        <w:tc>
          <w:tcPr>
            <w:tcW w:w="722" w:type="dxa"/>
          </w:tcPr>
          <w:p w14:paraId="5041FCF5" w14:textId="77777777" w:rsidR="0026218D" w:rsidRPr="00534549" w:rsidRDefault="0026218D" w:rsidP="0026218D">
            <w:pPr>
              <w:pStyle w:val="TAC"/>
              <w:rPr>
                <w:ins w:id="4040" w:author="Sven Fischer" w:date="2019-03-13T11:44:00Z"/>
                <w:rFonts w:eastAsia="Malgun Gothic"/>
                <w:lang w:eastAsia="ko-KR"/>
              </w:rPr>
            </w:pPr>
            <w:ins w:id="4041" w:author="Sven Fischer" w:date="2019-03-13T11:50:00Z">
              <w:r>
                <w:rPr>
                  <w:rFonts w:eastAsia="Malgun Gothic"/>
                  <w:lang w:eastAsia="ko-KR"/>
                </w:rPr>
                <w:t>19</w:t>
              </w:r>
            </w:ins>
          </w:p>
        </w:tc>
        <w:tc>
          <w:tcPr>
            <w:tcW w:w="3172" w:type="dxa"/>
          </w:tcPr>
          <w:p w14:paraId="0E921581" w14:textId="77777777" w:rsidR="0026218D" w:rsidRPr="00534549" w:rsidRDefault="0026218D" w:rsidP="0026218D">
            <w:pPr>
              <w:pStyle w:val="TAC"/>
              <w:jc w:val="left"/>
              <w:rPr>
                <w:ins w:id="4042" w:author="Sven Fischer" w:date="2019-03-13T11:44:00Z"/>
                <w:rFonts w:eastAsia="Malgun Gothic"/>
                <w:lang w:eastAsia="ko-KR"/>
              </w:rPr>
            </w:pPr>
            <w:ins w:id="4043" w:author="Sven Fischer" w:date="2019-03-17T02:59:00Z">
              <w:r>
                <w:rPr>
                  <w:snapToGrid w:val="0"/>
                </w:rPr>
                <w:tab/>
              </w:r>
            </w:ins>
            <w:ins w:id="4044" w:author="Sven Fischer" w:date="2019-03-17T10:29:00Z">
              <w:r>
                <w:rPr>
                  <w:rFonts w:eastAsia="Malgun Gothic"/>
                  <w:lang w:eastAsia="ko-KR"/>
                </w:rPr>
                <w:t>0.0770</w:t>
              </w:r>
            </w:ins>
            <w:ins w:id="4045"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046" w:author="Sven Fischer" w:date="2019-03-17T10:41:00Z">
              <w:r>
                <w:rPr>
                  <w:snapToGrid w:val="0"/>
                </w:rPr>
                <w:t>0.0908</w:t>
              </w:r>
            </w:ins>
          </w:p>
        </w:tc>
      </w:tr>
      <w:tr w:rsidR="0026218D" w:rsidRPr="00534549" w14:paraId="4DCDCA34" w14:textId="77777777" w:rsidTr="0026218D">
        <w:trPr>
          <w:jc w:val="center"/>
          <w:ins w:id="4047" w:author="Sven Fischer" w:date="2019-03-13T11:44:00Z"/>
        </w:trPr>
        <w:tc>
          <w:tcPr>
            <w:tcW w:w="827" w:type="dxa"/>
            <w:shd w:val="clear" w:color="auto" w:fill="auto"/>
          </w:tcPr>
          <w:p w14:paraId="2C0C212F" w14:textId="77777777" w:rsidR="0026218D" w:rsidRDefault="0026218D" w:rsidP="0026218D">
            <w:pPr>
              <w:pStyle w:val="TAC"/>
              <w:rPr>
                <w:ins w:id="4048" w:author="Sven Fischer" w:date="2019-03-13T11:44:00Z"/>
                <w:rFonts w:eastAsia="Malgun Gothic"/>
                <w:lang w:eastAsia="ko-KR"/>
              </w:rPr>
            </w:pPr>
            <w:ins w:id="4049" w:author="Sven Fischer" w:date="2019-03-13T11:44:00Z">
              <w:r>
                <w:rPr>
                  <w:rFonts w:eastAsia="Malgun Gothic"/>
                  <w:lang w:eastAsia="ko-KR"/>
                </w:rPr>
                <w:t>2</w:t>
              </w:r>
            </w:ins>
          </w:p>
        </w:tc>
        <w:tc>
          <w:tcPr>
            <w:tcW w:w="827" w:type="dxa"/>
            <w:shd w:val="clear" w:color="auto" w:fill="auto"/>
          </w:tcPr>
          <w:p w14:paraId="6861D7F2" w14:textId="77777777" w:rsidR="0026218D" w:rsidRPr="00534549" w:rsidRDefault="0026218D" w:rsidP="0026218D">
            <w:pPr>
              <w:pStyle w:val="TAC"/>
              <w:rPr>
                <w:ins w:id="4050" w:author="Sven Fischer" w:date="2019-03-13T11:44:00Z"/>
                <w:rFonts w:eastAsia="Malgun Gothic"/>
                <w:lang w:eastAsia="ko-KR"/>
              </w:rPr>
            </w:pPr>
            <w:ins w:id="4051" w:author="Sven Fischer" w:date="2019-03-13T11:48:00Z">
              <w:r>
                <w:rPr>
                  <w:rFonts w:eastAsia="Malgun Gothic"/>
                  <w:lang w:eastAsia="ko-KR"/>
                </w:rPr>
                <w:t>2</w:t>
              </w:r>
            </w:ins>
          </w:p>
        </w:tc>
        <w:tc>
          <w:tcPr>
            <w:tcW w:w="722" w:type="dxa"/>
          </w:tcPr>
          <w:p w14:paraId="0CA650E2" w14:textId="77777777" w:rsidR="0026218D" w:rsidRPr="00534549" w:rsidRDefault="0026218D" w:rsidP="0026218D">
            <w:pPr>
              <w:pStyle w:val="TAC"/>
              <w:rPr>
                <w:ins w:id="4052" w:author="Sven Fischer" w:date="2019-03-13T11:44:00Z"/>
                <w:rFonts w:eastAsia="Malgun Gothic"/>
                <w:lang w:eastAsia="ko-KR"/>
              </w:rPr>
            </w:pPr>
            <w:ins w:id="4053" w:author="Sven Fischer" w:date="2019-03-13T11:50:00Z">
              <w:r>
                <w:rPr>
                  <w:rFonts w:eastAsia="Malgun Gothic"/>
                  <w:lang w:eastAsia="ko-KR"/>
                </w:rPr>
                <w:t>18</w:t>
              </w:r>
            </w:ins>
          </w:p>
        </w:tc>
        <w:tc>
          <w:tcPr>
            <w:tcW w:w="3172" w:type="dxa"/>
          </w:tcPr>
          <w:p w14:paraId="6379AC24" w14:textId="77777777" w:rsidR="0026218D" w:rsidRPr="00534549" w:rsidRDefault="0026218D" w:rsidP="0026218D">
            <w:pPr>
              <w:pStyle w:val="TAC"/>
              <w:jc w:val="left"/>
              <w:rPr>
                <w:ins w:id="4054" w:author="Sven Fischer" w:date="2019-03-13T11:44:00Z"/>
                <w:rFonts w:eastAsia="Malgun Gothic"/>
                <w:lang w:eastAsia="ko-KR"/>
              </w:rPr>
            </w:pPr>
            <w:ins w:id="4055" w:author="Sven Fischer" w:date="2019-03-17T02:59:00Z">
              <w:r>
                <w:rPr>
                  <w:snapToGrid w:val="0"/>
                </w:rPr>
                <w:tab/>
              </w:r>
            </w:ins>
            <w:ins w:id="4056" w:author="Sven Fischer" w:date="2019-03-17T10:29:00Z">
              <w:r>
                <w:rPr>
                  <w:rFonts w:eastAsia="Malgun Gothic"/>
                  <w:lang w:eastAsia="ko-KR"/>
                </w:rPr>
                <w:t>0.0631</w:t>
              </w:r>
            </w:ins>
            <w:ins w:id="4057"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058" w:author="Sven Fischer" w:date="2019-03-17T10:41:00Z">
              <w:r>
                <w:rPr>
                  <w:snapToGrid w:val="0"/>
                </w:rPr>
                <w:t>0.0770</w:t>
              </w:r>
            </w:ins>
          </w:p>
        </w:tc>
      </w:tr>
      <w:tr w:rsidR="0026218D" w:rsidRPr="00534549" w14:paraId="50944F5E" w14:textId="77777777" w:rsidTr="0026218D">
        <w:trPr>
          <w:jc w:val="center"/>
          <w:ins w:id="4059" w:author="Sven Fischer" w:date="2019-03-13T11:44:00Z"/>
        </w:trPr>
        <w:tc>
          <w:tcPr>
            <w:tcW w:w="827" w:type="dxa"/>
            <w:shd w:val="clear" w:color="auto" w:fill="auto"/>
          </w:tcPr>
          <w:p w14:paraId="6AD300A8" w14:textId="77777777" w:rsidR="0026218D" w:rsidRDefault="0026218D" w:rsidP="0026218D">
            <w:pPr>
              <w:pStyle w:val="TAC"/>
              <w:rPr>
                <w:ins w:id="4060" w:author="Sven Fischer" w:date="2019-03-13T11:44:00Z"/>
                <w:rFonts w:eastAsia="Malgun Gothic"/>
                <w:lang w:eastAsia="ko-KR"/>
              </w:rPr>
            </w:pPr>
            <w:ins w:id="4061" w:author="Sven Fischer" w:date="2019-03-13T11:44:00Z">
              <w:r>
                <w:rPr>
                  <w:rFonts w:eastAsia="Malgun Gothic"/>
                  <w:lang w:eastAsia="ko-KR"/>
                </w:rPr>
                <w:t>2</w:t>
              </w:r>
            </w:ins>
          </w:p>
        </w:tc>
        <w:tc>
          <w:tcPr>
            <w:tcW w:w="827" w:type="dxa"/>
            <w:shd w:val="clear" w:color="auto" w:fill="auto"/>
          </w:tcPr>
          <w:p w14:paraId="3BCD3015" w14:textId="77777777" w:rsidR="0026218D" w:rsidRPr="00534549" w:rsidRDefault="0026218D" w:rsidP="0026218D">
            <w:pPr>
              <w:pStyle w:val="TAC"/>
              <w:rPr>
                <w:ins w:id="4062" w:author="Sven Fischer" w:date="2019-03-13T11:44:00Z"/>
                <w:rFonts w:eastAsia="Malgun Gothic"/>
                <w:lang w:eastAsia="ko-KR"/>
              </w:rPr>
            </w:pPr>
            <w:ins w:id="4063" w:author="Sven Fischer" w:date="2019-03-13T11:48:00Z">
              <w:r>
                <w:rPr>
                  <w:rFonts w:eastAsia="Malgun Gothic"/>
                  <w:lang w:eastAsia="ko-KR"/>
                </w:rPr>
                <w:t>1</w:t>
              </w:r>
            </w:ins>
          </w:p>
        </w:tc>
        <w:tc>
          <w:tcPr>
            <w:tcW w:w="722" w:type="dxa"/>
          </w:tcPr>
          <w:p w14:paraId="49BA63A1" w14:textId="77777777" w:rsidR="0026218D" w:rsidRPr="00534549" w:rsidRDefault="0026218D" w:rsidP="0026218D">
            <w:pPr>
              <w:pStyle w:val="TAC"/>
              <w:rPr>
                <w:ins w:id="4064" w:author="Sven Fischer" w:date="2019-03-13T11:44:00Z"/>
                <w:rFonts w:eastAsia="Malgun Gothic"/>
                <w:lang w:eastAsia="ko-KR"/>
              </w:rPr>
            </w:pPr>
            <w:ins w:id="4065" w:author="Sven Fischer" w:date="2019-03-13T11:50:00Z">
              <w:r>
                <w:rPr>
                  <w:rFonts w:eastAsia="Malgun Gothic"/>
                  <w:lang w:eastAsia="ko-KR"/>
                </w:rPr>
                <w:t>17</w:t>
              </w:r>
            </w:ins>
          </w:p>
        </w:tc>
        <w:tc>
          <w:tcPr>
            <w:tcW w:w="3172" w:type="dxa"/>
          </w:tcPr>
          <w:p w14:paraId="0E8CF4B4" w14:textId="77777777" w:rsidR="0026218D" w:rsidRPr="00534549" w:rsidRDefault="0026218D" w:rsidP="0026218D">
            <w:pPr>
              <w:pStyle w:val="TAC"/>
              <w:jc w:val="left"/>
              <w:rPr>
                <w:ins w:id="4066" w:author="Sven Fischer" w:date="2019-03-13T11:44:00Z"/>
                <w:rFonts w:eastAsia="Malgun Gothic"/>
                <w:lang w:eastAsia="ko-KR"/>
              </w:rPr>
            </w:pPr>
            <w:ins w:id="4067" w:author="Sven Fischer" w:date="2019-03-17T02:59:00Z">
              <w:r>
                <w:rPr>
                  <w:snapToGrid w:val="0"/>
                </w:rPr>
                <w:tab/>
              </w:r>
            </w:ins>
            <w:ins w:id="4068" w:author="Sven Fischer" w:date="2019-03-17T10:29:00Z">
              <w:r>
                <w:rPr>
                  <w:rFonts w:eastAsia="Malgun Gothic"/>
                  <w:lang w:eastAsia="ko-KR"/>
                </w:rPr>
                <w:t>0.0493</w:t>
              </w:r>
            </w:ins>
            <w:ins w:id="4069"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070" w:author="Sven Fischer" w:date="2019-03-17T10:41:00Z">
              <w:r>
                <w:rPr>
                  <w:snapToGrid w:val="0"/>
                </w:rPr>
                <w:t>0.0631</w:t>
              </w:r>
            </w:ins>
          </w:p>
        </w:tc>
      </w:tr>
      <w:tr w:rsidR="0026218D" w:rsidRPr="00534549" w14:paraId="0EF4A067" w14:textId="77777777" w:rsidTr="0026218D">
        <w:trPr>
          <w:jc w:val="center"/>
          <w:ins w:id="4071" w:author="Sven Fischer" w:date="2019-03-13T11:44:00Z"/>
        </w:trPr>
        <w:tc>
          <w:tcPr>
            <w:tcW w:w="827" w:type="dxa"/>
            <w:shd w:val="clear" w:color="auto" w:fill="auto"/>
          </w:tcPr>
          <w:p w14:paraId="64B5A8E8" w14:textId="77777777" w:rsidR="0026218D" w:rsidRDefault="0026218D" w:rsidP="0026218D">
            <w:pPr>
              <w:pStyle w:val="TAC"/>
              <w:rPr>
                <w:ins w:id="4072" w:author="Sven Fischer" w:date="2019-03-13T11:44:00Z"/>
                <w:rFonts w:eastAsia="Malgun Gothic"/>
                <w:lang w:eastAsia="ko-KR"/>
              </w:rPr>
            </w:pPr>
            <w:ins w:id="4073" w:author="Sven Fischer" w:date="2019-03-13T11:44:00Z">
              <w:r>
                <w:rPr>
                  <w:rFonts w:eastAsia="Malgun Gothic"/>
                  <w:lang w:eastAsia="ko-KR"/>
                </w:rPr>
                <w:t>2</w:t>
              </w:r>
            </w:ins>
          </w:p>
        </w:tc>
        <w:tc>
          <w:tcPr>
            <w:tcW w:w="827" w:type="dxa"/>
            <w:shd w:val="clear" w:color="auto" w:fill="auto"/>
          </w:tcPr>
          <w:p w14:paraId="281DAB5E" w14:textId="77777777" w:rsidR="0026218D" w:rsidRPr="00534549" w:rsidRDefault="0026218D" w:rsidP="0026218D">
            <w:pPr>
              <w:pStyle w:val="TAC"/>
              <w:rPr>
                <w:ins w:id="4074" w:author="Sven Fischer" w:date="2019-03-13T11:44:00Z"/>
                <w:rFonts w:eastAsia="Malgun Gothic"/>
                <w:lang w:eastAsia="ko-KR"/>
              </w:rPr>
            </w:pPr>
            <w:ins w:id="4075" w:author="Sven Fischer" w:date="2019-03-13T11:48:00Z">
              <w:r>
                <w:rPr>
                  <w:rFonts w:eastAsia="Malgun Gothic"/>
                  <w:lang w:eastAsia="ko-KR"/>
                </w:rPr>
                <w:t>0</w:t>
              </w:r>
            </w:ins>
          </w:p>
        </w:tc>
        <w:tc>
          <w:tcPr>
            <w:tcW w:w="722" w:type="dxa"/>
          </w:tcPr>
          <w:p w14:paraId="1543FBE2" w14:textId="77777777" w:rsidR="0026218D" w:rsidRPr="00534549" w:rsidRDefault="0026218D" w:rsidP="0026218D">
            <w:pPr>
              <w:pStyle w:val="TAC"/>
              <w:rPr>
                <w:ins w:id="4076" w:author="Sven Fischer" w:date="2019-03-13T11:44:00Z"/>
                <w:rFonts w:eastAsia="Malgun Gothic"/>
                <w:lang w:eastAsia="ko-KR"/>
              </w:rPr>
            </w:pPr>
            <w:ins w:id="4077" w:author="Sven Fischer" w:date="2019-03-13T11:50:00Z">
              <w:r>
                <w:rPr>
                  <w:rFonts w:eastAsia="Malgun Gothic"/>
                  <w:lang w:eastAsia="ko-KR"/>
                </w:rPr>
                <w:t>16</w:t>
              </w:r>
            </w:ins>
          </w:p>
        </w:tc>
        <w:tc>
          <w:tcPr>
            <w:tcW w:w="3172" w:type="dxa"/>
          </w:tcPr>
          <w:p w14:paraId="6C22D28F" w14:textId="77777777" w:rsidR="0026218D" w:rsidRPr="00534549" w:rsidRDefault="0026218D" w:rsidP="0026218D">
            <w:pPr>
              <w:pStyle w:val="TAC"/>
              <w:jc w:val="left"/>
              <w:rPr>
                <w:ins w:id="4078" w:author="Sven Fischer" w:date="2019-03-13T11:44:00Z"/>
                <w:rFonts w:eastAsia="Malgun Gothic"/>
                <w:lang w:eastAsia="ko-KR"/>
              </w:rPr>
            </w:pPr>
            <w:ins w:id="4079" w:author="Sven Fischer" w:date="2019-03-17T02:59:00Z">
              <w:r>
                <w:rPr>
                  <w:snapToGrid w:val="0"/>
                </w:rPr>
                <w:tab/>
              </w:r>
            </w:ins>
            <w:ins w:id="4080" w:author="Sven Fischer" w:date="2019-03-17T10:30:00Z">
              <w:r>
                <w:rPr>
                  <w:rFonts w:eastAsia="Malgun Gothic"/>
                  <w:lang w:eastAsia="ko-KR"/>
                </w:rPr>
                <w:t>0.0447</w:t>
              </w:r>
            </w:ins>
            <w:ins w:id="4081"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082" w:author="Sven Fischer" w:date="2019-03-17T10:41:00Z">
              <w:r>
                <w:rPr>
                  <w:snapToGrid w:val="0"/>
                </w:rPr>
                <w:t>0.04</w:t>
              </w:r>
            </w:ins>
            <w:ins w:id="4083" w:author="Sven Fischer" w:date="2019-03-17T10:42:00Z">
              <w:r>
                <w:rPr>
                  <w:snapToGrid w:val="0"/>
                </w:rPr>
                <w:t>93</w:t>
              </w:r>
            </w:ins>
          </w:p>
        </w:tc>
      </w:tr>
      <w:tr w:rsidR="0026218D" w:rsidRPr="00534549" w14:paraId="6549EA81" w14:textId="77777777" w:rsidTr="0026218D">
        <w:trPr>
          <w:jc w:val="center"/>
          <w:ins w:id="4084" w:author="Sven Fischer" w:date="2019-03-13T11:44:00Z"/>
        </w:trPr>
        <w:tc>
          <w:tcPr>
            <w:tcW w:w="827" w:type="dxa"/>
            <w:shd w:val="clear" w:color="auto" w:fill="auto"/>
          </w:tcPr>
          <w:p w14:paraId="59BA4AFC" w14:textId="77777777" w:rsidR="0026218D" w:rsidRDefault="0026218D" w:rsidP="0026218D">
            <w:pPr>
              <w:pStyle w:val="TAC"/>
              <w:rPr>
                <w:ins w:id="4085" w:author="Sven Fischer" w:date="2019-03-13T11:44:00Z"/>
                <w:rFonts w:eastAsia="Malgun Gothic"/>
                <w:lang w:eastAsia="ko-KR"/>
              </w:rPr>
            </w:pPr>
            <w:ins w:id="4086" w:author="Sven Fischer" w:date="2019-03-13T11:45:00Z">
              <w:r>
                <w:rPr>
                  <w:rFonts w:eastAsia="Malgun Gothic"/>
                  <w:lang w:eastAsia="ko-KR"/>
                </w:rPr>
                <w:t>1</w:t>
              </w:r>
            </w:ins>
          </w:p>
        </w:tc>
        <w:tc>
          <w:tcPr>
            <w:tcW w:w="827" w:type="dxa"/>
            <w:shd w:val="clear" w:color="auto" w:fill="auto"/>
          </w:tcPr>
          <w:p w14:paraId="5ADB8EE5" w14:textId="77777777" w:rsidR="0026218D" w:rsidRPr="00534549" w:rsidRDefault="0026218D" w:rsidP="0026218D">
            <w:pPr>
              <w:pStyle w:val="TAC"/>
              <w:rPr>
                <w:ins w:id="4087" w:author="Sven Fischer" w:date="2019-03-13T11:44:00Z"/>
                <w:rFonts w:eastAsia="Malgun Gothic"/>
                <w:lang w:eastAsia="ko-KR"/>
              </w:rPr>
            </w:pPr>
            <w:ins w:id="4088" w:author="Sven Fischer" w:date="2019-03-13T11:48:00Z">
              <w:r>
                <w:rPr>
                  <w:rFonts w:eastAsia="Malgun Gothic"/>
                  <w:lang w:eastAsia="ko-KR"/>
                </w:rPr>
                <w:t>7</w:t>
              </w:r>
            </w:ins>
          </w:p>
        </w:tc>
        <w:tc>
          <w:tcPr>
            <w:tcW w:w="722" w:type="dxa"/>
          </w:tcPr>
          <w:p w14:paraId="3405CFDE" w14:textId="77777777" w:rsidR="0026218D" w:rsidRPr="00534549" w:rsidRDefault="0026218D" w:rsidP="0026218D">
            <w:pPr>
              <w:pStyle w:val="TAC"/>
              <w:rPr>
                <w:ins w:id="4089" w:author="Sven Fischer" w:date="2019-03-13T11:44:00Z"/>
                <w:rFonts w:eastAsia="Malgun Gothic"/>
                <w:lang w:eastAsia="ko-KR"/>
              </w:rPr>
            </w:pPr>
            <w:ins w:id="4090" w:author="Sven Fischer" w:date="2019-03-13T11:50:00Z">
              <w:r>
                <w:rPr>
                  <w:rFonts w:eastAsia="Malgun Gothic"/>
                  <w:lang w:eastAsia="ko-KR"/>
                </w:rPr>
                <w:t>15</w:t>
              </w:r>
            </w:ins>
          </w:p>
        </w:tc>
        <w:tc>
          <w:tcPr>
            <w:tcW w:w="3172" w:type="dxa"/>
          </w:tcPr>
          <w:p w14:paraId="5E0447F8" w14:textId="77777777" w:rsidR="0026218D" w:rsidRPr="00534549" w:rsidRDefault="0026218D" w:rsidP="0026218D">
            <w:pPr>
              <w:pStyle w:val="TAC"/>
              <w:jc w:val="left"/>
              <w:rPr>
                <w:ins w:id="4091" w:author="Sven Fischer" w:date="2019-03-13T11:44:00Z"/>
                <w:rFonts w:eastAsia="Malgun Gothic"/>
                <w:lang w:eastAsia="ko-KR"/>
              </w:rPr>
            </w:pPr>
            <w:ins w:id="4092" w:author="Sven Fischer" w:date="2019-03-17T02:59:00Z">
              <w:r>
                <w:rPr>
                  <w:snapToGrid w:val="0"/>
                </w:rPr>
                <w:tab/>
              </w:r>
            </w:ins>
            <w:ins w:id="4093" w:author="Sven Fischer" w:date="2019-03-17T10:30:00Z">
              <w:r>
                <w:rPr>
                  <w:rFonts w:eastAsia="Malgun Gothic"/>
                  <w:lang w:eastAsia="ko-KR"/>
                </w:rPr>
                <w:t>0.0400</w:t>
              </w:r>
            </w:ins>
            <w:ins w:id="4094"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095" w:author="Sven Fischer" w:date="2019-03-17T10:42:00Z">
              <w:r>
                <w:rPr>
                  <w:snapToGrid w:val="0"/>
                </w:rPr>
                <w:t>0.0447</w:t>
              </w:r>
            </w:ins>
          </w:p>
        </w:tc>
      </w:tr>
      <w:tr w:rsidR="0026218D" w:rsidRPr="00534549" w14:paraId="3F1A39E9" w14:textId="77777777" w:rsidTr="0026218D">
        <w:trPr>
          <w:jc w:val="center"/>
          <w:ins w:id="4096" w:author="Sven Fischer" w:date="2019-03-13T11:44:00Z"/>
        </w:trPr>
        <w:tc>
          <w:tcPr>
            <w:tcW w:w="827" w:type="dxa"/>
            <w:shd w:val="clear" w:color="auto" w:fill="auto"/>
          </w:tcPr>
          <w:p w14:paraId="5FB648E7" w14:textId="77777777" w:rsidR="0026218D" w:rsidRDefault="0026218D" w:rsidP="0026218D">
            <w:pPr>
              <w:pStyle w:val="TAC"/>
              <w:rPr>
                <w:ins w:id="4097" w:author="Sven Fischer" w:date="2019-03-13T11:44:00Z"/>
                <w:rFonts w:eastAsia="Malgun Gothic"/>
                <w:lang w:eastAsia="ko-KR"/>
              </w:rPr>
            </w:pPr>
            <w:ins w:id="4098" w:author="Sven Fischer" w:date="2019-03-13T11:45:00Z">
              <w:r>
                <w:rPr>
                  <w:rFonts w:eastAsia="Malgun Gothic"/>
                  <w:lang w:eastAsia="ko-KR"/>
                </w:rPr>
                <w:t>1</w:t>
              </w:r>
            </w:ins>
          </w:p>
        </w:tc>
        <w:tc>
          <w:tcPr>
            <w:tcW w:w="827" w:type="dxa"/>
            <w:shd w:val="clear" w:color="auto" w:fill="auto"/>
          </w:tcPr>
          <w:p w14:paraId="6F17B14A" w14:textId="77777777" w:rsidR="0026218D" w:rsidRPr="00534549" w:rsidRDefault="0026218D" w:rsidP="0026218D">
            <w:pPr>
              <w:pStyle w:val="TAC"/>
              <w:rPr>
                <w:ins w:id="4099" w:author="Sven Fischer" w:date="2019-03-13T11:44:00Z"/>
                <w:rFonts w:eastAsia="Malgun Gothic"/>
                <w:lang w:eastAsia="ko-KR"/>
              </w:rPr>
            </w:pPr>
            <w:ins w:id="4100" w:author="Sven Fischer" w:date="2019-03-13T11:48:00Z">
              <w:r>
                <w:rPr>
                  <w:rFonts w:eastAsia="Malgun Gothic"/>
                  <w:lang w:eastAsia="ko-KR"/>
                </w:rPr>
                <w:t>6</w:t>
              </w:r>
            </w:ins>
          </w:p>
        </w:tc>
        <w:tc>
          <w:tcPr>
            <w:tcW w:w="722" w:type="dxa"/>
          </w:tcPr>
          <w:p w14:paraId="7AF948E2" w14:textId="77777777" w:rsidR="0026218D" w:rsidRPr="00534549" w:rsidRDefault="0026218D" w:rsidP="0026218D">
            <w:pPr>
              <w:pStyle w:val="TAC"/>
              <w:rPr>
                <w:ins w:id="4101" w:author="Sven Fischer" w:date="2019-03-13T11:44:00Z"/>
                <w:rFonts w:eastAsia="Malgun Gothic"/>
                <w:lang w:eastAsia="ko-KR"/>
              </w:rPr>
            </w:pPr>
            <w:ins w:id="4102" w:author="Sven Fischer" w:date="2019-03-13T11:50:00Z">
              <w:r>
                <w:rPr>
                  <w:rFonts w:eastAsia="Malgun Gothic"/>
                  <w:lang w:eastAsia="ko-KR"/>
                </w:rPr>
                <w:t>14</w:t>
              </w:r>
            </w:ins>
          </w:p>
        </w:tc>
        <w:tc>
          <w:tcPr>
            <w:tcW w:w="3172" w:type="dxa"/>
          </w:tcPr>
          <w:p w14:paraId="486E009C" w14:textId="77777777" w:rsidR="0026218D" w:rsidRPr="00534549" w:rsidRDefault="0026218D" w:rsidP="0026218D">
            <w:pPr>
              <w:pStyle w:val="TAC"/>
              <w:jc w:val="left"/>
              <w:rPr>
                <w:ins w:id="4103" w:author="Sven Fischer" w:date="2019-03-13T11:44:00Z"/>
                <w:rFonts w:eastAsia="Malgun Gothic"/>
                <w:lang w:eastAsia="ko-KR"/>
              </w:rPr>
            </w:pPr>
            <w:ins w:id="4104" w:author="Sven Fischer" w:date="2019-03-17T02:59:00Z">
              <w:r>
                <w:rPr>
                  <w:snapToGrid w:val="0"/>
                </w:rPr>
                <w:tab/>
              </w:r>
            </w:ins>
            <w:ins w:id="4105" w:author="Sven Fischer" w:date="2019-03-17T10:30:00Z">
              <w:r>
                <w:rPr>
                  <w:rFonts w:eastAsia="Malgun Gothic"/>
                  <w:lang w:eastAsia="ko-KR"/>
                </w:rPr>
                <w:t>0.0354</w:t>
              </w:r>
            </w:ins>
            <w:ins w:id="4106"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107" w:author="Sven Fischer" w:date="2019-03-17T10:42:00Z">
              <w:r>
                <w:rPr>
                  <w:snapToGrid w:val="0"/>
                </w:rPr>
                <w:t>0.0400</w:t>
              </w:r>
            </w:ins>
          </w:p>
        </w:tc>
      </w:tr>
      <w:tr w:rsidR="0026218D" w:rsidRPr="00534549" w14:paraId="3EBABDED" w14:textId="77777777" w:rsidTr="0026218D">
        <w:trPr>
          <w:jc w:val="center"/>
          <w:ins w:id="4108" w:author="Sven Fischer" w:date="2019-03-13T11:44:00Z"/>
        </w:trPr>
        <w:tc>
          <w:tcPr>
            <w:tcW w:w="827" w:type="dxa"/>
            <w:shd w:val="clear" w:color="auto" w:fill="auto"/>
          </w:tcPr>
          <w:p w14:paraId="6C2C864B" w14:textId="77777777" w:rsidR="0026218D" w:rsidRDefault="0026218D" w:rsidP="0026218D">
            <w:pPr>
              <w:pStyle w:val="TAC"/>
              <w:rPr>
                <w:ins w:id="4109" w:author="Sven Fischer" w:date="2019-03-13T11:44:00Z"/>
                <w:rFonts w:eastAsia="Malgun Gothic"/>
                <w:lang w:eastAsia="ko-KR"/>
              </w:rPr>
            </w:pPr>
            <w:ins w:id="4110" w:author="Sven Fischer" w:date="2019-03-13T11:45:00Z">
              <w:r>
                <w:rPr>
                  <w:rFonts w:eastAsia="Malgun Gothic"/>
                  <w:lang w:eastAsia="ko-KR"/>
                </w:rPr>
                <w:t>1</w:t>
              </w:r>
            </w:ins>
          </w:p>
        </w:tc>
        <w:tc>
          <w:tcPr>
            <w:tcW w:w="827" w:type="dxa"/>
            <w:shd w:val="clear" w:color="auto" w:fill="auto"/>
          </w:tcPr>
          <w:p w14:paraId="0328E59C" w14:textId="77777777" w:rsidR="0026218D" w:rsidRPr="00534549" w:rsidRDefault="0026218D" w:rsidP="0026218D">
            <w:pPr>
              <w:pStyle w:val="TAC"/>
              <w:rPr>
                <w:ins w:id="4111" w:author="Sven Fischer" w:date="2019-03-13T11:44:00Z"/>
                <w:rFonts w:eastAsia="Malgun Gothic"/>
                <w:lang w:eastAsia="ko-KR"/>
              </w:rPr>
            </w:pPr>
            <w:ins w:id="4112" w:author="Sven Fischer" w:date="2019-03-13T11:48:00Z">
              <w:r>
                <w:rPr>
                  <w:rFonts w:eastAsia="Malgun Gothic"/>
                  <w:lang w:eastAsia="ko-KR"/>
                </w:rPr>
                <w:t>5</w:t>
              </w:r>
            </w:ins>
          </w:p>
        </w:tc>
        <w:tc>
          <w:tcPr>
            <w:tcW w:w="722" w:type="dxa"/>
          </w:tcPr>
          <w:p w14:paraId="52FD369C" w14:textId="77777777" w:rsidR="0026218D" w:rsidRPr="00534549" w:rsidRDefault="0026218D" w:rsidP="0026218D">
            <w:pPr>
              <w:pStyle w:val="TAC"/>
              <w:rPr>
                <w:ins w:id="4113" w:author="Sven Fischer" w:date="2019-03-13T11:44:00Z"/>
                <w:rFonts w:eastAsia="Malgun Gothic"/>
                <w:lang w:eastAsia="ko-KR"/>
              </w:rPr>
            </w:pPr>
            <w:ins w:id="4114" w:author="Sven Fischer" w:date="2019-03-13T11:50:00Z">
              <w:r>
                <w:rPr>
                  <w:rFonts w:eastAsia="Malgun Gothic"/>
                  <w:lang w:eastAsia="ko-KR"/>
                </w:rPr>
                <w:t>13</w:t>
              </w:r>
            </w:ins>
          </w:p>
        </w:tc>
        <w:tc>
          <w:tcPr>
            <w:tcW w:w="3172" w:type="dxa"/>
          </w:tcPr>
          <w:p w14:paraId="5724ED91" w14:textId="77777777" w:rsidR="0026218D" w:rsidRPr="00534549" w:rsidRDefault="0026218D" w:rsidP="0026218D">
            <w:pPr>
              <w:pStyle w:val="TAC"/>
              <w:jc w:val="left"/>
              <w:rPr>
                <w:ins w:id="4115" w:author="Sven Fischer" w:date="2019-03-13T11:44:00Z"/>
                <w:rFonts w:eastAsia="Malgun Gothic"/>
                <w:lang w:eastAsia="ko-KR"/>
              </w:rPr>
            </w:pPr>
            <w:ins w:id="4116" w:author="Sven Fischer" w:date="2019-03-17T02:59:00Z">
              <w:r>
                <w:rPr>
                  <w:snapToGrid w:val="0"/>
                </w:rPr>
                <w:tab/>
              </w:r>
            </w:ins>
            <w:ins w:id="4117" w:author="Sven Fischer" w:date="2019-03-17T10:30:00Z">
              <w:r>
                <w:rPr>
                  <w:rFonts w:eastAsia="Malgun Gothic"/>
                  <w:lang w:eastAsia="ko-KR"/>
                </w:rPr>
                <w:t>0.0308</w:t>
              </w:r>
            </w:ins>
            <w:ins w:id="4118"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119" w:author="Sven Fischer" w:date="2019-03-17T10:42:00Z">
              <w:r>
                <w:rPr>
                  <w:snapToGrid w:val="0"/>
                </w:rPr>
                <w:t>0.0354</w:t>
              </w:r>
            </w:ins>
          </w:p>
        </w:tc>
      </w:tr>
      <w:tr w:rsidR="0026218D" w:rsidRPr="00534549" w14:paraId="6ACEC4DE" w14:textId="77777777" w:rsidTr="0026218D">
        <w:trPr>
          <w:jc w:val="center"/>
          <w:ins w:id="4120" w:author="Sven Fischer" w:date="2019-03-13T11:44:00Z"/>
        </w:trPr>
        <w:tc>
          <w:tcPr>
            <w:tcW w:w="827" w:type="dxa"/>
            <w:shd w:val="clear" w:color="auto" w:fill="auto"/>
          </w:tcPr>
          <w:p w14:paraId="1D14F64E" w14:textId="77777777" w:rsidR="0026218D" w:rsidRDefault="0026218D" w:rsidP="0026218D">
            <w:pPr>
              <w:pStyle w:val="TAC"/>
              <w:rPr>
                <w:ins w:id="4121" w:author="Sven Fischer" w:date="2019-03-13T11:44:00Z"/>
                <w:rFonts w:eastAsia="Malgun Gothic"/>
                <w:lang w:eastAsia="ko-KR"/>
              </w:rPr>
            </w:pPr>
            <w:ins w:id="4122" w:author="Sven Fischer" w:date="2019-03-13T11:45:00Z">
              <w:r>
                <w:rPr>
                  <w:rFonts w:eastAsia="Malgun Gothic"/>
                  <w:lang w:eastAsia="ko-KR"/>
                </w:rPr>
                <w:t>1</w:t>
              </w:r>
            </w:ins>
          </w:p>
        </w:tc>
        <w:tc>
          <w:tcPr>
            <w:tcW w:w="827" w:type="dxa"/>
            <w:shd w:val="clear" w:color="auto" w:fill="auto"/>
          </w:tcPr>
          <w:p w14:paraId="4839D392" w14:textId="77777777" w:rsidR="0026218D" w:rsidRPr="00534549" w:rsidRDefault="0026218D" w:rsidP="0026218D">
            <w:pPr>
              <w:pStyle w:val="TAC"/>
              <w:rPr>
                <w:ins w:id="4123" w:author="Sven Fischer" w:date="2019-03-13T11:44:00Z"/>
                <w:rFonts w:eastAsia="Malgun Gothic"/>
                <w:lang w:eastAsia="ko-KR"/>
              </w:rPr>
            </w:pPr>
            <w:ins w:id="4124" w:author="Sven Fischer" w:date="2019-03-13T11:48:00Z">
              <w:r>
                <w:rPr>
                  <w:rFonts w:eastAsia="Malgun Gothic"/>
                  <w:lang w:eastAsia="ko-KR"/>
                </w:rPr>
                <w:t>4</w:t>
              </w:r>
            </w:ins>
          </w:p>
        </w:tc>
        <w:tc>
          <w:tcPr>
            <w:tcW w:w="722" w:type="dxa"/>
          </w:tcPr>
          <w:p w14:paraId="6D765B95" w14:textId="77777777" w:rsidR="0026218D" w:rsidRPr="00534549" w:rsidRDefault="0026218D" w:rsidP="0026218D">
            <w:pPr>
              <w:pStyle w:val="TAC"/>
              <w:rPr>
                <w:ins w:id="4125" w:author="Sven Fischer" w:date="2019-03-13T11:44:00Z"/>
                <w:rFonts w:eastAsia="Malgun Gothic"/>
                <w:lang w:eastAsia="ko-KR"/>
              </w:rPr>
            </w:pPr>
            <w:ins w:id="4126" w:author="Sven Fischer" w:date="2019-03-13T11:50:00Z">
              <w:r>
                <w:rPr>
                  <w:rFonts w:eastAsia="Malgun Gothic"/>
                  <w:lang w:eastAsia="ko-KR"/>
                </w:rPr>
                <w:t>12</w:t>
              </w:r>
            </w:ins>
          </w:p>
        </w:tc>
        <w:tc>
          <w:tcPr>
            <w:tcW w:w="3172" w:type="dxa"/>
          </w:tcPr>
          <w:p w14:paraId="70A45145" w14:textId="77777777" w:rsidR="0026218D" w:rsidRPr="00534549" w:rsidRDefault="0026218D" w:rsidP="0026218D">
            <w:pPr>
              <w:pStyle w:val="TAC"/>
              <w:jc w:val="left"/>
              <w:rPr>
                <w:ins w:id="4127" w:author="Sven Fischer" w:date="2019-03-13T11:44:00Z"/>
                <w:rFonts w:eastAsia="Malgun Gothic"/>
                <w:lang w:eastAsia="ko-KR"/>
              </w:rPr>
            </w:pPr>
            <w:ins w:id="4128" w:author="Sven Fischer" w:date="2019-03-17T02:59:00Z">
              <w:r>
                <w:rPr>
                  <w:snapToGrid w:val="0"/>
                </w:rPr>
                <w:tab/>
              </w:r>
            </w:ins>
            <w:ins w:id="4129" w:author="Sven Fischer" w:date="2019-03-17T10:30:00Z">
              <w:r>
                <w:rPr>
                  <w:rFonts w:eastAsia="Malgun Gothic"/>
                  <w:lang w:eastAsia="ko-KR"/>
                </w:rPr>
                <w:t>0.0262</w:t>
              </w:r>
            </w:ins>
            <w:ins w:id="4130"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131" w:author="Sven Fischer" w:date="2019-03-17T10:42:00Z">
              <w:r>
                <w:rPr>
                  <w:snapToGrid w:val="0"/>
                </w:rPr>
                <w:t>0.0308</w:t>
              </w:r>
            </w:ins>
          </w:p>
        </w:tc>
      </w:tr>
      <w:tr w:rsidR="0026218D" w:rsidRPr="00534549" w14:paraId="4FEF93C8" w14:textId="77777777" w:rsidTr="0026218D">
        <w:trPr>
          <w:jc w:val="center"/>
          <w:ins w:id="4132" w:author="Sven Fischer" w:date="2019-03-13T11:44:00Z"/>
        </w:trPr>
        <w:tc>
          <w:tcPr>
            <w:tcW w:w="827" w:type="dxa"/>
            <w:shd w:val="clear" w:color="auto" w:fill="auto"/>
          </w:tcPr>
          <w:p w14:paraId="19635BC8" w14:textId="77777777" w:rsidR="0026218D" w:rsidRDefault="0026218D" w:rsidP="0026218D">
            <w:pPr>
              <w:pStyle w:val="TAC"/>
              <w:rPr>
                <w:ins w:id="4133" w:author="Sven Fischer" w:date="2019-03-13T11:44:00Z"/>
                <w:rFonts w:eastAsia="Malgun Gothic"/>
                <w:lang w:eastAsia="ko-KR"/>
              </w:rPr>
            </w:pPr>
            <w:ins w:id="4134" w:author="Sven Fischer" w:date="2019-03-13T11:45:00Z">
              <w:r>
                <w:rPr>
                  <w:rFonts w:eastAsia="Malgun Gothic"/>
                  <w:lang w:eastAsia="ko-KR"/>
                </w:rPr>
                <w:t>1</w:t>
              </w:r>
            </w:ins>
          </w:p>
        </w:tc>
        <w:tc>
          <w:tcPr>
            <w:tcW w:w="827" w:type="dxa"/>
            <w:shd w:val="clear" w:color="auto" w:fill="auto"/>
          </w:tcPr>
          <w:p w14:paraId="13C4C720" w14:textId="77777777" w:rsidR="0026218D" w:rsidRPr="00534549" w:rsidRDefault="0026218D" w:rsidP="0026218D">
            <w:pPr>
              <w:pStyle w:val="TAC"/>
              <w:rPr>
                <w:ins w:id="4135" w:author="Sven Fischer" w:date="2019-03-13T11:44:00Z"/>
                <w:rFonts w:eastAsia="Malgun Gothic"/>
                <w:lang w:eastAsia="ko-KR"/>
              </w:rPr>
            </w:pPr>
            <w:ins w:id="4136" w:author="Sven Fischer" w:date="2019-03-13T11:48:00Z">
              <w:r>
                <w:rPr>
                  <w:rFonts w:eastAsia="Malgun Gothic"/>
                  <w:lang w:eastAsia="ko-KR"/>
                </w:rPr>
                <w:t>3</w:t>
              </w:r>
            </w:ins>
          </w:p>
        </w:tc>
        <w:tc>
          <w:tcPr>
            <w:tcW w:w="722" w:type="dxa"/>
          </w:tcPr>
          <w:p w14:paraId="7F17C454" w14:textId="77777777" w:rsidR="0026218D" w:rsidRPr="00534549" w:rsidRDefault="0026218D" w:rsidP="0026218D">
            <w:pPr>
              <w:pStyle w:val="TAC"/>
              <w:rPr>
                <w:ins w:id="4137" w:author="Sven Fischer" w:date="2019-03-13T11:44:00Z"/>
                <w:rFonts w:eastAsia="Malgun Gothic"/>
                <w:lang w:eastAsia="ko-KR"/>
              </w:rPr>
            </w:pPr>
            <w:ins w:id="4138" w:author="Sven Fischer" w:date="2019-03-13T11:50:00Z">
              <w:r>
                <w:rPr>
                  <w:rFonts w:eastAsia="Malgun Gothic"/>
                  <w:lang w:eastAsia="ko-KR"/>
                </w:rPr>
                <w:t>11</w:t>
              </w:r>
            </w:ins>
          </w:p>
        </w:tc>
        <w:tc>
          <w:tcPr>
            <w:tcW w:w="3172" w:type="dxa"/>
          </w:tcPr>
          <w:p w14:paraId="4DD3C313" w14:textId="77777777" w:rsidR="0026218D" w:rsidRPr="00534549" w:rsidRDefault="0026218D" w:rsidP="0026218D">
            <w:pPr>
              <w:pStyle w:val="TAC"/>
              <w:jc w:val="left"/>
              <w:rPr>
                <w:ins w:id="4139" w:author="Sven Fischer" w:date="2019-03-13T11:44:00Z"/>
                <w:rFonts w:eastAsia="Malgun Gothic"/>
                <w:lang w:eastAsia="ko-KR"/>
              </w:rPr>
            </w:pPr>
            <w:ins w:id="4140" w:author="Sven Fischer" w:date="2019-03-17T02:59:00Z">
              <w:r>
                <w:rPr>
                  <w:snapToGrid w:val="0"/>
                </w:rPr>
                <w:tab/>
              </w:r>
            </w:ins>
            <w:ins w:id="4141" w:author="Sven Fischer" w:date="2019-03-17T10:30:00Z">
              <w:r>
                <w:rPr>
                  <w:rFonts w:eastAsia="Malgun Gothic"/>
                  <w:lang w:eastAsia="ko-KR"/>
                </w:rPr>
                <w:t>0.0</w:t>
              </w:r>
            </w:ins>
            <w:ins w:id="4142" w:author="Sven Fischer" w:date="2019-03-17T10:31:00Z">
              <w:r>
                <w:rPr>
                  <w:rFonts w:eastAsia="Malgun Gothic"/>
                  <w:lang w:eastAsia="ko-KR"/>
                </w:rPr>
                <w:t>216</w:t>
              </w:r>
            </w:ins>
            <w:ins w:id="4143"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144" w:author="Sven Fischer" w:date="2019-03-17T10:50:00Z">
              <w:r>
                <w:rPr>
                  <w:snapToGrid w:val="0"/>
                </w:rPr>
                <w:t>0.0262</w:t>
              </w:r>
            </w:ins>
          </w:p>
        </w:tc>
      </w:tr>
      <w:tr w:rsidR="0026218D" w:rsidRPr="00534549" w14:paraId="09F1075F" w14:textId="77777777" w:rsidTr="0026218D">
        <w:trPr>
          <w:jc w:val="center"/>
          <w:ins w:id="4145" w:author="Sven Fischer" w:date="2019-03-13T11:44:00Z"/>
        </w:trPr>
        <w:tc>
          <w:tcPr>
            <w:tcW w:w="827" w:type="dxa"/>
            <w:shd w:val="clear" w:color="auto" w:fill="auto"/>
          </w:tcPr>
          <w:p w14:paraId="35053E5E" w14:textId="77777777" w:rsidR="0026218D" w:rsidRDefault="0026218D" w:rsidP="0026218D">
            <w:pPr>
              <w:pStyle w:val="TAC"/>
              <w:rPr>
                <w:ins w:id="4146" w:author="Sven Fischer" w:date="2019-03-13T11:44:00Z"/>
                <w:rFonts w:eastAsia="Malgun Gothic"/>
                <w:lang w:eastAsia="ko-KR"/>
              </w:rPr>
            </w:pPr>
            <w:ins w:id="4147" w:author="Sven Fischer" w:date="2019-03-13T11:45:00Z">
              <w:r>
                <w:rPr>
                  <w:rFonts w:eastAsia="Malgun Gothic"/>
                  <w:lang w:eastAsia="ko-KR"/>
                </w:rPr>
                <w:t>1</w:t>
              </w:r>
            </w:ins>
          </w:p>
        </w:tc>
        <w:tc>
          <w:tcPr>
            <w:tcW w:w="827" w:type="dxa"/>
            <w:shd w:val="clear" w:color="auto" w:fill="auto"/>
          </w:tcPr>
          <w:p w14:paraId="25366668" w14:textId="77777777" w:rsidR="0026218D" w:rsidRPr="00534549" w:rsidRDefault="0026218D" w:rsidP="0026218D">
            <w:pPr>
              <w:pStyle w:val="TAC"/>
              <w:rPr>
                <w:ins w:id="4148" w:author="Sven Fischer" w:date="2019-03-13T11:44:00Z"/>
                <w:rFonts w:eastAsia="Malgun Gothic"/>
                <w:lang w:eastAsia="ko-KR"/>
              </w:rPr>
            </w:pPr>
            <w:ins w:id="4149" w:author="Sven Fischer" w:date="2019-03-13T11:48:00Z">
              <w:r>
                <w:rPr>
                  <w:rFonts w:eastAsia="Malgun Gothic"/>
                  <w:lang w:eastAsia="ko-KR"/>
                </w:rPr>
                <w:t>2</w:t>
              </w:r>
            </w:ins>
          </w:p>
        </w:tc>
        <w:tc>
          <w:tcPr>
            <w:tcW w:w="722" w:type="dxa"/>
          </w:tcPr>
          <w:p w14:paraId="3303577C" w14:textId="77777777" w:rsidR="0026218D" w:rsidRPr="00534549" w:rsidRDefault="0026218D" w:rsidP="0026218D">
            <w:pPr>
              <w:pStyle w:val="TAC"/>
              <w:rPr>
                <w:ins w:id="4150" w:author="Sven Fischer" w:date="2019-03-13T11:44:00Z"/>
                <w:rFonts w:eastAsia="Malgun Gothic"/>
                <w:lang w:eastAsia="ko-KR"/>
              </w:rPr>
            </w:pPr>
            <w:ins w:id="4151" w:author="Sven Fischer" w:date="2019-03-13T11:50:00Z">
              <w:r>
                <w:rPr>
                  <w:rFonts w:eastAsia="Malgun Gothic"/>
                  <w:lang w:eastAsia="ko-KR"/>
                </w:rPr>
                <w:t>10</w:t>
              </w:r>
            </w:ins>
          </w:p>
        </w:tc>
        <w:tc>
          <w:tcPr>
            <w:tcW w:w="3172" w:type="dxa"/>
          </w:tcPr>
          <w:p w14:paraId="223FF043" w14:textId="77777777" w:rsidR="0026218D" w:rsidRPr="00534549" w:rsidRDefault="0026218D" w:rsidP="0026218D">
            <w:pPr>
              <w:pStyle w:val="TAC"/>
              <w:jc w:val="left"/>
              <w:rPr>
                <w:ins w:id="4152" w:author="Sven Fischer" w:date="2019-03-13T11:44:00Z"/>
                <w:rFonts w:eastAsia="Malgun Gothic"/>
                <w:lang w:eastAsia="ko-KR"/>
              </w:rPr>
            </w:pPr>
            <w:ins w:id="4153" w:author="Sven Fischer" w:date="2019-03-17T02:59:00Z">
              <w:r>
                <w:rPr>
                  <w:snapToGrid w:val="0"/>
                </w:rPr>
                <w:tab/>
              </w:r>
            </w:ins>
            <w:ins w:id="4154" w:author="Sven Fischer" w:date="2019-03-17T10:31:00Z">
              <w:r>
                <w:rPr>
                  <w:rFonts w:eastAsia="Malgun Gothic"/>
                  <w:lang w:eastAsia="ko-KR"/>
                </w:rPr>
                <w:t>0.0169</w:t>
              </w:r>
            </w:ins>
            <w:ins w:id="4155"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156" w:author="Sven Fischer" w:date="2019-03-17T10:50:00Z">
              <w:r>
                <w:rPr>
                  <w:snapToGrid w:val="0"/>
                </w:rPr>
                <w:t>0.0216</w:t>
              </w:r>
            </w:ins>
          </w:p>
        </w:tc>
      </w:tr>
      <w:tr w:rsidR="0026218D" w:rsidRPr="00534549" w14:paraId="01E26E52" w14:textId="77777777" w:rsidTr="0026218D">
        <w:trPr>
          <w:jc w:val="center"/>
          <w:ins w:id="4157" w:author="Sven Fischer" w:date="2019-03-13T11:44:00Z"/>
        </w:trPr>
        <w:tc>
          <w:tcPr>
            <w:tcW w:w="827" w:type="dxa"/>
            <w:shd w:val="clear" w:color="auto" w:fill="auto"/>
          </w:tcPr>
          <w:p w14:paraId="7EB4707E" w14:textId="77777777" w:rsidR="0026218D" w:rsidRDefault="0026218D" w:rsidP="0026218D">
            <w:pPr>
              <w:pStyle w:val="TAC"/>
              <w:rPr>
                <w:ins w:id="4158" w:author="Sven Fischer" w:date="2019-03-13T11:44:00Z"/>
                <w:rFonts w:eastAsia="Malgun Gothic"/>
                <w:lang w:eastAsia="ko-KR"/>
              </w:rPr>
            </w:pPr>
            <w:ins w:id="4159" w:author="Sven Fischer" w:date="2019-03-13T11:45:00Z">
              <w:r>
                <w:rPr>
                  <w:rFonts w:eastAsia="Malgun Gothic"/>
                  <w:lang w:eastAsia="ko-KR"/>
                </w:rPr>
                <w:t>1</w:t>
              </w:r>
            </w:ins>
          </w:p>
        </w:tc>
        <w:tc>
          <w:tcPr>
            <w:tcW w:w="827" w:type="dxa"/>
            <w:shd w:val="clear" w:color="auto" w:fill="auto"/>
          </w:tcPr>
          <w:p w14:paraId="6B4C9FAF" w14:textId="77777777" w:rsidR="0026218D" w:rsidRPr="00534549" w:rsidRDefault="0026218D" w:rsidP="0026218D">
            <w:pPr>
              <w:pStyle w:val="TAC"/>
              <w:rPr>
                <w:ins w:id="4160" w:author="Sven Fischer" w:date="2019-03-13T11:44:00Z"/>
                <w:rFonts w:eastAsia="Malgun Gothic"/>
                <w:lang w:eastAsia="ko-KR"/>
              </w:rPr>
            </w:pPr>
            <w:ins w:id="4161" w:author="Sven Fischer" w:date="2019-03-13T11:48:00Z">
              <w:r>
                <w:rPr>
                  <w:rFonts w:eastAsia="Malgun Gothic"/>
                  <w:lang w:eastAsia="ko-KR"/>
                </w:rPr>
                <w:t>1</w:t>
              </w:r>
            </w:ins>
          </w:p>
        </w:tc>
        <w:tc>
          <w:tcPr>
            <w:tcW w:w="722" w:type="dxa"/>
          </w:tcPr>
          <w:p w14:paraId="7596FDF9" w14:textId="77777777" w:rsidR="0026218D" w:rsidRPr="00534549" w:rsidRDefault="0026218D" w:rsidP="0026218D">
            <w:pPr>
              <w:pStyle w:val="TAC"/>
              <w:rPr>
                <w:ins w:id="4162" w:author="Sven Fischer" w:date="2019-03-13T11:44:00Z"/>
                <w:rFonts w:eastAsia="Malgun Gothic"/>
                <w:lang w:eastAsia="ko-KR"/>
              </w:rPr>
            </w:pPr>
            <w:ins w:id="4163" w:author="Sven Fischer" w:date="2019-03-13T11:50:00Z">
              <w:r>
                <w:rPr>
                  <w:rFonts w:eastAsia="Malgun Gothic"/>
                  <w:lang w:eastAsia="ko-KR"/>
                </w:rPr>
                <w:t>9</w:t>
              </w:r>
            </w:ins>
          </w:p>
        </w:tc>
        <w:tc>
          <w:tcPr>
            <w:tcW w:w="3172" w:type="dxa"/>
          </w:tcPr>
          <w:p w14:paraId="3C9A2DF9" w14:textId="77777777" w:rsidR="0026218D" w:rsidRPr="00534549" w:rsidRDefault="0026218D" w:rsidP="0026218D">
            <w:pPr>
              <w:pStyle w:val="TAC"/>
              <w:jc w:val="left"/>
              <w:rPr>
                <w:ins w:id="4164" w:author="Sven Fischer" w:date="2019-03-13T11:44:00Z"/>
                <w:rFonts w:eastAsia="Malgun Gothic"/>
                <w:lang w:eastAsia="ko-KR"/>
              </w:rPr>
            </w:pPr>
            <w:ins w:id="4165" w:author="Sven Fischer" w:date="2019-03-17T02:59:00Z">
              <w:r>
                <w:rPr>
                  <w:snapToGrid w:val="0"/>
                </w:rPr>
                <w:tab/>
              </w:r>
            </w:ins>
            <w:ins w:id="4166" w:author="Sven Fischer" w:date="2019-03-17T10:31:00Z">
              <w:r>
                <w:rPr>
                  <w:rFonts w:eastAsia="Malgun Gothic"/>
                  <w:lang w:eastAsia="ko-KR"/>
                </w:rPr>
                <w:t>0.0123</w:t>
              </w:r>
            </w:ins>
            <w:ins w:id="4167"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168" w:author="Sven Fischer" w:date="2019-03-17T10:50:00Z">
              <w:r>
                <w:rPr>
                  <w:snapToGrid w:val="0"/>
                </w:rPr>
                <w:t>0.0169</w:t>
              </w:r>
            </w:ins>
          </w:p>
        </w:tc>
      </w:tr>
      <w:tr w:rsidR="0026218D" w:rsidRPr="00534549" w14:paraId="0CBB2100" w14:textId="77777777" w:rsidTr="0026218D">
        <w:trPr>
          <w:jc w:val="center"/>
          <w:ins w:id="4169" w:author="Sven Fischer" w:date="2019-03-13T11:44:00Z"/>
        </w:trPr>
        <w:tc>
          <w:tcPr>
            <w:tcW w:w="827" w:type="dxa"/>
            <w:shd w:val="clear" w:color="auto" w:fill="auto"/>
          </w:tcPr>
          <w:p w14:paraId="66AEF07E" w14:textId="77777777" w:rsidR="0026218D" w:rsidRDefault="0026218D" w:rsidP="0026218D">
            <w:pPr>
              <w:pStyle w:val="TAC"/>
              <w:rPr>
                <w:ins w:id="4170" w:author="Sven Fischer" w:date="2019-03-13T11:44:00Z"/>
                <w:rFonts w:eastAsia="Malgun Gothic"/>
                <w:lang w:eastAsia="ko-KR"/>
              </w:rPr>
            </w:pPr>
            <w:ins w:id="4171" w:author="Sven Fischer" w:date="2019-03-13T11:45:00Z">
              <w:r>
                <w:rPr>
                  <w:rFonts w:eastAsia="Malgun Gothic"/>
                  <w:lang w:eastAsia="ko-KR"/>
                </w:rPr>
                <w:t>1</w:t>
              </w:r>
            </w:ins>
          </w:p>
        </w:tc>
        <w:tc>
          <w:tcPr>
            <w:tcW w:w="827" w:type="dxa"/>
            <w:shd w:val="clear" w:color="auto" w:fill="auto"/>
          </w:tcPr>
          <w:p w14:paraId="604CEE29" w14:textId="77777777" w:rsidR="0026218D" w:rsidRPr="00534549" w:rsidRDefault="0026218D" w:rsidP="0026218D">
            <w:pPr>
              <w:pStyle w:val="TAC"/>
              <w:rPr>
                <w:ins w:id="4172" w:author="Sven Fischer" w:date="2019-03-13T11:44:00Z"/>
                <w:rFonts w:eastAsia="Malgun Gothic"/>
                <w:lang w:eastAsia="ko-KR"/>
              </w:rPr>
            </w:pPr>
            <w:ins w:id="4173" w:author="Sven Fischer" w:date="2019-03-13T11:48:00Z">
              <w:r>
                <w:rPr>
                  <w:rFonts w:eastAsia="Malgun Gothic"/>
                  <w:lang w:eastAsia="ko-KR"/>
                </w:rPr>
                <w:t>0</w:t>
              </w:r>
            </w:ins>
          </w:p>
        </w:tc>
        <w:tc>
          <w:tcPr>
            <w:tcW w:w="722" w:type="dxa"/>
          </w:tcPr>
          <w:p w14:paraId="02598A51" w14:textId="77777777" w:rsidR="0026218D" w:rsidRPr="00534549" w:rsidRDefault="0026218D" w:rsidP="0026218D">
            <w:pPr>
              <w:pStyle w:val="TAC"/>
              <w:rPr>
                <w:ins w:id="4174" w:author="Sven Fischer" w:date="2019-03-13T11:44:00Z"/>
                <w:rFonts w:eastAsia="Malgun Gothic"/>
                <w:lang w:eastAsia="ko-KR"/>
              </w:rPr>
            </w:pPr>
            <w:ins w:id="4175" w:author="Sven Fischer" w:date="2019-03-13T11:50:00Z">
              <w:r>
                <w:rPr>
                  <w:rFonts w:eastAsia="Malgun Gothic"/>
                  <w:lang w:eastAsia="ko-KR"/>
                </w:rPr>
                <w:t>8</w:t>
              </w:r>
            </w:ins>
          </w:p>
        </w:tc>
        <w:tc>
          <w:tcPr>
            <w:tcW w:w="3172" w:type="dxa"/>
          </w:tcPr>
          <w:p w14:paraId="401BFCB9" w14:textId="77777777" w:rsidR="0026218D" w:rsidRPr="00534549" w:rsidRDefault="0026218D" w:rsidP="0026218D">
            <w:pPr>
              <w:pStyle w:val="TAC"/>
              <w:jc w:val="left"/>
              <w:rPr>
                <w:ins w:id="4176" w:author="Sven Fischer" w:date="2019-03-13T11:44:00Z"/>
                <w:rFonts w:eastAsia="Malgun Gothic"/>
                <w:lang w:eastAsia="ko-KR"/>
              </w:rPr>
            </w:pPr>
            <w:ins w:id="4177" w:author="Sven Fischer" w:date="2019-03-17T02:59:00Z">
              <w:r>
                <w:rPr>
                  <w:snapToGrid w:val="0"/>
                </w:rPr>
                <w:tab/>
              </w:r>
            </w:ins>
            <w:ins w:id="4178" w:author="Sven Fischer" w:date="2019-03-17T10:31:00Z">
              <w:r>
                <w:rPr>
                  <w:rFonts w:eastAsia="Malgun Gothic"/>
                  <w:lang w:eastAsia="ko-KR"/>
                </w:rPr>
                <w:t>0.0108</w:t>
              </w:r>
            </w:ins>
            <w:ins w:id="4179"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180" w:author="Sven Fischer" w:date="2019-03-17T10:50:00Z">
              <w:r>
                <w:rPr>
                  <w:snapToGrid w:val="0"/>
                </w:rPr>
                <w:t>0.0123</w:t>
              </w:r>
            </w:ins>
          </w:p>
        </w:tc>
      </w:tr>
      <w:tr w:rsidR="0026218D" w:rsidRPr="00534549" w14:paraId="08440D44" w14:textId="77777777" w:rsidTr="0026218D">
        <w:trPr>
          <w:jc w:val="center"/>
          <w:ins w:id="4181" w:author="Sven Fischer" w:date="2019-03-13T11:45:00Z"/>
        </w:trPr>
        <w:tc>
          <w:tcPr>
            <w:tcW w:w="827" w:type="dxa"/>
            <w:shd w:val="clear" w:color="auto" w:fill="auto"/>
          </w:tcPr>
          <w:p w14:paraId="01EDB4AD" w14:textId="77777777" w:rsidR="0026218D" w:rsidRDefault="0026218D" w:rsidP="0026218D">
            <w:pPr>
              <w:pStyle w:val="TAC"/>
              <w:rPr>
                <w:ins w:id="4182" w:author="Sven Fischer" w:date="2019-03-13T11:45:00Z"/>
                <w:rFonts w:eastAsia="Malgun Gothic"/>
                <w:lang w:eastAsia="ko-KR"/>
              </w:rPr>
            </w:pPr>
            <w:ins w:id="4183" w:author="Sven Fischer" w:date="2019-03-13T11:45:00Z">
              <w:r>
                <w:rPr>
                  <w:rFonts w:eastAsia="Malgun Gothic"/>
                  <w:lang w:eastAsia="ko-KR"/>
                </w:rPr>
                <w:t>0</w:t>
              </w:r>
            </w:ins>
          </w:p>
        </w:tc>
        <w:tc>
          <w:tcPr>
            <w:tcW w:w="827" w:type="dxa"/>
            <w:shd w:val="clear" w:color="auto" w:fill="auto"/>
          </w:tcPr>
          <w:p w14:paraId="173902C1" w14:textId="77777777" w:rsidR="0026218D" w:rsidRPr="00534549" w:rsidRDefault="0026218D" w:rsidP="0026218D">
            <w:pPr>
              <w:pStyle w:val="TAC"/>
              <w:rPr>
                <w:ins w:id="4184" w:author="Sven Fischer" w:date="2019-03-13T11:45:00Z"/>
                <w:rFonts w:eastAsia="Malgun Gothic"/>
                <w:lang w:eastAsia="ko-KR"/>
              </w:rPr>
            </w:pPr>
            <w:ins w:id="4185" w:author="Sven Fischer" w:date="2019-03-13T11:48:00Z">
              <w:r>
                <w:rPr>
                  <w:rFonts w:eastAsia="Malgun Gothic"/>
                  <w:lang w:eastAsia="ko-KR"/>
                </w:rPr>
                <w:t>7</w:t>
              </w:r>
            </w:ins>
          </w:p>
        </w:tc>
        <w:tc>
          <w:tcPr>
            <w:tcW w:w="722" w:type="dxa"/>
          </w:tcPr>
          <w:p w14:paraId="012B588C" w14:textId="77777777" w:rsidR="0026218D" w:rsidRPr="00534549" w:rsidRDefault="0026218D" w:rsidP="0026218D">
            <w:pPr>
              <w:pStyle w:val="TAC"/>
              <w:rPr>
                <w:ins w:id="4186" w:author="Sven Fischer" w:date="2019-03-13T11:45:00Z"/>
                <w:rFonts w:eastAsia="Malgun Gothic"/>
                <w:lang w:eastAsia="ko-KR"/>
              </w:rPr>
            </w:pPr>
            <w:ins w:id="4187" w:author="Sven Fischer" w:date="2019-03-13T11:50:00Z">
              <w:r>
                <w:rPr>
                  <w:rFonts w:eastAsia="Malgun Gothic"/>
                  <w:lang w:eastAsia="ko-KR"/>
                </w:rPr>
                <w:t>7</w:t>
              </w:r>
            </w:ins>
          </w:p>
        </w:tc>
        <w:tc>
          <w:tcPr>
            <w:tcW w:w="3172" w:type="dxa"/>
          </w:tcPr>
          <w:p w14:paraId="76F0A056" w14:textId="77777777" w:rsidR="0026218D" w:rsidRPr="00534549" w:rsidRDefault="0026218D" w:rsidP="0026218D">
            <w:pPr>
              <w:pStyle w:val="TAC"/>
              <w:jc w:val="left"/>
              <w:rPr>
                <w:ins w:id="4188" w:author="Sven Fischer" w:date="2019-03-13T11:45:00Z"/>
                <w:rFonts w:eastAsia="Malgun Gothic"/>
                <w:lang w:eastAsia="ko-KR"/>
              </w:rPr>
            </w:pPr>
            <w:ins w:id="4189" w:author="Sven Fischer" w:date="2019-03-17T02:59:00Z">
              <w:r>
                <w:rPr>
                  <w:snapToGrid w:val="0"/>
                </w:rPr>
                <w:tab/>
              </w:r>
            </w:ins>
            <w:ins w:id="4190" w:author="Sven Fischer" w:date="2019-03-17T10:31:00Z">
              <w:r>
                <w:rPr>
                  <w:rFonts w:eastAsia="Malgun Gothic"/>
                  <w:lang w:eastAsia="ko-KR"/>
                </w:rPr>
                <w:t>0.0092</w:t>
              </w:r>
            </w:ins>
            <w:ins w:id="4191"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192" w:author="Sven Fischer" w:date="2019-03-17T10:50:00Z">
              <w:r>
                <w:rPr>
                  <w:snapToGrid w:val="0"/>
                </w:rPr>
                <w:t>0.0108</w:t>
              </w:r>
            </w:ins>
          </w:p>
        </w:tc>
      </w:tr>
      <w:tr w:rsidR="0026218D" w:rsidRPr="00534549" w14:paraId="496CA91D" w14:textId="77777777" w:rsidTr="0026218D">
        <w:trPr>
          <w:jc w:val="center"/>
          <w:ins w:id="4193" w:author="Sven Fischer" w:date="2019-03-13T11:45:00Z"/>
        </w:trPr>
        <w:tc>
          <w:tcPr>
            <w:tcW w:w="827" w:type="dxa"/>
            <w:shd w:val="clear" w:color="auto" w:fill="auto"/>
          </w:tcPr>
          <w:p w14:paraId="35BD98AF" w14:textId="77777777" w:rsidR="0026218D" w:rsidRDefault="0026218D" w:rsidP="0026218D">
            <w:pPr>
              <w:pStyle w:val="TAC"/>
              <w:rPr>
                <w:ins w:id="4194" w:author="Sven Fischer" w:date="2019-03-13T11:45:00Z"/>
                <w:rFonts w:eastAsia="Malgun Gothic"/>
                <w:lang w:eastAsia="ko-KR"/>
              </w:rPr>
            </w:pPr>
            <w:ins w:id="4195" w:author="Sven Fischer" w:date="2019-03-13T11:45:00Z">
              <w:r>
                <w:rPr>
                  <w:rFonts w:eastAsia="Malgun Gothic"/>
                  <w:lang w:eastAsia="ko-KR"/>
                </w:rPr>
                <w:t>0</w:t>
              </w:r>
            </w:ins>
          </w:p>
        </w:tc>
        <w:tc>
          <w:tcPr>
            <w:tcW w:w="827" w:type="dxa"/>
            <w:shd w:val="clear" w:color="auto" w:fill="auto"/>
          </w:tcPr>
          <w:p w14:paraId="45974724" w14:textId="77777777" w:rsidR="0026218D" w:rsidRPr="00534549" w:rsidRDefault="0026218D" w:rsidP="0026218D">
            <w:pPr>
              <w:pStyle w:val="TAC"/>
              <w:rPr>
                <w:ins w:id="4196" w:author="Sven Fischer" w:date="2019-03-13T11:45:00Z"/>
                <w:rFonts w:eastAsia="Malgun Gothic"/>
                <w:lang w:eastAsia="ko-KR"/>
              </w:rPr>
            </w:pPr>
            <w:ins w:id="4197" w:author="Sven Fischer" w:date="2019-03-13T11:48:00Z">
              <w:r>
                <w:rPr>
                  <w:rFonts w:eastAsia="Malgun Gothic"/>
                  <w:lang w:eastAsia="ko-KR"/>
                </w:rPr>
                <w:t>6</w:t>
              </w:r>
            </w:ins>
          </w:p>
        </w:tc>
        <w:tc>
          <w:tcPr>
            <w:tcW w:w="722" w:type="dxa"/>
          </w:tcPr>
          <w:p w14:paraId="57911A8D" w14:textId="77777777" w:rsidR="0026218D" w:rsidRPr="00534549" w:rsidRDefault="0026218D" w:rsidP="0026218D">
            <w:pPr>
              <w:pStyle w:val="TAC"/>
              <w:rPr>
                <w:ins w:id="4198" w:author="Sven Fischer" w:date="2019-03-13T11:45:00Z"/>
                <w:rFonts w:eastAsia="Malgun Gothic"/>
                <w:lang w:eastAsia="ko-KR"/>
              </w:rPr>
            </w:pPr>
            <w:ins w:id="4199" w:author="Sven Fischer" w:date="2019-03-13T11:50:00Z">
              <w:r>
                <w:rPr>
                  <w:rFonts w:eastAsia="Malgun Gothic"/>
                  <w:lang w:eastAsia="ko-KR"/>
                </w:rPr>
                <w:t>6</w:t>
              </w:r>
            </w:ins>
          </w:p>
        </w:tc>
        <w:tc>
          <w:tcPr>
            <w:tcW w:w="3172" w:type="dxa"/>
          </w:tcPr>
          <w:p w14:paraId="74B47154" w14:textId="77777777" w:rsidR="0026218D" w:rsidRPr="00534549" w:rsidRDefault="0026218D" w:rsidP="0026218D">
            <w:pPr>
              <w:pStyle w:val="TAC"/>
              <w:jc w:val="left"/>
              <w:rPr>
                <w:ins w:id="4200" w:author="Sven Fischer" w:date="2019-03-13T11:45:00Z"/>
                <w:rFonts w:eastAsia="Malgun Gothic"/>
                <w:lang w:eastAsia="ko-KR"/>
              </w:rPr>
            </w:pPr>
            <w:ins w:id="4201" w:author="Sven Fischer" w:date="2019-03-17T02:59:00Z">
              <w:r>
                <w:rPr>
                  <w:snapToGrid w:val="0"/>
                </w:rPr>
                <w:tab/>
              </w:r>
            </w:ins>
            <w:ins w:id="4202" w:author="Sven Fischer" w:date="2019-03-17T10:31:00Z">
              <w:r>
                <w:rPr>
                  <w:rFonts w:eastAsia="Malgun Gothic"/>
                  <w:lang w:eastAsia="ko-KR"/>
                </w:rPr>
                <w:t>0.0077</w:t>
              </w:r>
            </w:ins>
            <w:ins w:id="4203"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204" w:author="Sven Fischer" w:date="2019-03-17T10:50:00Z">
              <w:r>
                <w:rPr>
                  <w:snapToGrid w:val="0"/>
                </w:rPr>
                <w:t>0.0</w:t>
              </w:r>
            </w:ins>
            <w:ins w:id="4205" w:author="Sven Fischer" w:date="2019-03-17T10:51:00Z">
              <w:r>
                <w:rPr>
                  <w:snapToGrid w:val="0"/>
                </w:rPr>
                <w:t>092</w:t>
              </w:r>
            </w:ins>
          </w:p>
        </w:tc>
      </w:tr>
      <w:tr w:rsidR="0026218D" w:rsidRPr="00534549" w14:paraId="01A12EDB" w14:textId="77777777" w:rsidTr="0026218D">
        <w:trPr>
          <w:jc w:val="center"/>
          <w:ins w:id="4206" w:author="Sven Fischer" w:date="2019-03-13T11:45:00Z"/>
        </w:trPr>
        <w:tc>
          <w:tcPr>
            <w:tcW w:w="827" w:type="dxa"/>
            <w:shd w:val="clear" w:color="auto" w:fill="auto"/>
          </w:tcPr>
          <w:p w14:paraId="68A09247" w14:textId="77777777" w:rsidR="0026218D" w:rsidRDefault="0026218D" w:rsidP="0026218D">
            <w:pPr>
              <w:pStyle w:val="TAC"/>
              <w:rPr>
                <w:ins w:id="4207" w:author="Sven Fischer" w:date="2019-03-13T11:45:00Z"/>
                <w:rFonts w:eastAsia="Malgun Gothic"/>
                <w:lang w:eastAsia="ko-KR"/>
              </w:rPr>
            </w:pPr>
            <w:ins w:id="4208" w:author="Sven Fischer" w:date="2019-03-13T11:45:00Z">
              <w:r>
                <w:rPr>
                  <w:rFonts w:eastAsia="Malgun Gothic"/>
                  <w:lang w:eastAsia="ko-KR"/>
                </w:rPr>
                <w:t>0</w:t>
              </w:r>
            </w:ins>
          </w:p>
        </w:tc>
        <w:tc>
          <w:tcPr>
            <w:tcW w:w="827" w:type="dxa"/>
            <w:shd w:val="clear" w:color="auto" w:fill="auto"/>
          </w:tcPr>
          <w:p w14:paraId="73189857" w14:textId="77777777" w:rsidR="0026218D" w:rsidRPr="00534549" w:rsidRDefault="0026218D" w:rsidP="0026218D">
            <w:pPr>
              <w:pStyle w:val="TAC"/>
              <w:rPr>
                <w:ins w:id="4209" w:author="Sven Fischer" w:date="2019-03-13T11:45:00Z"/>
                <w:rFonts w:eastAsia="Malgun Gothic"/>
                <w:lang w:eastAsia="ko-KR"/>
              </w:rPr>
            </w:pPr>
            <w:ins w:id="4210" w:author="Sven Fischer" w:date="2019-03-13T11:48:00Z">
              <w:r>
                <w:rPr>
                  <w:rFonts w:eastAsia="Malgun Gothic"/>
                  <w:lang w:eastAsia="ko-KR"/>
                </w:rPr>
                <w:t>5</w:t>
              </w:r>
            </w:ins>
          </w:p>
        </w:tc>
        <w:tc>
          <w:tcPr>
            <w:tcW w:w="722" w:type="dxa"/>
          </w:tcPr>
          <w:p w14:paraId="119926B0" w14:textId="77777777" w:rsidR="0026218D" w:rsidRPr="00534549" w:rsidRDefault="0026218D" w:rsidP="0026218D">
            <w:pPr>
              <w:pStyle w:val="TAC"/>
              <w:rPr>
                <w:ins w:id="4211" w:author="Sven Fischer" w:date="2019-03-13T11:45:00Z"/>
                <w:rFonts w:eastAsia="Malgun Gothic"/>
                <w:lang w:eastAsia="ko-KR"/>
              </w:rPr>
            </w:pPr>
            <w:ins w:id="4212" w:author="Sven Fischer" w:date="2019-03-13T11:50:00Z">
              <w:r>
                <w:rPr>
                  <w:rFonts w:eastAsia="Malgun Gothic"/>
                  <w:lang w:eastAsia="ko-KR"/>
                </w:rPr>
                <w:t>5</w:t>
              </w:r>
            </w:ins>
          </w:p>
        </w:tc>
        <w:tc>
          <w:tcPr>
            <w:tcW w:w="3172" w:type="dxa"/>
          </w:tcPr>
          <w:p w14:paraId="3B6DE2C3" w14:textId="77777777" w:rsidR="0026218D" w:rsidRPr="00534549" w:rsidRDefault="0026218D" w:rsidP="0026218D">
            <w:pPr>
              <w:pStyle w:val="TAC"/>
              <w:jc w:val="left"/>
              <w:rPr>
                <w:ins w:id="4213" w:author="Sven Fischer" w:date="2019-03-13T11:45:00Z"/>
                <w:rFonts w:eastAsia="Malgun Gothic"/>
                <w:lang w:eastAsia="ko-KR"/>
              </w:rPr>
            </w:pPr>
            <w:ins w:id="4214" w:author="Sven Fischer" w:date="2019-03-17T02:59:00Z">
              <w:r>
                <w:rPr>
                  <w:snapToGrid w:val="0"/>
                </w:rPr>
                <w:tab/>
              </w:r>
            </w:ins>
            <w:ins w:id="4215" w:author="Sven Fischer" w:date="2019-03-17T10:31:00Z">
              <w:r>
                <w:rPr>
                  <w:rFonts w:eastAsia="Malgun Gothic"/>
                  <w:lang w:eastAsia="ko-KR"/>
                </w:rPr>
                <w:t>0.0062</w:t>
              </w:r>
            </w:ins>
            <w:ins w:id="4216"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217" w:author="Sven Fischer" w:date="2019-03-17T10:51:00Z">
              <w:r>
                <w:rPr>
                  <w:snapToGrid w:val="0"/>
                </w:rPr>
                <w:t>0.0077</w:t>
              </w:r>
            </w:ins>
          </w:p>
        </w:tc>
      </w:tr>
      <w:tr w:rsidR="0026218D" w:rsidRPr="00534549" w14:paraId="1B759C88" w14:textId="77777777" w:rsidTr="0026218D">
        <w:trPr>
          <w:jc w:val="center"/>
          <w:ins w:id="4218" w:author="Sven Fischer" w:date="2019-03-13T11:45:00Z"/>
        </w:trPr>
        <w:tc>
          <w:tcPr>
            <w:tcW w:w="827" w:type="dxa"/>
            <w:shd w:val="clear" w:color="auto" w:fill="auto"/>
          </w:tcPr>
          <w:p w14:paraId="1F8F3D22" w14:textId="77777777" w:rsidR="0026218D" w:rsidRDefault="0026218D" w:rsidP="0026218D">
            <w:pPr>
              <w:pStyle w:val="TAC"/>
              <w:rPr>
                <w:ins w:id="4219" w:author="Sven Fischer" w:date="2019-03-13T11:45:00Z"/>
                <w:rFonts w:eastAsia="Malgun Gothic"/>
                <w:lang w:eastAsia="ko-KR"/>
              </w:rPr>
            </w:pPr>
            <w:ins w:id="4220" w:author="Sven Fischer" w:date="2019-03-13T11:45:00Z">
              <w:r>
                <w:rPr>
                  <w:rFonts w:eastAsia="Malgun Gothic"/>
                  <w:lang w:eastAsia="ko-KR"/>
                </w:rPr>
                <w:t>0</w:t>
              </w:r>
            </w:ins>
          </w:p>
        </w:tc>
        <w:tc>
          <w:tcPr>
            <w:tcW w:w="827" w:type="dxa"/>
            <w:shd w:val="clear" w:color="auto" w:fill="auto"/>
          </w:tcPr>
          <w:p w14:paraId="55291652" w14:textId="77777777" w:rsidR="0026218D" w:rsidRPr="00534549" w:rsidRDefault="0026218D" w:rsidP="0026218D">
            <w:pPr>
              <w:pStyle w:val="TAC"/>
              <w:rPr>
                <w:ins w:id="4221" w:author="Sven Fischer" w:date="2019-03-13T11:45:00Z"/>
                <w:rFonts w:eastAsia="Malgun Gothic"/>
                <w:lang w:eastAsia="ko-KR"/>
              </w:rPr>
            </w:pPr>
            <w:ins w:id="4222" w:author="Sven Fischer" w:date="2019-03-13T11:48:00Z">
              <w:r>
                <w:rPr>
                  <w:rFonts w:eastAsia="Malgun Gothic"/>
                  <w:lang w:eastAsia="ko-KR"/>
                </w:rPr>
                <w:t>4</w:t>
              </w:r>
            </w:ins>
          </w:p>
        </w:tc>
        <w:tc>
          <w:tcPr>
            <w:tcW w:w="722" w:type="dxa"/>
          </w:tcPr>
          <w:p w14:paraId="244A2C62" w14:textId="77777777" w:rsidR="0026218D" w:rsidRPr="00534549" w:rsidRDefault="0026218D" w:rsidP="0026218D">
            <w:pPr>
              <w:pStyle w:val="TAC"/>
              <w:rPr>
                <w:ins w:id="4223" w:author="Sven Fischer" w:date="2019-03-13T11:45:00Z"/>
                <w:rFonts w:eastAsia="Malgun Gothic"/>
                <w:lang w:eastAsia="ko-KR"/>
              </w:rPr>
            </w:pPr>
            <w:ins w:id="4224" w:author="Sven Fischer" w:date="2019-03-13T11:50:00Z">
              <w:r>
                <w:rPr>
                  <w:rFonts w:eastAsia="Malgun Gothic"/>
                  <w:lang w:eastAsia="ko-KR"/>
                </w:rPr>
                <w:t>4</w:t>
              </w:r>
            </w:ins>
          </w:p>
        </w:tc>
        <w:tc>
          <w:tcPr>
            <w:tcW w:w="3172" w:type="dxa"/>
          </w:tcPr>
          <w:p w14:paraId="4C956CA4" w14:textId="77777777" w:rsidR="0026218D" w:rsidRPr="00534549" w:rsidRDefault="0026218D" w:rsidP="0026218D">
            <w:pPr>
              <w:pStyle w:val="TAC"/>
              <w:jc w:val="left"/>
              <w:rPr>
                <w:ins w:id="4225" w:author="Sven Fischer" w:date="2019-03-13T11:45:00Z"/>
                <w:rFonts w:eastAsia="Malgun Gothic"/>
                <w:lang w:eastAsia="ko-KR"/>
              </w:rPr>
            </w:pPr>
            <w:ins w:id="4226" w:author="Sven Fischer" w:date="2019-03-17T02:59:00Z">
              <w:r>
                <w:rPr>
                  <w:snapToGrid w:val="0"/>
                </w:rPr>
                <w:tab/>
              </w:r>
            </w:ins>
            <w:ins w:id="4227" w:author="Sven Fischer" w:date="2019-03-17T10:31:00Z">
              <w:r>
                <w:rPr>
                  <w:rFonts w:eastAsia="Malgun Gothic"/>
                  <w:lang w:eastAsia="ko-KR"/>
                </w:rPr>
                <w:t>0.0046</w:t>
              </w:r>
            </w:ins>
            <w:ins w:id="4228"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229" w:author="Sven Fischer" w:date="2019-03-17T10:51:00Z">
              <w:r>
                <w:rPr>
                  <w:snapToGrid w:val="0"/>
                </w:rPr>
                <w:t>0.0062</w:t>
              </w:r>
            </w:ins>
          </w:p>
        </w:tc>
      </w:tr>
      <w:tr w:rsidR="0026218D" w:rsidRPr="00534549" w14:paraId="5EB96D27" w14:textId="77777777" w:rsidTr="0026218D">
        <w:trPr>
          <w:jc w:val="center"/>
          <w:ins w:id="4230" w:author="Sven Fischer" w:date="2019-03-13T11:45:00Z"/>
        </w:trPr>
        <w:tc>
          <w:tcPr>
            <w:tcW w:w="827" w:type="dxa"/>
            <w:shd w:val="clear" w:color="auto" w:fill="auto"/>
          </w:tcPr>
          <w:p w14:paraId="0A02D5CA" w14:textId="77777777" w:rsidR="0026218D" w:rsidRDefault="0026218D" w:rsidP="0026218D">
            <w:pPr>
              <w:pStyle w:val="TAC"/>
              <w:rPr>
                <w:ins w:id="4231" w:author="Sven Fischer" w:date="2019-03-13T11:45:00Z"/>
                <w:rFonts w:eastAsia="Malgun Gothic"/>
                <w:lang w:eastAsia="ko-KR"/>
              </w:rPr>
            </w:pPr>
            <w:ins w:id="4232" w:author="Sven Fischer" w:date="2019-03-13T11:45:00Z">
              <w:r>
                <w:rPr>
                  <w:rFonts w:eastAsia="Malgun Gothic"/>
                  <w:lang w:eastAsia="ko-KR"/>
                </w:rPr>
                <w:t>0</w:t>
              </w:r>
            </w:ins>
          </w:p>
        </w:tc>
        <w:tc>
          <w:tcPr>
            <w:tcW w:w="827" w:type="dxa"/>
            <w:shd w:val="clear" w:color="auto" w:fill="auto"/>
          </w:tcPr>
          <w:p w14:paraId="29D06BB1" w14:textId="77777777" w:rsidR="0026218D" w:rsidRPr="00534549" w:rsidRDefault="0026218D" w:rsidP="0026218D">
            <w:pPr>
              <w:pStyle w:val="TAC"/>
              <w:rPr>
                <w:ins w:id="4233" w:author="Sven Fischer" w:date="2019-03-13T11:45:00Z"/>
                <w:rFonts w:eastAsia="Malgun Gothic"/>
                <w:lang w:eastAsia="ko-KR"/>
              </w:rPr>
            </w:pPr>
            <w:ins w:id="4234" w:author="Sven Fischer" w:date="2019-03-13T11:48:00Z">
              <w:r>
                <w:rPr>
                  <w:rFonts w:eastAsia="Malgun Gothic"/>
                  <w:lang w:eastAsia="ko-KR"/>
                </w:rPr>
                <w:t>3</w:t>
              </w:r>
            </w:ins>
          </w:p>
        </w:tc>
        <w:tc>
          <w:tcPr>
            <w:tcW w:w="722" w:type="dxa"/>
          </w:tcPr>
          <w:p w14:paraId="3BC03FD1" w14:textId="77777777" w:rsidR="0026218D" w:rsidRPr="00534549" w:rsidRDefault="0026218D" w:rsidP="0026218D">
            <w:pPr>
              <w:pStyle w:val="TAC"/>
              <w:rPr>
                <w:ins w:id="4235" w:author="Sven Fischer" w:date="2019-03-13T11:45:00Z"/>
                <w:rFonts w:eastAsia="Malgun Gothic"/>
                <w:lang w:eastAsia="ko-KR"/>
              </w:rPr>
            </w:pPr>
            <w:ins w:id="4236" w:author="Sven Fischer" w:date="2019-03-13T11:50:00Z">
              <w:r>
                <w:rPr>
                  <w:rFonts w:eastAsia="Malgun Gothic"/>
                  <w:lang w:eastAsia="ko-KR"/>
                </w:rPr>
                <w:t>3</w:t>
              </w:r>
            </w:ins>
          </w:p>
        </w:tc>
        <w:tc>
          <w:tcPr>
            <w:tcW w:w="3172" w:type="dxa"/>
          </w:tcPr>
          <w:p w14:paraId="595CF896" w14:textId="77777777" w:rsidR="0026218D" w:rsidRPr="00534549" w:rsidRDefault="0026218D" w:rsidP="0026218D">
            <w:pPr>
              <w:pStyle w:val="TAC"/>
              <w:jc w:val="left"/>
              <w:rPr>
                <w:ins w:id="4237" w:author="Sven Fischer" w:date="2019-03-13T11:45:00Z"/>
                <w:rFonts w:eastAsia="Malgun Gothic"/>
                <w:lang w:eastAsia="ko-KR"/>
              </w:rPr>
            </w:pPr>
            <w:ins w:id="4238" w:author="Sven Fischer" w:date="2019-03-17T02:59:00Z">
              <w:r>
                <w:rPr>
                  <w:snapToGrid w:val="0"/>
                </w:rPr>
                <w:tab/>
              </w:r>
            </w:ins>
            <w:ins w:id="4239" w:author="Sven Fischer" w:date="2019-03-17T10:32:00Z">
              <w:r>
                <w:rPr>
                  <w:rFonts w:eastAsia="Malgun Gothic"/>
                  <w:lang w:eastAsia="ko-KR"/>
                </w:rPr>
                <w:t>0.0031</w:t>
              </w:r>
            </w:ins>
            <w:ins w:id="4240"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r>
            </w:ins>
            <w:ins w:id="4241" w:author="Sven Fischer" w:date="2019-03-17T10:51:00Z">
              <w:r>
                <w:rPr>
                  <w:snapToGrid w:val="0"/>
                </w:rPr>
                <w:t>0.0046</w:t>
              </w:r>
            </w:ins>
          </w:p>
        </w:tc>
      </w:tr>
      <w:tr w:rsidR="0026218D" w:rsidRPr="00534549" w14:paraId="0DBE8BD2" w14:textId="77777777" w:rsidTr="0026218D">
        <w:trPr>
          <w:jc w:val="center"/>
          <w:ins w:id="4242" w:author="Sven Fischer" w:date="2019-03-13T11:45:00Z"/>
        </w:trPr>
        <w:tc>
          <w:tcPr>
            <w:tcW w:w="827" w:type="dxa"/>
            <w:shd w:val="clear" w:color="auto" w:fill="auto"/>
          </w:tcPr>
          <w:p w14:paraId="0A9D6922" w14:textId="77777777" w:rsidR="0026218D" w:rsidRDefault="0026218D" w:rsidP="0026218D">
            <w:pPr>
              <w:pStyle w:val="TAC"/>
              <w:rPr>
                <w:ins w:id="4243" w:author="Sven Fischer" w:date="2019-03-13T11:45:00Z"/>
                <w:rFonts w:eastAsia="Malgun Gothic"/>
                <w:lang w:eastAsia="ko-KR"/>
              </w:rPr>
            </w:pPr>
            <w:ins w:id="4244" w:author="Sven Fischer" w:date="2019-03-13T11:45:00Z">
              <w:r>
                <w:rPr>
                  <w:rFonts w:eastAsia="Malgun Gothic"/>
                  <w:lang w:eastAsia="ko-KR"/>
                </w:rPr>
                <w:t>0</w:t>
              </w:r>
            </w:ins>
          </w:p>
        </w:tc>
        <w:tc>
          <w:tcPr>
            <w:tcW w:w="827" w:type="dxa"/>
            <w:shd w:val="clear" w:color="auto" w:fill="auto"/>
          </w:tcPr>
          <w:p w14:paraId="53D6E969" w14:textId="77777777" w:rsidR="0026218D" w:rsidRPr="00534549" w:rsidRDefault="0026218D" w:rsidP="0026218D">
            <w:pPr>
              <w:pStyle w:val="TAC"/>
              <w:rPr>
                <w:ins w:id="4245" w:author="Sven Fischer" w:date="2019-03-13T11:45:00Z"/>
                <w:rFonts w:eastAsia="Malgun Gothic"/>
                <w:lang w:eastAsia="ko-KR"/>
              </w:rPr>
            </w:pPr>
            <w:ins w:id="4246" w:author="Sven Fischer" w:date="2019-03-13T11:48:00Z">
              <w:r>
                <w:rPr>
                  <w:rFonts w:eastAsia="Malgun Gothic"/>
                  <w:lang w:eastAsia="ko-KR"/>
                </w:rPr>
                <w:t>2</w:t>
              </w:r>
            </w:ins>
          </w:p>
        </w:tc>
        <w:tc>
          <w:tcPr>
            <w:tcW w:w="722" w:type="dxa"/>
          </w:tcPr>
          <w:p w14:paraId="76C5337D" w14:textId="77777777" w:rsidR="0026218D" w:rsidRPr="00534549" w:rsidRDefault="0026218D" w:rsidP="0026218D">
            <w:pPr>
              <w:pStyle w:val="TAC"/>
              <w:rPr>
                <w:ins w:id="4247" w:author="Sven Fischer" w:date="2019-03-13T11:45:00Z"/>
                <w:rFonts w:eastAsia="Malgun Gothic"/>
                <w:lang w:eastAsia="ko-KR"/>
              </w:rPr>
            </w:pPr>
            <w:ins w:id="4248" w:author="Sven Fischer" w:date="2019-03-13T11:50:00Z">
              <w:r>
                <w:rPr>
                  <w:rFonts w:eastAsia="Malgun Gothic"/>
                  <w:lang w:eastAsia="ko-KR"/>
                </w:rPr>
                <w:t>2</w:t>
              </w:r>
            </w:ins>
          </w:p>
        </w:tc>
        <w:tc>
          <w:tcPr>
            <w:tcW w:w="3172" w:type="dxa"/>
          </w:tcPr>
          <w:p w14:paraId="06553428" w14:textId="77777777" w:rsidR="0026218D" w:rsidRPr="00534549" w:rsidRDefault="0026218D" w:rsidP="0026218D">
            <w:pPr>
              <w:pStyle w:val="TAC"/>
              <w:jc w:val="left"/>
              <w:rPr>
                <w:ins w:id="4249" w:author="Sven Fischer" w:date="2019-03-13T11:45:00Z"/>
                <w:rFonts w:eastAsia="Malgun Gothic"/>
                <w:lang w:eastAsia="ko-KR"/>
              </w:rPr>
            </w:pPr>
            <w:ins w:id="4250" w:author="Sven Fischer" w:date="2019-03-17T02:59:00Z">
              <w:r>
                <w:rPr>
                  <w:snapToGrid w:val="0"/>
                </w:rPr>
                <w:tab/>
              </w:r>
              <w:r>
                <w:rPr>
                  <w:rFonts w:eastAsia="Malgun Gothic"/>
                  <w:lang w:eastAsia="ko-KR"/>
                </w:rPr>
                <w:t>0</w:t>
              </w:r>
            </w:ins>
            <w:ins w:id="4251" w:author="Sven Fischer" w:date="2019-03-17T10:51:00Z">
              <w:r>
                <w:rPr>
                  <w:rFonts w:eastAsia="Malgun Gothic"/>
                  <w:lang w:eastAsia="ko-KR"/>
                </w:rPr>
                <w:t>.</w:t>
              </w:r>
            </w:ins>
            <w:ins w:id="4252" w:author="Sven Fischer" w:date="2019-03-17T10:32:00Z">
              <w:r>
                <w:rPr>
                  <w:rFonts w:eastAsia="Malgun Gothic"/>
                  <w:lang w:eastAsia="ko-KR"/>
                </w:rPr>
                <w:t>0015</w:t>
              </w:r>
            </w:ins>
            <w:ins w:id="4253" w:author="Sven Fischer" w:date="2019-03-17T02:59:00Z">
              <w:r>
                <w:rPr>
                  <w:snapToGrid w:val="0"/>
                </w:rPr>
                <w:tab/>
              </w:r>
              <w:r>
                <w:rPr>
                  <w:snapToGrid w:val="0"/>
                </w:rPr>
                <w:tab/>
                <w:t>&lt;</w:t>
              </w:r>
              <w:r>
                <w:rPr>
                  <w:snapToGrid w:val="0"/>
                </w:rPr>
                <w:tab/>
                <w:t>Q</w:t>
              </w:r>
              <w:r>
                <w:rPr>
                  <w:snapToGrid w:val="0"/>
                </w:rPr>
                <w:tab/>
              </w:r>
              <w:r>
                <w:rPr>
                  <w:rFonts w:cs="Arial"/>
                  <w:snapToGrid w:val="0"/>
                </w:rPr>
                <w:t>≤</w:t>
              </w:r>
              <w:r>
                <w:rPr>
                  <w:snapToGrid w:val="0"/>
                </w:rPr>
                <w:tab/>
                <w:t>0.</w:t>
              </w:r>
            </w:ins>
            <w:ins w:id="4254" w:author="Sven Fischer" w:date="2019-03-17T10:51:00Z">
              <w:r>
                <w:rPr>
                  <w:snapToGrid w:val="0"/>
                </w:rPr>
                <w:t>0031</w:t>
              </w:r>
            </w:ins>
          </w:p>
        </w:tc>
      </w:tr>
      <w:tr w:rsidR="0026218D" w:rsidRPr="00534549" w14:paraId="0DFEC1A9" w14:textId="77777777" w:rsidTr="0026218D">
        <w:trPr>
          <w:jc w:val="center"/>
          <w:ins w:id="4255" w:author="Sven Fischer" w:date="2019-03-13T11:45:00Z"/>
        </w:trPr>
        <w:tc>
          <w:tcPr>
            <w:tcW w:w="827" w:type="dxa"/>
            <w:shd w:val="clear" w:color="auto" w:fill="auto"/>
          </w:tcPr>
          <w:p w14:paraId="6206ADFC" w14:textId="77777777" w:rsidR="0026218D" w:rsidRDefault="0026218D" w:rsidP="0026218D">
            <w:pPr>
              <w:pStyle w:val="TAC"/>
              <w:rPr>
                <w:ins w:id="4256" w:author="Sven Fischer" w:date="2019-03-13T11:45:00Z"/>
                <w:rFonts w:eastAsia="Malgun Gothic"/>
                <w:lang w:eastAsia="ko-KR"/>
              </w:rPr>
            </w:pPr>
            <w:ins w:id="4257" w:author="Sven Fischer" w:date="2019-03-13T11:45:00Z">
              <w:r>
                <w:rPr>
                  <w:rFonts w:eastAsia="Malgun Gothic"/>
                  <w:lang w:eastAsia="ko-KR"/>
                </w:rPr>
                <w:t>0</w:t>
              </w:r>
            </w:ins>
          </w:p>
        </w:tc>
        <w:tc>
          <w:tcPr>
            <w:tcW w:w="827" w:type="dxa"/>
            <w:shd w:val="clear" w:color="auto" w:fill="auto"/>
          </w:tcPr>
          <w:p w14:paraId="354D8D51" w14:textId="77777777" w:rsidR="0026218D" w:rsidRPr="00534549" w:rsidRDefault="0026218D" w:rsidP="0026218D">
            <w:pPr>
              <w:pStyle w:val="TAC"/>
              <w:rPr>
                <w:ins w:id="4258" w:author="Sven Fischer" w:date="2019-03-13T11:45:00Z"/>
                <w:rFonts w:eastAsia="Malgun Gothic"/>
                <w:lang w:eastAsia="ko-KR"/>
              </w:rPr>
            </w:pPr>
            <w:ins w:id="4259" w:author="Sven Fischer" w:date="2019-03-13T11:48:00Z">
              <w:r>
                <w:rPr>
                  <w:rFonts w:eastAsia="Malgun Gothic"/>
                  <w:lang w:eastAsia="ko-KR"/>
                </w:rPr>
                <w:t>1</w:t>
              </w:r>
            </w:ins>
          </w:p>
        </w:tc>
        <w:tc>
          <w:tcPr>
            <w:tcW w:w="722" w:type="dxa"/>
          </w:tcPr>
          <w:p w14:paraId="7B331E0F" w14:textId="77777777" w:rsidR="0026218D" w:rsidRPr="00534549" w:rsidRDefault="0026218D" w:rsidP="0026218D">
            <w:pPr>
              <w:pStyle w:val="TAC"/>
              <w:rPr>
                <w:ins w:id="4260" w:author="Sven Fischer" w:date="2019-03-13T11:45:00Z"/>
                <w:rFonts w:eastAsia="Malgun Gothic"/>
                <w:lang w:eastAsia="ko-KR"/>
              </w:rPr>
            </w:pPr>
            <w:ins w:id="4261" w:author="Sven Fischer" w:date="2019-03-13T11:50:00Z">
              <w:r>
                <w:rPr>
                  <w:rFonts w:eastAsia="Malgun Gothic"/>
                  <w:lang w:eastAsia="ko-KR"/>
                </w:rPr>
                <w:t>1</w:t>
              </w:r>
            </w:ins>
          </w:p>
        </w:tc>
        <w:tc>
          <w:tcPr>
            <w:tcW w:w="3172" w:type="dxa"/>
          </w:tcPr>
          <w:p w14:paraId="73152A25" w14:textId="77777777" w:rsidR="0026218D" w:rsidRPr="00534549" w:rsidRDefault="0026218D" w:rsidP="0026218D">
            <w:pPr>
              <w:pStyle w:val="TAC"/>
              <w:jc w:val="left"/>
              <w:rPr>
                <w:ins w:id="4262" w:author="Sven Fischer" w:date="2019-03-13T11:45:00Z"/>
                <w:rFonts w:eastAsia="Malgun Gothic"/>
                <w:lang w:eastAsia="ko-KR"/>
              </w:rPr>
            </w:pPr>
            <w:ins w:id="4263" w:author="Sven Fischer" w:date="2019-03-17T02:59:00Z">
              <w:r>
                <w:rPr>
                  <w:snapToGrid w:val="0"/>
                </w:rPr>
                <w:tab/>
              </w:r>
              <w:r>
                <w:rPr>
                  <w:snapToGrid w:val="0"/>
                </w:rPr>
                <w:tab/>
              </w:r>
              <w:r>
                <w:rPr>
                  <w:snapToGrid w:val="0"/>
                </w:rPr>
                <w:tab/>
              </w:r>
              <w:r>
                <w:rPr>
                  <w:snapToGrid w:val="0"/>
                </w:rPr>
                <w:tab/>
              </w:r>
              <w:r>
                <w:rPr>
                  <w:snapToGrid w:val="0"/>
                </w:rPr>
                <w:tab/>
                <w:t>Q</w:t>
              </w:r>
              <w:r>
                <w:rPr>
                  <w:snapToGrid w:val="0"/>
                </w:rPr>
                <w:tab/>
              </w:r>
              <w:r>
                <w:rPr>
                  <w:rFonts w:cs="Arial"/>
                  <w:snapToGrid w:val="0"/>
                </w:rPr>
                <w:t>≤</w:t>
              </w:r>
              <w:r>
                <w:rPr>
                  <w:snapToGrid w:val="0"/>
                </w:rPr>
                <w:tab/>
                <w:t>0.</w:t>
              </w:r>
            </w:ins>
            <w:ins w:id="4264" w:author="Sven Fischer" w:date="2019-03-17T10:52:00Z">
              <w:r>
                <w:rPr>
                  <w:snapToGrid w:val="0"/>
                </w:rPr>
                <w:t>0015</w:t>
              </w:r>
            </w:ins>
          </w:p>
        </w:tc>
      </w:tr>
      <w:tr w:rsidR="0026218D" w:rsidRPr="00534549" w14:paraId="64DBC535" w14:textId="77777777" w:rsidTr="0026218D">
        <w:trPr>
          <w:jc w:val="center"/>
          <w:ins w:id="4265" w:author="Sven Fischer" w:date="2019-03-13T11:45:00Z"/>
        </w:trPr>
        <w:tc>
          <w:tcPr>
            <w:tcW w:w="827" w:type="dxa"/>
            <w:shd w:val="clear" w:color="auto" w:fill="auto"/>
          </w:tcPr>
          <w:p w14:paraId="01581962" w14:textId="77777777" w:rsidR="0026218D" w:rsidRDefault="0026218D" w:rsidP="0026218D">
            <w:pPr>
              <w:pStyle w:val="TAC"/>
              <w:rPr>
                <w:ins w:id="4266" w:author="Sven Fischer" w:date="2019-03-13T11:45:00Z"/>
                <w:rFonts w:eastAsia="Malgun Gothic"/>
                <w:lang w:eastAsia="ko-KR"/>
              </w:rPr>
            </w:pPr>
            <w:ins w:id="4267" w:author="Sven Fischer" w:date="2019-03-13T11:45:00Z">
              <w:r>
                <w:rPr>
                  <w:rFonts w:eastAsia="Malgun Gothic"/>
                  <w:lang w:eastAsia="ko-KR"/>
                </w:rPr>
                <w:t>0</w:t>
              </w:r>
            </w:ins>
          </w:p>
        </w:tc>
        <w:tc>
          <w:tcPr>
            <w:tcW w:w="827" w:type="dxa"/>
            <w:shd w:val="clear" w:color="auto" w:fill="auto"/>
          </w:tcPr>
          <w:p w14:paraId="2BD285CA" w14:textId="77777777" w:rsidR="0026218D" w:rsidRPr="00534549" w:rsidRDefault="0026218D" w:rsidP="0026218D">
            <w:pPr>
              <w:pStyle w:val="TAC"/>
              <w:rPr>
                <w:ins w:id="4268" w:author="Sven Fischer" w:date="2019-03-13T11:45:00Z"/>
                <w:rFonts w:eastAsia="Malgun Gothic"/>
                <w:lang w:eastAsia="ko-KR"/>
              </w:rPr>
            </w:pPr>
            <w:ins w:id="4269" w:author="Sven Fischer" w:date="2019-03-13T11:48:00Z">
              <w:r>
                <w:rPr>
                  <w:rFonts w:eastAsia="Malgun Gothic"/>
                  <w:lang w:eastAsia="ko-KR"/>
                </w:rPr>
                <w:t>0</w:t>
              </w:r>
            </w:ins>
          </w:p>
        </w:tc>
        <w:tc>
          <w:tcPr>
            <w:tcW w:w="722" w:type="dxa"/>
          </w:tcPr>
          <w:p w14:paraId="46637146" w14:textId="77777777" w:rsidR="0026218D" w:rsidRPr="00534549" w:rsidRDefault="0026218D" w:rsidP="0026218D">
            <w:pPr>
              <w:pStyle w:val="TAC"/>
              <w:rPr>
                <w:ins w:id="4270" w:author="Sven Fischer" w:date="2019-03-13T11:45:00Z"/>
                <w:rFonts w:eastAsia="Malgun Gothic"/>
                <w:lang w:eastAsia="ko-KR"/>
              </w:rPr>
            </w:pPr>
            <w:ins w:id="4271" w:author="Sven Fischer" w:date="2019-03-13T11:50:00Z">
              <w:r>
                <w:rPr>
                  <w:rFonts w:eastAsia="Malgun Gothic"/>
                  <w:lang w:eastAsia="ko-KR"/>
                </w:rPr>
                <w:t>0</w:t>
              </w:r>
            </w:ins>
          </w:p>
        </w:tc>
        <w:tc>
          <w:tcPr>
            <w:tcW w:w="3172" w:type="dxa"/>
          </w:tcPr>
          <w:p w14:paraId="6FFD5611" w14:textId="77777777" w:rsidR="0026218D" w:rsidRPr="00534549" w:rsidRDefault="0026218D" w:rsidP="0026218D">
            <w:pPr>
              <w:pStyle w:val="TAC"/>
              <w:jc w:val="left"/>
              <w:rPr>
                <w:ins w:id="4272" w:author="Sven Fischer" w:date="2019-03-13T11:45:00Z"/>
                <w:rFonts w:eastAsia="Malgun Gothic"/>
                <w:lang w:eastAsia="ko-KR"/>
              </w:rPr>
            </w:pPr>
            <w:ins w:id="4273" w:author="Sven Fischer" w:date="2019-03-17T02:59:00Z">
              <w:r>
                <w:rPr>
                  <w:snapToGrid w:val="0"/>
                </w:rPr>
                <w:tab/>
              </w:r>
              <w:r>
                <w:rPr>
                  <w:snapToGrid w:val="0"/>
                </w:rPr>
                <w:tab/>
              </w:r>
              <w:r>
                <w:rPr>
                  <w:rFonts w:eastAsia="Malgun Gothic"/>
                  <w:lang w:eastAsia="ko-KR"/>
                </w:rPr>
                <w:t>undefined/unknown</w:t>
              </w:r>
            </w:ins>
          </w:p>
        </w:tc>
      </w:tr>
    </w:tbl>
    <w:p w14:paraId="5E2965FB" w14:textId="77777777" w:rsidR="0026218D" w:rsidRDefault="0026218D" w:rsidP="0026218D">
      <w:pPr>
        <w:rPr>
          <w:ins w:id="4274" w:author="Sven Fischer" w:date="2019-03-14T06:34:00Z"/>
          <w:b/>
        </w:rPr>
      </w:pPr>
    </w:p>
    <w:p w14:paraId="753A4551" w14:textId="77777777" w:rsidR="0026218D" w:rsidRPr="00534549" w:rsidRDefault="0026218D" w:rsidP="0026218D">
      <w:pPr>
        <w:pStyle w:val="Heading4"/>
        <w:rPr>
          <w:ins w:id="4275" w:author="Sven Fischer" w:date="2019-03-14T06:34:00Z"/>
          <w:i/>
        </w:rPr>
      </w:pPr>
      <w:ins w:id="4276" w:author="Sven Fischer" w:date="2019-03-14T06:34:00Z">
        <w:r w:rsidRPr="00534549">
          <w:rPr>
            <w:i/>
          </w:rPr>
          <w:t>–</w:t>
        </w:r>
        <w:r w:rsidRPr="00534549">
          <w:rPr>
            <w:i/>
          </w:rPr>
          <w:tab/>
        </w:r>
        <w:r w:rsidRPr="002D476E">
          <w:rPr>
            <w:i/>
          </w:rPr>
          <w:t>GNSS-SSR-</w:t>
        </w:r>
        <w:proofErr w:type="spellStart"/>
        <w:r w:rsidRPr="002D476E">
          <w:rPr>
            <w:i/>
          </w:rPr>
          <w:t>GriddedCorrection</w:t>
        </w:r>
        <w:proofErr w:type="spellEnd"/>
      </w:ins>
    </w:p>
    <w:p w14:paraId="57822D49" w14:textId="77777777" w:rsidR="0026218D" w:rsidRDefault="0026218D" w:rsidP="0026218D">
      <w:pPr>
        <w:rPr>
          <w:ins w:id="4277" w:author="Sven Fischer" w:date="2019-03-14T06:34:00Z"/>
        </w:rPr>
      </w:pPr>
      <w:ins w:id="4278" w:author="Sven Fischer" w:date="2019-03-14T06:34:00Z">
        <w:r w:rsidRPr="00534549">
          <w:t xml:space="preserve">The </w:t>
        </w:r>
        <w:bookmarkStart w:id="4279" w:name="_Hlk23624996"/>
        <w:r w:rsidRPr="00534549">
          <w:t xml:space="preserve">IE </w:t>
        </w:r>
      </w:ins>
      <w:bookmarkStart w:id="4280" w:name="_Hlk23624848"/>
      <w:ins w:id="4281" w:author="Sven Fischer" w:date="2019-03-14T07:55:00Z">
        <w:r w:rsidRPr="002D476E">
          <w:rPr>
            <w:i/>
          </w:rPr>
          <w:t>GNSS-SSR-</w:t>
        </w:r>
        <w:proofErr w:type="spellStart"/>
        <w:r w:rsidRPr="002D476E">
          <w:rPr>
            <w:i/>
          </w:rPr>
          <w:t>GriddedCorrection</w:t>
        </w:r>
        <w:proofErr w:type="spellEnd"/>
        <w:r w:rsidRPr="00534549">
          <w:rPr>
            <w:noProof/>
          </w:rPr>
          <w:t xml:space="preserve"> </w:t>
        </w:r>
      </w:ins>
      <w:bookmarkEnd w:id="4279"/>
      <w:bookmarkEnd w:id="4280"/>
      <w:ins w:id="4282" w:author="Sven Fischer" w:date="2019-03-14T06:34:00Z">
        <w:r w:rsidRPr="00534549">
          <w:rPr>
            <w:noProof/>
          </w:rPr>
          <w:t>is</w:t>
        </w:r>
        <w:r w:rsidRPr="00534549">
          <w:t xml:space="preserve"> used by the location server to provide </w:t>
        </w:r>
      </w:ins>
      <w:ins w:id="4283" w:author="Sven Fischer" w:date="2019-03-14T07:48:00Z">
        <w:r>
          <w:t>troposphere</w:t>
        </w:r>
      </w:ins>
      <w:ins w:id="4284" w:author="Sven Fischer" w:date="2019-03-14T06:34:00Z">
        <w:r>
          <w:t xml:space="preserve"> delay correction</w:t>
        </w:r>
      </w:ins>
      <w:ins w:id="4285" w:author="Sven Fischer" w:date="2019-03-14T07:48:00Z">
        <w:r>
          <w:t>, together with the residual part of the</w:t>
        </w:r>
      </w:ins>
      <w:ins w:id="4286" w:author="Sven Fischer" w:date="2019-03-14T07:49:00Z">
        <w:r>
          <w:t xml:space="preserve"> </w:t>
        </w:r>
      </w:ins>
      <w:ins w:id="4287" w:author="Sven Fischer" w:date="2019-03-14T06:34:00Z">
        <w:r>
          <w:t>STEC</w:t>
        </w:r>
      </w:ins>
      <w:ins w:id="4288" w:author="Sven Fischer" w:date="2019-03-14T07:49:00Z">
        <w:r>
          <w:t xml:space="preserve"> corrections.</w:t>
        </w:r>
      </w:ins>
    </w:p>
    <w:p w14:paraId="381022E9" w14:textId="77777777" w:rsidR="0026218D" w:rsidRPr="00534549" w:rsidRDefault="0026218D" w:rsidP="0026218D">
      <w:pPr>
        <w:rPr>
          <w:ins w:id="4289" w:author="Sven Fischer" w:date="2019-03-14T06:34:00Z"/>
        </w:rPr>
      </w:pPr>
      <w:ins w:id="4290" w:author="Sven Fischer" w:date="2019-03-14T06:34:00Z">
        <w:r w:rsidRPr="00534549">
          <w:rPr>
            <w:noProof/>
          </w:rPr>
          <w:t xml:space="preserve">The parameters provided in </w:t>
        </w:r>
        <w:r w:rsidRPr="00534549">
          <w:t xml:space="preserve">IE </w:t>
        </w:r>
      </w:ins>
      <w:ins w:id="4291" w:author="Sven Fischer" w:date="2019-03-14T07:55:00Z">
        <w:r w:rsidRPr="002D476E">
          <w:rPr>
            <w:i/>
          </w:rPr>
          <w:t>GNSS-SSR-</w:t>
        </w:r>
        <w:proofErr w:type="spellStart"/>
        <w:r w:rsidRPr="002D476E">
          <w:rPr>
            <w:i/>
          </w:rPr>
          <w:t>GriddedCorrection</w:t>
        </w:r>
        <w:proofErr w:type="spellEnd"/>
        <w:r w:rsidRPr="00534549">
          <w:t xml:space="preserve"> </w:t>
        </w:r>
      </w:ins>
      <w:ins w:id="4292" w:author="Sven Fischer" w:date="2019-03-14T06:34:00Z">
        <w:r w:rsidRPr="00534549">
          <w:t xml:space="preserve">are used as specified for </w:t>
        </w:r>
        <w:r>
          <w:t xml:space="preserve">Compact </w:t>
        </w:r>
        <w:r w:rsidRPr="00534549">
          <w:t xml:space="preserve">SSR </w:t>
        </w:r>
      </w:ins>
      <w:ins w:id="4293" w:author="Sven Fischer" w:date="2019-03-14T07:55:00Z">
        <w:r>
          <w:t>Gridded</w:t>
        </w:r>
      </w:ins>
      <w:ins w:id="4294" w:author="Sven Fischer" w:date="2019-03-14T06:34:00Z">
        <w:r>
          <w:t xml:space="preserve"> Correction</w:t>
        </w:r>
        <w:r w:rsidRPr="00534549">
          <w:t xml:space="preserve"> Message (e.g., message type </w:t>
        </w:r>
        <w:r>
          <w:t>4073,</w:t>
        </w:r>
      </w:ins>
      <w:ins w:id="4295" w:author="Sven Fischer" w:date="2019-03-14T07:56:00Z">
        <w:r>
          <w:t>9</w:t>
        </w:r>
      </w:ins>
      <w:ins w:id="4296" w:author="Sven Fischer" w:date="2019-03-14T06:34:00Z">
        <w:r w:rsidRPr="00534549">
          <w:t>) in [</w:t>
        </w:r>
      </w:ins>
      <w:ins w:id="4297" w:author="Sven Fischer" w:date="2020-02-11T12:49:00Z">
        <w:r>
          <w:t>xx</w:t>
        </w:r>
      </w:ins>
      <w:ins w:id="4298" w:author="Sven Fischer" w:date="2019-03-14T06:34:00Z">
        <w:r w:rsidRPr="00534549">
          <w:t>] and apply to all GNSS.</w:t>
        </w:r>
      </w:ins>
    </w:p>
    <w:p w14:paraId="5E1812DE" w14:textId="77777777" w:rsidR="0026218D" w:rsidRPr="00534549" w:rsidRDefault="0026218D" w:rsidP="0026218D">
      <w:pPr>
        <w:pStyle w:val="PL"/>
        <w:shd w:val="clear" w:color="auto" w:fill="E6E6E6"/>
        <w:rPr>
          <w:ins w:id="4299" w:author="Sven Fischer" w:date="2019-03-14T06:34:00Z"/>
        </w:rPr>
      </w:pPr>
      <w:bookmarkStart w:id="4300" w:name="_Hlk7427230"/>
      <w:ins w:id="4301" w:author="Sven Fischer" w:date="2019-03-14T06:34:00Z">
        <w:r w:rsidRPr="00534549">
          <w:t>-- ASN1START</w:t>
        </w:r>
      </w:ins>
    </w:p>
    <w:p w14:paraId="5C98C0C3" w14:textId="77777777" w:rsidR="0026218D" w:rsidRPr="00534549" w:rsidRDefault="0026218D" w:rsidP="0026218D">
      <w:pPr>
        <w:pStyle w:val="PL"/>
        <w:shd w:val="clear" w:color="auto" w:fill="E6E6E6"/>
        <w:rPr>
          <w:ins w:id="4302" w:author="Sven Fischer" w:date="2019-03-14T06:34:00Z"/>
          <w:snapToGrid w:val="0"/>
        </w:rPr>
      </w:pPr>
    </w:p>
    <w:p w14:paraId="6B27EB2E" w14:textId="77777777" w:rsidR="0026218D" w:rsidRPr="00534549" w:rsidRDefault="0026218D" w:rsidP="0026218D">
      <w:pPr>
        <w:pStyle w:val="PL"/>
        <w:shd w:val="clear" w:color="auto" w:fill="E6E6E6"/>
        <w:rPr>
          <w:ins w:id="4303" w:author="Sven Fischer" w:date="2019-03-14T06:34:00Z"/>
          <w:snapToGrid w:val="0"/>
        </w:rPr>
      </w:pPr>
      <w:bookmarkStart w:id="4304" w:name="_Hlk23625147"/>
      <w:ins w:id="4305" w:author="Sven Fischer" w:date="2019-03-14T06:35:00Z">
        <w:r>
          <w:rPr>
            <w:snapToGrid w:val="0"/>
          </w:rPr>
          <w:t>GNSS-SSR-GriddedCorrection</w:t>
        </w:r>
        <w:bookmarkEnd w:id="4304"/>
        <w:r>
          <w:rPr>
            <w:snapToGrid w:val="0"/>
          </w:rPr>
          <w:t>-r16</w:t>
        </w:r>
      </w:ins>
      <w:ins w:id="4306" w:author="Sven Fischer" w:date="2019-03-14T06:34:00Z">
        <w:r w:rsidRPr="00534549">
          <w:rPr>
            <w:snapToGrid w:val="0"/>
          </w:rPr>
          <w:t xml:space="preserve"> ::= SEQUENCE {</w:t>
        </w:r>
      </w:ins>
    </w:p>
    <w:p w14:paraId="75762497" w14:textId="77777777" w:rsidR="0026218D" w:rsidRPr="00534549" w:rsidRDefault="0026218D" w:rsidP="0026218D">
      <w:pPr>
        <w:pStyle w:val="PL"/>
        <w:shd w:val="clear" w:color="auto" w:fill="E6E6E6"/>
        <w:rPr>
          <w:ins w:id="4307" w:author="Sven Fischer" w:date="2019-03-14T06:34:00Z"/>
          <w:snapToGrid w:val="0"/>
        </w:rPr>
      </w:pPr>
      <w:ins w:id="4308" w:author="Sven Fischer" w:date="2019-03-14T06:34:00Z">
        <w:r w:rsidRPr="00534549">
          <w:rPr>
            <w:snapToGrid w:val="0"/>
          </w:rPr>
          <w:tab/>
          <w:t>epochTime-r1</w:t>
        </w:r>
        <w:r>
          <w:rPr>
            <w:snapToGrid w:val="0"/>
          </w:rPr>
          <w:t>6</w:t>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ins>
      <w:ins w:id="4309" w:author="Sven Fischer" w:date="2019-03-14T06:39:00Z">
        <w:r>
          <w:rPr>
            <w:snapToGrid w:val="0"/>
          </w:rPr>
          <w:tab/>
        </w:r>
      </w:ins>
      <w:ins w:id="4310" w:author="Sven Fischer" w:date="2019-03-14T06:48:00Z">
        <w:r>
          <w:rPr>
            <w:snapToGrid w:val="0"/>
          </w:rPr>
          <w:tab/>
        </w:r>
      </w:ins>
      <w:ins w:id="4311" w:author="Sven Fischer" w:date="2019-03-14T06:34:00Z">
        <w:r w:rsidRPr="00534549">
          <w:rPr>
            <w:snapToGrid w:val="0"/>
          </w:rPr>
          <w:t>GNSS-SystemTime,</w:t>
        </w:r>
      </w:ins>
    </w:p>
    <w:p w14:paraId="5066AFD0" w14:textId="77777777" w:rsidR="0026218D" w:rsidRPr="00534549" w:rsidRDefault="0026218D" w:rsidP="0026218D">
      <w:pPr>
        <w:pStyle w:val="PL"/>
        <w:shd w:val="clear" w:color="auto" w:fill="E6E6E6"/>
        <w:rPr>
          <w:ins w:id="4312" w:author="Sven Fischer" w:date="2019-03-14T06:34:00Z"/>
          <w:snapToGrid w:val="0"/>
        </w:rPr>
      </w:pPr>
      <w:ins w:id="4313" w:author="Sven Fischer" w:date="2019-03-14T06:34:00Z">
        <w:r w:rsidRPr="00534549">
          <w:rPr>
            <w:snapToGrid w:val="0"/>
          </w:rPr>
          <w:tab/>
          <w:t>ssrUpdateInterval-r1</w:t>
        </w:r>
        <w:r>
          <w:rPr>
            <w:snapToGrid w:val="0"/>
          </w:rPr>
          <w:t>6</w:t>
        </w:r>
        <w:r w:rsidRPr="00534549">
          <w:rPr>
            <w:snapToGrid w:val="0"/>
          </w:rPr>
          <w:tab/>
        </w:r>
        <w:r w:rsidRPr="00534549">
          <w:rPr>
            <w:snapToGrid w:val="0"/>
          </w:rPr>
          <w:tab/>
        </w:r>
        <w:r w:rsidRPr="00534549">
          <w:rPr>
            <w:snapToGrid w:val="0"/>
          </w:rPr>
          <w:tab/>
        </w:r>
        <w:r w:rsidRPr="00534549">
          <w:rPr>
            <w:snapToGrid w:val="0"/>
          </w:rPr>
          <w:tab/>
        </w:r>
      </w:ins>
      <w:ins w:id="4314" w:author="Sven Fischer" w:date="2019-03-14T06:39:00Z">
        <w:r>
          <w:rPr>
            <w:snapToGrid w:val="0"/>
          </w:rPr>
          <w:tab/>
        </w:r>
      </w:ins>
      <w:ins w:id="4315" w:author="Sven Fischer" w:date="2019-03-14T06:48:00Z">
        <w:r>
          <w:rPr>
            <w:snapToGrid w:val="0"/>
          </w:rPr>
          <w:tab/>
        </w:r>
      </w:ins>
      <w:ins w:id="4316" w:author="Sven Fischer" w:date="2019-03-14T06:34:00Z">
        <w:r w:rsidRPr="00534549">
          <w:rPr>
            <w:snapToGrid w:val="0"/>
          </w:rPr>
          <w:t>INTEGER (0..15),</w:t>
        </w:r>
      </w:ins>
    </w:p>
    <w:p w14:paraId="0E739B41" w14:textId="77777777" w:rsidR="0026218D" w:rsidRDefault="0026218D" w:rsidP="0026218D">
      <w:pPr>
        <w:pStyle w:val="PL"/>
        <w:shd w:val="clear" w:color="auto" w:fill="E6E6E6"/>
        <w:rPr>
          <w:ins w:id="4317" w:author="Sven Fischer" w:date="2019-03-14T06:38:00Z"/>
          <w:snapToGrid w:val="0"/>
        </w:rPr>
      </w:pPr>
      <w:ins w:id="4318" w:author="Sven Fischer" w:date="2019-03-14T06:34:00Z">
        <w:r w:rsidRPr="00534549">
          <w:rPr>
            <w:snapToGrid w:val="0"/>
          </w:rPr>
          <w:tab/>
        </w:r>
        <w:bookmarkStart w:id="4319" w:name="_Hlk23625053"/>
        <w:r w:rsidRPr="00534549">
          <w:rPr>
            <w:snapToGrid w:val="0"/>
          </w:rPr>
          <w:t>iod-ssr</w:t>
        </w:r>
        <w:bookmarkEnd w:id="4319"/>
        <w:r w:rsidRPr="00534549">
          <w:rPr>
            <w:snapToGrid w:val="0"/>
          </w:rPr>
          <w:t>-r1</w:t>
        </w:r>
        <w:r>
          <w:rPr>
            <w:snapToGrid w:val="0"/>
          </w:rPr>
          <w:t>6</w:t>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ins>
      <w:ins w:id="4320" w:author="Sven Fischer" w:date="2019-03-14T06:40:00Z">
        <w:r>
          <w:rPr>
            <w:snapToGrid w:val="0"/>
          </w:rPr>
          <w:tab/>
        </w:r>
      </w:ins>
      <w:ins w:id="4321" w:author="Sven Fischer" w:date="2019-03-14T06:48:00Z">
        <w:r>
          <w:rPr>
            <w:snapToGrid w:val="0"/>
          </w:rPr>
          <w:tab/>
        </w:r>
      </w:ins>
      <w:ins w:id="4322" w:author="Sven Fischer" w:date="2019-03-14T06:34:00Z">
        <w:r w:rsidRPr="00534549">
          <w:rPr>
            <w:snapToGrid w:val="0"/>
          </w:rPr>
          <w:t>INTEGER (0..15),</w:t>
        </w:r>
      </w:ins>
    </w:p>
    <w:p w14:paraId="0417B42E" w14:textId="77777777" w:rsidR="0026218D" w:rsidRDefault="0026218D" w:rsidP="0026218D">
      <w:pPr>
        <w:pStyle w:val="PL"/>
        <w:shd w:val="clear" w:color="auto" w:fill="E6E6E6"/>
        <w:rPr>
          <w:ins w:id="4323" w:author="sfischer" w:date="2019-10-28T12:16:00Z"/>
          <w:snapToGrid w:val="0"/>
        </w:rPr>
      </w:pPr>
      <w:ins w:id="4324" w:author="Sven Fischer" w:date="2019-03-14T06:38:00Z">
        <w:r>
          <w:rPr>
            <w:snapToGrid w:val="0"/>
          </w:rPr>
          <w:tab/>
        </w:r>
      </w:ins>
      <w:ins w:id="4325" w:author="Sven Fischer" w:date="2019-03-14T06:39:00Z">
        <w:r>
          <w:rPr>
            <w:snapToGrid w:val="0"/>
          </w:rPr>
          <w:t>t</w:t>
        </w:r>
        <w:r w:rsidRPr="007B31A3">
          <w:rPr>
            <w:snapToGrid w:val="0"/>
          </w:rPr>
          <w:t>ropospheric</w:t>
        </w:r>
        <w:r>
          <w:rPr>
            <w:snapToGrid w:val="0"/>
          </w:rPr>
          <w:t>DelayQualityIndicator-r16</w:t>
        </w:r>
      </w:ins>
      <w:ins w:id="4326" w:author="Sven Fischer" w:date="2019-03-14T06:40:00Z">
        <w:r>
          <w:rPr>
            <w:snapToGrid w:val="0"/>
          </w:rPr>
          <w:tab/>
        </w:r>
      </w:ins>
      <w:ins w:id="4327" w:author="Sven Fischer" w:date="2019-03-14T06:48:00Z">
        <w:r>
          <w:rPr>
            <w:snapToGrid w:val="0"/>
          </w:rPr>
          <w:tab/>
        </w:r>
      </w:ins>
      <w:ins w:id="4328" w:author="Sven Fischer" w:date="2019-03-14T06:40:00Z">
        <w:r w:rsidRPr="00534549">
          <w:rPr>
            <w:snapToGrid w:val="0"/>
          </w:rPr>
          <w:t>BIT STRING (SIZE(</w:t>
        </w:r>
        <w:r>
          <w:rPr>
            <w:snapToGrid w:val="0"/>
          </w:rPr>
          <w:t>6</w:t>
        </w:r>
        <w:r w:rsidRPr="00534549">
          <w:rPr>
            <w:snapToGrid w:val="0"/>
          </w:rPr>
          <w:t>))</w:t>
        </w:r>
        <w:r>
          <w:rPr>
            <w:snapToGrid w:val="0"/>
          </w:rPr>
          <w:tab/>
        </w:r>
        <w:r>
          <w:rPr>
            <w:snapToGrid w:val="0"/>
          </w:rPr>
          <w:tab/>
          <w:t>OPTIONAL,</w:t>
        </w:r>
      </w:ins>
      <w:ins w:id="4329" w:author="Sven Fischer" w:date="2019-03-14T06:49:00Z">
        <w:r>
          <w:rPr>
            <w:snapToGrid w:val="0"/>
          </w:rPr>
          <w:t xml:space="preserve"> -- Cond </w:t>
        </w:r>
      </w:ins>
      <w:ins w:id="4330" w:author="Sven Fischer" w:date="2019-03-14T08:01:00Z">
        <w:r>
          <w:rPr>
            <w:snapToGrid w:val="0"/>
          </w:rPr>
          <w:t>Tropo</w:t>
        </w:r>
      </w:ins>
    </w:p>
    <w:p w14:paraId="1C67F898" w14:textId="77777777" w:rsidR="0026218D" w:rsidRDefault="0026218D" w:rsidP="0026218D">
      <w:pPr>
        <w:pStyle w:val="PL"/>
        <w:shd w:val="clear" w:color="auto" w:fill="E6E6E6"/>
        <w:rPr>
          <w:ins w:id="4331" w:author="Sven Fischer" w:date="2019-03-14T06:34:00Z"/>
          <w:snapToGrid w:val="0"/>
        </w:rPr>
      </w:pPr>
      <w:ins w:id="4332" w:author="sfischer" w:date="2019-10-28T12:16:00Z">
        <w:r>
          <w:rPr>
            <w:snapToGrid w:val="0"/>
          </w:rPr>
          <w:tab/>
        </w:r>
        <w:bookmarkStart w:id="4333" w:name="_Hlk23624931"/>
        <w:r w:rsidRPr="00F94896">
          <w:rPr>
            <w:snapToGrid w:val="0"/>
          </w:rPr>
          <w:t>correctionPointSetID</w:t>
        </w:r>
        <w:bookmarkEnd w:id="4333"/>
        <w:r w:rsidRPr="00F94896">
          <w:rPr>
            <w:snapToGrid w:val="0"/>
          </w:rPr>
          <w:t>-r16</w:t>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t>INTEGER (0..</w:t>
        </w:r>
      </w:ins>
      <w:ins w:id="4334" w:author="Sven Fischer" w:date="2019-11-06T13:10:00Z">
        <w:r w:rsidRPr="00F94896">
          <w:rPr>
            <w:snapToGrid w:val="0"/>
          </w:rPr>
          <w:t>16383</w:t>
        </w:r>
      </w:ins>
      <w:ins w:id="4335" w:author="sfischer" w:date="2019-10-28T12:16:00Z">
        <w:r w:rsidRPr="00F94896">
          <w:rPr>
            <w:snapToGrid w:val="0"/>
          </w:rPr>
          <w:t>),</w:t>
        </w:r>
      </w:ins>
    </w:p>
    <w:p w14:paraId="5BB89551" w14:textId="77777777" w:rsidR="0026218D" w:rsidRPr="00534549" w:rsidDel="00CF2B4F" w:rsidRDefault="0026218D" w:rsidP="0026218D">
      <w:pPr>
        <w:pStyle w:val="PL"/>
        <w:shd w:val="clear" w:color="auto" w:fill="E6E6E6"/>
        <w:rPr>
          <w:ins w:id="4336" w:author="Sven Fischer" w:date="2019-03-14T06:34:00Z"/>
          <w:del w:id="4337" w:author="sfischer" w:date="2019-10-28T12:16:00Z"/>
          <w:snapToGrid w:val="0"/>
        </w:rPr>
      </w:pPr>
      <w:ins w:id="4338" w:author="Sven Fischer" w:date="2019-03-14T06:34:00Z">
        <w:r w:rsidRPr="00534549">
          <w:rPr>
            <w:snapToGrid w:val="0"/>
          </w:rPr>
          <w:tab/>
        </w:r>
      </w:ins>
      <w:ins w:id="4339" w:author="Sven Fischer" w:date="2019-03-14T06:41:00Z">
        <w:r>
          <w:rPr>
            <w:snapToGrid w:val="0"/>
          </w:rPr>
          <w:t>gridList</w:t>
        </w:r>
      </w:ins>
      <w:ins w:id="4340" w:author="Sven Fischer" w:date="2019-03-14T06:34:00Z">
        <w:r w:rsidRPr="00534549">
          <w:rPr>
            <w:snapToGrid w:val="0"/>
          </w:rPr>
          <w:t>-r1</w:t>
        </w:r>
        <w:r>
          <w:rPr>
            <w:snapToGrid w:val="0"/>
          </w:rPr>
          <w:t>6</w:t>
        </w:r>
        <w:r w:rsidRPr="00534549">
          <w:rPr>
            <w:snapToGrid w:val="0"/>
          </w:rPr>
          <w:tab/>
        </w:r>
        <w:r w:rsidRPr="00534549">
          <w:rPr>
            <w:snapToGrid w:val="0"/>
          </w:rPr>
          <w:tab/>
        </w:r>
        <w:r w:rsidRPr="00534549">
          <w:rPr>
            <w:snapToGrid w:val="0"/>
          </w:rPr>
          <w:tab/>
        </w:r>
        <w:r>
          <w:rPr>
            <w:snapToGrid w:val="0"/>
          </w:rPr>
          <w:tab/>
        </w:r>
        <w:r>
          <w:rPr>
            <w:snapToGrid w:val="0"/>
          </w:rPr>
          <w:tab/>
        </w:r>
      </w:ins>
      <w:ins w:id="4341" w:author="Sven Fischer" w:date="2019-03-14T06:41:00Z">
        <w:r>
          <w:rPr>
            <w:snapToGrid w:val="0"/>
          </w:rPr>
          <w:t xml:space="preserve">   </w:t>
        </w:r>
        <w:r>
          <w:rPr>
            <w:snapToGrid w:val="0"/>
          </w:rPr>
          <w:tab/>
        </w:r>
        <w:r>
          <w:rPr>
            <w:snapToGrid w:val="0"/>
          </w:rPr>
          <w:tab/>
        </w:r>
      </w:ins>
      <w:ins w:id="4342" w:author="Sven Fischer" w:date="2019-03-14T06:48:00Z">
        <w:r>
          <w:rPr>
            <w:snapToGrid w:val="0"/>
          </w:rPr>
          <w:tab/>
        </w:r>
      </w:ins>
      <w:ins w:id="4343" w:author="Sven Fischer" w:date="2019-03-14T06:41:00Z">
        <w:r>
          <w:rPr>
            <w:snapToGrid w:val="0"/>
          </w:rPr>
          <w:t>GridList</w:t>
        </w:r>
      </w:ins>
      <w:ins w:id="4344" w:author="Sven Fischer" w:date="2019-03-14T06:34:00Z">
        <w:r w:rsidRPr="00534549">
          <w:rPr>
            <w:snapToGrid w:val="0"/>
          </w:rPr>
          <w:t>-r1</w:t>
        </w:r>
        <w:r>
          <w:rPr>
            <w:snapToGrid w:val="0"/>
          </w:rPr>
          <w:t>6</w:t>
        </w:r>
        <w:r w:rsidRPr="00534549">
          <w:rPr>
            <w:snapToGrid w:val="0"/>
          </w:rPr>
          <w:t>,</w:t>
        </w:r>
      </w:ins>
    </w:p>
    <w:p w14:paraId="534523CF" w14:textId="77777777" w:rsidR="0026218D" w:rsidRPr="00534549" w:rsidRDefault="0026218D" w:rsidP="0026218D">
      <w:pPr>
        <w:pStyle w:val="PL"/>
        <w:shd w:val="clear" w:color="auto" w:fill="E6E6E6"/>
        <w:rPr>
          <w:ins w:id="4345" w:author="Sven Fischer" w:date="2019-03-14T06:34:00Z"/>
          <w:snapToGrid w:val="0"/>
        </w:rPr>
      </w:pPr>
      <w:ins w:id="4346" w:author="Sven Fischer" w:date="2019-03-14T06:34:00Z">
        <w:r w:rsidRPr="00534549">
          <w:rPr>
            <w:snapToGrid w:val="0"/>
          </w:rPr>
          <w:tab/>
          <w:t>...</w:t>
        </w:r>
      </w:ins>
    </w:p>
    <w:p w14:paraId="1E7B9ECF" w14:textId="77777777" w:rsidR="0026218D" w:rsidRPr="00534549" w:rsidRDefault="0026218D" w:rsidP="0026218D">
      <w:pPr>
        <w:pStyle w:val="PL"/>
        <w:shd w:val="clear" w:color="auto" w:fill="E6E6E6"/>
        <w:rPr>
          <w:ins w:id="4347" w:author="Sven Fischer" w:date="2019-03-14T06:34:00Z"/>
          <w:snapToGrid w:val="0"/>
        </w:rPr>
      </w:pPr>
      <w:ins w:id="4348" w:author="Sven Fischer" w:date="2019-03-14T06:34:00Z">
        <w:r w:rsidRPr="00534549">
          <w:rPr>
            <w:snapToGrid w:val="0"/>
          </w:rPr>
          <w:t>}</w:t>
        </w:r>
      </w:ins>
    </w:p>
    <w:p w14:paraId="0788202D" w14:textId="77777777" w:rsidR="0026218D" w:rsidRPr="00534549" w:rsidRDefault="0026218D" w:rsidP="0026218D">
      <w:pPr>
        <w:pStyle w:val="PL"/>
        <w:shd w:val="clear" w:color="auto" w:fill="E6E6E6"/>
        <w:rPr>
          <w:ins w:id="4349" w:author="Sven Fischer" w:date="2019-03-14T06:34:00Z"/>
          <w:snapToGrid w:val="0"/>
        </w:rPr>
      </w:pPr>
    </w:p>
    <w:p w14:paraId="0C4721F0" w14:textId="77777777" w:rsidR="0026218D" w:rsidRPr="00534549" w:rsidRDefault="0026218D" w:rsidP="0026218D">
      <w:pPr>
        <w:pStyle w:val="PL"/>
        <w:shd w:val="clear" w:color="auto" w:fill="E6E6E6"/>
        <w:rPr>
          <w:ins w:id="4350" w:author="Sven Fischer" w:date="2019-03-14T06:34:00Z"/>
          <w:snapToGrid w:val="0"/>
        </w:rPr>
      </w:pPr>
      <w:bookmarkStart w:id="4351" w:name="_Hlk20828209"/>
      <w:ins w:id="4352" w:author="Sven Fischer" w:date="2019-03-14T06:43:00Z">
        <w:r>
          <w:rPr>
            <w:snapToGrid w:val="0"/>
          </w:rPr>
          <w:t>Grid</w:t>
        </w:r>
      </w:ins>
      <w:ins w:id="4353" w:author="Sven Fischer" w:date="2019-03-14T06:34:00Z">
        <w:r w:rsidRPr="00534549">
          <w:rPr>
            <w:snapToGrid w:val="0"/>
          </w:rPr>
          <w:t>List-r1</w:t>
        </w:r>
        <w:r>
          <w:rPr>
            <w:snapToGrid w:val="0"/>
          </w:rPr>
          <w:t>6</w:t>
        </w:r>
        <w:r w:rsidRPr="00534549">
          <w:rPr>
            <w:snapToGrid w:val="0"/>
          </w:rPr>
          <w:t xml:space="preserve"> ::= SEQUENCE (SIZE(1..64)) OF </w:t>
        </w:r>
      </w:ins>
      <w:ins w:id="4354" w:author="Sven Fischer" w:date="2019-03-14T06:43:00Z">
        <w:r>
          <w:rPr>
            <w:snapToGrid w:val="0"/>
          </w:rPr>
          <w:t>Grid</w:t>
        </w:r>
      </w:ins>
      <w:ins w:id="4355" w:author="Sven Fischer" w:date="2019-03-14T06:34:00Z">
        <w:r w:rsidRPr="00534549">
          <w:rPr>
            <w:snapToGrid w:val="0"/>
          </w:rPr>
          <w:t>Element-r1</w:t>
        </w:r>
        <w:r>
          <w:rPr>
            <w:snapToGrid w:val="0"/>
          </w:rPr>
          <w:t>6</w:t>
        </w:r>
      </w:ins>
    </w:p>
    <w:p w14:paraId="1FEDA185" w14:textId="77777777" w:rsidR="0026218D" w:rsidRPr="00534549" w:rsidRDefault="0026218D" w:rsidP="0026218D">
      <w:pPr>
        <w:pStyle w:val="PL"/>
        <w:shd w:val="clear" w:color="auto" w:fill="E6E6E6"/>
        <w:rPr>
          <w:ins w:id="4356" w:author="Sven Fischer" w:date="2019-03-14T06:34:00Z"/>
          <w:snapToGrid w:val="0"/>
        </w:rPr>
      </w:pPr>
    </w:p>
    <w:p w14:paraId="7A5A4108" w14:textId="77777777" w:rsidR="0026218D" w:rsidRDefault="0026218D" w:rsidP="0026218D">
      <w:pPr>
        <w:pStyle w:val="PL"/>
        <w:shd w:val="clear" w:color="auto" w:fill="E6E6E6"/>
        <w:rPr>
          <w:ins w:id="4357" w:author="Qualcomm" w:date="2019-10-02T13:30:00Z"/>
          <w:snapToGrid w:val="0"/>
        </w:rPr>
      </w:pPr>
      <w:ins w:id="4358" w:author="Sven Fischer" w:date="2019-03-14T06:43:00Z">
        <w:r>
          <w:rPr>
            <w:snapToGrid w:val="0"/>
          </w:rPr>
          <w:t>Grid</w:t>
        </w:r>
      </w:ins>
      <w:ins w:id="4359" w:author="Sven Fischer" w:date="2019-03-14T06:34:00Z">
        <w:r w:rsidRPr="00534549">
          <w:rPr>
            <w:snapToGrid w:val="0"/>
          </w:rPr>
          <w:t>Element-r1</w:t>
        </w:r>
        <w:r>
          <w:rPr>
            <w:snapToGrid w:val="0"/>
          </w:rPr>
          <w:t>6</w:t>
        </w:r>
        <w:r w:rsidRPr="00534549">
          <w:rPr>
            <w:snapToGrid w:val="0"/>
          </w:rPr>
          <w:t xml:space="preserve"> ::= SEQUENCE {</w:t>
        </w:r>
      </w:ins>
    </w:p>
    <w:p w14:paraId="737DC850" w14:textId="77777777" w:rsidR="0026218D" w:rsidRDefault="0026218D" w:rsidP="0026218D">
      <w:pPr>
        <w:pStyle w:val="PL"/>
        <w:shd w:val="clear" w:color="auto" w:fill="E6E6E6"/>
        <w:rPr>
          <w:ins w:id="4360" w:author="Sven Fischer" w:date="2019-03-14T06:55:00Z"/>
          <w:snapToGrid w:val="0"/>
        </w:rPr>
      </w:pPr>
      <w:ins w:id="4361" w:author="Sven Fischer" w:date="2019-03-14T06:55:00Z">
        <w:r>
          <w:rPr>
            <w:snapToGrid w:val="0"/>
          </w:rPr>
          <w:tab/>
          <w:t>tropospericDelayCorrection-r16</w:t>
        </w:r>
      </w:ins>
      <w:ins w:id="4362" w:author="Sven Fischer" w:date="2019-03-14T06:56:00Z">
        <w:r>
          <w:rPr>
            <w:snapToGrid w:val="0"/>
          </w:rPr>
          <w:tab/>
        </w:r>
        <w:r>
          <w:rPr>
            <w:snapToGrid w:val="0"/>
          </w:rPr>
          <w:tab/>
        </w:r>
        <w:r>
          <w:rPr>
            <w:snapToGrid w:val="0"/>
          </w:rPr>
          <w:tab/>
          <w:t>TropospericDelayCorrection-r16</w:t>
        </w:r>
        <w:r>
          <w:rPr>
            <w:snapToGrid w:val="0"/>
          </w:rPr>
          <w:tab/>
          <w:t>OPTIONAL,</w:t>
        </w:r>
      </w:ins>
    </w:p>
    <w:p w14:paraId="3B7AA15F" w14:textId="77777777" w:rsidR="0026218D" w:rsidRDefault="0026218D" w:rsidP="0026218D">
      <w:pPr>
        <w:pStyle w:val="PL"/>
        <w:shd w:val="clear" w:color="auto" w:fill="E6E6E6"/>
        <w:rPr>
          <w:ins w:id="4363" w:author="Sven Fischer" w:date="2019-03-14T06:54:00Z"/>
          <w:snapToGrid w:val="0"/>
        </w:rPr>
      </w:pPr>
      <w:ins w:id="4364" w:author="Sven Fischer" w:date="2019-03-14T06:53:00Z">
        <w:r>
          <w:rPr>
            <w:snapToGrid w:val="0"/>
          </w:rPr>
          <w:tab/>
          <w:t>stec-ResidualSatList-r16</w:t>
        </w:r>
        <w:r>
          <w:rPr>
            <w:snapToGrid w:val="0"/>
          </w:rPr>
          <w:tab/>
        </w:r>
        <w:r>
          <w:rPr>
            <w:snapToGrid w:val="0"/>
          </w:rPr>
          <w:tab/>
        </w:r>
        <w:r>
          <w:rPr>
            <w:snapToGrid w:val="0"/>
          </w:rPr>
          <w:tab/>
        </w:r>
        <w:r>
          <w:rPr>
            <w:snapToGrid w:val="0"/>
          </w:rPr>
          <w:tab/>
          <w:t>STEC-Residual</w:t>
        </w:r>
      </w:ins>
      <w:ins w:id="4365" w:author="Sven Fischer" w:date="2019-03-14T06:54:00Z">
        <w:r>
          <w:rPr>
            <w:snapToGrid w:val="0"/>
          </w:rPr>
          <w:t>SatList-r16</w:t>
        </w:r>
        <w:r>
          <w:rPr>
            <w:snapToGrid w:val="0"/>
          </w:rPr>
          <w:tab/>
        </w:r>
      </w:ins>
      <w:ins w:id="4366" w:author="Sven Fischer" w:date="2019-03-14T06:56:00Z">
        <w:r>
          <w:rPr>
            <w:snapToGrid w:val="0"/>
          </w:rPr>
          <w:tab/>
        </w:r>
      </w:ins>
      <w:ins w:id="4367" w:author="Sven Fischer" w:date="2019-03-14T06:54:00Z">
        <w:r>
          <w:rPr>
            <w:snapToGrid w:val="0"/>
          </w:rPr>
          <w:t>OPTIONAL,</w:t>
        </w:r>
      </w:ins>
    </w:p>
    <w:p w14:paraId="6A8D7A2C" w14:textId="77777777" w:rsidR="0026218D" w:rsidRDefault="0026218D" w:rsidP="0026218D">
      <w:pPr>
        <w:pStyle w:val="PL"/>
        <w:shd w:val="clear" w:color="auto" w:fill="E6E6E6"/>
        <w:rPr>
          <w:ins w:id="4368" w:author="Sven Fischer" w:date="2019-03-14T06:54:00Z"/>
          <w:snapToGrid w:val="0"/>
        </w:rPr>
      </w:pPr>
      <w:ins w:id="4369" w:author="Sven Fischer" w:date="2019-03-14T06:54:00Z">
        <w:r>
          <w:rPr>
            <w:snapToGrid w:val="0"/>
          </w:rPr>
          <w:tab/>
          <w:t>...</w:t>
        </w:r>
      </w:ins>
    </w:p>
    <w:p w14:paraId="5094E0D2" w14:textId="77777777" w:rsidR="0026218D" w:rsidRDefault="0026218D" w:rsidP="0026218D">
      <w:pPr>
        <w:pStyle w:val="PL"/>
        <w:shd w:val="clear" w:color="auto" w:fill="E6E6E6"/>
        <w:rPr>
          <w:ins w:id="4370" w:author="Sven Fischer" w:date="2019-03-14T06:43:00Z"/>
          <w:snapToGrid w:val="0"/>
        </w:rPr>
      </w:pPr>
      <w:ins w:id="4371" w:author="Sven Fischer" w:date="2019-03-14T06:54:00Z">
        <w:r>
          <w:rPr>
            <w:snapToGrid w:val="0"/>
          </w:rPr>
          <w:t>}</w:t>
        </w:r>
      </w:ins>
    </w:p>
    <w:p w14:paraId="7A81B546" w14:textId="77777777" w:rsidR="0026218D" w:rsidRDefault="0026218D" w:rsidP="0026218D">
      <w:pPr>
        <w:pStyle w:val="PL"/>
        <w:shd w:val="clear" w:color="auto" w:fill="E6E6E6"/>
        <w:rPr>
          <w:ins w:id="4372" w:author="Sven Fischer" w:date="2019-03-14T06:56:00Z"/>
          <w:snapToGrid w:val="0"/>
        </w:rPr>
      </w:pPr>
    </w:p>
    <w:bookmarkEnd w:id="4351"/>
    <w:p w14:paraId="5D14283A" w14:textId="77777777" w:rsidR="0026218D" w:rsidRDefault="0026218D" w:rsidP="0026218D">
      <w:pPr>
        <w:pStyle w:val="PL"/>
        <w:shd w:val="clear" w:color="auto" w:fill="E6E6E6"/>
        <w:rPr>
          <w:ins w:id="4373" w:author="Sven Fischer" w:date="2019-03-14T06:55:00Z"/>
          <w:snapToGrid w:val="0"/>
        </w:rPr>
      </w:pPr>
      <w:ins w:id="4374" w:author="Sven Fischer" w:date="2019-03-14T06:56:00Z">
        <w:r>
          <w:rPr>
            <w:snapToGrid w:val="0"/>
          </w:rPr>
          <w:t>TropospericDelayCorrection-r16 ::= SEQUENC</w:t>
        </w:r>
      </w:ins>
      <w:ins w:id="4375" w:author="Sven Fischer" w:date="2019-03-14T06:57:00Z">
        <w:r>
          <w:rPr>
            <w:snapToGrid w:val="0"/>
          </w:rPr>
          <w:t>E {</w:t>
        </w:r>
      </w:ins>
    </w:p>
    <w:p w14:paraId="69582531" w14:textId="77777777" w:rsidR="0026218D" w:rsidRDefault="0026218D" w:rsidP="0026218D">
      <w:pPr>
        <w:pStyle w:val="PL"/>
        <w:shd w:val="clear" w:color="auto" w:fill="E6E6E6"/>
        <w:rPr>
          <w:ins w:id="4376" w:author="Sven Fischer" w:date="2019-03-14T06:55:00Z"/>
          <w:snapToGrid w:val="0"/>
        </w:rPr>
      </w:pPr>
      <w:ins w:id="4377" w:author="Sven Fischer" w:date="2019-03-14T06:55:00Z">
        <w:r>
          <w:rPr>
            <w:snapToGrid w:val="0"/>
          </w:rPr>
          <w:tab/>
          <w:t>tropoHydroStaticVerticalDelay-r16</w:t>
        </w:r>
        <w:r>
          <w:rPr>
            <w:snapToGrid w:val="0"/>
          </w:rPr>
          <w:tab/>
        </w:r>
      </w:ins>
      <w:ins w:id="4378" w:author="Sven Fischer" w:date="2019-03-14T07:11:00Z">
        <w:r>
          <w:rPr>
            <w:snapToGrid w:val="0"/>
          </w:rPr>
          <w:tab/>
        </w:r>
      </w:ins>
      <w:ins w:id="4379" w:author="Sven Fischer" w:date="2019-03-14T06:55:00Z">
        <w:r>
          <w:rPr>
            <w:snapToGrid w:val="0"/>
          </w:rPr>
          <w:t>INTEGER (</w:t>
        </w:r>
        <w:r w:rsidRPr="00A36DB7">
          <w:rPr>
            <w:snapToGrid w:val="0"/>
          </w:rPr>
          <w:t>-256..255</w:t>
        </w:r>
      </w:ins>
      <w:ins w:id="4380" w:author="Sven Fischer" w:date="2019-03-14T06:58:00Z">
        <w:r>
          <w:rPr>
            <w:snapToGrid w:val="0"/>
          </w:rPr>
          <w:t>)</w:t>
        </w:r>
      </w:ins>
      <w:ins w:id="4381" w:author="Sven Fischer" w:date="2019-03-14T06:55:00Z">
        <w:r>
          <w:rPr>
            <w:snapToGrid w:val="0"/>
          </w:rPr>
          <w:t>,</w:t>
        </w:r>
      </w:ins>
    </w:p>
    <w:p w14:paraId="7597A6C2" w14:textId="77777777" w:rsidR="0026218D" w:rsidRDefault="0026218D" w:rsidP="0026218D">
      <w:pPr>
        <w:pStyle w:val="PL"/>
        <w:shd w:val="clear" w:color="auto" w:fill="E6E6E6"/>
        <w:rPr>
          <w:ins w:id="4382" w:author="Sven Fischer" w:date="2019-03-14T06:57:00Z"/>
          <w:snapToGrid w:val="0"/>
        </w:rPr>
      </w:pPr>
      <w:ins w:id="4383" w:author="Sven Fischer" w:date="2019-03-14T06:55:00Z">
        <w:r>
          <w:rPr>
            <w:snapToGrid w:val="0"/>
          </w:rPr>
          <w:tab/>
          <w:t>tropoWetVerticalDelay-r16</w:t>
        </w:r>
        <w:r>
          <w:rPr>
            <w:snapToGrid w:val="0"/>
          </w:rPr>
          <w:tab/>
        </w:r>
        <w:r>
          <w:rPr>
            <w:snapToGrid w:val="0"/>
          </w:rPr>
          <w:tab/>
        </w:r>
        <w:r>
          <w:rPr>
            <w:snapToGrid w:val="0"/>
          </w:rPr>
          <w:tab/>
        </w:r>
      </w:ins>
      <w:ins w:id="4384" w:author="Sven Fischer" w:date="2019-03-14T07:11:00Z">
        <w:r>
          <w:rPr>
            <w:snapToGrid w:val="0"/>
          </w:rPr>
          <w:tab/>
        </w:r>
      </w:ins>
      <w:ins w:id="4385" w:author="Sven Fischer" w:date="2019-03-14T06:55:00Z">
        <w:r>
          <w:rPr>
            <w:snapToGrid w:val="0"/>
          </w:rPr>
          <w:t>INTEGER (</w:t>
        </w:r>
        <w:r w:rsidRPr="00A36DB7">
          <w:rPr>
            <w:snapToGrid w:val="0"/>
          </w:rPr>
          <w:t>-128..127</w:t>
        </w:r>
        <w:r>
          <w:rPr>
            <w:snapToGrid w:val="0"/>
          </w:rPr>
          <w:t>),</w:t>
        </w:r>
      </w:ins>
    </w:p>
    <w:p w14:paraId="55E55823" w14:textId="77777777" w:rsidR="0026218D" w:rsidRDefault="0026218D" w:rsidP="0026218D">
      <w:pPr>
        <w:pStyle w:val="PL"/>
        <w:shd w:val="clear" w:color="auto" w:fill="E6E6E6"/>
        <w:rPr>
          <w:ins w:id="4386" w:author="Sven Fischer" w:date="2019-03-14T06:57:00Z"/>
          <w:snapToGrid w:val="0"/>
        </w:rPr>
      </w:pPr>
      <w:ins w:id="4387" w:author="Sven Fischer" w:date="2019-03-14T06:57:00Z">
        <w:r>
          <w:rPr>
            <w:snapToGrid w:val="0"/>
          </w:rPr>
          <w:tab/>
          <w:t>...</w:t>
        </w:r>
      </w:ins>
    </w:p>
    <w:p w14:paraId="5A7313B3" w14:textId="77777777" w:rsidR="0026218D" w:rsidRDefault="0026218D" w:rsidP="0026218D">
      <w:pPr>
        <w:pStyle w:val="PL"/>
        <w:shd w:val="clear" w:color="auto" w:fill="E6E6E6"/>
        <w:rPr>
          <w:ins w:id="4388" w:author="Sven Fischer" w:date="2019-03-14T06:55:00Z"/>
          <w:snapToGrid w:val="0"/>
        </w:rPr>
      </w:pPr>
      <w:ins w:id="4389" w:author="Sven Fischer" w:date="2019-03-14T06:57:00Z">
        <w:r>
          <w:rPr>
            <w:snapToGrid w:val="0"/>
          </w:rPr>
          <w:t>}</w:t>
        </w:r>
      </w:ins>
    </w:p>
    <w:p w14:paraId="0BC7A3D4" w14:textId="77777777" w:rsidR="0026218D" w:rsidRDefault="0026218D" w:rsidP="0026218D">
      <w:pPr>
        <w:pStyle w:val="PL"/>
        <w:shd w:val="clear" w:color="auto" w:fill="E6E6E6"/>
        <w:rPr>
          <w:ins w:id="4390" w:author="Sven Fischer" w:date="2019-03-14T06:57:00Z"/>
          <w:snapToGrid w:val="0"/>
        </w:rPr>
      </w:pPr>
    </w:p>
    <w:p w14:paraId="04E4C1C7" w14:textId="77777777" w:rsidR="0026218D" w:rsidRPr="00534549" w:rsidRDefault="0026218D" w:rsidP="0026218D">
      <w:pPr>
        <w:pStyle w:val="PL"/>
        <w:shd w:val="clear" w:color="auto" w:fill="E6E6E6"/>
        <w:rPr>
          <w:ins w:id="4391" w:author="Sven Fischer" w:date="2019-03-14T06:57:00Z"/>
          <w:snapToGrid w:val="0"/>
        </w:rPr>
      </w:pPr>
      <w:ins w:id="4392" w:author="Sven Fischer" w:date="2019-03-14T06:57:00Z">
        <w:r>
          <w:rPr>
            <w:snapToGrid w:val="0"/>
          </w:rPr>
          <w:t xml:space="preserve">STEC-ResidualSatList-r16 ::= </w:t>
        </w:r>
        <w:r w:rsidRPr="00534549">
          <w:rPr>
            <w:snapToGrid w:val="0"/>
          </w:rPr>
          <w:t>SEQUENCE (SIZE(1..</w:t>
        </w:r>
      </w:ins>
      <w:ins w:id="4393" w:author="Sven Fischer" w:date="2019-03-14T07:57:00Z">
        <w:r>
          <w:rPr>
            <w:snapToGrid w:val="0"/>
          </w:rPr>
          <w:t>64</w:t>
        </w:r>
      </w:ins>
      <w:ins w:id="4394" w:author="Sven Fischer" w:date="2019-03-14T06:57:00Z">
        <w:r w:rsidRPr="00534549">
          <w:rPr>
            <w:snapToGrid w:val="0"/>
          </w:rPr>
          <w:t xml:space="preserve">)) OF </w:t>
        </w:r>
        <w:r>
          <w:rPr>
            <w:snapToGrid w:val="0"/>
          </w:rPr>
          <w:t>STEC-ResidualSatElement-r16</w:t>
        </w:r>
      </w:ins>
    </w:p>
    <w:p w14:paraId="56EAA6E4" w14:textId="77777777" w:rsidR="0026218D" w:rsidRDefault="0026218D" w:rsidP="0026218D">
      <w:pPr>
        <w:pStyle w:val="PL"/>
        <w:shd w:val="clear" w:color="auto" w:fill="E6E6E6"/>
        <w:rPr>
          <w:ins w:id="4395" w:author="Sven Fischer" w:date="2019-03-14T06:57:00Z"/>
          <w:snapToGrid w:val="0"/>
        </w:rPr>
      </w:pPr>
    </w:p>
    <w:p w14:paraId="03114A21" w14:textId="77777777" w:rsidR="0026218D" w:rsidRDefault="0026218D" w:rsidP="0026218D">
      <w:pPr>
        <w:pStyle w:val="PL"/>
        <w:shd w:val="clear" w:color="auto" w:fill="E6E6E6"/>
        <w:rPr>
          <w:ins w:id="4396" w:author="Sven Fischer" w:date="2019-03-14T06:43:00Z"/>
          <w:snapToGrid w:val="0"/>
        </w:rPr>
      </w:pPr>
      <w:ins w:id="4397" w:author="Sven Fischer" w:date="2019-03-14T06:57:00Z">
        <w:r>
          <w:rPr>
            <w:snapToGrid w:val="0"/>
          </w:rPr>
          <w:t xml:space="preserve">STEC-ResidualSatElement-r16 </w:t>
        </w:r>
      </w:ins>
      <w:ins w:id="4398" w:author="Sven Fischer" w:date="2019-03-14T06:58:00Z">
        <w:r>
          <w:rPr>
            <w:snapToGrid w:val="0"/>
          </w:rPr>
          <w:t>::= SEQUENCE {</w:t>
        </w:r>
      </w:ins>
    </w:p>
    <w:p w14:paraId="49558A89" w14:textId="77777777" w:rsidR="0026218D" w:rsidRDefault="0026218D" w:rsidP="0026218D">
      <w:pPr>
        <w:pStyle w:val="PL"/>
        <w:shd w:val="clear" w:color="auto" w:fill="E6E6E6"/>
        <w:rPr>
          <w:ins w:id="4399" w:author="Sven Fischer" w:date="2019-03-14T06:34:00Z"/>
          <w:snapToGrid w:val="0"/>
        </w:rPr>
      </w:pPr>
      <w:ins w:id="4400" w:author="Sven Fischer" w:date="2019-03-14T06:34:00Z">
        <w:r w:rsidRPr="00534549">
          <w:rPr>
            <w:snapToGrid w:val="0"/>
          </w:rPr>
          <w:tab/>
          <w:t>svID-r1</w:t>
        </w:r>
        <w:r>
          <w:rPr>
            <w:snapToGrid w:val="0"/>
          </w:rPr>
          <w:t>6</w:t>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t>SV-ID,</w:t>
        </w:r>
      </w:ins>
    </w:p>
    <w:p w14:paraId="71B08C99" w14:textId="77777777" w:rsidR="0026218D" w:rsidRDefault="0026218D" w:rsidP="0026218D">
      <w:pPr>
        <w:pStyle w:val="PL"/>
        <w:shd w:val="clear" w:color="auto" w:fill="E6E6E6"/>
        <w:rPr>
          <w:ins w:id="4401" w:author="Sven Fischer" w:date="2019-03-14T07:01:00Z"/>
          <w:snapToGrid w:val="0"/>
        </w:rPr>
      </w:pPr>
      <w:ins w:id="4402" w:author="Sven Fischer" w:date="2019-03-14T06:34:00Z">
        <w:r>
          <w:rPr>
            <w:snapToGrid w:val="0"/>
          </w:rPr>
          <w:tab/>
          <w:t>stec</w:t>
        </w:r>
      </w:ins>
      <w:ins w:id="4403" w:author="Sven Fischer" w:date="2019-03-14T06:59:00Z">
        <w:r>
          <w:rPr>
            <w:snapToGrid w:val="0"/>
          </w:rPr>
          <w:t>ResidualCorrection</w:t>
        </w:r>
      </w:ins>
      <w:ins w:id="4404" w:author="Sven Fischer" w:date="2019-03-14T06:34:00Z">
        <w:r>
          <w:rPr>
            <w:snapToGrid w:val="0"/>
          </w:rPr>
          <w:t>-r16</w:t>
        </w:r>
        <w:r>
          <w:rPr>
            <w:snapToGrid w:val="0"/>
          </w:rPr>
          <w:tab/>
        </w:r>
        <w:r>
          <w:rPr>
            <w:snapToGrid w:val="0"/>
          </w:rPr>
          <w:tab/>
        </w:r>
        <w:r>
          <w:rPr>
            <w:snapToGrid w:val="0"/>
          </w:rPr>
          <w:tab/>
        </w:r>
      </w:ins>
      <w:ins w:id="4405" w:author="Sven Fischer" w:date="2019-03-14T07:01:00Z">
        <w:r>
          <w:rPr>
            <w:snapToGrid w:val="0"/>
          </w:rPr>
          <w:t>CHOICE {</w:t>
        </w:r>
      </w:ins>
    </w:p>
    <w:p w14:paraId="1D0ED0D4" w14:textId="77777777" w:rsidR="0026218D" w:rsidRDefault="0026218D" w:rsidP="0026218D">
      <w:pPr>
        <w:pStyle w:val="PL"/>
        <w:shd w:val="clear" w:color="auto" w:fill="E6E6E6"/>
        <w:rPr>
          <w:ins w:id="4406" w:author="Sven Fischer" w:date="2019-03-14T07:02:00Z"/>
          <w:snapToGrid w:val="0"/>
        </w:rPr>
      </w:pPr>
      <w:ins w:id="4407" w:author="Sven Fischer" w:date="2019-03-14T07:01:00Z">
        <w:r>
          <w:rPr>
            <w:snapToGrid w:val="0"/>
          </w:rPr>
          <w:tab/>
        </w:r>
        <w:r>
          <w:rPr>
            <w:snapToGrid w:val="0"/>
          </w:rPr>
          <w:tab/>
        </w:r>
        <w:r>
          <w:rPr>
            <w:snapToGrid w:val="0"/>
          </w:rPr>
          <w:tab/>
        </w:r>
      </w:ins>
      <w:ins w:id="4408" w:author="Sven Fischer" w:date="2019-03-14T07:03:00Z">
        <w:r>
          <w:rPr>
            <w:snapToGrid w:val="0"/>
          </w:rPr>
          <w:tab/>
        </w:r>
        <w:r>
          <w:rPr>
            <w:snapToGrid w:val="0"/>
          </w:rPr>
          <w:tab/>
          <w:t>b</w:t>
        </w:r>
      </w:ins>
      <w:ins w:id="4409" w:author="Sven Fischer" w:date="2019-03-14T07:02:00Z">
        <w:r>
          <w:rPr>
            <w:snapToGrid w:val="0"/>
          </w:rPr>
          <w:t>7</w:t>
        </w:r>
      </w:ins>
      <w:ins w:id="4410" w:author="Sven Fischer" w:date="2019-03-14T07:03:00Z">
        <w:r>
          <w:rPr>
            <w:snapToGrid w:val="0"/>
          </w:rPr>
          <w:t>-r16</w:t>
        </w:r>
      </w:ins>
      <w:ins w:id="4411" w:author="Sven Fischer" w:date="2019-03-14T07:02:00Z">
        <w:r>
          <w:rPr>
            <w:snapToGrid w:val="0"/>
          </w:rPr>
          <w:tab/>
        </w:r>
        <w:r>
          <w:rPr>
            <w:snapToGrid w:val="0"/>
          </w:rPr>
          <w:tab/>
        </w:r>
      </w:ins>
      <w:ins w:id="4412" w:author="Sven Fischer" w:date="2019-03-14T07:03:00Z">
        <w:r>
          <w:rPr>
            <w:snapToGrid w:val="0"/>
          </w:rPr>
          <w:tab/>
        </w:r>
        <w:r>
          <w:rPr>
            <w:snapToGrid w:val="0"/>
          </w:rPr>
          <w:tab/>
        </w:r>
        <w:r>
          <w:rPr>
            <w:snapToGrid w:val="0"/>
          </w:rPr>
          <w:tab/>
        </w:r>
      </w:ins>
      <w:ins w:id="4413" w:author="Sven Fischer" w:date="2019-03-14T07:02:00Z">
        <w:r>
          <w:rPr>
            <w:snapToGrid w:val="0"/>
          </w:rPr>
          <w:t>INTEGER (</w:t>
        </w:r>
      </w:ins>
      <w:ins w:id="4414" w:author="Sven Fischer" w:date="2019-03-14T07:03:00Z">
        <w:r w:rsidRPr="007E1D77">
          <w:rPr>
            <w:snapToGrid w:val="0"/>
          </w:rPr>
          <w:t>-64..63</w:t>
        </w:r>
        <w:r>
          <w:rPr>
            <w:snapToGrid w:val="0"/>
          </w:rPr>
          <w:t>),</w:t>
        </w:r>
      </w:ins>
    </w:p>
    <w:p w14:paraId="5C6E299C" w14:textId="77777777" w:rsidR="0026218D" w:rsidRDefault="0026218D" w:rsidP="0026218D">
      <w:pPr>
        <w:pStyle w:val="PL"/>
        <w:shd w:val="clear" w:color="auto" w:fill="E6E6E6"/>
        <w:rPr>
          <w:ins w:id="4415" w:author="Sven Fischer" w:date="2019-03-14T07:03:00Z"/>
          <w:snapToGrid w:val="0"/>
        </w:rPr>
      </w:pPr>
      <w:ins w:id="4416" w:author="Sven Fischer" w:date="2019-03-14T07:02:00Z">
        <w:r>
          <w:rPr>
            <w:snapToGrid w:val="0"/>
          </w:rPr>
          <w:tab/>
        </w:r>
        <w:r>
          <w:rPr>
            <w:snapToGrid w:val="0"/>
          </w:rPr>
          <w:tab/>
        </w:r>
        <w:r>
          <w:rPr>
            <w:snapToGrid w:val="0"/>
          </w:rPr>
          <w:tab/>
        </w:r>
      </w:ins>
      <w:ins w:id="4417" w:author="Sven Fischer" w:date="2019-03-14T07:03:00Z">
        <w:r>
          <w:rPr>
            <w:snapToGrid w:val="0"/>
          </w:rPr>
          <w:tab/>
        </w:r>
        <w:r>
          <w:rPr>
            <w:snapToGrid w:val="0"/>
          </w:rPr>
          <w:tab/>
          <w:t>b</w:t>
        </w:r>
      </w:ins>
      <w:ins w:id="4418" w:author="Sven Fischer" w:date="2019-03-14T07:02:00Z">
        <w:r>
          <w:rPr>
            <w:snapToGrid w:val="0"/>
          </w:rPr>
          <w:t>16</w:t>
        </w:r>
      </w:ins>
      <w:ins w:id="4419" w:author="Sven Fischer" w:date="2019-03-14T07:03:00Z">
        <w:r>
          <w:rPr>
            <w:snapToGrid w:val="0"/>
          </w:rPr>
          <w:t>-r16</w:t>
        </w:r>
      </w:ins>
      <w:ins w:id="4420" w:author="Sven Fischer" w:date="2019-03-14T07:01:00Z">
        <w:r>
          <w:rPr>
            <w:snapToGrid w:val="0"/>
          </w:rPr>
          <w:tab/>
        </w:r>
      </w:ins>
      <w:ins w:id="4421" w:author="Sven Fischer" w:date="2019-03-14T07:02:00Z">
        <w:r>
          <w:rPr>
            <w:snapToGrid w:val="0"/>
          </w:rPr>
          <w:tab/>
        </w:r>
      </w:ins>
      <w:ins w:id="4422" w:author="Sven Fischer" w:date="2019-03-14T07:03:00Z">
        <w:r>
          <w:rPr>
            <w:snapToGrid w:val="0"/>
          </w:rPr>
          <w:tab/>
        </w:r>
        <w:r>
          <w:rPr>
            <w:snapToGrid w:val="0"/>
          </w:rPr>
          <w:tab/>
        </w:r>
        <w:r>
          <w:rPr>
            <w:snapToGrid w:val="0"/>
          </w:rPr>
          <w:tab/>
        </w:r>
      </w:ins>
      <w:ins w:id="4423" w:author="Sven Fischer" w:date="2019-03-14T07:00:00Z">
        <w:r>
          <w:rPr>
            <w:snapToGrid w:val="0"/>
          </w:rPr>
          <w:t>INTEGER (</w:t>
        </w:r>
      </w:ins>
      <w:ins w:id="4424" w:author="Sven Fischer" w:date="2019-03-14T07:01:00Z">
        <w:r w:rsidRPr="007E1D77">
          <w:rPr>
            <w:snapToGrid w:val="0"/>
          </w:rPr>
          <w:t>-32768..32767</w:t>
        </w:r>
        <w:r>
          <w:rPr>
            <w:snapToGrid w:val="0"/>
          </w:rPr>
          <w:t>)</w:t>
        </w:r>
      </w:ins>
    </w:p>
    <w:p w14:paraId="093F2249" w14:textId="77777777" w:rsidR="0026218D" w:rsidRDefault="0026218D" w:rsidP="0026218D">
      <w:pPr>
        <w:pStyle w:val="PL"/>
        <w:shd w:val="clear" w:color="auto" w:fill="E6E6E6"/>
        <w:rPr>
          <w:ins w:id="4425" w:author="Sven Fischer" w:date="2019-03-14T06:34:00Z"/>
          <w:snapToGrid w:val="0"/>
        </w:rPr>
      </w:pPr>
      <w:ins w:id="4426" w:author="Sven Fischer" w:date="2019-03-14T07:03:00Z">
        <w:r>
          <w:rPr>
            <w:snapToGrid w:val="0"/>
          </w:rPr>
          <w:tab/>
          <w:t>},</w:t>
        </w:r>
      </w:ins>
    </w:p>
    <w:p w14:paraId="5613117A" w14:textId="77777777" w:rsidR="0026218D" w:rsidRPr="00534549" w:rsidRDefault="0026218D" w:rsidP="0026218D">
      <w:pPr>
        <w:pStyle w:val="PL"/>
        <w:shd w:val="clear" w:color="auto" w:fill="E6E6E6"/>
        <w:rPr>
          <w:ins w:id="4427" w:author="Sven Fischer" w:date="2019-03-14T06:34:00Z"/>
          <w:snapToGrid w:val="0"/>
        </w:rPr>
      </w:pPr>
      <w:ins w:id="4428" w:author="Sven Fischer" w:date="2019-03-14T06:34:00Z">
        <w:r w:rsidRPr="00534549">
          <w:rPr>
            <w:snapToGrid w:val="0"/>
          </w:rPr>
          <w:tab/>
          <w:t>...</w:t>
        </w:r>
      </w:ins>
    </w:p>
    <w:p w14:paraId="34924FAF" w14:textId="77777777" w:rsidR="0026218D" w:rsidRPr="00534549" w:rsidRDefault="0026218D" w:rsidP="0026218D">
      <w:pPr>
        <w:pStyle w:val="PL"/>
        <w:shd w:val="clear" w:color="auto" w:fill="E6E6E6"/>
        <w:rPr>
          <w:ins w:id="4429" w:author="Sven Fischer" w:date="2019-03-14T06:34:00Z"/>
          <w:snapToGrid w:val="0"/>
        </w:rPr>
      </w:pPr>
      <w:ins w:id="4430" w:author="Sven Fischer" w:date="2019-03-14T06:34:00Z">
        <w:r w:rsidRPr="00534549">
          <w:rPr>
            <w:snapToGrid w:val="0"/>
          </w:rPr>
          <w:t>}</w:t>
        </w:r>
      </w:ins>
    </w:p>
    <w:p w14:paraId="6C07C8A9" w14:textId="77777777" w:rsidR="0026218D" w:rsidRPr="00534549" w:rsidRDefault="0026218D" w:rsidP="0026218D">
      <w:pPr>
        <w:pStyle w:val="PL"/>
        <w:shd w:val="clear" w:color="auto" w:fill="E6E6E6"/>
        <w:rPr>
          <w:ins w:id="4431" w:author="Sven Fischer" w:date="2019-03-14T06:34:00Z"/>
        </w:rPr>
      </w:pPr>
    </w:p>
    <w:p w14:paraId="01A9DE4E" w14:textId="77777777" w:rsidR="0026218D" w:rsidRPr="00534549" w:rsidRDefault="0026218D" w:rsidP="0026218D">
      <w:pPr>
        <w:pStyle w:val="PL"/>
        <w:shd w:val="clear" w:color="auto" w:fill="E6E6E6"/>
        <w:rPr>
          <w:ins w:id="4432" w:author="Sven Fischer" w:date="2019-03-14T06:34:00Z"/>
        </w:rPr>
      </w:pPr>
      <w:ins w:id="4433" w:author="Sven Fischer" w:date="2019-03-14T06:34:00Z">
        <w:r w:rsidRPr="00534549">
          <w:t>-- ASN1STOP</w:t>
        </w:r>
      </w:ins>
    </w:p>
    <w:bookmarkEnd w:id="4300"/>
    <w:p w14:paraId="6CC200D1" w14:textId="77777777" w:rsidR="0026218D" w:rsidRDefault="0026218D" w:rsidP="0026218D">
      <w:pPr>
        <w:tabs>
          <w:tab w:val="left" w:pos="6750"/>
        </w:tabs>
        <w:rPr>
          <w:ins w:id="4434" w:author="Sven Fischer" w:date="2019-03-14T08:01:00Z"/>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534549" w14:paraId="5A07006A" w14:textId="77777777" w:rsidTr="0026218D">
        <w:trPr>
          <w:cantSplit/>
          <w:tblHeader/>
          <w:ins w:id="4435" w:author="Sven Fischer" w:date="2019-03-14T08:01:00Z"/>
        </w:trPr>
        <w:tc>
          <w:tcPr>
            <w:tcW w:w="2268" w:type="dxa"/>
          </w:tcPr>
          <w:p w14:paraId="69A651C1" w14:textId="77777777" w:rsidR="0026218D" w:rsidRPr="00534549" w:rsidRDefault="0026218D" w:rsidP="0026218D">
            <w:pPr>
              <w:pStyle w:val="TAH"/>
              <w:rPr>
                <w:ins w:id="4436" w:author="Sven Fischer" w:date="2019-03-14T08:01:00Z"/>
              </w:rPr>
            </w:pPr>
            <w:ins w:id="4437" w:author="Sven Fischer" w:date="2019-03-14T08:01:00Z">
              <w:r w:rsidRPr="00534549">
                <w:t>Conditional presence</w:t>
              </w:r>
            </w:ins>
          </w:p>
        </w:tc>
        <w:tc>
          <w:tcPr>
            <w:tcW w:w="7371" w:type="dxa"/>
          </w:tcPr>
          <w:p w14:paraId="2C9B39D9" w14:textId="77777777" w:rsidR="0026218D" w:rsidRPr="00534549" w:rsidRDefault="0026218D" w:rsidP="0026218D">
            <w:pPr>
              <w:pStyle w:val="TAH"/>
              <w:rPr>
                <w:ins w:id="4438" w:author="Sven Fischer" w:date="2019-03-14T08:01:00Z"/>
              </w:rPr>
            </w:pPr>
            <w:ins w:id="4439" w:author="Sven Fischer" w:date="2019-03-14T08:01:00Z">
              <w:r w:rsidRPr="00534549">
                <w:t>Explanation</w:t>
              </w:r>
            </w:ins>
          </w:p>
        </w:tc>
      </w:tr>
      <w:tr w:rsidR="0026218D" w:rsidRPr="00534549" w14:paraId="16D679DA" w14:textId="77777777" w:rsidTr="0026218D">
        <w:trPr>
          <w:cantSplit/>
          <w:ins w:id="4440" w:author="Sven Fischer" w:date="2019-03-14T08:01:00Z"/>
        </w:trPr>
        <w:tc>
          <w:tcPr>
            <w:tcW w:w="2268" w:type="dxa"/>
          </w:tcPr>
          <w:p w14:paraId="59A7C064" w14:textId="77777777" w:rsidR="0026218D" w:rsidRPr="00534549" w:rsidRDefault="0026218D" w:rsidP="0026218D">
            <w:pPr>
              <w:pStyle w:val="TAL"/>
              <w:rPr>
                <w:ins w:id="4441" w:author="Sven Fischer" w:date="2019-03-14T08:01:00Z"/>
                <w:i/>
                <w:noProof/>
              </w:rPr>
            </w:pPr>
            <w:ins w:id="4442" w:author="Sven Fischer" w:date="2019-03-14T08:01:00Z">
              <w:r>
                <w:rPr>
                  <w:i/>
                  <w:noProof/>
                </w:rPr>
                <w:t>Tropo</w:t>
              </w:r>
            </w:ins>
          </w:p>
        </w:tc>
        <w:tc>
          <w:tcPr>
            <w:tcW w:w="7371" w:type="dxa"/>
          </w:tcPr>
          <w:p w14:paraId="138CAD06" w14:textId="77777777" w:rsidR="0026218D" w:rsidRPr="00534549" w:rsidRDefault="0026218D" w:rsidP="0026218D">
            <w:pPr>
              <w:pStyle w:val="TAL"/>
              <w:rPr>
                <w:ins w:id="4443" w:author="Sven Fischer" w:date="2019-03-14T08:01:00Z"/>
              </w:rPr>
            </w:pPr>
            <w:ins w:id="4444" w:author="Sven Fischer" w:date="2019-03-14T08:01:00Z">
              <w:r w:rsidRPr="00534549">
                <w:t xml:space="preserve">The field is mandatory present </w:t>
              </w:r>
              <w:r>
                <w:t xml:space="preserve">if </w:t>
              </w:r>
              <w:proofErr w:type="spellStart"/>
              <w:r w:rsidRPr="007E2308">
                <w:rPr>
                  <w:i/>
                  <w:snapToGrid w:val="0"/>
                </w:rPr>
                <w:t>tropospericDelayCorrection</w:t>
              </w:r>
              <w:proofErr w:type="spellEnd"/>
              <w:r w:rsidRPr="00534549">
                <w:t xml:space="preserve"> </w:t>
              </w:r>
              <w:r>
                <w:t>is included</w:t>
              </w:r>
            </w:ins>
            <w:ins w:id="4445" w:author="Sven Fischer" w:date="2019-03-14T08:02:00Z">
              <w:r>
                <w:t xml:space="preserve"> in </w:t>
              </w:r>
              <w:proofErr w:type="spellStart"/>
              <w:r w:rsidRPr="007E2308">
                <w:rPr>
                  <w:i/>
                  <w:snapToGrid w:val="0"/>
                </w:rPr>
                <w:t>gridList</w:t>
              </w:r>
            </w:ins>
            <w:proofErr w:type="spellEnd"/>
            <w:ins w:id="4446" w:author="Sven Fischer" w:date="2019-03-14T08:01:00Z">
              <w:r w:rsidRPr="00534549">
                <w:t>. Otherwise it is not present.</w:t>
              </w:r>
            </w:ins>
          </w:p>
        </w:tc>
      </w:tr>
    </w:tbl>
    <w:p w14:paraId="3D0D5C4A" w14:textId="77777777" w:rsidR="0026218D" w:rsidRDefault="0026218D" w:rsidP="0026218D">
      <w:pPr>
        <w:tabs>
          <w:tab w:val="left" w:pos="6750"/>
        </w:tabs>
        <w:rPr>
          <w:ins w:id="4447" w:author="Sven Fischer" w:date="2019-03-14T07:49:00Z"/>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534549" w14:paraId="6F06CC58" w14:textId="77777777" w:rsidTr="0026218D">
        <w:trPr>
          <w:cantSplit/>
          <w:tblHeader/>
          <w:ins w:id="4448" w:author="Sven Fischer" w:date="2019-03-14T06:34:00Z"/>
        </w:trPr>
        <w:tc>
          <w:tcPr>
            <w:tcW w:w="9639" w:type="dxa"/>
          </w:tcPr>
          <w:p w14:paraId="449A5049" w14:textId="77777777" w:rsidR="0026218D" w:rsidRPr="00534549" w:rsidRDefault="0026218D" w:rsidP="0026218D">
            <w:pPr>
              <w:pStyle w:val="TAH"/>
              <w:rPr>
                <w:ins w:id="4449" w:author="Sven Fischer" w:date="2019-03-14T06:34:00Z"/>
                <w:i/>
              </w:rPr>
            </w:pPr>
            <w:bookmarkStart w:id="4450" w:name="_Hlk20828305"/>
            <w:ins w:id="4451" w:author="Sven Fischer" w:date="2019-03-14T07:13:00Z">
              <w:r w:rsidRPr="002D476E">
                <w:rPr>
                  <w:i/>
                </w:rPr>
                <w:t>GNSS-SSR-</w:t>
              </w:r>
              <w:proofErr w:type="spellStart"/>
              <w:r w:rsidRPr="002D476E">
                <w:rPr>
                  <w:i/>
                </w:rPr>
                <w:t>GriddedCorrection</w:t>
              </w:r>
              <w:proofErr w:type="spellEnd"/>
              <w:r w:rsidRPr="00534549">
                <w:rPr>
                  <w:iCs/>
                  <w:noProof/>
                </w:rPr>
                <w:t xml:space="preserve"> </w:t>
              </w:r>
            </w:ins>
            <w:ins w:id="4452" w:author="Sven Fischer" w:date="2019-03-14T06:34:00Z">
              <w:r w:rsidRPr="00534549">
                <w:rPr>
                  <w:iCs/>
                  <w:noProof/>
                </w:rPr>
                <w:t>field descriptions</w:t>
              </w:r>
            </w:ins>
          </w:p>
        </w:tc>
      </w:tr>
      <w:tr w:rsidR="0026218D" w:rsidRPr="00534549" w14:paraId="3CFFA96D" w14:textId="77777777" w:rsidTr="0026218D">
        <w:trPr>
          <w:cantSplit/>
          <w:ins w:id="4453" w:author="Sven Fischer" w:date="2019-03-14T06:34:00Z"/>
        </w:trPr>
        <w:tc>
          <w:tcPr>
            <w:tcW w:w="9639" w:type="dxa"/>
          </w:tcPr>
          <w:p w14:paraId="72DA4546" w14:textId="77777777" w:rsidR="0026218D" w:rsidRPr="00534549" w:rsidRDefault="0026218D" w:rsidP="0026218D">
            <w:pPr>
              <w:pStyle w:val="TAL"/>
              <w:rPr>
                <w:ins w:id="4454" w:author="Sven Fischer" w:date="2019-03-14T06:34:00Z"/>
                <w:b/>
                <w:i/>
              </w:rPr>
            </w:pPr>
            <w:proofErr w:type="spellStart"/>
            <w:ins w:id="4455" w:author="Sven Fischer" w:date="2019-03-14T06:34:00Z">
              <w:r w:rsidRPr="00534549">
                <w:rPr>
                  <w:b/>
                  <w:i/>
                </w:rPr>
                <w:t>epochTime</w:t>
              </w:r>
              <w:proofErr w:type="spellEnd"/>
            </w:ins>
          </w:p>
          <w:p w14:paraId="3AA091A1" w14:textId="77777777" w:rsidR="0026218D" w:rsidRPr="00534549" w:rsidRDefault="0026218D" w:rsidP="0026218D">
            <w:pPr>
              <w:pStyle w:val="TAL"/>
              <w:rPr>
                <w:ins w:id="4456" w:author="Sven Fischer" w:date="2019-03-14T06:34:00Z"/>
              </w:rPr>
            </w:pPr>
            <w:ins w:id="4457" w:author="Sven Fischer" w:date="2019-03-14T06:34:00Z">
              <w:r w:rsidRPr="00534549">
                <w:t xml:space="preserve">This field specifies the epoch time of the </w:t>
              </w:r>
            </w:ins>
            <w:ins w:id="4458" w:author="Sven Fischer" w:date="2019-03-14T07:14:00Z">
              <w:r>
                <w:t>gridded</w:t>
              </w:r>
            </w:ins>
            <w:ins w:id="4459" w:author="Sven Fischer" w:date="2019-03-14T06:34:00Z">
              <w:r>
                <w:t xml:space="preserve"> correction</w:t>
              </w:r>
              <w:r w:rsidRPr="00534549">
                <w:t xml:space="preserve"> data. The </w:t>
              </w:r>
              <w:proofErr w:type="spellStart"/>
              <w:r w:rsidRPr="00534549">
                <w:rPr>
                  <w:i/>
                </w:rPr>
                <w:t>gnss-TimeID</w:t>
              </w:r>
              <w:proofErr w:type="spellEnd"/>
              <w:r w:rsidRPr="00534549">
                <w:t xml:space="preserve"> in </w:t>
              </w:r>
              <w:r w:rsidRPr="00534549">
                <w:rPr>
                  <w:i/>
                </w:rPr>
                <w:t>GNSS-</w:t>
              </w:r>
              <w:proofErr w:type="spellStart"/>
              <w:r w:rsidRPr="00534549">
                <w:rPr>
                  <w:i/>
                </w:rPr>
                <w:t>SystemTime</w:t>
              </w:r>
              <w:proofErr w:type="spellEnd"/>
              <w:r w:rsidRPr="00534549">
                <w:t xml:space="preserve"> shall be the same as the </w:t>
              </w:r>
              <w:r w:rsidRPr="00534549">
                <w:rPr>
                  <w:i/>
                </w:rPr>
                <w:t>GNSS-ID</w:t>
              </w:r>
              <w:r w:rsidRPr="00534549">
                <w:t xml:space="preserve"> in IE </w:t>
              </w:r>
              <w:r w:rsidRPr="00534549">
                <w:rPr>
                  <w:i/>
                </w:rPr>
                <w:t>GNSS-</w:t>
              </w:r>
              <w:proofErr w:type="spellStart"/>
              <w:r w:rsidRPr="00534549">
                <w:rPr>
                  <w:i/>
                </w:rPr>
                <w:t>GenericAssistDataElement</w:t>
              </w:r>
              <w:proofErr w:type="spellEnd"/>
              <w:r w:rsidRPr="00534549">
                <w:t xml:space="preserve">. </w:t>
              </w:r>
            </w:ins>
          </w:p>
        </w:tc>
      </w:tr>
      <w:tr w:rsidR="0026218D" w:rsidRPr="00534549" w14:paraId="7879E5EA" w14:textId="77777777" w:rsidTr="0026218D">
        <w:trPr>
          <w:cantSplit/>
          <w:ins w:id="4460" w:author="Sven Fischer" w:date="2019-03-14T06:34:00Z"/>
        </w:trPr>
        <w:tc>
          <w:tcPr>
            <w:tcW w:w="9639" w:type="dxa"/>
          </w:tcPr>
          <w:p w14:paraId="37138F91" w14:textId="77777777" w:rsidR="0026218D" w:rsidRPr="00534549" w:rsidRDefault="0026218D" w:rsidP="0026218D">
            <w:pPr>
              <w:pStyle w:val="TAL"/>
              <w:rPr>
                <w:ins w:id="4461" w:author="Sven Fischer" w:date="2019-03-14T06:34:00Z"/>
                <w:b/>
                <w:i/>
              </w:rPr>
            </w:pPr>
            <w:proofErr w:type="spellStart"/>
            <w:ins w:id="4462" w:author="Sven Fischer" w:date="2019-03-14T06:34:00Z">
              <w:r w:rsidRPr="00534549">
                <w:rPr>
                  <w:b/>
                  <w:i/>
                </w:rPr>
                <w:t>ssrUpdateInterval</w:t>
              </w:r>
              <w:proofErr w:type="spellEnd"/>
            </w:ins>
          </w:p>
          <w:p w14:paraId="047786C5" w14:textId="77777777" w:rsidR="0026218D" w:rsidRPr="00534549" w:rsidRDefault="0026218D" w:rsidP="0026218D">
            <w:pPr>
              <w:pStyle w:val="TAL"/>
              <w:rPr>
                <w:ins w:id="4463" w:author="Sven Fischer" w:date="2019-03-14T06:34:00Z"/>
              </w:rPr>
            </w:pPr>
            <w:ins w:id="4464" w:author="Sven Fischer" w:date="2019-03-14T06:34:00Z">
              <w:r w:rsidRPr="00534549">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to SSR Update Interval Relation in IE </w:t>
              </w:r>
              <w:r w:rsidRPr="00534549">
                <w:rPr>
                  <w:i/>
                </w:rPr>
                <w:t>GNSS</w:t>
              </w:r>
              <w:r w:rsidRPr="00534549">
                <w:rPr>
                  <w:i/>
                </w:rPr>
                <w:noBreakHyphen/>
                <w:t>SSR</w:t>
              </w:r>
              <w:r w:rsidRPr="00534549">
                <w:rPr>
                  <w:i/>
                </w:rPr>
                <w:noBreakHyphen/>
              </w:r>
              <w:proofErr w:type="spellStart"/>
              <w:r w:rsidRPr="00534549">
                <w:rPr>
                  <w:i/>
                </w:rPr>
                <w:t>OrbitCorrections</w:t>
              </w:r>
              <w:proofErr w:type="spellEnd"/>
              <w:r w:rsidRPr="00534549">
                <w:t>.</w:t>
              </w:r>
            </w:ins>
          </w:p>
        </w:tc>
      </w:tr>
      <w:tr w:rsidR="0026218D" w:rsidRPr="00534549" w14:paraId="2DAA83B8" w14:textId="77777777" w:rsidTr="0026218D">
        <w:trPr>
          <w:cantSplit/>
          <w:ins w:id="4465" w:author="Sven Fischer" w:date="2019-03-14T06:34:00Z"/>
        </w:trPr>
        <w:tc>
          <w:tcPr>
            <w:tcW w:w="9639" w:type="dxa"/>
          </w:tcPr>
          <w:p w14:paraId="7776449B" w14:textId="77777777" w:rsidR="0026218D" w:rsidRPr="00534549" w:rsidRDefault="0026218D" w:rsidP="0026218D">
            <w:pPr>
              <w:pStyle w:val="TAL"/>
              <w:rPr>
                <w:ins w:id="4466" w:author="Sven Fischer" w:date="2019-03-14T06:34:00Z"/>
                <w:b/>
                <w:i/>
              </w:rPr>
            </w:pPr>
            <w:proofErr w:type="spellStart"/>
            <w:ins w:id="4467" w:author="Sven Fischer" w:date="2019-03-14T06:34:00Z">
              <w:r w:rsidRPr="00534549">
                <w:rPr>
                  <w:b/>
                  <w:i/>
                </w:rPr>
                <w:t>iod-ssr</w:t>
              </w:r>
              <w:proofErr w:type="spellEnd"/>
            </w:ins>
          </w:p>
          <w:p w14:paraId="0F32DF3B" w14:textId="77777777" w:rsidR="0026218D" w:rsidRPr="00534549" w:rsidRDefault="0026218D" w:rsidP="0026218D">
            <w:pPr>
              <w:pStyle w:val="TAL"/>
              <w:rPr>
                <w:ins w:id="4468" w:author="Sven Fischer" w:date="2019-03-14T06:34:00Z"/>
              </w:rPr>
            </w:pPr>
            <w:ins w:id="4469" w:author="Sven Fischer" w:date="2019-03-14T06:34:00Z">
              <w:r w:rsidRPr="00534549">
                <w:t xml:space="preserve">This field specifies the Issue of Data number for the SSR data. A change of </w:t>
              </w:r>
              <w:proofErr w:type="spellStart"/>
              <w:r w:rsidRPr="00534549">
                <w:rPr>
                  <w:i/>
                </w:rPr>
                <w:t>iod-ssr</w:t>
              </w:r>
              <w:proofErr w:type="spellEnd"/>
              <w:r w:rsidRPr="00534549">
                <w:t xml:space="preserve"> is used to indicate a change in the SSR generating configuration. </w:t>
              </w:r>
            </w:ins>
          </w:p>
        </w:tc>
      </w:tr>
      <w:tr w:rsidR="0026218D" w:rsidRPr="00534549" w14:paraId="0D3D9286" w14:textId="77777777" w:rsidTr="0026218D">
        <w:trPr>
          <w:cantSplit/>
          <w:ins w:id="4470" w:author="Sven Fischer" w:date="2019-03-14T07:15:00Z"/>
        </w:trPr>
        <w:tc>
          <w:tcPr>
            <w:tcW w:w="9639" w:type="dxa"/>
          </w:tcPr>
          <w:p w14:paraId="018C06E9" w14:textId="77777777" w:rsidR="0026218D" w:rsidRPr="00534549" w:rsidRDefault="0026218D" w:rsidP="0026218D">
            <w:pPr>
              <w:pStyle w:val="TAL"/>
              <w:rPr>
                <w:ins w:id="4471" w:author="Sven Fischer" w:date="2019-03-14T07:15:00Z"/>
                <w:b/>
                <w:i/>
              </w:rPr>
            </w:pPr>
            <w:proofErr w:type="spellStart"/>
            <w:ins w:id="4472" w:author="Sven Fischer" w:date="2019-03-14T07:16:00Z">
              <w:r w:rsidRPr="00C621FF">
                <w:rPr>
                  <w:b/>
                  <w:i/>
                </w:rPr>
                <w:t>troposphericDelayQualityIndicator</w:t>
              </w:r>
            </w:ins>
            <w:proofErr w:type="spellEnd"/>
          </w:p>
          <w:p w14:paraId="73F1BCAF" w14:textId="77777777" w:rsidR="0026218D" w:rsidRDefault="0026218D" w:rsidP="0026218D">
            <w:pPr>
              <w:pStyle w:val="TAL"/>
              <w:rPr>
                <w:ins w:id="4473" w:author="Sven Fischer" w:date="2019-03-14T07:19:00Z"/>
              </w:rPr>
            </w:pPr>
            <w:ins w:id="4474" w:author="Sven Fischer" w:date="2019-03-14T07:15:00Z">
              <w:r w:rsidRPr="00534549">
                <w:t xml:space="preserve">This field specifies </w:t>
              </w:r>
            </w:ins>
            <w:ins w:id="4475" w:author="Sven Fischer" w:date="2019-03-14T07:31:00Z">
              <w:r>
                <w:t>the quality indicator of</w:t>
              </w:r>
            </w:ins>
            <w:ins w:id="4476" w:author="Sven Fischer" w:date="2019-03-14T07:32:00Z">
              <w:r>
                <w:t xml:space="preserve"> the </w:t>
              </w:r>
            </w:ins>
            <w:ins w:id="4477" w:author="Sven Fischer" w:date="2019-03-14T07:18:00Z">
              <w:r>
                <w:t>tropospher</w:t>
              </w:r>
            </w:ins>
            <w:ins w:id="4478" w:author="Sven Fischer" w:date="2019-03-14T07:32:00Z">
              <w:r>
                <w:t>ic delay</w:t>
              </w:r>
            </w:ins>
            <w:ins w:id="4479" w:author="Sven Fischer" w:date="2019-03-14T07:15:00Z">
              <w:r>
                <w:t xml:space="preserve">. The </w:t>
              </w:r>
            </w:ins>
            <w:ins w:id="4480" w:author="Sven Fischer" w:date="2019-03-14T07:19:00Z">
              <w:r>
                <w:t>troposphere</w:t>
              </w:r>
            </w:ins>
            <w:ins w:id="4481" w:author="Sven Fischer" w:date="2019-03-14T07:15:00Z">
              <w:r>
                <w:t xml:space="preserve"> quality indicator is represented by a combination of CLASS and VALUE. The 3 MSB define the CLASS with a range of 0-7 and the 3 LSB define the VALUE with a range of 0-7. </w:t>
              </w:r>
            </w:ins>
            <w:ins w:id="4482" w:author="Sven Fischer" w:date="2019-03-14T07:19:00Z">
              <w:r>
                <w:t>The troposphere quality indicator is computed by:</w:t>
              </w:r>
            </w:ins>
          </w:p>
          <w:p w14:paraId="1BE06D94" w14:textId="77777777" w:rsidR="0026218D" w:rsidRPr="00D9418D" w:rsidRDefault="0026218D" w:rsidP="0026218D">
            <w:pPr>
              <w:pStyle w:val="TAL"/>
              <w:jc w:val="center"/>
              <w:rPr>
                <w:ins w:id="4483" w:author="Sven Fischer" w:date="2019-03-14T07:19:00Z"/>
              </w:rPr>
            </w:pPr>
            <m:oMathPara>
              <m:oMath>
                <m:r>
                  <w:ins w:id="4484" w:author="Sven Fischer" w:date="2019-03-14T07:24:00Z">
                    <m:rPr>
                      <m:nor/>
                    </m:rPr>
                    <w:rPr>
                      <w:rFonts w:ascii="Cambria Math" w:hAnsi="Cambria Math"/>
                    </w:rPr>
                    <m:t>SSR Troposphere Quality [mm] ≤</m:t>
                  </w:ins>
                </m:r>
                <m:sSup>
                  <m:sSupPr>
                    <m:ctrlPr>
                      <w:ins w:id="4485" w:author="Sven Fischer" w:date="2019-03-14T07:24:00Z">
                        <w:rPr>
                          <w:rFonts w:ascii="Cambria Math" w:hAnsi="Cambria Math"/>
                        </w:rPr>
                      </w:ins>
                    </m:ctrlPr>
                  </m:sSupPr>
                  <m:e>
                    <m:r>
                      <w:ins w:id="4486" w:author="Sven Fischer" w:date="2019-03-14T07:24:00Z">
                        <m:rPr>
                          <m:sty m:val="p"/>
                        </m:rPr>
                        <w:rPr>
                          <w:rFonts w:ascii="Cambria Math" w:hAnsi="Cambria Math"/>
                        </w:rPr>
                        <m:t xml:space="preserve"> 3</m:t>
                      </w:ins>
                    </m:r>
                  </m:e>
                  <m:sup>
                    <m:r>
                      <w:ins w:id="4487" w:author="Sven Fischer" w:date="2019-03-14T07:24:00Z">
                        <m:rPr>
                          <m:nor/>
                        </m:rPr>
                        <w:rPr>
                          <w:rFonts w:ascii="Cambria Math" w:hAnsi="Cambria Math"/>
                        </w:rPr>
                        <m:t>CLASS</m:t>
                      </w:ins>
                    </m:r>
                  </m:sup>
                </m:sSup>
                <m:d>
                  <m:dPr>
                    <m:ctrlPr>
                      <w:ins w:id="4488" w:author="Sven Fischer" w:date="2019-03-14T07:24:00Z">
                        <w:rPr>
                          <w:rFonts w:ascii="Cambria Math" w:eastAsia="Calibri" w:hAnsi="Cambria Math"/>
                          <w:i/>
                          <w:sz w:val="22"/>
                          <w:szCs w:val="22"/>
                        </w:rPr>
                      </w:ins>
                    </m:ctrlPr>
                  </m:dPr>
                  <m:e>
                    <m:r>
                      <w:ins w:id="4489" w:author="Sven Fischer" w:date="2019-03-14T07:24:00Z">
                        <w:rPr>
                          <w:rFonts w:ascii="Cambria Math" w:hAnsi="Cambria Math"/>
                        </w:rPr>
                        <m:t>1+</m:t>
                      </w:ins>
                    </m:r>
                    <m:f>
                      <m:fPr>
                        <m:ctrlPr>
                          <w:ins w:id="4490" w:author="Sven Fischer" w:date="2019-03-14T07:24:00Z">
                            <w:rPr>
                              <w:rFonts w:ascii="Cambria Math" w:eastAsia="Calibri" w:hAnsi="Cambria Math"/>
                              <w:i/>
                              <w:sz w:val="22"/>
                              <w:szCs w:val="22"/>
                            </w:rPr>
                          </w:ins>
                        </m:ctrlPr>
                      </m:fPr>
                      <m:num>
                        <m:r>
                          <w:ins w:id="4491" w:author="Sven Fischer" w:date="2019-03-14T07:24:00Z">
                            <m:rPr>
                              <m:nor/>
                            </m:rPr>
                            <w:rPr>
                              <w:rFonts w:ascii="Cambria Math" w:hAnsi="Cambria Math"/>
                            </w:rPr>
                            <m:t>VALUE</m:t>
                          </w:ins>
                        </m:r>
                      </m:num>
                      <m:den>
                        <m:r>
                          <w:ins w:id="4492" w:author="Sven Fischer" w:date="2019-03-14T07:24:00Z">
                            <w:rPr>
                              <w:rFonts w:ascii="Cambria Math" w:hAnsi="Cambria Math"/>
                            </w:rPr>
                            <m:t>4</m:t>
                          </w:ins>
                        </m:r>
                      </m:den>
                    </m:f>
                  </m:e>
                </m:d>
                <m:r>
                  <w:ins w:id="4493" w:author="Sven Fischer" w:date="2019-03-14T07:24:00Z">
                    <w:rPr>
                      <w:rFonts w:ascii="Cambria Math" w:hAnsi="Cambria Math"/>
                    </w:rPr>
                    <m:t xml:space="preserve">-1  </m:t>
                  </w:ins>
                </m:r>
                <m:r>
                  <w:ins w:id="4494" w:author="Sven Fischer" w:date="2019-03-14T07:24:00Z">
                    <m:rPr>
                      <m:nor/>
                    </m:rPr>
                    <w:rPr>
                      <w:rFonts w:ascii="Cambria Math" w:hAnsi="Cambria Math"/>
                    </w:rPr>
                    <m:t>[mm]</m:t>
                  </w:ins>
                </m:r>
              </m:oMath>
            </m:oMathPara>
          </w:p>
          <w:p w14:paraId="0BD88A48" w14:textId="77777777" w:rsidR="0026218D" w:rsidRPr="00534549" w:rsidRDefault="0026218D" w:rsidP="0026218D">
            <w:pPr>
              <w:pStyle w:val="TAL"/>
              <w:rPr>
                <w:ins w:id="4495" w:author="Sven Fischer" w:date="2019-03-14T07:15:00Z"/>
                <w:b/>
                <w:i/>
              </w:rPr>
            </w:pPr>
            <w:ins w:id="4496" w:author="Sven Fischer" w:date="2019-03-14T07:15:00Z">
              <w:r>
                <w:t>See Table ‘</w:t>
              </w:r>
              <w:r w:rsidRPr="00D360F7">
                <w:t xml:space="preserve">Relationship between SSR </w:t>
              </w:r>
            </w:ins>
            <w:ins w:id="4497" w:author="Sven Fischer" w:date="2019-03-14T07:25:00Z">
              <w:r>
                <w:t>troposphere</w:t>
              </w:r>
            </w:ins>
            <w:ins w:id="4498" w:author="Sven Fischer" w:date="2019-03-14T07:15:00Z">
              <w:r w:rsidRPr="00D360F7">
                <w:t xml:space="preserve"> quality</w:t>
              </w:r>
            </w:ins>
            <w:ins w:id="4499" w:author="sfischer" w:date="2019-04-29T09:02:00Z">
              <w:r>
                <w:t xml:space="preserve"> and URA</w:t>
              </w:r>
            </w:ins>
            <w:ins w:id="4500" w:author="Sven Fischer" w:date="2019-03-14T07:15:00Z">
              <w:r w:rsidRPr="00D360F7">
                <w:t xml:space="preserve"> indicator and physical quantity</w:t>
              </w:r>
              <w:r>
                <w:t>’ below.</w:t>
              </w:r>
            </w:ins>
          </w:p>
        </w:tc>
      </w:tr>
      <w:tr w:rsidR="0026218D" w:rsidRPr="00534549" w14:paraId="26731648" w14:textId="77777777" w:rsidTr="0026218D">
        <w:trPr>
          <w:cantSplit/>
          <w:ins w:id="4501" w:author="sfischer" w:date="2019-10-28T12:19:00Z"/>
        </w:trPr>
        <w:tc>
          <w:tcPr>
            <w:tcW w:w="9639" w:type="dxa"/>
          </w:tcPr>
          <w:p w14:paraId="0E2AD229" w14:textId="77777777" w:rsidR="0026218D" w:rsidRPr="00F94896" w:rsidRDefault="0026218D" w:rsidP="0026218D">
            <w:pPr>
              <w:pStyle w:val="TAL"/>
              <w:rPr>
                <w:ins w:id="4502" w:author="sfischer" w:date="2019-10-28T12:19:00Z"/>
                <w:b/>
                <w:i/>
                <w:snapToGrid w:val="0"/>
              </w:rPr>
            </w:pPr>
            <w:proofErr w:type="spellStart"/>
            <w:ins w:id="4503" w:author="sfischer" w:date="2019-10-28T12:19:00Z">
              <w:r w:rsidRPr="00F94896">
                <w:rPr>
                  <w:b/>
                  <w:i/>
                  <w:snapToGrid w:val="0"/>
                </w:rPr>
                <w:t>correctionPointSetID</w:t>
              </w:r>
              <w:proofErr w:type="spellEnd"/>
            </w:ins>
          </w:p>
          <w:p w14:paraId="1BCD1A35" w14:textId="77777777" w:rsidR="0026218D" w:rsidRPr="00F94896" w:rsidRDefault="0026218D" w:rsidP="0026218D">
            <w:pPr>
              <w:pStyle w:val="TAL"/>
              <w:rPr>
                <w:ins w:id="4504" w:author="sfischer" w:date="2019-10-28T12:19:00Z"/>
                <w:b/>
                <w:snapToGrid w:val="0"/>
              </w:rPr>
            </w:pPr>
            <w:ins w:id="4505" w:author="sfischer" w:date="2019-10-28T12:19:00Z">
              <w:r w:rsidRPr="00F94896">
                <w:t xml:space="preserve">This field provides the ID of the </w:t>
              </w:r>
            </w:ins>
            <w:ins w:id="4506" w:author="sfischer" w:date="2019-10-28T12:23:00Z">
              <w:r w:rsidRPr="00F94896">
                <w:rPr>
                  <w:i/>
                  <w:noProof/>
                </w:rPr>
                <w:t>GNSS-SSR-CorrectionPoints</w:t>
              </w:r>
              <w:r w:rsidRPr="00F94896" w:rsidDel="00E51525">
                <w:rPr>
                  <w:i/>
                  <w:noProof/>
                </w:rPr>
                <w:t xml:space="preserve"> </w:t>
              </w:r>
            </w:ins>
            <w:ins w:id="4507" w:author="sfischer" w:date="2019-10-28T12:19:00Z">
              <w:r w:rsidRPr="00F94896">
                <w:t xml:space="preserve">set. </w:t>
              </w:r>
            </w:ins>
            <w:ins w:id="4508" w:author="sfischer" w:date="2019-10-28T12:20:00Z">
              <w:r w:rsidRPr="00F94896">
                <w:t xml:space="preserve">The </w:t>
              </w:r>
              <w:r w:rsidRPr="00F94896">
                <w:rPr>
                  <w:i/>
                  <w:snapToGrid w:val="0"/>
                </w:rPr>
                <w:t>GNSS-SSR-</w:t>
              </w:r>
              <w:proofErr w:type="spellStart"/>
              <w:r w:rsidRPr="00F94896">
                <w:rPr>
                  <w:i/>
                  <w:snapToGrid w:val="0"/>
                </w:rPr>
                <w:t>GriddedCorrection</w:t>
              </w:r>
              <w:proofErr w:type="spellEnd"/>
              <w:r w:rsidRPr="00F94896">
                <w:rPr>
                  <w:i/>
                  <w:snapToGrid w:val="0"/>
                </w:rPr>
                <w:t xml:space="preserve"> </w:t>
              </w:r>
              <w:r w:rsidRPr="00F94896">
                <w:rPr>
                  <w:snapToGrid w:val="0"/>
                </w:rPr>
                <w:t xml:space="preserve">are valid for the correction points provided in IE </w:t>
              </w:r>
              <w:r w:rsidRPr="00F94896">
                <w:rPr>
                  <w:i/>
                  <w:snapToGrid w:val="0"/>
                </w:rPr>
                <w:t>GNSS-SSR-</w:t>
              </w:r>
              <w:proofErr w:type="spellStart"/>
              <w:r w:rsidRPr="00F94896">
                <w:rPr>
                  <w:i/>
                  <w:snapToGrid w:val="0"/>
                </w:rPr>
                <w:t>CorrectionPoints</w:t>
              </w:r>
              <w:proofErr w:type="spellEnd"/>
              <w:r w:rsidRPr="00F94896">
                <w:rPr>
                  <w:snapToGrid w:val="0"/>
                </w:rPr>
                <w:t xml:space="preserve"> with the same </w:t>
              </w:r>
              <w:proofErr w:type="spellStart"/>
              <w:r w:rsidRPr="00F94896">
                <w:rPr>
                  <w:i/>
                  <w:snapToGrid w:val="0"/>
                </w:rPr>
                <w:t>correctionPointSetID</w:t>
              </w:r>
            </w:ins>
            <w:proofErr w:type="spellEnd"/>
            <w:ins w:id="4509" w:author="sfischer" w:date="2019-10-28T12:21:00Z">
              <w:r w:rsidRPr="00F94896">
                <w:rPr>
                  <w:i/>
                  <w:snapToGrid w:val="0"/>
                </w:rPr>
                <w:t>.</w:t>
              </w:r>
            </w:ins>
          </w:p>
        </w:tc>
      </w:tr>
      <w:tr w:rsidR="0026218D" w:rsidRPr="00534549" w14:paraId="364DC2C3" w14:textId="77777777" w:rsidTr="0026218D">
        <w:trPr>
          <w:cantSplit/>
          <w:ins w:id="4510" w:author="QCOM" w:date="2019-11-02T22:13:00Z"/>
        </w:trPr>
        <w:tc>
          <w:tcPr>
            <w:tcW w:w="9639" w:type="dxa"/>
          </w:tcPr>
          <w:p w14:paraId="282A9662" w14:textId="77777777" w:rsidR="0026218D" w:rsidRPr="00F94896" w:rsidRDefault="0026218D" w:rsidP="0026218D">
            <w:pPr>
              <w:pStyle w:val="TAL"/>
              <w:rPr>
                <w:ins w:id="4511" w:author="QCOM" w:date="2019-11-02T22:13:00Z"/>
                <w:b/>
                <w:i/>
                <w:snapToGrid w:val="0"/>
              </w:rPr>
            </w:pPr>
            <w:proofErr w:type="spellStart"/>
            <w:ins w:id="4512" w:author="QCOM" w:date="2019-11-02T22:13:00Z">
              <w:r w:rsidRPr="00F94896">
                <w:rPr>
                  <w:b/>
                  <w:i/>
                  <w:snapToGrid w:val="0"/>
                </w:rPr>
                <w:t>gridList</w:t>
              </w:r>
              <w:proofErr w:type="spellEnd"/>
            </w:ins>
          </w:p>
          <w:p w14:paraId="04D7F95C" w14:textId="77777777" w:rsidR="0026218D" w:rsidRPr="00F94896" w:rsidRDefault="0026218D" w:rsidP="0026218D">
            <w:pPr>
              <w:pStyle w:val="TAL"/>
              <w:rPr>
                <w:ins w:id="4513" w:author="QCOM" w:date="2019-11-02T22:23:00Z"/>
                <w:snapToGrid w:val="0"/>
              </w:rPr>
            </w:pPr>
            <w:ins w:id="4514" w:author="QCOM" w:date="2019-11-02T22:15:00Z">
              <w:r w:rsidRPr="00F94896">
                <w:rPr>
                  <w:snapToGrid w:val="0"/>
                </w:rPr>
                <w:t xml:space="preserve">This field provides the </w:t>
              </w:r>
            </w:ins>
            <w:ins w:id="4515" w:author="QCOM" w:date="2019-11-02T22:16:00Z">
              <w:r w:rsidRPr="00F94896">
                <w:rPr>
                  <w:snapToGrid w:val="0"/>
                </w:rPr>
                <w:t xml:space="preserve">troposphere delay correction together with the residual part of the STEC corrections for up to 64 correction points defined in IE </w:t>
              </w:r>
              <w:r w:rsidRPr="00F94896">
                <w:rPr>
                  <w:i/>
                  <w:snapToGrid w:val="0"/>
                </w:rPr>
                <w:t>GNSS-SSR-</w:t>
              </w:r>
              <w:proofErr w:type="spellStart"/>
              <w:r w:rsidRPr="00F94896">
                <w:rPr>
                  <w:i/>
                  <w:snapToGrid w:val="0"/>
                </w:rPr>
                <w:t>CorrectionPoints</w:t>
              </w:r>
              <w:proofErr w:type="spellEnd"/>
              <w:r w:rsidRPr="00F94896">
                <w:rPr>
                  <w:snapToGrid w:val="0"/>
                </w:rPr>
                <w:t xml:space="preserve">. </w:t>
              </w:r>
            </w:ins>
          </w:p>
          <w:p w14:paraId="6C85E409" w14:textId="77777777" w:rsidR="0026218D" w:rsidRPr="00F94896" w:rsidRDefault="0026218D" w:rsidP="0026218D">
            <w:pPr>
              <w:pStyle w:val="TAL"/>
              <w:rPr>
                <w:ins w:id="4516" w:author="QCOM" w:date="2019-11-02T22:24:00Z"/>
                <w:i/>
                <w:snapToGrid w:val="0"/>
              </w:rPr>
            </w:pPr>
            <w:ins w:id="4517" w:author="QCOM" w:date="2019-11-02T22:18:00Z">
              <w:r w:rsidRPr="00F94896">
                <w:rPr>
                  <w:snapToGrid w:val="0"/>
                </w:rPr>
                <w:t xml:space="preserve">If the IE </w:t>
              </w:r>
              <w:r w:rsidRPr="00F94896">
                <w:rPr>
                  <w:i/>
                  <w:snapToGrid w:val="0"/>
                </w:rPr>
                <w:t>GNSS-SSR-</w:t>
              </w:r>
              <w:proofErr w:type="spellStart"/>
              <w:r w:rsidRPr="00F94896">
                <w:rPr>
                  <w:i/>
                  <w:snapToGrid w:val="0"/>
                </w:rPr>
                <w:t>CorrectionPoint</w:t>
              </w:r>
            </w:ins>
            <w:ins w:id="4518" w:author="QCOM" w:date="2019-11-02T22:23:00Z">
              <w:r w:rsidRPr="00F94896">
                <w:rPr>
                  <w:i/>
                  <w:snapToGrid w:val="0"/>
                </w:rPr>
                <w:t>s</w:t>
              </w:r>
              <w:proofErr w:type="spellEnd"/>
              <w:r w:rsidRPr="00F94896">
                <w:rPr>
                  <w:i/>
                  <w:snapToGrid w:val="0"/>
                </w:rPr>
                <w:t xml:space="preserve">, </w:t>
              </w:r>
              <w:r w:rsidRPr="00F94896">
                <w:rPr>
                  <w:snapToGrid w:val="0"/>
                </w:rPr>
                <w:t xml:space="preserve">which </w:t>
              </w:r>
            </w:ins>
            <w:ins w:id="4519" w:author="QCOM" w:date="2019-11-02T22:22:00Z">
              <w:r w:rsidRPr="00F94896">
                <w:rPr>
                  <w:snapToGrid w:val="0"/>
                </w:rPr>
                <w:t>belong</w:t>
              </w:r>
            </w:ins>
            <w:ins w:id="4520" w:author="QCOM" w:date="2019-11-02T22:28:00Z">
              <w:r w:rsidRPr="00F94896">
                <w:rPr>
                  <w:snapToGrid w:val="0"/>
                </w:rPr>
                <w:t>s</w:t>
              </w:r>
            </w:ins>
            <w:ins w:id="4521" w:author="QCOM" w:date="2019-11-02T22:22:00Z">
              <w:r w:rsidRPr="00F94896">
                <w:rPr>
                  <w:snapToGrid w:val="0"/>
                </w:rPr>
                <w:t xml:space="preserve"> to th</w:t>
              </w:r>
            </w:ins>
            <w:ins w:id="4522" w:author="QCOM" w:date="2019-11-02T22:28:00Z">
              <w:r w:rsidRPr="00F94896">
                <w:rPr>
                  <w:snapToGrid w:val="0"/>
                </w:rPr>
                <w:t>e</w:t>
              </w:r>
            </w:ins>
            <w:ins w:id="4523" w:author="QCOM" w:date="2019-11-02T22:22:00Z">
              <w:r w:rsidRPr="00F94896">
                <w:rPr>
                  <w:snapToGrid w:val="0"/>
                </w:rPr>
                <w:t xml:space="preserve"> </w:t>
              </w:r>
              <w:proofErr w:type="spellStart"/>
              <w:r w:rsidRPr="00F94896">
                <w:rPr>
                  <w:i/>
                  <w:snapToGrid w:val="0"/>
                </w:rPr>
                <w:t>correctionPointSetID</w:t>
              </w:r>
            </w:ins>
            <w:proofErr w:type="spellEnd"/>
            <w:ins w:id="4524" w:author="QCOM" w:date="2019-11-02T22:24:00Z">
              <w:r w:rsidRPr="00F94896">
                <w:rPr>
                  <w:snapToGrid w:val="0"/>
                </w:rPr>
                <w:t xml:space="preserve">, </w:t>
              </w:r>
            </w:ins>
            <w:ins w:id="4525" w:author="QCOM" w:date="2019-11-02T22:18:00Z">
              <w:r w:rsidRPr="00F94896">
                <w:rPr>
                  <w:snapToGrid w:val="0"/>
                </w:rPr>
                <w:t xml:space="preserve"> </w:t>
              </w:r>
            </w:ins>
            <w:ins w:id="4526" w:author="QCOM" w:date="2019-11-02T22:19:00Z">
              <w:r w:rsidRPr="00F94896">
                <w:rPr>
                  <w:snapToGrid w:val="0"/>
                </w:rPr>
                <w:t xml:space="preserve">includes the </w:t>
              </w:r>
              <w:proofErr w:type="spellStart"/>
              <w:r w:rsidRPr="00F94896">
                <w:rPr>
                  <w:i/>
                  <w:snapToGrid w:val="0"/>
                </w:rPr>
                <w:t>listOfCorrectionPoints</w:t>
              </w:r>
              <w:proofErr w:type="spellEnd"/>
              <w:r w:rsidRPr="00F94896">
                <w:rPr>
                  <w:snapToGrid w:val="0"/>
                </w:rPr>
                <w:t xml:space="preserve">, </w:t>
              </w:r>
            </w:ins>
            <w:ins w:id="4527" w:author="QCOM" w:date="2019-11-02T22:22:00Z">
              <w:r w:rsidRPr="00F94896">
                <w:rPr>
                  <w:snapToGrid w:val="0"/>
                </w:rPr>
                <w:t>t</w:t>
              </w:r>
            </w:ins>
            <w:ins w:id="4528" w:author="QCOM" w:date="2019-11-02T22:21:00Z">
              <w:r w:rsidRPr="00F94896">
                <w:rPr>
                  <w:snapToGrid w:val="0"/>
                  <w:lang w:val="en-US"/>
                </w:rPr>
                <w:t>h</w:t>
              </w:r>
            </w:ins>
            <w:ins w:id="4529" w:author="QCOM" w:date="2019-11-02T22:33:00Z">
              <w:r w:rsidRPr="00F94896">
                <w:rPr>
                  <w:snapToGrid w:val="0"/>
                  <w:lang w:val="en-US"/>
                </w:rPr>
                <w:t>e</w:t>
              </w:r>
            </w:ins>
            <w:ins w:id="4530" w:author="QCOM" w:date="2019-11-02T22:21:00Z">
              <w:r w:rsidRPr="00F94896">
                <w:rPr>
                  <w:snapToGrid w:val="0"/>
                  <w:lang w:val="en-US"/>
                </w:rPr>
                <w:t xml:space="preserve"> </w:t>
              </w:r>
            </w:ins>
            <w:proofErr w:type="spellStart"/>
            <w:ins w:id="4531" w:author="QCOM" w:date="2019-11-02T22:33:00Z">
              <w:r w:rsidRPr="00F94896">
                <w:rPr>
                  <w:i/>
                  <w:snapToGrid w:val="0"/>
                  <w:lang w:val="en-US"/>
                </w:rPr>
                <w:t>gridList</w:t>
              </w:r>
            </w:ins>
            <w:proofErr w:type="spellEnd"/>
            <w:ins w:id="4532" w:author="QCOM" w:date="2019-11-02T22:21:00Z">
              <w:r w:rsidRPr="00F94896">
                <w:rPr>
                  <w:snapToGrid w:val="0"/>
                  <w:lang w:val="en-US"/>
                </w:rPr>
                <w:t xml:space="preserve"> includes the same number of entries, and listed in the same order, as in the </w:t>
              </w:r>
            </w:ins>
            <w:proofErr w:type="spellStart"/>
            <w:ins w:id="4533" w:author="QCOM" w:date="2019-11-02T22:23:00Z">
              <w:r w:rsidRPr="00F94896">
                <w:rPr>
                  <w:i/>
                  <w:snapToGrid w:val="0"/>
                </w:rPr>
                <w:t>listOfCorrectionPoints</w:t>
              </w:r>
              <w:proofErr w:type="spellEnd"/>
              <w:r w:rsidRPr="00F94896">
                <w:rPr>
                  <w:i/>
                  <w:snapToGrid w:val="0"/>
                </w:rPr>
                <w:t>.</w:t>
              </w:r>
            </w:ins>
          </w:p>
          <w:p w14:paraId="678A0E26" w14:textId="77777777" w:rsidR="0026218D" w:rsidRPr="00F94896" w:rsidRDefault="0026218D" w:rsidP="0026218D">
            <w:pPr>
              <w:pStyle w:val="TAL"/>
              <w:rPr>
                <w:ins w:id="4534" w:author="QCOM" w:date="2019-11-02T22:13:00Z"/>
                <w:b/>
                <w:i/>
                <w:snapToGrid w:val="0"/>
              </w:rPr>
            </w:pPr>
            <w:ins w:id="4535" w:author="QCOM" w:date="2019-11-02T22:25:00Z">
              <w:r w:rsidRPr="00F94896">
                <w:rPr>
                  <w:snapToGrid w:val="0"/>
                </w:rPr>
                <w:t xml:space="preserve">If the IE </w:t>
              </w:r>
              <w:r w:rsidRPr="00F94896">
                <w:rPr>
                  <w:i/>
                  <w:snapToGrid w:val="0"/>
                </w:rPr>
                <w:t>GNSS-SSR-</w:t>
              </w:r>
              <w:proofErr w:type="spellStart"/>
              <w:r w:rsidRPr="00F94896">
                <w:rPr>
                  <w:i/>
                  <w:snapToGrid w:val="0"/>
                </w:rPr>
                <w:t>CorrectionPoints</w:t>
              </w:r>
              <w:proofErr w:type="spellEnd"/>
              <w:r w:rsidRPr="00F94896">
                <w:rPr>
                  <w:i/>
                  <w:snapToGrid w:val="0"/>
                </w:rPr>
                <w:t xml:space="preserve">, </w:t>
              </w:r>
              <w:r w:rsidRPr="00F94896">
                <w:rPr>
                  <w:snapToGrid w:val="0"/>
                </w:rPr>
                <w:t>which belong</w:t>
              </w:r>
            </w:ins>
            <w:ins w:id="4536" w:author="QCOM" w:date="2019-11-02T22:29:00Z">
              <w:r w:rsidRPr="00F94896">
                <w:rPr>
                  <w:snapToGrid w:val="0"/>
                </w:rPr>
                <w:t>s</w:t>
              </w:r>
            </w:ins>
            <w:ins w:id="4537" w:author="QCOM" w:date="2019-11-02T22:25:00Z">
              <w:r w:rsidRPr="00F94896">
                <w:rPr>
                  <w:snapToGrid w:val="0"/>
                </w:rPr>
                <w:t xml:space="preserve"> to this </w:t>
              </w:r>
              <w:proofErr w:type="spellStart"/>
              <w:r w:rsidRPr="00F94896">
                <w:rPr>
                  <w:i/>
                  <w:snapToGrid w:val="0"/>
                </w:rPr>
                <w:t>correctionPointSetID</w:t>
              </w:r>
              <w:proofErr w:type="spellEnd"/>
              <w:r w:rsidRPr="00F94896">
                <w:rPr>
                  <w:snapToGrid w:val="0"/>
                </w:rPr>
                <w:t xml:space="preserve">,  includes the </w:t>
              </w:r>
              <w:proofErr w:type="spellStart"/>
              <w:r w:rsidRPr="00F94896">
                <w:rPr>
                  <w:i/>
                  <w:snapToGrid w:val="0"/>
                </w:rPr>
                <w:t>arrayOfCorrectionPoints</w:t>
              </w:r>
              <w:proofErr w:type="spellEnd"/>
              <w:r w:rsidRPr="00F94896">
                <w:rPr>
                  <w:snapToGrid w:val="0"/>
                </w:rPr>
                <w:t xml:space="preserve"> t</w:t>
              </w:r>
              <w:r w:rsidRPr="00F94896">
                <w:rPr>
                  <w:snapToGrid w:val="0"/>
                  <w:lang w:val="en-US"/>
                </w:rPr>
                <w:t>h</w:t>
              </w:r>
            </w:ins>
            <w:ins w:id="4538" w:author="QCOM" w:date="2019-11-02T22:34:00Z">
              <w:r w:rsidRPr="00F94896">
                <w:rPr>
                  <w:snapToGrid w:val="0"/>
                  <w:lang w:val="en-US"/>
                </w:rPr>
                <w:t xml:space="preserve">e </w:t>
              </w:r>
              <w:proofErr w:type="spellStart"/>
              <w:r w:rsidRPr="00F94896">
                <w:rPr>
                  <w:i/>
                  <w:snapToGrid w:val="0"/>
                  <w:lang w:val="en-US"/>
                </w:rPr>
                <w:t>gridList</w:t>
              </w:r>
            </w:ins>
            <w:proofErr w:type="spellEnd"/>
            <w:ins w:id="4539" w:author="QCOM" w:date="2019-11-02T22:25:00Z">
              <w:r w:rsidRPr="00F94896">
                <w:rPr>
                  <w:snapToGrid w:val="0"/>
                  <w:lang w:val="en-US"/>
                </w:rPr>
                <w:t xml:space="preserve"> includes the same number of entries, and listed in the same order, as defined by the</w:t>
              </w:r>
            </w:ins>
            <w:ins w:id="4540" w:author="QCOM" w:date="2019-11-02T22:27:00Z">
              <w:r w:rsidRPr="00F94896">
                <w:rPr>
                  <w:snapToGrid w:val="0"/>
                  <w:lang w:val="en-US"/>
                </w:rPr>
                <w:t xml:space="preserve"> enabled bits in the</w:t>
              </w:r>
            </w:ins>
            <w:ins w:id="4541" w:author="QCOM" w:date="2019-11-02T22:25:00Z">
              <w:r w:rsidRPr="00F94896">
                <w:rPr>
                  <w:snapToGrid w:val="0"/>
                  <w:lang w:val="en-US"/>
                </w:rPr>
                <w:t xml:space="preserve"> </w:t>
              </w:r>
              <w:proofErr w:type="spellStart"/>
              <w:r w:rsidRPr="00F94896">
                <w:rPr>
                  <w:i/>
                  <w:snapToGrid w:val="0"/>
                </w:rPr>
                <w:t>bitmaskOfGrids</w:t>
              </w:r>
            </w:ins>
            <w:proofErr w:type="spellEnd"/>
            <w:ins w:id="4542" w:author="QCOM" w:date="2019-11-02T22:26:00Z">
              <w:r w:rsidRPr="00F94896">
                <w:rPr>
                  <w:snapToGrid w:val="0"/>
                </w:rPr>
                <w:t>.</w:t>
              </w:r>
            </w:ins>
          </w:p>
        </w:tc>
      </w:tr>
      <w:tr w:rsidR="0026218D" w:rsidRPr="00534549" w14:paraId="22928281" w14:textId="77777777" w:rsidTr="0026218D">
        <w:trPr>
          <w:cantSplit/>
          <w:ins w:id="4543" w:author="Sven Fischer" w:date="2019-03-14T07:15:00Z"/>
        </w:trPr>
        <w:tc>
          <w:tcPr>
            <w:tcW w:w="9639" w:type="dxa"/>
          </w:tcPr>
          <w:p w14:paraId="60358F73" w14:textId="77777777" w:rsidR="0026218D" w:rsidRPr="00474E5E" w:rsidRDefault="0026218D" w:rsidP="0026218D">
            <w:pPr>
              <w:pStyle w:val="TAL"/>
              <w:rPr>
                <w:ins w:id="4544" w:author="Sven Fischer" w:date="2019-03-14T07:29:00Z"/>
                <w:b/>
                <w:i/>
                <w:snapToGrid w:val="0"/>
              </w:rPr>
            </w:pPr>
            <w:proofErr w:type="spellStart"/>
            <w:ins w:id="4545" w:author="Sven Fischer" w:date="2019-03-14T07:29:00Z">
              <w:r w:rsidRPr="00474E5E">
                <w:rPr>
                  <w:b/>
                  <w:i/>
                  <w:snapToGrid w:val="0"/>
                </w:rPr>
                <w:t>tropoHydroStaticVerticalDelay</w:t>
              </w:r>
              <w:proofErr w:type="spellEnd"/>
            </w:ins>
          </w:p>
          <w:p w14:paraId="01CD1C1A" w14:textId="77777777" w:rsidR="0026218D" w:rsidRDefault="0026218D" w:rsidP="0026218D">
            <w:pPr>
              <w:pStyle w:val="TAL"/>
              <w:rPr>
                <w:ins w:id="4546" w:author="Sven Fischer" w:date="2019-03-14T07:36:00Z"/>
              </w:rPr>
            </w:pPr>
            <w:ins w:id="4547" w:author="Sven Fischer" w:date="2019-03-14T07:33:00Z">
              <w:r>
                <w:t xml:space="preserve">This field specifies the variation </w:t>
              </w:r>
            </w:ins>
            <w:ins w:id="4548" w:author="Sven Fischer" w:date="2019-03-14T07:38:00Z">
              <w:r>
                <w:t>in</w:t>
              </w:r>
            </w:ins>
            <w:ins w:id="4549" w:author="Sven Fischer" w:date="2019-03-14T07:33:00Z">
              <w:r>
                <w:t xml:space="preserve"> the hydro static troposphere </w:t>
              </w:r>
            </w:ins>
            <w:ins w:id="4550" w:author="Sven Fischer" w:date="2019-03-14T07:34:00Z">
              <w:r>
                <w:t xml:space="preserve">vertical delay relative to nominal value. The </w:t>
              </w:r>
            </w:ins>
            <w:ins w:id="4551" w:author="Sven Fischer" w:date="2019-03-14T07:35:00Z">
              <w:r>
                <w:t xml:space="preserve">target device should add the </w:t>
              </w:r>
            </w:ins>
            <w:ins w:id="4552" w:author="Sven Fischer" w:date="2019-03-14T07:34:00Z">
              <w:r>
                <w:t>constant nominal value</w:t>
              </w:r>
            </w:ins>
            <w:ins w:id="4553" w:author="Sven Fischer" w:date="2019-03-14T07:35:00Z">
              <w:r>
                <w:t xml:space="preserve"> of 2.3 m to calculate the tropospheric hydro-static vertical delay.</w:t>
              </w:r>
            </w:ins>
          </w:p>
          <w:p w14:paraId="34BBC572" w14:textId="77777777" w:rsidR="0026218D" w:rsidRPr="00474E5E" w:rsidRDefault="0026218D" w:rsidP="0026218D">
            <w:pPr>
              <w:pStyle w:val="TAL"/>
              <w:rPr>
                <w:ins w:id="4554" w:author="Sven Fischer" w:date="2019-03-14T07:15:00Z"/>
              </w:rPr>
            </w:pPr>
            <w:ins w:id="4555" w:author="Sven Fischer" w:date="2019-03-14T07:36:00Z">
              <w:r w:rsidRPr="00A83DA6">
                <w:t>Scale factor 0.0</w:t>
              </w:r>
            </w:ins>
            <w:ins w:id="4556" w:author="Sven Fischer" w:date="2019-03-14T07:37:00Z">
              <w:r>
                <w:t>04 m</w:t>
              </w:r>
            </w:ins>
            <w:ins w:id="4557" w:author="Sven Fischer" w:date="2019-03-14T07:36:00Z">
              <w:r w:rsidRPr="00A83DA6">
                <w:t>; range ±</w:t>
              </w:r>
            </w:ins>
            <w:ins w:id="4558" w:author="Sven Fischer" w:date="2019-03-14T07:37:00Z">
              <w:r>
                <w:t>1.02</w:t>
              </w:r>
            </w:ins>
            <w:ins w:id="4559" w:author="Sven Fischer" w:date="2019-03-14T07:36:00Z">
              <w:r w:rsidRPr="00A83DA6">
                <w:t xml:space="preserve"> </w:t>
              </w:r>
            </w:ins>
            <w:ins w:id="4560" w:author="Sven Fischer" w:date="2019-03-14T07:37:00Z">
              <w:r>
                <w:t>m</w:t>
              </w:r>
            </w:ins>
            <w:ins w:id="4561" w:author="Sven Fischer" w:date="2019-03-14T07:36:00Z">
              <w:r w:rsidRPr="00A83DA6">
                <w:t>.</w:t>
              </w:r>
            </w:ins>
          </w:p>
        </w:tc>
      </w:tr>
      <w:tr w:rsidR="0026218D" w:rsidRPr="00534549" w14:paraId="47869615" w14:textId="77777777" w:rsidTr="0026218D">
        <w:trPr>
          <w:cantSplit/>
          <w:ins w:id="4562" w:author="Sven Fischer" w:date="2019-03-14T07:27:00Z"/>
        </w:trPr>
        <w:tc>
          <w:tcPr>
            <w:tcW w:w="9639" w:type="dxa"/>
          </w:tcPr>
          <w:p w14:paraId="69A56268" w14:textId="77777777" w:rsidR="0026218D" w:rsidRPr="00474E5E" w:rsidRDefault="0026218D" w:rsidP="0026218D">
            <w:pPr>
              <w:pStyle w:val="TAL"/>
              <w:tabs>
                <w:tab w:val="left" w:pos="1377"/>
              </w:tabs>
              <w:rPr>
                <w:ins w:id="4563" w:author="Sven Fischer" w:date="2019-03-14T07:29:00Z"/>
                <w:b/>
                <w:i/>
                <w:snapToGrid w:val="0"/>
              </w:rPr>
            </w:pPr>
            <w:bookmarkStart w:id="4564" w:name="_Hlk20828283"/>
            <w:proofErr w:type="spellStart"/>
            <w:ins w:id="4565" w:author="Sven Fischer" w:date="2019-03-14T07:29:00Z">
              <w:r w:rsidRPr="00474E5E">
                <w:rPr>
                  <w:b/>
                  <w:i/>
                  <w:snapToGrid w:val="0"/>
                </w:rPr>
                <w:t>tropoWetVerticalDelay</w:t>
              </w:r>
              <w:proofErr w:type="spellEnd"/>
            </w:ins>
          </w:p>
          <w:p w14:paraId="08BD1DEE" w14:textId="77777777" w:rsidR="0026218D" w:rsidRDefault="0026218D" w:rsidP="0026218D">
            <w:pPr>
              <w:pStyle w:val="TAL"/>
              <w:tabs>
                <w:tab w:val="left" w:pos="1377"/>
              </w:tabs>
              <w:rPr>
                <w:ins w:id="4566" w:author="Sven Fischer" w:date="2019-03-14T07:40:00Z"/>
              </w:rPr>
            </w:pPr>
            <w:ins w:id="4567" w:author="Sven Fischer" w:date="2019-03-14T07:37:00Z">
              <w:r>
                <w:t>This field</w:t>
              </w:r>
            </w:ins>
            <w:ins w:id="4568" w:author="Sven Fischer" w:date="2019-03-14T07:38:00Z">
              <w:r>
                <w:t xml:space="preserve"> specifies the variation </w:t>
              </w:r>
            </w:ins>
            <w:ins w:id="4569" w:author="Sven Fischer" w:date="2019-03-14T07:39:00Z">
              <w:r>
                <w:t xml:space="preserve">in the wet troposphere vertical delay relative to nominal value. The target device should add the constant value of </w:t>
              </w:r>
            </w:ins>
            <w:ins w:id="4570" w:author="Sven Fischer" w:date="2019-03-14T07:40:00Z">
              <w:r>
                <w:t>0.252 m to calculate the tropospheric wet (</w:t>
              </w:r>
              <w:proofErr w:type="spellStart"/>
              <w:r>
                <w:t>non hydro</w:t>
              </w:r>
              <w:proofErr w:type="spellEnd"/>
              <w:r>
                <w:t>-static) vertical delay.</w:t>
              </w:r>
            </w:ins>
          </w:p>
          <w:p w14:paraId="5A31E763" w14:textId="77777777" w:rsidR="0026218D" w:rsidRPr="00474E5E" w:rsidRDefault="0026218D" w:rsidP="0026218D">
            <w:pPr>
              <w:pStyle w:val="TAL"/>
              <w:tabs>
                <w:tab w:val="left" w:pos="1377"/>
              </w:tabs>
              <w:rPr>
                <w:ins w:id="4571" w:author="Sven Fischer" w:date="2019-03-14T07:27:00Z"/>
              </w:rPr>
            </w:pPr>
            <w:ins w:id="4572" w:author="Sven Fischer" w:date="2019-03-14T07:40:00Z">
              <w:r w:rsidRPr="00A83DA6">
                <w:t>Scale factor 0.0</w:t>
              </w:r>
              <w:r>
                <w:t>04 m</w:t>
              </w:r>
              <w:r w:rsidRPr="00A83DA6">
                <w:t>; range ±</w:t>
              </w:r>
            </w:ins>
            <w:ins w:id="4573" w:author="Sven Fischer" w:date="2019-03-14T07:42:00Z">
              <w:r>
                <w:t>0.508</w:t>
              </w:r>
            </w:ins>
            <w:ins w:id="4574" w:author="Sven Fischer" w:date="2019-03-14T07:40:00Z">
              <w:r w:rsidRPr="00A83DA6">
                <w:t xml:space="preserve"> </w:t>
              </w:r>
              <w:r>
                <w:t>m</w:t>
              </w:r>
              <w:r w:rsidRPr="00A83DA6">
                <w:t>.</w:t>
              </w:r>
            </w:ins>
            <w:bookmarkEnd w:id="4564"/>
          </w:p>
        </w:tc>
      </w:tr>
      <w:tr w:rsidR="0026218D" w:rsidRPr="00534549" w14:paraId="54C174D9" w14:textId="77777777" w:rsidTr="0026218D">
        <w:trPr>
          <w:cantSplit/>
          <w:ins w:id="4575" w:author="Sven Fischer" w:date="2019-03-14T07:28:00Z"/>
        </w:trPr>
        <w:tc>
          <w:tcPr>
            <w:tcW w:w="9639" w:type="dxa"/>
          </w:tcPr>
          <w:p w14:paraId="11388AA9" w14:textId="77777777" w:rsidR="0026218D" w:rsidRPr="00474E5E" w:rsidRDefault="0026218D" w:rsidP="0026218D">
            <w:pPr>
              <w:pStyle w:val="TAL"/>
              <w:rPr>
                <w:ins w:id="4576" w:author="Sven Fischer" w:date="2019-03-14T07:29:00Z"/>
                <w:b/>
                <w:i/>
                <w:snapToGrid w:val="0"/>
              </w:rPr>
            </w:pPr>
            <w:proofErr w:type="spellStart"/>
            <w:ins w:id="4577" w:author="Sven Fischer" w:date="2019-03-14T07:29:00Z">
              <w:r w:rsidRPr="00474E5E">
                <w:rPr>
                  <w:b/>
                  <w:i/>
                  <w:snapToGrid w:val="0"/>
                </w:rPr>
                <w:t>svID</w:t>
              </w:r>
              <w:proofErr w:type="spellEnd"/>
            </w:ins>
          </w:p>
          <w:p w14:paraId="412C1F81" w14:textId="77777777" w:rsidR="0026218D" w:rsidRPr="00A83DA6" w:rsidRDefault="0026218D" w:rsidP="0026218D">
            <w:pPr>
              <w:pStyle w:val="TAL"/>
              <w:rPr>
                <w:ins w:id="4578" w:author="Sven Fischer" w:date="2019-03-14T07:28:00Z"/>
              </w:rPr>
            </w:pPr>
            <w:ins w:id="4579" w:author="Sven Fischer" w:date="2019-03-14T07:42:00Z">
              <w:r w:rsidRPr="00A83DA6">
                <w:t xml:space="preserve">This field specifies the GNSS satellite for which the STEC </w:t>
              </w:r>
              <w:r>
                <w:t xml:space="preserve">residual </w:t>
              </w:r>
              <w:r w:rsidRPr="00A83DA6">
                <w:t>corrections are provided.</w:t>
              </w:r>
            </w:ins>
          </w:p>
        </w:tc>
      </w:tr>
      <w:tr w:rsidR="0026218D" w:rsidRPr="00534549" w14:paraId="2DE4E426" w14:textId="77777777" w:rsidTr="0026218D">
        <w:trPr>
          <w:cantSplit/>
          <w:ins w:id="4580" w:author="Sven Fischer" w:date="2019-03-14T07:28:00Z"/>
        </w:trPr>
        <w:tc>
          <w:tcPr>
            <w:tcW w:w="9639" w:type="dxa"/>
          </w:tcPr>
          <w:p w14:paraId="1CAC92A2" w14:textId="77777777" w:rsidR="0026218D" w:rsidRPr="00474E5E" w:rsidRDefault="0026218D" w:rsidP="0026218D">
            <w:pPr>
              <w:pStyle w:val="TAL"/>
              <w:rPr>
                <w:ins w:id="4581" w:author="Sven Fischer" w:date="2019-03-14T07:30:00Z"/>
                <w:b/>
                <w:i/>
                <w:snapToGrid w:val="0"/>
              </w:rPr>
            </w:pPr>
            <w:proofErr w:type="spellStart"/>
            <w:ins w:id="4582" w:author="Sven Fischer" w:date="2019-03-14T07:29:00Z">
              <w:r w:rsidRPr="00474E5E">
                <w:rPr>
                  <w:b/>
                  <w:i/>
                  <w:snapToGrid w:val="0"/>
                </w:rPr>
                <w:t>stecResidualCorrection</w:t>
              </w:r>
            </w:ins>
            <w:proofErr w:type="spellEnd"/>
          </w:p>
          <w:p w14:paraId="2382169D" w14:textId="77777777" w:rsidR="0026218D" w:rsidRDefault="0026218D" w:rsidP="0026218D">
            <w:pPr>
              <w:pStyle w:val="TAL"/>
              <w:rPr>
                <w:ins w:id="4583" w:author="Sven Fischer" w:date="2019-03-14T07:44:00Z"/>
              </w:rPr>
            </w:pPr>
            <w:ins w:id="4584" w:author="Sven Fischer" w:date="2019-03-14T07:43:00Z">
              <w:r>
                <w:t xml:space="preserve">This field specifies the </w:t>
              </w:r>
            </w:ins>
            <w:ins w:id="4585" w:author="Sven Fischer" w:date="2019-03-14T07:44:00Z">
              <w:r>
                <w:t>STEC residual correction.</w:t>
              </w:r>
            </w:ins>
          </w:p>
          <w:p w14:paraId="50AA3CA2" w14:textId="77777777" w:rsidR="0026218D" w:rsidRPr="00474E5E" w:rsidRDefault="0026218D" w:rsidP="0026218D">
            <w:pPr>
              <w:pStyle w:val="TAL"/>
              <w:rPr>
                <w:ins w:id="4586" w:author="Sven Fischer" w:date="2019-03-14T07:28:00Z"/>
              </w:rPr>
            </w:pPr>
            <w:ins w:id="4587" w:author="Sven Fischer" w:date="2019-03-14T07:44:00Z">
              <w:r w:rsidRPr="000E1D70">
                <w:t>Scale factor 0.0</w:t>
              </w:r>
            </w:ins>
            <w:ins w:id="4588" w:author="Sven Fischer" w:date="2019-03-14T07:45:00Z">
              <w:r>
                <w:t>4</w:t>
              </w:r>
            </w:ins>
            <w:ins w:id="4589" w:author="Sven Fischer" w:date="2019-03-14T07:44:00Z">
              <w:r w:rsidRPr="000E1D70">
                <w:t xml:space="preserve"> TECU; range ±</w:t>
              </w:r>
            </w:ins>
            <w:ins w:id="4590" w:author="Sven Fischer" w:date="2019-03-14T07:45:00Z">
              <w:r>
                <w:t>2.52</w:t>
              </w:r>
            </w:ins>
            <w:ins w:id="4591" w:author="Sven Fischer" w:date="2019-03-14T07:44:00Z">
              <w:r w:rsidRPr="000E1D70">
                <w:t xml:space="preserve"> TECU</w:t>
              </w:r>
            </w:ins>
            <w:ins w:id="4592" w:author="Sven Fischer" w:date="2019-03-14T07:45:00Z">
              <w:r>
                <w:t xml:space="preserve"> (b7) or </w:t>
              </w:r>
              <w:r w:rsidRPr="000E1D70">
                <w:t>±</w:t>
              </w:r>
              <w:r>
                <w:t>1310.68</w:t>
              </w:r>
              <w:r w:rsidRPr="000E1D70">
                <w:t xml:space="preserve"> TECU</w:t>
              </w:r>
              <w:r>
                <w:t xml:space="preserve"> (b16)</w:t>
              </w:r>
            </w:ins>
            <w:ins w:id="4593" w:author="Sven Fischer" w:date="2019-03-14T07:44:00Z">
              <w:r w:rsidRPr="000E1D70">
                <w:t>.</w:t>
              </w:r>
            </w:ins>
          </w:p>
        </w:tc>
      </w:tr>
      <w:bookmarkEnd w:id="4450"/>
    </w:tbl>
    <w:p w14:paraId="411162B7" w14:textId="77777777" w:rsidR="0026218D" w:rsidRDefault="0026218D" w:rsidP="0026218D">
      <w:pPr>
        <w:rPr>
          <w:ins w:id="4594" w:author="Sven Fischer" w:date="2019-03-14T06:34:00Z"/>
          <w:b/>
        </w:rPr>
      </w:pPr>
    </w:p>
    <w:p w14:paraId="5304E94F" w14:textId="77777777" w:rsidR="0026218D" w:rsidRPr="00534549" w:rsidRDefault="0026218D" w:rsidP="0026218D">
      <w:pPr>
        <w:pStyle w:val="TH"/>
        <w:rPr>
          <w:ins w:id="4595" w:author="Sven Fischer" w:date="2019-03-14T06:34:00Z"/>
        </w:rPr>
      </w:pPr>
      <w:ins w:id="4596" w:author="Sven Fischer" w:date="2019-03-14T07:25:00Z">
        <w:r w:rsidRPr="00DC7BF9">
          <w:rPr>
            <w:noProof/>
          </w:rPr>
          <w:t xml:space="preserve">Relationship between SSR troposphere quality </w:t>
        </w:r>
      </w:ins>
      <w:ins w:id="4597" w:author="sfischer" w:date="2019-04-29T09:02:00Z">
        <w:r>
          <w:rPr>
            <w:noProof/>
          </w:rPr>
          <w:t xml:space="preserve">and URA </w:t>
        </w:r>
      </w:ins>
      <w:ins w:id="4598" w:author="Sven Fischer" w:date="2019-03-14T07:25:00Z">
        <w:r w:rsidRPr="00DC7BF9">
          <w:rPr>
            <w:noProof/>
          </w:rPr>
          <w:t>indicator and physical quantity</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827"/>
        <w:gridCol w:w="722"/>
        <w:gridCol w:w="3138"/>
      </w:tblGrid>
      <w:tr w:rsidR="0026218D" w:rsidRPr="00534549" w14:paraId="5FDAC261" w14:textId="77777777" w:rsidTr="0026218D">
        <w:trPr>
          <w:jc w:val="center"/>
          <w:ins w:id="4599" w:author="Sven Fischer" w:date="2019-03-14T06:34:00Z"/>
        </w:trPr>
        <w:tc>
          <w:tcPr>
            <w:tcW w:w="827" w:type="dxa"/>
            <w:shd w:val="clear" w:color="auto" w:fill="auto"/>
          </w:tcPr>
          <w:p w14:paraId="7E776BF0" w14:textId="77777777" w:rsidR="0026218D" w:rsidRPr="00534549" w:rsidRDefault="0026218D" w:rsidP="0026218D">
            <w:pPr>
              <w:pStyle w:val="TAH"/>
              <w:rPr>
                <w:ins w:id="4600" w:author="Sven Fischer" w:date="2019-03-14T06:34:00Z"/>
                <w:rFonts w:eastAsia="Malgun Gothic"/>
                <w:lang w:eastAsia="ko-KR"/>
              </w:rPr>
            </w:pPr>
            <w:ins w:id="4601" w:author="Sven Fischer" w:date="2019-03-14T06:34:00Z">
              <w:r>
                <w:rPr>
                  <w:rFonts w:eastAsia="Malgun Gothic"/>
                  <w:lang w:eastAsia="ko-KR"/>
                </w:rPr>
                <w:t>CLASS</w:t>
              </w:r>
            </w:ins>
          </w:p>
        </w:tc>
        <w:tc>
          <w:tcPr>
            <w:tcW w:w="827" w:type="dxa"/>
            <w:shd w:val="clear" w:color="auto" w:fill="auto"/>
          </w:tcPr>
          <w:p w14:paraId="4674DA23" w14:textId="77777777" w:rsidR="0026218D" w:rsidRPr="00534549" w:rsidRDefault="0026218D" w:rsidP="0026218D">
            <w:pPr>
              <w:pStyle w:val="TAH"/>
              <w:rPr>
                <w:ins w:id="4602" w:author="Sven Fischer" w:date="2019-03-14T06:34:00Z"/>
                <w:rFonts w:eastAsia="Malgun Gothic"/>
                <w:lang w:eastAsia="ko-KR"/>
              </w:rPr>
            </w:pPr>
            <w:ins w:id="4603" w:author="Sven Fischer" w:date="2019-03-14T06:34:00Z">
              <w:r>
                <w:rPr>
                  <w:rFonts w:eastAsia="Malgun Gothic"/>
                  <w:lang w:eastAsia="ko-KR"/>
                </w:rPr>
                <w:t>VALUE</w:t>
              </w:r>
            </w:ins>
          </w:p>
        </w:tc>
        <w:tc>
          <w:tcPr>
            <w:tcW w:w="722" w:type="dxa"/>
          </w:tcPr>
          <w:p w14:paraId="0BE1459D" w14:textId="77777777" w:rsidR="0026218D" w:rsidRPr="00534549" w:rsidRDefault="0026218D" w:rsidP="0026218D">
            <w:pPr>
              <w:pStyle w:val="TAH"/>
              <w:rPr>
                <w:ins w:id="4604" w:author="Sven Fischer" w:date="2019-03-14T06:34:00Z"/>
                <w:rFonts w:eastAsia="Malgun Gothic"/>
                <w:lang w:eastAsia="ko-KR"/>
              </w:rPr>
            </w:pPr>
            <w:ins w:id="4605" w:author="Sven Fischer" w:date="2019-03-14T06:34:00Z">
              <w:r>
                <w:rPr>
                  <w:rFonts w:eastAsia="Malgun Gothic"/>
                  <w:lang w:eastAsia="ko-KR"/>
                </w:rPr>
                <w:t>Index</w:t>
              </w:r>
            </w:ins>
          </w:p>
        </w:tc>
        <w:tc>
          <w:tcPr>
            <w:tcW w:w="3138" w:type="dxa"/>
          </w:tcPr>
          <w:p w14:paraId="5C3843CB" w14:textId="77777777" w:rsidR="0026218D" w:rsidRDefault="0026218D" w:rsidP="0026218D">
            <w:pPr>
              <w:pStyle w:val="TAH"/>
              <w:rPr>
                <w:ins w:id="4606" w:author="sfischer" w:date="2019-04-29T09:02:00Z"/>
                <w:noProof/>
              </w:rPr>
            </w:pPr>
            <w:ins w:id="4607" w:author="Sven Fischer" w:date="2019-03-14T07:25:00Z">
              <w:r w:rsidRPr="00DC7BF9">
                <w:rPr>
                  <w:noProof/>
                </w:rPr>
                <w:t xml:space="preserve">SSR troposphere quality indicator </w:t>
              </w:r>
            </w:ins>
          </w:p>
          <w:p w14:paraId="758D9F94" w14:textId="77777777" w:rsidR="0026218D" w:rsidRDefault="0026218D" w:rsidP="0026218D">
            <w:pPr>
              <w:pStyle w:val="TAH"/>
              <w:rPr>
                <w:ins w:id="4608" w:author="sfischer" w:date="2019-04-29T09:03:00Z"/>
                <w:noProof/>
              </w:rPr>
            </w:pPr>
            <w:ins w:id="4609" w:author="sfischer" w:date="2019-04-29T09:03:00Z">
              <w:r>
                <w:rPr>
                  <w:noProof/>
                </w:rPr>
                <w:t>a</w:t>
              </w:r>
            </w:ins>
            <w:ins w:id="4610" w:author="sfischer" w:date="2019-04-29T09:02:00Z">
              <w:r>
                <w:rPr>
                  <w:noProof/>
                </w:rPr>
                <w:t>nd</w:t>
              </w:r>
            </w:ins>
          </w:p>
          <w:p w14:paraId="552FF2FD" w14:textId="77777777" w:rsidR="0026218D" w:rsidRDefault="0026218D" w:rsidP="0026218D">
            <w:pPr>
              <w:pStyle w:val="TAH"/>
              <w:rPr>
                <w:ins w:id="4611" w:author="sfischer" w:date="2019-04-29T09:03:00Z"/>
                <w:noProof/>
              </w:rPr>
            </w:pPr>
            <w:ins w:id="4612" w:author="sfischer" w:date="2019-04-29T09:03:00Z">
              <w:r>
                <w:rPr>
                  <w:noProof/>
                </w:rPr>
                <w:t>SSR URA</w:t>
              </w:r>
            </w:ins>
          </w:p>
          <w:p w14:paraId="2B89C86D" w14:textId="77777777" w:rsidR="0026218D" w:rsidRPr="00534549" w:rsidRDefault="0026218D" w:rsidP="0026218D">
            <w:pPr>
              <w:pStyle w:val="TAH"/>
              <w:rPr>
                <w:ins w:id="4613" w:author="Sven Fischer" w:date="2019-03-14T06:34:00Z"/>
                <w:rFonts w:eastAsia="Malgun Gothic"/>
                <w:lang w:eastAsia="ko-KR"/>
              </w:rPr>
            </w:pPr>
            <w:ins w:id="4614" w:author="Sven Fischer" w:date="2019-03-14T08:52:00Z">
              <w:r>
                <w:rPr>
                  <w:noProof/>
                </w:rPr>
                <w:t xml:space="preserve">Q </w:t>
              </w:r>
            </w:ins>
            <w:ins w:id="4615" w:author="Sven Fischer" w:date="2019-03-14T06:34:00Z">
              <w:r>
                <w:rPr>
                  <w:rFonts w:eastAsia="Malgun Gothic"/>
                  <w:lang w:eastAsia="ko-KR"/>
                </w:rPr>
                <w:t>[</w:t>
              </w:r>
            </w:ins>
            <w:ins w:id="4616" w:author="Sven Fischer" w:date="2019-03-14T07:26:00Z">
              <w:r>
                <w:rPr>
                  <w:rFonts w:eastAsia="Malgun Gothic"/>
                  <w:lang w:eastAsia="ko-KR"/>
                </w:rPr>
                <w:t>mm</w:t>
              </w:r>
            </w:ins>
            <w:ins w:id="4617" w:author="Sven Fischer" w:date="2019-03-14T06:34:00Z">
              <w:r>
                <w:rPr>
                  <w:rFonts w:eastAsia="Malgun Gothic"/>
                  <w:lang w:eastAsia="ko-KR"/>
                </w:rPr>
                <w:t>]</w:t>
              </w:r>
            </w:ins>
          </w:p>
        </w:tc>
      </w:tr>
      <w:tr w:rsidR="0026218D" w:rsidRPr="00534549" w14:paraId="370C36FC" w14:textId="77777777" w:rsidTr="0026218D">
        <w:trPr>
          <w:jc w:val="center"/>
          <w:ins w:id="4618" w:author="Sven Fischer" w:date="2019-03-14T06:34:00Z"/>
        </w:trPr>
        <w:tc>
          <w:tcPr>
            <w:tcW w:w="827" w:type="dxa"/>
            <w:shd w:val="clear" w:color="auto" w:fill="auto"/>
          </w:tcPr>
          <w:p w14:paraId="665FF9B3" w14:textId="77777777" w:rsidR="0026218D" w:rsidRPr="00534549" w:rsidRDefault="0026218D" w:rsidP="0026218D">
            <w:pPr>
              <w:pStyle w:val="TAC"/>
              <w:rPr>
                <w:ins w:id="4619" w:author="Sven Fischer" w:date="2019-03-14T06:34:00Z"/>
                <w:rFonts w:eastAsia="Malgun Gothic"/>
                <w:lang w:eastAsia="ko-KR"/>
              </w:rPr>
            </w:pPr>
            <w:ins w:id="4620" w:author="Sven Fischer" w:date="2019-03-14T06:34:00Z">
              <w:r>
                <w:rPr>
                  <w:rFonts w:eastAsia="Malgun Gothic"/>
                  <w:lang w:eastAsia="ko-KR"/>
                </w:rPr>
                <w:t>7</w:t>
              </w:r>
            </w:ins>
          </w:p>
        </w:tc>
        <w:tc>
          <w:tcPr>
            <w:tcW w:w="827" w:type="dxa"/>
            <w:shd w:val="clear" w:color="auto" w:fill="auto"/>
          </w:tcPr>
          <w:p w14:paraId="0AFB288A" w14:textId="77777777" w:rsidR="0026218D" w:rsidRPr="00534549" w:rsidRDefault="0026218D" w:rsidP="0026218D">
            <w:pPr>
              <w:pStyle w:val="TAC"/>
              <w:rPr>
                <w:ins w:id="4621" w:author="Sven Fischer" w:date="2019-03-14T06:34:00Z"/>
                <w:rFonts w:eastAsia="Malgun Gothic"/>
                <w:lang w:eastAsia="ko-KR"/>
              </w:rPr>
            </w:pPr>
            <w:ins w:id="4622" w:author="Sven Fischer" w:date="2019-03-14T06:34:00Z">
              <w:r>
                <w:rPr>
                  <w:rFonts w:eastAsia="Malgun Gothic"/>
                  <w:lang w:eastAsia="ko-KR"/>
                </w:rPr>
                <w:t>7</w:t>
              </w:r>
            </w:ins>
          </w:p>
        </w:tc>
        <w:tc>
          <w:tcPr>
            <w:tcW w:w="722" w:type="dxa"/>
          </w:tcPr>
          <w:p w14:paraId="604EE7CF" w14:textId="77777777" w:rsidR="0026218D" w:rsidRPr="00534549" w:rsidRDefault="0026218D" w:rsidP="0026218D">
            <w:pPr>
              <w:pStyle w:val="TAC"/>
              <w:rPr>
                <w:ins w:id="4623" w:author="Sven Fischer" w:date="2019-03-14T06:34:00Z"/>
                <w:rFonts w:eastAsia="Malgun Gothic"/>
                <w:lang w:eastAsia="ko-KR"/>
              </w:rPr>
            </w:pPr>
            <w:ins w:id="4624" w:author="Sven Fischer" w:date="2019-03-14T06:34:00Z">
              <w:r>
                <w:rPr>
                  <w:rFonts w:eastAsia="Malgun Gothic"/>
                  <w:lang w:eastAsia="ko-KR"/>
                </w:rPr>
                <w:t>63</w:t>
              </w:r>
            </w:ins>
          </w:p>
        </w:tc>
        <w:tc>
          <w:tcPr>
            <w:tcW w:w="3138" w:type="dxa"/>
          </w:tcPr>
          <w:p w14:paraId="4E1FDA72" w14:textId="77777777" w:rsidR="0026218D" w:rsidRPr="00534549" w:rsidRDefault="0026218D" w:rsidP="0026218D">
            <w:pPr>
              <w:pStyle w:val="TAC"/>
              <w:jc w:val="left"/>
              <w:rPr>
                <w:ins w:id="4625" w:author="Sven Fischer" w:date="2019-03-14T06:34:00Z"/>
                <w:rFonts w:eastAsia="Malgun Gothic"/>
                <w:lang w:eastAsia="ko-KR"/>
              </w:rPr>
            </w:pPr>
            <w:ins w:id="4626" w:author="Sven Fischer" w:date="2019-03-14T08:53:00Z">
              <w:r>
                <w:rPr>
                  <w:snapToGrid w:val="0"/>
                </w:rPr>
                <w:tab/>
              </w:r>
            </w:ins>
            <w:ins w:id="4627" w:author="Sven Fischer" w:date="2019-03-14T08:51:00Z">
              <w:r>
                <w:rPr>
                  <w:rFonts w:eastAsia="Malgun Gothic"/>
                  <w:lang w:eastAsia="ko-KR"/>
                </w:rPr>
                <w:t>5466.5</w:t>
              </w:r>
            </w:ins>
            <w:ins w:id="4628" w:author="Sven Fischer" w:date="2019-03-17T02:55:00Z">
              <w:r>
                <w:rPr>
                  <w:rFonts w:eastAsia="Malgun Gothic"/>
                  <w:lang w:eastAsia="ko-KR"/>
                </w:rPr>
                <w:t>0</w:t>
              </w:r>
            </w:ins>
            <w:ins w:id="4629" w:author="Sven Fischer" w:date="2019-03-14T08:52:00Z">
              <w:r>
                <w:rPr>
                  <w:snapToGrid w:val="0"/>
                </w:rPr>
                <w:tab/>
                <w:t>&lt;</w:t>
              </w:r>
              <w:r>
                <w:rPr>
                  <w:snapToGrid w:val="0"/>
                </w:rPr>
                <w:tab/>
                <w:t>Q</w:t>
              </w:r>
            </w:ins>
          </w:p>
        </w:tc>
      </w:tr>
      <w:tr w:rsidR="0026218D" w:rsidRPr="00534549" w14:paraId="5B085C0D" w14:textId="77777777" w:rsidTr="0026218D">
        <w:trPr>
          <w:jc w:val="center"/>
          <w:ins w:id="4630" w:author="Sven Fischer" w:date="2019-03-14T06:34:00Z"/>
        </w:trPr>
        <w:tc>
          <w:tcPr>
            <w:tcW w:w="827" w:type="dxa"/>
            <w:shd w:val="clear" w:color="auto" w:fill="auto"/>
          </w:tcPr>
          <w:p w14:paraId="6AA626C7" w14:textId="77777777" w:rsidR="0026218D" w:rsidRPr="00534549" w:rsidRDefault="0026218D" w:rsidP="0026218D">
            <w:pPr>
              <w:pStyle w:val="TAC"/>
              <w:rPr>
                <w:ins w:id="4631" w:author="Sven Fischer" w:date="2019-03-14T06:34:00Z"/>
                <w:rFonts w:eastAsia="Malgun Gothic"/>
                <w:lang w:eastAsia="ko-KR"/>
              </w:rPr>
            </w:pPr>
            <w:ins w:id="4632" w:author="Sven Fischer" w:date="2019-03-14T06:34:00Z">
              <w:r>
                <w:rPr>
                  <w:rFonts w:eastAsia="Malgun Gothic"/>
                  <w:lang w:eastAsia="ko-KR"/>
                </w:rPr>
                <w:t>7</w:t>
              </w:r>
            </w:ins>
          </w:p>
        </w:tc>
        <w:tc>
          <w:tcPr>
            <w:tcW w:w="827" w:type="dxa"/>
            <w:shd w:val="clear" w:color="auto" w:fill="auto"/>
          </w:tcPr>
          <w:p w14:paraId="032A9A35" w14:textId="77777777" w:rsidR="0026218D" w:rsidRPr="00534549" w:rsidRDefault="0026218D" w:rsidP="0026218D">
            <w:pPr>
              <w:pStyle w:val="TAC"/>
              <w:rPr>
                <w:ins w:id="4633" w:author="Sven Fischer" w:date="2019-03-14T06:34:00Z"/>
                <w:rFonts w:eastAsia="Malgun Gothic"/>
                <w:lang w:eastAsia="ko-KR"/>
              </w:rPr>
            </w:pPr>
            <w:ins w:id="4634" w:author="Sven Fischer" w:date="2019-03-14T06:34:00Z">
              <w:r>
                <w:rPr>
                  <w:rFonts w:eastAsia="Malgun Gothic"/>
                  <w:lang w:eastAsia="ko-KR"/>
                </w:rPr>
                <w:t>6</w:t>
              </w:r>
            </w:ins>
          </w:p>
        </w:tc>
        <w:tc>
          <w:tcPr>
            <w:tcW w:w="722" w:type="dxa"/>
          </w:tcPr>
          <w:p w14:paraId="146A84AD" w14:textId="77777777" w:rsidR="0026218D" w:rsidRPr="00534549" w:rsidRDefault="0026218D" w:rsidP="0026218D">
            <w:pPr>
              <w:pStyle w:val="TAC"/>
              <w:rPr>
                <w:ins w:id="4635" w:author="Sven Fischer" w:date="2019-03-14T06:34:00Z"/>
                <w:rFonts w:eastAsia="Malgun Gothic"/>
                <w:lang w:eastAsia="ko-KR"/>
              </w:rPr>
            </w:pPr>
            <w:ins w:id="4636" w:author="Sven Fischer" w:date="2019-03-14T06:34:00Z">
              <w:r>
                <w:rPr>
                  <w:rFonts w:eastAsia="Malgun Gothic"/>
                  <w:lang w:eastAsia="ko-KR"/>
                </w:rPr>
                <w:t>62</w:t>
              </w:r>
            </w:ins>
          </w:p>
        </w:tc>
        <w:tc>
          <w:tcPr>
            <w:tcW w:w="3138" w:type="dxa"/>
          </w:tcPr>
          <w:p w14:paraId="557094C6" w14:textId="77777777" w:rsidR="0026218D" w:rsidRPr="00534549" w:rsidRDefault="0026218D" w:rsidP="0026218D">
            <w:pPr>
              <w:pStyle w:val="TAC"/>
              <w:jc w:val="left"/>
              <w:rPr>
                <w:ins w:id="4637" w:author="Sven Fischer" w:date="2019-03-14T06:34:00Z"/>
                <w:rFonts w:eastAsia="Malgun Gothic"/>
                <w:lang w:eastAsia="ko-KR"/>
              </w:rPr>
            </w:pPr>
            <w:ins w:id="4638" w:author="Sven Fischer" w:date="2019-03-14T08:53:00Z">
              <w:r>
                <w:rPr>
                  <w:snapToGrid w:val="0"/>
                </w:rPr>
                <w:tab/>
              </w:r>
            </w:ins>
            <w:ins w:id="4639" w:author="Sven Fischer" w:date="2019-03-14T08:54:00Z">
              <w:r>
                <w:rPr>
                  <w:rFonts w:eastAsia="Malgun Gothic"/>
                  <w:lang w:eastAsia="ko-KR"/>
                </w:rPr>
                <w:t>4919.75</w:t>
              </w:r>
            </w:ins>
            <w:ins w:id="4640" w:author="Sven Fischer" w:date="2019-03-14T08:53:00Z">
              <w:r>
                <w:rPr>
                  <w:snapToGrid w:val="0"/>
                </w:rPr>
                <w:tab/>
                <w:t>&lt;</w:t>
              </w:r>
              <w:r>
                <w:rPr>
                  <w:snapToGrid w:val="0"/>
                </w:rPr>
                <w:tab/>
                <w:t>Q</w:t>
              </w:r>
              <w:r>
                <w:rPr>
                  <w:snapToGrid w:val="0"/>
                </w:rPr>
                <w:tab/>
              </w:r>
              <w:r>
                <w:rPr>
                  <w:rFonts w:cs="Arial"/>
                  <w:snapToGrid w:val="0"/>
                </w:rPr>
                <w:t>≤</w:t>
              </w:r>
              <w:r>
                <w:rPr>
                  <w:snapToGrid w:val="0"/>
                </w:rPr>
                <w:tab/>
              </w:r>
            </w:ins>
            <w:ins w:id="4641" w:author="Sven Fischer" w:date="2019-03-14T08:54:00Z">
              <w:r>
                <w:rPr>
                  <w:snapToGrid w:val="0"/>
                </w:rPr>
                <w:t>5466.50</w:t>
              </w:r>
            </w:ins>
          </w:p>
        </w:tc>
      </w:tr>
      <w:tr w:rsidR="0026218D" w:rsidRPr="00534549" w14:paraId="6492B18E" w14:textId="77777777" w:rsidTr="0026218D">
        <w:trPr>
          <w:jc w:val="center"/>
          <w:ins w:id="4642" w:author="Sven Fischer" w:date="2019-03-14T06:34:00Z"/>
        </w:trPr>
        <w:tc>
          <w:tcPr>
            <w:tcW w:w="827" w:type="dxa"/>
            <w:shd w:val="clear" w:color="auto" w:fill="auto"/>
          </w:tcPr>
          <w:p w14:paraId="6AC03CAE" w14:textId="77777777" w:rsidR="0026218D" w:rsidRPr="00534549" w:rsidRDefault="0026218D" w:rsidP="0026218D">
            <w:pPr>
              <w:pStyle w:val="TAC"/>
              <w:rPr>
                <w:ins w:id="4643" w:author="Sven Fischer" w:date="2019-03-14T06:34:00Z"/>
                <w:rFonts w:eastAsia="Malgun Gothic"/>
                <w:lang w:eastAsia="ko-KR"/>
              </w:rPr>
            </w:pPr>
            <w:ins w:id="4644" w:author="Sven Fischer" w:date="2019-03-14T06:34:00Z">
              <w:r>
                <w:rPr>
                  <w:rFonts w:eastAsia="Malgun Gothic"/>
                  <w:lang w:eastAsia="ko-KR"/>
                </w:rPr>
                <w:t>7</w:t>
              </w:r>
            </w:ins>
          </w:p>
        </w:tc>
        <w:tc>
          <w:tcPr>
            <w:tcW w:w="827" w:type="dxa"/>
            <w:shd w:val="clear" w:color="auto" w:fill="auto"/>
          </w:tcPr>
          <w:p w14:paraId="6BE4D6DE" w14:textId="77777777" w:rsidR="0026218D" w:rsidRPr="00534549" w:rsidRDefault="0026218D" w:rsidP="0026218D">
            <w:pPr>
              <w:pStyle w:val="TAC"/>
              <w:rPr>
                <w:ins w:id="4645" w:author="Sven Fischer" w:date="2019-03-14T06:34:00Z"/>
                <w:rFonts w:eastAsia="Malgun Gothic"/>
                <w:lang w:eastAsia="ko-KR"/>
              </w:rPr>
            </w:pPr>
            <w:ins w:id="4646" w:author="Sven Fischer" w:date="2019-03-14T06:34:00Z">
              <w:r>
                <w:rPr>
                  <w:rFonts w:eastAsia="Malgun Gothic"/>
                  <w:lang w:eastAsia="ko-KR"/>
                </w:rPr>
                <w:t>5</w:t>
              </w:r>
            </w:ins>
          </w:p>
        </w:tc>
        <w:tc>
          <w:tcPr>
            <w:tcW w:w="722" w:type="dxa"/>
          </w:tcPr>
          <w:p w14:paraId="451405EC" w14:textId="77777777" w:rsidR="0026218D" w:rsidRPr="00534549" w:rsidRDefault="0026218D" w:rsidP="0026218D">
            <w:pPr>
              <w:pStyle w:val="TAC"/>
              <w:rPr>
                <w:ins w:id="4647" w:author="Sven Fischer" w:date="2019-03-14T06:34:00Z"/>
                <w:rFonts w:eastAsia="Malgun Gothic"/>
                <w:lang w:eastAsia="ko-KR"/>
              </w:rPr>
            </w:pPr>
            <w:ins w:id="4648" w:author="Sven Fischer" w:date="2019-03-14T06:34:00Z">
              <w:r>
                <w:rPr>
                  <w:rFonts w:eastAsia="Malgun Gothic"/>
                  <w:lang w:eastAsia="ko-KR"/>
                </w:rPr>
                <w:t>61</w:t>
              </w:r>
            </w:ins>
          </w:p>
        </w:tc>
        <w:tc>
          <w:tcPr>
            <w:tcW w:w="3138" w:type="dxa"/>
          </w:tcPr>
          <w:p w14:paraId="2C341191" w14:textId="77777777" w:rsidR="0026218D" w:rsidRPr="00534549" w:rsidRDefault="0026218D" w:rsidP="0026218D">
            <w:pPr>
              <w:pStyle w:val="TAC"/>
              <w:jc w:val="left"/>
              <w:rPr>
                <w:ins w:id="4649" w:author="Sven Fischer" w:date="2019-03-14T06:34:00Z"/>
                <w:rFonts w:eastAsia="Malgun Gothic"/>
                <w:lang w:eastAsia="ko-KR"/>
              </w:rPr>
            </w:pPr>
            <w:ins w:id="4650" w:author="Sven Fischer" w:date="2019-03-14T08:56:00Z">
              <w:r>
                <w:rPr>
                  <w:snapToGrid w:val="0"/>
                </w:rPr>
                <w:tab/>
              </w:r>
            </w:ins>
            <w:ins w:id="4651" w:author="Sven Fischer" w:date="2019-03-14T08:58:00Z">
              <w:r>
                <w:rPr>
                  <w:rFonts w:eastAsia="Malgun Gothic"/>
                  <w:lang w:eastAsia="ko-KR"/>
                </w:rPr>
                <w:t>4373.75</w:t>
              </w:r>
            </w:ins>
            <w:ins w:id="4652"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653" w:author="Sven Fischer" w:date="2019-03-17T02:45:00Z">
              <w:r>
                <w:rPr>
                  <w:snapToGrid w:val="0"/>
                </w:rPr>
                <w:t>4919.75</w:t>
              </w:r>
            </w:ins>
          </w:p>
        </w:tc>
      </w:tr>
      <w:tr w:rsidR="0026218D" w:rsidRPr="00534549" w14:paraId="0DF86124" w14:textId="77777777" w:rsidTr="0026218D">
        <w:trPr>
          <w:jc w:val="center"/>
          <w:ins w:id="4654" w:author="Sven Fischer" w:date="2019-03-14T06:34:00Z"/>
        </w:trPr>
        <w:tc>
          <w:tcPr>
            <w:tcW w:w="827" w:type="dxa"/>
            <w:shd w:val="clear" w:color="auto" w:fill="auto"/>
          </w:tcPr>
          <w:p w14:paraId="6AB2722B" w14:textId="77777777" w:rsidR="0026218D" w:rsidRPr="00534549" w:rsidRDefault="0026218D" w:rsidP="0026218D">
            <w:pPr>
              <w:pStyle w:val="TAC"/>
              <w:rPr>
                <w:ins w:id="4655" w:author="Sven Fischer" w:date="2019-03-14T06:34:00Z"/>
                <w:rFonts w:eastAsia="Malgun Gothic"/>
                <w:lang w:eastAsia="ko-KR"/>
              </w:rPr>
            </w:pPr>
            <w:ins w:id="4656" w:author="Sven Fischer" w:date="2019-03-14T06:34:00Z">
              <w:r>
                <w:rPr>
                  <w:rFonts w:eastAsia="Malgun Gothic"/>
                  <w:lang w:eastAsia="ko-KR"/>
                </w:rPr>
                <w:t>7</w:t>
              </w:r>
            </w:ins>
          </w:p>
        </w:tc>
        <w:tc>
          <w:tcPr>
            <w:tcW w:w="827" w:type="dxa"/>
            <w:shd w:val="clear" w:color="auto" w:fill="auto"/>
          </w:tcPr>
          <w:p w14:paraId="5AD2D6CD" w14:textId="77777777" w:rsidR="0026218D" w:rsidRPr="00534549" w:rsidRDefault="0026218D" w:rsidP="0026218D">
            <w:pPr>
              <w:pStyle w:val="TAC"/>
              <w:rPr>
                <w:ins w:id="4657" w:author="Sven Fischer" w:date="2019-03-14T06:34:00Z"/>
                <w:rFonts w:eastAsia="Malgun Gothic"/>
                <w:lang w:eastAsia="ko-KR"/>
              </w:rPr>
            </w:pPr>
            <w:ins w:id="4658" w:author="Sven Fischer" w:date="2019-03-14T06:34:00Z">
              <w:r>
                <w:rPr>
                  <w:rFonts w:eastAsia="Malgun Gothic"/>
                  <w:lang w:eastAsia="ko-KR"/>
                </w:rPr>
                <w:t>4</w:t>
              </w:r>
            </w:ins>
          </w:p>
        </w:tc>
        <w:tc>
          <w:tcPr>
            <w:tcW w:w="722" w:type="dxa"/>
          </w:tcPr>
          <w:p w14:paraId="658767FD" w14:textId="77777777" w:rsidR="0026218D" w:rsidRPr="00534549" w:rsidRDefault="0026218D" w:rsidP="0026218D">
            <w:pPr>
              <w:pStyle w:val="TAC"/>
              <w:rPr>
                <w:ins w:id="4659" w:author="Sven Fischer" w:date="2019-03-14T06:34:00Z"/>
                <w:rFonts w:eastAsia="Malgun Gothic"/>
                <w:lang w:eastAsia="ko-KR"/>
              </w:rPr>
            </w:pPr>
            <w:ins w:id="4660" w:author="Sven Fischer" w:date="2019-03-14T06:34:00Z">
              <w:r>
                <w:rPr>
                  <w:rFonts w:eastAsia="Malgun Gothic"/>
                  <w:lang w:eastAsia="ko-KR"/>
                </w:rPr>
                <w:t>60</w:t>
              </w:r>
            </w:ins>
          </w:p>
        </w:tc>
        <w:tc>
          <w:tcPr>
            <w:tcW w:w="3138" w:type="dxa"/>
          </w:tcPr>
          <w:p w14:paraId="16AD35DF" w14:textId="77777777" w:rsidR="0026218D" w:rsidRPr="00534549" w:rsidRDefault="0026218D" w:rsidP="0026218D">
            <w:pPr>
              <w:pStyle w:val="TAC"/>
              <w:jc w:val="left"/>
              <w:rPr>
                <w:ins w:id="4661" w:author="Sven Fischer" w:date="2019-03-14T06:34:00Z"/>
                <w:rFonts w:eastAsia="Malgun Gothic"/>
                <w:lang w:eastAsia="ko-KR"/>
              </w:rPr>
            </w:pPr>
            <w:ins w:id="4662" w:author="Sven Fischer" w:date="2019-03-14T08:56:00Z">
              <w:r>
                <w:rPr>
                  <w:snapToGrid w:val="0"/>
                </w:rPr>
                <w:tab/>
              </w:r>
            </w:ins>
            <w:ins w:id="4663" w:author="Sven Fischer" w:date="2019-03-14T08:59:00Z">
              <w:r>
                <w:rPr>
                  <w:rFonts w:eastAsia="Malgun Gothic"/>
                  <w:lang w:eastAsia="ko-KR"/>
                </w:rPr>
                <w:t>3826.25</w:t>
              </w:r>
            </w:ins>
            <w:ins w:id="4664"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665" w:author="Sven Fischer" w:date="2019-03-17T02:45:00Z">
              <w:r>
                <w:rPr>
                  <w:snapToGrid w:val="0"/>
                </w:rPr>
                <w:t>4373.00</w:t>
              </w:r>
            </w:ins>
          </w:p>
        </w:tc>
      </w:tr>
      <w:tr w:rsidR="0026218D" w:rsidRPr="00534549" w14:paraId="0F2BE7BF" w14:textId="77777777" w:rsidTr="0026218D">
        <w:trPr>
          <w:jc w:val="center"/>
          <w:ins w:id="4666" w:author="Sven Fischer" w:date="2019-03-14T06:34:00Z"/>
        </w:trPr>
        <w:tc>
          <w:tcPr>
            <w:tcW w:w="827" w:type="dxa"/>
            <w:shd w:val="clear" w:color="auto" w:fill="auto"/>
          </w:tcPr>
          <w:p w14:paraId="0CB34D3E" w14:textId="77777777" w:rsidR="0026218D" w:rsidRPr="00534549" w:rsidRDefault="0026218D" w:rsidP="0026218D">
            <w:pPr>
              <w:pStyle w:val="TAC"/>
              <w:rPr>
                <w:ins w:id="4667" w:author="Sven Fischer" w:date="2019-03-14T06:34:00Z"/>
                <w:rFonts w:eastAsia="Malgun Gothic"/>
                <w:lang w:eastAsia="ko-KR"/>
              </w:rPr>
            </w:pPr>
            <w:ins w:id="4668" w:author="Sven Fischer" w:date="2019-03-14T06:34:00Z">
              <w:r>
                <w:rPr>
                  <w:rFonts w:eastAsia="Malgun Gothic"/>
                  <w:lang w:eastAsia="ko-KR"/>
                </w:rPr>
                <w:t>7</w:t>
              </w:r>
            </w:ins>
          </w:p>
        </w:tc>
        <w:tc>
          <w:tcPr>
            <w:tcW w:w="827" w:type="dxa"/>
            <w:shd w:val="clear" w:color="auto" w:fill="auto"/>
          </w:tcPr>
          <w:p w14:paraId="55A6E89D" w14:textId="77777777" w:rsidR="0026218D" w:rsidRPr="00534549" w:rsidRDefault="0026218D" w:rsidP="0026218D">
            <w:pPr>
              <w:pStyle w:val="TAC"/>
              <w:rPr>
                <w:ins w:id="4669" w:author="Sven Fischer" w:date="2019-03-14T06:34:00Z"/>
                <w:rFonts w:eastAsia="Malgun Gothic"/>
                <w:lang w:eastAsia="ko-KR"/>
              </w:rPr>
            </w:pPr>
            <w:ins w:id="4670" w:author="Sven Fischer" w:date="2019-03-14T06:34:00Z">
              <w:r>
                <w:rPr>
                  <w:rFonts w:eastAsia="Malgun Gothic"/>
                  <w:lang w:eastAsia="ko-KR"/>
                </w:rPr>
                <w:t>3</w:t>
              </w:r>
            </w:ins>
          </w:p>
        </w:tc>
        <w:tc>
          <w:tcPr>
            <w:tcW w:w="722" w:type="dxa"/>
          </w:tcPr>
          <w:p w14:paraId="7F36A580" w14:textId="77777777" w:rsidR="0026218D" w:rsidRPr="00534549" w:rsidRDefault="0026218D" w:rsidP="0026218D">
            <w:pPr>
              <w:pStyle w:val="TAC"/>
              <w:rPr>
                <w:ins w:id="4671" w:author="Sven Fischer" w:date="2019-03-14T06:34:00Z"/>
                <w:rFonts w:eastAsia="Malgun Gothic"/>
                <w:lang w:eastAsia="ko-KR"/>
              </w:rPr>
            </w:pPr>
            <w:ins w:id="4672" w:author="Sven Fischer" w:date="2019-03-14T06:34:00Z">
              <w:r>
                <w:rPr>
                  <w:rFonts w:eastAsia="Malgun Gothic"/>
                  <w:lang w:eastAsia="ko-KR"/>
                </w:rPr>
                <w:t>59</w:t>
              </w:r>
            </w:ins>
          </w:p>
        </w:tc>
        <w:tc>
          <w:tcPr>
            <w:tcW w:w="3138" w:type="dxa"/>
          </w:tcPr>
          <w:p w14:paraId="6E7810DD" w14:textId="77777777" w:rsidR="0026218D" w:rsidRPr="00534549" w:rsidRDefault="0026218D" w:rsidP="0026218D">
            <w:pPr>
              <w:pStyle w:val="TAC"/>
              <w:jc w:val="left"/>
              <w:rPr>
                <w:ins w:id="4673" w:author="Sven Fischer" w:date="2019-03-14T06:34:00Z"/>
                <w:rFonts w:eastAsia="Malgun Gothic"/>
                <w:lang w:eastAsia="ko-KR"/>
              </w:rPr>
            </w:pPr>
            <w:ins w:id="4674" w:author="Sven Fischer" w:date="2019-03-14T08:56:00Z">
              <w:r>
                <w:rPr>
                  <w:snapToGrid w:val="0"/>
                </w:rPr>
                <w:tab/>
              </w:r>
            </w:ins>
            <w:ins w:id="4675" w:author="Sven Fischer" w:date="2019-03-14T08:59:00Z">
              <w:r>
                <w:rPr>
                  <w:rFonts w:eastAsia="Malgun Gothic"/>
                  <w:lang w:eastAsia="ko-KR"/>
                </w:rPr>
                <w:t>3279.50</w:t>
              </w:r>
            </w:ins>
            <w:ins w:id="4676"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677" w:author="Sven Fischer" w:date="2019-03-17T02:45:00Z">
              <w:r>
                <w:rPr>
                  <w:snapToGrid w:val="0"/>
                </w:rPr>
                <w:t>3826.2</w:t>
              </w:r>
            </w:ins>
            <w:ins w:id="4678" w:author="Sven Fischer" w:date="2019-03-17T02:46:00Z">
              <w:r>
                <w:rPr>
                  <w:snapToGrid w:val="0"/>
                </w:rPr>
                <w:t>5</w:t>
              </w:r>
            </w:ins>
          </w:p>
        </w:tc>
      </w:tr>
      <w:tr w:rsidR="0026218D" w:rsidRPr="00534549" w14:paraId="14CEDC85" w14:textId="77777777" w:rsidTr="0026218D">
        <w:trPr>
          <w:jc w:val="center"/>
          <w:ins w:id="4679" w:author="Sven Fischer" w:date="2019-03-14T06:34:00Z"/>
        </w:trPr>
        <w:tc>
          <w:tcPr>
            <w:tcW w:w="827" w:type="dxa"/>
            <w:shd w:val="clear" w:color="auto" w:fill="auto"/>
          </w:tcPr>
          <w:p w14:paraId="22664ECC" w14:textId="77777777" w:rsidR="0026218D" w:rsidRPr="00534549" w:rsidRDefault="0026218D" w:rsidP="0026218D">
            <w:pPr>
              <w:pStyle w:val="TAC"/>
              <w:rPr>
                <w:ins w:id="4680" w:author="Sven Fischer" w:date="2019-03-14T06:34:00Z"/>
                <w:rFonts w:eastAsia="Malgun Gothic"/>
                <w:lang w:eastAsia="ko-KR"/>
              </w:rPr>
            </w:pPr>
            <w:ins w:id="4681" w:author="Sven Fischer" w:date="2019-03-14T06:34:00Z">
              <w:r>
                <w:rPr>
                  <w:rFonts w:eastAsia="Malgun Gothic"/>
                  <w:lang w:eastAsia="ko-KR"/>
                </w:rPr>
                <w:t>7</w:t>
              </w:r>
            </w:ins>
          </w:p>
        </w:tc>
        <w:tc>
          <w:tcPr>
            <w:tcW w:w="827" w:type="dxa"/>
            <w:shd w:val="clear" w:color="auto" w:fill="auto"/>
          </w:tcPr>
          <w:p w14:paraId="49E9BBBB" w14:textId="77777777" w:rsidR="0026218D" w:rsidRPr="00534549" w:rsidRDefault="0026218D" w:rsidP="0026218D">
            <w:pPr>
              <w:pStyle w:val="TAC"/>
              <w:rPr>
                <w:ins w:id="4682" w:author="Sven Fischer" w:date="2019-03-14T06:34:00Z"/>
                <w:rFonts w:eastAsia="Malgun Gothic"/>
                <w:lang w:eastAsia="ko-KR"/>
              </w:rPr>
            </w:pPr>
            <w:ins w:id="4683" w:author="Sven Fischer" w:date="2019-03-14T06:34:00Z">
              <w:r>
                <w:rPr>
                  <w:rFonts w:eastAsia="Malgun Gothic"/>
                  <w:lang w:eastAsia="ko-KR"/>
                </w:rPr>
                <w:t>2</w:t>
              </w:r>
            </w:ins>
          </w:p>
        </w:tc>
        <w:tc>
          <w:tcPr>
            <w:tcW w:w="722" w:type="dxa"/>
          </w:tcPr>
          <w:p w14:paraId="26D3C3AF" w14:textId="77777777" w:rsidR="0026218D" w:rsidRPr="00534549" w:rsidRDefault="0026218D" w:rsidP="0026218D">
            <w:pPr>
              <w:pStyle w:val="TAC"/>
              <w:rPr>
                <w:ins w:id="4684" w:author="Sven Fischer" w:date="2019-03-14T06:34:00Z"/>
                <w:rFonts w:eastAsia="Malgun Gothic"/>
                <w:lang w:eastAsia="ko-KR"/>
              </w:rPr>
            </w:pPr>
            <w:ins w:id="4685" w:author="Sven Fischer" w:date="2019-03-14T06:34:00Z">
              <w:r>
                <w:rPr>
                  <w:rFonts w:eastAsia="Malgun Gothic"/>
                  <w:lang w:eastAsia="ko-KR"/>
                </w:rPr>
                <w:t>58</w:t>
              </w:r>
            </w:ins>
          </w:p>
        </w:tc>
        <w:tc>
          <w:tcPr>
            <w:tcW w:w="3138" w:type="dxa"/>
          </w:tcPr>
          <w:p w14:paraId="2506E6BE" w14:textId="77777777" w:rsidR="0026218D" w:rsidRPr="00534549" w:rsidRDefault="0026218D" w:rsidP="0026218D">
            <w:pPr>
              <w:pStyle w:val="TAC"/>
              <w:jc w:val="left"/>
              <w:rPr>
                <w:ins w:id="4686" w:author="Sven Fischer" w:date="2019-03-14T06:34:00Z"/>
                <w:rFonts w:eastAsia="Malgun Gothic"/>
                <w:lang w:eastAsia="ko-KR"/>
              </w:rPr>
            </w:pPr>
            <w:ins w:id="4687" w:author="Sven Fischer" w:date="2019-03-14T08:56:00Z">
              <w:r>
                <w:rPr>
                  <w:snapToGrid w:val="0"/>
                </w:rPr>
                <w:tab/>
              </w:r>
            </w:ins>
            <w:ins w:id="4688" w:author="Sven Fischer" w:date="2019-03-14T08:59:00Z">
              <w:r>
                <w:rPr>
                  <w:rFonts w:eastAsia="Malgun Gothic"/>
                  <w:lang w:eastAsia="ko-KR"/>
                </w:rPr>
                <w:t>2732.75</w:t>
              </w:r>
            </w:ins>
            <w:ins w:id="4689"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690" w:author="Sven Fischer" w:date="2019-03-17T02:46:00Z">
              <w:r>
                <w:rPr>
                  <w:snapToGrid w:val="0"/>
                </w:rPr>
                <w:t>3279.50</w:t>
              </w:r>
            </w:ins>
          </w:p>
        </w:tc>
      </w:tr>
      <w:tr w:rsidR="0026218D" w:rsidRPr="00534549" w14:paraId="1A0F5C09" w14:textId="77777777" w:rsidTr="0026218D">
        <w:trPr>
          <w:jc w:val="center"/>
          <w:ins w:id="4691" w:author="Sven Fischer" w:date="2019-03-14T06:34:00Z"/>
        </w:trPr>
        <w:tc>
          <w:tcPr>
            <w:tcW w:w="827" w:type="dxa"/>
            <w:shd w:val="clear" w:color="auto" w:fill="auto"/>
          </w:tcPr>
          <w:p w14:paraId="5EEE9775" w14:textId="77777777" w:rsidR="0026218D" w:rsidRPr="00534549" w:rsidRDefault="0026218D" w:rsidP="0026218D">
            <w:pPr>
              <w:pStyle w:val="TAC"/>
              <w:rPr>
                <w:ins w:id="4692" w:author="Sven Fischer" w:date="2019-03-14T06:34:00Z"/>
                <w:rFonts w:eastAsia="Malgun Gothic"/>
                <w:lang w:eastAsia="ko-KR"/>
              </w:rPr>
            </w:pPr>
            <w:ins w:id="4693" w:author="Sven Fischer" w:date="2019-03-14T06:34:00Z">
              <w:r>
                <w:rPr>
                  <w:rFonts w:eastAsia="Malgun Gothic"/>
                  <w:lang w:eastAsia="ko-KR"/>
                </w:rPr>
                <w:t>7</w:t>
              </w:r>
            </w:ins>
          </w:p>
        </w:tc>
        <w:tc>
          <w:tcPr>
            <w:tcW w:w="827" w:type="dxa"/>
            <w:shd w:val="clear" w:color="auto" w:fill="auto"/>
          </w:tcPr>
          <w:p w14:paraId="023545BD" w14:textId="77777777" w:rsidR="0026218D" w:rsidRPr="00534549" w:rsidRDefault="0026218D" w:rsidP="0026218D">
            <w:pPr>
              <w:pStyle w:val="TAC"/>
              <w:rPr>
                <w:ins w:id="4694" w:author="Sven Fischer" w:date="2019-03-14T06:34:00Z"/>
                <w:rFonts w:eastAsia="Malgun Gothic"/>
                <w:lang w:eastAsia="ko-KR"/>
              </w:rPr>
            </w:pPr>
            <w:ins w:id="4695" w:author="Sven Fischer" w:date="2019-03-14T06:34:00Z">
              <w:r>
                <w:rPr>
                  <w:rFonts w:eastAsia="Malgun Gothic"/>
                  <w:lang w:eastAsia="ko-KR"/>
                </w:rPr>
                <w:t>1</w:t>
              </w:r>
            </w:ins>
          </w:p>
        </w:tc>
        <w:tc>
          <w:tcPr>
            <w:tcW w:w="722" w:type="dxa"/>
          </w:tcPr>
          <w:p w14:paraId="50C11C28" w14:textId="77777777" w:rsidR="0026218D" w:rsidRPr="00534549" w:rsidRDefault="0026218D" w:rsidP="0026218D">
            <w:pPr>
              <w:pStyle w:val="TAC"/>
              <w:rPr>
                <w:ins w:id="4696" w:author="Sven Fischer" w:date="2019-03-14T06:34:00Z"/>
                <w:rFonts w:eastAsia="Malgun Gothic"/>
                <w:lang w:eastAsia="ko-KR"/>
              </w:rPr>
            </w:pPr>
            <w:ins w:id="4697" w:author="Sven Fischer" w:date="2019-03-14T06:34:00Z">
              <w:r>
                <w:rPr>
                  <w:rFonts w:eastAsia="Malgun Gothic"/>
                  <w:lang w:eastAsia="ko-KR"/>
                </w:rPr>
                <w:t>57</w:t>
              </w:r>
            </w:ins>
          </w:p>
        </w:tc>
        <w:tc>
          <w:tcPr>
            <w:tcW w:w="3138" w:type="dxa"/>
          </w:tcPr>
          <w:p w14:paraId="1B6202BA" w14:textId="77777777" w:rsidR="0026218D" w:rsidRPr="00534549" w:rsidRDefault="0026218D" w:rsidP="0026218D">
            <w:pPr>
              <w:pStyle w:val="TAC"/>
              <w:jc w:val="left"/>
              <w:rPr>
                <w:ins w:id="4698" w:author="Sven Fischer" w:date="2019-03-14T06:34:00Z"/>
                <w:rFonts w:eastAsia="Malgun Gothic"/>
                <w:lang w:eastAsia="ko-KR"/>
              </w:rPr>
            </w:pPr>
            <w:ins w:id="4699" w:author="Sven Fischer" w:date="2019-03-14T08:56:00Z">
              <w:r>
                <w:rPr>
                  <w:snapToGrid w:val="0"/>
                </w:rPr>
                <w:tab/>
              </w:r>
            </w:ins>
            <w:ins w:id="4700" w:author="Sven Fischer" w:date="2019-03-14T08:59:00Z">
              <w:r>
                <w:rPr>
                  <w:rFonts w:eastAsia="Malgun Gothic"/>
                  <w:lang w:eastAsia="ko-KR"/>
                </w:rPr>
                <w:t>2186.00</w:t>
              </w:r>
            </w:ins>
            <w:ins w:id="4701"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702" w:author="Sven Fischer" w:date="2019-03-17T02:46:00Z">
              <w:r>
                <w:rPr>
                  <w:snapToGrid w:val="0"/>
                </w:rPr>
                <w:t>2732.75</w:t>
              </w:r>
            </w:ins>
          </w:p>
        </w:tc>
      </w:tr>
      <w:tr w:rsidR="0026218D" w:rsidRPr="00534549" w14:paraId="34275E7A" w14:textId="77777777" w:rsidTr="0026218D">
        <w:trPr>
          <w:jc w:val="center"/>
          <w:ins w:id="4703" w:author="Sven Fischer" w:date="2019-03-14T06:34:00Z"/>
        </w:trPr>
        <w:tc>
          <w:tcPr>
            <w:tcW w:w="827" w:type="dxa"/>
            <w:shd w:val="clear" w:color="auto" w:fill="auto"/>
          </w:tcPr>
          <w:p w14:paraId="5A4A7D2A" w14:textId="77777777" w:rsidR="0026218D" w:rsidRPr="00534549" w:rsidRDefault="0026218D" w:rsidP="0026218D">
            <w:pPr>
              <w:pStyle w:val="TAC"/>
              <w:rPr>
                <w:ins w:id="4704" w:author="Sven Fischer" w:date="2019-03-14T06:34:00Z"/>
                <w:rFonts w:eastAsia="Malgun Gothic"/>
                <w:lang w:eastAsia="ko-KR"/>
              </w:rPr>
            </w:pPr>
            <w:ins w:id="4705" w:author="Sven Fischer" w:date="2019-03-14T06:34:00Z">
              <w:r>
                <w:rPr>
                  <w:rFonts w:eastAsia="Malgun Gothic"/>
                  <w:lang w:eastAsia="ko-KR"/>
                </w:rPr>
                <w:t>7</w:t>
              </w:r>
            </w:ins>
          </w:p>
        </w:tc>
        <w:tc>
          <w:tcPr>
            <w:tcW w:w="827" w:type="dxa"/>
            <w:shd w:val="clear" w:color="auto" w:fill="auto"/>
          </w:tcPr>
          <w:p w14:paraId="76B0A16D" w14:textId="77777777" w:rsidR="0026218D" w:rsidRPr="00534549" w:rsidRDefault="0026218D" w:rsidP="0026218D">
            <w:pPr>
              <w:pStyle w:val="TAC"/>
              <w:rPr>
                <w:ins w:id="4706" w:author="Sven Fischer" w:date="2019-03-14T06:34:00Z"/>
                <w:rFonts w:eastAsia="Malgun Gothic"/>
                <w:lang w:eastAsia="ko-KR"/>
              </w:rPr>
            </w:pPr>
            <w:ins w:id="4707" w:author="Sven Fischer" w:date="2019-03-14T06:34:00Z">
              <w:r>
                <w:rPr>
                  <w:rFonts w:eastAsia="Malgun Gothic"/>
                  <w:lang w:eastAsia="ko-KR"/>
                </w:rPr>
                <w:t>0</w:t>
              </w:r>
            </w:ins>
          </w:p>
        </w:tc>
        <w:tc>
          <w:tcPr>
            <w:tcW w:w="722" w:type="dxa"/>
          </w:tcPr>
          <w:p w14:paraId="712DC563" w14:textId="77777777" w:rsidR="0026218D" w:rsidRPr="00534549" w:rsidRDefault="0026218D" w:rsidP="0026218D">
            <w:pPr>
              <w:pStyle w:val="TAC"/>
              <w:rPr>
                <w:ins w:id="4708" w:author="Sven Fischer" w:date="2019-03-14T06:34:00Z"/>
                <w:rFonts w:eastAsia="Malgun Gothic"/>
                <w:lang w:eastAsia="ko-KR"/>
              </w:rPr>
            </w:pPr>
            <w:ins w:id="4709" w:author="Sven Fischer" w:date="2019-03-14T06:34:00Z">
              <w:r>
                <w:rPr>
                  <w:rFonts w:eastAsia="Malgun Gothic"/>
                  <w:lang w:eastAsia="ko-KR"/>
                </w:rPr>
                <w:t>56</w:t>
              </w:r>
            </w:ins>
          </w:p>
        </w:tc>
        <w:tc>
          <w:tcPr>
            <w:tcW w:w="3138" w:type="dxa"/>
          </w:tcPr>
          <w:p w14:paraId="03FA4B4C" w14:textId="77777777" w:rsidR="0026218D" w:rsidRPr="00534549" w:rsidRDefault="0026218D" w:rsidP="0026218D">
            <w:pPr>
              <w:pStyle w:val="TAC"/>
              <w:jc w:val="left"/>
              <w:rPr>
                <w:ins w:id="4710" w:author="Sven Fischer" w:date="2019-03-14T06:34:00Z"/>
                <w:rFonts w:eastAsia="Malgun Gothic"/>
                <w:lang w:eastAsia="ko-KR"/>
              </w:rPr>
            </w:pPr>
            <w:ins w:id="4711" w:author="Sven Fischer" w:date="2019-03-14T08:56:00Z">
              <w:r>
                <w:rPr>
                  <w:snapToGrid w:val="0"/>
                </w:rPr>
                <w:tab/>
              </w:r>
            </w:ins>
            <w:ins w:id="4712" w:author="Sven Fischer" w:date="2019-03-14T08:59:00Z">
              <w:r>
                <w:rPr>
                  <w:rFonts w:eastAsia="Malgun Gothic"/>
                  <w:lang w:eastAsia="ko-KR"/>
                </w:rPr>
                <w:t>2003.75</w:t>
              </w:r>
            </w:ins>
            <w:ins w:id="4713"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714" w:author="Sven Fischer" w:date="2019-03-17T02:46:00Z">
              <w:r>
                <w:rPr>
                  <w:snapToGrid w:val="0"/>
                </w:rPr>
                <w:t>2186.00</w:t>
              </w:r>
            </w:ins>
          </w:p>
        </w:tc>
      </w:tr>
      <w:tr w:rsidR="0026218D" w:rsidRPr="00534549" w14:paraId="4EB014E5" w14:textId="77777777" w:rsidTr="0026218D">
        <w:trPr>
          <w:jc w:val="center"/>
          <w:ins w:id="4715" w:author="Sven Fischer" w:date="2019-03-14T06:34:00Z"/>
        </w:trPr>
        <w:tc>
          <w:tcPr>
            <w:tcW w:w="827" w:type="dxa"/>
            <w:shd w:val="clear" w:color="auto" w:fill="auto"/>
          </w:tcPr>
          <w:p w14:paraId="65604D2D" w14:textId="77777777" w:rsidR="0026218D" w:rsidRPr="00534549" w:rsidRDefault="0026218D" w:rsidP="0026218D">
            <w:pPr>
              <w:pStyle w:val="TAC"/>
              <w:rPr>
                <w:ins w:id="4716" w:author="Sven Fischer" w:date="2019-03-14T06:34:00Z"/>
                <w:rFonts w:eastAsia="Malgun Gothic"/>
                <w:lang w:eastAsia="ko-KR"/>
              </w:rPr>
            </w:pPr>
            <w:ins w:id="4717" w:author="Sven Fischer" w:date="2019-03-14T06:34:00Z">
              <w:r>
                <w:rPr>
                  <w:rFonts w:eastAsia="Malgun Gothic"/>
                  <w:lang w:eastAsia="ko-KR"/>
                </w:rPr>
                <w:t>6</w:t>
              </w:r>
            </w:ins>
          </w:p>
        </w:tc>
        <w:tc>
          <w:tcPr>
            <w:tcW w:w="827" w:type="dxa"/>
            <w:shd w:val="clear" w:color="auto" w:fill="auto"/>
          </w:tcPr>
          <w:p w14:paraId="3A7DB5E7" w14:textId="77777777" w:rsidR="0026218D" w:rsidRPr="00534549" w:rsidRDefault="0026218D" w:rsidP="0026218D">
            <w:pPr>
              <w:pStyle w:val="TAC"/>
              <w:rPr>
                <w:ins w:id="4718" w:author="Sven Fischer" w:date="2019-03-14T06:34:00Z"/>
                <w:rFonts w:eastAsia="Malgun Gothic"/>
                <w:lang w:eastAsia="ko-KR"/>
              </w:rPr>
            </w:pPr>
            <w:ins w:id="4719" w:author="Sven Fischer" w:date="2019-03-14T06:34:00Z">
              <w:r>
                <w:rPr>
                  <w:rFonts w:eastAsia="Malgun Gothic"/>
                  <w:lang w:eastAsia="ko-KR"/>
                </w:rPr>
                <w:t>7</w:t>
              </w:r>
            </w:ins>
          </w:p>
        </w:tc>
        <w:tc>
          <w:tcPr>
            <w:tcW w:w="722" w:type="dxa"/>
          </w:tcPr>
          <w:p w14:paraId="03B830BE" w14:textId="77777777" w:rsidR="0026218D" w:rsidRPr="00534549" w:rsidRDefault="0026218D" w:rsidP="0026218D">
            <w:pPr>
              <w:pStyle w:val="TAC"/>
              <w:rPr>
                <w:ins w:id="4720" w:author="Sven Fischer" w:date="2019-03-14T06:34:00Z"/>
                <w:rFonts w:eastAsia="Malgun Gothic"/>
                <w:lang w:eastAsia="ko-KR"/>
              </w:rPr>
            </w:pPr>
            <w:ins w:id="4721" w:author="Sven Fischer" w:date="2019-03-14T06:34:00Z">
              <w:r>
                <w:rPr>
                  <w:rFonts w:eastAsia="Malgun Gothic"/>
                  <w:lang w:eastAsia="ko-KR"/>
                </w:rPr>
                <w:t>55</w:t>
              </w:r>
            </w:ins>
          </w:p>
        </w:tc>
        <w:tc>
          <w:tcPr>
            <w:tcW w:w="3138" w:type="dxa"/>
          </w:tcPr>
          <w:p w14:paraId="4C32A9FC" w14:textId="77777777" w:rsidR="0026218D" w:rsidRPr="00534549" w:rsidRDefault="0026218D" w:rsidP="0026218D">
            <w:pPr>
              <w:pStyle w:val="TAC"/>
              <w:jc w:val="left"/>
              <w:rPr>
                <w:ins w:id="4722" w:author="Sven Fischer" w:date="2019-03-14T06:34:00Z"/>
                <w:rFonts w:eastAsia="Malgun Gothic"/>
                <w:lang w:eastAsia="ko-KR"/>
              </w:rPr>
            </w:pPr>
            <w:ins w:id="4723" w:author="Sven Fischer" w:date="2019-03-14T08:56:00Z">
              <w:r>
                <w:rPr>
                  <w:snapToGrid w:val="0"/>
                </w:rPr>
                <w:tab/>
              </w:r>
            </w:ins>
            <w:ins w:id="4724" w:author="Sven Fischer" w:date="2019-03-14T08:59:00Z">
              <w:r>
                <w:rPr>
                  <w:rFonts w:eastAsia="Malgun Gothic"/>
                  <w:lang w:eastAsia="ko-KR"/>
                </w:rPr>
                <w:t>18</w:t>
              </w:r>
            </w:ins>
            <w:ins w:id="4725" w:author="Sven Fischer" w:date="2019-03-14T09:00:00Z">
              <w:r>
                <w:rPr>
                  <w:rFonts w:eastAsia="Malgun Gothic"/>
                  <w:lang w:eastAsia="ko-KR"/>
                </w:rPr>
                <w:t>21.50</w:t>
              </w:r>
            </w:ins>
            <w:ins w:id="4726"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727" w:author="Sven Fischer" w:date="2019-03-17T02:46:00Z">
              <w:r>
                <w:rPr>
                  <w:snapToGrid w:val="0"/>
                </w:rPr>
                <w:t>2003.75</w:t>
              </w:r>
            </w:ins>
          </w:p>
        </w:tc>
      </w:tr>
      <w:tr w:rsidR="0026218D" w:rsidRPr="00534549" w14:paraId="15036C8D" w14:textId="77777777" w:rsidTr="0026218D">
        <w:trPr>
          <w:jc w:val="center"/>
          <w:ins w:id="4728" w:author="Sven Fischer" w:date="2019-03-14T06:34:00Z"/>
        </w:trPr>
        <w:tc>
          <w:tcPr>
            <w:tcW w:w="827" w:type="dxa"/>
            <w:shd w:val="clear" w:color="auto" w:fill="auto"/>
          </w:tcPr>
          <w:p w14:paraId="541E61B1" w14:textId="77777777" w:rsidR="0026218D" w:rsidRPr="00534549" w:rsidRDefault="0026218D" w:rsidP="0026218D">
            <w:pPr>
              <w:pStyle w:val="TAC"/>
              <w:rPr>
                <w:ins w:id="4729" w:author="Sven Fischer" w:date="2019-03-14T06:34:00Z"/>
                <w:rFonts w:eastAsia="Malgun Gothic"/>
                <w:lang w:eastAsia="ko-KR"/>
              </w:rPr>
            </w:pPr>
            <w:ins w:id="4730" w:author="Sven Fischer" w:date="2019-03-14T06:34:00Z">
              <w:r>
                <w:rPr>
                  <w:rFonts w:eastAsia="Malgun Gothic"/>
                  <w:lang w:eastAsia="ko-KR"/>
                </w:rPr>
                <w:t>6</w:t>
              </w:r>
            </w:ins>
          </w:p>
        </w:tc>
        <w:tc>
          <w:tcPr>
            <w:tcW w:w="827" w:type="dxa"/>
            <w:shd w:val="clear" w:color="auto" w:fill="auto"/>
          </w:tcPr>
          <w:p w14:paraId="2C96AE99" w14:textId="77777777" w:rsidR="0026218D" w:rsidRPr="00534549" w:rsidRDefault="0026218D" w:rsidP="0026218D">
            <w:pPr>
              <w:pStyle w:val="TAC"/>
              <w:rPr>
                <w:ins w:id="4731" w:author="Sven Fischer" w:date="2019-03-14T06:34:00Z"/>
                <w:rFonts w:eastAsia="Malgun Gothic"/>
                <w:lang w:eastAsia="ko-KR"/>
              </w:rPr>
            </w:pPr>
            <w:ins w:id="4732" w:author="Sven Fischer" w:date="2019-03-14T06:34:00Z">
              <w:r>
                <w:rPr>
                  <w:rFonts w:eastAsia="Malgun Gothic"/>
                  <w:lang w:eastAsia="ko-KR"/>
                </w:rPr>
                <w:t>6</w:t>
              </w:r>
            </w:ins>
          </w:p>
        </w:tc>
        <w:tc>
          <w:tcPr>
            <w:tcW w:w="722" w:type="dxa"/>
          </w:tcPr>
          <w:p w14:paraId="2BB5019E" w14:textId="77777777" w:rsidR="0026218D" w:rsidRPr="00534549" w:rsidRDefault="0026218D" w:rsidP="0026218D">
            <w:pPr>
              <w:pStyle w:val="TAC"/>
              <w:rPr>
                <w:ins w:id="4733" w:author="Sven Fischer" w:date="2019-03-14T06:34:00Z"/>
                <w:rFonts w:eastAsia="Malgun Gothic"/>
                <w:lang w:eastAsia="ko-KR"/>
              </w:rPr>
            </w:pPr>
            <w:ins w:id="4734" w:author="Sven Fischer" w:date="2019-03-14T06:34:00Z">
              <w:r>
                <w:rPr>
                  <w:rFonts w:eastAsia="Malgun Gothic"/>
                  <w:lang w:eastAsia="ko-KR"/>
                </w:rPr>
                <w:t>54</w:t>
              </w:r>
            </w:ins>
          </w:p>
        </w:tc>
        <w:tc>
          <w:tcPr>
            <w:tcW w:w="3138" w:type="dxa"/>
          </w:tcPr>
          <w:p w14:paraId="5A0BE2AA" w14:textId="77777777" w:rsidR="0026218D" w:rsidRPr="00534549" w:rsidRDefault="0026218D" w:rsidP="0026218D">
            <w:pPr>
              <w:pStyle w:val="TAC"/>
              <w:jc w:val="left"/>
              <w:rPr>
                <w:ins w:id="4735" w:author="Sven Fischer" w:date="2019-03-14T06:34:00Z"/>
                <w:rFonts w:eastAsia="Malgun Gothic"/>
                <w:lang w:eastAsia="ko-KR"/>
              </w:rPr>
            </w:pPr>
            <w:ins w:id="4736" w:author="Sven Fischer" w:date="2019-03-14T08:56:00Z">
              <w:r>
                <w:rPr>
                  <w:snapToGrid w:val="0"/>
                </w:rPr>
                <w:tab/>
              </w:r>
            </w:ins>
            <w:ins w:id="4737" w:author="Sven Fischer" w:date="2019-03-14T09:00:00Z">
              <w:r>
                <w:rPr>
                  <w:rFonts w:eastAsia="Malgun Gothic"/>
                  <w:lang w:eastAsia="ko-KR"/>
                </w:rPr>
                <w:t>1639.25</w:t>
              </w:r>
            </w:ins>
            <w:ins w:id="4738"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739" w:author="Sven Fischer" w:date="2019-03-17T02:46:00Z">
              <w:r>
                <w:rPr>
                  <w:snapToGrid w:val="0"/>
                </w:rPr>
                <w:t>1821.50</w:t>
              </w:r>
            </w:ins>
          </w:p>
        </w:tc>
      </w:tr>
      <w:tr w:rsidR="0026218D" w:rsidRPr="00534549" w14:paraId="376B1EF6" w14:textId="77777777" w:rsidTr="0026218D">
        <w:trPr>
          <w:jc w:val="center"/>
          <w:ins w:id="4740" w:author="Sven Fischer" w:date="2019-03-14T06:34:00Z"/>
        </w:trPr>
        <w:tc>
          <w:tcPr>
            <w:tcW w:w="827" w:type="dxa"/>
            <w:shd w:val="clear" w:color="auto" w:fill="auto"/>
          </w:tcPr>
          <w:p w14:paraId="3F681A11" w14:textId="77777777" w:rsidR="0026218D" w:rsidRPr="00534549" w:rsidRDefault="0026218D" w:rsidP="0026218D">
            <w:pPr>
              <w:pStyle w:val="TAC"/>
              <w:rPr>
                <w:ins w:id="4741" w:author="Sven Fischer" w:date="2019-03-14T06:34:00Z"/>
                <w:rFonts w:eastAsia="Malgun Gothic"/>
                <w:lang w:eastAsia="ko-KR"/>
              </w:rPr>
            </w:pPr>
            <w:ins w:id="4742" w:author="Sven Fischer" w:date="2019-03-14T06:34:00Z">
              <w:r>
                <w:rPr>
                  <w:rFonts w:eastAsia="Malgun Gothic"/>
                  <w:lang w:eastAsia="ko-KR"/>
                </w:rPr>
                <w:t>6</w:t>
              </w:r>
            </w:ins>
          </w:p>
        </w:tc>
        <w:tc>
          <w:tcPr>
            <w:tcW w:w="827" w:type="dxa"/>
            <w:shd w:val="clear" w:color="auto" w:fill="auto"/>
          </w:tcPr>
          <w:p w14:paraId="17BCC489" w14:textId="77777777" w:rsidR="0026218D" w:rsidRPr="00534549" w:rsidRDefault="0026218D" w:rsidP="0026218D">
            <w:pPr>
              <w:pStyle w:val="TAC"/>
              <w:rPr>
                <w:ins w:id="4743" w:author="Sven Fischer" w:date="2019-03-14T06:34:00Z"/>
                <w:rFonts w:eastAsia="Malgun Gothic"/>
                <w:lang w:eastAsia="ko-KR"/>
              </w:rPr>
            </w:pPr>
            <w:ins w:id="4744" w:author="Sven Fischer" w:date="2019-03-14T06:34:00Z">
              <w:r>
                <w:rPr>
                  <w:rFonts w:eastAsia="Malgun Gothic"/>
                  <w:lang w:eastAsia="ko-KR"/>
                </w:rPr>
                <w:t>5</w:t>
              </w:r>
            </w:ins>
          </w:p>
        </w:tc>
        <w:tc>
          <w:tcPr>
            <w:tcW w:w="722" w:type="dxa"/>
          </w:tcPr>
          <w:p w14:paraId="3FCC84C0" w14:textId="77777777" w:rsidR="0026218D" w:rsidRPr="00534549" w:rsidRDefault="0026218D" w:rsidP="0026218D">
            <w:pPr>
              <w:pStyle w:val="TAC"/>
              <w:rPr>
                <w:ins w:id="4745" w:author="Sven Fischer" w:date="2019-03-14T06:34:00Z"/>
                <w:rFonts w:eastAsia="Malgun Gothic"/>
                <w:lang w:eastAsia="ko-KR"/>
              </w:rPr>
            </w:pPr>
            <w:ins w:id="4746" w:author="Sven Fischer" w:date="2019-03-14T06:34:00Z">
              <w:r>
                <w:rPr>
                  <w:rFonts w:eastAsia="Malgun Gothic"/>
                  <w:lang w:eastAsia="ko-KR"/>
                </w:rPr>
                <w:t>53</w:t>
              </w:r>
            </w:ins>
          </w:p>
        </w:tc>
        <w:tc>
          <w:tcPr>
            <w:tcW w:w="3138" w:type="dxa"/>
          </w:tcPr>
          <w:p w14:paraId="240D9072" w14:textId="77777777" w:rsidR="0026218D" w:rsidRPr="00534549" w:rsidRDefault="0026218D" w:rsidP="0026218D">
            <w:pPr>
              <w:pStyle w:val="TAC"/>
              <w:jc w:val="left"/>
              <w:rPr>
                <w:ins w:id="4747" w:author="Sven Fischer" w:date="2019-03-14T06:34:00Z"/>
                <w:rFonts w:eastAsia="Malgun Gothic"/>
                <w:lang w:eastAsia="ko-KR"/>
              </w:rPr>
            </w:pPr>
            <w:ins w:id="4748" w:author="Sven Fischer" w:date="2019-03-14T08:56:00Z">
              <w:r>
                <w:rPr>
                  <w:snapToGrid w:val="0"/>
                </w:rPr>
                <w:tab/>
              </w:r>
            </w:ins>
            <w:ins w:id="4749" w:author="Sven Fischer" w:date="2019-03-14T09:00:00Z">
              <w:r>
                <w:rPr>
                  <w:rFonts w:eastAsia="Malgun Gothic"/>
                  <w:lang w:eastAsia="ko-KR"/>
                </w:rPr>
                <w:t>1457.00</w:t>
              </w:r>
            </w:ins>
            <w:ins w:id="4750"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751" w:author="Sven Fischer" w:date="2019-03-17T02:46:00Z">
              <w:r>
                <w:rPr>
                  <w:snapToGrid w:val="0"/>
                </w:rPr>
                <w:t>1639.25</w:t>
              </w:r>
            </w:ins>
          </w:p>
        </w:tc>
      </w:tr>
      <w:tr w:rsidR="0026218D" w:rsidRPr="00534549" w14:paraId="091C9B82" w14:textId="77777777" w:rsidTr="0026218D">
        <w:trPr>
          <w:jc w:val="center"/>
          <w:ins w:id="4752" w:author="Sven Fischer" w:date="2019-03-14T06:34:00Z"/>
        </w:trPr>
        <w:tc>
          <w:tcPr>
            <w:tcW w:w="827" w:type="dxa"/>
            <w:shd w:val="clear" w:color="auto" w:fill="auto"/>
          </w:tcPr>
          <w:p w14:paraId="238F8A07" w14:textId="77777777" w:rsidR="0026218D" w:rsidRPr="00534549" w:rsidRDefault="0026218D" w:rsidP="0026218D">
            <w:pPr>
              <w:pStyle w:val="TAC"/>
              <w:rPr>
                <w:ins w:id="4753" w:author="Sven Fischer" w:date="2019-03-14T06:34:00Z"/>
                <w:rFonts w:eastAsia="Malgun Gothic"/>
                <w:lang w:eastAsia="ko-KR"/>
              </w:rPr>
            </w:pPr>
            <w:ins w:id="4754" w:author="Sven Fischer" w:date="2019-03-14T06:34:00Z">
              <w:r>
                <w:rPr>
                  <w:rFonts w:eastAsia="Malgun Gothic"/>
                  <w:lang w:eastAsia="ko-KR"/>
                </w:rPr>
                <w:t>6</w:t>
              </w:r>
            </w:ins>
          </w:p>
        </w:tc>
        <w:tc>
          <w:tcPr>
            <w:tcW w:w="827" w:type="dxa"/>
            <w:shd w:val="clear" w:color="auto" w:fill="auto"/>
          </w:tcPr>
          <w:p w14:paraId="54AEED08" w14:textId="77777777" w:rsidR="0026218D" w:rsidRPr="00534549" w:rsidRDefault="0026218D" w:rsidP="0026218D">
            <w:pPr>
              <w:pStyle w:val="TAC"/>
              <w:rPr>
                <w:ins w:id="4755" w:author="Sven Fischer" w:date="2019-03-14T06:34:00Z"/>
                <w:rFonts w:eastAsia="Malgun Gothic"/>
                <w:lang w:eastAsia="ko-KR"/>
              </w:rPr>
            </w:pPr>
            <w:ins w:id="4756" w:author="Sven Fischer" w:date="2019-03-14T06:34:00Z">
              <w:r>
                <w:rPr>
                  <w:rFonts w:eastAsia="Malgun Gothic"/>
                  <w:lang w:eastAsia="ko-KR"/>
                </w:rPr>
                <w:t>4</w:t>
              </w:r>
            </w:ins>
          </w:p>
        </w:tc>
        <w:tc>
          <w:tcPr>
            <w:tcW w:w="722" w:type="dxa"/>
          </w:tcPr>
          <w:p w14:paraId="55C8387A" w14:textId="77777777" w:rsidR="0026218D" w:rsidRPr="00534549" w:rsidRDefault="0026218D" w:rsidP="0026218D">
            <w:pPr>
              <w:pStyle w:val="TAC"/>
              <w:rPr>
                <w:ins w:id="4757" w:author="Sven Fischer" w:date="2019-03-14T06:34:00Z"/>
                <w:rFonts w:eastAsia="Malgun Gothic"/>
                <w:lang w:eastAsia="ko-KR"/>
              </w:rPr>
            </w:pPr>
            <w:ins w:id="4758" w:author="Sven Fischer" w:date="2019-03-14T06:34:00Z">
              <w:r>
                <w:rPr>
                  <w:rFonts w:eastAsia="Malgun Gothic"/>
                  <w:lang w:eastAsia="ko-KR"/>
                </w:rPr>
                <w:t>52</w:t>
              </w:r>
            </w:ins>
          </w:p>
        </w:tc>
        <w:tc>
          <w:tcPr>
            <w:tcW w:w="3138" w:type="dxa"/>
          </w:tcPr>
          <w:p w14:paraId="7D2B81B9" w14:textId="77777777" w:rsidR="0026218D" w:rsidRPr="00534549" w:rsidRDefault="0026218D" w:rsidP="0026218D">
            <w:pPr>
              <w:pStyle w:val="TAC"/>
              <w:jc w:val="left"/>
              <w:rPr>
                <w:ins w:id="4759" w:author="Sven Fischer" w:date="2019-03-14T06:34:00Z"/>
                <w:rFonts w:eastAsia="Malgun Gothic"/>
                <w:lang w:eastAsia="ko-KR"/>
              </w:rPr>
            </w:pPr>
            <w:ins w:id="4760" w:author="Sven Fischer" w:date="2019-03-14T08:56:00Z">
              <w:r>
                <w:rPr>
                  <w:snapToGrid w:val="0"/>
                </w:rPr>
                <w:tab/>
              </w:r>
            </w:ins>
            <w:ins w:id="4761" w:author="Sven Fischer" w:date="2019-03-14T09:00:00Z">
              <w:r>
                <w:rPr>
                  <w:rFonts w:eastAsia="Malgun Gothic"/>
                  <w:lang w:eastAsia="ko-KR"/>
                </w:rPr>
                <w:t>1274.75</w:t>
              </w:r>
            </w:ins>
            <w:ins w:id="4762"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763" w:author="Sven Fischer" w:date="2019-03-17T02:46:00Z">
              <w:r>
                <w:rPr>
                  <w:snapToGrid w:val="0"/>
                </w:rPr>
                <w:t>1457.00</w:t>
              </w:r>
            </w:ins>
          </w:p>
        </w:tc>
      </w:tr>
      <w:tr w:rsidR="0026218D" w:rsidRPr="00534549" w14:paraId="7170ED37" w14:textId="77777777" w:rsidTr="0026218D">
        <w:trPr>
          <w:jc w:val="center"/>
          <w:ins w:id="4764" w:author="Sven Fischer" w:date="2019-03-14T06:34:00Z"/>
        </w:trPr>
        <w:tc>
          <w:tcPr>
            <w:tcW w:w="827" w:type="dxa"/>
            <w:shd w:val="clear" w:color="auto" w:fill="auto"/>
          </w:tcPr>
          <w:p w14:paraId="29868319" w14:textId="77777777" w:rsidR="0026218D" w:rsidRPr="00534549" w:rsidRDefault="0026218D" w:rsidP="0026218D">
            <w:pPr>
              <w:pStyle w:val="TAC"/>
              <w:rPr>
                <w:ins w:id="4765" w:author="Sven Fischer" w:date="2019-03-14T06:34:00Z"/>
                <w:rFonts w:eastAsia="Malgun Gothic"/>
                <w:lang w:eastAsia="ko-KR"/>
              </w:rPr>
            </w:pPr>
            <w:ins w:id="4766" w:author="Sven Fischer" w:date="2019-03-14T06:34:00Z">
              <w:r>
                <w:rPr>
                  <w:rFonts w:eastAsia="Malgun Gothic"/>
                  <w:lang w:eastAsia="ko-KR"/>
                </w:rPr>
                <w:t>6</w:t>
              </w:r>
            </w:ins>
          </w:p>
        </w:tc>
        <w:tc>
          <w:tcPr>
            <w:tcW w:w="827" w:type="dxa"/>
            <w:shd w:val="clear" w:color="auto" w:fill="auto"/>
          </w:tcPr>
          <w:p w14:paraId="28602AC1" w14:textId="77777777" w:rsidR="0026218D" w:rsidRPr="00534549" w:rsidRDefault="0026218D" w:rsidP="0026218D">
            <w:pPr>
              <w:pStyle w:val="TAC"/>
              <w:rPr>
                <w:ins w:id="4767" w:author="Sven Fischer" w:date="2019-03-14T06:34:00Z"/>
                <w:rFonts w:eastAsia="Malgun Gothic"/>
                <w:lang w:eastAsia="ko-KR"/>
              </w:rPr>
            </w:pPr>
            <w:ins w:id="4768" w:author="Sven Fischer" w:date="2019-03-14T06:34:00Z">
              <w:r>
                <w:rPr>
                  <w:rFonts w:eastAsia="Malgun Gothic"/>
                  <w:lang w:eastAsia="ko-KR"/>
                </w:rPr>
                <w:t>3</w:t>
              </w:r>
            </w:ins>
          </w:p>
        </w:tc>
        <w:tc>
          <w:tcPr>
            <w:tcW w:w="722" w:type="dxa"/>
          </w:tcPr>
          <w:p w14:paraId="0C54EB55" w14:textId="77777777" w:rsidR="0026218D" w:rsidRPr="00534549" w:rsidRDefault="0026218D" w:rsidP="0026218D">
            <w:pPr>
              <w:pStyle w:val="TAC"/>
              <w:rPr>
                <w:ins w:id="4769" w:author="Sven Fischer" w:date="2019-03-14T06:34:00Z"/>
                <w:rFonts w:eastAsia="Malgun Gothic"/>
                <w:lang w:eastAsia="ko-KR"/>
              </w:rPr>
            </w:pPr>
            <w:ins w:id="4770" w:author="Sven Fischer" w:date="2019-03-14T06:34:00Z">
              <w:r>
                <w:rPr>
                  <w:rFonts w:eastAsia="Malgun Gothic"/>
                  <w:lang w:eastAsia="ko-KR"/>
                </w:rPr>
                <w:t>51</w:t>
              </w:r>
            </w:ins>
          </w:p>
        </w:tc>
        <w:tc>
          <w:tcPr>
            <w:tcW w:w="3138" w:type="dxa"/>
          </w:tcPr>
          <w:p w14:paraId="30D4DEB7" w14:textId="77777777" w:rsidR="0026218D" w:rsidRPr="00534549" w:rsidRDefault="0026218D" w:rsidP="0026218D">
            <w:pPr>
              <w:pStyle w:val="TAC"/>
              <w:jc w:val="left"/>
              <w:rPr>
                <w:ins w:id="4771" w:author="Sven Fischer" w:date="2019-03-14T06:34:00Z"/>
                <w:rFonts w:eastAsia="Malgun Gothic"/>
                <w:lang w:eastAsia="ko-KR"/>
              </w:rPr>
            </w:pPr>
            <w:ins w:id="4772" w:author="Sven Fischer" w:date="2019-03-14T08:56:00Z">
              <w:r>
                <w:rPr>
                  <w:snapToGrid w:val="0"/>
                </w:rPr>
                <w:tab/>
              </w:r>
            </w:ins>
            <w:ins w:id="4773" w:author="Sven Fischer" w:date="2019-03-14T09:00:00Z">
              <w:r>
                <w:rPr>
                  <w:rFonts w:eastAsia="Malgun Gothic"/>
                  <w:lang w:eastAsia="ko-KR"/>
                </w:rPr>
                <w:t>1092.50</w:t>
              </w:r>
            </w:ins>
            <w:ins w:id="4774" w:author="Sven Fischer" w:date="2019-03-14T08:56:00Z">
              <w:r>
                <w:rPr>
                  <w:snapToGrid w:val="0"/>
                </w:rPr>
                <w:tab/>
                <w:t>&lt;</w:t>
              </w:r>
              <w:r>
                <w:rPr>
                  <w:snapToGrid w:val="0"/>
                </w:rPr>
                <w:tab/>
                <w:t>Q</w:t>
              </w:r>
              <w:r>
                <w:rPr>
                  <w:snapToGrid w:val="0"/>
                </w:rPr>
                <w:tab/>
              </w:r>
              <w:r>
                <w:rPr>
                  <w:rFonts w:cs="Arial"/>
                  <w:snapToGrid w:val="0"/>
                </w:rPr>
                <w:t>≤</w:t>
              </w:r>
              <w:r>
                <w:rPr>
                  <w:snapToGrid w:val="0"/>
                </w:rPr>
                <w:tab/>
              </w:r>
            </w:ins>
            <w:ins w:id="4775" w:author="Sven Fischer" w:date="2019-03-17T02:47:00Z">
              <w:r>
                <w:rPr>
                  <w:snapToGrid w:val="0"/>
                </w:rPr>
                <w:t>1274.75</w:t>
              </w:r>
            </w:ins>
          </w:p>
        </w:tc>
      </w:tr>
      <w:tr w:rsidR="0026218D" w:rsidRPr="00534549" w14:paraId="2D92B834" w14:textId="77777777" w:rsidTr="0026218D">
        <w:trPr>
          <w:jc w:val="center"/>
          <w:ins w:id="4776" w:author="Sven Fischer" w:date="2019-03-14T06:34:00Z"/>
        </w:trPr>
        <w:tc>
          <w:tcPr>
            <w:tcW w:w="827" w:type="dxa"/>
            <w:shd w:val="clear" w:color="auto" w:fill="auto"/>
          </w:tcPr>
          <w:p w14:paraId="144955E9" w14:textId="77777777" w:rsidR="0026218D" w:rsidRPr="00534549" w:rsidRDefault="0026218D" w:rsidP="0026218D">
            <w:pPr>
              <w:pStyle w:val="TAC"/>
              <w:rPr>
                <w:ins w:id="4777" w:author="Sven Fischer" w:date="2019-03-14T06:34:00Z"/>
                <w:rFonts w:eastAsia="Malgun Gothic"/>
                <w:lang w:eastAsia="ko-KR"/>
              </w:rPr>
            </w:pPr>
            <w:ins w:id="4778" w:author="Sven Fischer" w:date="2019-03-14T06:34:00Z">
              <w:r>
                <w:rPr>
                  <w:rFonts w:eastAsia="Malgun Gothic"/>
                  <w:lang w:eastAsia="ko-KR"/>
                </w:rPr>
                <w:t>6</w:t>
              </w:r>
            </w:ins>
          </w:p>
        </w:tc>
        <w:tc>
          <w:tcPr>
            <w:tcW w:w="827" w:type="dxa"/>
            <w:shd w:val="clear" w:color="auto" w:fill="auto"/>
          </w:tcPr>
          <w:p w14:paraId="5C719A18" w14:textId="77777777" w:rsidR="0026218D" w:rsidRPr="00534549" w:rsidRDefault="0026218D" w:rsidP="0026218D">
            <w:pPr>
              <w:pStyle w:val="TAC"/>
              <w:rPr>
                <w:ins w:id="4779" w:author="Sven Fischer" w:date="2019-03-14T06:34:00Z"/>
                <w:rFonts w:eastAsia="Malgun Gothic"/>
                <w:lang w:eastAsia="ko-KR"/>
              </w:rPr>
            </w:pPr>
            <w:ins w:id="4780" w:author="Sven Fischer" w:date="2019-03-14T06:34:00Z">
              <w:r>
                <w:rPr>
                  <w:rFonts w:eastAsia="Malgun Gothic"/>
                  <w:lang w:eastAsia="ko-KR"/>
                </w:rPr>
                <w:t>2</w:t>
              </w:r>
            </w:ins>
          </w:p>
        </w:tc>
        <w:tc>
          <w:tcPr>
            <w:tcW w:w="722" w:type="dxa"/>
          </w:tcPr>
          <w:p w14:paraId="0D316B61" w14:textId="77777777" w:rsidR="0026218D" w:rsidRPr="00534549" w:rsidRDefault="0026218D" w:rsidP="0026218D">
            <w:pPr>
              <w:pStyle w:val="TAC"/>
              <w:rPr>
                <w:ins w:id="4781" w:author="Sven Fischer" w:date="2019-03-14T06:34:00Z"/>
                <w:rFonts w:eastAsia="Malgun Gothic"/>
                <w:lang w:eastAsia="ko-KR"/>
              </w:rPr>
            </w:pPr>
            <w:ins w:id="4782" w:author="Sven Fischer" w:date="2019-03-14T06:34:00Z">
              <w:r>
                <w:rPr>
                  <w:rFonts w:eastAsia="Malgun Gothic"/>
                  <w:lang w:eastAsia="ko-KR"/>
                </w:rPr>
                <w:t>50</w:t>
              </w:r>
            </w:ins>
          </w:p>
        </w:tc>
        <w:tc>
          <w:tcPr>
            <w:tcW w:w="3138" w:type="dxa"/>
          </w:tcPr>
          <w:p w14:paraId="3BF127DA" w14:textId="77777777" w:rsidR="0026218D" w:rsidRPr="00534549" w:rsidRDefault="0026218D" w:rsidP="0026218D">
            <w:pPr>
              <w:pStyle w:val="TAC"/>
              <w:jc w:val="left"/>
              <w:rPr>
                <w:ins w:id="4783" w:author="Sven Fischer" w:date="2019-03-14T06:34:00Z"/>
                <w:rFonts w:eastAsia="Malgun Gothic"/>
                <w:lang w:eastAsia="ko-KR"/>
              </w:rPr>
            </w:pPr>
            <w:ins w:id="4784" w:author="Sven Fischer" w:date="2019-03-14T08:56:00Z">
              <w:r>
                <w:rPr>
                  <w:snapToGrid w:val="0"/>
                </w:rPr>
                <w:tab/>
              </w:r>
            </w:ins>
            <w:ins w:id="4785" w:author="Sven Fischer" w:date="2019-03-14T09:00:00Z">
              <w:r>
                <w:rPr>
                  <w:rFonts w:eastAsia="Malgun Gothic"/>
                  <w:lang w:eastAsia="ko-KR"/>
                </w:rPr>
                <w:t>910.25</w:t>
              </w:r>
            </w:ins>
            <w:ins w:id="4786" w:author="Sven Fischer" w:date="2019-03-14T08:56:00Z">
              <w:r>
                <w:rPr>
                  <w:snapToGrid w:val="0"/>
                </w:rPr>
                <w:tab/>
              </w:r>
            </w:ins>
            <w:ins w:id="4787" w:author="Sven Fischer" w:date="2019-03-18T07:13:00Z">
              <w:r>
                <w:rPr>
                  <w:snapToGrid w:val="0"/>
                </w:rPr>
                <w:tab/>
              </w:r>
            </w:ins>
            <w:ins w:id="4788" w:author="Sven Fischer" w:date="2019-03-14T08:56:00Z">
              <w:r>
                <w:rPr>
                  <w:snapToGrid w:val="0"/>
                </w:rPr>
                <w:t>&lt;</w:t>
              </w:r>
              <w:r>
                <w:rPr>
                  <w:snapToGrid w:val="0"/>
                </w:rPr>
                <w:tab/>
                <w:t>Q</w:t>
              </w:r>
              <w:r>
                <w:rPr>
                  <w:snapToGrid w:val="0"/>
                </w:rPr>
                <w:tab/>
              </w:r>
              <w:r>
                <w:rPr>
                  <w:rFonts w:cs="Arial"/>
                  <w:snapToGrid w:val="0"/>
                </w:rPr>
                <w:t>≤</w:t>
              </w:r>
              <w:r>
                <w:rPr>
                  <w:snapToGrid w:val="0"/>
                </w:rPr>
                <w:tab/>
              </w:r>
            </w:ins>
            <w:ins w:id="4789" w:author="Sven Fischer" w:date="2019-03-17T02:47:00Z">
              <w:r>
                <w:rPr>
                  <w:snapToGrid w:val="0"/>
                </w:rPr>
                <w:t>1092.50</w:t>
              </w:r>
            </w:ins>
          </w:p>
        </w:tc>
      </w:tr>
      <w:tr w:rsidR="0026218D" w:rsidRPr="00534549" w14:paraId="66A4D9EB" w14:textId="77777777" w:rsidTr="0026218D">
        <w:trPr>
          <w:jc w:val="center"/>
          <w:ins w:id="4790" w:author="Sven Fischer" w:date="2019-03-14T06:34:00Z"/>
        </w:trPr>
        <w:tc>
          <w:tcPr>
            <w:tcW w:w="827" w:type="dxa"/>
            <w:shd w:val="clear" w:color="auto" w:fill="auto"/>
          </w:tcPr>
          <w:p w14:paraId="70B16CD8" w14:textId="77777777" w:rsidR="0026218D" w:rsidRPr="00534549" w:rsidRDefault="0026218D" w:rsidP="0026218D">
            <w:pPr>
              <w:pStyle w:val="TAC"/>
              <w:rPr>
                <w:ins w:id="4791" w:author="Sven Fischer" w:date="2019-03-14T06:34:00Z"/>
                <w:rFonts w:eastAsia="Malgun Gothic"/>
                <w:lang w:eastAsia="ko-KR"/>
              </w:rPr>
            </w:pPr>
            <w:ins w:id="4792" w:author="Sven Fischer" w:date="2019-03-14T06:34:00Z">
              <w:r>
                <w:rPr>
                  <w:rFonts w:eastAsia="Malgun Gothic"/>
                  <w:lang w:eastAsia="ko-KR"/>
                </w:rPr>
                <w:t>6</w:t>
              </w:r>
            </w:ins>
          </w:p>
        </w:tc>
        <w:tc>
          <w:tcPr>
            <w:tcW w:w="827" w:type="dxa"/>
            <w:shd w:val="clear" w:color="auto" w:fill="auto"/>
          </w:tcPr>
          <w:p w14:paraId="61A97F05" w14:textId="77777777" w:rsidR="0026218D" w:rsidRPr="00534549" w:rsidRDefault="0026218D" w:rsidP="0026218D">
            <w:pPr>
              <w:pStyle w:val="TAC"/>
              <w:rPr>
                <w:ins w:id="4793" w:author="Sven Fischer" w:date="2019-03-14T06:34:00Z"/>
                <w:rFonts w:eastAsia="Malgun Gothic"/>
                <w:lang w:eastAsia="ko-KR"/>
              </w:rPr>
            </w:pPr>
            <w:ins w:id="4794" w:author="Sven Fischer" w:date="2019-03-14T06:34:00Z">
              <w:r>
                <w:rPr>
                  <w:rFonts w:eastAsia="Malgun Gothic"/>
                  <w:lang w:eastAsia="ko-KR"/>
                </w:rPr>
                <w:t>1</w:t>
              </w:r>
            </w:ins>
          </w:p>
        </w:tc>
        <w:tc>
          <w:tcPr>
            <w:tcW w:w="722" w:type="dxa"/>
          </w:tcPr>
          <w:p w14:paraId="3E7ADA07" w14:textId="77777777" w:rsidR="0026218D" w:rsidRPr="00534549" w:rsidRDefault="0026218D" w:rsidP="0026218D">
            <w:pPr>
              <w:pStyle w:val="TAC"/>
              <w:rPr>
                <w:ins w:id="4795" w:author="Sven Fischer" w:date="2019-03-14T06:34:00Z"/>
                <w:rFonts w:eastAsia="Malgun Gothic"/>
                <w:lang w:eastAsia="ko-KR"/>
              </w:rPr>
            </w:pPr>
            <w:ins w:id="4796" w:author="Sven Fischer" w:date="2019-03-14T06:34:00Z">
              <w:r>
                <w:rPr>
                  <w:rFonts w:eastAsia="Malgun Gothic"/>
                  <w:lang w:eastAsia="ko-KR"/>
                </w:rPr>
                <w:t>49</w:t>
              </w:r>
            </w:ins>
          </w:p>
        </w:tc>
        <w:tc>
          <w:tcPr>
            <w:tcW w:w="3138" w:type="dxa"/>
          </w:tcPr>
          <w:p w14:paraId="0A0B1803" w14:textId="77777777" w:rsidR="0026218D" w:rsidRPr="00534549" w:rsidRDefault="0026218D" w:rsidP="0026218D">
            <w:pPr>
              <w:pStyle w:val="TAC"/>
              <w:jc w:val="left"/>
              <w:rPr>
                <w:ins w:id="4797" w:author="Sven Fischer" w:date="2019-03-14T06:34:00Z"/>
                <w:rFonts w:eastAsia="Malgun Gothic"/>
                <w:lang w:eastAsia="ko-KR"/>
              </w:rPr>
            </w:pPr>
            <w:ins w:id="4798" w:author="Sven Fischer" w:date="2019-03-14T08:56:00Z">
              <w:r>
                <w:rPr>
                  <w:snapToGrid w:val="0"/>
                </w:rPr>
                <w:tab/>
              </w:r>
            </w:ins>
            <w:ins w:id="4799" w:author="Sven Fischer" w:date="2019-03-14T09:01:00Z">
              <w:r>
                <w:rPr>
                  <w:rFonts w:eastAsia="Malgun Gothic"/>
                  <w:lang w:eastAsia="ko-KR"/>
                </w:rPr>
                <w:t>728.00</w:t>
              </w:r>
            </w:ins>
            <w:ins w:id="4800" w:author="Sven Fischer" w:date="2019-03-14T08:56:00Z">
              <w:r>
                <w:rPr>
                  <w:snapToGrid w:val="0"/>
                </w:rPr>
                <w:tab/>
              </w:r>
            </w:ins>
            <w:ins w:id="4801" w:author="Sven Fischer" w:date="2019-03-18T07:13:00Z">
              <w:r>
                <w:rPr>
                  <w:snapToGrid w:val="0"/>
                </w:rPr>
                <w:tab/>
              </w:r>
            </w:ins>
            <w:ins w:id="4802" w:author="Sven Fischer" w:date="2019-03-14T08:56:00Z">
              <w:r>
                <w:rPr>
                  <w:snapToGrid w:val="0"/>
                </w:rPr>
                <w:t>&lt;</w:t>
              </w:r>
              <w:r>
                <w:rPr>
                  <w:snapToGrid w:val="0"/>
                </w:rPr>
                <w:tab/>
                <w:t>Q</w:t>
              </w:r>
              <w:r>
                <w:rPr>
                  <w:snapToGrid w:val="0"/>
                </w:rPr>
                <w:tab/>
              </w:r>
              <w:r>
                <w:rPr>
                  <w:rFonts w:cs="Arial"/>
                  <w:snapToGrid w:val="0"/>
                </w:rPr>
                <w:t>≤</w:t>
              </w:r>
              <w:r>
                <w:rPr>
                  <w:snapToGrid w:val="0"/>
                </w:rPr>
                <w:tab/>
              </w:r>
            </w:ins>
            <w:ins w:id="4803" w:author="Sven Fischer" w:date="2019-03-17T02:47:00Z">
              <w:r>
                <w:rPr>
                  <w:snapToGrid w:val="0"/>
                </w:rPr>
                <w:t>910.25</w:t>
              </w:r>
            </w:ins>
          </w:p>
        </w:tc>
      </w:tr>
      <w:tr w:rsidR="0026218D" w:rsidRPr="00534549" w14:paraId="063A490C" w14:textId="77777777" w:rsidTr="0026218D">
        <w:trPr>
          <w:jc w:val="center"/>
          <w:ins w:id="4804" w:author="Sven Fischer" w:date="2019-03-14T06:34:00Z"/>
        </w:trPr>
        <w:tc>
          <w:tcPr>
            <w:tcW w:w="827" w:type="dxa"/>
            <w:shd w:val="clear" w:color="auto" w:fill="auto"/>
          </w:tcPr>
          <w:p w14:paraId="5D48FA5D" w14:textId="77777777" w:rsidR="0026218D" w:rsidRPr="00534549" w:rsidRDefault="0026218D" w:rsidP="0026218D">
            <w:pPr>
              <w:pStyle w:val="TAC"/>
              <w:rPr>
                <w:ins w:id="4805" w:author="Sven Fischer" w:date="2019-03-14T06:34:00Z"/>
                <w:rFonts w:eastAsia="Malgun Gothic"/>
                <w:lang w:eastAsia="ko-KR"/>
              </w:rPr>
            </w:pPr>
            <w:ins w:id="4806" w:author="Sven Fischer" w:date="2019-03-14T06:34:00Z">
              <w:r>
                <w:rPr>
                  <w:rFonts w:eastAsia="Malgun Gothic"/>
                  <w:lang w:eastAsia="ko-KR"/>
                </w:rPr>
                <w:t>6</w:t>
              </w:r>
            </w:ins>
          </w:p>
        </w:tc>
        <w:tc>
          <w:tcPr>
            <w:tcW w:w="827" w:type="dxa"/>
            <w:shd w:val="clear" w:color="auto" w:fill="auto"/>
          </w:tcPr>
          <w:p w14:paraId="53B9B480" w14:textId="77777777" w:rsidR="0026218D" w:rsidRPr="00534549" w:rsidRDefault="0026218D" w:rsidP="0026218D">
            <w:pPr>
              <w:pStyle w:val="TAC"/>
              <w:rPr>
                <w:ins w:id="4807" w:author="Sven Fischer" w:date="2019-03-14T06:34:00Z"/>
                <w:rFonts w:eastAsia="Malgun Gothic"/>
                <w:lang w:eastAsia="ko-KR"/>
              </w:rPr>
            </w:pPr>
            <w:ins w:id="4808" w:author="Sven Fischer" w:date="2019-03-14T06:34:00Z">
              <w:r>
                <w:rPr>
                  <w:rFonts w:eastAsia="Malgun Gothic"/>
                  <w:lang w:eastAsia="ko-KR"/>
                </w:rPr>
                <w:t>0</w:t>
              </w:r>
            </w:ins>
          </w:p>
        </w:tc>
        <w:tc>
          <w:tcPr>
            <w:tcW w:w="722" w:type="dxa"/>
          </w:tcPr>
          <w:p w14:paraId="164E6FDD" w14:textId="77777777" w:rsidR="0026218D" w:rsidRPr="00534549" w:rsidRDefault="0026218D" w:rsidP="0026218D">
            <w:pPr>
              <w:pStyle w:val="TAC"/>
              <w:rPr>
                <w:ins w:id="4809" w:author="Sven Fischer" w:date="2019-03-14T06:34:00Z"/>
                <w:rFonts w:eastAsia="Malgun Gothic"/>
                <w:lang w:eastAsia="ko-KR"/>
              </w:rPr>
            </w:pPr>
            <w:ins w:id="4810" w:author="Sven Fischer" w:date="2019-03-14T06:34:00Z">
              <w:r>
                <w:rPr>
                  <w:rFonts w:eastAsia="Malgun Gothic"/>
                  <w:lang w:eastAsia="ko-KR"/>
                </w:rPr>
                <w:t>48</w:t>
              </w:r>
            </w:ins>
          </w:p>
        </w:tc>
        <w:tc>
          <w:tcPr>
            <w:tcW w:w="3138" w:type="dxa"/>
          </w:tcPr>
          <w:p w14:paraId="5A263133" w14:textId="77777777" w:rsidR="0026218D" w:rsidRPr="00534549" w:rsidRDefault="0026218D" w:rsidP="0026218D">
            <w:pPr>
              <w:pStyle w:val="TAC"/>
              <w:jc w:val="left"/>
              <w:rPr>
                <w:ins w:id="4811" w:author="Sven Fischer" w:date="2019-03-14T06:34:00Z"/>
                <w:rFonts w:eastAsia="Malgun Gothic"/>
                <w:lang w:eastAsia="ko-KR"/>
              </w:rPr>
            </w:pPr>
            <w:ins w:id="4812" w:author="Sven Fischer" w:date="2019-03-14T08:56:00Z">
              <w:r>
                <w:rPr>
                  <w:snapToGrid w:val="0"/>
                </w:rPr>
                <w:tab/>
              </w:r>
            </w:ins>
            <w:ins w:id="4813" w:author="Sven Fischer" w:date="2019-03-14T09:01:00Z">
              <w:r>
                <w:rPr>
                  <w:rFonts w:eastAsia="Malgun Gothic"/>
                  <w:lang w:eastAsia="ko-KR"/>
                </w:rPr>
                <w:t>667.25</w:t>
              </w:r>
            </w:ins>
            <w:ins w:id="4814" w:author="Sven Fischer" w:date="2019-03-14T08:56:00Z">
              <w:r>
                <w:rPr>
                  <w:snapToGrid w:val="0"/>
                </w:rPr>
                <w:tab/>
              </w:r>
            </w:ins>
            <w:ins w:id="4815" w:author="Sven Fischer" w:date="2019-03-18T07:13:00Z">
              <w:r>
                <w:rPr>
                  <w:snapToGrid w:val="0"/>
                </w:rPr>
                <w:tab/>
              </w:r>
            </w:ins>
            <w:ins w:id="4816" w:author="Sven Fischer" w:date="2019-03-14T08:56:00Z">
              <w:r>
                <w:rPr>
                  <w:snapToGrid w:val="0"/>
                </w:rPr>
                <w:t>&lt;</w:t>
              </w:r>
              <w:r>
                <w:rPr>
                  <w:snapToGrid w:val="0"/>
                </w:rPr>
                <w:tab/>
                <w:t>Q</w:t>
              </w:r>
              <w:r>
                <w:rPr>
                  <w:snapToGrid w:val="0"/>
                </w:rPr>
                <w:tab/>
              </w:r>
              <w:r>
                <w:rPr>
                  <w:rFonts w:cs="Arial"/>
                  <w:snapToGrid w:val="0"/>
                </w:rPr>
                <w:t>≤</w:t>
              </w:r>
              <w:r>
                <w:rPr>
                  <w:snapToGrid w:val="0"/>
                </w:rPr>
                <w:tab/>
              </w:r>
            </w:ins>
            <w:ins w:id="4817" w:author="Sven Fischer" w:date="2019-03-17T02:47:00Z">
              <w:r>
                <w:rPr>
                  <w:snapToGrid w:val="0"/>
                </w:rPr>
                <w:t>728.00</w:t>
              </w:r>
            </w:ins>
          </w:p>
        </w:tc>
      </w:tr>
      <w:tr w:rsidR="0026218D" w:rsidRPr="00534549" w14:paraId="443188CD" w14:textId="77777777" w:rsidTr="0026218D">
        <w:trPr>
          <w:jc w:val="center"/>
          <w:ins w:id="4818" w:author="Sven Fischer" w:date="2019-03-14T06:34:00Z"/>
        </w:trPr>
        <w:tc>
          <w:tcPr>
            <w:tcW w:w="827" w:type="dxa"/>
            <w:shd w:val="clear" w:color="auto" w:fill="auto"/>
          </w:tcPr>
          <w:p w14:paraId="05110AD5" w14:textId="77777777" w:rsidR="0026218D" w:rsidRDefault="0026218D" w:rsidP="0026218D">
            <w:pPr>
              <w:pStyle w:val="TAC"/>
              <w:rPr>
                <w:ins w:id="4819" w:author="Sven Fischer" w:date="2019-03-14T06:34:00Z"/>
                <w:rFonts w:eastAsia="Malgun Gothic"/>
                <w:lang w:eastAsia="ko-KR"/>
              </w:rPr>
            </w:pPr>
            <w:ins w:id="4820" w:author="Sven Fischer" w:date="2019-03-14T06:34:00Z">
              <w:r>
                <w:rPr>
                  <w:rFonts w:eastAsia="Malgun Gothic"/>
                  <w:lang w:eastAsia="ko-KR"/>
                </w:rPr>
                <w:t>5</w:t>
              </w:r>
            </w:ins>
          </w:p>
        </w:tc>
        <w:tc>
          <w:tcPr>
            <w:tcW w:w="827" w:type="dxa"/>
            <w:shd w:val="clear" w:color="auto" w:fill="auto"/>
          </w:tcPr>
          <w:p w14:paraId="79D94D11" w14:textId="77777777" w:rsidR="0026218D" w:rsidRPr="00534549" w:rsidRDefault="0026218D" w:rsidP="0026218D">
            <w:pPr>
              <w:pStyle w:val="TAC"/>
              <w:rPr>
                <w:ins w:id="4821" w:author="Sven Fischer" w:date="2019-03-14T06:34:00Z"/>
                <w:rFonts w:eastAsia="Malgun Gothic"/>
                <w:lang w:eastAsia="ko-KR"/>
              </w:rPr>
            </w:pPr>
            <w:ins w:id="4822" w:author="Sven Fischer" w:date="2019-03-14T06:34:00Z">
              <w:r>
                <w:rPr>
                  <w:rFonts w:eastAsia="Malgun Gothic"/>
                  <w:lang w:eastAsia="ko-KR"/>
                </w:rPr>
                <w:t>7</w:t>
              </w:r>
            </w:ins>
          </w:p>
        </w:tc>
        <w:tc>
          <w:tcPr>
            <w:tcW w:w="722" w:type="dxa"/>
          </w:tcPr>
          <w:p w14:paraId="206E6E27" w14:textId="77777777" w:rsidR="0026218D" w:rsidRPr="00534549" w:rsidRDefault="0026218D" w:rsidP="0026218D">
            <w:pPr>
              <w:pStyle w:val="TAC"/>
              <w:rPr>
                <w:ins w:id="4823" w:author="Sven Fischer" w:date="2019-03-14T06:34:00Z"/>
                <w:rFonts w:eastAsia="Malgun Gothic"/>
                <w:lang w:eastAsia="ko-KR"/>
              </w:rPr>
            </w:pPr>
            <w:ins w:id="4824" w:author="Sven Fischer" w:date="2019-03-14T06:34:00Z">
              <w:r>
                <w:rPr>
                  <w:rFonts w:eastAsia="Malgun Gothic"/>
                  <w:lang w:eastAsia="ko-KR"/>
                </w:rPr>
                <w:t>47</w:t>
              </w:r>
            </w:ins>
          </w:p>
        </w:tc>
        <w:tc>
          <w:tcPr>
            <w:tcW w:w="3138" w:type="dxa"/>
          </w:tcPr>
          <w:p w14:paraId="47849413" w14:textId="77777777" w:rsidR="0026218D" w:rsidRPr="00534549" w:rsidRDefault="0026218D" w:rsidP="0026218D">
            <w:pPr>
              <w:pStyle w:val="TAC"/>
              <w:jc w:val="left"/>
              <w:rPr>
                <w:ins w:id="4825" w:author="Sven Fischer" w:date="2019-03-14T06:34:00Z"/>
                <w:rFonts w:eastAsia="Malgun Gothic"/>
                <w:lang w:eastAsia="ko-KR"/>
              </w:rPr>
            </w:pPr>
            <w:ins w:id="4826" w:author="Sven Fischer" w:date="2019-03-14T08:56:00Z">
              <w:r>
                <w:rPr>
                  <w:snapToGrid w:val="0"/>
                </w:rPr>
                <w:tab/>
              </w:r>
            </w:ins>
            <w:ins w:id="4827" w:author="Sven Fischer" w:date="2019-03-14T09:01:00Z">
              <w:r>
                <w:rPr>
                  <w:rFonts w:eastAsia="Malgun Gothic"/>
                  <w:lang w:eastAsia="ko-KR"/>
                </w:rPr>
                <w:t>606.50</w:t>
              </w:r>
            </w:ins>
            <w:ins w:id="4828" w:author="Sven Fischer" w:date="2019-03-14T08:56:00Z">
              <w:r>
                <w:rPr>
                  <w:snapToGrid w:val="0"/>
                </w:rPr>
                <w:tab/>
              </w:r>
            </w:ins>
            <w:ins w:id="4829" w:author="Sven Fischer" w:date="2019-03-18T07:13:00Z">
              <w:r>
                <w:rPr>
                  <w:snapToGrid w:val="0"/>
                </w:rPr>
                <w:tab/>
              </w:r>
            </w:ins>
            <w:ins w:id="4830" w:author="Sven Fischer" w:date="2019-03-14T08:56:00Z">
              <w:r>
                <w:rPr>
                  <w:snapToGrid w:val="0"/>
                </w:rPr>
                <w:t>&lt;</w:t>
              </w:r>
              <w:r>
                <w:rPr>
                  <w:snapToGrid w:val="0"/>
                </w:rPr>
                <w:tab/>
                <w:t>Q</w:t>
              </w:r>
              <w:r>
                <w:rPr>
                  <w:snapToGrid w:val="0"/>
                </w:rPr>
                <w:tab/>
              </w:r>
              <w:r>
                <w:rPr>
                  <w:rFonts w:cs="Arial"/>
                  <w:snapToGrid w:val="0"/>
                </w:rPr>
                <w:t>≤</w:t>
              </w:r>
              <w:r>
                <w:rPr>
                  <w:snapToGrid w:val="0"/>
                </w:rPr>
                <w:tab/>
              </w:r>
            </w:ins>
            <w:ins w:id="4831" w:author="Sven Fischer" w:date="2019-03-17T02:48:00Z">
              <w:r>
                <w:rPr>
                  <w:snapToGrid w:val="0"/>
                </w:rPr>
                <w:t>667.25</w:t>
              </w:r>
            </w:ins>
          </w:p>
        </w:tc>
      </w:tr>
      <w:tr w:rsidR="0026218D" w:rsidRPr="00534549" w14:paraId="6DC3675A" w14:textId="77777777" w:rsidTr="0026218D">
        <w:trPr>
          <w:jc w:val="center"/>
          <w:ins w:id="4832" w:author="Sven Fischer" w:date="2019-03-14T06:34:00Z"/>
        </w:trPr>
        <w:tc>
          <w:tcPr>
            <w:tcW w:w="827" w:type="dxa"/>
            <w:shd w:val="clear" w:color="auto" w:fill="auto"/>
          </w:tcPr>
          <w:p w14:paraId="3B59E987" w14:textId="77777777" w:rsidR="0026218D" w:rsidRDefault="0026218D" w:rsidP="0026218D">
            <w:pPr>
              <w:pStyle w:val="TAC"/>
              <w:rPr>
                <w:ins w:id="4833" w:author="Sven Fischer" w:date="2019-03-14T06:34:00Z"/>
                <w:rFonts w:eastAsia="Malgun Gothic"/>
                <w:lang w:eastAsia="ko-KR"/>
              </w:rPr>
            </w:pPr>
            <w:ins w:id="4834" w:author="Sven Fischer" w:date="2019-03-14T06:34:00Z">
              <w:r>
                <w:rPr>
                  <w:rFonts w:eastAsia="Malgun Gothic"/>
                  <w:lang w:eastAsia="ko-KR"/>
                </w:rPr>
                <w:t>5</w:t>
              </w:r>
            </w:ins>
          </w:p>
        </w:tc>
        <w:tc>
          <w:tcPr>
            <w:tcW w:w="827" w:type="dxa"/>
            <w:shd w:val="clear" w:color="auto" w:fill="auto"/>
          </w:tcPr>
          <w:p w14:paraId="0360BDB5" w14:textId="77777777" w:rsidR="0026218D" w:rsidRPr="00534549" w:rsidRDefault="0026218D" w:rsidP="0026218D">
            <w:pPr>
              <w:pStyle w:val="TAC"/>
              <w:rPr>
                <w:ins w:id="4835" w:author="Sven Fischer" w:date="2019-03-14T06:34:00Z"/>
                <w:rFonts w:eastAsia="Malgun Gothic"/>
                <w:lang w:eastAsia="ko-KR"/>
              </w:rPr>
            </w:pPr>
            <w:ins w:id="4836" w:author="Sven Fischer" w:date="2019-03-14T06:34:00Z">
              <w:r>
                <w:rPr>
                  <w:rFonts w:eastAsia="Malgun Gothic"/>
                  <w:lang w:eastAsia="ko-KR"/>
                </w:rPr>
                <w:t>6</w:t>
              </w:r>
            </w:ins>
          </w:p>
        </w:tc>
        <w:tc>
          <w:tcPr>
            <w:tcW w:w="722" w:type="dxa"/>
          </w:tcPr>
          <w:p w14:paraId="315A7E2E" w14:textId="77777777" w:rsidR="0026218D" w:rsidRPr="00534549" w:rsidRDefault="0026218D" w:rsidP="0026218D">
            <w:pPr>
              <w:pStyle w:val="TAC"/>
              <w:rPr>
                <w:ins w:id="4837" w:author="Sven Fischer" w:date="2019-03-14T06:34:00Z"/>
                <w:rFonts w:eastAsia="Malgun Gothic"/>
                <w:lang w:eastAsia="ko-KR"/>
              </w:rPr>
            </w:pPr>
            <w:ins w:id="4838" w:author="Sven Fischer" w:date="2019-03-14T06:34:00Z">
              <w:r>
                <w:rPr>
                  <w:rFonts w:eastAsia="Malgun Gothic"/>
                  <w:lang w:eastAsia="ko-KR"/>
                </w:rPr>
                <w:t>46</w:t>
              </w:r>
            </w:ins>
          </w:p>
        </w:tc>
        <w:tc>
          <w:tcPr>
            <w:tcW w:w="3138" w:type="dxa"/>
          </w:tcPr>
          <w:p w14:paraId="77A771BD" w14:textId="77777777" w:rsidR="0026218D" w:rsidRPr="00534549" w:rsidRDefault="0026218D" w:rsidP="0026218D">
            <w:pPr>
              <w:pStyle w:val="TAC"/>
              <w:jc w:val="left"/>
              <w:rPr>
                <w:ins w:id="4839" w:author="Sven Fischer" w:date="2019-03-14T06:34:00Z"/>
                <w:rFonts w:eastAsia="Malgun Gothic"/>
                <w:lang w:eastAsia="ko-KR"/>
              </w:rPr>
            </w:pPr>
            <w:ins w:id="4840" w:author="Sven Fischer" w:date="2019-03-14T08:56:00Z">
              <w:r>
                <w:rPr>
                  <w:snapToGrid w:val="0"/>
                </w:rPr>
                <w:tab/>
              </w:r>
            </w:ins>
            <w:ins w:id="4841" w:author="Sven Fischer" w:date="2019-03-14T09:01:00Z">
              <w:r>
                <w:rPr>
                  <w:rFonts w:eastAsia="Malgun Gothic"/>
                  <w:lang w:eastAsia="ko-KR"/>
                </w:rPr>
                <w:t>545.7</w:t>
              </w:r>
            </w:ins>
            <w:ins w:id="4842" w:author="Sven Fischer" w:date="2019-03-14T09:02:00Z">
              <w:r>
                <w:rPr>
                  <w:rFonts w:eastAsia="Malgun Gothic"/>
                  <w:lang w:eastAsia="ko-KR"/>
                </w:rPr>
                <w:t>5</w:t>
              </w:r>
            </w:ins>
            <w:ins w:id="4843" w:author="Sven Fischer" w:date="2019-03-14T08:56:00Z">
              <w:r>
                <w:rPr>
                  <w:snapToGrid w:val="0"/>
                </w:rPr>
                <w:tab/>
              </w:r>
            </w:ins>
            <w:ins w:id="4844" w:author="Sven Fischer" w:date="2019-03-18T07:13:00Z">
              <w:r>
                <w:rPr>
                  <w:snapToGrid w:val="0"/>
                </w:rPr>
                <w:tab/>
              </w:r>
            </w:ins>
            <w:ins w:id="4845" w:author="Sven Fischer" w:date="2019-03-14T08:56:00Z">
              <w:r>
                <w:rPr>
                  <w:snapToGrid w:val="0"/>
                </w:rPr>
                <w:t>&lt;</w:t>
              </w:r>
              <w:r>
                <w:rPr>
                  <w:snapToGrid w:val="0"/>
                </w:rPr>
                <w:tab/>
                <w:t>Q</w:t>
              </w:r>
              <w:r>
                <w:rPr>
                  <w:snapToGrid w:val="0"/>
                </w:rPr>
                <w:tab/>
              </w:r>
              <w:r>
                <w:rPr>
                  <w:rFonts w:cs="Arial"/>
                  <w:snapToGrid w:val="0"/>
                </w:rPr>
                <w:t>≤</w:t>
              </w:r>
              <w:r>
                <w:rPr>
                  <w:snapToGrid w:val="0"/>
                </w:rPr>
                <w:tab/>
              </w:r>
            </w:ins>
            <w:ins w:id="4846" w:author="Sven Fischer" w:date="2019-03-17T02:48:00Z">
              <w:r>
                <w:rPr>
                  <w:snapToGrid w:val="0"/>
                </w:rPr>
                <w:t>606.50</w:t>
              </w:r>
            </w:ins>
          </w:p>
        </w:tc>
      </w:tr>
      <w:tr w:rsidR="0026218D" w:rsidRPr="00534549" w14:paraId="7AFDB4B5" w14:textId="77777777" w:rsidTr="0026218D">
        <w:trPr>
          <w:jc w:val="center"/>
          <w:ins w:id="4847" w:author="Sven Fischer" w:date="2019-03-14T06:34:00Z"/>
        </w:trPr>
        <w:tc>
          <w:tcPr>
            <w:tcW w:w="827" w:type="dxa"/>
            <w:shd w:val="clear" w:color="auto" w:fill="auto"/>
          </w:tcPr>
          <w:p w14:paraId="7C60E619" w14:textId="77777777" w:rsidR="0026218D" w:rsidRDefault="0026218D" w:rsidP="0026218D">
            <w:pPr>
              <w:pStyle w:val="TAC"/>
              <w:rPr>
                <w:ins w:id="4848" w:author="Sven Fischer" w:date="2019-03-14T06:34:00Z"/>
                <w:rFonts w:eastAsia="Malgun Gothic"/>
                <w:lang w:eastAsia="ko-KR"/>
              </w:rPr>
            </w:pPr>
            <w:ins w:id="4849" w:author="Sven Fischer" w:date="2019-03-14T06:34:00Z">
              <w:r>
                <w:rPr>
                  <w:rFonts w:eastAsia="Malgun Gothic"/>
                  <w:lang w:eastAsia="ko-KR"/>
                </w:rPr>
                <w:t>5</w:t>
              </w:r>
            </w:ins>
          </w:p>
        </w:tc>
        <w:tc>
          <w:tcPr>
            <w:tcW w:w="827" w:type="dxa"/>
            <w:shd w:val="clear" w:color="auto" w:fill="auto"/>
          </w:tcPr>
          <w:p w14:paraId="2C683768" w14:textId="77777777" w:rsidR="0026218D" w:rsidRPr="00534549" w:rsidRDefault="0026218D" w:rsidP="0026218D">
            <w:pPr>
              <w:pStyle w:val="TAC"/>
              <w:rPr>
                <w:ins w:id="4850" w:author="Sven Fischer" w:date="2019-03-14T06:34:00Z"/>
                <w:rFonts w:eastAsia="Malgun Gothic"/>
                <w:lang w:eastAsia="ko-KR"/>
              </w:rPr>
            </w:pPr>
            <w:ins w:id="4851" w:author="Sven Fischer" w:date="2019-03-14T06:34:00Z">
              <w:r>
                <w:rPr>
                  <w:rFonts w:eastAsia="Malgun Gothic"/>
                  <w:lang w:eastAsia="ko-KR"/>
                </w:rPr>
                <w:t>5</w:t>
              </w:r>
            </w:ins>
          </w:p>
        </w:tc>
        <w:tc>
          <w:tcPr>
            <w:tcW w:w="722" w:type="dxa"/>
          </w:tcPr>
          <w:p w14:paraId="35226108" w14:textId="77777777" w:rsidR="0026218D" w:rsidRPr="00534549" w:rsidRDefault="0026218D" w:rsidP="0026218D">
            <w:pPr>
              <w:pStyle w:val="TAC"/>
              <w:rPr>
                <w:ins w:id="4852" w:author="Sven Fischer" w:date="2019-03-14T06:34:00Z"/>
                <w:rFonts w:eastAsia="Malgun Gothic"/>
                <w:lang w:eastAsia="ko-KR"/>
              </w:rPr>
            </w:pPr>
            <w:ins w:id="4853" w:author="Sven Fischer" w:date="2019-03-14T06:34:00Z">
              <w:r>
                <w:rPr>
                  <w:rFonts w:eastAsia="Malgun Gothic"/>
                  <w:lang w:eastAsia="ko-KR"/>
                </w:rPr>
                <w:t>45</w:t>
              </w:r>
            </w:ins>
          </w:p>
        </w:tc>
        <w:tc>
          <w:tcPr>
            <w:tcW w:w="3138" w:type="dxa"/>
          </w:tcPr>
          <w:p w14:paraId="02F137FE" w14:textId="77777777" w:rsidR="0026218D" w:rsidRPr="00534549" w:rsidRDefault="0026218D" w:rsidP="0026218D">
            <w:pPr>
              <w:pStyle w:val="TAC"/>
              <w:jc w:val="left"/>
              <w:rPr>
                <w:ins w:id="4854" w:author="Sven Fischer" w:date="2019-03-14T06:34:00Z"/>
                <w:rFonts w:eastAsia="Malgun Gothic"/>
                <w:lang w:eastAsia="ko-KR"/>
              </w:rPr>
            </w:pPr>
            <w:ins w:id="4855" w:author="Sven Fischer" w:date="2019-03-14T08:56:00Z">
              <w:r>
                <w:rPr>
                  <w:snapToGrid w:val="0"/>
                </w:rPr>
                <w:tab/>
              </w:r>
            </w:ins>
            <w:ins w:id="4856" w:author="Sven Fischer" w:date="2019-03-14T09:02:00Z">
              <w:r>
                <w:rPr>
                  <w:rFonts w:eastAsia="Malgun Gothic"/>
                  <w:lang w:eastAsia="ko-KR"/>
                </w:rPr>
                <w:t>485.00</w:t>
              </w:r>
            </w:ins>
            <w:ins w:id="4857" w:author="Sven Fischer" w:date="2019-03-14T08:56:00Z">
              <w:r>
                <w:rPr>
                  <w:snapToGrid w:val="0"/>
                </w:rPr>
                <w:tab/>
              </w:r>
            </w:ins>
            <w:ins w:id="4858" w:author="Sven Fischer" w:date="2019-03-18T07:13:00Z">
              <w:r>
                <w:rPr>
                  <w:snapToGrid w:val="0"/>
                </w:rPr>
                <w:tab/>
              </w:r>
            </w:ins>
            <w:ins w:id="4859" w:author="Sven Fischer" w:date="2019-03-14T08:56:00Z">
              <w:r>
                <w:rPr>
                  <w:snapToGrid w:val="0"/>
                </w:rPr>
                <w:t>&lt;</w:t>
              </w:r>
              <w:r>
                <w:rPr>
                  <w:snapToGrid w:val="0"/>
                </w:rPr>
                <w:tab/>
                <w:t>Q</w:t>
              </w:r>
              <w:r>
                <w:rPr>
                  <w:snapToGrid w:val="0"/>
                </w:rPr>
                <w:tab/>
              </w:r>
              <w:r>
                <w:rPr>
                  <w:rFonts w:cs="Arial"/>
                  <w:snapToGrid w:val="0"/>
                </w:rPr>
                <w:t>≤</w:t>
              </w:r>
              <w:r>
                <w:rPr>
                  <w:snapToGrid w:val="0"/>
                </w:rPr>
                <w:tab/>
              </w:r>
            </w:ins>
            <w:ins w:id="4860" w:author="Sven Fischer" w:date="2019-03-17T02:48:00Z">
              <w:r>
                <w:rPr>
                  <w:snapToGrid w:val="0"/>
                </w:rPr>
                <w:t>545.75</w:t>
              </w:r>
            </w:ins>
          </w:p>
        </w:tc>
      </w:tr>
      <w:tr w:rsidR="0026218D" w:rsidRPr="00534549" w14:paraId="796A6FC8" w14:textId="77777777" w:rsidTr="0026218D">
        <w:trPr>
          <w:jc w:val="center"/>
          <w:ins w:id="4861" w:author="Sven Fischer" w:date="2019-03-14T06:34:00Z"/>
        </w:trPr>
        <w:tc>
          <w:tcPr>
            <w:tcW w:w="827" w:type="dxa"/>
            <w:shd w:val="clear" w:color="auto" w:fill="auto"/>
          </w:tcPr>
          <w:p w14:paraId="720A6EC0" w14:textId="77777777" w:rsidR="0026218D" w:rsidRDefault="0026218D" w:rsidP="0026218D">
            <w:pPr>
              <w:pStyle w:val="TAC"/>
              <w:rPr>
                <w:ins w:id="4862" w:author="Sven Fischer" w:date="2019-03-14T06:34:00Z"/>
                <w:rFonts w:eastAsia="Malgun Gothic"/>
                <w:lang w:eastAsia="ko-KR"/>
              </w:rPr>
            </w:pPr>
            <w:ins w:id="4863" w:author="Sven Fischer" w:date="2019-03-14T06:34:00Z">
              <w:r>
                <w:rPr>
                  <w:rFonts w:eastAsia="Malgun Gothic"/>
                  <w:lang w:eastAsia="ko-KR"/>
                </w:rPr>
                <w:t>5</w:t>
              </w:r>
            </w:ins>
          </w:p>
        </w:tc>
        <w:tc>
          <w:tcPr>
            <w:tcW w:w="827" w:type="dxa"/>
            <w:shd w:val="clear" w:color="auto" w:fill="auto"/>
          </w:tcPr>
          <w:p w14:paraId="1547BB5B" w14:textId="77777777" w:rsidR="0026218D" w:rsidRPr="00534549" w:rsidRDefault="0026218D" w:rsidP="0026218D">
            <w:pPr>
              <w:pStyle w:val="TAC"/>
              <w:rPr>
                <w:ins w:id="4864" w:author="Sven Fischer" w:date="2019-03-14T06:34:00Z"/>
                <w:rFonts w:eastAsia="Malgun Gothic"/>
                <w:lang w:eastAsia="ko-KR"/>
              </w:rPr>
            </w:pPr>
            <w:ins w:id="4865" w:author="Sven Fischer" w:date="2019-03-14T06:34:00Z">
              <w:r>
                <w:rPr>
                  <w:rFonts w:eastAsia="Malgun Gothic"/>
                  <w:lang w:eastAsia="ko-KR"/>
                </w:rPr>
                <w:t>4</w:t>
              </w:r>
            </w:ins>
          </w:p>
        </w:tc>
        <w:tc>
          <w:tcPr>
            <w:tcW w:w="722" w:type="dxa"/>
          </w:tcPr>
          <w:p w14:paraId="7BEB526B" w14:textId="77777777" w:rsidR="0026218D" w:rsidRPr="00534549" w:rsidRDefault="0026218D" w:rsidP="0026218D">
            <w:pPr>
              <w:pStyle w:val="TAC"/>
              <w:rPr>
                <w:ins w:id="4866" w:author="Sven Fischer" w:date="2019-03-14T06:34:00Z"/>
                <w:rFonts w:eastAsia="Malgun Gothic"/>
                <w:lang w:eastAsia="ko-KR"/>
              </w:rPr>
            </w:pPr>
            <w:ins w:id="4867" w:author="Sven Fischer" w:date="2019-03-14T06:34:00Z">
              <w:r>
                <w:rPr>
                  <w:rFonts w:eastAsia="Malgun Gothic"/>
                  <w:lang w:eastAsia="ko-KR"/>
                </w:rPr>
                <w:t>44</w:t>
              </w:r>
            </w:ins>
          </w:p>
        </w:tc>
        <w:tc>
          <w:tcPr>
            <w:tcW w:w="3138" w:type="dxa"/>
          </w:tcPr>
          <w:p w14:paraId="0DC5D433" w14:textId="77777777" w:rsidR="0026218D" w:rsidRPr="00534549" w:rsidRDefault="0026218D" w:rsidP="0026218D">
            <w:pPr>
              <w:pStyle w:val="TAC"/>
              <w:jc w:val="left"/>
              <w:rPr>
                <w:ins w:id="4868" w:author="Sven Fischer" w:date="2019-03-14T06:34:00Z"/>
                <w:rFonts w:eastAsia="Malgun Gothic"/>
                <w:lang w:eastAsia="ko-KR"/>
              </w:rPr>
            </w:pPr>
            <w:ins w:id="4869" w:author="Sven Fischer" w:date="2019-03-14T08:56:00Z">
              <w:r>
                <w:rPr>
                  <w:snapToGrid w:val="0"/>
                </w:rPr>
                <w:tab/>
              </w:r>
            </w:ins>
            <w:ins w:id="4870" w:author="Sven Fischer" w:date="2019-03-14T09:02:00Z">
              <w:r>
                <w:rPr>
                  <w:rFonts w:eastAsia="Malgun Gothic"/>
                  <w:lang w:eastAsia="ko-KR"/>
                </w:rPr>
                <w:t>424.25</w:t>
              </w:r>
            </w:ins>
            <w:ins w:id="4871" w:author="Sven Fischer" w:date="2019-03-14T08:56:00Z">
              <w:r>
                <w:rPr>
                  <w:snapToGrid w:val="0"/>
                </w:rPr>
                <w:tab/>
              </w:r>
            </w:ins>
            <w:ins w:id="4872" w:author="Sven Fischer" w:date="2019-03-18T07:13:00Z">
              <w:r>
                <w:rPr>
                  <w:snapToGrid w:val="0"/>
                </w:rPr>
                <w:tab/>
              </w:r>
            </w:ins>
            <w:ins w:id="4873" w:author="Sven Fischer" w:date="2019-03-14T08:56:00Z">
              <w:r>
                <w:rPr>
                  <w:snapToGrid w:val="0"/>
                </w:rPr>
                <w:t>&lt;</w:t>
              </w:r>
              <w:r>
                <w:rPr>
                  <w:snapToGrid w:val="0"/>
                </w:rPr>
                <w:tab/>
                <w:t>Q</w:t>
              </w:r>
              <w:r>
                <w:rPr>
                  <w:snapToGrid w:val="0"/>
                </w:rPr>
                <w:tab/>
              </w:r>
              <w:r>
                <w:rPr>
                  <w:rFonts w:cs="Arial"/>
                  <w:snapToGrid w:val="0"/>
                </w:rPr>
                <w:t>≤</w:t>
              </w:r>
              <w:r>
                <w:rPr>
                  <w:snapToGrid w:val="0"/>
                </w:rPr>
                <w:tab/>
              </w:r>
            </w:ins>
            <w:ins w:id="4874" w:author="Sven Fischer" w:date="2019-03-17T02:48:00Z">
              <w:r>
                <w:rPr>
                  <w:snapToGrid w:val="0"/>
                </w:rPr>
                <w:t>485.00</w:t>
              </w:r>
            </w:ins>
          </w:p>
        </w:tc>
      </w:tr>
      <w:tr w:rsidR="0026218D" w:rsidRPr="00534549" w14:paraId="5D91F5EF" w14:textId="77777777" w:rsidTr="0026218D">
        <w:trPr>
          <w:jc w:val="center"/>
          <w:ins w:id="4875" w:author="Sven Fischer" w:date="2019-03-14T06:34:00Z"/>
        </w:trPr>
        <w:tc>
          <w:tcPr>
            <w:tcW w:w="827" w:type="dxa"/>
            <w:shd w:val="clear" w:color="auto" w:fill="auto"/>
          </w:tcPr>
          <w:p w14:paraId="034F41E6" w14:textId="77777777" w:rsidR="0026218D" w:rsidRDefault="0026218D" w:rsidP="0026218D">
            <w:pPr>
              <w:pStyle w:val="TAC"/>
              <w:rPr>
                <w:ins w:id="4876" w:author="Sven Fischer" w:date="2019-03-14T06:34:00Z"/>
                <w:rFonts w:eastAsia="Malgun Gothic"/>
                <w:lang w:eastAsia="ko-KR"/>
              </w:rPr>
            </w:pPr>
            <w:ins w:id="4877" w:author="Sven Fischer" w:date="2019-03-14T06:34:00Z">
              <w:r>
                <w:rPr>
                  <w:rFonts w:eastAsia="Malgun Gothic"/>
                  <w:lang w:eastAsia="ko-KR"/>
                </w:rPr>
                <w:t>5</w:t>
              </w:r>
            </w:ins>
          </w:p>
        </w:tc>
        <w:tc>
          <w:tcPr>
            <w:tcW w:w="827" w:type="dxa"/>
            <w:shd w:val="clear" w:color="auto" w:fill="auto"/>
          </w:tcPr>
          <w:p w14:paraId="129FB9F2" w14:textId="77777777" w:rsidR="0026218D" w:rsidRPr="00534549" w:rsidRDefault="0026218D" w:rsidP="0026218D">
            <w:pPr>
              <w:pStyle w:val="TAC"/>
              <w:rPr>
                <w:ins w:id="4878" w:author="Sven Fischer" w:date="2019-03-14T06:34:00Z"/>
                <w:rFonts w:eastAsia="Malgun Gothic"/>
                <w:lang w:eastAsia="ko-KR"/>
              </w:rPr>
            </w:pPr>
            <w:ins w:id="4879" w:author="Sven Fischer" w:date="2019-03-14T06:34:00Z">
              <w:r>
                <w:rPr>
                  <w:rFonts w:eastAsia="Malgun Gothic"/>
                  <w:lang w:eastAsia="ko-KR"/>
                </w:rPr>
                <w:t>3</w:t>
              </w:r>
            </w:ins>
          </w:p>
        </w:tc>
        <w:tc>
          <w:tcPr>
            <w:tcW w:w="722" w:type="dxa"/>
          </w:tcPr>
          <w:p w14:paraId="14AD44E6" w14:textId="77777777" w:rsidR="0026218D" w:rsidRPr="00534549" w:rsidRDefault="0026218D" w:rsidP="0026218D">
            <w:pPr>
              <w:pStyle w:val="TAC"/>
              <w:rPr>
                <w:ins w:id="4880" w:author="Sven Fischer" w:date="2019-03-14T06:34:00Z"/>
                <w:rFonts w:eastAsia="Malgun Gothic"/>
                <w:lang w:eastAsia="ko-KR"/>
              </w:rPr>
            </w:pPr>
            <w:ins w:id="4881" w:author="Sven Fischer" w:date="2019-03-14T06:34:00Z">
              <w:r>
                <w:rPr>
                  <w:rFonts w:eastAsia="Malgun Gothic"/>
                  <w:lang w:eastAsia="ko-KR"/>
                </w:rPr>
                <w:t>43</w:t>
              </w:r>
            </w:ins>
          </w:p>
        </w:tc>
        <w:tc>
          <w:tcPr>
            <w:tcW w:w="3138" w:type="dxa"/>
          </w:tcPr>
          <w:p w14:paraId="5638D6B6" w14:textId="77777777" w:rsidR="0026218D" w:rsidRPr="00534549" w:rsidRDefault="0026218D" w:rsidP="0026218D">
            <w:pPr>
              <w:pStyle w:val="TAC"/>
              <w:jc w:val="left"/>
              <w:rPr>
                <w:ins w:id="4882" w:author="Sven Fischer" w:date="2019-03-14T06:34:00Z"/>
                <w:rFonts w:eastAsia="Malgun Gothic"/>
                <w:lang w:eastAsia="ko-KR"/>
              </w:rPr>
            </w:pPr>
            <w:ins w:id="4883" w:author="Sven Fischer" w:date="2019-03-14T08:57:00Z">
              <w:r>
                <w:rPr>
                  <w:snapToGrid w:val="0"/>
                </w:rPr>
                <w:tab/>
              </w:r>
            </w:ins>
            <w:ins w:id="4884" w:author="Sven Fischer" w:date="2019-03-14T09:02:00Z">
              <w:r>
                <w:rPr>
                  <w:rFonts w:eastAsia="Malgun Gothic"/>
                  <w:lang w:eastAsia="ko-KR"/>
                </w:rPr>
                <w:t>363.50</w:t>
              </w:r>
            </w:ins>
            <w:ins w:id="4885" w:author="Sven Fischer" w:date="2019-03-14T08:57:00Z">
              <w:r>
                <w:rPr>
                  <w:snapToGrid w:val="0"/>
                </w:rPr>
                <w:tab/>
              </w:r>
            </w:ins>
            <w:ins w:id="4886" w:author="Sven Fischer" w:date="2019-03-18T07:13:00Z">
              <w:r>
                <w:rPr>
                  <w:snapToGrid w:val="0"/>
                </w:rPr>
                <w:tab/>
              </w:r>
            </w:ins>
            <w:ins w:id="4887" w:author="Sven Fischer" w:date="2019-03-14T08:57:00Z">
              <w:r>
                <w:rPr>
                  <w:snapToGrid w:val="0"/>
                </w:rPr>
                <w:t>&lt;</w:t>
              </w:r>
              <w:r>
                <w:rPr>
                  <w:snapToGrid w:val="0"/>
                </w:rPr>
                <w:tab/>
                <w:t>Q</w:t>
              </w:r>
              <w:r>
                <w:rPr>
                  <w:snapToGrid w:val="0"/>
                </w:rPr>
                <w:tab/>
              </w:r>
              <w:r>
                <w:rPr>
                  <w:rFonts w:cs="Arial"/>
                  <w:snapToGrid w:val="0"/>
                </w:rPr>
                <w:t>≤</w:t>
              </w:r>
              <w:r>
                <w:rPr>
                  <w:snapToGrid w:val="0"/>
                </w:rPr>
                <w:tab/>
              </w:r>
            </w:ins>
            <w:ins w:id="4888" w:author="Sven Fischer" w:date="2019-03-17T02:48:00Z">
              <w:r>
                <w:rPr>
                  <w:snapToGrid w:val="0"/>
                </w:rPr>
                <w:t>425.25</w:t>
              </w:r>
            </w:ins>
          </w:p>
        </w:tc>
      </w:tr>
      <w:tr w:rsidR="0026218D" w:rsidRPr="00534549" w14:paraId="2DBFFEE2" w14:textId="77777777" w:rsidTr="0026218D">
        <w:trPr>
          <w:jc w:val="center"/>
          <w:ins w:id="4889" w:author="Sven Fischer" w:date="2019-03-14T06:34:00Z"/>
        </w:trPr>
        <w:tc>
          <w:tcPr>
            <w:tcW w:w="827" w:type="dxa"/>
            <w:shd w:val="clear" w:color="auto" w:fill="auto"/>
          </w:tcPr>
          <w:p w14:paraId="4394A84B" w14:textId="77777777" w:rsidR="0026218D" w:rsidRDefault="0026218D" w:rsidP="0026218D">
            <w:pPr>
              <w:pStyle w:val="TAC"/>
              <w:rPr>
                <w:ins w:id="4890" w:author="Sven Fischer" w:date="2019-03-14T06:34:00Z"/>
                <w:rFonts w:eastAsia="Malgun Gothic"/>
                <w:lang w:eastAsia="ko-KR"/>
              </w:rPr>
            </w:pPr>
            <w:ins w:id="4891" w:author="Sven Fischer" w:date="2019-03-14T06:34:00Z">
              <w:r>
                <w:rPr>
                  <w:rFonts w:eastAsia="Malgun Gothic"/>
                  <w:lang w:eastAsia="ko-KR"/>
                </w:rPr>
                <w:t>5</w:t>
              </w:r>
            </w:ins>
          </w:p>
        </w:tc>
        <w:tc>
          <w:tcPr>
            <w:tcW w:w="827" w:type="dxa"/>
            <w:shd w:val="clear" w:color="auto" w:fill="auto"/>
          </w:tcPr>
          <w:p w14:paraId="39091040" w14:textId="77777777" w:rsidR="0026218D" w:rsidRPr="00534549" w:rsidRDefault="0026218D" w:rsidP="0026218D">
            <w:pPr>
              <w:pStyle w:val="TAC"/>
              <w:rPr>
                <w:ins w:id="4892" w:author="Sven Fischer" w:date="2019-03-14T06:34:00Z"/>
                <w:rFonts w:eastAsia="Malgun Gothic"/>
                <w:lang w:eastAsia="ko-KR"/>
              </w:rPr>
            </w:pPr>
            <w:ins w:id="4893" w:author="Sven Fischer" w:date="2019-03-14T06:34:00Z">
              <w:r>
                <w:rPr>
                  <w:rFonts w:eastAsia="Malgun Gothic"/>
                  <w:lang w:eastAsia="ko-KR"/>
                </w:rPr>
                <w:t>2</w:t>
              </w:r>
            </w:ins>
          </w:p>
        </w:tc>
        <w:tc>
          <w:tcPr>
            <w:tcW w:w="722" w:type="dxa"/>
          </w:tcPr>
          <w:p w14:paraId="2BC13A46" w14:textId="77777777" w:rsidR="0026218D" w:rsidRPr="00534549" w:rsidRDefault="0026218D" w:rsidP="0026218D">
            <w:pPr>
              <w:pStyle w:val="TAC"/>
              <w:rPr>
                <w:ins w:id="4894" w:author="Sven Fischer" w:date="2019-03-14T06:34:00Z"/>
                <w:rFonts w:eastAsia="Malgun Gothic"/>
                <w:lang w:eastAsia="ko-KR"/>
              </w:rPr>
            </w:pPr>
            <w:ins w:id="4895" w:author="Sven Fischer" w:date="2019-03-14T06:34:00Z">
              <w:r>
                <w:rPr>
                  <w:rFonts w:eastAsia="Malgun Gothic"/>
                  <w:lang w:eastAsia="ko-KR"/>
                </w:rPr>
                <w:t>42</w:t>
              </w:r>
            </w:ins>
          </w:p>
        </w:tc>
        <w:tc>
          <w:tcPr>
            <w:tcW w:w="3138" w:type="dxa"/>
          </w:tcPr>
          <w:p w14:paraId="2EE54CCC" w14:textId="77777777" w:rsidR="0026218D" w:rsidRPr="00534549" w:rsidRDefault="0026218D" w:rsidP="0026218D">
            <w:pPr>
              <w:pStyle w:val="TAC"/>
              <w:jc w:val="left"/>
              <w:rPr>
                <w:ins w:id="4896" w:author="Sven Fischer" w:date="2019-03-14T06:34:00Z"/>
                <w:rFonts w:eastAsia="Malgun Gothic"/>
                <w:lang w:eastAsia="ko-KR"/>
              </w:rPr>
            </w:pPr>
            <w:ins w:id="4897" w:author="Sven Fischer" w:date="2019-03-14T08:57:00Z">
              <w:r>
                <w:rPr>
                  <w:snapToGrid w:val="0"/>
                </w:rPr>
                <w:tab/>
              </w:r>
            </w:ins>
            <w:ins w:id="4898" w:author="Sven Fischer" w:date="2019-03-14T09:02:00Z">
              <w:r>
                <w:rPr>
                  <w:rFonts w:eastAsia="Malgun Gothic"/>
                  <w:lang w:eastAsia="ko-KR"/>
                </w:rPr>
                <w:t>302.75</w:t>
              </w:r>
            </w:ins>
            <w:ins w:id="4899" w:author="Sven Fischer" w:date="2019-03-14T08:57:00Z">
              <w:r>
                <w:rPr>
                  <w:snapToGrid w:val="0"/>
                </w:rPr>
                <w:tab/>
              </w:r>
            </w:ins>
            <w:ins w:id="4900" w:author="Sven Fischer" w:date="2019-03-18T07:13:00Z">
              <w:r>
                <w:rPr>
                  <w:snapToGrid w:val="0"/>
                </w:rPr>
                <w:tab/>
              </w:r>
            </w:ins>
            <w:ins w:id="4901" w:author="Sven Fischer" w:date="2019-03-14T08:57:00Z">
              <w:r>
                <w:rPr>
                  <w:snapToGrid w:val="0"/>
                </w:rPr>
                <w:t>&lt;</w:t>
              </w:r>
              <w:r>
                <w:rPr>
                  <w:snapToGrid w:val="0"/>
                </w:rPr>
                <w:tab/>
                <w:t>Q</w:t>
              </w:r>
              <w:r>
                <w:rPr>
                  <w:snapToGrid w:val="0"/>
                </w:rPr>
                <w:tab/>
              </w:r>
              <w:r>
                <w:rPr>
                  <w:rFonts w:cs="Arial"/>
                  <w:snapToGrid w:val="0"/>
                </w:rPr>
                <w:t>≤</w:t>
              </w:r>
              <w:r>
                <w:rPr>
                  <w:snapToGrid w:val="0"/>
                </w:rPr>
                <w:tab/>
              </w:r>
            </w:ins>
            <w:ins w:id="4902" w:author="Sven Fischer" w:date="2019-03-17T02:48:00Z">
              <w:r>
                <w:rPr>
                  <w:snapToGrid w:val="0"/>
                </w:rPr>
                <w:t>363.50</w:t>
              </w:r>
            </w:ins>
          </w:p>
        </w:tc>
      </w:tr>
      <w:tr w:rsidR="0026218D" w:rsidRPr="00534549" w14:paraId="1FCE254B" w14:textId="77777777" w:rsidTr="0026218D">
        <w:trPr>
          <w:jc w:val="center"/>
          <w:ins w:id="4903" w:author="Sven Fischer" w:date="2019-03-14T06:34:00Z"/>
        </w:trPr>
        <w:tc>
          <w:tcPr>
            <w:tcW w:w="827" w:type="dxa"/>
            <w:shd w:val="clear" w:color="auto" w:fill="auto"/>
          </w:tcPr>
          <w:p w14:paraId="39A1F699" w14:textId="77777777" w:rsidR="0026218D" w:rsidRDefault="0026218D" w:rsidP="0026218D">
            <w:pPr>
              <w:pStyle w:val="TAC"/>
              <w:rPr>
                <w:ins w:id="4904" w:author="Sven Fischer" w:date="2019-03-14T06:34:00Z"/>
                <w:rFonts w:eastAsia="Malgun Gothic"/>
                <w:lang w:eastAsia="ko-KR"/>
              </w:rPr>
            </w:pPr>
            <w:ins w:id="4905" w:author="Sven Fischer" w:date="2019-03-14T06:34:00Z">
              <w:r>
                <w:rPr>
                  <w:rFonts w:eastAsia="Malgun Gothic"/>
                  <w:lang w:eastAsia="ko-KR"/>
                </w:rPr>
                <w:t>5</w:t>
              </w:r>
            </w:ins>
          </w:p>
        </w:tc>
        <w:tc>
          <w:tcPr>
            <w:tcW w:w="827" w:type="dxa"/>
            <w:shd w:val="clear" w:color="auto" w:fill="auto"/>
          </w:tcPr>
          <w:p w14:paraId="157E24E6" w14:textId="77777777" w:rsidR="0026218D" w:rsidRPr="00534549" w:rsidRDefault="0026218D" w:rsidP="0026218D">
            <w:pPr>
              <w:pStyle w:val="TAC"/>
              <w:rPr>
                <w:ins w:id="4906" w:author="Sven Fischer" w:date="2019-03-14T06:34:00Z"/>
                <w:rFonts w:eastAsia="Malgun Gothic"/>
                <w:lang w:eastAsia="ko-KR"/>
              </w:rPr>
            </w:pPr>
            <w:ins w:id="4907" w:author="Sven Fischer" w:date="2019-03-14T06:34:00Z">
              <w:r>
                <w:rPr>
                  <w:rFonts w:eastAsia="Malgun Gothic"/>
                  <w:lang w:eastAsia="ko-KR"/>
                </w:rPr>
                <w:t>1</w:t>
              </w:r>
            </w:ins>
          </w:p>
        </w:tc>
        <w:tc>
          <w:tcPr>
            <w:tcW w:w="722" w:type="dxa"/>
          </w:tcPr>
          <w:p w14:paraId="235A52D0" w14:textId="77777777" w:rsidR="0026218D" w:rsidRPr="00534549" w:rsidRDefault="0026218D" w:rsidP="0026218D">
            <w:pPr>
              <w:pStyle w:val="TAC"/>
              <w:rPr>
                <w:ins w:id="4908" w:author="Sven Fischer" w:date="2019-03-14T06:34:00Z"/>
                <w:rFonts w:eastAsia="Malgun Gothic"/>
                <w:lang w:eastAsia="ko-KR"/>
              </w:rPr>
            </w:pPr>
            <w:ins w:id="4909" w:author="Sven Fischer" w:date="2019-03-14T06:34:00Z">
              <w:r>
                <w:rPr>
                  <w:rFonts w:eastAsia="Malgun Gothic"/>
                  <w:lang w:eastAsia="ko-KR"/>
                </w:rPr>
                <w:t>41</w:t>
              </w:r>
            </w:ins>
          </w:p>
        </w:tc>
        <w:tc>
          <w:tcPr>
            <w:tcW w:w="3138" w:type="dxa"/>
          </w:tcPr>
          <w:p w14:paraId="5B27C56F" w14:textId="77777777" w:rsidR="0026218D" w:rsidRPr="00534549" w:rsidRDefault="0026218D" w:rsidP="0026218D">
            <w:pPr>
              <w:pStyle w:val="TAC"/>
              <w:jc w:val="left"/>
              <w:rPr>
                <w:ins w:id="4910" w:author="Sven Fischer" w:date="2019-03-14T06:34:00Z"/>
                <w:rFonts w:eastAsia="Malgun Gothic"/>
                <w:lang w:eastAsia="ko-KR"/>
              </w:rPr>
            </w:pPr>
            <w:ins w:id="4911" w:author="Sven Fischer" w:date="2019-03-14T08:57:00Z">
              <w:r>
                <w:rPr>
                  <w:snapToGrid w:val="0"/>
                </w:rPr>
                <w:tab/>
              </w:r>
            </w:ins>
            <w:ins w:id="4912" w:author="Sven Fischer" w:date="2019-03-14T09:02:00Z">
              <w:r>
                <w:rPr>
                  <w:rFonts w:eastAsia="Malgun Gothic"/>
                  <w:lang w:eastAsia="ko-KR"/>
                </w:rPr>
                <w:t>242.00</w:t>
              </w:r>
            </w:ins>
            <w:ins w:id="4913" w:author="Sven Fischer" w:date="2019-03-14T08:57:00Z">
              <w:r>
                <w:rPr>
                  <w:snapToGrid w:val="0"/>
                </w:rPr>
                <w:tab/>
              </w:r>
            </w:ins>
            <w:ins w:id="4914" w:author="Sven Fischer" w:date="2019-03-18T07:13:00Z">
              <w:r>
                <w:rPr>
                  <w:snapToGrid w:val="0"/>
                </w:rPr>
                <w:tab/>
              </w:r>
            </w:ins>
            <w:ins w:id="4915" w:author="Sven Fischer" w:date="2019-03-14T08:57:00Z">
              <w:r>
                <w:rPr>
                  <w:snapToGrid w:val="0"/>
                </w:rPr>
                <w:t>&lt;</w:t>
              </w:r>
              <w:r>
                <w:rPr>
                  <w:snapToGrid w:val="0"/>
                </w:rPr>
                <w:tab/>
                <w:t>Q</w:t>
              </w:r>
              <w:r>
                <w:rPr>
                  <w:snapToGrid w:val="0"/>
                </w:rPr>
                <w:tab/>
              </w:r>
              <w:r>
                <w:rPr>
                  <w:rFonts w:cs="Arial"/>
                  <w:snapToGrid w:val="0"/>
                </w:rPr>
                <w:t>≤</w:t>
              </w:r>
              <w:r>
                <w:rPr>
                  <w:snapToGrid w:val="0"/>
                </w:rPr>
                <w:tab/>
              </w:r>
            </w:ins>
            <w:ins w:id="4916" w:author="Sven Fischer" w:date="2019-03-17T02:49:00Z">
              <w:r>
                <w:rPr>
                  <w:snapToGrid w:val="0"/>
                </w:rPr>
                <w:t>302.75</w:t>
              </w:r>
            </w:ins>
          </w:p>
        </w:tc>
      </w:tr>
      <w:tr w:rsidR="0026218D" w:rsidRPr="00534549" w14:paraId="4DF524C3" w14:textId="77777777" w:rsidTr="0026218D">
        <w:trPr>
          <w:jc w:val="center"/>
          <w:ins w:id="4917" w:author="Sven Fischer" w:date="2019-03-14T06:34:00Z"/>
        </w:trPr>
        <w:tc>
          <w:tcPr>
            <w:tcW w:w="827" w:type="dxa"/>
            <w:shd w:val="clear" w:color="auto" w:fill="auto"/>
          </w:tcPr>
          <w:p w14:paraId="42796C49" w14:textId="77777777" w:rsidR="0026218D" w:rsidRDefault="0026218D" w:rsidP="0026218D">
            <w:pPr>
              <w:pStyle w:val="TAC"/>
              <w:rPr>
                <w:ins w:id="4918" w:author="Sven Fischer" w:date="2019-03-14T06:34:00Z"/>
                <w:rFonts w:eastAsia="Malgun Gothic"/>
                <w:lang w:eastAsia="ko-KR"/>
              </w:rPr>
            </w:pPr>
            <w:ins w:id="4919" w:author="Sven Fischer" w:date="2019-03-14T06:34:00Z">
              <w:r>
                <w:rPr>
                  <w:rFonts w:eastAsia="Malgun Gothic"/>
                  <w:lang w:eastAsia="ko-KR"/>
                </w:rPr>
                <w:t>5</w:t>
              </w:r>
            </w:ins>
          </w:p>
        </w:tc>
        <w:tc>
          <w:tcPr>
            <w:tcW w:w="827" w:type="dxa"/>
            <w:shd w:val="clear" w:color="auto" w:fill="auto"/>
          </w:tcPr>
          <w:p w14:paraId="473C15A5" w14:textId="77777777" w:rsidR="0026218D" w:rsidRPr="00534549" w:rsidRDefault="0026218D" w:rsidP="0026218D">
            <w:pPr>
              <w:pStyle w:val="TAC"/>
              <w:rPr>
                <w:ins w:id="4920" w:author="Sven Fischer" w:date="2019-03-14T06:34:00Z"/>
                <w:rFonts w:eastAsia="Malgun Gothic"/>
                <w:lang w:eastAsia="ko-KR"/>
              </w:rPr>
            </w:pPr>
            <w:ins w:id="4921" w:author="Sven Fischer" w:date="2019-03-14T06:34:00Z">
              <w:r>
                <w:rPr>
                  <w:rFonts w:eastAsia="Malgun Gothic"/>
                  <w:lang w:eastAsia="ko-KR"/>
                </w:rPr>
                <w:t>0</w:t>
              </w:r>
            </w:ins>
          </w:p>
        </w:tc>
        <w:tc>
          <w:tcPr>
            <w:tcW w:w="722" w:type="dxa"/>
          </w:tcPr>
          <w:p w14:paraId="67172EB6" w14:textId="77777777" w:rsidR="0026218D" w:rsidRPr="00534549" w:rsidRDefault="0026218D" w:rsidP="0026218D">
            <w:pPr>
              <w:pStyle w:val="TAC"/>
              <w:rPr>
                <w:ins w:id="4922" w:author="Sven Fischer" w:date="2019-03-14T06:34:00Z"/>
                <w:rFonts w:eastAsia="Malgun Gothic"/>
                <w:lang w:eastAsia="ko-KR"/>
              </w:rPr>
            </w:pPr>
            <w:ins w:id="4923" w:author="Sven Fischer" w:date="2019-03-14T06:34:00Z">
              <w:r>
                <w:rPr>
                  <w:rFonts w:eastAsia="Malgun Gothic"/>
                  <w:lang w:eastAsia="ko-KR"/>
                </w:rPr>
                <w:t>40</w:t>
              </w:r>
            </w:ins>
          </w:p>
        </w:tc>
        <w:tc>
          <w:tcPr>
            <w:tcW w:w="3138" w:type="dxa"/>
          </w:tcPr>
          <w:p w14:paraId="7F67D8CD" w14:textId="77777777" w:rsidR="0026218D" w:rsidRPr="00534549" w:rsidRDefault="0026218D" w:rsidP="0026218D">
            <w:pPr>
              <w:pStyle w:val="TAC"/>
              <w:jc w:val="left"/>
              <w:rPr>
                <w:ins w:id="4924" w:author="Sven Fischer" w:date="2019-03-14T06:34:00Z"/>
                <w:rFonts w:eastAsia="Malgun Gothic"/>
                <w:lang w:eastAsia="ko-KR"/>
              </w:rPr>
            </w:pPr>
            <w:ins w:id="4925" w:author="Sven Fischer" w:date="2019-03-14T08:57:00Z">
              <w:r>
                <w:rPr>
                  <w:snapToGrid w:val="0"/>
                </w:rPr>
                <w:tab/>
              </w:r>
            </w:ins>
            <w:ins w:id="4926" w:author="Sven Fischer" w:date="2019-03-14T09:02:00Z">
              <w:r>
                <w:rPr>
                  <w:rFonts w:eastAsia="Malgun Gothic"/>
                  <w:lang w:eastAsia="ko-KR"/>
                </w:rPr>
                <w:t>221.75</w:t>
              </w:r>
            </w:ins>
            <w:ins w:id="4927" w:author="Sven Fischer" w:date="2019-03-14T08:57:00Z">
              <w:r>
                <w:rPr>
                  <w:snapToGrid w:val="0"/>
                </w:rPr>
                <w:tab/>
              </w:r>
            </w:ins>
            <w:ins w:id="4928" w:author="Sven Fischer" w:date="2019-03-18T07:13:00Z">
              <w:r>
                <w:rPr>
                  <w:snapToGrid w:val="0"/>
                </w:rPr>
                <w:tab/>
              </w:r>
            </w:ins>
            <w:ins w:id="4929" w:author="Sven Fischer" w:date="2019-03-14T08:57:00Z">
              <w:r>
                <w:rPr>
                  <w:snapToGrid w:val="0"/>
                </w:rPr>
                <w:t>&lt;</w:t>
              </w:r>
              <w:r>
                <w:rPr>
                  <w:snapToGrid w:val="0"/>
                </w:rPr>
                <w:tab/>
                <w:t>Q</w:t>
              </w:r>
              <w:r>
                <w:rPr>
                  <w:snapToGrid w:val="0"/>
                </w:rPr>
                <w:tab/>
              </w:r>
              <w:r>
                <w:rPr>
                  <w:rFonts w:cs="Arial"/>
                  <w:snapToGrid w:val="0"/>
                </w:rPr>
                <w:t>≤</w:t>
              </w:r>
              <w:r>
                <w:rPr>
                  <w:snapToGrid w:val="0"/>
                </w:rPr>
                <w:tab/>
              </w:r>
            </w:ins>
            <w:ins w:id="4930" w:author="Sven Fischer" w:date="2019-03-17T02:49:00Z">
              <w:r>
                <w:rPr>
                  <w:snapToGrid w:val="0"/>
                </w:rPr>
                <w:t>242.00</w:t>
              </w:r>
            </w:ins>
          </w:p>
        </w:tc>
      </w:tr>
      <w:tr w:rsidR="0026218D" w:rsidRPr="00534549" w14:paraId="242B830B" w14:textId="77777777" w:rsidTr="0026218D">
        <w:trPr>
          <w:jc w:val="center"/>
          <w:ins w:id="4931" w:author="Sven Fischer" w:date="2019-03-14T06:34:00Z"/>
        </w:trPr>
        <w:tc>
          <w:tcPr>
            <w:tcW w:w="827" w:type="dxa"/>
            <w:shd w:val="clear" w:color="auto" w:fill="auto"/>
          </w:tcPr>
          <w:p w14:paraId="50902315" w14:textId="77777777" w:rsidR="0026218D" w:rsidRDefault="0026218D" w:rsidP="0026218D">
            <w:pPr>
              <w:pStyle w:val="TAC"/>
              <w:rPr>
                <w:ins w:id="4932" w:author="Sven Fischer" w:date="2019-03-14T06:34:00Z"/>
                <w:rFonts w:eastAsia="Malgun Gothic"/>
                <w:lang w:eastAsia="ko-KR"/>
              </w:rPr>
            </w:pPr>
            <w:ins w:id="4933" w:author="Sven Fischer" w:date="2019-03-14T06:34:00Z">
              <w:r>
                <w:rPr>
                  <w:rFonts w:eastAsia="Malgun Gothic"/>
                  <w:lang w:eastAsia="ko-KR"/>
                </w:rPr>
                <w:t>4</w:t>
              </w:r>
            </w:ins>
          </w:p>
        </w:tc>
        <w:tc>
          <w:tcPr>
            <w:tcW w:w="827" w:type="dxa"/>
            <w:shd w:val="clear" w:color="auto" w:fill="auto"/>
          </w:tcPr>
          <w:p w14:paraId="449EB917" w14:textId="77777777" w:rsidR="0026218D" w:rsidRPr="00534549" w:rsidRDefault="0026218D" w:rsidP="0026218D">
            <w:pPr>
              <w:pStyle w:val="TAC"/>
              <w:rPr>
                <w:ins w:id="4934" w:author="Sven Fischer" w:date="2019-03-14T06:34:00Z"/>
                <w:rFonts w:eastAsia="Malgun Gothic"/>
                <w:lang w:eastAsia="ko-KR"/>
              </w:rPr>
            </w:pPr>
            <w:ins w:id="4935" w:author="Sven Fischer" w:date="2019-03-14T06:34:00Z">
              <w:r>
                <w:rPr>
                  <w:rFonts w:eastAsia="Malgun Gothic"/>
                  <w:lang w:eastAsia="ko-KR"/>
                </w:rPr>
                <w:t>7</w:t>
              </w:r>
            </w:ins>
          </w:p>
        </w:tc>
        <w:tc>
          <w:tcPr>
            <w:tcW w:w="722" w:type="dxa"/>
          </w:tcPr>
          <w:p w14:paraId="182F86BE" w14:textId="77777777" w:rsidR="0026218D" w:rsidRPr="00534549" w:rsidRDefault="0026218D" w:rsidP="0026218D">
            <w:pPr>
              <w:pStyle w:val="TAC"/>
              <w:rPr>
                <w:ins w:id="4936" w:author="Sven Fischer" w:date="2019-03-14T06:34:00Z"/>
                <w:rFonts w:eastAsia="Malgun Gothic"/>
                <w:lang w:eastAsia="ko-KR"/>
              </w:rPr>
            </w:pPr>
            <w:ins w:id="4937" w:author="Sven Fischer" w:date="2019-03-14T06:34:00Z">
              <w:r>
                <w:rPr>
                  <w:rFonts w:eastAsia="Malgun Gothic"/>
                  <w:lang w:eastAsia="ko-KR"/>
                </w:rPr>
                <w:t>39</w:t>
              </w:r>
            </w:ins>
          </w:p>
        </w:tc>
        <w:tc>
          <w:tcPr>
            <w:tcW w:w="3138" w:type="dxa"/>
          </w:tcPr>
          <w:p w14:paraId="7250E343" w14:textId="77777777" w:rsidR="0026218D" w:rsidRPr="00534549" w:rsidRDefault="0026218D" w:rsidP="0026218D">
            <w:pPr>
              <w:pStyle w:val="TAC"/>
              <w:jc w:val="left"/>
              <w:rPr>
                <w:ins w:id="4938" w:author="Sven Fischer" w:date="2019-03-14T06:34:00Z"/>
                <w:rFonts w:eastAsia="Malgun Gothic"/>
                <w:lang w:eastAsia="ko-KR"/>
              </w:rPr>
            </w:pPr>
            <w:ins w:id="4939" w:author="Sven Fischer" w:date="2019-03-14T08:57:00Z">
              <w:r>
                <w:rPr>
                  <w:snapToGrid w:val="0"/>
                </w:rPr>
                <w:tab/>
              </w:r>
            </w:ins>
            <w:ins w:id="4940" w:author="Sven Fischer" w:date="2019-03-14T09:03:00Z">
              <w:r>
                <w:rPr>
                  <w:rFonts w:eastAsia="Malgun Gothic"/>
                  <w:lang w:eastAsia="ko-KR"/>
                </w:rPr>
                <w:t>201.50</w:t>
              </w:r>
            </w:ins>
            <w:ins w:id="4941" w:author="Sven Fischer" w:date="2019-03-14T08:57:00Z">
              <w:r>
                <w:rPr>
                  <w:snapToGrid w:val="0"/>
                </w:rPr>
                <w:tab/>
              </w:r>
            </w:ins>
            <w:ins w:id="4942" w:author="Sven Fischer" w:date="2019-03-18T07:14:00Z">
              <w:r>
                <w:rPr>
                  <w:snapToGrid w:val="0"/>
                </w:rPr>
                <w:tab/>
              </w:r>
            </w:ins>
            <w:ins w:id="4943" w:author="Sven Fischer" w:date="2019-03-14T08:57:00Z">
              <w:r>
                <w:rPr>
                  <w:snapToGrid w:val="0"/>
                </w:rPr>
                <w:t>&lt;</w:t>
              </w:r>
              <w:r>
                <w:rPr>
                  <w:snapToGrid w:val="0"/>
                </w:rPr>
                <w:tab/>
                <w:t>Q</w:t>
              </w:r>
              <w:r>
                <w:rPr>
                  <w:snapToGrid w:val="0"/>
                </w:rPr>
                <w:tab/>
              </w:r>
              <w:r>
                <w:rPr>
                  <w:rFonts w:cs="Arial"/>
                  <w:snapToGrid w:val="0"/>
                </w:rPr>
                <w:t>≤</w:t>
              </w:r>
              <w:r>
                <w:rPr>
                  <w:snapToGrid w:val="0"/>
                </w:rPr>
                <w:tab/>
              </w:r>
            </w:ins>
            <w:ins w:id="4944" w:author="Sven Fischer" w:date="2019-03-17T02:49:00Z">
              <w:r>
                <w:rPr>
                  <w:snapToGrid w:val="0"/>
                </w:rPr>
                <w:t>221.75</w:t>
              </w:r>
            </w:ins>
          </w:p>
        </w:tc>
      </w:tr>
      <w:tr w:rsidR="0026218D" w:rsidRPr="00534549" w14:paraId="52DD0830" w14:textId="77777777" w:rsidTr="0026218D">
        <w:trPr>
          <w:jc w:val="center"/>
          <w:ins w:id="4945" w:author="Sven Fischer" w:date="2019-03-14T06:34:00Z"/>
        </w:trPr>
        <w:tc>
          <w:tcPr>
            <w:tcW w:w="827" w:type="dxa"/>
            <w:shd w:val="clear" w:color="auto" w:fill="auto"/>
          </w:tcPr>
          <w:p w14:paraId="344F00A8" w14:textId="77777777" w:rsidR="0026218D" w:rsidRDefault="0026218D" w:rsidP="0026218D">
            <w:pPr>
              <w:pStyle w:val="TAC"/>
              <w:rPr>
                <w:ins w:id="4946" w:author="Sven Fischer" w:date="2019-03-14T06:34:00Z"/>
                <w:rFonts w:eastAsia="Malgun Gothic"/>
                <w:lang w:eastAsia="ko-KR"/>
              </w:rPr>
            </w:pPr>
            <w:ins w:id="4947" w:author="Sven Fischer" w:date="2019-03-14T06:34:00Z">
              <w:r>
                <w:rPr>
                  <w:rFonts w:eastAsia="Malgun Gothic"/>
                  <w:lang w:eastAsia="ko-KR"/>
                </w:rPr>
                <w:t>4</w:t>
              </w:r>
            </w:ins>
          </w:p>
        </w:tc>
        <w:tc>
          <w:tcPr>
            <w:tcW w:w="827" w:type="dxa"/>
            <w:shd w:val="clear" w:color="auto" w:fill="auto"/>
          </w:tcPr>
          <w:p w14:paraId="55D907B2" w14:textId="77777777" w:rsidR="0026218D" w:rsidRPr="00534549" w:rsidRDefault="0026218D" w:rsidP="0026218D">
            <w:pPr>
              <w:pStyle w:val="TAC"/>
              <w:rPr>
                <w:ins w:id="4948" w:author="Sven Fischer" w:date="2019-03-14T06:34:00Z"/>
                <w:rFonts w:eastAsia="Malgun Gothic"/>
                <w:lang w:eastAsia="ko-KR"/>
              </w:rPr>
            </w:pPr>
            <w:ins w:id="4949" w:author="Sven Fischer" w:date="2019-03-14T06:34:00Z">
              <w:r>
                <w:rPr>
                  <w:rFonts w:eastAsia="Malgun Gothic"/>
                  <w:lang w:eastAsia="ko-KR"/>
                </w:rPr>
                <w:t>6</w:t>
              </w:r>
            </w:ins>
          </w:p>
        </w:tc>
        <w:tc>
          <w:tcPr>
            <w:tcW w:w="722" w:type="dxa"/>
          </w:tcPr>
          <w:p w14:paraId="02090944" w14:textId="77777777" w:rsidR="0026218D" w:rsidRPr="00534549" w:rsidRDefault="0026218D" w:rsidP="0026218D">
            <w:pPr>
              <w:pStyle w:val="TAC"/>
              <w:rPr>
                <w:ins w:id="4950" w:author="Sven Fischer" w:date="2019-03-14T06:34:00Z"/>
                <w:rFonts w:eastAsia="Malgun Gothic"/>
                <w:lang w:eastAsia="ko-KR"/>
              </w:rPr>
            </w:pPr>
            <w:ins w:id="4951" w:author="Sven Fischer" w:date="2019-03-14T06:34:00Z">
              <w:r>
                <w:rPr>
                  <w:rFonts w:eastAsia="Malgun Gothic"/>
                  <w:lang w:eastAsia="ko-KR"/>
                </w:rPr>
                <w:t>38</w:t>
              </w:r>
            </w:ins>
          </w:p>
        </w:tc>
        <w:tc>
          <w:tcPr>
            <w:tcW w:w="3138" w:type="dxa"/>
          </w:tcPr>
          <w:p w14:paraId="2FB521C3" w14:textId="77777777" w:rsidR="0026218D" w:rsidRPr="00534549" w:rsidRDefault="0026218D" w:rsidP="0026218D">
            <w:pPr>
              <w:pStyle w:val="TAC"/>
              <w:jc w:val="left"/>
              <w:rPr>
                <w:ins w:id="4952" w:author="Sven Fischer" w:date="2019-03-14T06:34:00Z"/>
                <w:rFonts w:eastAsia="Malgun Gothic"/>
                <w:lang w:eastAsia="ko-KR"/>
              </w:rPr>
            </w:pPr>
            <w:ins w:id="4953" w:author="Sven Fischer" w:date="2019-03-14T08:57:00Z">
              <w:r>
                <w:rPr>
                  <w:snapToGrid w:val="0"/>
                </w:rPr>
                <w:tab/>
              </w:r>
            </w:ins>
            <w:ins w:id="4954" w:author="Sven Fischer" w:date="2019-03-14T09:03:00Z">
              <w:r>
                <w:rPr>
                  <w:rFonts w:eastAsia="Malgun Gothic"/>
                  <w:lang w:eastAsia="ko-KR"/>
                </w:rPr>
                <w:t>181.25</w:t>
              </w:r>
            </w:ins>
            <w:ins w:id="4955" w:author="Sven Fischer" w:date="2019-03-14T08:57:00Z">
              <w:r>
                <w:rPr>
                  <w:snapToGrid w:val="0"/>
                </w:rPr>
                <w:tab/>
              </w:r>
            </w:ins>
            <w:ins w:id="4956" w:author="Sven Fischer" w:date="2019-03-18T07:14:00Z">
              <w:r>
                <w:rPr>
                  <w:snapToGrid w:val="0"/>
                </w:rPr>
                <w:tab/>
              </w:r>
            </w:ins>
            <w:ins w:id="4957" w:author="Sven Fischer" w:date="2019-03-14T08:57:00Z">
              <w:r>
                <w:rPr>
                  <w:snapToGrid w:val="0"/>
                </w:rPr>
                <w:t>&lt;</w:t>
              </w:r>
              <w:r>
                <w:rPr>
                  <w:snapToGrid w:val="0"/>
                </w:rPr>
                <w:tab/>
                <w:t>Q</w:t>
              </w:r>
              <w:r>
                <w:rPr>
                  <w:snapToGrid w:val="0"/>
                </w:rPr>
                <w:tab/>
              </w:r>
              <w:r>
                <w:rPr>
                  <w:rFonts w:cs="Arial"/>
                  <w:snapToGrid w:val="0"/>
                </w:rPr>
                <w:t>≤</w:t>
              </w:r>
              <w:r>
                <w:rPr>
                  <w:snapToGrid w:val="0"/>
                </w:rPr>
                <w:tab/>
              </w:r>
            </w:ins>
            <w:ins w:id="4958" w:author="Sven Fischer" w:date="2019-03-17T02:49:00Z">
              <w:r>
                <w:rPr>
                  <w:snapToGrid w:val="0"/>
                </w:rPr>
                <w:t>201.50</w:t>
              </w:r>
            </w:ins>
          </w:p>
        </w:tc>
      </w:tr>
      <w:tr w:rsidR="0026218D" w:rsidRPr="00534549" w14:paraId="6CBB64BA" w14:textId="77777777" w:rsidTr="0026218D">
        <w:trPr>
          <w:jc w:val="center"/>
          <w:ins w:id="4959" w:author="Sven Fischer" w:date="2019-03-14T06:34:00Z"/>
        </w:trPr>
        <w:tc>
          <w:tcPr>
            <w:tcW w:w="827" w:type="dxa"/>
            <w:shd w:val="clear" w:color="auto" w:fill="auto"/>
          </w:tcPr>
          <w:p w14:paraId="048FFBD3" w14:textId="77777777" w:rsidR="0026218D" w:rsidRDefault="0026218D" w:rsidP="0026218D">
            <w:pPr>
              <w:pStyle w:val="TAC"/>
              <w:rPr>
                <w:ins w:id="4960" w:author="Sven Fischer" w:date="2019-03-14T06:34:00Z"/>
                <w:rFonts w:eastAsia="Malgun Gothic"/>
                <w:lang w:eastAsia="ko-KR"/>
              </w:rPr>
            </w:pPr>
            <w:ins w:id="4961" w:author="Sven Fischer" w:date="2019-03-14T06:34:00Z">
              <w:r>
                <w:rPr>
                  <w:rFonts w:eastAsia="Malgun Gothic"/>
                  <w:lang w:eastAsia="ko-KR"/>
                </w:rPr>
                <w:t>4</w:t>
              </w:r>
            </w:ins>
          </w:p>
        </w:tc>
        <w:tc>
          <w:tcPr>
            <w:tcW w:w="827" w:type="dxa"/>
            <w:shd w:val="clear" w:color="auto" w:fill="auto"/>
          </w:tcPr>
          <w:p w14:paraId="22BC6DB9" w14:textId="77777777" w:rsidR="0026218D" w:rsidRPr="00534549" w:rsidRDefault="0026218D" w:rsidP="0026218D">
            <w:pPr>
              <w:pStyle w:val="TAC"/>
              <w:rPr>
                <w:ins w:id="4962" w:author="Sven Fischer" w:date="2019-03-14T06:34:00Z"/>
                <w:rFonts w:eastAsia="Malgun Gothic"/>
                <w:lang w:eastAsia="ko-KR"/>
              </w:rPr>
            </w:pPr>
            <w:ins w:id="4963" w:author="Sven Fischer" w:date="2019-03-14T06:34:00Z">
              <w:r>
                <w:rPr>
                  <w:rFonts w:eastAsia="Malgun Gothic"/>
                  <w:lang w:eastAsia="ko-KR"/>
                </w:rPr>
                <w:t>5</w:t>
              </w:r>
            </w:ins>
          </w:p>
        </w:tc>
        <w:tc>
          <w:tcPr>
            <w:tcW w:w="722" w:type="dxa"/>
          </w:tcPr>
          <w:p w14:paraId="31CA2228" w14:textId="77777777" w:rsidR="0026218D" w:rsidRPr="00534549" w:rsidRDefault="0026218D" w:rsidP="0026218D">
            <w:pPr>
              <w:pStyle w:val="TAC"/>
              <w:rPr>
                <w:ins w:id="4964" w:author="Sven Fischer" w:date="2019-03-14T06:34:00Z"/>
                <w:rFonts w:eastAsia="Malgun Gothic"/>
                <w:lang w:eastAsia="ko-KR"/>
              </w:rPr>
            </w:pPr>
            <w:ins w:id="4965" w:author="Sven Fischer" w:date="2019-03-14T06:34:00Z">
              <w:r>
                <w:rPr>
                  <w:rFonts w:eastAsia="Malgun Gothic"/>
                  <w:lang w:eastAsia="ko-KR"/>
                </w:rPr>
                <w:t>37</w:t>
              </w:r>
            </w:ins>
          </w:p>
        </w:tc>
        <w:tc>
          <w:tcPr>
            <w:tcW w:w="3138" w:type="dxa"/>
          </w:tcPr>
          <w:p w14:paraId="328D2B1A" w14:textId="77777777" w:rsidR="0026218D" w:rsidRPr="00534549" w:rsidRDefault="0026218D" w:rsidP="0026218D">
            <w:pPr>
              <w:pStyle w:val="TAC"/>
              <w:jc w:val="left"/>
              <w:rPr>
                <w:ins w:id="4966" w:author="Sven Fischer" w:date="2019-03-14T06:34:00Z"/>
                <w:rFonts w:eastAsia="Malgun Gothic"/>
                <w:lang w:eastAsia="ko-KR"/>
              </w:rPr>
            </w:pPr>
            <w:ins w:id="4967" w:author="Sven Fischer" w:date="2019-03-14T08:57:00Z">
              <w:r>
                <w:rPr>
                  <w:snapToGrid w:val="0"/>
                </w:rPr>
                <w:tab/>
              </w:r>
            </w:ins>
            <w:ins w:id="4968" w:author="Sven Fischer" w:date="2019-03-14T09:03:00Z">
              <w:r>
                <w:rPr>
                  <w:rFonts w:eastAsia="Malgun Gothic"/>
                  <w:lang w:eastAsia="ko-KR"/>
                </w:rPr>
                <w:t>161.00</w:t>
              </w:r>
            </w:ins>
            <w:ins w:id="4969" w:author="Sven Fischer" w:date="2019-03-14T08:57:00Z">
              <w:r>
                <w:rPr>
                  <w:snapToGrid w:val="0"/>
                </w:rPr>
                <w:tab/>
              </w:r>
            </w:ins>
            <w:ins w:id="4970" w:author="Sven Fischer" w:date="2019-03-18T07:14:00Z">
              <w:r>
                <w:rPr>
                  <w:snapToGrid w:val="0"/>
                </w:rPr>
                <w:tab/>
              </w:r>
            </w:ins>
            <w:ins w:id="4971" w:author="Sven Fischer" w:date="2019-03-14T08:57:00Z">
              <w:r>
                <w:rPr>
                  <w:snapToGrid w:val="0"/>
                </w:rPr>
                <w:t>&lt;</w:t>
              </w:r>
              <w:r>
                <w:rPr>
                  <w:snapToGrid w:val="0"/>
                </w:rPr>
                <w:tab/>
                <w:t>Q</w:t>
              </w:r>
              <w:r>
                <w:rPr>
                  <w:snapToGrid w:val="0"/>
                </w:rPr>
                <w:tab/>
              </w:r>
              <w:r>
                <w:rPr>
                  <w:rFonts w:cs="Arial"/>
                  <w:snapToGrid w:val="0"/>
                </w:rPr>
                <w:t>≤</w:t>
              </w:r>
              <w:r>
                <w:rPr>
                  <w:snapToGrid w:val="0"/>
                </w:rPr>
                <w:tab/>
              </w:r>
            </w:ins>
            <w:ins w:id="4972" w:author="Sven Fischer" w:date="2019-03-17T02:49:00Z">
              <w:r>
                <w:rPr>
                  <w:snapToGrid w:val="0"/>
                </w:rPr>
                <w:t>181.25</w:t>
              </w:r>
            </w:ins>
          </w:p>
        </w:tc>
      </w:tr>
      <w:tr w:rsidR="0026218D" w:rsidRPr="00534549" w14:paraId="7F4EBE6D" w14:textId="77777777" w:rsidTr="0026218D">
        <w:trPr>
          <w:jc w:val="center"/>
          <w:ins w:id="4973" w:author="Sven Fischer" w:date="2019-03-14T06:34:00Z"/>
        </w:trPr>
        <w:tc>
          <w:tcPr>
            <w:tcW w:w="827" w:type="dxa"/>
            <w:shd w:val="clear" w:color="auto" w:fill="auto"/>
          </w:tcPr>
          <w:p w14:paraId="6C141D11" w14:textId="77777777" w:rsidR="0026218D" w:rsidRDefault="0026218D" w:rsidP="0026218D">
            <w:pPr>
              <w:pStyle w:val="TAC"/>
              <w:rPr>
                <w:ins w:id="4974" w:author="Sven Fischer" w:date="2019-03-14T06:34:00Z"/>
                <w:rFonts w:eastAsia="Malgun Gothic"/>
                <w:lang w:eastAsia="ko-KR"/>
              </w:rPr>
            </w:pPr>
            <w:ins w:id="4975" w:author="Sven Fischer" w:date="2019-03-14T06:34:00Z">
              <w:r>
                <w:rPr>
                  <w:rFonts w:eastAsia="Malgun Gothic"/>
                  <w:lang w:eastAsia="ko-KR"/>
                </w:rPr>
                <w:t>4</w:t>
              </w:r>
            </w:ins>
          </w:p>
        </w:tc>
        <w:tc>
          <w:tcPr>
            <w:tcW w:w="827" w:type="dxa"/>
            <w:shd w:val="clear" w:color="auto" w:fill="auto"/>
          </w:tcPr>
          <w:p w14:paraId="5AAC0BC9" w14:textId="77777777" w:rsidR="0026218D" w:rsidRPr="00534549" w:rsidRDefault="0026218D" w:rsidP="0026218D">
            <w:pPr>
              <w:pStyle w:val="TAC"/>
              <w:rPr>
                <w:ins w:id="4976" w:author="Sven Fischer" w:date="2019-03-14T06:34:00Z"/>
                <w:rFonts w:eastAsia="Malgun Gothic"/>
                <w:lang w:eastAsia="ko-KR"/>
              </w:rPr>
            </w:pPr>
            <w:ins w:id="4977" w:author="Sven Fischer" w:date="2019-03-14T06:34:00Z">
              <w:r>
                <w:rPr>
                  <w:rFonts w:eastAsia="Malgun Gothic"/>
                  <w:lang w:eastAsia="ko-KR"/>
                </w:rPr>
                <w:t>4</w:t>
              </w:r>
            </w:ins>
          </w:p>
        </w:tc>
        <w:tc>
          <w:tcPr>
            <w:tcW w:w="722" w:type="dxa"/>
          </w:tcPr>
          <w:p w14:paraId="154D0C8B" w14:textId="77777777" w:rsidR="0026218D" w:rsidRPr="00534549" w:rsidRDefault="0026218D" w:rsidP="0026218D">
            <w:pPr>
              <w:pStyle w:val="TAC"/>
              <w:rPr>
                <w:ins w:id="4978" w:author="Sven Fischer" w:date="2019-03-14T06:34:00Z"/>
                <w:rFonts w:eastAsia="Malgun Gothic"/>
                <w:lang w:eastAsia="ko-KR"/>
              </w:rPr>
            </w:pPr>
            <w:ins w:id="4979" w:author="Sven Fischer" w:date="2019-03-14T06:34:00Z">
              <w:r>
                <w:rPr>
                  <w:rFonts w:eastAsia="Malgun Gothic"/>
                  <w:lang w:eastAsia="ko-KR"/>
                </w:rPr>
                <w:t>36</w:t>
              </w:r>
            </w:ins>
          </w:p>
        </w:tc>
        <w:tc>
          <w:tcPr>
            <w:tcW w:w="3138" w:type="dxa"/>
          </w:tcPr>
          <w:p w14:paraId="47E6E0E6" w14:textId="77777777" w:rsidR="0026218D" w:rsidRPr="00534549" w:rsidRDefault="0026218D" w:rsidP="0026218D">
            <w:pPr>
              <w:pStyle w:val="TAC"/>
              <w:jc w:val="left"/>
              <w:rPr>
                <w:ins w:id="4980" w:author="Sven Fischer" w:date="2019-03-14T06:34:00Z"/>
                <w:rFonts w:eastAsia="Malgun Gothic"/>
                <w:lang w:eastAsia="ko-KR"/>
              </w:rPr>
            </w:pPr>
            <w:ins w:id="4981" w:author="Sven Fischer" w:date="2019-03-14T08:57:00Z">
              <w:r>
                <w:rPr>
                  <w:snapToGrid w:val="0"/>
                </w:rPr>
                <w:tab/>
              </w:r>
            </w:ins>
            <w:ins w:id="4982" w:author="Sven Fischer" w:date="2019-03-14T09:03:00Z">
              <w:r>
                <w:rPr>
                  <w:rFonts w:eastAsia="Malgun Gothic"/>
                  <w:lang w:eastAsia="ko-KR"/>
                </w:rPr>
                <w:t>140.75</w:t>
              </w:r>
            </w:ins>
            <w:ins w:id="4983" w:author="Sven Fischer" w:date="2019-03-14T08:57:00Z">
              <w:r>
                <w:rPr>
                  <w:snapToGrid w:val="0"/>
                </w:rPr>
                <w:tab/>
              </w:r>
            </w:ins>
            <w:ins w:id="4984" w:author="Sven Fischer" w:date="2019-03-18T07:14:00Z">
              <w:r>
                <w:rPr>
                  <w:snapToGrid w:val="0"/>
                </w:rPr>
                <w:tab/>
              </w:r>
            </w:ins>
            <w:ins w:id="4985" w:author="Sven Fischer" w:date="2019-03-14T08:57:00Z">
              <w:r>
                <w:rPr>
                  <w:snapToGrid w:val="0"/>
                </w:rPr>
                <w:t>&lt;</w:t>
              </w:r>
              <w:r>
                <w:rPr>
                  <w:snapToGrid w:val="0"/>
                </w:rPr>
                <w:tab/>
                <w:t>Q</w:t>
              </w:r>
              <w:r>
                <w:rPr>
                  <w:snapToGrid w:val="0"/>
                </w:rPr>
                <w:tab/>
              </w:r>
              <w:r>
                <w:rPr>
                  <w:rFonts w:cs="Arial"/>
                  <w:snapToGrid w:val="0"/>
                </w:rPr>
                <w:t>≤</w:t>
              </w:r>
              <w:r>
                <w:rPr>
                  <w:snapToGrid w:val="0"/>
                </w:rPr>
                <w:tab/>
              </w:r>
            </w:ins>
            <w:ins w:id="4986" w:author="Sven Fischer" w:date="2019-03-17T02:49:00Z">
              <w:r>
                <w:rPr>
                  <w:snapToGrid w:val="0"/>
                </w:rPr>
                <w:t>161.00</w:t>
              </w:r>
            </w:ins>
          </w:p>
        </w:tc>
      </w:tr>
      <w:tr w:rsidR="0026218D" w:rsidRPr="00534549" w14:paraId="70A3D54D" w14:textId="77777777" w:rsidTr="0026218D">
        <w:trPr>
          <w:jc w:val="center"/>
          <w:ins w:id="4987" w:author="Sven Fischer" w:date="2019-03-14T06:34:00Z"/>
        </w:trPr>
        <w:tc>
          <w:tcPr>
            <w:tcW w:w="827" w:type="dxa"/>
            <w:shd w:val="clear" w:color="auto" w:fill="auto"/>
          </w:tcPr>
          <w:p w14:paraId="0AEC6ADD" w14:textId="77777777" w:rsidR="0026218D" w:rsidRDefault="0026218D" w:rsidP="0026218D">
            <w:pPr>
              <w:pStyle w:val="TAC"/>
              <w:rPr>
                <w:ins w:id="4988" w:author="Sven Fischer" w:date="2019-03-14T06:34:00Z"/>
                <w:rFonts w:eastAsia="Malgun Gothic"/>
                <w:lang w:eastAsia="ko-KR"/>
              </w:rPr>
            </w:pPr>
            <w:ins w:id="4989" w:author="Sven Fischer" w:date="2019-03-14T06:34:00Z">
              <w:r>
                <w:rPr>
                  <w:rFonts w:eastAsia="Malgun Gothic"/>
                  <w:lang w:eastAsia="ko-KR"/>
                </w:rPr>
                <w:t>4</w:t>
              </w:r>
            </w:ins>
          </w:p>
        </w:tc>
        <w:tc>
          <w:tcPr>
            <w:tcW w:w="827" w:type="dxa"/>
            <w:shd w:val="clear" w:color="auto" w:fill="auto"/>
          </w:tcPr>
          <w:p w14:paraId="2ACC5F27" w14:textId="77777777" w:rsidR="0026218D" w:rsidRPr="00534549" w:rsidRDefault="0026218D" w:rsidP="0026218D">
            <w:pPr>
              <w:pStyle w:val="TAC"/>
              <w:rPr>
                <w:ins w:id="4990" w:author="Sven Fischer" w:date="2019-03-14T06:34:00Z"/>
                <w:rFonts w:eastAsia="Malgun Gothic"/>
                <w:lang w:eastAsia="ko-KR"/>
              </w:rPr>
            </w:pPr>
            <w:ins w:id="4991" w:author="Sven Fischer" w:date="2019-03-14T06:34:00Z">
              <w:r>
                <w:rPr>
                  <w:rFonts w:eastAsia="Malgun Gothic"/>
                  <w:lang w:eastAsia="ko-KR"/>
                </w:rPr>
                <w:t>3</w:t>
              </w:r>
            </w:ins>
          </w:p>
        </w:tc>
        <w:tc>
          <w:tcPr>
            <w:tcW w:w="722" w:type="dxa"/>
          </w:tcPr>
          <w:p w14:paraId="7D6B1DDA" w14:textId="77777777" w:rsidR="0026218D" w:rsidRPr="00534549" w:rsidRDefault="0026218D" w:rsidP="0026218D">
            <w:pPr>
              <w:pStyle w:val="TAC"/>
              <w:rPr>
                <w:ins w:id="4992" w:author="Sven Fischer" w:date="2019-03-14T06:34:00Z"/>
                <w:rFonts w:eastAsia="Malgun Gothic"/>
                <w:lang w:eastAsia="ko-KR"/>
              </w:rPr>
            </w:pPr>
            <w:ins w:id="4993" w:author="Sven Fischer" w:date="2019-03-14T06:34:00Z">
              <w:r>
                <w:rPr>
                  <w:rFonts w:eastAsia="Malgun Gothic"/>
                  <w:lang w:eastAsia="ko-KR"/>
                </w:rPr>
                <w:t>35</w:t>
              </w:r>
            </w:ins>
          </w:p>
        </w:tc>
        <w:tc>
          <w:tcPr>
            <w:tcW w:w="3138" w:type="dxa"/>
          </w:tcPr>
          <w:p w14:paraId="1165275D" w14:textId="77777777" w:rsidR="0026218D" w:rsidRPr="00534549" w:rsidRDefault="0026218D" w:rsidP="0026218D">
            <w:pPr>
              <w:pStyle w:val="TAC"/>
              <w:jc w:val="left"/>
              <w:rPr>
                <w:ins w:id="4994" w:author="Sven Fischer" w:date="2019-03-14T06:34:00Z"/>
                <w:rFonts w:eastAsia="Malgun Gothic"/>
                <w:lang w:eastAsia="ko-KR"/>
              </w:rPr>
            </w:pPr>
            <w:ins w:id="4995" w:author="Sven Fischer" w:date="2019-03-14T08:57:00Z">
              <w:r>
                <w:rPr>
                  <w:snapToGrid w:val="0"/>
                </w:rPr>
                <w:tab/>
              </w:r>
            </w:ins>
            <w:ins w:id="4996" w:author="Sven Fischer" w:date="2019-03-14T09:03:00Z">
              <w:r>
                <w:rPr>
                  <w:rFonts w:eastAsia="Malgun Gothic"/>
                  <w:lang w:eastAsia="ko-KR"/>
                </w:rPr>
                <w:t>120.50</w:t>
              </w:r>
            </w:ins>
            <w:ins w:id="4997" w:author="Sven Fischer" w:date="2019-03-14T08:57:00Z">
              <w:r>
                <w:rPr>
                  <w:snapToGrid w:val="0"/>
                </w:rPr>
                <w:tab/>
              </w:r>
            </w:ins>
            <w:ins w:id="4998" w:author="Sven Fischer" w:date="2019-03-18T07:14:00Z">
              <w:r>
                <w:rPr>
                  <w:snapToGrid w:val="0"/>
                </w:rPr>
                <w:tab/>
              </w:r>
            </w:ins>
            <w:ins w:id="4999" w:author="Sven Fischer" w:date="2019-03-14T08:57:00Z">
              <w:r>
                <w:rPr>
                  <w:snapToGrid w:val="0"/>
                </w:rPr>
                <w:t>&lt;</w:t>
              </w:r>
              <w:r>
                <w:rPr>
                  <w:snapToGrid w:val="0"/>
                </w:rPr>
                <w:tab/>
                <w:t>Q</w:t>
              </w:r>
              <w:r>
                <w:rPr>
                  <w:snapToGrid w:val="0"/>
                </w:rPr>
                <w:tab/>
              </w:r>
              <w:r>
                <w:rPr>
                  <w:rFonts w:cs="Arial"/>
                  <w:snapToGrid w:val="0"/>
                </w:rPr>
                <w:t>≤</w:t>
              </w:r>
              <w:r>
                <w:rPr>
                  <w:snapToGrid w:val="0"/>
                </w:rPr>
                <w:tab/>
              </w:r>
            </w:ins>
            <w:ins w:id="5000" w:author="Sven Fischer" w:date="2019-03-17T02:49:00Z">
              <w:r>
                <w:rPr>
                  <w:snapToGrid w:val="0"/>
                </w:rPr>
                <w:t>140.75</w:t>
              </w:r>
            </w:ins>
          </w:p>
        </w:tc>
      </w:tr>
      <w:tr w:rsidR="0026218D" w:rsidRPr="00534549" w14:paraId="3A91AE3D" w14:textId="77777777" w:rsidTr="0026218D">
        <w:trPr>
          <w:jc w:val="center"/>
          <w:ins w:id="5001" w:author="Sven Fischer" w:date="2019-03-14T06:34:00Z"/>
        </w:trPr>
        <w:tc>
          <w:tcPr>
            <w:tcW w:w="827" w:type="dxa"/>
            <w:shd w:val="clear" w:color="auto" w:fill="auto"/>
          </w:tcPr>
          <w:p w14:paraId="583AE5DB" w14:textId="77777777" w:rsidR="0026218D" w:rsidRDefault="0026218D" w:rsidP="0026218D">
            <w:pPr>
              <w:pStyle w:val="TAC"/>
              <w:rPr>
                <w:ins w:id="5002" w:author="Sven Fischer" w:date="2019-03-14T06:34:00Z"/>
                <w:rFonts w:eastAsia="Malgun Gothic"/>
                <w:lang w:eastAsia="ko-KR"/>
              </w:rPr>
            </w:pPr>
            <w:ins w:id="5003" w:author="Sven Fischer" w:date="2019-03-14T06:34:00Z">
              <w:r>
                <w:rPr>
                  <w:rFonts w:eastAsia="Malgun Gothic"/>
                  <w:lang w:eastAsia="ko-KR"/>
                </w:rPr>
                <w:t>4</w:t>
              </w:r>
            </w:ins>
          </w:p>
        </w:tc>
        <w:tc>
          <w:tcPr>
            <w:tcW w:w="827" w:type="dxa"/>
            <w:shd w:val="clear" w:color="auto" w:fill="auto"/>
          </w:tcPr>
          <w:p w14:paraId="6690D833" w14:textId="77777777" w:rsidR="0026218D" w:rsidRPr="00534549" w:rsidRDefault="0026218D" w:rsidP="0026218D">
            <w:pPr>
              <w:pStyle w:val="TAC"/>
              <w:rPr>
                <w:ins w:id="5004" w:author="Sven Fischer" w:date="2019-03-14T06:34:00Z"/>
                <w:rFonts w:eastAsia="Malgun Gothic"/>
                <w:lang w:eastAsia="ko-KR"/>
              </w:rPr>
            </w:pPr>
            <w:ins w:id="5005" w:author="Sven Fischer" w:date="2019-03-14T06:34:00Z">
              <w:r>
                <w:rPr>
                  <w:rFonts w:eastAsia="Malgun Gothic"/>
                  <w:lang w:eastAsia="ko-KR"/>
                </w:rPr>
                <w:t>2</w:t>
              </w:r>
            </w:ins>
          </w:p>
        </w:tc>
        <w:tc>
          <w:tcPr>
            <w:tcW w:w="722" w:type="dxa"/>
          </w:tcPr>
          <w:p w14:paraId="5DC30DF8" w14:textId="77777777" w:rsidR="0026218D" w:rsidRPr="00534549" w:rsidRDefault="0026218D" w:rsidP="0026218D">
            <w:pPr>
              <w:pStyle w:val="TAC"/>
              <w:rPr>
                <w:ins w:id="5006" w:author="Sven Fischer" w:date="2019-03-14T06:34:00Z"/>
                <w:rFonts w:eastAsia="Malgun Gothic"/>
                <w:lang w:eastAsia="ko-KR"/>
              </w:rPr>
            </w:pPr>
            <w:ins w:id="5007" w:author="Sven Fischer" w:date="2019-03-14T06:34:00Z">
              <w:r>
                <w:rPr>
                  <w:rFonts w:eastAsia="Malgun Gothic"/>
                  <w:lang w:eastAsia="ko-KR"/>
                </w:rPr>
                <w:t>34</w:t>
              </w:r>
            </w:ins>
          </w:p>
        </w:tc>
        <w:tc>
          <w:tcPr>
            <w:tcW w:w="3138" w:type="dxa"/>
          </w:tcPr>
          <w:p w14:paraId="1EFBBD16" w14:textId="77777777" w:rsidR="0026218D" w:rsidRPr="00534549" w:rsidRDefault="0026218D" w:rsidP="0026218D">
            <w:pPr>
              <w:pStyle w:val="TAC"/>
              <w:jc w:val="left"/>
              <w:rPr>
                <w:ins w:id="5008" w:author="Sven Fischer" w:date="2019-03-14T06:34:00Z"/>
                <w:rFonts w:eastAsia="Malgun Gothic"/>
                <w:lang w:eastAsia="ko-KR"/>
              </w:rPr>
            </w:pPr>
            <w:ins w:id="5009" w:author="Sven Fischer" w:date="2019-03-14T08:57:00Z">
              <w:r>
                <w:rPr>
                  <w:snapToGrid w:val="0"/>
                </w:rPr>
                <w:tab/>
              </w:r>
            </w:ins>
            <w:ins w:id="5010" w:author="Sven Fischer" w:date="2019-03-14T09:03:00Z">
              <w:r>
                <w:rPr>
                  <w:rFonts w:eastAsia="Malgun Gothic"/>
                  <w:lang w:eastAsia="ko-KR"/>
                </w:rPr>
                <w:t>100.25</w:t>
              </w:r>
            </w:ins>
            <w:ins w:id="5011" w:author="Sven Fischer" w:date="2019-03-14T08:57:00Z">
              <w:r>
                <w:rPr>
                  <w:snapToGrid w:val="0"/>
                </w:rPr>
                <w:tab/>
              </w:r>
            </w:ins>
            <w:ins w:id="5012" w:author="Sven Fischer" w:date="2019-03-18T07:14:00Z">
              <w:r>
                <w:rPr>
                  <w:snapToGrid w:val="0"/>
                </w:rPr>
                <w:tab/>
              </w:r>
            </w:ins>
            <w:ins w:id="5013" w:author="Sven Fischer" w:date="2019-03-14T08:57:00Z">
              <w:r>
                <w:rPr>
                  <w:snapToGrid w:val="0"/>
                </w:rPr>
                <w:t>&lt;</w:t>
              </w:r>
              <w:r>
                <w:rPr>
                  <w:snapToGrid w:val="0"/>
                </w:rPr>
                <w:tab/>
                <w:t>Q</w:t>
              </w:r>
              <w:r>
                <w:rPr>
                  <w:snapToGrid w:val="0"/>
                </w:rPr>
                <w:tab/>
              </w:r>
              <w:r>
                <w:rPr>
                  <w:rFonts w:cs="Arial"/>
                  <w:snapToGrid w:val="0"/>
                </w:rPr>
                <w:t>≤</w:t>
              </w:r>
              <w:r>
                <w:rPr>
                  <w:snapToGrid w:val="0"/>
                </w:rPr>
                <w:tab/>
              </w:r>
            </w:ins>
            <w:ins w:id="5014" w:author="Sven Fischer" w:date="2019-03-17T02:49:00Z">
              <w:r>
                <w:rPr>
                  <w:snapToGrid w:val="0"/>
                </w:rPr>
                <w:t>120.50</w:t>
              </w:r>
            </w:ins>
          </w:p>
        </w:tc>
      </w:tr>
      <w:tr w:rsidR="0026218D" w:rsidRPr="00534549" w14:paraId="51B1A431" w14:textId="77777777" w:rsidTr="0026218D">
        <w:trPr>
          <w:jc w:val="center"/>
          <w:ins w:id="5015" w:author="Sven Fischer" w:date="2019-03-14T06:34:00Z"/>
        </w:trPr>
        <w:tc>
          <w:tcPr>
            <w:tcW w:w="827" w:type="dxa"/>
            <w:shd w:val="clear" w:color="auto" w:fill="auto"/>
          </w:tcPr>
          <w:p w14:paraId="01D62B50" w14:textId="77777777" w:rsidR="0026218D" w:rsidRDefault="0026218D" w:rsidP="0026218D">
            <w:pPr>
              <w:pStyle w:val="TAC"/>
              <w:rPr>
                <w:ins w:id="5016" w:author="Sven Fischer" w:date="2019-03-14T06:34:00Z"/>
                <w:rFonts w:eastAsia="Malgun Gothic"/>
                <w:lang w:eastAsia="ko-KR"/>
              </w:rPr>
            </w:pPr>
            <w:ins w:id="5017" w:author="Sven Fischer" w:date="2019-03-14T06:34:00Z">
              <w:r>
                <w:rPr>
                  <w:rFonts w:eastAsia="Malgun Gothic"/>
                  <w:lang w:eastAsia="ko-KR"/>
                </w:rPr>
                <w:t>4</w:t>
              </w:r>
            </w:ins>
          </w:p>
        </w:tc>
        <w:tc>
          <w:tcPr>
            <w:tcW w:w="827" w:type="dxa"/>
            <w:shd w:val="clear" w:color="auto" w:fill="auto"/>
          </w:tcPr>
          <w:p w14:paraId="104844AD" w14:textId="77777777" w:rsidR="0026218D" w:rsidRPr="00534549" w:rsidRDefault="0026218D" w:rsidP="0026218D">
            <w:pPr>
              <w:pStyle w:val="TAC"/>
              <w:rPr>
                <w:ins w:id="5018" w:author="Sven Fischer" w:date="2019-03-14T06:34:00Z"/>
                <w:rFonts w:eastAsia="Malgun Gothic"/>
                <w:lang w:eastAsia="ko-KR"/>
              </w:rPr>
            </w:pPr>
            <w:ins w:id="5019" w:author="Sven Fischer" w:date="2019-03-14T06:34:00Z">
              <w:r>
                <w:rPr>
                  <w:rFonts w:eastAsia="Malgun Gothic"/>
                  <w:lang w:eastAsia="ko-KR"/>
                </w:rPr>
                <w:t>1</w:t>
              </w:r>
            </w:ins>
          </w:p>
        </w:tc>
        <w:tc>
          <w:tcPr>
            <w:tcW w:w="722" w:type="dxa"/>
          </w:tcPr>
          <w:p w14:paraId="3F7F658F" w14:textId="77777777" w:rsidR="0026218D" w:rsidRPr="00534549" w:rsidRDefault="0026218D" w:rsidP="0026218D">
            <w:pPr>
              <w:pStyle w:val="TAC"/>
              <w:rPr>
                <w:ins w:id="5020" w:author="Sven Fischer" w:date="2019-03-14T06:34:00Z"/>
                <w:rFonts w:eastAsia="Malgun Gothic"/>
                <w:lang w:eastAsia="ko-KR"/>
              </w:rPr>
            </w:pPr>
            <w:ins w:id="5021" w:author="Sven Fischer" w:date="2019-03-14T06:34:00Z">
              <w:r>
                <w:rPr>
                  <w:rFonts w:eastAsia="Malgun Gothic"/>
                  <w:lang w:eastAsia="ko-KR"/>
                </w:rPr>
                <w:t>33</w:t>
              </w:r>
            </w:ins>
          </w:p>
        </w:tc>
        <w:tc>
          <w:tcPr>
            <w:tcW w:w="3138" w:type="dxa"/>
          </w:tcPr>
          <w:p w14:paraId="1567FF16" w14:textId="77777777" w:rsidR="0026218D" w:rsidRPr="00534549" w:rsidRDefault="0026218D" w:rsidP="0026218D">
            <w:pPr>
              <w:pStyle w:val="TAC"/>
              <w:jc w:val="left"/>
              <w:rPr>
                <w:ins w:id="5022" w:author="Sven Fischer" w:date="2019-03-14T06:34:00Z"/>
                <w:rFonts w:eastAsia="Malgun Gothic"/>
                <w:lang w:eastAsia="ko-KR"/>
              </w:rPr>
            </w:pPr>
            <w:ins w:id="5023" w:author="Sven Fischer" w:date="2019-03-14T08:57:00Z">
              <w:r>
                <w:rPr>
                  <w:snapToGrid w:val="0"/>
                </w:rPr>
                <w:tab/>
              </w:r>
            </w:ins>
            <w:ins w:id="5024" w:author="Sven Fischer" w:date="2019-03-14T09:03:00Z">
              <w:r>
                <w:rPr>
                  <w:rFonts w:eastAsia="Malgun Gothic"/>
                  <w:lang w:eastAsia="ko-KR"/>
                </w:rPr>
                <w:t>80.00</w:t>
              </w:r>
            </w:ins>
            <w:ins w:id="5025" w:author="Sven Fischer" w:date="2019-03-14T08:57:00Z">
              <w:r>
                <w:rPr>
                  <w:snapToGrid w:val="0"/>
                </w:rPr>
                <w:tab/>
              </w:r>
            </w:ins>
            <w:ins w:id="5026" w:author="Sven Fischer" w:date="2019-03-14T09:08:00Z">
              <w:r>
                <w:rPr>
                  <w:snapToGrid w:val="0"/>
                </w:rPr>
                <w:tab/>
              </w:r>
            </w:ins>
            <w:ins w:id="5027" w:author="Sven Fischer" w:date="2019-03-14T08:57:00Z">
              <w:r>
                <w:rPr>
                  <w:snapToGrid w:val="0"/>
                </w:rPr>
                <w:t>&lt;</w:t>
              </w:r>
              <w:r>
                <w:rPr>
                  <w:snapToGrid w:val="0"/>
                </w:rPr>
                <w:tab/>
                <w:t>Q</w:t>
              </w:r>
              <w:r>
                <w:rPr>
                  <w:snapToGrid w:val="0"/>
                </w:rPr>
                <w:tab/>
              </w:r>
              <w:r>
                <w:rPr>
                  <w:rFonts w:cs="Arial"/>
                  <w:snapToGrid w:val="0"/>
                </w:rPr>
                <w:t>≤</w:t>
              </w:r>
              <w:r>
                <w:rPr>
                  <w:snapToGrid w:val="0"/>
                </w:rPr>
                <w:tab/>
              </w:r>
            </w:ins>
            <w:ins w:id="5028" w:author="Sven Fischer" w:date="2019-03-17T02:50:00Z">
              <w:r>
                <w:rPr>
                  <w:snapToGrid w:val="0"/>
                </w:rPr>
                <w:t>100.25</w:t>
              </w:r>
            </w:ins>
          </w:p>
        </w:tc>
      </w:tr>
      <w:tr w:rsidR="0026218D" w:rsidRPr="00534549" w14:paraId="58DF80F2" w14:textId="77777777" w:rsidTr="0026218D">
        <w:trPr>
          <w:jc w:val="center"/>
          <w:ins w:id="5029" w:author="Sven Fischer" w:date="2019-03-14T06:34:00Z"/>
        </w:trPr>
        <w:tc>
          <w:tcPr>
            <w:tcW w:w="827" w:type="dxa"/>
            <w:shd w:val="clear" w:color="auto" w:fill="auto"/>
          </w:tcPr>
          <w:p w14:paraId="26F4C44B" w14:textId="77777777" w:rsidR="0026218D" w:rsidRDefault="0026218D" w:rsidP="0026218D">
            <w:pPr>
              <w:pStyle w:val="TAC"/>
              <w:rPr>
                <w:ins w:id="5030" w:author="Sven Fischer" w:date="2019-03-14T06:34:00Z"/>
                <w:rFonts w:eastAsia="Malgun Gothic"/>
                <w:lang w:eastAsia="ko-KR"/>
              </w:rPr>
            </w:pPr>
            <w:ins w:id="5031" w:author="Sven Fischer" w:date="2019-03-14T06:34:00Z">
              <w:r>
                <w:rPr>
                  <w:rFonts w:eastAsia="Malgun Gothic"/>
                  <w:lang w:eastAsia="ko-KR"/>
                </w:rPr>
                <w:t>4</w:t>
              </w:r>
            </w:ins>
          </w:p>
        </w:tc>
        <w:tc>
          <w:tcPr>
            <w:tcW w:w="827" w:type="dxa"/>
            <w:shd w:val="clear" w:color="auto" w:fill="auto"/>
          </w:tcPr>
          <w:p w14:paraId="171B3895" w14:textId="77777777" w:rsidR="0026218D" w:rsidRPr="00534549" w:rsidRDefault="0026218D" w:rsidP="0026218D">
            <w:pPr>
              <w:pStyle w:val="TAC"/>
              <w:rPr>
                <w:ins w:id="5032" w:author="Sven Fischer" w:date="2019-03-14T06:34:00Z"/>
                <w:rFonts w:eastAsia="Malgun Gothic"/>
                <w:lang w:eastAsia="ko-KR"/>
              </w:rPr>
            </w:pPr>
            <w:ins w:id="5033" w:author="Sven Fischer" w:date="2019-03-14T06:34:00Z">
              <w:r>
                <w:rPr>
                  <w:rFonts w:eastAsia="Malgun Gothic"/>
                  <w:lang w:eastAsia="ko-KR"/>
                </w:rPr>
                <w:t>0</w:t>
              </w:r>
            </w:ins>
          </w:p>
        </w:tc>
        <w:tc>
          <w:tcPr>
            <w:tcW w:w="722" w:type="dxa"/>
          </w:tcPr>
          <w:p w14:paraId="0A565C9C" w14:textId="77777777" w:rsidR="0026218D" w:rsidRPr="00534549" w:rsidRDefault="0026218D" w:rsidP="0026218D">
            <w:pPr>
              <w:pStyle w:val="TAC"/>
              <w:rPr>
                <w:ins w:id="5034" w:author="Sven Fischer" w:date="2019-03-14T06:34:00Z"/>
                <w:rFonts w:eastAsia="Malgun Gothic"/>
                <w:lang w:eastAsia="ko-KR"/>
              </w:rPr>
            </w:pPr>
            <w:ins w:id="5035" w:author="Sven Fischer" w:date="2019-03-14T06:34:00Z">
              <w:r>
                <w:rPr>
                  <w:rFonts w:eastAsia="Malgun Gothic"/>
                  <w:lang w:eastAsia="ko-KR"/>
                </w:rPr>
                <w:t>32</w:t>
              </w:r>
            </w:ins>
          </w:p>
        </w:tc>
        <w:tc>
          <w:tcPr>
            <w:tcW w:w="3138" w:type="dxa"/>
          </w:tcPr>
          <w:p w14:paraId="2E2B9428" w14:textId="77777777" w:rsidR="0026218D" w:rsidRPr="00534549" w:rsidRDefault="0026218D" w:rsidP="0026218D">
            <w:pPr>
              <w:pStyle w:val="TAC"/>
              <w:jc w:val="left"/>
              <w:rPr>
                <w:ins w:id="5036" w:author="Sven Fischer" w:date="2019-03-14T06:34:00Z"/>
                <w:rFonts w:eastAsia="Malgun Gothic"/>
                <w:lang w:eastAsia="ko-KR"/>
              </w:rPr>
            </w:pPr>
            <w:ins w:id="5037" w:author="Sven Fischer" w:date="2019-03-14T08:57:00Z">
              <w:r>
                <w:rPr>
                  <w:snapToGrid w:val="0"/>
                </w:rPr>
                <w:tab/>
              </w:r>
            </w:ins>
            <w:ins w:id="5038" w:author="Sven Fischer" w:date="2019-03-14T09:03:00Z">
              <w:r>
                <w:rPr>
                  <w:rFonts w:eastAsia="Malgun Gothic"/>
                  <w:lang w:eastAsia="ko-KR"/>
                </w:rPr>
                <w:t>73.25</w:t>
              </w:r>
            </w:ins>
            <w:ins w:id="5039" w:author="Sven Fischer" w:date="2019-03-14T08:57:00Z">
              <w:r>
                <w:rPr>
                  <w:snapToGrid w:val="0"/>
                </w:rPr>
                <w:tab/>
              </w:r>
            </w:ins>
            <w:ins w:id="5040" w:author="Sven Fischer" w:date="2019-03-14T09:08:00Z">
              <w:r>
                <w:rPr>
                  <w:snapToGrid w:val="0"/>
                </w:rPr>
                <w:tab/>
              </w:r>
            </w:ins>
            <w:ins w:id="5041" w:author="Sven Fischer" w:date="2019-03-14T08:57:00Z">
              <w:r>
                <w:rPr>
                  <w:snapToGrid w:val="0"/>
                </w:rPr>
                <w:t>&lt;</w:t>
              </w:r>
              <w:r>
                <w:rPr>
                  <w:snapToGrid w:val="0"/>
                </w:rPr>
                <w:tab/>
                <w:t>Q</w:t>
              </w:r>
              <w:r>
                <w:rPr>
                  <w:snapToGrid w:val="0"/>
                </w:rPr>
                <w:tab/>
              </w:r>
              <w:r>
                <w:rPr>
                  <w:rFonts w:cs="Arial"/>
                  <w:snapToGrid w:val="0"/>
                </w:rPr>
                <w:t>≤</w:t>
              </w:r>
              <w:r>
                <w:rPr>
                  <w:snapToGrid w:val="0"/>
                </w:rPr>
                <w:tab/>
              </w:r>
            </w:ins>
            <w:ins w:id="5042" w:author="Sven Fischer" w:date="2019-03-17T02:50:00Z">
              <w:r>
                <w:rPr>
                  <w:snapToGrid w:val="0"/>
                </w:rPr>
                <w:t>80.00</w:t>
              </w:r>
            </w:ins>
          </w:p>
        </w:tc>
      </w:tr>
      <w:tr w:rsidR="0026218D" w:rsidRPr="00534549" w14:paraId="4093D532" w14:textId="77777777" w:rsidTr="0026218D">
        <w:trPr>
          <w:jc w:val="center"/>
          <w:ins w:id="5043" w:author="Sven Fischer" w:date="2019-03-14T06:34:00Z"/>
        </w:trPr>
        <w:tc>
          <w:tcPr>
            <w:tcW w:w="827" w:type="dxa"/>
            <w:shd w:val="clear" w:color="auto" w:fill="auto"/>
          </w:tcPr>
          <w:p w14:paraId="1162A985" w14:textId="77777777" w:rsidR="0026218D" w:rsidRDefault="0026218D" w:rsidP="0026218D">
            <w:pPr>
              <w:pStyle w:val="TAC"/>
              <w:rPr>
                <w:ins w:id="5044" w:author="Sven Fischer" w:date="2019-03-14T06:34:00Z"/>
                <w:rFonts w:eastAsia="Malgun Gothic"/>
                <w:lang w:eastAsia="ko-KR"/>
              </w:rPr>
            </w:pPr>
            <w:ins w:id="5045" w:author="Sven Fischer" w:date="2019-03-14T06:34:00Z">
              <w:r>
                <w:rPr>
                  <w:rFonts w:eastAsia="Malgun Gothic"/>
                  <w:lang w:eastAsia="ko-KR"/>
                </w:rPr>
                <w:t>3</w:t>
              </w:r>
            </w:ins>
          </w:p>
        </w:tc>
        <w:tc>
          <w:tcPr>
            <w:tcW w:w="827" w:type="dxa"/>
            <w:shd w:val="clear" w:color="auto" w:fill="auto"/>
          </w:tcPr>
          <w:p w14:paraId="110E127C" w14:textId="77777777" w:rsidR="0026218D" w:rsidRPr="00534549" w:rsidRDefault="0026218D" w:rsidP="0026218D">
            <w:pPr>
              <w:pStyle w:val="TAC"/>
              <w:rPr>
                <w:ins w:id="5046" w:author="Sven Fischer" w:date="2019-03-14T06:34:00Z"/>
                <w:rFonts w:eastAsia="Malgun Gothic"/>
                <w:lang w:eastAsia="ko-KR"/>
              </w:rPr>
            </w:pPr>
            <w:ins w:id="5047" w:author="Sven Fischer" w:date="2019-03-14T06:34:00Z">
              <w:r>
                <w:rPr>
                  <w:rFonts w:eastAsia="Malgun Gothic"/>
                  <w:lang w:eastAsia="ko-KR"/>
                </w:rPr>
                <w:t>7</w:t>
              </w:r>
            </w:ins>
          </w:p>
        </w:tc>
        <w:tc>
          <w:tcPr>
            <w:tcW w:w="722" w:type="dxa"/>
          </w:tcPr>
          <w:p w14:paraId="63E7D73E" w14:textId="77777777" w:rsidR="0026218D" w:rsidRPr="00534549" w:rsidRDefault="0026218D" w:rsidP="0026218D">
            <w:pPr>
              <w:pStyle w:val="TAC"/>
              <w:rPr>
                <w:ins w:id="5048" w:author="Sven Fischer" w:date="2019-03-14T06:34:00Z"/>
                <w:rFonts w:eastAsia="Malgun Gothic"/>
                <w:lang w:eastAsia="ko-KR"/>
              </w:rPr>
            </w:pPr>
            <w:ins w:id="5049" w:author="Sven Fischer" w:date="2019-03-14T06:34:00Z">
              <w:r>
                <w:rPr>
                  <w:rFonts w:eastAsia="Malgun Gothic"/>
                  <w:lang w:eastAsia="ko-KR"/>
                </w:rPr>
                <w:t>31</w:t>
              </w:r>
            </w:ins>
          </w:p>
        </w:tc>
        <w:tc>
          <w:tcPr>
            <w:tcW w:w="3138" w:type="dxa"/>
          </w:tcPr>
          <w:p w14:paraId="50394834" w14:textId="77777777" w:rsidR="0026218D" w:rsidRPr="00534549" w:rsidRDefault="0026218D" w:rsidP="0026218D">
            <w:pPr>
              <w:pStyle w:val="TAC"/>
              <w:jc w:val="left"/>
              <w:rPr>
                <w:ins w:id="5050" w:author="Sven Fischer" w:date="2019-03-14T06:34:00Z"/>
                <w:rFonts w:eastAsia="Malgun Gothic"/>
                <w:lang w:eastAsia="ko-KR"/>
              </w:rPr>
            </w:pPr>
            <w:ins w:id="5051" w:author="Sven Fischer" w:date="2019-03-14T08:57:00Z">
              <w:r>
                <w:rPr>
                  <w:snapToGrid w:val="0"/>
                </w:rPr>
                <w:tab/>
              </w:r>
            </w:ins>
            <w:ins w:id="5052" w:author="Sven Fischer" w:date="2019-03-23T23:54:00Z">
              <w:r>
                <w:rPr>
                  <w:rFonts w:eastAsia="Malgun Gothic"/>
                  <w:lang w:eastAsia="ko-KR"/>
                </w:rPr>
                <w:t>66</w:t>
              </w:r>
            </w:ins>
            <w:ins w:id="5053" w:author="Sven Fischer" w:date="2019-03-14T09:04:00Z">
              <w:r>
                <w:rPr>
                  <w:rFonts w:eastAsia="Malgun Gothic"/>
                  <w:lang w:eastAsia="ko-KR"/>
                </w:rPr>
                <w:t>.50</w:t>
              </w:r>
            </w:ins>
            <w:ins w:id="5054" w:author="Sven Fischer" w:date="2019-03-14T08:57:00Z">
              <w:r>
                <w:rPr>
                  <w:snapToGrid w:val="0"/>
                </w:rPr>
                <w:tab/>
              </w:r>
            </w:ins>
            <w:ins w:id="5055" w:author="Sven Fischer" w:date="2019-03-14T09:08:00Z">
              <w:r>
                <w:rPr>
                  <w:snapToGrid w:val="0"/>
                </w:rPr>
                <w:tab/>
              </w:r>
            </w:ins>
            <w:ins w:id="5056" w:author="Sven Fischer" w:date="2019-03-14T08:57:00Z">
              <w:r>
                <w:rPr>
                  <w:snapToGrid w:val="0"/>
                </w:rPr>
                <w:t>&lt;</w:t>
              </w:r>
              <w:r>
                <w:rPr>
                  <w:snapToGrid w:val="0"/>
                </w:rPr>
                <w:tab/>
                <w:t>Q</w:t>
              </w:r>
              <w:r>
                <w:rPr>
                  <w:snapToGrid w:val="0"/>
                </w:rPr>
                <w:tab/>
              </w:r>
              <w:r>
                <w:rPr>
                  <w:rFonts w:cs="Arial"/>
                  <w:snapToGrid w:val="0"/>
                </w:rPr>
                <w:t>≤</w:t>
              </w:r>
              <w:r>
                <w:rPr>
                  <w:snapToGrid w:val="0"/>
                </w:rPr>
                <w:tab/>
              </w:r>
            </w:ins>
            <w:ins w:id="5057" w:author="Sven Fischer" w:date="2019-03-17T02:50:00Z">
              <w:r>
                <w:rPr>
                  <w:snapToGrid w:val="0"/>
                </w:rPr>
                <w:t>73.25</w:t>
              </w:r>
            </w:ins>
          </w:p>
        </w:tc>
      </w:tr>
      <w:tr w:rsidR="0026218D" w:rsidRPr="00534549" w14:paraId="4B39D2DA" w14:textId="77777777" w:rsidTr="0026218D">
        <w:trPr>
          <w:jc w:val="center"/>
          <w:ins w:id="5058" w:author="Sven Fischer" w:date="2019-03-14T06:34:00Z"/>
        </w:trPr>
        <w:tc>
          <w:tcPr>
            <w:tcW w:w="827" w:type="dxa"/>
            <w:shd w:val="clear" w:color="auto" w:fill="auto"/>
          </w:tcPr>
          <w:p w14:paraId="0266C4FF" w14:textId="77777777" w:rsidR="0026218D" w:rsidRDefault="0026218D" w:rsidP="0026218D">
            <w:pPr>
              <w:pStyle w:val="TAC"/>
              <w:rPr>
                <w:ins w:id="5059" w:author="Sven Fischer" w:date="2019-03-14T06:34:00Z"/>
                <w:rFonts w:eastAsia="Malgun Gothic"/>
                <w:lang w:eastAsia="ko-KR"/>
              </w:rPr>
            </w:pPr>
            <w:ins w:id="5060" w:author="Sven Fischer" w:date="2019-03-14T06:34:00Z">
              <w:r>
                <w:rPr>
                  <w:rFonts w:eastAsia="Malgun Gothic"/>
                  <w:lang w:eastAsia="ko-KR"/>
                </w:rPr>
                <w:t>3</w:t>
              </w:r>
            </w:ins>
          </w:p>
        </w:tc>
        <w:tc>
          <w:tcPr>
            <w:tcW w:w="827" w:type="dxa"/>
            <w:shd w:val="clear" w:color="auto" w:fill="auto"/>
          </w:tcPr>
          <w:p w14:paraId="3BA01858" w14:textId="77777777" w:rsidR="0026218D" w:rsidRPr="00534549" w:rsidRDefault="0026218D" w:rsidP="0026218D">
            <w:pPr>
              <w:pStyle w:val="TAC"/>
              <w:rPr>
                <w:ins w:id="5061" w:author="Sven Fischer" w:date="2019-03-14T06:34:00Z"/>
                <w:rFonts w:eastAsia="Malgun Gothic"/>
                <w:lang w:eastAsia="ko-KR"/>
              </w:rPr>
            </w:pPr>
            <w:ins w:id="5062" w:author="Sven Fischer" w:date="2019-03-14T06:34:00Z">
              <w:r>
                <w:rPr>
                  <w:rFonts w:eastAsia="Malgun Gothic"/>
                  <w:lang w:eastAsia="ko-KR"/>
                </w:rPr>
                <w:t>6</w:t>
              </w:r>
            </w:ins>
          </w:p>
        </w:tc>
        <w:tc>
          <w:tcPr>
            <w:tcW w:w="722" w:type="dxa"/>
          </w:tcPr>
          <w:p w14:paraId="07D2BA2C" w14:textId="77777777" w:rsidR="0026218D" w:rsidRPr="00534549" w:rsidRDefault="0026218D" w:rsidP="0026218D">
            <w:pPr>
              <w:pStyle w:val="TAC"/>
              <w:rPr>
                <w:ins w:id="5063" w:author="Sven Fischer" w:date="2019-03-14T06:34:00Z"/>
                <w:rFonts w:eastAsia="Malgun Gothic"/>
                <w:lang w:eastAsia="ko-KR"/>
              </w:rPr>
            </w:pPr>
            <w:ins w:id="5064" w:author="Sven Fischer" w:date="2019-03-14T06:34:00Z">
              <w:r>
                <w:rPr>
                  <w:rFonts w:eastAsia="Malgun Gothic"/>
                  <w:lang w:eastAsia="ko-KR"/>
                </w:rPr>
                <w:t>30</w:t>
              </w:r>
            </w:ins>
          </w:p>
        </w:tc>
        <w:tc>
          <w:tcPr>
            <w:tcW w:w="3138" w:type="dxa"/>
          </w:tcPr>
          <w:p w14:paraId="3A3CD811" w14:textId="77777777" w:rsidR="0026218D" w:rsidRPr="00534549" w:rsidRDefault="0026218D" w:rsidP="0026218D">
            <w:pPr>
              <w:pStyle w:val="TAC"/>
              <w:jc w:val="left"/>
              <w:rPr>
                <w:ins w:id="5065" w:author="Sven Fischer" w:date="2019-03-14T06:34:00Z"/>
                <w:rFonts w:eastAsia="Malgun Gothic"/>
                <w:lang w:eastAsia="ko-KR"/>
              </w:rPr>
            </w:pPr>
            <w:ins w:id="5066" w:author="Sven Fischer" w:date="2019-03-14T08:57:00Z">
              <w:r>
                <w:rPr>
                  <w:snapToGrid w:val="0"/>
                </w:rPr>
                <w:tab/>
              </w:r>
            </w:ins>
            <w:ins w:id="5067" w:author="Sven Fischer" w:date="2019-03-14T09:04:00Z">
              <w:r>
                <w:rPr>
                  <w:rFonts w:eastAsia="Malgun Gothic"/>
                  <w:lang w:eastAsia="ko-KR"/>
                </w:rPr>
                <w:t>59.75</w:t>
              </w:r>
            </w:ins>
            <w:ins w:id="5068" w:author="Sven Fischer" w:date="2019-03-14T08:57:00Z">
              <w:r>
                <w:rPr>
                  <w:snapToGrid w:val="0"/>
                </w:rPr>
                <w:tab/>
              </w:r>
            </w:ins>
            <w:ins w:id="5069" w:author="Sven Fischer" w:date="2019-03-14T09:08:00Z">
              <w:r>
                <w:rPr>
                  <w:snapToGrid w:val="0"/>
                </w:rPr>
                <w:tab/>
              </w:r>
            </w:ins>
            <w:ins w:id="5070" w:author="Sven Fischer" w:date="2019-03-14T08:57:00Z">
              <w:r>
                <w:rPr>
                  <w:snapToGrid w:val="0"/>
                </w:rPr>
                <w:t>&lt;</w:t>
              </w:r>
              <w:r>
                <w:rPr>
                  <w:snapToGrid w:val="0"/>
                </w:rPr>
                <w:tab/>
                <w:t>Q</w:t>
              </w:r>
              <w:r>
                <w:rPr>
                  <w:snapToGrid w:val="0"/>
                </w:rPr>
                <w:tab/>
              </w:r>
              <w:r>
                <w:rPr>
                  <w:rFonts w:cs="Arial"/>
                  <w:snapToGrid w:val="0"/>
                </w:rPr>
                <w:t>≤</w:t>
              </w:r>
              <w:r>
                <w:rPr>
                  <w:snapToGrid w:val="0"/>
                </w:rPr>
                <w:tab/>
              </w:r>
            </w:ins>
            <w:ins w:id="5071" w:author="Sven Fischer" w:date="2019-03-17T02:50:00Z">
              <w:r>
                <w:rPr>
                  <w:snapToGrid w:val="0"/>
                </w:rPr>
                <w:t>66.50</w:t>
              </w:r>
            </w:ins>
          </w:p>
        </w:tc>
      </w:tr>
      <w:tr w:rsidR="0026218D" w:rsidRPr="00534549" w14:paraId="482C7DA6" w14:textId="77777777" w:rsidTr="0026218D">
        <w:trPr>
          <w:jc w:val="center"/>
          <w:ins w:id="5072" w:author="Sven Fischer" w:date="2019-03-14T06:34:00Z"/>
        </w:trPr>
        <w:tc>
          <w:tcPr>
            <w:tcW w:w="827" w:type="dxa"/>
            <w:shd w:val="clear" w:color="auto" w:fill="auto"/>
          </w:tcPr>
          <w:p w14:paraId="045AC466" w14:textId="77777777" w:rsidR="0026218D" w:rsidRDefault="0026218D" w:rsidP="0026218D">
            <w:pPr>
              <w:pStyle w:val="TAC"/>
              <w:rPr>
                <w:ins w:id="5073" w:author="Sven Fischer" w:date="2019-03-14T06:34:00Z"/>
                <w:rFonts w:eastAsia="Malgun Gothic"/>
                <w:lang w:eastAsia="ko-KR"/>
              </w:rPr>
            </w:pPr>
            <w:ins w:id="5074" w:author="Sven Fischer" w:date="2019-03-14T06:34:00Z">
              <w:r>
                <w:rPr>
                  <w:rFonts w:eastAsia="Malgun Gothic"/>
                  <w:lang w:eastAsia="ko-KR"/>
                </w:rPr>
                <w:t>3</w:t>
              </w:r>
            </w:ins>
          </w:p>
        </w:tc>
        <w:tc>
          <w:tcPr>
            <w:tcW w:w="827" w:type="dxa"/>
            <w:shd w:val="clear" w:color="auto" w:fill="auto"/>
          </w:tcPr>
          <w:p w14:paraId="292D304F" w14:textId="77777777" w:rsidR="0026218D" w:rsidRPr="00534549" w:rsidRDefault="0026218D" w:rsidP="0026218D">
            <w:pPr>
              <w:pStyle w:val="TAC"/>
              <w:rPr>
                <w:ins w:id="5075" w:author="Sven Fischer" w:date="2019-03-14T06:34:00Z"/>
                <w:rFonts w:eastAsia="Malgun Gothic"/>
                <w:lang w:eastAsia="ko-KR"/>
              </w:rPr>
            </w:pPr>
            <w:ins w:id="5076" w:author="Sven Fischer" w:date="2019-03-14T06:34:00Z">
              <w:r>
                <w:rPr>
                  <w:rFonts w:eastAsia="Malgun Gothic"/>
                  <w:lang w:eastAsia="ko-KR"/>
                </w:rPr>
                <w:t>5</w:t>
              </w:r>
            </w:ins>
          </w:p>
        </w:tc>
        <w:tc>
          <w:tcPr>
            <w:tcW w:w="722" w:type="dxa"/>
          </w:tcPr>
          <w:p w14:paraId="45A30377" w14:textId="77777777" w:rsidR="0026218D" w:rsidRPr="00534549" w:rsidRDefault="0026218D" w:rsidP="0026218D">
            <w:pPr>
              <w:pStyle w:val="TAC"/>
              <w:rPr>
                <w:ins w:id="5077" w:author="Sven Fischer" w:date="2019-03-14T06:34:00Z"/>
                <w:rFonts w:eastAsia="Malgun Gothic"/>
                <w:lang w:eastAsia="ko-KR"/>
              </w:rPr>
            </w:pPr>
            <w:ins w:id="5078" w:author="Sven Fischer" w:date="2019-03-14T06:34:00Z">
              <w:r>
                <w:rPr>
                  <w:rFonts w:eastAsia="Malgun Gothic"/>
                  <w:lang w:eastAsia="ko-KR"/>
                </w:rPr>
                <w:t>29</w:t>
              </w:r>
            </w:ins>
          </w:p>
        </w:tc>
        <w:tc>
          <w:tcPr>
            <w:tcW w:w="3138" w:type="dxa"/>
          </w:tcPr>
          <w:p w14:paraId="19C8D1FC" w14:textId="77777777" w:rsidR="0026218D" w:rsidRPr="00534549" w:rsidRDefault="0026218D" w:rsidP="0026218D">
            <w:pPr>
              <w:pStyle w:val="TAC"/>
              <w:jc w:val="left"/>
              <w:rPr>
                <w:ins w:id="5079" w:author="Sven Fischer" w:date="2019-03-14T06:34:00Z"/>
                <w:rFonts w:eastAsia="Malgun Gothic"/>
                <w:lang w:eastAsia="ko-KR"/>
              </w:rPr>
            </w:pPr>
            <w:ins w:id="5080" w:author="Sven Fischer" w:date="2019-03-14T08:57:00Z">
              <w:r>
                <w:rPr>
                  <w:snapToGrid w:val="0"/>
                </w:rPr>
                <w:tab/>
              </w:r>
            </w:ins>
            <w:ins w:id="5081" w:author="Sven Fischer" w:date="2019-03-14T09:04:00Z">
              <w:r>
                <w:rPr>
                  <w:rFonts w:eastAsia="Malgun Gothic"/>
                  <w:lang w:eastAsia="ko-KR"/>
                </w:rPr>
                <w:t>53.00</w:t>
              </w:r>
            </w:ins>
            <w:ins w:id="5082" w:author="Sven Fischer" w:date="2019-03-14T08:57:00Z">
              <w:r>
                <w:rPr>
                  <w:snapToGrid w:val="0"/>
                </w:rPr>
                <w:tab/>
              </w:r>
            </w:ins>
            <w:ins w:id="5083" w:author="Sven Fischer" w:date="2019-03-14T09:09:00Z">
              <w:r>
                <w:rPr>
                  <w:snapToGrid w:val="0"/>
                </w:rPr>
                <w:tab/>
              </w:r>
            </w:ins>
            <w:ins w:id="5084" w:author="Sven Fischer" w:date="2019-03-14T08:57:00Z">
              <w:r>
                <w:rPr>
                  <w:snapToGrid w:val="0"/>
                </w:rPr>
                <w:t>&lt;</w:t>
              </w:r>
              <w:r>
                <w:rPr>
                  <w:snapToGrid w:val="0"/>
                </w:rPr>
                <w:tab/>
                <w:t>Q</w:t>
              </w:r>
              <w:r>
                <w:rPr>
                  <w:snapToGrid w:val="0"/>
                </w:rPr>
                <w:tab/>
              </w:r>
              <w:r>
                <w:rPr>
                  <w:rFonts w:cs="Arial"/>
                  <w:snapToGrid w:val="0"/>
                </w:rPr>
                <w:t>≤</w:t>
              </w:r>
              <w:r>
                <w:rPr>
                  <w:snapToGrid w:val="0"/>
                </w:rPr>
                <w:tab/>
              </w:r>
            </w:ins>
            <w:ins w:id="5085" w:author="Sven Fischer" w:date="2019-03-17T02:50:00Z">
              <w:r>
                <w:rPr>
                  <w:snapToGrid w:val="0"/>
                </w:rPr>
                <w:t>59.75</w:t>
              </w:r>
            </w:ins>
          </w:p>
        </w:tc>
      </w:tr>
      <w:tr w:rsidR="0026218D" w:rsidRPr="00534549" w14:paraId="70E0C273" w14:textId="77777777" w:rsidTr="0026218D">
        <w:trPr>
          <w:jc w:val="center"/>
          <w:ins w:id="5086" w:author="Sven Fischer" w:date="2019-03-14T06:34:00Z"/>
        </w:trPr>
        <w:tc>
          <w:tcPr>
            <w:tcW w:w="827" w:type="dxa"/>
            <w:shd w:val="clear" w:color="auto" w:fill="auto"/>
          </w:tcPr>
          <w:p w14:paraId="6DDD1F9F" w14:textId="77777777" w:rsidR="0026218D" w:rsidRDefault="0026218D" w:rsidP="0026218D">
            <w:pPr>
              <w:pStyle w:val="TAC"/>
              <w:rPr>
                <w:ins w:id="5087" w:author="Sven Fischer" w:date="2019-03-14T06:34:00Z"/>
                <w:rFonts w:eastAsia="Malgun Gothic"/>
                <w:lang w:eastAsia="ko-KR"/>
              </w:rPr>
            </w:pPr>
            <w:ins w:id="5088" w:author="Sven Fischer" w:date="2019-03-14T06:34:00Z">
              <w:r>
                <w:rPr>
                  <w:rFonts w:eastAsia="Malgun Gothic"/>
                  <w:lang w:eastAsia="ko-KR"/>
                </w:rPr>
                <w:t>3</w:t>
              </w:r>
            </w:ins>
          </w:p>
        </w:tc>
        <w:tc>
          <w:tcPr>
            <w:tcW w:w="827" w:type="dxa"/>
            <w:shd w:val="clear" w:color="auto" w:fill="auto"/>
          </w:tcPr>
          <w:p w14:paraId="5712FA31" w14:textId="77777777" w:rsidR="0026218D" w:rsidRPr="00534549" w:rsidRDefault="0026218D" w:rsidP="0026218D">
            <w:pPr>
              <w:pStyle w:val="TAC"/>
              <w:rPr>
                <w:ins w:id="5089" w:author="Sven Fischer" w:date="2019-03-14T06:34:00Z"/>
                <w:rFonts w:eastAsia="Malgun Gothic"/>
                <w:lang w:eastAsia="ko-KR"/>
              </w:rPr>
            </w:pPr>
            <w:ins w:id="5090" w:author="Sven Fischer" w:date="2019-03-14T06:34:00Z">
              <w:r>
                <w:rPr>
                  <w:rFonts w:eastAsia="Malgun Gothic"/>
                  <w:lang w:eastAsia="ko-KR"/>
                </w:rPr>
                <w:t>4</w:t>
              </w:r>
            </w:ins>
          </w:p>
        </w:tc>
        <w:tc>
          <w:tcPr>
            <w:tcW w:w="722" w:type="dxa"/>
          </w:tcPr>
          <w:p w14:paraId="0E150524" w14:textId="77777777" w:rsidR="0026218D" w:rsidRPr="00534549" w:rsidRDefault="0026218D" w:rsidP="0026218D">
            <w:pPr>
              <w:pStyle w:val="TAC"/>
              <w:rPr>
                <w:ins w:id="5091" w:author="Sven Fischer" w:date="2019-03-14T06:34:00Z"/>
                <w:rFonts w:eastAsia="Malgun Gothic"/>
                <w:lang w:eastAsia="ko-KR"/>
              </w:rPr>
            </w:pPr>
            <w:ins w:id="5092" w:author="Sven Fischer" w:date="2019-03-14T06:34:00Z">
              <w:r>
                <w:rPr>
                  <w:rFonts w:eastAsia="Malgun Gothic"/>
                  <w:lang w:eastAsia="ko-KR"/>
                </w:rPr>
                <w:t>28</w:t>
              </w:r>
            </w:ins>
          </w:p>
        </w:tc>
        <w:tc>
          <w:tcPr>
            <w:tcW w:w="3138" w:type="dxa"/>
          </w:tcPr>
          <w:p w14:paraId="5772F9AA" w14:textId="77777777" w:rsidR="0026218D" w:rsidRPr="00534549" w:rsidRDefault="0026218D" w:rsidP="0026218D">
            <w:pPr>
              <w:pStyle w:val="TAC"/>
              <w:jc w:val="left"/>
              <w:rPr>
                <w:ins w:id="5093" w:author="Sven Fischer" w:date="2019-03-14T06:34:00Z"/>
                <w:rFonts w:eastAsia="Malgun Gothic"/>
                <w:lang w:eastAsia="ko-KR"/>
              </w:rPr>
            </w:pPr>
            <w:ins w:id="5094" w:author="Sven Fischer" w:date="2019-03-14T08:57:00Z">
              <w:r>
                <w:rPr>
                  <w:snapToGrid w:val="0"/>
                </w:rPr>
                <w:tab/>
              </w:r>
            </w:ins>
            <w:ins w:id="5095" w:author="Sven Fischer" w:date="2019-03-14T09:04:00Z">
              <w:r>
                <w:rPr>
                  <w:rFonts w:eastAsia="Malgun Gothic"/>
                  <w:lang w:eastAsia="ko-KR"/>
                </w:rPr>
                <w:t>46.25</w:t>
              </w:r>
            </w:ins>
            <w:ins w:id="5096" w:author="Sven Fischer" w:date="2019-03-14T08:57:00Z">
              <w:r>
                <w:rPr>
                  <w:snapToGrid w:val="0"/>
                </w:rPr>
                <w:tab/>
              </w:r>
            </w:ins>
            <w:ins w:id="5097" w:author="Sven Fischer" w:date="2019-03-14T09:09:00Z">
              <w:r>
                <w:rPr>
                  <w:snapToGrid w:val="0"/>
                </w:rPr>
                <w:tab/>
              </w:r>
            </w:ins>
            <w:ins w:id="5098" w:author="Sven Fischer" w:date="2019-03-14T08:57:00Z">
              <w:r>
                <w:rPr>
                  <w:snapToGrid w:val="0"/>
                </w:rPr>
                <w:t>&lt;</w:t>
              </w:r>
              <w:r>
                <w:rPr>
                  <w:snapToGrid w:val="0"/>
                </w:rPr>
                <w:tab/>
                <w:t>Q</w:t>
              </w:r>
              <w:r>
                <w:rPr>
                  <w:snapToGrid w:val="0"/>
                </w:rPr>
                <w:tab/>
              </w:r>
              <w:r>
                <w:rPr>
                  <w:rFonts w:cs="Arial"/>
                  <w:snapToGrid w:val="0"/>
                </w:rPr>
                <w:t>≤</w:t>
              </w:r>
              <w:r>
                <w:rPr>
                  <w:snapToGrid w:val="0"/>
                </w:rPr>
                <w:tab/>
              </w:r>
            </w:ins>
            <w:ins w:id="5099" w:author="Sven Fischer" w:date="2019-03-17T02:50:00Z">
              <w:r>
                <w:rPr>
                  <w:snapToGrid w:val="0"/>
                </w:rPr>
                <w:t>53.00</w:t>
              </w:r>
            </w:ins>
          </w:p>
        </w:tc>
      </w:tr>
      <w:tr w:rsidR="0026218D" w:rsidRPr="00534549" w14:paraId="5F490236" w14:textId="77777777" w:rsidTr="0026218D">
        <w:trPr>
          <w:jc w:val="center"/>
          <w:ins w:id="5100" w:author="Sven Fischer" w:date="2019-03-14T06:34:00Z"/>
        </w:trPr>
        <w:tc>
          <w:tcPr>
            <w:tcW w:w="827" w:type="dxa"/>
            <w:shd w:val="clear" w:color="auto" w:fill="auto"/>
          </w:tcPr>
          <w:p w14:paraId="7990B1DB" w14:textId="77777777" w:rsidR="0026218D" w:rsidRDefault="0026218D" w:rsidP="0026218D">
            <w:pPr>
              <w:pStyle w:val="TAC"/>
              <w:rPr>
                <w:ins w:id="5101" w:author="Sven Fischer" w:date="2019-03-14T06:34:00Z"/>
                <w:rFonts w:eastAsia="Malgun Gothic"/>
                <w:lang w:eastAsia="ko-KR"/>
              </w:rPr>
            </w:pPr>
            <w:ins w:id="5102" w:author="Sven Fischer" w:date="2019-03-14T06:34:00Z">
              <w:r>
                <w:rPr>
                  <w:rFonts w:eastAsia="Malgun Gothic"/>
                  <w:lang w:eastAsia="ko-KR"/>
                </w:rPr>
                <w:t>3</w:t>
              </w:r>
            </w:ins>
          </w:p>
        </w:tc>
        <w:tc>
          <w:tcPr>
            <w:tcW w:w="827" w:type="dxa"/>
            <w:shd w:val="clear" w:color="auto" w:fill="auto"/>
          </w:tcPr>
          <w:p w14:paraId="3F0416F8" w14:textId="77777777" w:rsidR="0026218D" w:rsidRPr="00534549" w:rsidRDefault="0026218D" w:rsidP="0026218D">
            <w:pPr>
              <w:pStyle w:val="TAC"/>
              <w:rPr>
                <w:ins w:id="5103" w:author="Sven Fischer" w:date="2019-03-14T06:34:00Z"/>
                <w:rFonts w:eastAsia="Malgun Gothic"/>
                <w:lang w:eastAsia="ko-KR"/>
              </w:rPr>
            </w:pPr>
            <w:ins w:id="5104" w:author="Sven Fischer" w:date="2019-03-14T06:34:00Z">
              <w:r>
                <w:rPr>
                  <w:rFonts w:eastAsia="Malgun Gothic"/>
                  <w:lang w:eastAsia="ko-KR"/>
                </w:rPr>
                <w:t>3</w:t>
              </w:r>
            </w:ins>
          </w:p>
        </w:tc>
        <w:tc>
          <w:tcPr>
            <w:tcW w:w="722" w:type="dxa"/>
          </w:tcPr>
          <w:p w14:paraId="1AF1FE0A" w14:textId="77777777" w:rsidR="0026218D" w:rsidRPr="00534549" w:rsidRDefault="0026218D" w:rsidP="0026218D">
            <w:pPr>
              <w:pStyle w:val="TAC"/>
              <w:rPr>
                <w:ins w:id="5105" w:author="Sven Fischer" w:date="2019-03-14T06:34:00Z"/>
                <w:rFonts w:eastAsia="Malgun Gothic"/>
                <w:lang w:eastAsia="ko-KR"/>
              </w:rPr>
            </w:pPr>
            <w:ins w:id="5106" w:author="Sven Fischer" w:date="2019-03-14T06:34:00Z">
              <w:r>
                <w:rPr>
                  <w:rFonts w:eastAsia="Malgun Gothic"/>
                  <w:lang w:eastAsia="ko-KR"/>
                </w:rPr>
                <w:t>27</w:t>
              </w:r>
            </w:ins>
          </w:p>
        </w:tc>
        <w:tc>
          <w:tcPr>
            <w:tcW w:w="3138" w:type="dxa"/>
          </w:tcPr>
          <w:p w14:paraId="50AB8638" w14:textId="77777777" w:rsidR="0026218D" w:rsidRPr="00534549" w:rsidRDefault="0026218D" w:rsidP="0026218D">
            <w:pPr>
              <w:pStyle w:val="TAC"/>
              <w:jc w:val="left"/>
              <w:rPr>
                <w:ins w:id="5107" w:author="Sven Fischer" w:date="2019-03-14T06:34:00Z"/>
                <w:rFonts w:eastAsia="Malgun Gothic"/>
                <w:lang w:eastAsia="ko-KR"/>
              </w:rPr>
            </w:pPr>
            <w:ins w:id="5108" w:author="Sven Fischer" w:date="2019-03-14T08:57:00Z">
              <w:r>
                <w:rPr>
                  <w:snapToGrid w:val="0"/>
                </w:rPr>
                <w:tab/>
              </w:r>
            </w:ins>
            <w:ins w:id="5109" w:author="Sven Fischer" w:date="2019-03-14T09:04:00Z">
              <w:r>
                <w:rPr>
                  <w:rFonts w:eastAsia="Malgun Gothic"/>
                  <w:lang w:eastAsia="ko-KR"/>
                </w:rPr>
                <w:t>39.50</w:t>
              </w:r>
            </w:ins>
            <w:ins w:id="5110" w:author="Sven Fischer" w:date="2019-03-14T08:57:00Z">
              <w:r>
                <w:rPr>
                  <w:snapToGrid w:val="0"/>
                </w:rPr>
                <w:tab/>
              </w:r>
            </w:ins>
            <w:ins w:id="5111" w:author="Sven Fischer" w:date="2019-03-14T09:09:00Z">
              <w:r>
                <w:rPr>
                  <w:snapToGrid w:val="0"/>
                </w:rPr>
                <w:tab/>
              </w:r>
            </w:ins>
            <w:ins w:id="5112" w:author="Sven Fischer" w:date="2019-03-14T08:57:00Z">
              <w:r>
                <w:rPr>
                  <w:snapToGrid w:val="0"/>
                </w:rPr>
                <w:t>&lt;</w:t>
              </w:r>
              <w:r>
                <w:rPr>
                  <w:snapToGrid w:val="0"/>
                </w:rPr>
                <w:tab/>
                <w:t>Q</w:t>
              </w:r>
              <w:r>
                <w:rPr>
                  <w:snapToGrid w:val="0"/>
                </w:rPr>
                <w:tab/>
              </w:r>
              <w:r>
                <w:rPr>
                  <w:rFonts w:cs="Arial"/>
                  <w:snapToGrid w:val="0"/>
                </w:rPr>
                <w:t>≤</w:t>
              </w:r>
              <w:r>
                <w:rPr>
                  <w:snapToGrid w:val="0"/>
                </w:rPr>
                <w:tab/>
              </w:r>
            </w:ins>
            <w:ins w:id="5113" w:author="Sven Fischer" w:date="2019-03-17T02:50:00Z">
              <w:r>
                <w:rPr>
                  <w:snapToGrid w:val="0"/>
                </w:rPr>
                <w:t>46</w:t>
              </w:r>
            </w:ins>
            <w:ins w:id="5114" w:author="Sven Fischer" w:date="2019-03-17T02:51:00Z">
              <w:r>
                <w:rPr>
                  <w:snapToGrid w:val="0"/>
                </w:rPr>
                <w:t>.25</w:t>
              </w:r>
            </w:ins>
          </w:p>
        </w:tc>
      </w:tr>
      <w:tr w:rsidR="0026218D" w:rsidRPr="00534549" w14:paraId="3DB3F703" w14:textId="77777777" w:rsidTr="0026218D">
        <w:trPr>
          <w:jc w:val="center"/>
          <w:ins w:id="5115" w:author="Sven Fischer" w:date="2019-03-14T06:34:00Z"/>
        </w:trPr>
        <w:tc>
          <w:tcPr>
            <w:tcW w:w="827" w:type="dxa"/>
            <w:shd w:val="clear" w:color="auto" w:fill="auto"/>
          </w:tcPr>
          <w:p w14:paraId="0EE6B2BA" w14:textId="77777777" w:rsidR="0026218D" w:rsidRDefault="0026218D" w:rsidP="0026218D">
            <w:pPr>
              <w:pStyle w:val="TAC"/>
              <w:rPr>
                <w:ins w:id="5116" w:author="Sven Fischer" w:date="2019-03-14T06:34:00Z"/>
                <w:rFonts w:eastAsia="Malgun Gothic"/>
                <w:lang w:eastAsia="ko-KR"/>
              </w:rPr>
            </w:pPr>
            <w:ins w:id="5117" w:author="Sven Fischer" w:date="2019-03-14T06:34:00Z">
              <w:r>
                <w:rPr>
                  <w:rFonts w:eastAsia="Malgun Gothic"/>
                  <w:lang w:eastAsia="ko-KR"/>
                </w:rPr>
                <w:t>3</w:t>
              </w:r>
            </w:ins>
          </w:p>
        </w:tc>
        <w:tc>
          <w:tcPr>
            <w:tcW w:w="827" w:type="dxa"/>
            <w:shd w:val="clear" w:color="auto" w:fill="auto"/>
          </w:tcPr>
          <w:p w14:paraId="43634CA2" w14:textId="77777777" w:rsidR="0026218D" w:rsidRPr="00534549" w:rsidRDefault="0026218D" w:rsidP="0026218D">
            <w:pPr>
              <w:pStyle w:val="TAC"/>
              <w:rPr>
                <w:ins w:id="5118" w:author="Sven Fischer" w:date="2019-03-14T06:34:00Z"/>
                <w:rFonts w:eastAsia="Malgun Gothic"/>
                <w:lang w:eastAsia="ko-KR"/>
              </w:rPr>
            </w:pPr>
            <w:ins w:id="5119" w:author="Sven Fischer" w:date="2019-03-14T06:34:00Z">
              <w:r>
                <w:rPr>
                  <w:rFonts w:eastAsia="Malgun Gothic"/>
                  <w:lang w:eastAsia="ko-KR"/>
                </w:rPr>
                <w:t>2</w:t>
              </w:r>
            </w:ins>
          </w:p>
        </w:tc>
        <w:tc>
          <w:tcPr>
            <w:tcW w:w="722" w:type="dxa"/>
          </w:tcPr>
          <w:p w14:paraId="537FAC21" w14:textId="77777777" w:rsidR="0026218D" w:rsidRPr="00534549" w:rsidRDefault="0026218D" w:rsidP="0026218D">
            <w:pPr>
              <w:pStyle w:val="TAC"/>
              <w:rPr>
                <w:ins w:id="5120" w:author="Sven Fischer" w:date="2019-03-14T06:34:00Z"/>
                <w:rFonts w:eastAsia="Malgun Gothic"/>
                <w:lang w:eastAsia="ko-KR"/>
              </w:rPr>
            </w:pPr>
            <w:ins w:id="5121" w:author="Sven Fischer" w:date="2019-03-14T06:34:00Z">
              <w:r>
                <w:rPr>
                  <w:rFonts w:eastAsia="Malgun Gothic"/>
                  <w:lang w:eastAsia="ko-KR"/>
                </w:rPr>
                <w:t>26</w:t>
              </w:r>
            </w:ins>
          </w:p>
        </w:tc>
        <w:tc>
          <w:tcPr>
            <w:tcW w:w="3138" w:type="dxa"/>
          </w:tcPr>
          <w:p w14:paraId="63FB608D" w14:textId="77777777" w:rsidR="0026218D" w:rsidRPr="00534549" w:rsidRDefault="0026218D" w:rsidP="0026218D">
            <w:pPr>
              <w:pStyle w:val="TAC"/>
              <w:jc w:val="left"/>
              <w:rPr>
                <w:ins w:id="5122" w:author="Sven Fischer" w:date="2019-03-14T06:34:00Z"/>
                <w:rFonts w:eastAsia="Malgun Gothic"/>
                <w:lang w:eastAsia="ko-KR"/>
              </w:rPr>
            </w:pPr>
            <w:ins w:id="5123" w:author="Sven Fischer" w:date="2019-03-14T08:57:00Z">
              <w:r>
                <w:rPr>
                  <w:snapToGrid w:val="0"/>
                </w:rPr>
                <w:tab/>
              </w:r>
            </w:ins>
            <w:ins w:id="5124" w:author="Sven Fischer" w:date="2019-03-14T09:04:00Z">
              <w:r>
                <w:rPr>
                  <w:rFonts w:eastAsia="Malgun Gothic"/>
                  <w:lang w:eastAsia="ko-KR"/>
                </w:rPr>
                <w:t>32.75</w:t>
              </w:r>
            </w:ins>
            <w:ins w:id="5125" w:author="Sven Fischer" w:date="2019-03-14T08:57:00Z">
              <w:r>
                <w:rPr>
                  <w:snapToGrid w:val="0"/>
                </w:rPr>
                <w:tab/>
              </w:r>
            </w:ins>
            <w:ins w:id="5126" w:author="Sven Fischer" w:date="2019-03-14T09:09:00Z">
              <w:r>
                <w:rPr>
                  <w:snapToGrid w:val="0"/>
                </w:rPr>
                <w:tab/>
              </w:r>
            </w:ins>
            <w:ins w:id="5127" w:author="Sven Fischer" w:date="2019-03-14T08:57:00Z">
              <w:r>
                <w:rPr>
                  <w:snapToGrid w:val="0"/>
                </w:rPr>
                <w:t>&lt;</w:t>
              </w:r>
              <w:r>
                <w:rPr>
                  <w:snapToGrid w:val="0"/>
                </w:rPr>
                <w:tab/>
                <w:t>Q</w:t>
              </w:r>
              <w:r>
                <w:rPr>
                  <w:snapToGrid w:val="0"/>
                </w:rPr>
                <w:tab/>
              </w:r>
              <w:r>
                <w:rPr>
                  <w:rFonts w:cs="Arial"/>
                  <w:snapToGrid w:val="0"/>
                </w:rPr>
                <w:t>≤</w:t>
              </w:r>
              <w:r>
                <w:rPr>
                  <w:snapToGrid w:val="0"/>
                </w:rPr>
                <w:tab/>
              </w:r>
            </w:ins>
            <w:ins w:id="5128" w:author="Sven Fischer" w:date="2019-03-17T02:51:00Z">
              <w:r>
                <w:rPr>
                  <w:snapToGrid w:val="0"/>
                </w:rPr>
                <w:t>39.50</w:t>
              </w:r>
            </w:ins>
          </w:p>
        </w:tc>
      </w:tr>
      <w:tr w:rsidR="0026218D" w:rsidRPr="00534549" w14:paraId="039FDECB" w14:textId="77777777" w:rsidTr="0026218D">
        <w:trPr>
          <w:jc w:val="center"/>
          <w:ins w:id="5129" w:author="Sven Fischer" w:date="2019-03-14T06:34:00Z"/>
        </w:trPr>
        <w:tc>
          <w:tcPr>
            <w:tcW w:w="827" w:type="dxa"/>
            <w:shd w:val="clear" w:color="auto" w:fill="auto"/>
          </w:tcPr>
          <w:p w14:paraId="3C17F63F" w14:textId="77777777" w:rsidR="0026218D" w:rsidRDefault="0026218D" w:rsidP="0026218D">
            <w:pPr>
              <w:pStyle w:val="TAC"/>
              <w:rPr>
                <w:ins w:id="5130" w:author="Sven Fischer" w:date="2019-03-14T06:34:00Z"/>
                <w:rFonts w:eastAsia="Malgun Gothic"/>
                <w:lang w:eastAsia="ko-KR"/>
              </w:rPr>
            </w:pPr>
            <w:ins w:id="5131" w:author="Sven Fischer" w:date="2019-03-14T06:34:00Z">
              <w:r>
                <w:rPr>
                  <w:rFonts w:eastAsia="Malgun Gothic"/>
                  <w:lang w:eastAsia="ko-KR"/>
                </w:rPr>
                <w:t>3</w:t>
              </w:r>
            </w:ins>
          </w:p>
        </w:tc>
        <w:tc>
          <w:tcPr>
            <w:tcW w:w="827" w:type="dxa"/>
            <w:shd w:val="clear" w:color="auto" w:fill="auto"/>
          </w:tcPr>
          <w:p w14:paraId="7E4EA5A6" w14:textId="77777777" w:rsidR="0026218D" w:rsidRPr="00534549" w:rsidRDefault="0026218D" w:rsidP="0026218D">
            <w:pPr>
              <w:pStyle w:val="TAC"/>
              <w:rPr>
                <w:ins w:id="5132" w:author="Sven Fischer" w:date="2019-03-14T06:34:00Z"/>
                <w:rFonts w:eastAsia="Malgun Gothic"/>
                <w:lang w:eastAsia="ko-KR"/>
              </w:rPr>
            </w:pPr>
            <w:ins w:id="5133" w:author="Sven Fischer" w:date="2019-03-14T06:34:00Z">
              <w:r>
                <w:rPr>
                  <w:rFonts w:eastAsia="Malgun Gothic"/>
                  <w:lang w:eastAsia="ko-KR"/>
                </w:rPr>
                <w:t>1</w:t>
              </w:r>
            </w:ins>
          </w:p>
        </w:tc>
        <w:tc>
          <w:tcPr>
            <w:tcW w:w="722" w:type="dxa"/>
          </w:tcPr>
          <w:p w14:paraId="2A35DE8C" w14:textId="77777777" w:rsidR="0026218D" w:rsidRPr="00534549" w:rsidRDefault="0026218D" w:rsidP="0026218D">
            <w:pPr>
              <w:pStyle w:val="TAC"/>
              <w:rPr>
                <w:ins w:id="5134" w:author="Sven Fischer" w:date="2019-03-14T06:34:00Z"/>
                <w:rFonts w:eastAsia="Malgun Gothic"/>
                <w:lang w:eastAsia="ko-KR"/>
              </w:rPr>
            </w:pPr>
            <w:ins w:id="5135" w:author="Sven Fischer" w:date="2019-03-14T06:34:00Z">
              <w:r>
                <w:rPr>
                  <w:rFonts w:eastAsia="Malgun Gothic"/>
                  <w:lang w:eastAsia="ko-KR"/>
                </w:rPr>
                <w:t>25</w:t>
              </w:r>
            </w:ins>
          </w:p>
        </w:tc>
        <w:tc>
          <w:tcPr>
            <w:tcW w:w="3138" w:type="dxa"/>
          </w:tcPr>
          <w:p w14:paraId="6FA76378" w14:textId="77777777" w:rsidR="0026218D" w:rsidRPr="00534549" w:rsidRDefault="0026218D" w:rsidP="0026218D">
            <w:pPr>
              <w:pStyle w:val="TAC"/>
              <w:jc w:val="left"/>
              <w:rPr>
                <w:ins w:id="5136" w:author="Sven Fischer" w:date="2019-03-14T06:34:00Z"/>
                <w:rFonts w:eastAsia="Malgun Gothic"/>
                <w:lang w:eastAsia="ko-KR"/>
              </w:rPr>
            </w:pPr>
            <w:ins w:id="5137" w:author="Sven Fischer" w:date="2019-03-14T08:57:00Z">
              <w:r>
                <w:rPr>
                  <w:snapToGrid w:val="0"/>
                </w:rPr>
                <w:tab/>
              </w:r>
            </w:ins>
            <w:ins w:id="5138" w:author="Sven Fischer" w:date="2019-03-14T09:04:00Z">
              <w:r>
                <w:rPr>
                  <w:rFonts w:eastAsia="Malgun Gothic"/>
                  <w:lang w:eastAsia="ko-KR"/>
                </w:rPr>
                <w:t>26.00</w:t>
              </w:r>
            </w:ins>
            <w:ins w:id="5139" w:author="Sven Fischer" w:date="2019-03-14T08:57:00Z">
              <w:r>
                <w:rPr>
                  <w:snapToGrid w:val="0"/>
                </w:rPr>
                <w:tab/>
              </w:r>
            </w:ins>
            <w:ins w:id="5140" w:author="Sven Fischer" w:date="2019-03-14T09:09:00Z">
              <w:r>
                <w:rPr>
                  <w:snapToGrid w:val="0"/>
                </w:rPr>
                <w:tab/>
              </w:r>
            </w:ins>
            <w:ins w:id="5141" w:author="Sven Fischer" w:date="2019-03-14T08:57:00Z">
              <w:r>
                <w:rPr>
                  <w:snapToGrid w:val="0"/>
                </w:rPr>
                <w:t>&lt;</w:t>
              </w:r>
              <w:r>
                <w:rPr>
                  <w:snapToGrid w:val="0"/>
                </w:rPr>
                <w:tab/>
                <w:t>Q</w:t>
              </w:r>
              <w:r>
                <w:rPr>
                  <w:snapToGrid w:val="0"/>
                </w:rPr>
                <w:tab/>
              </w:r>
              <w:r>
                <w:rPr>
                  <w:rFonts w:cs="Arial"/>
                  <w:snapToGrid w:val="0"/>
                </w:rPr>
                <w:t>≤</w:t>
              </w:r>
              <w:r>
                <w:rPr>
                  <w:snapToGrid w:val="0"/>
                </w:rPr>
                <w:tab/>
              </w:r>
            </w:ins>
            <w:ins w:id="5142" w:author="Sven Fischer" w:date="2019-03-17T02:51:00Z">
              <w:r>
                <w:rPr>
                  <w:snapToGrid w:val="0"/>
                </w:rPr>
                <w:t>32.75</w:t>
              </w:r>
            </w:ins>
          </w:p>
        </w:tc>
      </w:tr>
      <w:tr w:rsidR="0026218D" w:rsidRPr="00534549" w14:paraId="7EBDC3D7" w14:textId="77777777" w:rsidTr="0026218D">
        <w:trPr>
          <w:jc w:val="center"/>
          <w:ins w:id="5143" w:author="Sven Fischer" w:date="2019-03-14T06:34:00Z"/>
        </w:trPr>
        <w:tc>
          <w:tcPr>
            <w:tcW w:w="827" w:type="dxa"/>
            <w:shd w:val="clear" w:color="auto" w:fill="auto"/>
          </w:tcPr>
          <w:p w14:paraId="2732D050" w14:textId="77777777" w:rsidR="0026218D" w:rsidRDefault="0026218D" w:rsidP="0026218D">
            <w:pPr>
              <w:pStyle w:val="TAC"/>
              <w:rPr>
                <w:ins w:id="5144" w:author="Sven Fischer" w:date="2019-03-14T06:34:00Z"/>
                <w:rFonts w:eastAsia="Malgun Gothic"/>
                <w:lang w:eastAsia="ko-KR"/>
              </w:rPr>
            </w:pPr>
            <w:ins w:id="5145" w:author="Sven Fischer" w:date="2019-03-14T06:34:00Z">
              <w:r>
                <w:rPr>
                  <w:rFonts w:eastAsia="Malgun Gothic"/>
                  <w:lang w:eastAsia="ko-KR"/>
                </w:rPr>
                <w:t>3</w:t>
              </w:r>
            </w:ins>
          </w:p>
        </w:tc>
        <w:tc>
          <w:tcPr>
            <w:tcW w:w="827" w:type="dxa"/>
            <w:shd w:val="clear" w:color="auto" w:fill="auto"/>
          </w:tcPr>
          <w:p w14:paraId="636E5A3D" w14:textId="77777777" w:rsidR="0026218D" w:rsidRPr="00534549" w:rsidRDefault="0026218D" w:rsidP="0026218D">
            <w:pPr>
              <w:pStyle w:val="TAC"/>
              <w:rPr>
                <w:ins w:id="5146" w:author="Sven Fischer" w:date="2019-03-14T06:34:00Z"/>
                <w:rFonts w:eastAsia="Malgun Gothic"/>
                <w:lang w:eastAsia="ko-KR"/>
              </w:rPr>
            </w:pPr>
            <w:ins w:id="5147" w:author="Sven Fischer" w:date="2019-03-14T06:34:00Z">
              <w:r>
                <w:rPr>
                  <w:rFonts w:eastAsia="Malgun Gothic"/>
                  <w:lang w:eastAsia="ko-KR"/>
                </w:rPr>
                <w:t>0</w:t>
              </w:r>
            </w:ins>
          </w:p>
        </w:tc>
        <w:tc>
          <w:tcPr>
            <w:tcW w:w="722" w:type="dxa"/>
          </w:tcPr>
          <w:p w14:paraId="1B88B373" w14:textId="77777777" w:rsidR="0026218D" w:rsidRPr="00534549" w:rsidRDefault="0026218D" w:rsidP="0026218D">
            <w:pPr>
              <w:pStyle w:val="TAC"/>
              <w:rPr>
                <w:ins w:id="5148" w:author="Sven Fischer" w:date="2019-03-14T06:34:00Z"/>
                <w:rFonts w:eastAsia="Malgun Gothic"/>
                <w:lang w:eastAsia="ko-KR"/>
              </w:rPr>
            </w:pPr>
            <w:ins w:id="5149" w:author="Sven Fischer" w:date="2019-03-14T06:34:00Z">
              <w:r>
                <w:rPr>
                  <w:rFonts w:eastAsia="Malgun Gothic"/>
                  <w:lang w:eastAsia="ko-KR"/>
                </w:rPr>
                <w:t>24</w:t>
              </w:r>
            </w:ins>
          </w:p>
        </w:tc>
        <w:tc>
          <w:tcPr>
            <w:tcW w:w="3138" w:type="dxa"/>
          </w:tcPr>
          <w:p w14:paraId="6658FBB9" w14:textId="77777777" w:rsidR="0026218D" w:rsidRPr="00534549" w:rsidRDefault="0026218D" w:rsidP="0026218D">
            <w:pPr>
              <w:pStyle w:val="TAC"/>
              <w:jc w:val="left"/>
              <w:rPr>
                <w:ins w:id="5150" w:author="Sven Fischer" w:date="2019-03-14T06:34:00Z"/>
                <w:rFonts w:eastAsia="Malgun Gothic"/>
                <w:lang w:eastAsia="ko-KR"/>
              </w:rPr>
            </w:pPr>
            <w:ins w:id="5151" w:author="Sven Fischer" w:date="2019-03-14T08:57:00Z">
              <w:r>
                <w:rPr>
                  <w:snapToGrid w:val="0"/>
                </w:rPr>
                <w:tab/>
              </w:r>
            </w:ins>
            <w:ins w:id="5152" w:author="Sven Fischer" w:date="2019-03-14T09:04:00Z">
              <w:r>
                <w:rPr>
                  <w:rFonts w:eastAsia="Malgun Gothic"/>
                  <w:lang w:eastAsia="ko-KR"/>
                </w:rPr>
                <w:t>23.75</w:t>
              </w:r>
            </w:ins>
            <w:ins w:id="5153" w:author="Sven Fischer" w:date="2019-03-14T08:57:00Z">
              <w:r>
                <w:rPr>
                  <w:snapToGrid w:val="0"/>
                </w:rPr>
                <w:tab/>
              </w:r>
            </w:ins>
            <w:ins w:id="5154" w:author="Sven Fischer" w:date="2019-03-14T09:09:00Z">
              <w:r>
                <w:rPr>
                  <w:snapToGrid w:val="0"/>
                </w:rPr>
                <w:tab/>
              </w:r>
            </w:ins>
            <w:ins w:id="5155" w:author="Sven Fischer" w:date="2019-03-14T08:57:00Z">
              <w:r>
                <w:rPr>
                  <w:snapToGrid w:val="0"/>
                </w:rPr>
                <w:t>&lt;</w:t>
              </w:r>
              <w:r>
                <w:rPr>
                  <w:snapToGrid w:val="0"/>
                </w:rPr>
                <w:tab/>
                <w:t>Q</w:t>
              </w:r>
              <w:r>
                <w:rPr>
                  <w:snapToGrid w:val="0"/>
                </w:rPr>
                <w:tab/>
              </w:r>
              <w:r>
                <w:rPr>
                  <w:rFonts w:cs="Arial"/>
                  <w:snapToGrid w:val="0"/>
                </w:rPr>
                <w:t>≤</w:t>
              </w:r>
              <w:r>
                <w:rPr>
                  <w:snapToGrid w:val="0"/>
                </w:rPr>
                <w:tab/>
              </w:r>
            </w:ins>
            <w:ins w:id="5156" w:author="Sven Fischer" w:date="2019-03-17T02:51:00Z">
              <w:r>
                <w:rPr>
                  <w:snapToGrid w:val="0"/>
                </w:rPr>
                <w:t>26.00</w:t>
              </w:r>
            </w:ins>
          </w:p>
        </w:tc>
      </w:tr>
      <w:tr w:rsidR="0026218D" w:rsidRPr="00534549" w14:paraId="4DE05046" w14:textId="77777777" w:rsidTr="0026218D">
        <w:trPr>
          <w:jc w:val="center"/>
          <w:ins w:id="5157" w:author="Sven Fischer" w:date="2019-03-14T06:34:00Z"/>
        </w:trPr>
        <w:tc>
          <w:tcPr>
            <w:tcW w:w="827" w:type="dxa"/>
            <w:shd w:val="clear" w:color="auto" w:fill="auto"/>
          </w:tcPr>
          <w:p w14:paraId="510F14ED" w14:textId="77777777" w:rsidR="0026218D" w:rsidRDefault="0026218D" w:rsidP="0026218D">
            <w:pPr>
              <w:pStyle w:val="TAC"/>
              <w:rPr>
                <w:ins w:id="5158" w:author="Sven Fischer" w:date="2019-03-14T06:34:00Z"/>
                <w:rFonts w:eastAsia="Malgun Gothic"/>
                <w:lang w:eastAsia="ko-KR"/>
              </w:rPr>
            </w:pPr>
            <w:ins w:id="5159" w:author="Sven Fischer" w:date="2019-03-14T06:34:00Z">
              <w:r>
                <w:rPr>
                  <w:rFonts w:eastAsia="Malgun Gothic"/>
                  <w:lang w:eastAsia="ko-KR"/>
                </w:rPr>
                <w:t>2</w:t>
              </w:r>
            </w:ins>
          </w:p>
        </w:tc>
        <w:tc>
          <w:tcPr>
            <w:tcW w:w="827" w:type="dxa"/>
            <w:shd w:val="clear" w:color="auto" w:fill="auto"/>
          </w:tcPr>
          <w:p w14:paraId="4AA2B1D2" w14:textId="77777777" w:rsidR="0026218D" w:rsidRPr="00534549" w:rsidRDefault="0026218D" w:rsidP="0026218D">
            <w:pPr>
              <w:pStyle w:val="TAC"/>
              <w:rPr>
                <w:ins w:id="5160" w:author="Sven Fischer" w:date="2019-03-14T06:34:00Z"/>
                <w:rFonts w:eastAsia="Malgun Gothic"/>
                <w:lang w:eastAsia="ko-KR"/>
              </w:rPr>
            </w:pPr>
            <w:ins w:id="5161" w:author="Sven Fischer" w:date="2019-03-14T06:34:00Z">
              <w:r>
                <w:rPr>
                  <w:rFonts w:eastAsia="Malgun Gothic"/>
                  <w:lang w:eastAsia="ko-KR"/>
                </w:rPr>
                <w:t>7</w:t>
              </w:r>
            </w:ins>
          </w:p>
        </w:tc>
        <w:tc>
          <w:tcPr>
            <w:tcW w:w="722" w:type="dxa"/>
          </w:tcPr>
          <w:p w14:paraId="5E8CAA71" w14:textId="77777777" w:rsidR="0026218D" w:rsidRPr="00534549" w:rsidRDefault="0026218D" w:rsidP="0026218D">
            <w:pPr>
              <w:pStyle w:val="TAC"/>
              <w:rPr>
                <w:ins w:id="5162" w:author="Sven Fischer" w:date="2019-03-14T06:34:00Z"/>
                <w:rFonts w:eastAsia="Malgun Gothic"/>
                <w:lang w:eastAsia="ko-KR"/>
              </w:rPr>
            </w:pPr>
            <w:ins w:id="5163" w:author="Sven Fischer" w:date="2019-03-14T06:34:00Z">
              <w:r>
                <w:rPr>
                  <w:rFonts w:eastAsia="Malgun Gothic"/>
                  <w:lang w:eastAsia="ko-KR"/>
                </w:rPr>
                <w:t>23</w:t>
              </w:r>
            </w:ins>
          </w:p>
        </w:tc>
        <w:tc>
          <w:tcPr>
            <w:tcW w:w="3138" w:type="dxa"/>
          </w:tcPr>
          <w:p w14:paraId="55739322" w14:textId="77777777" w:rsidR="0026218D" w:rsidRPr="00534549" w:rsidRDefault="0026218D" w:rsidP="0026218D">
            <w:pPr>
              <w:pStyle w:val="TAC"/>
              <w:jc w:val="left"/>
              <w:rPr>
                <w:ins w:id="5164" w:author="Sven Fischer" w:date="2019-03-14T06:34:00Z"/>
                <w:rFonts w:eastAsia="Malgun Gothic"/>
                <w:lang w:eastAsia="ko-KR"/>
              </w:rPr>
            </w:pPr>
            <w:ins w:id="5165" w:author="Sven Fischer" w:date="2019-03-14T08:57:00Z">
              <w:r>
                <w:rPr>
                  <w:snapToGrid w:val="0"/>
                </w:rPr>
                <w:tab/>
              </w:r>
            </w:ins>
            <w:ins w:id="5166" w:author="Sven Fischer" w:date="2019-03-14T09:05:00Z">
              <w:r>
                <w:rPr>
                  <w:rFonts w:eastAsia="Malgun Gothic"/>
                  <w:lang w:eastAsia="ko-KR"/>
                </w:rPr>
                <w:t>21.50</w:t>
              </w:r>
            </w:ins>
            <w:ins w:id="5167" w:author="Sven Fischer" w:date="2019-03-14T08:57:00Z">
              <w:r>
                <w:rPr>
                  <w:snapToGrid w:val="0"/>
                </w:rPr>
                <w:tab/>
              </w:r>
            </w:ins>
            <w:ins w:id="5168" w:author="Sven Fischer" w:date="2019-03-14T09:09:00Z">
              <w:r>
                <w:rPr>
                  <w:snapToGrid w:val="0"/>
                </w:rPr>
                <w:tab/>
              </w:r>
            </w:ins>
            <w:ins w:id="5169" w:author="Sven Fischer" w:date="2019-03-14T08:57:00Z">
              <w:r>
                <w:rPr>
                  <w:snapToGrid w:val="0"/>
                </w:rPr>
                <w:t>&lt;</w:t>
              </w:r>
              <w:r>
                <w:rPr>
                  <w:snapToGrid w:val="0"/>
                </w:rPr>
                <w:tab/>
                <w:t>Q</w:t>
              </w:r>
              <w:r>
                <w:rPr>
                  <w:snapToGrid w:val="0"/>
                </w:rPr>
                <w:tab/>
              </w:r>
              <w:r>
                <w:rPr>
                  <w:rFonts w:cs="Arial"/>
                  <w:snapToGrid w:val="0"/>
                </w:rPr>
                <w:t>≤</w:t>
              </w:r>
              <w:r>
                <w:rPr>
                  <w:snapToGrid w:val="0"/>
                </w:rPr>
                <w:tab/>
              </w:r>
            </w:ins>
            <w:ins w:id="5170" w:author="Sven Fischer" w:date="2019-03-17T02:51:00Z">
              <w:r>
                <w:rPr>
                  <w:snapToGrid w:val="0"/>
                </w:rPr>
                <w:t>23.75</w:t>
              </w:r>
            </w:ins>
          </w:p>
        </w:tc>
      </w:tr>
      <w:tr w:rsidR="0026218D" w:rsidRPr="00534549" w14:paraId="20536981" w14:textId="77777777" w:rsidTr="0026218D">
        <w:trPr>
          <w:jc w:val="center"/>
          <w:ins w:id="5171" w:author="Sven Fischer" w:date="2019-03-14T06:34:00Z"/>
        </w:trPr>
        <w:tc>
          <w:tcPr>
            <w:tcW w:w="827" w:type="dxa"/>
            <w:shd w:val="clear" w:color="auto" w:fill="auto"/>
          </w:tcPr>
          <w:p w14:paraId="31746DDD" w14:textId="77777777" w:rsidR="0026218D" w:rsidRDefault="0026218D" w:rsidP="0026218D">
            <w:pPr>
              <w:pStyle w:val="TAC"/>
              <w:rPr>
                <w:ins w:id="5172" w:author="Sven Fischer" w:date="2019-03-14T06:34:00Z"/>
                <w:rFonts w:eastAsia="Malgun Gothic"/>
                <w:lang w:eastAsia="ko-KR"/>
              </w:rPr>
            </w:pPr>
            <w:ins w:id="5173" w:author="Sven Fischer" w:date="2019-03-14T06:34:00Z">
              <w:r>
                <w:rPr>
                  <w:rFonts w:eastAsia="Malgun Gothic"/>
                  <w:lang w:eastAsia="ko-KR"/>
                </w:rPr>
                <w:t>2</w:t>
              </w:r>
            </w:ins>
          </w:p>
        </w:tc>
        <w:tc>
          <w:tcPr>
            <w:tcW w:w="827" w:type="dxa"/>
            <w:shd w:val="clear" w:color="auto" w:fill="auto"/>
          </w:tcPr>
          <w:p w14:paraId="5AA7885B" w14:textId="77777777" w:rsidR="0026218D" w:rsidRPr="00534549" w:rsidRDefault="0026218D" w:rsidP="0026218D">
            <w:pPr>
              <w:pStyle w:val="TAC"/>
              <w:rPr>
                <w:ins w:id="5174" w:author="Sven Fischer" w:date="2019-03-14T06:34:00Z"/>
                <w:rFonts w:eastAsia="Malgun Gothic"/>
                <w:lang w:eastAsia="ko-KR"/>
              </w:rPr>
            </w:pPr>
            <w:ins w:id="5175" w:author="Sven Fischer" w:date="2019-03-14T06:34:00Z">
              <w:r>
                <w:rPr>
                  <w:rFonts w:eastAsia="Malgun Gothic"/>
                  <w:lang w:eastAsia="ko-KR"/>
                </w:rPr>
                <w:t>6</w:t>
              </w:r>
            </w:ins>
          </w:p>
        </w:tc>
        <w:tc>
          <w:tcPr>
            <w:tcW w:w="722" w:type="dxa"/>
          </w:tcPr>
          <w:p w14:paraId="6826F96D" w14:textId="77777777" w:rsidR="0026218D" w:rsidRPr="00534549" w:rsidRDefault="0026218D" w:rsidP="0026218D">
            <w:pPr>
              <w:pStyle w:val="TAC"/>
              <w:rPr>
                <w:ins w:id="5176" w:author="Sven Fischer" w:date="2019-03-14T06:34:00Z"/>
                <w:rFonts w:eastAsia="Malgun Gothic"/>
                <w:lang w:eastAsia="ko-KR"/>
              </w:rPr>
            </w:pPr>
            <w:ins w:id="5177" w:author="Sven Fischer" w:date="2019-03-14T06:34:00Z">
              <w:r>
                <w:rPr>
                  <w:rFonts w:eastAsia="Malgun Gothic"/>
                  <w:lang w:eastAsia="ko-KR"/>
                </w:rPr>
                <w:t>22</w:t>
              </w:r>
            </w:ins>
          </w:p>
        </w:tc>
        <w:tc>
          <w:tcPr>
            <w:tcW w:w="3138" w:type="dxa"/>
          </w:tcPr>
          <w:p w14:paraId="3A3BB9CB" w14:textId="77777777" w:rsidR="0026218D" w:rsidRPr="00534549" w:rsidRDefault="0026218D" w:rsidP="0026218D">
            <w:pPr>
              <w:pStyle w:val="TAC"/>
              <w:jc w:val="left"/>
              <w:rPr>
                <w:ins w:id="5178" w:author="Sven Fischer" w:date="2019-03-14T06:34:00Z"/>
                <w:rFonts w:eastAsia="Malgun Gothic"/>
                <w:lang w:eastAsia="ko-KR"/>
              </w:rPr>
            </w:pPr>
            <w:ins w:id="5179" w:author="Sven Fischer" w:date="2019-03-14T08:57:00Z">
              <w:r>
                <w:rPr>
                  <w:snapToGrid w:val="0"/>
                </w:rPr>
                <w:tab/>
              </w:r>
            </w:ins>
            <w:ins w:id="5180" w:author="Sven Fischer" w:date="2019-03-14T09:05:00Z">
              <w:r>
                <w:rPr>
                  <w:rFonts w:eastAsia="Malgun Gothic"/>
                  <w:lang w:eastAsia="ko-KR"/>
                </w:rPr>
                <w:t>19.25</w:t>
              </w:r>
            </w:ins>
            <w:ins w:id="5181" w:author="Sven Fischer" w:date="2019-03-14T08:57:00Z">
              <w:r>
                <w:rPr>
                  <w:snapToGrid w:val="0"/>
                </w:rPr>
                <w:tab/>
              </w:r>
            </w:ins>
            <w:ins w:id="5182" w:author="Sven Fischer" w:date="2019-03-14T09:09:00Z">
              <w:r>
                <w:rPr>
                  <w:snapToGrid w:val="0"/>
                </w:rPr>
                <w:tab/>
              </w:r>
            </w:ins>
            <w:ins w:id="5183" w:author="Sven Fischer" w:date="2019-03-14T08:57:00Z">
              <w:r>
                <w:rPr>
                  <w:snapToGrid w:val="0"/>
                </w:rPr>
                <w:t>&lt;</w:t>
              </w:r>
              <w:r>
                <w:rPr>
                  <w:snapToGrid w:val="0"/>
                </w:rPr>
                <w:tab/>
                <w:t>Q</w:t>
              </w:r>
              <w:r>
                <w:rPr>
                  <w:snapToGrid w:val="0"/>
                </w:rPr>
                <w:tab/>
              </w:r>
              <w:r>
                <w:rPr>
                  <w:rFonts w:cs="Arial"/>
                  <w:snapToGrid w:val="0"/>
                </w:rPr>
                <w:t>≤</w:t>
              </w:r>
              <w:r>
                <w:rPr>
                  <w:snapToGrid w:val="0"/>
                </w:rPr>
                <w:tab/>
              </w:r>
            </w:ins>
            <w:ins w:id="5184" w:author="Sven Fischer" w:date="2019-03-17T02:51:00Z">
              <w:r>
                <w:rPr>
                  <w:snapToGrid w:val="0"/>
                </w:rPr>
                <w:t>21.50</w:t>
              </w:r>
            </w:ins>
          </w:p>
        </w:tc>
      </w:tr>
      <w:tr w:rsidR="0026218D" w:rsidRPr="00534549" w14:paraId="058B0335" w14:textId="77777777" w:rsidTr="0026218D">
        <w:trPr>
          <w:jc w:val="center"/>
          <w:ins w:id="5185" w:author="Sven Fischer" w:date="2019-03-14T06:34:00Z"/>
        </w:trPr>
        <w:tc>
          <w:tcPr>
            <w:tcW w:w="827" w:type="dxa"/>
            <w:shd w:val="clear" w:color="auto" w:fill="auto"/>
          </w:tcPr>
          <w:p w14:paraId="3B033BA7" w14:textId="77777777" w:rsidR="0026218D" w:rsidRDefault="0026218D" w:rsidP="0026218D">
            <w:pPr>
              <w:pStyle w:val="TAC"/>
              <w:rPr>
                <w:ins w:id="5186" w:author="Sven Fischer" w:date="2019-03-14T06:34:00Z"/>
                <w:rFonts w:eastAsia="Malgun Gothic"/>
                <w:lang w:eastAsia="ko-KR"/>
              </w:rPr>
            </w:pPr>
            <w:ins w:id="5187" w:author="Sven Fischer" w:date="2019-03-14T06:34:00Z">
              <w:r>
                <w:rPr>
                  <w:rFonts w:eastAsia="Malgun Gothic"/>
                  <w:lang w:eastAsia="ko-KR"/>
                </w:rPr>
                <w:t>2</w:t>
              </w:r>
            </w:ins>
          </w:p>
        </w:tc>
        <w:tc>
          <w:tcPr>
            <w:tcW w:w="827" w:type="dxa"/>
            <w:shd w:val="clear" w:color="auto" w:fill="auto"/>
          </w:tcPr>
          <w:p w14:paraId="06143B94" w14:textId="77777777" w:rsidR="0026218D" w:rsidRPr="00534549" w:rsidRDefault="0026218D" w:rsidP="0026218D">
            <w:pPr>
              <w:pStyle w:val="TAC"/>
              <w:rPr>
                <w:ins w:id="5188" w:author="Sven Fischer" w:date="2019-03-14T06:34:00Z"/>
                <w:rFonts w:eastAsia="Malgun Gothic"/>
                <w:lang w:eastAsia="ko-KR"/>
              </w:rPr>
            </w:pPr>
            <w:ins w:id="5189" w:author="Sven Fischer" w:date="2019-03-14T06:34:00Z">
              <w:r>
                <w:rPr>
                  <w:rFonts w:eastAsia="Malgun Gothic"/>
                  <w:lang w:eastAsia="ko-KR"/>
                </w:rPr>
                <w:t>5</w:t>
              </w:r>
            </w:ins>
          </w:p>
        </w:tc>
        <w:tc>
          <w:tcPr>
            <w:tcW w:w="722" w:type="dxa"/>
          </w:tcPr>
          <w:p w14:paraId="513E624C" w14:textId="77777777" w:rsidR="0026218D" w:rsidRPr="00534549" w:rsidRDefault="0026218D" w:rsidP="0026218D">
            <w:pPr>
              <w:pStyle w:val="TAC"/>
              <w:rPr>
                <w:ins w:id="5190" w:author="Sven Fischer" w:date="2019-03-14T06:34:00Z"/>
                <w:rFonts w:eastAsia="Malgun Gothic"/>
                <w:lang w:eastAsia="ko-KR"/>
              </w:rPr>
            </w:pPr>
            <w:ins w:id="5191" w:author="Sven Fischer" w:date="2019-03-14T06:34:00Z">
              <w:r>
                <w:rPr>
                  <w:rFonts w:eastAsia="Malgun Gothic"/>
                  <w:lang w:eastAsia="ko-KR"/>
                </w:rPr>
                <w:t>21</w:t>
              </w:r>
            </w:ins>
          </w:p>
        </w:tc>
        <w:tc>
          <w:tcPr>
            <w:tcW w:w="3138" w:type="dxa"/>
          </w:tcPr>
          <w:p w14:paraId="614DED07" w14:textId="77777777" w:rsidR="0026218D" w:rsidRPr="00534549" w:rsidRDefault="0026218D" w:rsidP="0026218D">
            <w:pPr>
              <w:pStyle w:val="TAC"/>
              <w:jc w:val="left"/>
              <w:rPr>
                <w:ins w:id="5192" w:author="Sven Fischer" w:date="2019-03-14T06:34:00Z"/>
                <w:rFonts w:eastAsia="Malgun Gothic"/>
                <w:lang w:eastAsia="ko-KR"/>
              </w:rPr>
            </w:pPr>
            <w:ins w:id="5193" w:author="Sven Fischer" w:date="2019-03-14T08:57:00Z">
              <w:r>
                <w:rPr>
                  <w:snapToGrid w:val="0"/>
                </w:rPr>
                <w:tab/>
              </w:r>
            </w:ins>
            <w:ins w:id="5194" w:author="Sven Fischer" w:date="2019-03-14T09:05:00Z">
              <w:r>
                <w:rPr>
                  <w:rFonts w:eastAsia="Malgun Gothic"/>
                  <w:lang w:eastAsia="ko-KR"/>
                </w:rPr>
                <w:t>17.00</w:t>
              </w:r>
            </w:ins>
            <w:ins w:id="5195" w:author="Sven Fischer" w:date="2019-03-14T08:57:00Z">
              <w:r>
                <w:rPr>
                  <w:snapToGrid w:val="0"/>
                </w:rPr>
                <w:tab/>
              </w:r>
            </w:ins>
            <w:ins w:id="5196" w:author="Sven Fischer" w:date="2019-03-14T09:09:00Z">
              <w:r>
                <w:rPr>
                  <w:snapToGrid w:val="0"/>
                </w:rPr>
                <w:tab/>
              </w:r>
            </w:ins>
            <w:ins w:id="5197" w:author="Sven Fischer" w:date="2019-03-14T08:57:00Z">
              <w:r>
                <w:rPr>
                  <w:snapToGrid w:val="0"/>
                </w:rPr>
                <w:t>&lt;</w:t>
              </w:r>
              <w:r>
                <w:rPr>
                  <w:snapToGrid w:val="0"/>
                </w:rPr>
                <w:tab/>
                <w:t>Q</w:t>
              </w:r>
              <w:r>
                <w:rPr>
                  <w:snapToGrid w:val="0"/>
                </w:rPr>
                <w:tab/>
              </w:r>
              <w:r>
                <w:rPr>
                  <w:rFonts w:cs="Arial"/>
                  <w:snapToGrid w:val="0"/>
                </w:rPr>
                <w:t>≤</w:t>
              </w:r>
              <w:r>
                <w:rPr>
                  <w:snapToGrid w:val="0"/>
                </w:rPr>
                <w:tab/>
              </w:r>
            </w:ins>
            <w:ins w:id="5198" w:author="Sven Fischer" w:date="2019-03-17T02:51:00Z">
              <w:r>
                <w:rPr>
                  <w:snapToGrid w:val="0"/>
                </w:rPr>
                <w:t>19.25</w:t>
              </w:r>
            </w:ins>
          </w:p>
        </w:tc>
      </w:tr>
      <w:tr w:rsidR="0026218D" w:rsidRPr="00534549" w14:paraId="7591AEF5" w14:textId="77777777" w:rsidTr="0026218D">
        <w:trPr>
          <w:jc w:val="center"/>
          <w:ins w:id="5199" w:author="Sven Fischer" w:date="2019-03-14T06:34:00Z"/>
        </w:trPr>
        <w:tc>
          <w:tcPr>
            <w:tcW w:w="827" w:type="dxa"/>
            <w:shd w:val="clear" w:color="auto" w:fill="auto"/>
          </w:tcPr>
          <w:p w14:paraId="4106BDAE" w14:textId="77777777" w:rsidR="0026218D" w:rsidRDefault="0026218D" w:rsidP="0026218D">
            <w:pPr>
              <w:pStyle w:val="TAC"/>
              <w:rPr>
                <w:ins w:id="5200" w:author="Sven Fischer" w:date="2019-03-14T06:34:00Z"/>
                <w:rFonts w:eastAsia="Malgun Gothic"/>
                <w:lang w:eastAsia="ko-KR"/>
              </w:rPr>
            </w:pPr>
            <w:ins w:id="5201" w:author="Sven Fischer" w:date="2019-03-14T06:34:00Z">
              <w:r>
                <w:rPr>
                  <w:rFonts w:eastAsia="Malgun Gothic"/>
                  <w:lang w:eastAsia="ko-KR"/>
                </w:rPr>
                <w:t>2</w:t>
              </w:r>
            </w:ins>
          </w:p>
        </w:tc>
        <w:tc>
          <w:tcPr>
            <w:tcW w:w="827" w:type="dxa"/>
            <w:shd w:val="clear" w:color="auto" w:fill="auto"/>
          </w:tcPr>
          <w:p w14:paraId="3AA7833E" w14:textId="77777777" w:rsidR="0026218D" w:rsidRPr="00534549" w:rsidRDefault="0026218D" w:rsidP="0026218D">
            <w:pPr>
              <w:pStyle w:val="TAC"/>
              <w:rPr>
                <w:ins w:id="5202" w:author="Sven Fischer" w:date="2019-03-14T06:34:00Z"/>
                <w:rFonts w:eastAsia="Malgun Gothic"/>
                <w:lang w:eastAsia="ko-KR"/>
              </w:rPr>
            </w:pPr>
            <w:ins w:id="5203" w:author="Sven Fischer" w:date="2019-03-14T06:34:00Z">
              <w:r>
                <w:rPr>
                  <w:rFonts w:eastAsia="Malgun Gothic"/>
                  <w:lang w:eastAsia="ko-KR"/>
                </w:rPr>
                <w:t>4</w:t>
              </w:r>
            </w:ins>
          </w:p>
        </w:tc>
        <w:tc>
          <w:tcPr>
            <w:tcW w:w="722" w:type="dxa"/>
          </w:tcPr>
          <w:p w14:paraId="4762C2DB" w14:textId="77777777" w:rsidR="0026218D" w:rsidRPr="00534549" w:rsidRDefault="0026218D" w:rsidP="0026218D">
            <w:pPr>
              <w:pStyle w:val="TAC"/>
              <w:rPr>
                <w:ins w:id="5204" w:author="Sven Fischer" w:date="2019-03-14T06:34:00Z"/>
                <w:rFonts w:eastAsia="Malgun Gothic"/>
                <w:lang w:eastAsia="ko-KR"/>
              </w:rPr>
            </w:pPr>
            <w:ins w:id="5205" w:author="Sven Fischer" w:date="2019-03-14T06:34:00Z">
              <w:r>
                <w:rPr>
                  <w:rFonts w:eastAsia="Malgun Gothic"/>
                  <w:lang w:eastAsia="ko-KR"/>
                </w:rPr>
                <w:t>20</w:t>
              </w:r>
            </w:ins>
          </w:p>
        </w:tc>
        <w:tc>
          <w:tcPr>
            <w:tcW w:w="3138" w:type="dxa"/>
          </w:tcPr>
          <w:p w14:paraId="32DA2387" w14:textId="77777777" w:rsidR="0026218D" w:rsidRPr="00534549" w:rsidRDefault="0026218D" w:rsidP="0026218D">
            <w:pPr>
              <w:pStyle w:val="TAC"/>
              <w:jc w:val="left"/>
              <w:rPr>
                <w:ins w:id="5206" w:author="Sven Fischer" w:date="2019-03-14T06:34:00Z"/>
                <w:rFonts w:eastAsia="Malgun Gothic"/>
                <w:lang w:eastAsia="ko-KR"/>
              </w:rPr>
            </w:pPr>
            <w:ins w:id="5207" w:author="Sven Fischer" w:date="2019-03-14T08:57:00Z">
              <w:r>
                <w:rPr>
                  <w:snapToGrid w:val="0"/>
                </w:rPr>
                <w:tab/>
              </w:r>
            </w:ins>
            <w:ins w:id="5208" w:author="Sven Fischer" w:date="2019-03-14T09:05:00Z">
              <w:r>
                <w:rPr>
                  <w:rFonts w:eastAsia="Malgun Gothic"/>
                  <w:lang w:eastAsia="ko-KR"/>
                </w:rPr>
                <w:t>14.75</w:t>
              </w:r>
            </w:ins>
            <w:ins w:id="5209" w:author="Sven Fischer" w:date="2019-03-14T08:57:00Z">
              <w:r>
                <w:rPr>
                  <w:snapToGrid w:val="0"/>
                </w:rPr>
                <w:tab/>
              </w:r>
            </w:ins>
            <w:ins w:id="5210" w:author="Sven Fischer" w:date="2019-03-14T09:09:00Z">
              <w:r>
                <w:rPr>
                  <w:snapToGrid w:val="0"/>
                </w:rPr>
                <w:tab/>
              </w:r>
            </w:ins>
            <w:ins w:id="5211" w:author="Sven Fischer" w:date="2019-03-14T08:57:00Z">
              <w:r>
                <w:rPr>
                  <w:snapToGrid w:val="0"/>
                </w:rPr>
                <w:t>&lt;</w:t>
              </w:r>
              <w:r>
                <w:rPr>
                  <w:snapToGrid w:val="0"/>
                </w:rPr>
                <w:tab/>
                <w:t>Q</w:t>
              </w:r>
              <w:r>
                <w:rPr>
                  <w:snapToGrid w:val="0"/>
                </w:rPr>
                <w:tab/>
              </w:r>
              <w:r>
                <w:rPr>
                  <w:rFonts w:cs="Arial"/>
                  <w:snapToGrid w:val="0"/>
                </w:rPr>
                <w:t>≤</w:t>
              </w:r>
              <w:r>
                <w:rPr>
                  <w:snapToGrid w:val="0"/>
                </w:rPr>
                <w:tab/>
              </w:r>
            </w:ins>
            <w:ins w:id="5212" w:author="Sven Fischer" w:date="2019-03-17T02:52:00Z">
              <w:r>
                <w:rPr>
                  <w:snapToGrid w:val="0"/>
                </w:rPr>
                <w:t>17.00</w:t>
              </w:r>
            </w:ins>
          </w:p>
        </w:tc>
      </w:tr>
      <w:tr w:rsidR="0026218D" w:rsidRPr="00534549" w14:paraId="00C1353D" w14:textId="77777777" w:rsidTr="0026218D">
        <w:trPr>
          <w:jc w:val="center"/>
          <w:ins w:id="5213" w:author="Sven Fischer" w:date="2019-03-14T06:34:00Z"/>
        </w:trPr>
        <w:tc>
          <w:tcPr>
            <w:tcW w:w="827" w:type="dxa"/>
            <w:shd w:val="clear" w:color="auto" w:fill="auto"/>
          </w:tcPr>
          <w:p w14:paraId="70F1E0B1" w14:textId="77777777" w:rsidR="0026218D" w:rsidRDefault="0026218D" w:rsidP="0026218D">
            <w:pPr>
              <w:pStyle w:val="TAC"/>
              <w:rPr>
                <w:ins w:id="5214" w:author="Sven Fischer" w:date="2019-03-14T06:34:00Z"/>
                <w:rFonts w:eastAsia="Malgun Gothic"/>
                <w:lang w:eastAsia="ko-KR"/>
              </w:rPr>
            </w:pPr>
            <w:ins w:id="5215" w:author="Sven Fischer" w:date="2019-03-14T06:34:00Z">
              <w:r>
                <w:rPr>
                  <w:rFonts w:eastAsia="Malgun Gothic"/>
                  <w:lang w:eastAsia="ko-KR"/>
                </w:rPr>
                <w:t>2</w:t>
              </w:r>
            </w:ins>
          </w:p>
        </w:tc>
        <w:tc>
          <w:tcPr>
            <w:tcW w:w="827" w:type="dxa"/>
            <w:shd w:val="clear" w:color="auto" w:fill="auto"/>
          </w:tcPr>
          <w:p w14:paraId="0A45D187" w14:textId="77777777" w:rsidR="0026218D" w:rsidRPr="00534549" w:rsidRDefault="0026218D" w:rsidP="0026218D">
            <w:pPr>
              <w:pStyle w:val="TAC"/>
              <w:rPr>
                <w:ins w:id="5216" w:author="Sven Fischer" w:date="2019-03-14T06:34:00Z"/>
                <w:rFonts w:eastAsia="Malgun Gothic"/>
                <w:lang w:eastAsia="ko-KR"/>
              </w:rPr>
            </w:pPr>
            <w:ins w:id="5217" w:author="Sven Fischer" w:date="2019-03-14T06:34:00Z">
              <w:r>
                <w:rPr>
                  <w:rFonts w:eastAsia="Malgun Gothic"/>
                  <w:lang w:eastAsia="ko-KR"/>
                </w:rPr>
                <w:t>3</w:t>
              </w:r>
            </w:ins>
          </w:p>
        </w:tc>
        <w:tc>
          <w:tcPr>
            <w:tcW w:w="722" w:type="dxa"/>
          </w:tcPr>
          <w:p w14:paraId="3383D8D3" w14:textId="77777777" w:rsidR="0026218D" w:rsidRPr="00534549" w:rsidRDefault="0026218D" w:rsidP="0026218D">
            <w:pPr>
              <w:pStyle w:val="TAC"/>
              <w:rPr>
                <w:ins w:id="5218" w:author="Sven Fischer" w:date="2019-03-14T06:34:00Z"/>
                <w:rFonts w:eastAsia="Malgun Gothic"/>
                <w:lang w:eastAsia="ko-KR"/>
              </w:rPr>
            </w:pPr>
            <w:ins w:id="5219" w:author="Sven Fischer" w:date="2019-03-14T06:34:00Z">
              <w:r>
                <w:rPr>
                  <w:rFonts w:eastAsia="Malgun Gothic"/>
                  <w:lang w:eastAsia="ko-KR"/>
                </w:rPr>
                <w:t>19</w:t>
              </w:r>
            </w:ins>
          </w:p>
        </w:tc>
        <w:tc>
          <w:tcPr>
            <w:tcW w:w="3138" w:type="dxa"/>
          </w:tcPr>
          <w:p w14:paraId="6421D3A4" w14:textId="77777777" w:rsidR="0026218D" w:rsidRPr="00534549" w:rsidRDefault="0026218D" w:rsidP="0026218D">
            <w:pPr>
              <w:pStyle w:val="TAC"/>
              <w:jc w:val="left"/>
              <w:rPr>
                <w:ins w:id="5220" w:author="Sven Fischer" w:date="2019-03-14T06:34:00Z"/>
                <w:rFonts w:eastAsia="Malgun Gothic"/>
                <w:lang w:eastAsia="ko-KR"/>
              </w:rPr>
            </w:pPr>
            <w:ins w:id="5221" w:author="Sven Fischer" w:date="2019-03-14T08:57:00Z">
              <w:r>
                <w:rPr>
                  <w:snapToGrid w:val="0"/>
                </w:rPr>
                <w:tab/>
              </w:r>
            </w:ins>
            <w:ins w:id="5222" w:author="Sven Fischer" w:date="2019-03-14T09:05:00Z">
              <w:r>
                <w:rPr>
                  <w:rFonts w:eastAsia="Malgun Gothic"/>
                  <w:lang w:eastAsia="ko-KR"/>
                </w:rPr>
                <w:t>12.50</w:t>
              </w:r>
            </w:ins>
            <w:ins w:id="5223" w:author="Sven Fischer" w:date="2019-03-14T08:57:00Z">
              <w:r>
                <w:rPr>
                  <w:snapToGrid w:val="0"/>
                </w:rPr>
                <w:tab/>
              </w:r>
            </w:ins>
            <w:ins w:id="5224" w:author="Sven Fischer" w:date="2019-03-14T09:09:00Z">
              <w:r>
                <w:rPr>
                  <w:snapToGrid w:val="0"/>
                </w:rPr>
                <w:tab/>
              </w:r>
            </w:ins>
            <w:ins w:id="5225" w:author="Sven Fischer" w:date="2019-03-14T08:57:00Z">
              <w:r>
                <w:rPr>
                  <w:snapToGrid w:val="0"/>
                </w:rPr>
                <w:t>&lt;</w:t>
              </w:r>
              <w:r>
                <w:rPr>
                  <w:snapToGrid w:val="0"/>
                </w:rPr>
                <w:tab/>
                <w:t>Q</w:t>
              </w:r>
              <w:r>
                <w:rPr>
                  <w:snapToGrid w:val="0"/>
                </w:rPr>
                <w:tab/>
              </w:r>
              <w:r>
                <w:rPr>
                  <w:rFonts w:cs="Arial"/>
                  <w:snapToGrid w:val="0"/>
                </w:rPr>
                <w:t>≤</w:t>
              </w:r>
              <w:r>
                <w:rPr>
                  <w:snapToGrid w:val="0"/>
                </w:rPr>
                <w:tab/>
              </w:r>
            </w:ins>
            <w:ins w:id="5226" w:author="Sven Fischer" w:date="2019-03-17T02:52:00Z">
              <w:r>
                <w:rPr>
                  <w:snapToGrid w:val="0"/>
                </w:rPr>
                <w:t>14.75</w:t>
              </w:r>
            </w:ins>
          </w:p>
        </w:tc>
      </w:tr>
      <w:tr w:rsidR="0026218D" w:rsidRPr="00534549" w14:paraId="6504D73C" w14:textId="77777777" w:rsidTr="0026218D">
        <w:trPr>
          <w:jc w:val="center"/>
          <w:ins w:id="5227" w:author="Sven Fischer" w:date="2019-03-14T06:34:00Z"/>
        </w:trPr>
        <w:tc>
          <w:tcPr>
            <w:tcW w:w="827" w:type="dxa"/>
            <w:shd w:val="clear" w:color="auto" w:fill="auto"/>
          </w:tcPr>
          <w:p w14:paraId="0F2425E7" w14:textId="77777777" w:rsidR="0026218D" w:rsidRDefault="0026218D" w:rsidP="0026218D">
            <w:pPr>
              <w:pStyle w:val="TAC"/>
              <w:rPr>
                <w:ins w:id="5228" w:author="Sven Fischer" w:date="2019-03-14T06:34:00Z"/>
                <w:rFonts w:eastAsia="Malgun Gothic"/>
                <w:lang w:eastAsia="ko-KR"/>
              </w:rPr>
            </w:pPr>
            <w:ins w:id="5229" w:author="Sven Fischer" w:date="2019-03-14T06:34:00Z">
              <w:r>
                <w:rPr>
                  <w:rFonts w:eastAsia="Malgun Gothic"/>
                  <w:lang w:eastAsia="ko-KR"/>
                </w:rPr>
                <w:t>2</w:t>
              </w:r>
            </w:ins>
          </w:p>
        </w:tc>
        <w:tc>
          <w:tcPr>
            <w:tcW w:w="827" w:type="dxa"/>
            <w:shd w:val="clear" w:color="auto" w:fill="auto"/>
          </w:tcPr>
          <w:p w14:paraId="78CEBFFE" w14:textId="77777777" w:rsidR="0026218D" w:rsidRPr="00534549" w:rsidRDefault="0026218D" w:rsidP="0026218D">
            <w:pPr>
              <w:pStyle w:val="TAC"/>
              <w:rPr>
                <w:ins w:id="5230" w:author="Sven Fischer" w:date="2019-03-14T06:34:00Z"/>
                <w:rFonts w:eastAsia="Malgun Gothic"/>
                <w:lang w:eastAsia="ko-KR"/>
              </w:rPr>
            </w:pPr>
            <w:ins w:id="5231" w:author="Sven Fischer" w:date="2019-03-14T06:34:00Z">
              <w:r>
                <w:rPr>
                  <w:rFonts w:eastAsia="Malgun Gothic"/>
                  <w:lang w:eastAsia="ko-KR"/>
                </w:rPr>
                <w:t>2</w:t>
              </w:r>
            </w:ins>
          </w:p>
        </w:tc>
        <w:tc>
          <w:tcPr>
            <w:tcW w:w="722" w:type="dxa"/>
          </w:tcPr>
          <w:p w14:paraId="2EA87E01" w14:textId="77777777" w:rsidR="0026218D" w:rsidRPr="00534549" w:rsidRDefault="0026218D" w:rsidP="0026218D">
            <w:pPr>
              <w:pStyle w:val="TAC"/>
              <w:rPr>
                <w:ins w:id="5232" w:author="Sven Fischer" w:date="2019-03-14T06:34:00Z"/>
                <w:rFonts w:eastAsia="Malgun Gothic"/>
                <w:lang w:eastAsia="ko-KR"/>
              </w:rPr>
            </w:pPr>
            <w:ins w:id="5233" w:author="Sven Fischer" w:date="2019-03-14T06:34:00Z">
              <w:r>
                <w:rPr>
                  <w:rFonts w:eastAsia="Malgun Gothic"/>
                  <w:lang w:eastAsia="ko-KR"/>
                </w:rPr>
                <w:t>18</w:t>
              </w:r>
            </w:ins>
          </w:p>
        </w:tc>
        <w:tc>
          <w:tcPr>
            <w:tcW w:w="3138" w:type="dxa"/>
          </w:tcPr>
          <w:p w14:paraId="10F6BEDD" w14:textId="77777777" w:rsidR="0026218D" w:rsidRPr="00534549" w:rsidRDefault="0026218D" w:rsidP="0026218D">
            <w:pPr>
              <w:pStyle w:val="TAC"/>
              <w:jc w:val="left"/>
              <w:rPr>
                <w:ins w:id="5234" w:author="Sven Fischer" w:date="2019-03-14T06:34:00Z"/>
                <w:rFonts w:eastAsia="Malgun Gothic"/>
                <w:lang w:eastAsia="ko-KR"/>
              </w:rPr>
            </w:pPr>
            <w:ins w:id="5235" w:author="Sven Fischer" w:date="2019-03-14T08:57:00Z">
              <w:r>
                <w:rPr>
                  <w:snapToGrid w:val="0"/>
                </w:rPr>
                <w:tab/>
              </w:r>
            </w:ins>
            <w:ins w:id="5236" w:author="Sven Fischer" w:date="2019-03-14T09:05:00Z">
              <w:r>
                <w:rPr>
                  <w:rFonts w:eastAsia="Malgun Gothic"/>
                  <w:lang w:eastAsia="ko-KR"/>
                </w:rPr>
                <w:t>10.25</w:t>
              </w:r>
            </w:ins>
            <w:ins w:id="5237" w:author="Sven Fischer" w:date="2019-03-14T08:57:00Z">
              <w:r>
                <w:rPr>
                  <w:snapToGrid w:val="0"/>
                </w:rPr>
                <w:tab/>
              </w:r>
            </w:ins>
            <w:ins w:id="5238" w:author="Sven Fischer" w:date="2019-03-14T09:09:00Z">
              <w:r>
                <w:rPr>
                  <w:snapToGrid w:val="0"/>
                </w:rPr>
                <w:tab/>
              </w:r>
            </w:ins>
            <w:ins w:id="5239" w:author="Sven Fischer" w:date="2019-03-14T08:57:00Z">
              <w:r>
                <w:rPr>
                  <w:snapToGrid w:val="0"/>
                </w:rPr>
                <w:t>&lt;</w:t>
              </w:r>
              <w:r>
                <w:rPr>
                  <w:snapToGrid w:val="0"/>
                </w:rPr>
                <w:tab/>
                <w:t>Q</w:t>
              </w:r>
              <w:r>
                <w:rPr>
                  <w:snapToGrid w:val="0"/>
                </w:rPr>
                <w:tab/>
              </w:r>
              <w:r>
                <w:rPr>
                  <w:rFonts w:cs="Arial"/>
                  <w:snapToGrid w:val="0"/>
                </w:rPr>
                <w:t>≤</w:t>
              </w:r>
              <w:r>
                <w:rPr>
                  <w:snapToGrid w:val="0"/>
                </w:rPr>
                <w:tab/>
              </w:r>
            </w:ins>
            <w:ins w:id="5240" w:author="Sven Fischer" w:date="2019-03-17T02:52:00Z">
              <w:r>
                <w:rPr>
                  <w:snapToGrid w:val="0"/>
                </w:rPr>
                <w:t>12.50</w:t>
              </w:r>
            </w:ins>
          </w:p>
        </w:tc>
      </w:tr>
      <w:tr w:rsidR="0026218D" w:rsidRPr="00534549" w14:paraId="200BF423" w14:textId="77777777" w:rsidTr="0026218D">
        <w:trPr>
          <w:jc w:val="center"/>
          <w:ins w:id="5241" w:author="Sven Fischer" w:date="2019-03-14T06:34:00Z"/>
        </w:trPr>
        <w:tc>
          <w:tcPr>
            <w:tcW w:w="827" w:type="dxa"/>
            <w:shd w:val="clear" w:color="auto" w:fill="auto"/>
          </w:tcPr>
          <w:p w14:paraId="05C2066C" w14:textId="77777777" w:rsidR="0026218D" w:rsidRDefault="0026218D" w:rsidP="0026218D">
            <w:pPr>
              <w:pStyle w:val="TAC"/>
              <w:rPr>
                <w:ins w:id="5242" w:author="Sven Fischer" w:date="2019-03-14T06:34:00Z"/>
                <w:rFonts w:eastAsia="Malgun Gothic"/>
                <w:lang w:eastAsia="ko-KR"/>
              </w:rPr>
            </w:pPr>
            <w:ins w:id="5243" w:author="Sven Fischer" w:date="2019-03-14T06:34:00Z">
              <w:r>
                <w:rPr>
                  <w:rFonts w:eastAsia="Malgun Gothic"/>
                  <w:lang w:eastAsia="ko-KR"/>
                </w:rPr>
                <w:t>2</w:t>
              </w:r>
            </w:ins>
          </w:p>
        </w:tc>
        <w:tc>
          <w:tcPr>
            <w:tcW w:w="827" w:type="dxa"/>
            <w:shd w:val="clear" w:color="auto" w:fill="auto"/>
          </w:tcPr>
          <w:p w14:paraId="7F7D06BE" w14:textId="77777777" w:rsidR="0026218D" w:rsidRPr="00534549" w:rsidRDefault="0026218D" w:rsidP="0026218D">
            <w:pPr>
              <w:pStyle w:val="TAC"/>
              <w:rPr>
                <w:ins w:id="5244" w:author="Sven Fischer" w:date="2019-03-14T06:34:00Z"/>
                <w:rFonts w:eastAsia="Malgun Gothic"/>
                <w:lang w:eastAsia="ko-KR"/>
              </w:rPr>
            </w:pPr>
            <w:ins w:id="5245" w:author="Sven Fischer" w:date="2019-03-14T06:34:00Z">
              <w:r>
                <w:rPr>
                  <w:rFonts w:eastAsia="Malgun Gothic"/>
                  <w:lang w:eastAsia="ko-KR"/>
                </w:rPr>
                <w:t>1</w:t>
              </w:r>
            </w:ins>
          </w:p>
        </w:tc>
        <w:tc>
          <w:tcPr>
            <w:tcW w:w="722" w:type="dxa"/>
          </w:tcPr>
          <w:p w14:paraId="7A7898FC" w14:textId="77777777" w:rsidR="0026218D" w:rsidRPr="00534549" w:rsidRDefault="0026218D" w:rsidP="0026218D">
            <w:pPr>
              <w:pStyle w:val="TAC"/>
              <w:rPr>
                <w:ins w:id="5246" w:author="Sven Fischer" w:date="2019-03-14T06:34:00Z"/>
                <w:rFonts w:eastAsia="Malgun Gothic"/>
                <w:lang w:eastAsia="ko-KR"/>
              </w:rPr>
            </w:pPr>
            <w:ins w:id="5247" w:author="Sven Fischer" w:date="2019-03-14T06:34:00Z">
              <w:r>
                <w:rPr>
                  <w:rFonts w:eastAsia="Malgun Gothic"/>
                  <w:lang w:eastAsia="ko-KR"/>
                </w:rPr>
                <w:t>17</w:t>
              </w:r>
            </w:ins>
          </w:p>
        </w:tc>
        <w:tc>
          <w:tcPr>
            <w:tcW w:w="3138" w:type="dxa"/>
          </w:tcPr>
          <w:p w14:paraId="7F920663" w14:textId="77777777" w:rsidR="0026218D" w:rsidRPr="00534549" w:rsidRDefault="0026218D" w:rsidP="0026218D">
            <w:pPr>
              <w:pStyle w:val="TAC"/>
              <w:jc w:val="left"/>
              <w:rPr>
                <w:ins w:id="5248" w:author="Sven Fischer" w:date="2019-03-14T06:34:00Z"/>
                <w:rFonts w:eastAsia="Malgun Gothic"/>
                <w:lang w:eastAsia="ko-KR"/>
              </w:rPr>
            </w:pPr>
            <w:ins w:id="5249" w:author="Sven Fischer" w:date="2019-03-14T08:57:00Z">
              <w:r>
                <w:rPr>
                  <w:snapToGrid w:val="0"/>
                </w:rPr>
                <w:tab/>
              </w:r>
            </w:ins>
            <w:ins w:id="5250" w:author="Sven Fischer" w:date="2019-03-14T09:05:00Z">
              <w:r>
                <w:rPr>
                  <w:rFonts w:eastAsia="Malgun Gothic"/>
                  <w:lang w:eastAsia="ko-KR"/>
                </w:rPr>
                <w:t>8.00</w:t>
              </w:r>
            </w:ins>
            <w:ins w:id="5251" w:author="Sven Fischer" w:date="2019-03-14T08:57:00Z">
              <w:r>
                <w:rPr>
                  <w:snapToGrid w:val="0"/>
                </w:rPr>
                <w:tab/>
              </w:r>
            </w:ins>
            <w:ins w:id="5252" w:author="Sven Fischer" w:date="2019-03-14T09:09:00Z">
              <w:r>
                <w:rPr>
                  <w:snapToGrid w:val="0"/>
                </w:rPr>
                <w:tab/>
              </w:r>
            </w:ins>
            <w:ins w:id="5253" w:author="Sven Fischer" w:date="2019-03-14T08:57:00Z">
              <w:r>
                <w:rPr>
                  <w:snapToGrid w:val="0"/>
                </w:rPr>
                <w:t>&lt;</w:t>
              </w:r>
              <w:r>
                <w:rPr>
                  <w:snapToGrid w:val="0"/>
                </w:rPr>
                <w:tab/>
                <w:t>Q</w:t>
              </w:r>
              <w:r>
                <w:rPr>
                  <w:snapToGrid w:val="0"/>
                </w:rPr>
                <w:tab/>
              </w:r>
              <w:r>
                <w:rPr>
                  <w:rFonts w:cs="Arial"/>
                  <w:snapToGrid w:val="0"/>
                </w:rPr>
                <w:t>≤</w:t>
              </w:r>
              <w:r>
                <w:rPr>
                  <w:snapToGrid w:val="0"/>
                </w:rPr>
                <w:tab/>
              </w:r>
            </w:ins>
            <w:ins w:id="5254" w:author="Sven Fischer" w:date="2019-03-17T02:52:00Z">
              <w:r>
                <w:rPr>
                  <w:snapToGrid w:val="0"/>
                </w:rPr>
                <w:t>10.25</w:t>
              </w:r>
            </w:ins>
          </w:p>
        </w:tc>
      </w:tr>
      <w:tr w:rsidR="0026218D" w:rsidRPr="00534549" w14:paraId="1CEA4E5B" w14:textId="77777777" w:rsidTr="0026218D">
        <w:trPr>
          <w:jc w:val="center"/>
          <w:ins w:id="5255" w:author="Sven Fischer" w:date="2019-03-14T06:34:00Z"/>
        </w:trPr>
        <w:tc>
          <w:tcPr>
            <w:tcW w:w="827" w:type="dxa"/>
            <w:shd w:val="clear" w:color="auto" w:fill="auto"/>
          </w:tcPr>
          <w:p w14:paraId="05A1930C" w14:textId="77777777" w:rsidR="0026218D" w:rsidRDefault="0026218D" w:rsidP="0026218D">
            <w:pPr>
              <w:pStyle w:val="TAC"/>
              <w:rPr>
                <w:ins w:id="5256" w:author="Sven Fischer" w:date="2019-03-14T06:34:00Z"/>
                <w:rFonts w:eastAsia="Malgun Gothic"/>
                <w:lang w:eastAsia="ko-KR"/>
              </w:rPr>
            </w:pPr>
            <w:ins w:id="5257" w:author="Sven Fischer" w:date="2019-03-14T06:34:00Z">
              <w:r>
                <w:rPr>
                  <w:rFonts w:eastAsia="Malgun Gothic"/>
                  <w:lang w:eastAsia="ko-KR"/>
                </w:rPr>
                <w:t>2</w:t>
              </w:r>
            </w:ins>
          </w:p>
        </w:tc>
        <w:tc>
          <w:tcPr>
            <w:tcW w:w="827" w:type="dxa"/>
            <w:shd w:val="clear" w:color="auto" w:fill="auto"/>
          </w:tcPr>
          <w:p w14:paraId="2292ECE8" w14:textId="77777777" w:rsidR="0026218D" w:rsidRPr="00534549" w:rsidRDefault="0026218D" w:rsidP="0026218D">
            <w:pPr>
              <w:pStyle w:val="TAC"/>
              <w:rPr>
                <w:ins w:id="5258" w:author="Sven Fischer" w:date="2019-03-14T06:34:00Z"/>
                <w:rFonts w:eastAsia="Malgun Gothic"/>
                <w:lang w:eastAsia="ko-KR"/>
              </w:rPr>
            </w:pPr>
            <w:ins w:id="5259" w:author="Sven Fischer" w:date="2019-03-14T06:34:00Z">
              <w:r>
                <w:rPr>
                  <w:rFonts w:eastAsia="Malgun Gothic"/>
                  <w:lang w:eastAsia="ko-KR"/>
                </w:rPr>
                <w:t>0</w:t>
              </w:r>
            </w:ins>
          </w:p>
        </w:tc>
        <w:tc>
          <w:tcPr>
            <w:tcW w:w="722" w:type="dxa"/>
          </w:tcPr>
          <w:p w14:paraId="799746EF" w14:textId="77777777" w:rsidR="0026218D" w:rsidRPr="00534549" w:rsidRDefault="0026218D" w:rsidP="0026218D">
            <w:pPr>
              <w:pStyle w:val="TAC"/>
              <w:rPr>
                <w:ins w:id="5260" w:author="Sven Fischer" w:date="2019-03-14T06:34:00Z"/>
                <w:rFonts w:eastAsia="Malgun Gothic"/>
                <w:lang w:eastAsia="ko-KR"/>
              </w:rPr>
            </w:pPr>
            <w:ins w:id="5261" w:author="Sven Fischer" w:date="2019-03-14T06:34:00Z">
              <w:r>
                <w:rPr>
                  <w:rFonts w:eastAsia="Malgun Gothic"/>
                  <w:lang w:eastAsia="ko-KR"/>
                </w:rPr>
                <w:t>16</w:t>
              </w:r>
            </w:ins>
          </w:p>
        </w:tc>
        <w:tc>
          <w:tcPr>
            <w:tcW w:w="3138" w:type="dxa"/>
          </w:tcPr>
          <w:p w14:paraId="3B894A0B" w14:textId="77777777" w:rsidR="0026218D" w:rsidRPr="00534549" w:rsidRDefault="0026218D" w:rsidP="0026218D">
            <w:pPr>
              <w:pStyle w:val="TAC"/>
              <w:jc w:val="left"/>
              <w:rPr>
                <w:ins w:id="5262" w:author="Sven Fischer" w:date="2019-03-14T06:34:00Z"/>
                <w:rFonts w:eastAsia="Malgun Gothic"/>
                <w:lang w:eastAsia="ko-KR"/>
              </w:rPr>
            </w:pPr>
            <w:ins w:id="5263" w:author="Sven Fischer" w:date="2019-03-14T08:57:00Z">
              <w:r>
                <w:rPr>
                  <w:snapToGrid w:val="0"/>
                </w:rPr>
                <w:tab/>
              </w:r>
            </w:ins>
            <w:ins w:id="5264" w:author="Sven Fischer" w:date="2019-03-14T09:05:00Z">
              <w:r>
                <w:rPr>
                  <w:rFonts w:eastAsia="Malgun Gothic"/>
                  <w:lang w:eastAsia="ko-KR"/>
                </w:rPr>
                <w:t>7.25</w:t>
              </w:r>
            </w:ins>
            <w:ins w:id="5265" w:author="Sven Fischer" w:date="2019-03-14T08:57:00Z">
              <w:r>
                <w:rPr>
                  <w:snapToGrid w:val="0"/>
                </w:rPr>
                <w:tab/>
              </w:r>
            </w:ins>
            <w:ins w:id="5266" w:author="Sven Fischer" w:date="2019-03-14T09:09:00Z">
              <w:r>
                <w:rPr>
                  <w:snapToGrid w:val="0"/>
                </w:rPr>
                <w:tab/>
              </w:r>
            </w:ins>
            <w:ins w:id="5267" w:author="Sven Fischer" w:date="2019-03-14T08:57:00Z">
              <w:r>
                <w:rPr>
                  <w:snapToGrid w:val="0"/>
                </w:rPr>
                <w:t>&lt;</w:t>
              </w:r>
              <w:r>
                <w:rPr>
                  <w:snapToGrid w:val="0"/>
                </w:rPr>
                <w:tab/>
                <w:t>Q</w:t>
              </w:r>
              <w:r>
                <w:rPr>
                  <w:snapToGrid w:val="0"/>
                </w:rPr>
                <w:tab/>
              </w:r>
              <w:r>
                <w:rPr>
                  <w:rFonts w:cs="Arial"/>
                  <w:snapToGrid w:val="0"/>
                </w:rPr>
                <w:t>≤</w:t>
              </w:r>
              <w:r>
                <w:rPr>
                  <w:snapToGrid w:val="0"/>
                </w:rPr>
                <w:tab/>
              </w:r>
            </w:ins>
            <w:ins w:id="5268" w:author="Sven Fischer" w:date="2019-03-17T02:52:00Z">
              <w:r>
                <w:rPr>
                  <w:snapToGrid w:val="0"/>
                </w:rPr>
                <w:t>8.00</w:t>
              </w:r>
            </w:ins>
          </w:p>
        </w:tc>
      </w:tr>
      <w:tr w:rsidR="0026218D" w:rsidRPr="00534549" w14:paraId="0FC9BC73" w14:textId="77777777" w:rsidTr="0026218D">
        <w:trPr>
          <w:jc w:val="center"/>
          <w:ins w:id="5269" w:author="Sven Fischer" w:date="2019-03-14T06:34:00Z"/>
        </w:trPr>
        <w:tc>
          <w:tcPr>
            <w:tcW w:w="827" w:type="dxa"/>
            <w:shd w:val="clear" w:color="auto" w:fill="auto"/>
          </w:tcPr>
          <w:p w14:paraId="63CCC209" w14:textId="77777777" w:rsidR="0026218D" w:rsidRDefault="0026218D" w:rsidP="0026218D">
            <w:pPr>
              <w:pStyle w:val="TAC"/>
              <w:rPr>
                <w:ins w:id="5270" w:author="Sven Fischer" w:date="2019-03-14T06:34:00Z"/>
                <w:rFonts w:eastAsia="Malgun Gothic"/>
                <w:lang w:eastAsia="ko-KR"/>
              </w:rPr>
            </w:pPr>
            <w:ins w:id="5271" w:author="Sven Fischer" w:date="2019-03-14T06:34:00Z">
              <w:r>
                <w:rPr>
                  <w:rFonts w:eastAsia="Malgun Gothic"/>
                  <w:lang w:eastAsia="ko-KR"/>
                </w:rPr>
                <w:t>1</w:t>
              </w:r>
            </w:ins>
          </w:p>
        </w:tc>
        <w:tc>
          <w:tcPr>
            <w:tcW w:w="827" w:type="dxa"/>
            <w:shd w:val="clear" w:color="auto" w:fill="auto"/>
          </w:tcPr>
          <w:p w14:paraId="413CD053" w14:textId="77777777" w:rsidR="0026218D" w:rsidRPr="00534549" w:rsidRDefault="0026218D" w:rsidP="0026218D">
            <w:pPr>
              <w:pStyle w:val="TAC"/>
              <w:rPr>
                <w:ins w:id="5272" w:author="Sven Fischer" w:date="2019-03-14T06:34:00Z"/>
                <w:rFonts w:eastAsia="Malgun Gothic"/>
                <w:lang w:eastAsia="ko-KR"/>
              </w:rPr>
            </w:pPr>
            <w:ins w:id="5273" w:author="Sven Fischer" w:date="2019-03-14T06:34:00Z">
              <w:r>
                <w:rPr>
                  <w:rFonts w:eastAsia="Malgun Gothic"/>
                  <w:lang w:eastAsia="ko-KR"/>
                </w:rPr>
                <w:t>7</w:t>
              </w:r>
            </w:ins>
          </w:p>
        </w:tc>
        <w:tc>
          <w:tcPr>
            <w:tcW w:w="722" w:type="dxa"/>
          </w:tcPr>
          <w:p w14:paraId="5510E00F" w14:textId="77777777" w:rsidR="0026218D" w:rsidRPr="00534549" w:rsidRDefault="0026218D" w:rsidP="0026218D">
            <w:pPr>
              <w:pStyle w:val="TAC"/>
              <w:rPr>
                <w:ins w:id="5274" w:author="Sven Fischer" w:date="2019-03-14T06:34:00Z"/>
                <w:rFonts w:eastAsia="Malgun Gothic"/>
                <w:lang w:eastAsia="ko-KR"/>
              </w:rPr>
            </w:pPr>
            <w:ins w:id="5275" w:author="Sven Fischer" w:date="2019-03-14T06:34:00Z">
              <w:r>
                <w:rPr>
                  <w:rFonts w:eastAsia="Malgun Gothic"/>
                  <w:lang w:eastAsia="ko-KR"/>
                </w:rPr>
                <w:t>15</w:t>
              </w:r>
            </w:ins>
          </w:p>
        </w:tc>
        <w:tc>
          <w:tcPr>
            <w:tcW w:w="3138" w:type="dxa"/>
          </w:tcPr>
          <w:p w14:paraId="03708C79" w14:textId="77777777" w:rsidR="0026218D" w:rsidRPr="00534549" w:rsidRDefault="0026218D" w:rsidP="0026218D">
            <w:pPr>
              <w:pStyle w:val="TAC"/>
              <w:jc w:val="left"/>
              <w:rPr>
                <w:ins w:id="5276" w:author="Sven Fischer" w:date="2019-03-14T06:34:00Z"/>
                <w:rFonts w:eastAsia="Malgun Gothic"/>
                <w:lang w:eastAsia="ko-KR"/>
              </w:rPr>
            </w:pPr>
            <w:ins w:id="5277" w:author="Sven Fischer" w:date="2019-03-14T08:57:00Z">
              <w:r>
                <w:rPr>
                  <w:snapToGrid w:val="0"/>
                </w:rPr>
                <w:tab/>
              </w:r>
            </w:ins>
            <w:ins w:id="5278" w:author="Sven Fischer" w:date="2019-03-14T09:06:00Z">
              <w:r>
                <w:rPr>
                  <w:rFonts w:eastAsia="Malgun Gothic"/>
                  <w:lang w:eastAsia="ko-KR"/>
                </w:rPr>
                <w:t>6.50</w:t>
              </w:r>
            </w:ins>
            <w:ins w:id="5279" w:author="Sven Fischer" w:date="2019-03-14T08:57:00Z">
              <w:r>
                <w:rPr>
                  <w:snapToGrid w:val="0"/>
                </w:rPr>
                <w:tab/>
              </w:r>
            </w:ins>
            <w:ins w:id="5280" w:author="Sven Fischer" w:date="2019-03-14T09:09:00Z">
              <w:r>
                <w:rPr>
                  <w:snapToGrid w:val="0"/>
                </w:rPr>
                <w:tab/>
              </w:r>
            </w:ins>
            <w:ins w:id="5281" w:author="Sven Fischer" w:date="2019-03-14T08:57:00Z">
              <w:r>
                <w:rPr>
                  <w:snapToGrid w:val="0"/>
                </w:rPr>
                <w:t>&lt;</w:t>
              </w:r>
              <w:r>
                <w:rPr>
                  <w:snapToGrid w:val="0"/>
                </w:rPr>
                <w:tab/>
                <w:t>Q</w:t>
              </w:r>
              <w:r>
                <w:rPr>
                  <w:snapToGrid w:val="0"/>
                </w:rPr>
                <w:tab/>
              </w:r>
              <w:r>
                <w:rPr>
                  <w:rFonts w:cs="Arial"/>
                  <w:snapToGrid w:val="0"/>
                </w:rPr>
                <w:t>≤</w:t>
              </w:r>
              <w:r>
                <w:rPr>
                  <w:snapToGrid w:val="0"/>
                </w:rPr>
                <w:tab/>
              </w:r>
            </w:ins>
            <w:ins w:id="5282" w:author="Sven Fischer" w:date="2019-03-17T02:52:00Z">
              <w:r>
                <w:rPr>
                  <w:snapToGrid w:val="0"/>
                </w:rPr>
                <w:t>7.25</w:t>
              </w:r>
            </w:ins>
          </w:p>
        </w:tc>
      </w:tr>
      <w:tr w:rsidR="0026218D" w:rsidRPr="00534549" w14:paraId="748D3F03" w14:textId="77777777" w:rsidTr="0026218D">
        <w:trPr>
          <w:jc w:val="center"/>
          <w:ins w:id="5283" w:author="Sven Fischer" w:date="2019-03-14T06:34:00Z"/>
        </w:trPr>
        <w:tc>
          <w:tcPr>
            <w:tcW w:w="827" w:type="dxa"/>
            <w:shd w:val="clear" w:color="auto" w:fill="auto"/>
          </w:tcPr>
          <w:p w14:paraId="494F4DFC" w14:textId="77777777" w:rsidR="0026218D" w:rsidRDefault="0026218D" w:rsidP="0026218D">
            <w:pPr>
              <w:pStyle w:val="TAC"/>
              <w:rPr>
                <w:ins w:id="5284" w:author="Sven Fischer" w:date="2019-03-14T06:34:00Z"/>
                <w:rFonts w:eastAsia="Malgun Gothic"/>
                <w:lang w:eastAsia="ko-KR"/>
              </w:rPr>
            </w:pPr>
            <w:ins w:id="5285" w:author="Sven Fischer" w:date="2019-03-14T06:34:00Z">
              <w:r>
                <w:rPr>
                  <w:rFonts w:eastAsia="Malgun Gothic"/>
                  <w:lang w:eastAsia="ko-KR"/>
                </w:rPr>
                <w:t>1</w:t>
              </w:r>
            </w:ins>
          </w:p>
        </w:tc>
        <w:tc>
          <w:tcPr>
            <w:tcW w:w="827" w:type="dxa"/>
            <w:shd w:val="clear" w:color="auto" w:fill="auto"/>
          </w:tcPr>
          <w:p w14:paraId="026F9DF5" w14:textId="77777777" w:rsidR="0026218D" w:rsidRPr="00534549" w:rsidRDefault="0026218D" w:rsidP="0026218D">
            <w:pPr>
              <w:pStyle w:val="TAC"/>
              <w:rPr>
                <w:ins w:id="5286" w:author="Sven Fischer" w:date="2019-03-14T06:34:00Z"/>
                <w:rFonts w:eastAsia="Malgun Gothic"/>
                <w:lang w:eastAsia="ko-KR"/>
              </w:rPr>
            </w:pPr>
            <w:ins w:id="5287" w:author="Sven Fischer" w:date="2019-03-14T06:34:00Z">
              <w:r>
                <w:rPr>
                  <w:rFonts w:eastAsia="Malgun Gothic"/>
                  <w:lang w:eastAsia="ko-KR"/>
                </w:rPr>
                <w:t>6</w:t>
              </w:r>
            </w:ins>
          </w:p>
        </w:tc>
        <w:tc>
          <w:tcPr>
            <w:tcW w:w="722" w:type="dxa"/>
          </w:tcPr>
          <w:p w14:paraId="0F0B7894" w14:textId="77777777" w:rsidR="0026218D" w:rsidRPr="00534549" w:rsidRDefault="0026218D" w:rsidP="0026218D">
            <w:pPr>
              <w:pStyle w:val="TAC"/>
              <w:rPr>
                <w:ins w:id="5288" w:author="Sven Fischer" w:date="2019-03-14T06:34:00Z"/>
                <w:rFonts w:eastAsia="Malgun Gothic"/>
                <w:lang w:eastAsia="ko-KR"/>
              </w:rPr>
            </w:pPr>
            <w:ins w:id="5289" w:author="Sven Fischer" w:date="2019-03-14T06:34:00Z">
              <w:r>
                <w:rPr>
                  <w:rFonts w:eastAsia="Malgun Gothic"/>
                  <w:lang w:eastAsia="ko-KR"/>
                </w:rPr>
                <w:t>14</w:t>
              </w:r>
            </w:ins>
          </w:p>
        </w:tc>
        <w:tc>
          <w:tcPr>
            <w:tcW w:w="3138" w:type="dxa"/>
          </w:tcPr>
          <w:p w14:paraId="461D7E90" w14:textId="77777777" w:rsidR="0026218D" w:rsidRPr="00534549" w:rsidRDefault="0026218D" w:rsidP="0026218D">
            <w:pPr>
              <w:pStyle w:val="TAC"/>
              <w:jc w:val="left"/>
              <w:rPr>
                <w:ins w:id="5290" w:author="Sven Fischer" w:date="2019-03-14T06:34:00Z"/>
                <w:rFonts w:eastAsia="Malgun Gothic"/>
                <w:lang w:eastAsia="ko-KR"/>
              </w:rPr>
            </w:pPr>
            <w:ins w:id="5291" w:author="Sven Fischer" w:date="2019-03-14T08:57:00Z">
              <w:r>
                <w:rPr>
                  <w:snapToGrid w:val="0"/>
                </w:rPr>
                <w:tab/>
              </w:r>
            </w:ins>
            <w:ins w:id="5292" w:author="Sven Fischer" w:date="2019-03-14T09:06:00Z">
              <w:r>
                <w:rPr>
                  <w:rFonts w:eastAsia="Malgun Gothic"/>
                  <w:lang w:eastAsia="ko-KR"/>
                </w:rPr>
                <w:t>5.75</w:t>
              </w:r>
            </w:ins>
            <w:ins w:id="5293" w:author="Sven Fischer" w:date="2019-03-14T08:57:00Z">
              <w:r>
                <w:rPr>
                  <w:snapToGrid w:val="0"/>
                </w:rPr>
                <w:tab/>
              </w:r>
            </w:ins>
            <w:ins w:id="5294" w:author="Sven Fischer" w:date="2019-03-14T09:09:00Z">
              <w:r>
                <w:rPr>
                  <w:snapToGrid w:val="0"/>
                </w:rPr>
                <w:tab/>
              </w:r>
            </w:ins>
            <w:ins w:id="5295" w:author="Sven Fischer" w:date="2019-03-14T08:57:00Z">
              <w:r>
                <w:rPr>
                  <w:snapToGrid w:val="0"/>
                </w:rPr>
                <w:t>&lt;</w:t>
              </w:r>
              <w:r>
                <w:rPr>
                  <w:snapToGrid w:val="0"/>
                </w:rPr>
                <w:tab/>
                <w:t>Q</w:t>
              </w:r>
              <w:r>
                <w:rPr>
                  <w:snapToGrid w:val="0"/>
                </w:rPr>
                <w:tab/>
              </w:r>
              <w:r>
                <w:rPr>
                  <w:rFonts w:cs="Arial"/>
                  <w:snapToGrid w:val="0"/>
                </w:rPr>
                <w:t>≤</w:t>
              </w:r>
              <w:r>
                <w:rPr>
                  <w:snapToGrid w:val="0"/>
                </w:rPr>
                <w:tab/>
              </w:r>
            </w:ins>
            <w:ins w:id="5296" w:author="Sven Fischer" w:date="2019-03-17T02:53:00Z">
              <w:r>
                <w:rPr>
                  <w:snapToGrid w:val="0"/>
                </w:rPr>
                <w:t>6.50</w:t>
              </w:r>
            </w:ins>
          </w:p>
        </w:tc>
      </w:tr>
      <w:tr w:rsidR="0026218D" w:rsidRPr="00534549" w14:paraId="551C16BF" w14:textId="77777777" w:rsidTr="0026218D">
        <w:trPr>
          <w:jc w:val="center"/>
          <w:ins w:id="5297" w:author="Sven Fischer" w:date="2019-03-14T06:34:00Z"/>
        </w:trPr>
        <w:tc>
          <w:tcPr>
            <w:tcW w:w="827" w:type="dxa"/>
            <w:shd w:val="clear" w:color="auto" w:fill="auto"/>
          </w:tcPr>
          <w:p w14:paraId="69B75B16" w14:textId="77777777" w:rsidR="0026218D" w:rsidRDefault="0026218D" w:rsidP="0026218D">
            <w:pPr>
              <w:pStyle w:val="TAC"/>
              <w:rPr>
                <w:ins w:id="5298" w:author="Sven Fischer" w:date="2019-03-14T06:34:00Z"/>
                <w:rFonts w:eastAsia="Malgun Gothic"/>
                <w:lang w:eastAsia="ko-KR"/>
              </w:rPr>
            </w:pPr>
            <w:ins w:id="5299" w:author="Sven Fischer" w:date="2019-03-14T06:34:00Z">
              <w:r>
                <w:rPr>
                  <w:rFonts w:eastAsia="Malgun Gothic"/>
                  <w:lang w:eastAsia="ko-KR"/>
                </w:rPr>
                <w:t>1</w:t>
              </w:r>
            </w:ins>
          </w:p>
        </w:tc>
        <w:tc>
          <w:tcPr>
            <w:tcW w:w="827" w:type="dxa"/>
            <w:shd w:val="clear" w:color="auto" w:fill="auto"/>
          </w:tcPr>
          <w:p w14:paraId="3A2E44B7" w14:textId="77777777" w:rsidR="0026218D" w:rsidRPr="00534549" w:rsidRDefault="0026218D" w:rsidP="0026218D">
            <w:pPr>
              <w:pStyle w:val="TAC"/>
              <w:rPr>
                <w:ins w:id="5300" w:author="Sven Fischer" w:date="2019-03-14T06:34:00Z"/>
                <w:rFonts w:eastAsia="Malgun Gothic"/>
                <w:lang w:eastAsia="ko-KR"/>
              </w:rPr>
            </w:pPr>
            <w:ins w:id="5301" w:author="Sven Fischer" w:date="2019-03-14T06:34:00Z">
              <w:r>
                <w:rPr>
                  <w:rFonts w:eastAsia="Malgun Gothic"/>
                  <w:lang w:eastAsia="ko-KR"/>
                </w:rPr>
                <w:t>5</w:t>
              </w:r>
            </w:ins>
          </w:p>
        </w:tc>
        <w:tc>
          <w:tcPr>
            <w:tcW w:w="722" w:type="dxa"/>
          </w:tcPr>
          <w:p w14:paraId="1C0F05A3" w14:textId="77777777" w:rsidR="0026218D" w:rsidRPr="00534549" w:rsidRDefault="0026218D" w:rsidP="0026218D">
            <w:pPr>
              <w:pStyle w:val="TAC"/>
              <w:rPr>
                <w:ins w:id="5302" w:author="Sven Fischer" w:date="2019-03-14T06:34:00Z"/>
                <w:rFonts w:eastAsia="Malgun Gothic"/>
                <w:lang w:eastAsia="ko-KR"/>
              </w:rPr>
            </w:pPr>
            <w:ins w:id="5303" w:author="Sven Fischer" w:date="2019-03-14T06:34:00Z">
              <w:r>
                <w:rPr>
                  <w:rFonts w:eastAsia="Malgun Gothic"/>
                  <w:lang w:eastAsia="ko-KR"/>
                </w:rPr>
                <w:t>13</w:t>
              </w:r>
            </w:ins>
          </w:p>
        </w:tc>
        <w:tc>
          <w:tcPr>
            <w:tcW w:w="3138" w:type="dxa"/>
          </w:tcPr>
          <w:p w14:paraId="0757F9F0" w14:textId="77777777" w:rsidR="0026218D" w:rsidRPr="00534549" w:rsidRDefault="0026218D" w:rsidP="0026218D">
            <w:pPr>
              <w:pStyle w:val="TAC"/>
              <w:jc w:val="left"/>
              <w:rPr>
                <w:ins w:id="5304" w:author="Sven Fischer" w:date="2019-03-14T06:34:00Z"/>
                <w:rFonts w:eastAsia="Malgun Gothic"/>
                <w:lang w:eastAsia="ko-KR"/>
              </w:rPr>
            </w:pPr>
            <w:ins w:id="5305" w:author="Sven Fischer" w:date="2019-03-14T08:57:00Z">
              <w:r>
                <w:rPr>
                  <w:snapToGrid w:val="0"/>
                </w:rPr>
                <w:tab/>
              </w:r>
            </w:ins>
            <w:ins w:id="5306" w:author="Sven Fischer" w:date="2019-03-14T09:06:00Z">
              <w:r>
                <w:rPr>
                  <w:rFonts w:eastAsia="Malgun Gothic"/>
                  <w:lang w:eastAsia="ko-KR"/>
                </w:rPr>
                <w:t>5.00</w:t>
              </w:r>
            </w:ins>
            <w:ins w:id="5307" w:author="Sven Fischer" w:date="2019-03-14T08:57:00Z">
              <w:r>
                <w:rPr>
                  <w:snapToGrid w:val="0"/>
                </w:rPr>
                <w:tab/>
              </w:r>
            </w:ins>
            <w:ins w:id="5308" w:author="Sven Fischer" w:date="2019-03-14T09:09:00Z">
              <w:r>
                <w:rPr>
                  <w:snapToGrid w:val="0"/>
                </w:rPr>
                <w:tab/>
              </w:r>
            </w:ins>
            <w:ins w:id="5309" w:author="Sven Fischer" w:date="2019-03-14T08:57:00Z">
              <w:r>
                <w:rPr>
                  <w:snapToGrid w:val="0"/>
                </w:rPr>
                <w:t>&lt;</w:t>
              </w:r>
              <w:r>
                <w:rPr>
                  <w:snapToGrid w:val="0"/>
                </w:rPr>
                <w:tab/>
                <w:t>Q</w:t>
              </w:r>
              <w:r>
                <w:rPr>
                  <w:snapToGrid w:val="0"/>
                </w:rPr>
                <w:tab/>
              </w:r>
              <w:r>
                <w:rPr>
                  <w:rFonts w:cs="Arial"/>
                  <w:snapToGrid w:val="0"/>
                </w:rPr>
                <w:t>≤</w:t>
              </w:r>
              <w:r>
                <w:rPr>
                  <w:snapToGrid w:val="0"/>
                </w:rPr>
                <w:tab/>
              </w:r>
            </w:ins>
            <w:ins w:id="5310" w:author="Sven Fischer" w:date="2019-03-17T02:53:00Z">
              <w:r>
                <w:rPr>
                  <w:snapToGrid w:val="0"/>
                </w:rPr>
                <w:t>5.75</w:t>
              </w:r>
            </w:ins>
          </w:p>
        </w:tc>
      </w:tr>
      <w:tr w:rsidR="0026218D" w:rsidRPr="00534549" w14:paraId="57A90385" w14:textId="77777777" w:rsidTr="0026218D">
        <w:trPr>
          <w:jc w:val="center"/>
          <w:ins w:id="5311" w:author="Sven Fischer" w:date="2019-03-14T06:34:00Z"/>
        </w:trPr>
        <w:tc>
          <w:tcPr>
            <w:tcW w:w="827" w:type="dxa"/>
            <w:shd w:val="clear" w:color="auto" w:fill="auto"/>
          </w:tcPr>
          <w:p w14:paraId="31A17DD2" w14:textId="77777777" w:rsidR="0026218D" w:rsidRDefault="0026218D" w:rsidP="0026218D">
            <w:pPr>
              <w:pStyle w:val="TAC"/>
              <w:rPr>
                <w:ins w:id="5312" w:author="Sven Fischer" w:date="2019-03-14T06:34:00Z"/>
                <w:rFonts w:eastAsia="Malgun Gothic"/>
                <w:lang w:eastAsia="ko-KR"/>
              </w:rPr>
            </w:pPr>
            <w:ins w:id="5313" w:author="Sven Fischer" w:date="2019-03-14T06:34:00Z">
              <w:r>
                <w:rPr>
                  <w:rFonts w:eastAsia="Malgun Gothic"/>
                  <w:lang w:eastAsia="ko-KR"/>
                </w:rPr>
                <w:t>1</w:t>
              </w:r>
            </w:ins>
          </w:p>
        </w:tc>
        <w:tc>
          <w:tcPr>
            <w:tcW w:w="827" w:type="dxa"/>
            <w:shd w:val="clear" w:color="auto" w:fill="auto"/>
          </w:tcPr>
          <w:p w14:paraId="1B64B25D" w14:textId="77777777" w:rsidR="0026218D" w:rsidRPr="00534549" w:rsidRDefault="0026218D" w:rsidP="0026218D">
            <w:pPr>
              <w:pStyle w:val="TAC"/>
              <w:rPr>
                <w:ins w:id="5314" w:author="Sven Fischer" w:date="2019-03-14T06:34:00Z"/>
                <w:rFonts w:eastAsia="Malgun Gothic"/>
                <w:lang w:eastAsia="ko-KR"/>
              </w:rPr>
            </w:pPr>
            <w:ins w:id="5315" w:author="Sven Fischer" w:date="2019-03-14T06:34:00Z">
              <w:r>
                <w:rPr>
                  <w:rFonts w:eastAsia="Malgun Gothic"/>
                  <w:lang w:eastAsia="ko-KR"/>
                </w:rPr>
                <w:t>4</w:t>
              </w:r>
            </w:ins>
          </w:p>
        </w:tc>
        <w:tc>
          <w:tcPr>
            <w:tcW w:w="722" w:type="dxa"/>
          </w:tcPr>
          <w:p w14:paraId="011B61CC" w14:textId="77777777" w:rsidR="0026218D" w:rsidRPr="00534549" w:rsidRDefault="0026218D" w:rsidP="0026218D">
            <w:pPr>
              <w:pStyle w:val="TAC"/>
              <w:rPr>
                <w:ins w:id="5316" w:author="Sven Fischer" w:date="2019-03-14T06:34:00Z"/>
                <w:rFonts w:eastAsia="Malgun Gothic"/>
                <w:lang w:eastAsia="ko-KR"/>
              </w:rPr>
            </w:pPr>
            <w:ins w:id="5317" w:author="Sven Fischer" w:date="2019-03-14T06:34:00Z">
              <w:r>
                <w:rPr>
                  <w:rFonts w:eastAsia="Malgun Gothic"/>
                  <w:lang w:eastAsia="ko-KR"/>
                </w:rPr>
                <w:t>12</w:t>
              </w:r>
            </w:ins>
          </w:p>
        </w:tc>
        <w:tc>
          <w:tcPr>
            <w:tcW w:w="3138" w:type="dxa"/>
          </w:tcPr>
          <w:p w14:paraId="12837194" w14:textId="77777777" w:rsidR="0026218D" w:rsidRPr="00534549" w:rsidRDefault="0026218D" w:rsidP="0026218D">
            <w:pPr>
              <w:pStyle w:val="TAC"/>
              <w:jc w:val="left"/>
              <w:rPr>
                <w:ins w:id="5318" w:author="Sven Fischer" w:date="2019-03-14T06:34:00Z"/>
                <w:rFonts w:eastAsia="Malgun Gothic"/>
                <w:lang w:eastAsia="ko-KR"/>
              </w:rPr>
            </w:pPr>
            <w:ins w:id="5319" w:author="Sven Fischer" w:date="2019-03-14T08:57:00Z">
              <w:r>
                <w:rPr>
                  <w:snapToGrid w:val="0"/>
                </w:rPr>
                <w:tab/>
              </w:r>
            </w:ins>
            <w:ins w:id="5320" w:author="Sven Fischer" w:date="2019-03-14T09:06:00Z">
              <w:r>
                <w:rPr>
                  <w:rFonts w:eastAsia="Malgun Gothic"/>
                  <w:lang w:eastAsia="ko-KR"/>
                </w:rPr>
                <w:t>4.25</w:t>
              </w:r>
            </w:ins>
            <w:ins w:id="5321" w:author="Sven Fischer" w:date="2019-03-14T08:57:00Z">
              <w:r>
                <w:rPr>
                  <w:snapToGrid w:val="0"/>
                </w:rPr>
                <w:tab/>
              </w:r>
            </w:ins>
            <w:ins w:id="5322" w:author="Sven Fischer" w:date="2019-03-14T09:09:00Z">
              <w:r>
                <w:rPr>
                  <w:snapToGrid w:val="0"/>
                </w:rPr>
                <w:tab/>
              </w:r>
            </w:ins>
            <w:ins w:id="5323" w:author="Sven Fischer" w:date="2019-03-14T08:57:00Z">
              <w:r>
                <w:rPr>
                  <w:snapToGrid w:val="0"/>
                </w:rPr>
                <w:t>&lt;</w:t>
              </w:r>
              <w:r>
                <w:rPr>
                  <w:snapToGrid w:val="0"/>
                </w:rPr>
                <w:tab/>
                <w:t>Q</w:t>
              </w:r>
              <w:r>
                <w:rPr>
                  <w:snapToGrid w:val="0"/>
                </w:rPr>
                <w:tab/>
              </w:r>
              <w:r>
                <w:rPr>
                  <w:rFonts w:cs="Arial"/>
                  <w:snapToGrid w:val="0"/>
                </w:rPr>
                <w:t>≤</w:t>
              </w:r>
              <w:r>
                <w:rPr>
                  <w:snapToGrid w:val="0"/>
                </w:rPr>
                <w:tab/>
              </w:r>
            </w:ins>
            <w:ins w:id="5324" w:author="Sven Fischer" w:date="2019-03-17T02:53:00Z">
              <w:r>
                <w:rPr>
                  <w:snapToGrid w:val="0"/>
                </w:rPr>
                <w:t>5.00</w:t>
              </w:r>
            </w:ins>
          </w:p>
        </w:tc>
      </w:tr>
      <w:tr w:rsidR="0026218D" w:rsidRPr="00534549" w14:paraId="491740DF" w14:textId="77777777" w:rsidTr="0026218D">
        <w:trPr>
          <w:jc w:val="center"/>
          <w:ins w:id="5325" w:author="Sven Fischer" w:date="2019-03-14T06:34:00Z"/>
        </w:trPr>
        <w:tc>
          <w:tcPr>
            <w:tcW w:w="827" w:type="dxa"/>
            <w:shd w:val="clear" w:color="auto" w:fill="auto"/>
          </w:tcPr>
          <w:p w14:paraId="09F8F8F9" w14:textId="77777777" w:rsidR="0026218D" w:rsidRDefault="0026218D" w:rsidP="0026218D">
            <w:pPr>
              <w:pStyle w:val="TAC"/>
              <w:rPr>
                <w:ins w:id="5326" w:author="Sven Fischer" w:date="2019-03-14T06:34:00Z"/>
                <w:rFonts w:eastAsia="Malgun Gothic"/>
                <w:lang w:eastAsia="ko-KR"/>
              </w:rPr>
            </w:pPr>
            <w:ins w:id="5327" w:author="Sven Fischer" w:date="2019-03-14T06:34:00Z">
              <w:r>
                <w:rPr>
                  <w:rFonts w:eastAsia="Malgun Gothic"/>
                  <w:lang w:eastAsia="ko-KR"/>
                </w:rPr>
                <w:t>1</w:t>
              </w:r>
            </w:ins>
          </w:p>
        </w:tc>
        <w:tc>
          <w:tcPr>
            <w:tcW w:w="827" w:type="dxa"/>
            <w:shd w:val="clear" w:color="auto" w:fill="auto"/>
          </w:tcPr>
          <w:p w14:paraId="2F74169D" w14:textId="77777777" w:rsidR="0026218D" w:rsidRPr="00534549" w:rsidRDefault="0026218D" w:rsidP="0026218D">
            <w:pPr>
              <w:pStyle w:val="TAC"/>
              <w:rPr>
                <w:ins w:id="5328" w:author="Sven Fischer" w:date="2019-03-14T06:34:00Z"/>
                <w:rFonts w:eastAsia="Malgun Gothic"/>
                <w:lang w:eastAsia="ko-KR"/>
              </w:rPr>
            </w:pPr>
            <w:ins w:id="5329" w:author="Sven Fischer" w:date="2019-03-14T06:34:00Z">
              <w:r>
                <w:rPr>
                  <w:rFonts w:eastAsia="Malgun Gothic"/>
                  <w:lang w:eastAsia="ko-KR"/>
                </w:rPr>
                <w:t>3</w:t>
              </w:r>
            </w:ins>
          </w:p>
        </w:tc>
        <w:tc>
          <w:tcPr>
            <w:tcW w:w="722" w:type="dxa"/>
          </w:tcPr>
          <w:p w14:paraId="13945AAE" w14:textId="77777777" w:rsidR="0026218D" w:rsidRPr="00534549" w:rsidRDefault="0026218D" w:rsidP="0026218D">
            <w:pPr>
              <w:pStyle w:val="TAC"/>
              <w:rPr>
                <w:ins w:id="5330" w:author="Sven Fischer" w:date="2019-03-14T06:34:00Z"/>
                <w:rFonts w:eastAsia="Malgun Gothic"/>
                <w:lang w:eastAsia="ko-KR"/>
              </w:rPr>
            </w:pPr>
            <w:ins w:id="5331" w:author="Sven Fischer" w:date="2019-03-14T06:34:00Z">
              <w:r>
                <w:rPr>
                  <w:rFonts w:eastAsia="Malgun Gothic"/>
                  <w:lang w:eastAsia="ko-KR"/>
                </w:rPr>
                <w:t>11</w:t>
              </w:r>
            </w:ins>
          </w:p>
        </w:tc>
        <w:tc>
          <w:tcPr>
            <w:tcW w:w="3138" w:type="dxa"/>
          </w:tcPr>
          <w:p w14:paraId="3D67904A" w14:textId="77777777" w:rsidR="0026218D" w:rsidRPr="00534549" w:rsidRDefault="0026218D" w:rsidP="0026218D">
            <w:pPr>
              <w:pStyle w:val="TAC"/>
              <w:jc w:val="left"/>
              <w:rPr>
                <w:ins w:id="5332" w:author="Sven Fischer" w:date="2019-03-14T06:34:00Z"/>
                <w:rFonts w:eastAsia="Malgun Gothic"/>
                <w:lang w:eastAsia="ko-KR"/>
              </w:rPr>
            </w:pPr>
            <w:ins w:id="5333" w:author="Sven Fischer" w:date="2019-03-14T08:57:00Z">
              <w:r>
                <w:rPr>
                  <w:snapToGrid w:val="0"/>
                </w:rPr>
                <w:tab/>
              </w:r>
            </w:ins>
            <w:ins w:id="5334" w:author="Sven Fischer" w:date="2019-03-14T09:06:00Z">
              <w:r>
                <w:rPr>
                  <w:rFonts w:eastAsia="Malgun Gothic"/>
                  <w:lang w:eastAsia="ko-KR"/>
                </w:rPr>
                <w:t>3.50</w:t>
              </w:r>
            </w:ins>
            <w:ins w:id="5335" w:author="Sven Fischer" w:date="2019-03-14T08:57:00Z">
              <w:r>
                <w:rPr>
                  <w:snapToGrid w:val="0"/>
                </w:rPr>
                <w:tab/>
              </w:r>
            </w:ins>
            <w:ins w:id="5336" w:author="Sven Fischer" w:date="2019-03-14T09:09:00Z">
              <w:r>
                <w:rPr>
                  <w:snapToGrid w:val="0"/>
                </w:rPr>
                <w:tab/>
              </w:r>
            </w:ins>
            <w:ins w:id="5337" w:author="Sven Fischer" w:date="2019-03-14T08:57:00Z">
              <w:r>
                <w:rPr>
                  <w:snapToGrid w:val="0"/>
                </w:rPr>
                <w:t>&lt;</w:t>
              </w:r>
              <w:r>
                <w:rPr>
                  <w:snapToGrid w:val="0"/>
                </w:rPr>
                <w:tab/>
                <w:t>Q</w:t>
              </w:r>
              <w:r>
                <w:rPr>
                  <w:snapToGrid w:val="0"/>
                </w:rPr>
                <w:tab/>
              </w:r>
              <w:r>
                <w:rPr>
                  <w:rFonts w:cs="Arial"/>
                  <w:snapToGrid w:val="0"/>
                </w:rPr>
                <w:t>≤</w:t>
              </w:r>
              <w:r>
                <w:rPr>
                  <w:snapToGrid w:val="0"/>
                </w:rPr>
                <w:tab/>
              </w:r>
            </w:ins>
            <w:ins w:id="5338" w:author="Sven Fischer" w:date="2019-03-17T02:53:00Z">
              <w:r>
                <w:rPr>
                  <w:snapToGrid w:val="0"/>
                </w:rPr>
                <w:t>4.25</w:t>
              </w:r>
            </w:ins>
          </w:p>
        </w:tc>
      </w:tr>
      <w:tr w:rsidR="0026218D" w:rsidRPr="00534549" w14:paraId="22F5422A" w14:textId="77777777" w:rsidTr="0026218D">
        <w:trPr>
          <w:jc w:val="center"/>
          <w:ins w:id="5339" w:author="Sven Fischer" w:date="2019-03-14T06:34:00Z"/>
        </w:trPr>
        <w:tc>
          <w:tcPr>
            <w:tcW w:w="827" w:type="dxa"/>
            <w:shd w:val="clear" w:color="auto" w:fill="auto"/>
          </w:tcPr>
          <w:p w14:paraId="1C208A9F" w14:textId="77777777" w:rsidR="0026218D" w:rsidRDefault="0026218D" w:rsidP="0026218D">
            <w:pPr>
              <w:pStyle w:val="TAC"/>
              <w:rPr>
                <w:ins w:id="5340" w:author="Sven Fischer" w:date="2019-03-14T06:34:00Z"/>
                <w:rFonts w:eastAsia="Malgun Gothic"/>
                <w:lang w:eastAsia="ko-KR"/>
              </w:rPr>
            </w:pPr>
            <w:ins w:id="5341" w:author="Sven Fischer" w:date="2019-03-14T06:34:00Z">
              <w:r>
                <w:rPr>
                  <w:rFonts w:eastAsia="Malgun Gothic"/>
                  <w:lang w:eastAsia="ko-KR"/>
                </w:rPr>
                <w:t>1</w:t>
              </w:r>
            </w:ins>
          </w:p>
        </w:tc>
        <w:tc>
          <w:tcPr>
            <w:tcW w:w="827" w:type="dxa"/>
            <w:shd w:val="clear" w:color="auto" w:fill="auto"/>
          </w:tcPr>
          <w:p w14:paraId="2772C6E9" w14:textId="77777777" w:rsidR="0026218D" w:rsidRPr="00534549" w:rsidRDefault="0026218D" w:rsidP="0026218D">
            <w:pPr>
              <w:pStyle w:val="TAC"/>
              <w:rPr>
                <w:ins w:id="5342" w:author="Sven Fischer" w:date="2019-03-14T06:34:00Z"/>
                <w:rFonts w:eastAsia="Malgun Gothic"/>
                <w:lang w:eastAsia="ko-KR"/>
              </w:rPr>
            </w:pPr>
            <w:ins w:id="5343" w:author="Sven Fischer" w:date="2019-03-14T06:34:00Z">
              <w:r>
                <w:rPr>
                  <w:rFonts w:eastAsia="Malgun Gothic"/>
                  <w:lang w:eastAsia="ko-KR"/>
                </w:rPr>
                <w:t>2</w:t>
              </w:r>
            </w:ins>
          </w:p>
        </w:tc>
        <w:tc>
          <w:tcPr>
            <w:tcW w:w="722" w:type="dxa"/>
          </w:tcPr>
          <w:p w14:paraId="7945A79E" w14:textId="77777777" w:rsidR="0026218D" w:rsidRPr="00534549" w:rsidRDefault="0026218D" w:rsidP="0026218D">
            <w:pPr>
              <w:pStyle w:val="TAC"/>
              <w:rPr>
                <w:ins w:id="5344" w:author="Sven Fischer" w:date="2019-03-14T06:34:00Z"/>
                <w:rFonts w:eastAsia="Malgun Gothic"/>
                <w:lang w:eastAsia="ko-KR"/>
              </w:rPr>
            </w:pPr>
            <w:ins w:id="5345" w:author="Sven Fischer" w:date="2019-03-14T06:34:00Z">
              <w:r>
                <w:rPr>
                  <w:rFonts w:eastAsia="Malgun Gothic"/>
                  <w:lang w:eastAsia="ko-KR"/>
                </w:rPr>
                <w:t>10</w:t>
              </w:r>
            </w:ins>
          </w:p>
        </w:tc>
        <w:tc>
          <w:tcPr>
            <w:tcW w:w="3138" w:type="dxa"/>
          </w:tcPr>
          <w:p w14:paraId="003C437A" w14:textId="77777777" w:rsidR="0026218D" w:rsidRPr="00534549" w:rsidRDefault="0026218D" w:rsidP="0026218D">
            <w:pPr>
              <w:pStyle w:val="TAC"/>
              <w:jc w:val="left"/>
              <w:rPr>
                <w:ins w:id="5346" w:author="Sven Fischer" w:date="2019-03-14T06:34:00Z"/>
                <w:rFonts w:eastAsia="Malgun Gothic"/>
                <w:lang w:eastAsia="ko-KR"/>
              </w:rPr>
            </w:pPr>
            <w:ins w:id="5347" w:author="Sven Fischer" w:date="2019-03-14T08:57:00Z">
              <w:r>
                <w:rPr>
                  <w:snapToGrid w:val="0"/>
                </w:rPr>
                <w:tab/>
              </w:r>
            </w:ins>
            <w:ins w:id="5348" w:author="Sven Fischer" w:date="2019-03-14T09:06:00Z">
              <w:r>
                <w:rPr>
                  <w:rFonts w:eastAsia="Malgun Gothic"/>
                  <w:lang w:eastAsia="ko-KR"/>
                </w:rPr>
                <w:t>2.75</w:t>
              </w:r>
            </w:ins>
            <w:ins w:id="5349" w:author="Sven Fischer" w:date="2019-03-14T08:57:00Z">
              <w:r>
                <w:rPr>
                  <w:snapToGrid w:val="0"/>
                </w:rPr>
                <w:tab/>
              </w:r>
            </w:ins>
            <w:ins w:id="5350" w:author="Sven Fischer" w:date="2019-03-14T09:09:00Z">
              <w:r>
                <w:rPr>
                  <w:snapToGrid w:val="0"/>
                </w:rPr>
                <w:tab/>
              </w:r>
            </w:ins>
            <w:ins w:id="5351" w:author="Sven Fischer" w:date="2019-03-14T08:57:00Z">
              <w:r>
                <w:rPr>
                  <w:snapToGrid w:val="0"/>
                </w:rPr>
                <w:t>&lt;</w:t>
              </w:r>
              <w:r>
                <w:rPr>
                  <w:snapToGrid w:val="0"/>
                </w:rPr>
                <w:tab/>
                <w:t>Q</w:t>
              </w:r>
              <w:r>
                <w:rPr>
                  <w:snapToGrid w:val="0"/>
                </w:rPr>
                <w:tab/>
              </w:r>
              <w:r>
                <w:rPr>
                  <w:rFonts w:cs="Arial"/>
                  <w:snapToGrid w:val="0"/>
                </w:rPr>
                <w:t>≤</w:t>
              </w:r>
              <w:r>
                <w:rPr>
                  <w:snapToGrid w:val="0"/>
                </w:rPr>
                <w:tab/>
              </w:r>
            </w:ins>
            <w:ins w:id="5352" w:author="Sven Fischer" w:date="2019-03-17T02:53:00Z">
              <w:r>
                <w:rPr>
                  <w:snapToGrid w:val="0"/>
                </w:rPr>
                <w:t>3.50</w:t>
              </w:r>
            </w:ins>
          </w:p>
        </w:tc>
      </w:tr>
      <w:tr w:rsidR="0026218D" w:rsidRPr="00534549" w14:paraId="267D8D91" w14:textId="77777777" w:rsidTr="0026218D">
        <w:trPr>
          <w:jc w:val="center"/>
          <w:ins w:id="5353" w:author="Sven Fischer" w:date="2019-03-14T06:34:00Z"/>
        </w:trPr>
        <w:tc>
          <w:tcPr>
            <w:tcW w:w="827" w:type="dxa"/>
            <w:shd w:val="clear" w:color="auto" w:fill="auto"/>
          </w:tcPr>
          <w:p w14:paraId="35F80A7E" w14:textId="77777777" w:rsidR="0026218D" w:rsidRDefault="0026218D" w:rsidP="0026218D">
            <w:pPr>
              <w:pStyle w:val="TAC"/>
              <w:rPr>
                <w:ins w:id="5354" w:author="Sven Fischer" w:date="2019-03-14T06:34:00Z"/>
                <w:rFonts w:eastAsia="Malgun Gothic"/>
                <w:lang w:eastAsia="ko-KR"/>
              </w:rPr>
            </w:pPr>
            <w:ins w:id="5355" w:author="Sven Fischer" w:date="2019-03-14T06:34:00Z">
              <w:r>
                <w:rPr>
                  <w:rFonts w:eastAsia="Malgun Gothic"/>
                  <w:lang w:eastAsia="ko-KR"/>
                </w:rPr>
                <w:t>1</w:t>
              </w:r>
            </w:ins>
          </w:p>
        </w:tc>
        <w:tc>
          <w:tcPr>
            <w:tcW w:w="827" w:type="dxa"/>
            <w:shd w:val="clear" w:color="auto" w:fill="auto"/>
          </w:tcPr>
          <w:p w14:paraId="07B765B5" w14:textId="77777777" w:rsidR="0026218D" w:rsidRPr="00534549" w:rsidRDefault="0026218D" w:rsidP="0026218D">
            <w:pPr>
              <w:pStyle w:val="TAC"/>
              <w:rPr>
                <w:ins w:id="5356" w:author="Sven Fischer" w:date="2019-03-14T06:34:00Z"/>
                <w:rFonts w:eastAsia="Malgun Gothic"/>
                <w:lang w:eastAsia="ko-KR"/>
              </w:rPr>
            </w:pPr>
            <w:ins w:id="5357" w:author="Sven Fischer" w:date="2019-03-14T06:34:00Z">
              <w:r>
                <w:rPr>
                  <w:rFonts w:eastAsia="Malgun Gothic"/>
                  <w:lang w:eastAsia="ko-KR"/>
                </w:rPr>
                <w:t>1</w:t>
              </w:r>
            </w:ins>
          </w:p>
        </w:tc>
        <w:tc>
          <w:tcPr>
            <w:tcW w:w="722" w:type="dxa"/>
          </w:tcPr>
          <w:p w14:paraId="21C593BE" w14:textId="77777777" w:rsidR="0026218D" w:rsidRPr="00534549" w:rsidRDefault="0026218D" w:rsidP="0026218D">
            <w:pPr>
              <w:pStyle w:val="TAC"/>
              <w:rPr>
                <w:ins w:id="5358" w:author="Sven Fischer" w:date="2019-03-14T06:34:00Z"/>
                <w:rFonts w:eastAsia="Malgun Gothic"/>
                <w:lang w:eastAsia="ko-KR"/>
              </w:rPr>
            </w:pPr>
            <w:ins w:id="5359" w:author="Sven Fischer" w:date="2019-03-14T06:34:00Z">
              <w:r>
                <w:rPr>
                  <w:rFonts w:eastAsia="Malgun Gothic"/>
                  <w:lang w:eastAsia="ko-KR"/>
                </w:rPr>
                <w:t>9</w:t>
              </w:r>
            </w:ins>
          </w:p>
        </w:tc>
        <w:tc>
          <w:tcPr>
            <w:tcW w:w="3138" w:type="dxa"/>
          </w:tcPr>
          <w:p w14:paraId="33C1A256" w14:textId="77777777" w:rsidR="0026218D" w:rsidRPr="00534549" w:rsidRDefault="0026218D" w:rsidP="0026218D">
            <w:pPr>
              <w:pStyle w:val="TAC"/>
              <w:jc w:val="left"/>
              <w:rPr>
                <w:ins w:id="5360" w:author="Sven Fischer" w:date="2019-03-14T06:34:00Z"/>
                <w:rFonts w:eastAsia="Malgun Gothic"/>
                <w:lang w:eastAsia="ko-KR"/>
              </w:rPr>
            </w:pPr>
            <w:ins w:id="5361" w:author="Sven Fischer" w:date="2019-03-14T08:57:00Z">
              <w:r>
                <w:rPr>
                  <w:snapToGrid w:val="0"/>
                </w:rPr>
                <w:tab/>
              </w:r>
            </w:ins>
            <w:ins w:id="5362" w:author="Sven Fischer" w:date="2019-03-14T09:06:00Z">
              <w:r>
                <w:rPr>
                  <w:rFonts w:eastAsia="Malgun Gothic"/>
                  <w:lang w:eastAsia="ko-KR"/>
                </w:rPr>
                <w:t>2.00</w:t>
              </w:r>
            </w:ins>
            <w:ins w:id="5363" w:author="Sven Fischer" w:date="2019-03-14T08:57:00Z">
              <w:r>
                <w:rPr>
                  <w:snapToGrid w:val="0"/>
                </w:rPr>
                <w:tab/>
              </w:r>
            </w:ins>
            <w:ins w:id="5364" w:author="Sven Fischer" w:date="2019-03-14T09:09:00Z">
              <w:r>
                <w:rPr>
                  <w:snapToGrid w:val="0"/>
                </w:rPr>
                <w:tab/>
              </w:r>
            </w:ins>
            <w:ins w:id="5365" w:author="Sven Fischer" w:date="2019-03-14T08:57:00Z">
              <w:r>
                <w:rPr>
                  <w:snapToGrid w:val="0"/>
                </w:rPr>
                <w:t>&lt;</w:t>
              </w:r>
              <w:r>
                <w:rPr>
                  <w:snapToGrid w:val="0"/>
                </w:rPr>
                <w:tab/>
                <w:t>Q</w:t>
              </w:r>
              <w:r>
                <w:rPr>
                  <w:snapToGrid w:val="0"/>
                </w:rPr>
                <w:tab/>
              </w:r>
              <w:r>
                <w:rPr>
                  <w:rFonts w:cs="Arial"/>
                  <w:snapToGrid w:val="0"/>
                </w:rPr>
                <w:t>≤</w:t>
              </w:r>
              <w:r>
                <w:rPr>
                  <w:snapToGrid w:val="0"/>
                </w:rPr>
                <w:tab/>
              </w:r>
            </w:ins>
            <w:ins w:id="5366" w:author="Sven Fischer" w:date="2019-03-17T02:53:00Z">
              <w:r>
                <w:rPr>
                  <w:snapToGrid w:val="0"/>
                </w:rPr>
                <w:t>2.75</w:t>
              </w:r>
            </w:ins>
          </w:p>
        </w:tc>
      </w:tr>
      <w:tr w:rsidR="0026218D" w:rsidRPr="00534549" w14:paraId="551F0E54" w14:textId="77777777" w:rsidTr="0026218D">
        <w:trPr>
          <w:jc w:val="center"/>
          <w:ins w:id="5367" w:author="Sven Fischer" w:date="2019-03-14T06:34:00Z"/>
        </w:trPr>
        <w:tc>
          <w:tcPr>
            <w:tcW w:w="827" w:type="dxa"/>
            <w:shd w:val="clear" w:color="auto" w:fill="auto"/>
          </w:tcPr>
          <w:p w14:paraId="39ACC2BA" w14:textId="77777777" w:rsidR="0026218D" w:rsidRDefault="0026218D" w:rsidP="0026218D">
            <w:pPr>
              <w:pStyle w:val="TAC"/>
              <w:rPr>
                <w:ins w:id="5368" w:author="Sven Fischer" w:date="2019-03-14T06:34:00Z"/>
                <w:rFonts w:eastAsia="Malgun Gothic"/>
                <w:lang w:eastAsia="ko-KR"/>
              </w:rPr>
            </w:pPr>
            <w:ins w:id="5369" w:author="Sven Fischer" w:date="2019-03-14T06:34:00Z">
              <w:r>
                <w:rPr>
                  <w:rFonts w:eastAsia="Malgun Gothic"/>
                  <w:lang w:eastAsia="ko-KR"/>
                </w:rPr>
                <w:t>1</w:t>
              </w:r>
            </w:ins>
          </w:p>
        </w:tc>
        <w:tc>
          <w:tcPr>
            <w:tcW w:w="827" w:type="dxa"/>
            <w:shd w:val="clear" w:color="auto" w:fill="auto"/>
          </w:tcPr>
          <w:p w14:paraId="33B72540" w14:textId="77777777" w:rsidR="0026218D" w:rsidRPr="00534549" w:rsidRDefault="0026218D" w:rsidP="0026218D">
            <w:pPr>
              <w:pStyle w:val="TAC"/>
              <w:rPr>
                <w:ins w:id="5370" w:author="Sven Fischer" w:date="2019-03-14T06:34:00Z"/>
                <w:rFonts w:eastAsia="Malgun Gothic"/>
                <w:lang w:eastAsia="ko-KR"/>
              </w:rPr>
            </w:pPr>
            <w:ins w:id="5371" w:author="Sven Fischer" w:date="2019-03-14T06:34:00Z">
              <w:r>
                <w:rPr>
                  <w:rFonts w:eastAsia="Malgun Gothic"/>
                  <w:lang w:eastAsia="ko-KR"/>
                </w:rPr>
                <w:t>0</w:t>
              </w:r>
            </w:ins>
          </w:p>
        </w:tc>
        <w:tc>
          <w:tcPr>
            <w:tcW w:w="722" w:type="dxa"/>
          </w:tcPr>
          <w:p w14:paraId="141CCD43" w14:textId="77777777" w:rsidR="0026218D" w:rsidRPr="00534549" w:rsidRDefault="0026218D" w:rsidP="0026218D">
            <w:pPr>
              <w:pStyle w:val="TAC"/>
              <w:rPr>
                <w:ins w:id="5372" w:author="Sven Fischer" w:date="2019-03-14T06:34:00Z"/>
                <w:rFonts w:eastAsia="Malgun Gothic"/>
                <w:lang w:eastAsia="ko-KR"/>
              </w:rPr>
            </w:pPr>
            <w:ins w:id="5373" w:author="Sven Fischer" w:date="2019-03-14T06:34:00Z">
              <w:r>
                <w:rPr>
                  <w:rFonts w:eastAsia="Malgun Gothic"/>
                  <w:lang w:eastAsia="ko-KR"/>
                </w:rPr>
                <w:t>8</w:t>
              </w:r>
            </w:ins>
          </w:p>
        </w:tc>
        <w:tc>
          <w:tcPr>
            <w:tcW w:w="3138" w:type="dxa"/>
          </w:tcPr>
          <w:p w14:paraId="2FFB41FB" w14:textId="77777777" w:rsidR="0026218D" w:rsidRPr="00534549" w:rsidRDefault="0026218D" w:rsidP="0026218D">
            <w:pPr>
              <w:pStyle w:val="TAC"/>
              <w:jc w:val="left"/>
              <w:rPr>
                <w:ins w:id="5374" w:author="Sven Fischer" w:date="2019-03-14T06:34:00Z"/>
                <w:rFonts w:eastAsia="Malgun Gothic"/>
                <w:lang w:eastAsia="ko-KR"/>
              </w:rPr>
            </w:pPr>
            <w:ins w:id="5375" w:author="Sven Fischer" w:date="2019-03-14T08:57:00Z">
              <w:r>
                <w:rPr>
                  <w:snapToGrid w:val="0"/>
                </w:rPr>
                <w:tab/>
              </w:r>
            </w:ins>
            <w:ins w:id="5376" w:author="Sven Fischer" w:date="2019-03-14T09:06:00Z">
              <w:r>
                <w:rPr>
                  <w:rFonts w:eastAsia="Malgun Gothic"/>
                  <w:lang w:eastAsia="ko-KR"/>
                </w:rPr>
                <w:t>1.75</w:t>
              </w:r>
            </w:ins>
            <w:ins w:id="5377" w:author="Sven Fischer" w:date="2019-03-14T08:57:00Z">
              <w:r>
                <w:rPr>
                  <w:snapToGrid w:val="0"/>
                </w:rPr>
                <w:tab/>
              </w:r>
            </w:ins>
            <w:ins w:id="5378" w:author="Sven Fischer" w:date="2019-03-14T09:09:00Z">
              <w:r>
                <w:rPr>
                  <w:snapToGrid w:val="0"/>
                </w:rPr>
                <w:tab/>
              </w:r>
            </w:ins>
            <w:ins w:id="5379" w:author="Sven Fischer" w:date="2019-03-14T08:57:00Z">
              <w:r>
                <w:rPr>
                  <w:snapToGrid w:val="0"/>
                </w:rPr>
                <w:t>&lt;</w:t>
              </w:r>
              <w:r>
                <w:rPr>
                  <w:snapToGrid w:val="0"/>
                </w:rPr>
                <w:tab/>
                <w:t>Q</w:t>
              </w:r>
              <w:r>
                <w:rPr>
                  <w:snapToGrid w:val="0"/>
                </w:rPr>
                <w:tab/>
              </w:r>
              <w:r>
                <w:rPr>
                  <w:rFonts w:cs="Arial"/>
                  <w:snapToGrid w:val="0"/>
                </w:rPr>
                <w:t>≤</w:t>
              </w:r>
              <w:r>
                <w:rPr>
                  <w:snapToGrid w:val="0"/>
                </w:rPr>
                <w:tab/>
              </w:r>
            </w:ins>
            <w:ins w:id="5380" w:author="Sven Fischer" w:date="2019-03-17T02:53:00Z">
              <w:r>
                <w:rPr>
                  <w:snapToGrid w:val="0"/>
                </w:rPr>
                <w:t>2.00</w:t>
              </w:r>
            </w:ins>
          </w:p>
        </w:tc>
      </w:tr>
      <w:tr w:rsidR="0026218D" w:rsidRPr="00534549" w14:paraId="218E09AC" w14:textId="77777777" w:rsidTr="0026218D">
        <w:trPr>
          <w:jc w:val="center"/>
          <w:ins w:id="5381" w:author="Sven Fischer" w:date="2019-03-14T06:34:00Z"/>
        </w:trPr>
        <w:tc>
          <w:tcPr>
            <w:tcW w:w="827" w:type="dxa"/>
            <w:shd w:val="clear" w:color="auto" w:fill="auto"/>
          </w:tcPr>
          <w:p w14:paraId="237585AF" w14:textId="77777777" w:rsidR="0026218D" w:rsidRDefault="0026218D" w:rsidP="0026218D">
            <w:pPr>
              <w:pStyle w:val="TAC"/>
              <w:rPr>
                <w:ins w:id="5382" w:author="Sven Fischer" w:date="2019-03-14T06:34:00Z"/>
                <w:rFonts w:eastAsia="Malgun Gothic"/>
                <w:lang w:eastAsia="ko-KR"/>
              </w:rPr>
            </w:pPr>
            <w:ins w:id="5383" w:author="Sven Fischer" w:date="2019-03-14T06:34:00Z">
              <w:r>
                <w:rPr>
                  <w:rFonts w:eastAsia="Malgun Gothic"/>
                  <w:lang w:eastAsia="ko-KR"/>
                </w:rPr>
                <w:t>0</w:t>
              </w:r>
            </w:ins>
          </w:p>
        </w:tc>
        <w:tc>
          <w:tcPr>
            <w:tcW w:w="827" w:type="dxa"/>
            <w:shd w:val="clear" w:color="auto" w:fill="auto"/>
          </w:tcPr>
          <w:p w14:paraId="6E9643E4" w14:textId="77777777" w:rsidR="0026218D" w:rsidRPr="00534549" w:rsidRDefault="0026218D" w:rsidP="0026218D">
            <w:pPr>
              <w:pStyle w:val="TAC"/>
              <w:rPr>
                <w:ins w:id="5384" w:author="Sven Fischer" w:date="2019-03-14T06:34:00Z"/>
                <w:rFonts w:eastAsia="Malgun Gothic"/>
                <w:lang w:eastAsia="ko-KR"/>
              </w:rPr>
            </w:pPr>
            <w:ins w:id="5385" w:author="Sven Fischer" w:date="2019-03-14T06:34:00Z">
              <w:r>
                <w:rPr>
                  <w:rFonts w:eastAsia="Malgun Gothic"/>
                  <w:lang w:eastAsia="ko-KR"/>
                </w:rPr>
                <w:t>7</w:t>
              </w:r>
            </w:ins>
          </w:p>
        </w:tc>
        <w:tc>
          <w:tcPr>
            <w:tcW w:w="722" w:type="dxa"/>
          </w:tcPr>
          <w:p w14:paraId="15B7804F" w14:textId="77777777" w:rsidR="0026218D" w:rsidRPr="00534549" w:rsidRDefault="0026218D" w:rsidP="0026218D">
            <w:pPr>
              <w:pStyle w:val="TAC"/>
              <w:rPr>
                <w:ins w:id="5386" w:author="Sven Fischer" w:date="2019-03-14T06:34:00Z"/>
                <w:rFonts w:eastAsia="Malgun Gothic"/>
                <w:lang w:eastAsia="ko-KR"/>
              </w:rPr>
            </w:pPr>
            <w:ins w:id="5387" w:author="Sven Fischer" w:date="2019-03-14T06:34:00Z">
              <w:r>
                <w:rPr>
                  <w:rFonts w:eastAsia="Malgun Gothic"/>
                  <w:lang w:eastAsia="ko-KR"/>
                </w:rPr>
                <w:t>7</w:t>
              </w:r>
            </w:ins>
          </w:p>
        </w:tc>
        <w:tc>
          <w:tcPr>
            <w:tcW w:w="3138" w:type="dxa"/>
          </w:tcPr>
          <w:p w14:paraId="3BC2218E" w14:textId="77777777" w:rsidR="0026218D" w:rsidRPr="00534549" w:rsidRDefault="0026218D" w:rsidP="0026218D">
            <w:pPr>
              <w:pStyle w:val="TAC"/>
              <w:jc w:val="left"/>
              <w:rPr>
                <w:ins w:id="5388" w:author="Sven Fischer" w:date="2019-03-14T06:34:00Z"/>
                <w:rFonts w:eastAsia="Malgun Gothic"/>
                <w:lang w:eastAsia="ko-KR"/>
              </w:rPr>
            </w:pPr>
            <w:ins w:id="5389" w:author="Sven Fischer" w:date="2019-03-14T08:57:00Z">
              <w:r>
                <w:rPr>
                  <w:snapToGrid w:val="0"/>
                </w:rPr>
                <w:tab/>
              </w:r>
            </w:ins>
            <w:ins w:id="5390" w:author="Sven Fischer" w:date="2019-03-14T09:06:00Z">
              <w:r>
                <w:rPr>
                  <w:rFonts w:eastAsia="Malgun Gothic"/>
                  <w:lang w:eastAsia="ko-KR"/>
                </w:rPr>
                <w:t>1.50</w:t>
              </w:r>
            </w:ins>
            <w:ins w:id="5391" w:author="Sven Fischer" w:date="2019-03-14T08:57:00Z">
              <w:r>
                <w:rPr>
                  <w:snapToGrid w:val="0"/>
                </w:rPr>
                <w:tab/>
              </w:r>
            </w:ins>
            <w:ins w:id="5392" w:author="Sven Fischer" w:date="2019-03-14T09:09:00Z">
              <w:r>
                <w:rPr>
                  <w:snapToGrid w:val="0"/>
                </w:rPr>
                <w:tab/>
              </w:r>
            </w:ins>
            <w:ins w:id="5393" w:author="Sven Fischer" w:date="2019-03-14T08:57:00Z">
              <w:r>
                <w:rPr>
                  <w:snapToGrid w:val="0"/>
                </w:rPr>
                <w:t>&lt;</w:t>
              </w:r>
              <w:r>
                <w:rPr>
                  <w:snapToGrid w:val="0"/>
                </w:rPr>
                <w:tab/>
                <w:t>Q</w:t>
              </w:r>
              <w:r>
                <w:rPr>
                  <w:snapToGrid w:val="0"/>
                </w:rPr>
                <w:tab/>
              </w:r>
              <w:r>
                <w:rPr>
                  <w:rFonts w:cs="Arial"/>
                  <w:snapToGrid w:val="0"/>
                </w:rPr>
                <w:t>≤</w:t>
              </w:r>
              <w:r>
                <w:rPr>
                  <w:snapToGrid w:val="0"/>
                </w:rPr>
                <w:tab/>
              </w:r>
            </w:ins>
            <w:ins w:id="5394" w:author="Sven Fischer" w:date="2019-03-17T02:53:00Z">
              <w:r>
                <w:rPr>
                  <w:snapToGrid w:val="0"/>
                </w:rPr>
                <w:t>1.75</w:t>
              </w:r>
            </w:ins>
          </w:p>
        </w:tc>
      </w:tr>
      <w:tr w:rsidR="0026218D" w:rsidRPr="00534549" w14:paraId="50B5C6D4" w14:textId="77777777" w:rsidTr="0026218D">
        <w:trPr>
          <w:jc w:val="center"/>
          <w:ins w:id="5395" w:author="Sven Fischer" w:date="2019-03-14T06:34:00Z"/>
        </w:trPr>
        <w:tc>
          <w:tcPr>
            <w:tcW w:w="827" w:type="dxa"/>
            <w:shd w:val="clear" w:color="auto" w:fill="auto"/>
          </w:tcPr>
          <w:p w14:paraId="6115D117" w14:textId="77777777" w:rsidR="0026218D" w:rsidRDefault="0026218D" w:rsidP="0026218D">
            <w:pPr>
              <w:pStyle w:val="TAC"/>
              <w:rPr>
                <w:ins w:id="5396" w:author="Sven Fischer" w:date="2019-03-14T06:34:00Z"/>
                <w:rFonts w:eastAsia="Malgun Gothic"/>
                <w:lang w:eastAsia="ko-KR"/>
              </w:rPr>
            </w:pPr>
            <w:ins w:id="5397" w:author="Sven Fischer" w:date="2019-03-14T06:34:00Z">
              <w:r>
                <w:rPr>
                  <w:rFonts w:eastAsia="Malgun Gothic"/>
                  <w:lang w:eastAsia="ko-KR"/>
                </w:rPr>
                <w:t>0</w:t>
              </w:r>
            </w:ins>
          </w:p>
        </w:tc>
        <w:tc>
          <w:tcPr>
            <w:tcW w:w="827" w:type="dxa"/>
            <w:shd w:val="clear" w:color="auto" w:fill="auto"/>
          </w:tcPr>
          <w:p w14:paraId="1D0355BF" w14:textId="77777777" w:rsidR="0026218D" w:rsidRPr="00534549" w:rsidRDefault="0026218D" w:rsidP="0026218D">
            <w:pPr>
              <w:pStyle w:val="TAC"/>
              <w:rPr>
                <w:ins w:id="5398" w:author="Sven Fischer" w:date="2019-03-14T06:34:00Z"/>
                <w:rFonts w:eastAsia="Malgun Gothic"/>
                <w:lang w:eastAsia="ko-KR"/>
              </w:rPr>
            </w:pPr>
            <w:ins w:id="5399" w:author="Sven Fischer" w:date="2019-03-14T06:34:00Z">
              <w:r>
                <w:rPr>
                  <w:rFonts w:eastAsia="Malgun Gothic"/>
                  <w:lang w:eastAsia="ko-KR"/>
                </w:rPr>
                <w:t>6</w:t>
              </w:r>
            </w:ins>
          </w:p>
        </w:tc>
        <w:tc>
          <w:tcPr>
            <w:tcW w:w="722" w:type="dxa"/>
          </w:tcPr>
          <w:p w14:paraId="23FD3391" w14:textId="77777777" w:rsidR="0026218D" w:rsidRPr="00534549" w:rsidRDefault="0026218D" w:rsidP="0026218D">
            <w:pPr>
              <w:pStyle w:val="TAC"/>
              <w:rPr>
                <w:ins w:id="5400" w:author="Sven Fischer" w:date="2019-03-14T06:34:00Z"/>
                <w:rFonts w:eastAsia="Malgun Gothic"/>
                <w:lang w:eastAsia="ko-KR"/>
              </w:rPr>
            </w:pPr>
            <w:ins w:id="5401" w:author="Sven Fischer" w:date="2019-03-14T06:34:00Z">
              <w:r>
                <w:rPr>
                  <w:rFonts w:eastAsia="Malgun Gothic"/>
                  <w:lang w:eastAsia="ko-KR"/>
                </w:rPr>
                <w:t>6</w:t>
              </w:r>
            </w:ins>
          </w:p>
        </w:tc>
        <w:tc>
          <w:tcPr>
            <w:tcW w:w="3138" w:type="dxa"/>
          </w:tcPr>
          <w:p w14:paraId="43AFF779" w14:textId="77777777" w:rsidR="0026218D" w:rsidRPr="00534549" w:rsidRDefault="0026218D" w:rsidP="0026218D">
            <w:pPr>
              <w:pStyle w:val="TAC"/>
              <w:jc w:val="left"/>
              <w:rPr>
                <w:ins w:id="5402" w:author="Sven Fischer" w:date="2019-03-14T06:34:00Z"/>
                <w:rFonts w:eastAsia="Malgun Gothic"/>
                <w:lang w:eastAsia="ko-KR"/>
              </w:rPr>
            </w:pPr>
            <w:ins w:id="5403" w:author="Sven Fischer" w:date="2019-03-14T08:57:00Z">
              <w:r>
                <w:rPr>
                  <w:snapToGrid w:val="0"/>
                </w:rPr>
                <w:tab/>
              </w:r>
            </w:ins>
            <w:ins w:id="5404" w:author="Sven Fischer" w:date="2019-03-14T09:07:00Z">
              <w:r>
                <w:rPr>
                  <w:rFonts w:eastAsia="Malgun Gothic"/>
                  <w:lang w:eastAsia="ko-KR"/>
                </w:rPr>
                <w:t>1.25</w:t>
              </w:r>
            </w:ins>
            <w:ins w:id="5405" w:author="Sven Fischer" w:date="2019-03-14T08:57:00Z">
              <w:r>
                <w:rPr>
                  <w:snapToGrid w:val="0"/>
                </w:rPr>
                <w:tab/>
              </w:r>
            </w:ins>
            <w:ins w:id="5406" w:author="Sven Fischer" w:date="2019-03-14T09:09:00Z">
              <w:r>
                <w:rPr>
                  <w:snapToGrid w:val="0"/>
                </w:rPr>
                <w:tab/>
              </w:r>
            </w:ins>
            <w:ins w:id="5407" w:author="Sven Fischer" w:date="2019-03-14T08:57:00Z">
              <w:r>
                <w:rPr>
                  <w:snapToGrid w:val="0"/>
                </w:rPr>
                <w:t>&lt;</w:t>
              </w:r>
              <w:r>
                <w:rPr>
                  <w:snapToGrid w:val="0"/>
                </w:rPr>
                <w:tab/>
                <w:t>Q</w:t>
              </w:r>
              <w:r>
                <w:rPr>
                  <w:snapToGrid w:val="0"/>
                </w:rPr>
                <w:tab/>
              </w:r>
              <w:r>
                <w:rPr>
                  <w:rFonts w:cs="Arial"/>
                  <w:snapToGrid w:val="0"/>
                </w:rPr>
                <w:t>≤</w:t>
              </w:r>
              <w:r>
                <w:rPr>
                  <w:snapToGrid w:val="0"/>
                </w:rPr>
                <w:tab/>
              </w:r>
            </w:ins>
            <w:ins w:id="5408" w:author="Sven Fischer" w:date="2019-03-17T02:54:00Z">
              <w:r>
                <w:rPr>
                  <w:snapToGrid w:val="0"/>
                </w:rPr>
                <w:t>1.50</w:t>
              </w:r>
            </w:ins>
          </w:p>
        </w:tc>
      </w:tr>
      <w:tr w:rsidR="0026218D" w:rsidRPr="00534549" w14:paraId="17F7EDD8" w14:textId="77777777" w:rsidTr="0026218D">
        <w:trPr>
          <w:jc w:val="center"/>
          <w:ins w:id="5409" w:author="Sven Fischer" w:date="2019-03-14T06:34:00Z"/>
        </w:trPr>
        <w:tc>
          <w:tcPr>
            <w:tcW w:w="827" w:type="dxa"/>
            <w:shd w:val="clear" w:color="auto" w:fill="auto"/>
          </w:tcPr>
          <w:p w14:paraId="6899A61A" w14:textId="77777777" w:rsidR="0026218D" w:rsidRDefault="0026218D" w:rsidP="0026218D">
            <w:pPr>
              <w:pStyle w:val="TAC"/>
              <w:rPr>
                <w:ins w:id="5410" w:author="Sven Fischer" w:date="2019-03-14T06:34:00Z"/>
                <w:rFonts w:eastAsia="Malgun Gothic"/>
                <w:lang w:eastAsia="ko-KR"/>
              </w:rPr>
            </w:pPr>
            <w:ins w:id="5411" w:author="Sven Fischer" w:date="2019-03-14T06:34:00Z">
              <w:r>
                <w:rPr>
                  <w:rFonts w:eastAsia="Malgun Gothic"/>
                  <w:lang w:eastAsia="ko-KR"/>
                </w:rPr>
                <w:t>0</w:t>
              </w:r>
            </w:ins>
          </w:p>
        </w:tc>
        <w:tc>
          <w:tcPr>
            <w:tcW w:w="827" w:type="dxa"/>
            <w:shd w:val="clear" w:color="auto" w:fill="auto"/>
          </w:tcPr>
          <w:p w14:paraId="698633A5" w14:textId="77777777" w:rsidR="0026218D" w:rsidRPr="00534549" w:rsidRDefault="0026218D" w:rsidP="0026218D">
            <w:pPr>
              <w:pStyle w:val="TAC"/>
              <w:rPr>
                <w:ins w:id="5412" w:author="Sven Fischer" w:date="2019-03-14T06:34:00Z"/>
                <w:rFonts w:eastAsia="Malgun Gothic"/>
                <w:lang w:eastAsia="ko-KR"/>
              </w:rPr>
            </w:pPr>
            <w:ins w:id="5413" w:author="Sven Fischer" w:date="2019-03-14T06:34:00Z">
              <w:r>
                <w:rPr>
                  <w:rFonts w:eastAsia="Malgun Gothic"/>
                  <w:lang w:eastAsia="ko-KR"/>
                </w:rPr>
                <w:t>5</w:t>
              </w:r>
            </w:ins>
          </w:p>
        </w:tc>
        <w:tc>
          <w:tcPr>
            <w:tcW w:w="722" w:type="dxa"/>
          </w:tcPr>
          <w:p w14:paraId="5C7838FA" w14:textId="77777777" w:rsidR="0026218D" w:rsidRPr="00534549" w:rsidRDefault="0026218D" w:rsidP="0026218D">
            <w:pPr>
              <w:pStyle w:val="TAC"/>
              <w:rPr>
                <w:ins w:id="5414" w:author="Sven Fischer" w:date="2019-03-14T06:34:00Z"/>
                <w:rFonts w:eastAsia="Malgun Gothic"/>
                <w:lang w:eastAsia="ko-KR"/>
              </w:rPr>
            </w:pPr>
            <w:ins w:id="5415" w:author="Sven Fischer" w:date="2019-03-14T06:34:00Z">
              <w:r>
                <w:rPr>
                  <w:rFonts w:eastAsia="Malgun Gothic"/>
                  <w:lang w:eastAsia="ko-KR"/>
                </w:rPr>
                <w:t>5</w:t>
              </w:r>
            </w:ins>
          </w:p>
        </w:tc>
        <w:tc>
          <w:tcPr>
            <w:tcW w:w="3138" w:type="dxa"/>
          </w:tcPr>
          <w:p w14:paraId="0B2EA837" w14:textId="77777777" w:rsidR="0026218D" w:rsidRPr="00534549" w:rsidRDefault="0026218D" w:rsidP="0026218D">
            <w:pPr>
              <w:pStyle w:val="TAC"/>
              <w:jc w:val="left"/>
              <w:rPr>
                <w:ins w:id="5416" w:author="Sven Fischer" w:date="2019-03-14T06:34:00Z"/>
                <w:rFonts w:eastAsia="Malgun Gothic"/>
                <w:lang w:eastAsia="ko-KR"/>
              </w:rPr>
            </w:pPr>
            <w:ins w:id="5417" w:author="Sven Fischer" w:date="2019-03-14T08:57:00Z">
              <w:r>
                <w:rPr>
                  <w:snapToGrid w:val="0"/>
                </w:rPr>
                <w:tab/>
              </w:r>
            </w:ins>
            <w:ins w:id="5418" w:author="Sven Fischer" w:date="2019-03-14T09:07:00Z">
              <w:r>
                <w:rPr>
                  <w:rFonts w:eastAsia="Malgun Gothic"/>
                  <w:lang w:eastAsia="ko-KR"/>
                </w:rPr>
                <w:t>1.00</w:t>
              </w:r>
            </w:ins>
            <w:ins w:id="5419" w:author="Sven Fischer" w:date="2019-03-14T08:57:00Z">
              <w:r>
                <w:rPr>
                  <w:snapToGrid w:val="0"/>
                </w:rPr>
                <w:tab/>
              </w:r>
            </w:ins>
            <w:ins w:id="5420" w:author="Sven Fischer" w:date="2019-03-14T09:09:00Z">
              <w:r>
                <w:rPr>
                  <w:snapToGrid w:val="0"/>
                </w:rPr>
                <w:tab/>
              </w:r>
            </w:ins>
            <w:ins w:id="5421" w:author="Sven Fischer" w:date="2019-03-14T08:57:00Z">
              <w:r>
                <w:rPr>
                  <w:snapToGrid w:val="0"/>
                </w:rPr>
                <w:t>&lt;</w:t>
              </w:r>
              <w:r>
                <w:rPr>
                  <w:snapToGrid w:val="0"/>
                </w:rPr>
                <w:tab/>
                <w:t>Q</w:t>
              </w:r>
              <w:r>
                <w:rPr>
                  <w:snapToGrid w:val="0"/>
                </w:rPr>
                <w:tab/>
              </w:r>
              <w:r>
                <w:rPr>
                  <w:rFonts w:cs="Arial"/>
                  <w:snapToGrid w:val="0"/>
                </w:rPr>
                <w:t>≤</w:t>
              </w:r>
              <w:r>
                <w:rPr>
                  <w:snapToGrid w:val="0"/>
                </w:rPr>
                <w:tab/>
              </w:r>
            </w:ins>
            <w:ins w:id="5422" w:author="Sven Fischer" w:date="2019-03-17T02:54:00Z">
              <w:r>
                <w:rPr>
                  <w:snapToGrid w:val="0"/>
                </w:rPr>
                <w:t>1.25</w:t>
              </w:r>
            </w:ins>
          </w:p>
        </w:tc>
      </w:tr>
      <w:tr w:rsidR="0026218D" w:rsidRPr="00534549" w14:paraId="15BB4FD3" w14:textId="77777777" w:rsidTr="0026218D">
        <w:trPr>
          <w:jc w:val="center"/>
          <w:ins w:id="5423" w:author="Sven Fischer" w:date="2019-03-14T06:34:00Z"/>
        </w:trPr>
        <w:tc>
          <w:tcPr>
            <w:tcW w:w="827" w:type="dxa"/>
            <w:shd w:val="clear" w:color="auto" w:fill="auto"/>
          </w:tcPr>
          <w:p w14:paraId="1D6C4339" w14:textId="77777777" w:rsidR="0026218D" w:rsidRDefault="0026218D" w:rsidP="0026218D">
            <w:pPr>
              <w:pStyle w:val="TAC"/>
              <w:rPr>
                <w:ins w:id="5424" w:author="Sven Fischer" w:date="2019-03-14T06:34:00Z"/>
                <w:rFonts w:eastAsia="Malgun Gothic"/>
                <w:lang w:eastAsia="ko-KR"/>
              </w:rPr>
            </w:pPr>
            <w:ins w:id="5425" w:author="Sven Fischer" w:date="2019-03-14T06:34:00Z">
              <w:r>
                <w:rPr>
                  <w:rFonts w:eastAsia="Malgun Gothic"/>
                  <w:lang w:eastAsia="ko-KR"/>
                </w:rPr>
                <w:t>0</w:t>
              </w:r>
            </w:ins>
          </w:p>
        </w:tc>
        <w:tc>
          <w:tcPr>
            <w:tcW w:w="827" w:type="dxa"/>
            <w:shd w:val="clear" w:color="auto" w:fill="auto"/>
          </w:tcPr>
          <w:p w14:paraId="5D5BADAF" w14:textId="77777777" w:rsidR="0026218D" w:rsidRPr="00534549" w:rsidRDefault="0026218D" w:rsidP="0026218D">
            <w:pPr>
              <w:pStyle w:val="TAC"/>
              <w:rPr>
                <w:ins w:id="5426" w:author="Sven Fischer" w:date="2019-03-14T06:34:00Z"/>
                <w:rFonts w:eastAsia="Malgun Gothic"/>
                <w:lang w:eastAsia="ko-KR"/>
              </w:rPr>
            </w:pPr>
            <w:ins w:id="5427" w:author="Sven Fischer" w:date="2019-03-14T06:34:00Z">
              <w:r>
                <w:rPr>
                  <w:rFonts w:eastAsia="Malgun Gothic"/>
                  <w:lang w:eastAsia="ko-KR"/>
                </w:rPr>
                <w:t>4</w:t>
              </w:r>
            </w:ins>
          </w:p>
        </w:tc>
        <w:tc>
          <w:tcPr>
            <w:tcW w:w="722" w:type="dxa"/>
          </w:tcPr>
          <w:p w14:paraId="2122F375" w14:textId="77777777" w:rsidR="0026218D" w:rsidRPr="00534549" w:rsidRDefault="0026218D" w:rsidP="0026218D">
            <w:pPr>
              <w:pStyle w:val="TAC"/>
              <w:rPr>
                <w:ins w:id="5428" w:author="Sven Fischer" w:date="2019-03-14T06:34:00Z"/>
                <w:rFonts w:eastAsia="Malgun Gothic"/>
                <w:lang w:eastAsia="ko-KR"/>
              </w:rPr>
            </w:pPr>
            <w:ins w:id="5429" w:author="Sven Fischer" w:date="2019-03-14T06:34:00Z">
              <w:r>
                <w:rPr>
                  <w:rFonts w:eastAsia="Malgun Gothic"/>
                  <w:lang w:eastAsia="ko-KR"/>
                </w:rPr>
                <w:t>4</w:t>
              </w:r>
            </w:ins>
          </w:p>
        </w:tc>
        <w:tc>
          <w:tcPr>
            <w:tcW w:w="3138" w:type="dxa"/>
          </w:tcPr>
          <w:p w14:paraId="54E2A406" w14:textId="77777777" w:rsidR="0026218D" w:rsidRPr="00534549" w:rsidRDefault="0026218D" w:rsidP="0026218D">
            <w:pPr>
              <w:pStyle w:val="TAC"/>
              <w:jc w:val="left"/>
              <w:rPr>
                <w:ins w:id="5430" w:author="Sven Fischer" w:date="2019-03-14T06:34:00Z"/>
                <w:rFonts w:eastAsia="Malgun Gothic"/>
                <w:lang w:eastAsia="ko-KR"/>
              </w:rPr>
            </w:pPr>
            <w:ins w:id="5431" w:author="Sven Fischer" w:date="2019-03-14T08:57:00Z">
              <w:r>
                <w:rPr>
                  <w:snapToGrid w:val="0"/>
                </w:rPr>
                <w:tab/>
              </w:r>
            </w:ins>
            <w:ins w:id="5432" w:author="Sven Fischer" w:date="2019-03-14T09:07:00Z">
              <w:r>
                <w:rPr>
                  <w:rFonts w:eastAsia="Malgun Gothic"/>
                  <w:lang w:eastAsia="ko-KR"/>
                </w:rPr>
                <w:t>0.75</w:t>
              </w:r>
            </w:ins>
            <w:ins w:id="5433" w:author="Sven Fischer" w:date="2019-03-14T08:57:00Z">
              <w:r>
                <w:rPr>
                  <w:snapToGrid w:val="0"/>
                </w:rPr>
                <w:tab/>
              </w:r>
            </w:ins>
            <w:ins w:id="5434" w:author="Sven Fischer" w:date="2019-03-14T09:09:00Z">
              <w:r>
                <w:rPr>
                  <w:snapToGrid w:val="0"/>
                </w:rPr>
                <w:tab/>
              </w:r>
            </w:ins>
            <w:ins w:id="5435" w:author="Sven Fischer" w:date="2019-03-14T08:57:00Z">
              <w:r>
                <w:rPr>
                  <w:snapToGrid w:val="0"/>
                </w:rPr>
                <w:t>&lt;</w:t>
              </w:r>
              <w:r>
                <w:rPr>
                  <w:snapToGrid w:val="0"/>
                </w:rPr>
                <w:tab/>
                <w:t>Q</w:t>
              </w:r>
              <w:r>
                <w:rPr>
                  <w:snapToGrid w:val="0"/>
                </w:rPr>
                <w:tab/>
              </w:r>
              <w:r>
                <w:rPr>
                  <w:rFonts w:cs="Arial"/>
                  <w:snapToGrid w:val="0"/>
                </w:rPr>
                <w:t>≤</w:t>
              </w:r>
              <w:r>
                <w:rPr>
                  <w:snapToGrid w:val="0"/>
                </w:rPr>
                <w:tab/>
              </w:r>
            </w:ins>
            <w:ins w:id="5436" w:author="Sven Fischer" w:date="2019-03-17T02:54:00Z">
              <w:r>
                <w:rPr>
                  <w:snapToGrid w:val="0"/>
                </w:rPr>
                <w:t>1.00</w:t>
              </w:r>
            </w:ins>
          </w:p>
        </w:tc>
      </w:tr>
      <w:tr w:rsidR="0026218D" w:rsidRPr="00534549" w14:paraId="1783C6E0" w14:textId="77777777" w:rsidTr="0026218D">
        <w:trPr>
          <w:jc w:val="center"/>
          <w:ins w:id="5437" w:author="Sven Fischer" w:date="2019-03-14T06:34:00Z"/>
        </w:trPr>
        <w:tc>
          <w:tcPr>
            <w:tcW w:w="827" w:type="dxa"/>
            <w:shd w:val="clear" w:color="auto" w:fill="auto"/>
          </w:tcPr>
          <w:p w14:paraId="4DF21CBB" w14:textId="77777777" w:rsidR="0026218D" w:rsidRDefault="0026218D" w:rsidP="0026218D">
            <w:pPr>
              <w:pStyle w:val="TAC"/>
              <w:rPr>
                <w:ins w:id="5438" w:author="Sven Fischer" w:date="2019-03-14T06:34:00Z"/>
                <w:rFonts w:eastAsia="Malgun Gothic"/>
                <w:lang w:eastAsia="ko-KR"/>
              </w:rPr>
            </w:pPr>
            <w:ins w:id="5439" w:author="Sven Fischer" w:date="2019-03-14T06:34:00Z">
              <w:r>
                <w:rPr>
                  <w:rFonts w:eastAsia="Malgun Gothic"/>
                  <w:lang w:eastAsia="ko-KR"/>
                </w:rPr>
                <w:t>0</w:t>
              </w:r>
            </w:ins>
          </w:p>
        </w:tc>
        <w:tc>
          <w:tcPr>
            <w:tcW w:w="827" w:type="dxa"/>
            <w:shd w:val="clear" w:color="auto" w:fill="auto"/>
          </w:tcPr>
          <w:p w14:paraId="5C450BEC" w14:textId="77777777" w:rsidR="0026218D" w:rsidRPr="00534549" w:rsidRDefault="0026218D" w:rsidP="0026218D">
            <w:pPr>
              <w:pStyle w:val="TAC"/>
              <w:rPr>
                <w:ins w:id="5440" w:author="Sven Fischer" w:date="2019-03-14T06:34:00Z"/>
                <w:rFonts w:eastAsia="Malgun Gothic"/>
                <w:lang w:eastAsia="ko-KR"/>
              </w:rPr>
            </w:pPr>
            <w:ins w:id="5441" w:author="Sven Fischer" w:date="2019-03-14T06:34:00Z">
              <w:r>
                <w:rPr>
                  <w:rFonts w:eastAsia="Malgun Gothic"/>
                  <w:lang w:eastAsia="ko-KR"/>
                </w:rPr>
                <w:t>3</w:t>
              </w:r>
            </w:ins>
          </w:p>
        </w:tc>
        <w:tc>
          <w:tcPr>
            <w:tcW w:w="722" w:type="dxa"/>
          </w:tcPr>
          <w:p w14:paraId="5FE73C57" w14:textId="77777777" w:rsidR="0026218D" w:rsidRPr="00534549" w:rsidRDefault="0026218D" w:rsidP="0026218D">
            <w:pPr>
              <w:pStyle w:val="TAC"/>
              <w:rPr>
                <w:ins w:id="5442" w:author="Sven Fischer" w:date="2019-03-14T06:34:00Z"/>
                <w:rFonts w:eastAsia="Malgun Gothic"/>
                <w:lang w:eastAsia="ko-KR"/>
              </w:rPr>
            </w:pPr>
            <w:ins w:id="5443" w:author="Sven Fischer" w:date="2019-03-14T06:34:00Z">
              <w:r>
                <w:rPr>
                  <w:rFonts w:eastAsia="Malgun Gothic"/>
                  <w:lang w:eastAsia="ko-KR"/>
                </w:rPr>
                <w:t>3</w:t>
              </w:r>
            </w:ins>
          </w:p>
        </w:tc>
        <w:tc>
          <w:tcPr>
            <w:tcW w:w="3138" w:type="dxa"/>
          </w:tcPr>
          <w:p w14:paraId="4502CD1E" w14:textId="77777777" w:rsidR="0026218D" w:rsidRPr="00534549" w:rsidRDefault="0026218D" w:rsidP="0026218D">
            <w:pPr>
              <w:pStyle w:val="TAC"/>
              <w:jc w:val="left"/>
              <w:rPr>
                <w:ins w:id="5444" w:author="Sven Fischer" w:date="2019-03-14T06:34:00Z"/>
                <w:rFonts w:eastAsia="Malgun Gothic"/>
                <w:lang w:eastAsia="ko-KR"/>
              </w:rPr>
            </w:pPr>
            <w:ins w:id="5445" w:author="Sven Fischer" w:date="2019-03-14T08:57:00Z">
              <w:r>
                <w:rPr>
                  <w:snapToGrid w:val="0"/>
                </w:rPr>
                <w:tab/>
              </w:r>
            </w:ins>
            <w:ins w:id="5446" w:author="Sven Fischer" w:date="2019-03-14T09:07:00Z">
              <w:r>
                <w:rPr>
                  <w:rFonts w:eastAsia="Malgun Gothic"/>
                  <w:lang w:eastAsia="ko-KR"/>
                </w:rPr>
                <w:t>0.50</w:t>
              </w:r>
            </w:ins>
            <w:ins w:id="5447" w:author="Sven Fischer" w:date="2019-03-14T08:57:00Z">
              <w:r>
                <w:rPr>
                  <w:snapToGrid w:val="0"/>
                </w:rPr>
                <w:tab/>
              </w:r>
            </w:ins>
            <w:ins w:id="5448" w:author="Sven Fischer" w:date="2019-03-14T09:09:00Z">
              <w:r>
                <w:rPr>
                  <w:snapToGrid w:val="0"/>
                </w:rPr>
                <w:tab/>
              </w:r>
            </w:ins>
            <w:ins w:id="5449" w:author="Sven Fischer" w:date="2019-03-14T08:57:00Z">
              <w:r>
                <w:rPr>
                  <w:snapToGrid w:val="0"/>
                </w:rPr>
                <w:t>&lt;</w:t>
              </w:r>
              <w:r>
                <w:rPr>
                  <w:snapToGrid w:val="0"/>
                </w:rPr>
                <w:tab/>
                <w:t>Q</w:t>
              </w:r>
              <w:r>
                <w:rPr>
                  <w:snapToGrid w:val="0"/>
                </w:rPr>
                <w:tab/>
              </w:r>
              <w:r>
                <w:rPr>
                  <w:rFonts w:cs="Arial"/>
                  <w:snapToGrid w:val="0"/>
                </w:rPr>
                <w:t>≤</w:t>
              </w:r>
              <w:r>
                <w:rPr>
                  <w:snapToGrid w:val="0"/>
                </w:rPr>
                <w:tab/>
              </w:r>
            </w:ins>
            <w:ins w:id="5450" w:author="Sven Fischer" w:date="2019-03-17T02:54:00Z">
              <w:r>
                <w:rPr>
                  <w:snapToGrid w:val="0"/>
                </w:rPr>
                <w:t>0.75</w:t>
              </w:r>
            </w:ins>
          </w:p>
        </w:tc>
      </w:tr>
      <w:tr w:rsidR="0026218D" w:rsidRPr="00534549" w14:paraId="79F6078A" w14:textId="77777777" w:rsidTr="0026218D">
        <w:trPr>
          <w:jc w:val="center"/>
          <w:ins w:id="5451" w:author="Sven Fischer" w:date="2019-03-14T06:34:00Z"/>
        </w:trPr>
        <w:tc>
          <w:tcPr>
            <w:tcW w:w="827" w:type="dxa"/>
            <w:shd w:val="clear" w:color="auto" w:fill="auto"/>
          </w:tcPr>
          <w:p w14:paraId="35714416" w14:textId="77777777" w:rsidR="0026218D" w:rsidRDefault="0026218D" w:rsidP="0026218D">
            <w:pPr>
              <w:pStyle w:val="TAC"/>
              <w:rPr>
                <w:ins w:id="5452" w:author="Sven Fischer" w:date="2019-03-14T06:34:00Z"/>
                <w:rFonts w:eastAsia="Malgun Gothic"/>
                <w:lang w:eastAsia="ko-KR"/>
              </w:rPr>
            </w:pPr>
            <w:ins w:id="5453" w:author="Sven Fischer" w:date="2019-03-14T06:34:00Z">
              <w:r>
                <w:rPr>
                  <w:rFonts w:eastAsia="Malgun Gothic"/>
                  <w:lang w:eastAsia="ko-KR"/>
                </w:rPr>
                <w:t>0</w:t>
              </w:r>
            </w:ins>
          </w:p>
        </w:tc>
        <w:tc>
          <w:tcPr>
            <w:tcW w:w="827" w:type="dxa"/>
            <w:shd w:val="clear" w:color="auto" w:fill="auto"/>
          </w:tcPr>
          <w:p w14:paraId="554DC91F" w14:textId="77777777" w:rsidR="0026218D" w:rsidRPr="00534549" w:rsidRDefault="0026218D" w:rsidP="0026218D">
            <w:pPr>
              <w:pStyle w:val="TAC"/>
              <w:rPr>
                <w:ins w:id="5454" w:author="Sven Fischer" w:date="2019-03-14T06:34:00Z"/>
                <w:rFonts w:eastAsia="Malgun Gothic"/>
                <w:lang w:eastAsia="ko-KR"/>
              </w:rPr>
            </w:pPr>
            <w:ins w:id="5455" w:author="Sven Fischer" w:date="2019-03-14T06:34:00Z">
              <w:r>
                <w:rPr>
                  <w:rFonts w:eastAsia="Malgun Gothic"/>
                  <w:lang w:eastAsia="ko-KR"/>
                </w:rPr>
                <w:t>2</w:t>
              </w:r>
            </w:ins>
          </w:p>
        </w:tc>
        <w:tc>
          <w:tcPr>
            <w:tcW w:w="722" w:type="dxa"/>
          </w:tcPr>
          <w:p w14:paraId="24298EE4" w14:textId="77777777" w:rsidR="0026218D" w:rsidRPr="00534549" w:rsidRDefault="0026218D" w:rsidP="0026218D">
            <w:pPr>
              <w:pStyle w:val="TAC"/>
              <w:rPr>
                <w:ins w:id="5456" w:author="Sven Fischer" w:date="2019-03-14T06:34:00Z"/>
                <w:rFonts w:eastAsia="Malgun Gothic"/>
                <w:lang w:eastAsia="ko-KR"/>
              </w:rPr>
            </w:pPr>
            <w:ins w:id="5457" w:author="Sven Fischer" w:date="2019-03-14T06:34:00Z">
              <w:r>
                <w:rPr>
                  <w:rFonts w:eastAsia="Malgun Gothic"/>
                  <w:lang w:eastAsia="ko-KR"/>
                </w:rPr>
                <w:t>2</w:t>
              </w:r>
            </w:ins>
          </w:p>
        </w:tc>
        <w:tc>
          <w:tcPr>
            <w:tcW w:w="3138" w:type="dxa"/>
          </w:tcPr>
          <w:p w14:paraId="695B987E" w14:textId="77777777" w:rsidR="0026218D" w:rsidRPr="00534549" w:rsidRDefault="0026218D" w:rsidP="0026218D">
            <w:pPr>
              <w:pStyle w:val="TAC"/>
              <w:jc w:val="left"/>
              <w:rPr>
                <w:ins w:id="5458" w:author="Sven Fischer" w:date="2019-03-14T06:34:00Z"/>
                <w:rFonts w:eastAsia="Malgun Gothic"/>
                <w:lang w:eastAsia="ko-KR"/>
              </w:rPr>
            </w:pPr>
            <w:ins w:id="5459" w:author="Sven Fischer" w:date="2019-03-14T08:57:00Z">
              <w:r>
                <w:rPr>
                  <w:snapToGrid w:val="0"/>
                </w:rPr>
                <w:tab/>
              </w:r>
            </w:ins>
            <w:ins w:id="5460" w:author="Sven Fischer" w:date="2019-03-14T09:07:00Z">
              <w:r>
                <w:rPr>
                  <w:rFonts w:eastAsia="Malgun Gothic"/>
                  <w:lang w:eastAsia="ko-KR"/>
                </w:rPr>
                <w:t>0.25</w:t>
              </w:r>
            </w:ins>
            <w:ins w:id="5461" w:author="Sven Fischer" w:date="2019-03-14T08:57:00Z">
              <w:r>
                <w:rPr>
                  <w:snapToGrid w:val="0"/>
                </w:rPr>
                <w:tab/>
              </w:r>
            </w:ins>
            <w:ins w:id="5462" w:author="Sven Fischer" w:date="2019-03-14T09:09:00Z">
              <w:r>
                <w:rPr>
                  <w:snapToGrid w:val="0"/>
                </w:rPr>
                <w:tab/>
              </w:r>
            </w:ins>
            <w:ins w:id="5463" w:author="Sven Fischer" w:date="2019-03-14T08:57:00Z">
              <w:r>
                <w:rPr>
                  <w:snapToGrid w:val="0"/>
                </w:rPr>
                <w:t>&lt;</w:t>
              </w:r>
              <w:r>
                <w:rPr>
                  <w:snapToGrid w:val="0"/>
                </w:rPr>
                <w:tab/>
                <w:t>Q</w:t>
              </w:r>
              <w:r>
                <w:rPr>
                  <w:snapToGrid w:val="0"/>
                </w:rPr>
                <w:tab/>
              </w:r>
              <w:r>
                <w:rPr>
                  <w:rFonts w:cs="Arial"/>
                  <w:snapToGrid w:val="0"/>
                </w:rPr>
                <w:t>≤</w:t>
              </w:r>
              <w:r>
                <w:rPr>
                  <w:snapToGrid w:val="0"/>
                </w:rPr>
                <w:tab/>
              </w:r>
            </w:ins>
            <w:ins w:id="5464" w:author="Sven Fischer" w:date="2019-03-17T02:54:00Z">
              <w:r>
                <w:rPr>
                  <w:snapToGrid w:val="0"/>
                </w:rPr>
                <w:t>0.50</w:t>
              </w:r>
            </w:ins>
          </w:p>
        </w:tc>
      </w:tr>
      <w:tr w:rsidR="0026218D" w:rsidRPr="00534549" w14:paraId="7F33B881" w14:textId="77777777" w:rsidTr="0026218D">
        <w:trPr>
          <w:jc w:val="center"/>
          <w:ins w:id="5465" w:author="Sven Fischer" w:date="2019-03-14T06:34:00Z"/>
        </w:trPr>
        <w:tc>
          <w:tcPr>
            <w:tcW w:w="827" w:type="dxa"/>
            <w:shd w:val="clear" w:color="auto" w:fill="auto"/>
          </w:tcPr>
          <w:p w14:paraId="6E8C3D4E" w14:textId="77777777" w:rsidR="0026218D" w:rsidRDefault="0026218D" w:rsidP="0026218D">
            <w:pPr>
              <w:pStyle w:val="TAC"/>
              <w:rPr>
                <w:ins w:id="5466" w:author="Sven Fischer" w:date="2019-03-14T06:34:00Z"/>
                <w:rFonts w:eastAsia="Malgun Gothic"/>
                <w:lang w:eastAsia="ko-KR"/>
              </w:rPr>
            </w:pPr>
            <w:ins w:id="5467" w:author="Sven Fischer" w:date="2019-03-14T06:34:00Z">
              <w:r>
                <w:rPr>
                  <w:rFonts w:eastAsia="Malgun Gothic"/>
                  <w:lang w:eastAsia="ko-KR"/>
                </w:rPr>
                <w:t>0</w:t>
              </w:r>
            </w:ins>
          </w:p>
        </w:tc>
        <w:tc>
          <w:tcPr>
            <w:tcW w:w="827" w:type="dxa"/>
            <w:shd w:val="clear" w:color="auto" w:fill="auto"/>
          </w:tcPr>
          <w:p w14:paraId="1518C310" w14:textId="77777777" w:rsidR="0026218D" w:rsidRPr="00534549" w:rsidRDefault="0026218D" w:rsidP="0026218D">
            <w:pPr>
              <w:pStyle w:val="TAC"/>
              <w:rPr>
                <w:ins w:id="5468" w:author="Sven Fischer" w:date="2019-03-14T06:34:00Z"/>
                <w:rFonts w:eastAsia="Malgun Gothic"/>
                <w:lang w:eastAsia="ko-KR"/>
              </w:rPr>
            </w:pPr>
            <w:ins w:id="5469" w:author="Sven Fischer" w:date="2019-03-14T06:34:00Z">
              <w:r>
                <w:rPr>
                  <w:rFonts w:eastAsia="Malgun Gothic"/>
                  <w:lang w:eastAsia="ko-KR"/>
                </w:rPr>
                <w:t>1</w:t>
              </w:r>
            </w:ins>
          </w:p>
        </w:tc>
        <w:tc>
          <w:tcPr>
            <w:tcW w:w="722" w:type="dxa"/>
          </w:tcPr>
          <w:p w14:paraId="71FFFBAD" w14:textId="77777777" w:rsidR="0026218D" w:rsidRPr="00534549" w:rsidRDefault="0026218D" w:rsidP="0026218D">
            <w:pPr>
              <w:pStyle w:val="TAC"/>
              <w:rPr>
                <w:ins w:id="5470" w:author="Sven Fischer" w:date="2019-03-14T06:34:00Z"/>
                <w:rFonts w:eastAsia="Malgun Gothic"/>
                <w:lang w:eastAsia="ko-KR"/>
              </w:rPr>
            </w:pPr>
            <w:ins w:id="5471" w:author="Sven Fischer" w:date="2019-03-14T06:34:00Z">
              <w:r>
                <w:rPr>
                  <w:rFonts w:eastAsia="Malgun Gothic"/>
                  <w:lang w:eastAsia="ko-KR"/>
                </w:rPr>
                <w:t>1</w:t>
              </w:r>
            </w:ins>
          </w:p>
        </w:tc>
        <w:tc>
          <w:tcPr>
            <w:tcW w:w="3138" w:type="dxa"/>
          </w:tcPr>
          <w:p w14:paraId="046704E7" w14:textId="77777777" w:rsidR="0026218D" w:rsidRPr="00534549" w:rsidRDefault="0026218D" w:rsidP="0026218D">
            <w:pPr>
              <w:pStyle w:val="TAC"/>
              <w:jc w:val="left"/>
              <w:rPr>
                <w:ins w:id="5472" w:author="Sven Fischer" w:date="2019-03-14T06:34:00Z"/>
                <w:rFonts w:eastAsia="Malgun Gothic"/>
                <w:lang w:eastAsia="ko-KR"/>
              </w:rPr>
            </w:pPr>
            <w:ins w:id="5473" w:author="Sven Fischer" w:date="2019-03-14T08:57:00Z">
              <w:r>
                <w:rPr>
                  <w:snapToGrid w:val="0"/>
                </w:rPr>
                <w:tab/>
              </w:r>
            </w:ins>
            <w:ins w:id="5474" w:author="Sven Fischer" w:date="2019-03-14T09:10:00Z">
              <w:r>
                <w:rPr>
                  <w:snapToGrid w:val="0"/>
                </w:rPr>
                <w:tab/>
              </w:r>
              <w:r>
                <w:rPr>
                  <w:snapToGrid w:val="0"/>
                </w:rPr>
                <w:tab/>
              </w:r>
              <w:r>
                <w:rPr>
                  <w:snapToGrid w:val="0"/>
                </w:rPr>
                <w:tab/>
              </w:r>
              <w:r>
                <w:rPr>
                  <w:snapToGrid w:val="0"/>
                </w:rPr>
                <w:tab/>
              </w:r>
            </w:ins>
            <w:ins w:id="5475" w:author="Sven Fischer" w:date="2019-03-14T08:57:00Z">
              <w:r>
                <w:rPr>
                  <w:snapToGrid w:val="0"/>
                </w:rPr>
                <w:t>Q</w:t>
              </w:r>
              <w:r>
                <w:rPr>
                  <w:snapToGrid w:val="0"/>
                </w:rPr>
                <w:tab/>
              </w:r>
              <w:r>
                <w:rPr>
                  <w:rFonts w:cs="Arial"/>
                  <w:snapToGrid w:val="0"/>
                </w:rPr>
                <w:t>≤</w:t>
              </w:r>
              <w:r>
                <w:rPr>
                  <w:snapToGrid w:val="0"/>
                </w:rPr>
                <w:tab/>
              </w:r>
            </w:ins>
            <w:ins w:id="5476" w:author="Sven Fischer" w:date="2019-03-14T09:07:00Z">
              <w:r>
                <w:rPr>
                  <w:snapToGrid w:val="0"/>
                </w:rPr>
                <w:t>0.25</w:t>
              </w:r>
            </w:ins>
          </w:p>
        </w:tc>
      </w:tr>
      <w:tr w:rsidR="0026218D" w:rsidRPr="00534549" w14:paraId="450FF60C" w14:textId="77777777" w:rsidTr="0026218D">
        <w:trPr>
          <w:jc w:val="center"/>
          <w:ins w:id="5477" w:author="Sven Fischer" w:date="2019-03-14T06:34:00Z"/>
        </w:trPr>
        <w:tc>
          <w:tcPr>
            <w:tcW w:w="827" w:type="dxa"/>
            <w:shd w:val="clear" w:color="auto" w:fill="auto"/>
          </w:tcPr>
          <w:p w14:paraId="7E3A1B9B" w14:textId="77777777" w:rsidR="0026218D" w:rsidRDefault="0026218D" w:rsidP="0026218D">
            <w:pPr>
              <w:pStyle w:val="TAC"/>
              <w:rPr>
                <w:ins w:id="5478" w:author="Sven Fischer" w:date="2019-03-14T06:34:00Z"/>
                <w:rFonts w:eastAsia="Malgun Gothic"/>
                <w:lang w:eastAsia="ko-KR"/>
              </w:rPr>
            </w:pPr>
            <w:ins w:id="5479" w:author="Sven Fischer" w:date="2019-03-14T06:34:00Z">
              <w:r>
                <w:rPr>
                  <w:rFonts w:eastAsia="Malgun Gothic"/>
                  <w:lang w:eastAsia="ko-KR"/>
                </w:rPr>
                <w:t>0</w:t>
              </w:r>
            </w:ins>
          </w:p>
        </w:tc>
        <w:tc>
          <w:tcPr>
            <w:tcW w:w="827" w:type="dxa"/>
            <w:shd w:val="clear" w:color="auto" w:fill="auto"/>
          </w:tcPr>
          <w:p w14:paraId="1641F522" w14:textId="77777777" w:rsidR="0026218D" w:rsidRPr="00534549" w:rsidRDefault="0026218D" w:rsidP="0026218D">
            <w:pPr>
              <w:pStyle w:val="TAC"/>
              <w:rPr>
                <w:ins w:id="5480" w:author="Sven Fischer" w:date="2019-03-14T06:34:00Z"/>
                <w:rFonts w:eastAsia="Malgun Gothic"/>
                <w:lang w:eastAsia="ko-KR"/>
              </w:rPr>
            </w:pPr>
            <w:ins w:id="5481" w:author="Sven Fischer" w:date="2019-03-14T06:34:00Z">
              <w:r>
                <w:rPr>
                  <w:rFonts w:eastAsia="Malgun Gothic"/>
                  <w:lang w:eastAsia="ko-KR"/>
                </w:rPr>
                <w:t>0</w:t>
              </w:r>
            </w:ins>
          </w:p>
        </w:tc>
        <w:tc>
          <w:tcPr>
            <w:tcW w:w="722" w:type="dxa"/>
          </w:tcPr>
          <w:p w14:paraId="7B65DB83" w14:textId="77777777" w:rsidR="0026218D" w:rsidRPr="00534549" w:rsidRDefault="0026218D" w:rsidP="0026218D">
            <w:pPr>
              <w:pStyle w:val="TAC"/>
              <w:rPr>
                <w:ins w:id="5482" w:author="Sven Fischer" w:date="2019-03-14T06:34:00Z"/>
                <w:rFonts w:eastAsia="Malgun Gothic"/>
                <w:lang w:eastAsia="ko-KR"/>
              </w:rPr>
            </w:pPr>
            <w:ins w:id="5483" w:author="Sven Fischer" w:date="2019-03-14T06:34:00Z">
              <w:r>
                <w:rPr>
                  <w:rFonts w:eastAsia="Malgun Gothic"/>
                  <w:lang w:eastAsia="ko-KR"/>
                </w:rPr>
                <w:t>0</w:t>
              </w:r>
            </w:ins>
          </w:p>
        </w:tc>
        <w:tc>
          <w:tcPr>
            <w:tcW w:w="3138" w:type="dxa"/>
          </w:tcPr>
          <w:p w14:paraId="0DA31958" w14:textId="77777777" w:rsidR="0026218D" w:rsidRPr="00534549" w:rsidRDefault="0026218D" w:rsidP="0026218D">
            <w:pPr>
              <w:pStyle w:val="TAC"/>
              <w:jc w:val="left"/>
              <w:rPr>
                <w:ins w:id="5484" w:author="Sven Fischer" w:date="2019-03-14T06:34:00Z"/>
                <w:rFonts w:eastAsia="Malgun Gothic"/>
                <w:lang w:eastAsia="ko-KR"/>
              </w:rPr>
            </w:pPr>
            <w:ins w:id="5485" w:author="Sven Fischer" w:date="2019-03-14T09:11:00Z">
              <w:r>
                <w:rPr>
                  <w:snapToGrid w:val="0"/>
                </w:rPr>
                <w:tab/>
              </w:r>
              <w:r>
                <w:rPr>
                  <w:snapToGrid w:val="0"/>
                </w:rPr>
                <w:tab/>
              </w:r>
            </w:ins>
            <w:ins w:id="5486" w:author="Sven Fischer" w:date="2019-03-14T09:08:00Z">
              <w:r>
                <w:rPr>
                  <w:rFonts w:eastAsia="Malgun Gothic"/>
                  <w:lang w:eastAsia="ko-KR"/>
                </w:rPr>
                <w:t>undefined/unknown</w:t>
              </w:r>
            </w:ins>
          </w:p>
        </w:tc>
      </w:tr>
    </w:tbl>
    <w:p w14:paraId="105F033A" w14:textId="77777777" w:rsidR="0026218D" w:rsidRPr="00715AD3" w:rsidRDefault="0026218D" w:rsidP="0026218D">
      <w:pPr>
        <w:rPr>
          <w:b/>
        </w:rPr>
      </w:pPr>
    </w:p>
    <w:p w14:paraId="280B8BE2" w14:textId="77777777" w:rsidR="0026218D" w:rsidRPr="00715AD3" w:rsidRDefault="0026218D" w:rsidP="0026218D">
      <w:pPr>
        <w:pStyle w:val="Heading4"/>
      </w:pPr>
      <w:bookmarkStart w:id="5487" w:name="_Toc27765280"/>
      <w:r w:rsidRPr="00715AD3">
        <w:t>6.5.2.3</w:t>
      </w:r>
      <w:r w:rsidRPr="00715AD3">
        <w:tab/>
        <w:t>GNSS Assistance Data Request</w:t>
      </w:r>
      <w:bookmarkEnd w:id="5487"/>
    </w:p>
    <w:p w14:paraId="5E021F56" w14:textId="77777777" w:rsidR="0026218D" w:rsidRPr="00715AD3" w:rsidRDefault="0026218D" w:rsidP="0026218D">
      <w:pPr>
        <w:pStyle w:val="Heading4"/>
      </w:pPr>
      <w:bookmarkStart w:id="5488" w:name="_Toc27765281"/>
      <w:r w:rsidRPr="00715AD3">
        <w:t>–</w:t>
      </w:r>
      <w:r w:rsidRPr="00715AD3">
        <w:tab/>
      </w:r>
      <w:r w:rsidRPr="00715AD3">
        <w:rPr>
          <w:i/>
        </w:rPr>
        <w:t>A-GNSS-</w:t>
      </w:r>
      <w:proofErr w:type="spellStart"/>
      <w:r w:rsidRPr="00715AD3">
        <w:rPr>
          <w:i/>
        </w:rPr>
        <w:t>RequestAssistanceData</w:t>
      </w:r>
      <w:bookmarkEnd w:id="5488"/>
      <w:proofErr w:type="spellEnd"/>
    </w:p>
    <w:p w14:paraId="127915F7" w14:textId="77777777" w:rsidR="0026218D" w:rsidRPr="00715AD3" w:rsidRDefault="0026218D" w:rsidP="0026218D">
      <w:pPr>
        <w:keepLines/>
      </w:pPr>
      <w:r w:rsidRPr="00715AD3">
        <w:t xml:space="preserve">The IE </w:t>
      </w:r>
      <w:r w:rsidRPr="00715AD3">
        <w:rPr>
          <w:i/>
        </w:rPr>
        <w:t>A-GNSS-</w:t>
      </w:r>
      <w:proofErr w:type="spellStart"/>
      <w:r w:rsidRPr="00715AD3">
        <w:rPr>
          <w:i/>
        </w:rPr>
        <w:t>RequestAssistanceData</w:t>
      </w:r>
      <w:proofErr w:type="spellEnd"/>
      <w:r w:rsidRPr="00715AD3">
        <w:rPr>
          <w:noProof/>
        </w:rPr>
        <w:t xml:space="preserve"> is</w:t>
      </w:r>
      <w:r w:rsidRPr="00715AD3">
        <w:t xml:space="preserve"> used by the target device to request GNSS assistance data from a location server.</w:t>
      </w:r>
    </w:p>
    <w:p w14:paraId="4A4C518A" w14:textId="77777777" w:rsidR="0026218D" w:rsidRPr="00715AD3" w:rsidRDefault="0026218D" w:rsidP="0026218D">
      <w:pPr>
        <w:pStyle w:val="PL"/>
        <w:shd w:val="clear" w:color="auto" w:fill="E6E6E6"/>
      </w:pPr>
      <w:r w:rsidRPr="00715AD3">
        <w:t>-- ASN1START</w:t>
      </w:r>
    </w:p>
    <w:p w14:paraId="6CE0E66F" w14:textId="77777777" w:rsidR="0026218D" w:rsidRPr="00715AD3" w:rsidRDefault="0026218D" w:rsidP="0026218D">
      <w:pPr>
        <w:pStyle w:val="PL"/>
        <w:shd w:val="clear" w:color="auto" w:fill="E6E6E6"/>
        <w:rPr>
          <w:snapToGrid w:val="0"/>
        </w:rPr>
      </w:pPr>
    </w:p>
    <w:p w14:paraId="0AF51F39" w14:textId="77777777" w:rsidR="0026218D" w:rsidRPr="00715AD3" w:rsidRDefault="0026218D" w:rsidP="0026218D">
      <w:pPr>
        <w:pStyle w:val="PL"/>
        <w:shd w:val="clear" w:color="auto" w:fill="E6E6E6"/>
        <w:outlineLvl w:val="0"/>
        <w:rPr>
          <w:snapToGrid w:val="0"/>
        </w:rPr>
      </w:pPr>
      <w:r w:rsidRPr="00715AD3">
        <w:rPr>
          <w:snapToGrid w:val="0"/>
        </w:rPr>
        <w:t>A-GNSS-RequestAssistanceData ::= SEQUENCE {</w:t>
      </w:r>
    </w:p>
    <w:p w14:paraId="78BB7A96" w14:textId="77777777" w:rsidR="0026218D" w:rsidRPr="00715AD3" w:rsidRDefault="0026218D" w:rsidP="0026218D">
      <w:pPr>
        <w:pStyle w:val="PL"/>
        <w:shd w:val="clear" w:color="auto" w:fill="E6E6E6"/>
        <w:rPr>
          <w:snapToGrid w:val="0"/>
        </w:rPr>
      </w:pPr>
      <w:r w:rsidRPr="00715AD3">
        <w:rPr>
          <w:snapToGrid w:val="0"/>
        </w:rPr>
        <w:tab/>
        <w:t>gnss-CommonAssistDataReq</w:t>
      </w:r>
      <w:r w:rsidRPr="00715AD3">
        <w:rPr>
          <w:snapToGrid w:val="0"/>
        </w:rPr>
        <w:tab/>
      </w:r>
      <w:r w:rsidRPr="00715AD3">
        <w:rPr>
          <w:snapToGrid w:val="0"/>
        </w:rPr>
        <w:tab/>
        <w:t>GNSS-CommonAssistDataReq</w:t>
      </w:r>
      <w:r w:rsidRPr="00715AD3">
        <w:rPr>
          <w:snapToGrid w:val="0"/>
        </w:rPr>
        <w:tab/>
      </w:r>
      <w:r w:rsidRPr="00715AD3">
        <w:rPr>
          <w:snapToGrid w:val="0"/>
        </w:rPr>
        <w:tab/>
        <w:t>OPTIONAL, -- Cond CommonADReq</w:t>
      </w:r>
    </w:p>
    <w:p w14:paraId="4B5AC520" w14:textId="77777777" w:rsidR="0026218D" w:rsidRPr="00715AD3" w:rsidRDefault="0026218D" w:rsidP="0026218D">
      <w:pPr>
        <w:pStyle w:val="PL"/>
        <w:shd w:val="clear" w:color="auto" w:fill="E6E6E6"/>
        <w:rPr>
          <w:snapToGrid w:val="0"/>
        </w:rPr>
      </w:pPr>
      <w:r w:rsidRPr="00715AD3">
        <w:rPr>
          <w:snapToGrid w:val="0"/>
        </w:rPr>
        <w:tab/>
        <w:t>gnss-GenericAssistDataReq</w:t>
      </w:r>
      <w:r w:rsidRPr="00715AD3">
        <w:rPr>
          <w:snapToGrid w:val="0"/>
        </w:rPr>
        <w:tab/>
      </w:r>
      <w:r w:rsidRPr="00715AD3">
        <w:rPr>
          <w:snapToGrid w:val="0"/>
        </w:rPr>
        <w:tab/>
        <w:t>GNSS-GenericAssistDataReq</w:t>
      </w:r>
      <w:r w:rsidRPr="00715AD3">
        <w:rPr>
          <w:snapToGrid w:val="0"/>
        </w:rPr>
        <w:tab/>
      </w:r>
      <w:r w:rsidRPr="00715AD3">
        <w:rPr>
          <w:snapToGrid w:val="0"/>
        </w:rPr>
        <w:tab/>
        <w:t>OPTIONAL, -- Cond GenADReq</w:t>
      </w:r>
    </w:p>
    <w:p w14:paraId="7449478B" w14:textId="77777777" w:rsidR="0026218D" w:rsidRPr="00715AD3" w:rsidRDefault="0026218D" w:rsidP="0026218D">
      <w:pPr>
        <w:pStyle w:val="PL"/>
        <w:shd w:val="clear" w:color="auto" w:fill="E6E6E6"/>
        <w:rPr>
          <w:snapToGrid w:val="0"/>
        </w:rPr>
      </w:pPr>
      <w:r w:rsidRPr="00715AD3">
        <w:rPr>
          <w:snapToGrid w:val="0"/>
        </w:rPr>
        <w:tab/>
        <w:t>...,</w:t>
      </w:r>
    </w:p>
    <w:p w14:paraId="3A4AA76B" w14:textId="77777777" w:rsidR="0026218D" w:rsidRPr="00715AD3" w:rsidRDefault="0026218D" w:rsidP="0026218D">
      <w:pPr>
        <w:pStyle w:val="PL"/>
        <w:shd w:val="clear" w:color="auto" w:fill="E6E6E6"/>
        <w:rPr>
          <w:snapToGrid w:val="0"/>
        </w:rPr>
      </w:pPr>
      <w:r w:rsidRPr="00715AD3">
        <w:rPr>
          <w:snapToGrid w:val="0"/>
        </w:rPr>
        <w:tab/>
        <w:t>[[</w:t>
      </w:r>
    </w:p>
    <w:p w14:paraId="5D057A87"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gnss-PeriodicAssistDataReq-r15</w:t>
      </w:r>
    </w:p>
    <w:p w14:paraId="363A71E6"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GNSS-PeriodicAssistDataReq-r15</w:t>
      </w:r>
      <w:r w:rsidRPr="00715AD3">
        <w:rPr>
          <w:snapToGrid w:val="0"/>
        </w:rPr>
        <w:tab/>
        <w:t>OPTIONAL -- Cond PerADReq</w:t>
      </w:r>
    </w:p>
    <w:p w14:paraId="7B304AC2" w14:textId="77777777" w:rsidR="0026218D" w:rsidRPr="00715AD3" w:rsidRDefault="0026218D" w:rsidP="0026218D">
      <w:pPr>
        <w:pStyle w:val="PL"/>
        <w:shd w:val="clear" w:color="auto" w:fill="E6E6E6"/>
        <w:rPr>
          <w:snapToGrid w:val="0"/>
        </w:rPr>
      </w:pPr>
      <w:r w:rsidRPr="00715AD3">
        <w:rPr>
          <w:snapToGrid w:val="0"/>
        </w:rPr>
        <w:tab/>
        <w:t>]]</w:t>
      </w:r>
    </w:p>
    <w:p w14:paraId="06B0FC40" w14:textId="77777777" w:rsidR="0026218D" w:rsidRPr="00715AD3" w:rsidRDefault="0026218D" w:rsidP="0026218D">
      <w:pPr>
        <w:pStyle w:val="PL"/>
        <w:shd w:val="clear" w:color="auto" w:fill="E6E6E6"/>
        <w:rPr>
          <w:snapToGrid w:val="0"/>
        </w:rPr>
      </w:pPr>
      <w:r w:rsidRPr="00715AD3">
        <w:rPr>
          <w:snapToGrid w:val="0"/>
        </w:rPr>
        <w:t>}</w:t>
      </w:r>
    </w:p>
    <w:p w14:paraId="4EC9DBD2" w14:textId="77777777" w:rsidR="0026218D" w:rsidRPr="00715AD3" w:rsidRDefault="0026218D" w:rsidP="0026218D">
      <w:pPr>
        <w:pStyle w:val="PL"/>
        <w:shd w:val="clear" w:color="auto" w:fill="E6E6E6"/>
      </w:pPr>
    </w:p>
    <w:p w14:paraId="3102E673" w14:textId="77777777" w:rsidR="0026218D" w:rsidRPr="00715AD3" w:rsidRDefault="0026218D" w:rsidP="0026218D">
      <w:pPr>
        <w:pStyle w:val="PL"/>
        <w:shd w:val="clear" w:color="auto" w:fill="E6E6E6"/>
      </w:pPr>
      <w:r w:rsidRPr="00715AD3">
        <w:t>-- ASN1STOP</w:t>
      </w:r>
    </w:p>
    <w:p w14:paraId="574F977A"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6F7E1CD6" w14:textId="77777777" w:rsidTr="0026218D">
        <w:trPr>
          <w:cantSplit/>
          <w:tblHeader/>
        </w:trPr>
        <w:tc>
          <w:tcPr>
            <w:tcW w:w="2268" w:type="dxa"/>
          </w:tcPr>
          <w:p w14:paraId="23730B06" w14:textId="77777777" w:rsidR="0026218D" w:rsidRPr="00715AD3" w:rsidRDefault="0026218D" w:rsidP="0026218D">
            <w:pPr>
              <w:pStyle w:val="TAH"/>
            </w:pPr>
            <w:r w:rsidRPr="00715AD3">
              <w:t>Conditional presence</w:t>
            </w:r>
          </w:p>
        </w:tc>
        <w:tc>
          <w:tcPr>
            <w:tcW w:w="7371" w:type="dxa"/>
          </w:tcPr>
          <w:p w14:paraId="0F7AA7A5" w14:textId="77777777" w:rsidR="0026218D" w:rsidRPr="00715AD3" w:rsidRDefault="0026218D" w:rsidP="0026218D">
            <w:pPr>
              <w:pStyle w:val="TAH"/>
            </w:pPr>
            <w:r w:rsidRPr="00715AD3">
              <w:t>Explanation</w:t>
            </w:r>
          </w:p>
        </w:tc>
      </w:tr>
      <w:tr w:rsidR="0026218D" w:rsidRPr="00715AD3" w14:paraId="6D81A985" w14:textId="77777777" w:rsidTr="0026218D">
        <w:trPr>
          <w:cantSplit/>
        </w:trPr>
        <w:tc>
          <w:tcPr>
            <w:tcW w:w="2268" w:type="dxa"/>
          </w:tcPr>
          <w:p w14:paraId="54252AE9" w14:textId="77777777" w:rsidR="0026218D" w:rsidRPr="00715AD3" w:rsidRDefault="0026218D" w:rsidP="0026218D">
            <w:pPr>
              <w:pStyle w:val="TAL"/>
              <w:rPr>
                <w:i/>
                <w:noProof/>
              </w:rPr>
            </w:pPr>
            <w:proofErr w:type="spellStart"/>
            <w:r w:rsidRPr="00715AD3">
              <w:rPr>
                <w:i/>
              </w:rPr>
              <w:t>CommonADReq</w:t>
            </w:r>
            <w:proofErr w:type="spellEnd"/>
          </w:p>
        </w:tc>
        <w:tc>
          <w:tcPr>
            <w:tcW w:w="7371" w:type="dxa"/>
          </w:tcPr>
          <w:p w14:paraId="30EC1F83" w14:textId="77777777" w:rsidR="0026218D" w:rsidRPr="00715AD3" w:rsidRDefault="0026218D" w:rsidP="0026218D">
            <w:pPr>
              <w:pStyle w:val="TAL"/>
            </w:pPr>
            <w:r w:rsidRPr="00715AD3">
              <w:t xml:space="preserve">The field is mandatory present </w:t>
            </w:r>
            <w:r w:rsidRPr="00715AD3">
              <w:rPr>
                <w:bCs/>
                <w:noProof/>
              </w:rPr>
              <w:t xml:space="preserve">if the target device requests </w:t>
            </w:r>
            <w:r w:rsidRPr="00715AD3">
              <w:rPr>
                <w:i/>
                <w:noProof/>
              </w:rPr>
              <w:t>GNSS-CommonAssistData</w:t>
            </w:r>
            <w:r w:rsidRPr="00715AD3">
              <w:t>; otherwise it is not present.</w:t>
            </w:r>
          </w:p>
        </w:tc>
      </w:tr>
      <w:tr w:rsidR="0026218D" w:rsidRPr="00715AD3" w14:paraId="5AFD5B0C" w14:textId="77777777" w:rsidTr="0026218D">
        <w:trPr>
          <w:cantSplit/>
        </w:trPr>
        <w:tc>
          <w:tcPr>
            <w:tcW w:w="2268" w:type="dxa"/>
          </w:tcPr>
          <w:p w14:paraId="225157B8" w14:textId="77777777" w:rsidR="0026218D" w:rsidRPr="00715AD3" w:rsidRDefault="0026218D" w:rsidP="0026218D">
            <w:pPr>
              <w:pStyle w:val="TAL"/>
              <w:rPr>
                <w:i/>
              </w:rPr>
            </w:pPr>
            <w:proofErr w:type="spellStart"/>
            <w:r w:rsidRPr="00715AD3">
              <w:rPr>
                <w:i/>
              </w:rPr>
              <w:t>GenADReq</w:t>
            </w:r>
            <w:proofErr w:type="spellEnd"/>
          </w:p>
        </w:tc>
        <w:tc>
          <w:tcPr>
            <w:tcW w:w="7371" w:type="dxa"/>
          </w:tcPr>
          <w:p w14:paraId="259EDFD3" w14:textId="77777777" w:rsidR="0026218D" w:rsidRPr="00715AD3" w:rsidRDefault="0026218D" w:rsidP="0026218D">
            <w:pPr>
              <w:pStyle w:val="TAL"/>
            </w:pPr>
            <w:r w:rsidRPr="00715AD3">
              <w:t xml:space="preserve">This field is mandatory present if the target device requests </w:t>
            </w:r>
            <w:r w:rsidRPr="00715AD3">
              <w:rPr>
                <w:i/>
                <w:noProof/>
              </w:rPr>
              <w:t xml:space="preserve">GNSS-GenericAssistData </w:t>
            </w:r>
            <w:r w:rsidRPr="00715AD3">
              <w:rPr>
                <w:noProof/>
              </w:rPr>
              <w:t>for one or more specific GNSS</w:t>
            </w:r>
            <w:r w:rsidRPr="00715AD3">
              <w:t>; otherwise it is not present.</w:t>
            </w:r>
          </w:p>
        </w:tc>
      </w:tr>
      <w:tr w:rsidR="0026218D" w:rsidRPr="00715AD3" w14:paraId="3210B72F"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449ABA72" w14:textId="77777777" w:rsidR="0026218D" w:rsidRPr="00715AD3" w:rsidRDefault="0026218D" w:rsidP="0026218D">
            <w:pPr>
              <w:pStyle w:val="TAL"/>
              <w:rPr>
                <w:i/>
              </w:rPr>
            </w:pPr>
            <w:proofErr w:type="spellStart"/>
            <w:r w:rsidRPr="00715AD3">
              <w:rPr>
                <w:i/>
              </w:rPr>
              <w:t>PerADReq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EEF6E25" w14:textId="77777777" w:rsidR="0026218D" w:rsidRPr="00715AD3" w:rsidRDefault="0026218D" w:rsidP="0026218D">
            <w:pPr>
              <w:pStyle w:val="TAL"/>
            </w:pPr>
            <w:r w:rsidRPr="00715AD3">
              <w:t xml:space="preserve">This field is mandatory present if the target device requests periodic GNSS assistance data delivery. This field may only be included if any of the fields are included in IE </w:t>
            </w:r>
            <w:r w:rsidRPr="00715AD3">
              <w:rPr>
                <w:i/>
              </w:rPr>
              <w:t>GNSS</w:t>
            </w:r>
            <w:r w:rsidRPr="00715AD3">
              <w:rPr>
                <w:i/>
              </w:rPr>
              <w:noBreakHyphen/>
            </w:r>
            <w:proofErr w:type="spellStart"/>
            <w:r w:rsidRPr="00715AD3">
              <w:rPr>
                <w:i/>
              </w:rPr>
              <w:t>GenericAssistDataReq</w:t>
            </w:r>
            <w:proofErr w:type="spellEnd"/>
            <w:r w:rsidRPr="00715AD3">
              <w:rPr>
                <w:i/>
              </w:rPr>
              <w:t>:</w:t>
            </w:r>
          </w:p>
          <w:p w14:paraId="42616D43" w14:textId="77777777" w:rsidR="0026218D" w:rsidRPr="00715AD3" w:rsidRDefault="0026218D" w:rsidP="0026218D">
            <w:pPr>
              <w:pStyle w:val="TAL"/>
              <w:ind w:left="601" w:hanging="283"/>
            </w:pPr>
            <w:r w:rsidRPr="00715AD3">
              <w:t xml:space="preserve">- </w:t>
            </w:r>
            <w:r w:rsidRPr="00715AD3">
              <w:rPr>
                <w:i/>
              </w:rPr>
              <w:t>GNSS-RTK-</w:t>
            </w:r>
            <w:proofErr w:type="spellStart"/>
            <w:r w:rsidRPr="00715AD3">
              <w:rPr>
                <w:i/>
              </w:rPr>
              <w:t>ObservationsReq</w:t>
            </w:r>
            <w:proofErr w:type="spellEnd"/>
            <w:r w:rsidRPr="00715AD3">
              <w:t>,</w:t>
            </w:r>
          </w:p>
          <w:p w14:paraId="2EA98BDE" w14:textId="77777777" w:rsidR="0026218D" w:rsidRPr="00715AD3" w:rsidRDefault="0026218D" w:rsidP="0026218D">
            <w:pPr>
              <w:pStyle w:val="TAL"/>
              <w:ind w:left="601" w:hanging="283"/>
            </w:pPr>
            <w:r w:rsidRPr="00715AD3">
              <w:t xml:space="preserve">- </w:t>
            </w:r>
            <w:r w:rsidRPr="00715AD3">
              <w:rPr>
                <w:i/>
              </w:rPr>
              <w:t>GLO-RTK-</w:t>
            </w:r>
            <w:proofErr w:type="spellStart"/>
            <w:r w:rsidRPr="00715AD3">
              <w:rPr>
                <w:i/>
              </w:rPr>
              <w:t>BiasInformationReq</w:t>
            </w:r>
            <w:proofErr w:type="spellEnd"/>
            <w:r w:rsidRPr="00715AD3">
              <w:t>,</w:t>
            </w:r>
          </w:p>
          <w:p w14:paraId="39678609" w14:textId="77777777" w:rsidR="0026218D" w:rsidRPr="00715AD3" w:rsidRDefault="0026218D" w:rsidP="0026218D">
            <w:pPr>
              <w:pStyle w:val="TAL"/>
              <w:ind w:left="601" w:hanging="283"/>
            </w:pPr>
            <w:r w:rsidRPr="00715AD3">
              <w:t xml:space="preserve">- </w:t>
            </w:r>
            <w:r w:rsidRPr="00715AD3">
              <w:rPr>
                <w:i/>
              </w:rPr>
              <w:t>GNSS-RTK-MAC-</w:t>
            </w:r>
            <w:proofErr w:type="spellStart"/>
            <w:r w:rsidRPr="00715AD3">
              <w:rPr>
                <w:i/>
              </w:rPr>
              <w:t>CorrectionDifferencesReq</w:t>
            </w:r>
            <w:proofErr w:type="spellEnd"/>
            <w:r w:rsidRPr="00715AD3">
              <w:t>,</w:t>
            </w:r>
          </w:p>
          <w:p w14:paraId="538DDE8F" w14:textId="77777777" w:rsidR="0026218D" w:rsidRPr="00715AD3" w:rsidRDefault="0026218D" w:rsidP="0026218D">
            <w:pPr>
              <w:pStyle w:val="TAL"/>
              <w:ind w:left="601" w:hanging="283"/>
            </w:pPr>
            <w:r w:rsidRPr="00715AD3">
              <w:t xml:space="preserve">- </w:t>
            </w:r>
            <w:r w:rsidRPr="00715AD3">
              <w:rPr>
                <w:i/>
              </w:rPr>
              <w:t>GNSS-RTK-</w:t>
            </w:r>
            <w:proofErr w:type="spellStart"/>
            <w:r w:rsidRPr="00715AD3">
              <w:rPr>
                <w:i/>
              </w:rPr>
              <w:t>ResidualsReq</w:t>
            </w:r>
            <w:proofErr w:type="spellEnd"/>
            <w:r w:rsidRPr="00715AD3">
              <w:rPr>
                <w:i/>
              </w:rPr>
              <w:t>,</w:t>
            </w:r>
          </w:p>
          <w:p w14:paraId="04A0053F" w14:textId="77777777" w:rsidR="0026218D" w:rsidRPr="00715AD3" w:rsidRDefault="0026218D" w:rsidP="0026218D">
            <w:pPr>
              <w:pStyle w:val="TAL"/>
              <w:ind w:left="601" w:hanging="283"/>
            </w:pPr>
            <w:r w:rsidRPr="00715AD3">
              <w:t xml:space="preserve">- </w:t>
            </w:r>
            <w:r w:rsidRPr="00715AD3">
              <w:rPr>
                <w:i/>
              </w:rPr>
              <w:t>GNSS-RTK-FKP-</w:t>
            </w:r>
            <w:proofErr w:type="spellStart"/>
            <w:r w:rsidRPr="00715AD3">
              <w:rPr>
                <w:i/>
              </w:rPr>
              <w:t>GradientsReq</w:t>
            </w:r>
            <w:proofErr w:type="spellEnd"/>
            <w:r w:rsidRPr="00715AD3">
              <w:t>,</w:t>
            </w:r>
          </w:p>
          <w:p w14:paraId="09F5E794" w14:textId="77777777" w:rsidR="0026218D" w:rsidRPr="00715AD3" w:rsidRDefault="0026218D" w:rsidP="0026218D">
            <w:pPr>
              <w:pStyle w:val="TAL"/>
              <w:ind w:left="601" w:hanging="283"/>
            </w:pPr>
            <w:r w:rsidRPr="00715AD3">
              <w:t xml:space="preserve">- </w:t>
            </w:r>
            <w:r w:rsidRPr="00715AD3">
              <w:rPr>
                <w:i/>
              </w:rPr>
              <w:t>GNSS-SSR-</w:t>
            </w:r>
            <w:proofErr w:type="spellStart"/>
            <w:r w:rsidRPr="00715AD3">
              <w:rPr>
                <w:i/>
              </w:rPr>
              <w:t>OrbitCorrectionsReq</w:t>
            </w:r>
            <w:proofErr w:type="spellEnd"/>
            <w:r w:rsidRPr="00715AD3">
              <w:t>,</w:t>
            </w:r>
          </w:p>
          <w:p w14:paraId="39C1DA41" w14:textId="77777777" w:rsidR="0026218D" w:rsidRPr="00715AD3" w:rsidRDefault="0026218D" w:rsidP="0026218D">
            <w:pPr>
              <w:pStyle w:val="TAL"/>
              <w:ind w:left="601" w:hanging="283"/>
            </w:pPr>
            <w:r w:rsidRPr="00715AD3">
              <w:t xml:space="preserve">- </w:t>
            </w:r>
            <w:r w:rsidRPr="00715AD3">
              <w:rPr>
                <w:i/>
              </w:rPr>
              <w:t>GNSS-SSR-</w:t>
            </w:r>
            <w:proofErr w:type="spellStart"/>
            <w:r w:rsidRPr="00715AD3">
              <w:rPr>
                <w:i/>
              </w:rPr>
              <w:t>ClockCorrectionsReq</w:t>
            </w:r>
            <w:proofErr w:type="spellEnd"/>
            <w:r w:rsidRPr="00715AD3">
              <w:t xml:space="preserve">, </w:t>
            </w:r>
            <w:del w:id="5489" w:author="Sven Fischer" w:date="2020-02-11T12:22:00Z">
              <w:r w:rsidRPr="00715AD3" w:rsidDel="002500E5">
                <w:delText>or</w:delText>
              </w:r>
            </w:del>
          </w:p>
          <w:p w14:paraId="5CDEC003" w14:textId="77777777" w:rsidR="0026218D" w:rsidRDefault="0026218D" w:rsidP="0026218D">
            <w:pPr>
              <w:pStyle w:val="TAL"/>
              <w:ind w:left="601" w:hanging="283"/>
              <w:rPr>
                <w:ins w:id="5490" w:author="Sven Fischer" w:date="2020-02-11T12:22:00Z"/>
                <w:i/>
              </w:rPr>
            </w:pPr>
            <w:r w:rsidRPr="00715AD3">
              <w:t xml:space="preserve">- </w:t>
            </w:r>
            <w:r w:rsidRPr="00715AD3">
              <w:rPr>
                <w:i/>
              </w:rPr>
              <w:t>GNSS-SSR-</w:t>
            </w:r>
            <w:proofErr w:type="spellStart"/>
            <w:r w:rsidRPr="00715AD3">
              <w:rPr>
                <w:i/>
              </w:rPr>
              <w:t>CodeBiasReq</w:t>
            </w:r>
            <w:proofErr w:type="spellEnd"/>
            <w:ins w:id="5491" w:author="Sven Fischer" w:date="2020-02-11T12:22:00Z">
              <w:r>
                <w:rPr>
                  <w:i/>
                </w:rPr>
                <w:t>,</w:t>
              </w:r>
            </w:ins>
          </w:p>
          <w:p w14:paraId="6879091B" w14:textId="77777777" w:rsidR="0026218D" w:rsidRDefault="0026218D" w:rsidP="0026218D">
            <w:pPr>
              <w:pStyle w:val="TAL"/>
              <w:ind w:left="601" w:hanging="283"/>
              <w:rPr>
                <w:ins w:id="5492" w:author="Sven Fischer" w:date="2020-02-11T12:22:00Z"/>
                <w:i/>
              </w:rPr>
            </w:pPr>
            <w:ins w:id="5493" w:author="Sven Fischer" w:date="2020-02-11T12:22:00Z">
              <w:r>
                <w:rPr>
                  <w:i/>
                </w:rPr>
                <w:t>- GNSS-SSR-URA-</w:t>
              </w:r>
              <w:proofErr w:type="spellStart"/>
              <w:r>
                <w:rPr>
                  <w:i/>
                </w:rPr>
                <w:t>Req</w:t>
              </w:r>
              <w:proofErr w:type="spellEnd"/>
              <w:r>
                <w:rPr>
                  <w:i/>
                </w:rPr>
                <w:t>,</w:t>
              </w:r>
            </w:ins>
          </w:p>
          <w:p w14:paraId="065F3EBB" w14:textId="77777777" w:rsidR="0026218D" w:rsidRDefault="0026218D" w:rsidP="0026218D">
            <w:pPr>
              <w:pStyle w:val="TAL"/>
              <w:ind w:left="601" w:hanging="283"/>
              <w:rPr>
                <w:ins w:id="5494" w:author="Sven Fischer" w:date="2020-02-11T12:22:00Z"/>
                <w:i/>
              </w:rPr>
            </w:pPr>
            <w:ins w:id="5495" w:author="Sven Fischer" w:date="2020-02-11T12:22:00Z">
              <w:r>
                <w:rPr>
                  <w:i/>
                </w:rPr>
                <w:t xml:space="preserve">- </w:t>
              </w:r>
              <w:r w:rsidRPr="00791578">
                <w:rPr>
                  <w:i/>
                </w:rPr>
                <w:t>GNSS-SSR-</w:t>
              </w:r>
              <w:proofErr w:type="spellStart"/>
              <w:r w:rsidRPr="00791578">
                <w:rPr>
                  <w:i/>
                </w:rPr>
                <w:t>PhaseBias</w:t>
              </w:r>
              <w:r>
                <w:rPr>
                  <w:i/>
                </w:rPr>
                <w:t>Req</w:t>
              </w:r>
              <w:proofErr w:type="spellEnd"/>
              <w:r>
                <w:rPr>
                  <w:i/>
                </w:rPr>
                <w:t>,</w:t>
              </w:r>
            </w:ins>
          </w:p>
          <w:p w14:paraId="0EF65152" w14:textId="77777777" w:rsidR="0026218D" w:rsidRDefault="0026218D" w:rsidP="0026218D">
            <w:pPr>
              <w:pStyle w:val="TAL"/>
              <w:ind w:left="601" w:hanging="283"/>
              <w:rPr>
                <w:ins w:id="5496" w:author="Sven Fischer" w:date="2020-02-11T12:22:00Z"/>
                <w:i/>
              </w:rPr>
            </w:pPr>
            <w:ins w:id="5497" w:author="Sven Fischer" w:date="2020-02-11T12:22:00Z">
              <w:r>
                <w:rPr>
                  <w:i/>
                </w:rPr>
                <w:t xml:space="preserve">- </w:t>
              </w:r>
              <w:r w:rsidRPr="00791578">
                <w:rPr>
                  <w:i/>
                </w:rPr>
                <w:t>GNSS-SSR-STEC-</w:t>
              </w:r>
              <w:proofErr w:type="spellStart"/>
              <w:r w:rsidRPr="00791578">
                <w:rPr>
                  <w:i/>
                </w:rPr>
                <w:t>Correction</w:t>
              </w:r>
              <w:r>
                <w:rPr>
                  <w:i/>
                </w:rPr>
                <w:t>Req</w:t>
              </w:r>
              <w:proofErr w:type="spellEnd"/>
              <w:r>
                <w:rPr>
                  <w:i/>
                </w:rPr>
                <w:t>, or</w:t>
              </w:r>
            </w:ins>
          </w:p>
          <w:p w14:paraId="1A9A71E9" w14:textId="77777777" w:rsidR="0026218D" w:rsidRPr="00715AD3" w:rsidRDefault="0026218D" w:rsidP="0026218D">
            <w:pPr>
              <w:pStyle w:val="TAL"/>
              <w:ind w:left="601" w:hanging="283"/>
            </w:pPr>
            <w:ins w:id="5498" w:author="Sven Fischer" w:date="2020-02-11T12:22:00Z">
              <w:r>
                <w:rPr>
                  <w:i/>
                </w:rPr>
                <w:t xml:space="preserve">- </w:t>
              </w:r>
              <w:r w:rsidRPr="00791578">
                <w:rPr>
                  <w:i/>
                </w:rPr>
                <w:t>GNSS-SSR-</w:t>
              </w:r>
              <w:proofErr w:type="spellStart"/>
              <w:r w:rsidRPr="00791578">
                <w:rPr>
                  <w:i/>
                </w:rPr>
                <w:t>GriddedCorrection</w:t>
              </w:r>
              <w:r>
                <w:rPr>
                  <w:i/>
                </w:rPr>
                <w:t>Req</w:t>
              </w:r>
            </w:ins>
            <w:proofErr w:type="spellEnd"/>
            <w:r w:rsidRPr="00715AD3">
              <w:rPr>
                <w:i/>
              </w:rPr>
              <w:t>.</w:t>
            </w:r>
            <w:r w:rsidRPr="00715AD3">
              <w:t xml:space="preserve"> </w:t>
            </w:r>
          </w:p>
        </w:tc>
      </w:tr>
    </w:tbl>
    <w:p w14:paraId="4650611D" w14:textId="77777777" w:rsidR="0026218D" w:rsidRPr="00715AD3" w:rsidRDefault="0026218D" w:rsidP="0026218D"/>
    <w:p w14:paraId="14AA639D" w14:textId="77777777" w:rsidR="0026218D" w:rsidRPr="00715AD3" w:rsidRDefault="0026218D" w:rsidP="0026218D">
      <w:pPr>
        <w:pStyle w:val="Heading4"/>
      </w:pPr>
      <w:bookmarkStart w:id="5499" w:name="_Toc27765282"/>
      <w:r w:rsidRPr="00715AD3">
        <w:t>–</w:t>
      </w:r>
      <w:r w:rsidRPr="00715AD3">
        <w:tab/>
      </w:r>
      <w:r w:rsidRPr="00715AD3">
        <w:rPr>
          <w:i/>
          <w:noProof/>
        </w:rPr>
        <w:t>GNSS-CommonAssistDataReq</w:t>
      </w:r>
      <w:bookmarkEnd w:id="5499"/>
    </w:p>
    <w:p w14:paraId="67BC3BD9" w14:textId="77777777" w:rsidR="0026218D" w:rsidRPr="00715AD3" w:rsidRDefault="0026218D" w:rsidP="0026218D">
      <w:pPr>
        <w:keepLines/>
      </w:pPr>
      <w:r w:rsidRPr="00715AD3">
        <w:t xml:space="preserve">The IE </w:t>
      </w:r>
      <w:r w:rsidRPr="00715AD3">
        <w:rPr>
          <w:i/>
          <w:noProof/>
        </w:rPr>
        <w:t>GNSS-CommonAssistDataReq</w:t>
      </w:r>
      <w:r w:rsidRPr="00715AD3">
        <w:rPr>
          <w:noProof/>
        </w:rPr>
        <w:t xml:space="preserve"> is</w:t>
      </w:r>
      <w:r w:rsidRPr="00715AD3">
        <w:t xml:space="preserve"> used by the target device to request assistance data that are applicable to any GNSS from a location server.</w:t>
      </w:r>
    </w:p>
    <w:p w14:paraId="3B50EE6A" w14:textId="77777777" w:rsidR="0026218D" w:rsidRPr="00715AD3" w:rsidRDefault="0026218D" w:rsidP="0026218D">
      <w:pPr>
        <w:pStyle w:val="PL"/>
        <w:shd w:val="clear" w:color="auto" w:fill="E6E6E6"/>
      </w:pPr>
      <w:r w:rsidRPr="00715AD3">
        <w:t>-- ASN1START</w:t>
      </w:r>
    </w:p>
    <w:p w14:paraId="2AD738A4" w14:textId="77777777" w:rsidR="0026218D" w:rsidRPr="00715AD3" w:rsidRDefault="0026218D" w:rsidP="0026218D">
      <w:pPr>
        <w:pStyle w:val="PL"/>
        <w:shd w:val="clear" w:color="auto" w:fill="E6E6E6"/>
        <w:rPr>
          <w:snapToGrid w:val="0"/>
        </w:rPr>
      </w:pPr>
    </w:p>
    <w:p w14:paraId="1DA4C725" w14:textId="77777777" w:rsidR="0026218D" w:rsidRPr="00715AD3" w:rsidRDefault="0026218D" w:rsidP="0026218D">
      <w:pPr>
        <w:pStyle w:val="PL"/>
        <w:shd w:val="clear" w:color="auto" w:fill="E6E6E6"/>
        <w:outlineLvl w:val="0"/>
        <w:rPr>
          <w:snapToGrid w:val="0"/>
        </w:rPr>
      </w:pPr>
      <w:r w:rsidRPr="00715AD3">
        <w:rPr>
          <w:snapToGrid w:val="0"/>
        </w:rPr>
        <w:t>GNSS-CommonAssistDataReq ::= SEQUENCE {</w:t>
      </w:r>
    </w:p>
    <w:p w14:paraId="55788891" w14:textId="77777777" w:rsidR="0026218D" w:rsidRPr="00715AD3" w:rsidRDefault="0026218D" w:rsidP="0026218D">
      <w:pPr>
        <w:pStyle w:val="PL"/>
        <w:shd w:val="clear" w:color="auto" w:fill="E6E6E6"/>
        <w:rPr>
          <w:snapToGrid w:val="0"/>
        </w:rPr>
      </w:pPr>
      <w:r w:rsidRPr="00715AD3">
        <w:rPr>
          <w:snapToGrid w:val="0"/>
        </w:rPr>
        <w:tab/>
        <w:t>gnss-ReferenceTimeReq</w:t>
      </w:r>
      <w:r w:rsidRPr="00715AD3">
        <w:rPr>
          <w:snapToGrid w:val="0"/>
        </w:rPr>
        <w:tab/>
      </w:r>
      <w:r w:rsidRPr="00715AD3">
        <w:rPr>
          <w:snapToGrid w:val="0"/>
        </w:rPr>
        <w:tab/>
      </w:r>
      <w:r w:rsidRPr="00715AD3">
        <w:rPr>
          <w:snapToGrid w:val="0"/>
        </w:rPr>
        <w:tab/>
      </w:r>
      <w:r w:rsidRPr="00715AD3">
        <w:rPr>
          <w:snapToGrid w:val="0"/>
        </w:rPr>
        <w:tab/>
        <w:t>GNSS-ReferenceTimeReq</w:t>
      </w:r>
      <w:r w:rsidRPr="00715AD3">
        <w:rPr>
          <w:snapToGrid w:val="0"/>
        </w:rPr>
        <w:tab/>
      </w:r>
      <w:r w:rsidRPr="00715AD3">
        <w:rPr>
          <w:snapToGrid w:val="0"/>
        </w:rPr>
        <w:tab/>
      </w:r>
      <w:r w:rsidRPr="00715AD3">
        <w:rPr>
          <w:snapToGrid w:val="0"/>
        </w:rPr>
        <w:tab/>
      </w:r>
      <w:r w:rsidRPr="00715AD3">
        <w:rPr>
          <w:snapToGrid w:val="0"/>
        </w:rPr>
        <w:tab/>
      </w:r>
    </w:p>
    <w:p w14:paraId="0C1C1060"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RefTimeReq</w:t>
      </w:r>
    </w:p>
    <w:p w14:paraId="2BACE35B" w14:textId="77777777" w:rsidR="0026218D" w:rsidRPr="00715AD3" w:rsidRDefault="0026218D" w:rsidP="0026218D">
      <w:pPr>
        <w:pStyle w:val="PL"/>
        <w:shd w:val="clear" w:color="auto" w:fill="E6E6E6"/>
        <w:rPr>
          <w:snapToGrid w:val="0"/>
        </w:rPr>
      </w:pPr>
      <w:r w:rsidRPr="00715AD3">
        <w:rPr>
          <w:snapToGrid w:val="0"/>
        </w:rPr>
        <w:tab/>
        <w:t>gnss-ReferenceLocationReq</w:t>
      </w:r>
      <w:r w:rsidRPr="00715AD3">
        <w:rPr>
          <w:snapToGrid w:val="0"/>
        </w:rPr>
        <w:tab/>
      </w:r>
      <w:r w:rsidRPr="00715AD3">
        <w:rPr>
          <w:snapToGrid w:val="0"/>
        </w:rPr>
        <w:tab/>
      </w:r>
      <w:r w:rsidRPr="00715AD3">
        <w:rPr>
          <w:snapToGrid w:val="0"/>
        </w:rPr>
        <w:tab/>
        <w:t>GNSS-ReferenceLocationReq</w:t>
      </w:r>
      <w:r w:rsidRPr="00715AD3">
        <w:rPr>
          <w:snapToGrid w:val="0"/>
        </w:rPr>
        <w:tab/>
      </w:r>
      <w:r w:rsidRPr="00715AD3">
        <w:rPr>
          <w:snapToGrid w:val="0"/>
        </w:rPr>
        <w:tab/>
      </w:r>
      <w:r w:rsidRPr="00715AD3">
        <w:rPr>
          <w:snapToGrid w:val="0"/>
        </w:rPr>
        <w:tab/>
      </w:r>
    </w:p>
    <w:p w14:paraId="229AE18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RefLocReq</w:t>
      </w:r>
    </w:p>
    <w:p w14:paraId="2ACB4FEA" w14:textId="77777777" w:rsidR="0026218D" w:rsidRPr="00715AD3" w:rsidRDefault="0026218D" w:rsidP="0026218D">
      <w:pPr>
        <w:pStyle w:val="PL"/>
        <w:shd w:val="clear" w:color="auto" w:fill="E6E6E6"/>
        <w:rPr>
          <w:snapToGrid w:val="0"/>
        </w:rPr>
      </w:pPr>
      <w:r w:rsidRPr="00715AD3">
        <w:rPr>
          <w:snapToGrid w:val="0"/>
        </w:rPr>
        <w:tab/>
        <w:t>gnss-IonosphericModelReq</w:t>
      </w:r>
      <w:r w:rsidRPr="00715AD3">
        <w:rPr>
          <w:snapToGrid w:val="0"/>
        </w:rPr>
        <w:tab/>
      </w:r>
      <w:r w:rsidRPr="00715AD3">
        <w:rPr>
          <w:snapToGrid w:val="0"/>
        </w:rPr>
        <w:tab/>
      </w:r>
      <w:r w:rsidRPr="00715AD3">
        <w:rPr>
          <w:snapToGrid w:val="0"/>
        </w:rPr>
        <w:tab/>
        <w:t>GNSS-IonosphericModelReq</w:t>
      </w:r>
      <w:r w:rsidRPr="00715AD3">
        <w:rPr>
          <w:snapToGrid w:val="0"/>
        </w:rPr>
        <w:tab/>
      </w:r>
      <w:r w:rsidRPr="00715AD3">
        <w:rPr>
          <w:snapToGrid w:val="0"/>
        </w:rPr>
        <w:tab/>
      </w:r>
      <w:r w:rsidRPr="00715AD3">
        <w:rPr>
          <w:snapToGrid w:val="0"/>
        </w:rPr>
        <w:tab/>
      </w:r>
      <w:r w:rsidRPr="00715AD3">
        <w:rPr>
          <w:snapToGrid w:val="0"/>
        </w:rPr>
        <w:tab/>
      </w:r>
    </w:p>
    <w:p w14:paraId="54C5833F"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IonoModReq</w:t>
      </w:r>
    </w:p>
    <w:p w14:paraId="3848ED6A" w14:textId="77777777" w:rsidR="0026218D" w:rsidRPr="00715AD3" w:rsidRDefault="0026218D" w:rsidP="0026218D">
      <w:pPr>
        <w:pStyle w:val="PL"/>
        <w:shd w:val="clear" w:color="auto" w:fill="E6E6E6"/>
        <w:rPr>
          <w:snapToGrid w:val="0"/>
        </w:rPr>
      </w:pPr>
      <w:r w:rsidRPr="00715AD3">
        <w:rPr>
          <w:snapToGrid w:val="0"/>
        </w:rPr>
        <w:tab/>
        <w:t>gnss-EarthOrientationParametersReq</w:t>
      </w:r>
      <w:r w:rsidRPr="00715AD3">
        <w:rPr>
          <w:snapToGrid w:val="0"/>
        </w:rPr>
        <w:tab/>
        <w:t>GNSS-EarthOrientationParametersReq</w:t>
      </w:r>
      <w:r w:rsidRPr="00715AD3">
        <w:rPr>
          <w:snapToGrid w:val="0"/>
        </w:rPr>
        <w:tab/>
      </w:r>
    </w:p>
    <w:p w14:paraId="60C8DA11"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EOPReq</w:t>
      </w:r>
    </w:p>
    <w:p w14:paraId="1462A0DC" w14:textId="77777777" w:rsidR="0026218D" w:rsidRPr="00715AD3" w:rsidRDefault="0026218D" w:rsidP="0026218D">
      <w:pPr>
        <w:pStyle w:val="PL"/>
        <w:shd w:val="clear" w:color="auto" w:fill="E6E6E6"/>
        <w:rPr>
          <w:snapToGrid w:val="0"/>
        </w:rPr>
      </w:pPr>
      <w:r w:rsidRPr="00715AD3">
        <w:rPr>
          <w:snapToGrid w:val="0"/>
        </w:rPr>
        <w:tab/>
        <w:t>...,</w:t>
      </w:r>
    </w:p>
    <w:p w14:paraId="26C1D3DE" w14:textId="77777777" w:rsidR="0026218D" w:rsidRPr="00715AD3" w:rsidRDefault="0026218D" w:rsidP="0026218D">
      <w:pPr>
        <w:pStyle w:val="PL"/>
        <w:shd w:val="clear" w:color="auto" w:fill="E6E6E6"/>
        <w:rPr>
          <w:snapToGrid w:val="0"/>
        </w:rPr>
      </w:pPr>
      <w:r w:rsidRPr="00715AD3">
        <w:rPr>
          <w:snapToGrid w:val="0"/>
        </w:rPr>
        <w:tab/>
        <w:t>[[</w:t>
      </w:r>
    </w:p>
    <w:p w14:paraId="74E9AB1C"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gnss-RTK-ReferenceStationInfoReq-r15</w:t>
      </w:r>
      <w:r w:rsidRPr="00715AD3">
        <w:rPr>
          <w:snapToGrid w:val="0"/>
        </w:rPr>
        <w:tab/>
      </w:r>
    </w:p>
    <w:p w14:paraId="43564B9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GNSS-RTK-ReferenceStationInfoReq-r15</w:t>
      </w:r>
    </w:p>
    <w:p w14:paraId="609F4BA7"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ARPReq</w:t>
      </w:r>
    </w:p>
    <w:p w14:paraId="5A263768"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gnss-RTK-AuxiliaryStationDataReq-r15</w:t>
      </w:r>
    </w:p>
    <w:p w14:paraId="072886A6"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GNSS-RTK-AuxiliaryStationDataReq-r15</w:t>
      </w:r>
    </w:p>
    <w:p w14:paraId="38C23711"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AuxARPReq</w:t>
      </w:r>
    </w:p>
    <w:p w14:paraId="0DC759D3" w14:textId="77777777" w:rsidR="0026218D" w:rsidRPr="00F94896" w:rsidRDefault="0026218D" w:rsidP="0026218D">
      <w:pPr>
        <w:pStyle w:val="PL"/>
        <w:shd w:val="clear" w:color="auto" w:fill="E6E6E6"/>
        <w:rPr>
          <w:ins w:id="5500" w:author="Sven Fischer" w:date="2020-02-11T12:23:00Z"/>
          <w:snapToGrid w:val="0"/>
        </w:rPr>
      </w:pPr>
      <w:r w:rsidRPr="00715AD3">
        <w:rPr>
          <w:snapToGrid w:val="0"/>
        </w:rPr>
        <w:tab/>
        <w:t>]]</w:t>
      </w:r>
      <w:ins w:id="5501" w:author="Sven Fischer" w:date="2020-02-11T12:23:00Z">
        <w:r w:rsidRPr="00F94896">
          <w:rPr>
            <w:snapToGrid w:val="0"/>
          </w:rPr>
          <w:t>,</w:t>
        </w:r>
      </w:ins>
    </w:p>
    <w:p w14:paraId="33CDB48B" w14:textId="77777777" w:rsidR="0026218D" w:rsidRPr="00F94896" w:rsidRDefault="0026218D" w:rsidP="0026218D">
      <w:pPr>
        <w:pStyle w:val="PL"/>
        <w:shd w:val="clear" w:color="auto" w:fill="E6E6E6"/>
        <w:rPr>
          <w:ins w:id="5502" w:author="Sven Fischer" w:date="2020-02-11T12:23:00Z"/>
          <w:snapToGrid w:val="0"/>
        </w:rPr>
      </w:pPr>
      <w:ins w:id="5503" w:author="Sven Fischer" w:date="2020-02-11T12:23:00Z">
        <w:r w:rsidRPr="00F94896">
          <w:rPr>
            <w:snapToGrid w:val="0"/>
          </w:rPr>
          <w:tab/>
          <w:t>[[</w:t>
        </w:r>
      </w:ins>
    </w:p>
    <w:p w14:paraId="7593F782" w14:textId="77777777" w:rsidR="0026218D" w:rsidRPr="00F94896" w:rsidRDefault="0026218D" w:rsidP="0026218D">
      <w:pPr>
        <w:pStyle w:val="PL"/>
        <w:shd w:val="clear" w:color="auto" w:fill="E6E6E6"/>
        <w:rPr>
          <w:ins w:id="5504" w:author="Sven Fischer" w:date="2020-02-11T12:23:00Z"/>
          <w:snapToGrid w:val="0"/>
        </w:rPr>
      </w:pPr>
      <w:ins w:id="5505" w:author="Sven Fischer" w:date="2020-02-11T12:23:00Z">
        <w:r w:rsidRPr="00F94896">
          <w:rPr>
            <w:snapToGrid w:val="0"/>
          </w:rPr>
          <w:tab/>
        </w:r>
        <w:r w:rsidRPr="00F94896">
          <w:rPr>
            <w:snapToGrid w:val="0"/>
          </w:rPr>
          <w:tab/>
          <w:t>gnss-SSR-CorrectionPointsReq-r16</w:t>
        </w:r>
      </w:ins>
    </w:p>
    <w:p w14:paraId="488B2D36" w14:textId="77777777" w:rsidR="0026218D" w:rsidRPr="00F94896" w:rsidRDefault="0026218D" w:rsidP="0026218D">
      <w:pPr>
        <w:pStyle w:val="PL"/>
        <w:shd w:val="clear" w:color="auto" w:fill="E6E6E6"/>
        <w:rPr>
          <w:ins w:id="5506" w:author="Sven Fischer" w:date="2020-02-11T12:23:00Z"/>
          <w:snapToGrid w:val="0"/>
        </w:rPr>
      </w:pPr>
      <w:ins w:id="5507" w:author="Sven Fischer" w:date="2020-02-11T12:23:00Z">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bookmarkStart w:id="5508" w:name="_Hlk23206986"/>
        <w:r w:rsidRPr="00F94896">
          <w:rPr>
            <w:snapToGrid w:val="0"/>
          </w:rPr>
          <w:t>GNSS-SSR-CorrectionPointsReq</w:t>
        </w:r>
        <w:bookmarkEnd w:id="5508"/>
        <w:r w:rsidRPr="00F94896">
          <w:rPr>
            <w:snapToGrid w:val="0"/>
          </w:rPr>
          <w:t>-r16</w:t>
        </w:r>
      </w:ins>
    </w:p>
    <w:p w14:paraId="1E525B8B" w14:textId="77777777" w:rsidR="0026218D" w:rsidRPr="00F94896" w:rsidRDefault="0026218D" w:rsidP="0026218D">
      <w:pPr>
        <w:pStyle w:val="PL"/>
        <w:shd w:val="clear" w:color="auto" w:fill="E6E6E6"/>
        <w:rPr>
          <w:ins w:id="5509" w:author="Sven Fischer" w:date="2020-02-11T12:23:00Z"/>
          <w:snapToGrid w:val="0"/>
        </w:rPr>
      </w:pPr>
      <w:ins w:id="5510" w:author="Sven Fischer" w:date="2020-02-11T12:23:00Z">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r>
        <w:r w:rsidRPr="00F94896">
          <w:rPr>
            <w:snapToGrid w:val="0"/>
          </w:rPr>
          <w:tab/>
          <w:t>OPTIONAL -- Cond PointsReq</w:t>
        </w:r>
      </w:ins>
    </w:p>
    <w:p w14:paraId="588E9EB0" w14:textId="77777777" w:rsidR="0026218D" w:rsidRPr="00715AD3" w:rsidRDefault="0026218D" w:rsidP="0026218D">
      <w:pPr>
        <w:pStyle w:val="PL"/>
        <w:shd w:val="clear" w:color="auto" w:fill="E6E6E6"/>
        <w:rPr>
          <w:snapToGrid w:val="0"/>
        </w:rPr>
      </w:pPr>
      <w:ins w:id="5511" w:author="Sven Fischer" w:date="2020-02-11T12:23:00Z">
        <w:r w:rsidRPr="00F94896">
          <w:rPr>
            <w:snapToGrid w:val="0"/>
          </w:rPr>
          <w:tab/>
          <w:t>]]</w:t>
        </w:r>
      </w:ins>
    </w:p>
    <w:p w14:paraId="726AB2CE" w14:textId="77777777" w:rsidR="0026218D" w:rsidRPr="00715AD3" w:rsidRDefault="0026218D" w:rsidP="0026218D">
      <w:pPr>
        <w:pStyle w:val="PL"/>
        <w:shd w:val="clear" w:color="auto" w:fill="E6E6E6"/>
        <w:rPr>
          <w:snapToGrid w:val="0"/>
        </w:rPr>
      </w:pPr>
      <w:r w:rsidRPr="00715AD3">
        <w:rPr>
          <w:snapToGrid w:val="0"/>
        </w:rPr>
        <w:t>}</w:t>
      </w:r>
    </w:p>
    <w:p w14:paraId="025A861F" w14:textId="77777777" w:rsidR="0026218D" w:rsidRPr="00715AD3" w:rsidRDefault="0026218D" w:rsidP="0026218D">
      <w:pPr>
        <w:pStyle w:val="PL"/>
        <w:shd w:val="clear" w:color="auto" w:fill="E6E6E6"/>
      </w:pPr>
    </w:p>
    <w:p w14:paraId="65D7FB59" w14:textId="77777777" w:rsidR="0026218D" w:rsidRPr="00715AD3" w:rsidRDefault="0026218D" w:rsidP="0026218D">
      <w:pPr>
        <w:pStyle w:val="PL"/>
        <w:shd w:val="clear" w:color="auto" w:fill="E6E6E6"/>
      </w:pPr>
      <w:r w:rsidRPr="00715AD3">
        <w:t>-- ASN1STOP</w:t>
      </w:r>
    </w:p>
    <w:p w14:paraId="29D265FE" w14:textId="77777777" w:rsidR="0026218D" w:rsidRPr="00715AD3" w:rsidRDefault="0026218D" w:rsidP="0026218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6D78F658" w14:textId="77777777" w:rsidTr="0026218D">
        <w:trPr>
          <w:cantSplit/>
          <w:tblHeader/>
        </w:trPr>
        <w:tc>
          <w:tcPr>
            <w:tcW w:w="2268" w:type="dxa"/>
          </w:tcPr>
          <w:p w14:paraId="079F97E5" w14:textId="77777777" w:rsidR="0026218D" w:rsidRPr="00715AD3" w:rsidRDefault="0026218D" w:rsidP="0026218D">
            <w:pPr>
              <w:pStyle w:val="TAH"/>
            </w:pPr>
            <w:r w:rsidRPr="00715AD3">
              <w:t>Conditional presence</w:t>
            </w:r>
          </w:p>
        </w:tc>
        <w:tc>
          <w:tcPr>
            <w:tcW w:w="7371" w:type="dxa"/>
          </w:tcPr>
          <w:p w14:paraId="1092DEC5" w14:textId="77777777" w:rsidR="0026218D" w:rsidRPr="00715AD3" w:rsidRDefault="0026218D" w:rsidP="0026218D">
            <w:pPr>
              <w:pStyle w:val="TAH"/>
            </w:pPr>
            <w:r w:rsidRPr="00715AD3">
              <w:t>Explanation</w:t>
            </w:r>
          </w:p>
        </w:tc>
      </w:tr>
      <w:tr w:rsidR="0026218D" w:rsidRPr="00715AD3" w14:paraId="43937DBF" w14:textId="77777777" w:rsidTr="0026218D">
        <w:trPr>
          <w:cantSplit/>
        </w:trPr>
        <w:tc>
          <w:tcPr>
            <w:tcW w:w="2268" w:type="dxa"/>
          </w:tcPr>
          <w:p w14:paraId="548F7272" w14:textId="77777777" w:rsidR="0026218D" w:rsidRPr="00715AD3" w:rsidRDefault="0026218D" w:rsidP="0026218D">
            <w:pPr>
              <w:pStyle w:val="TAL"/>
              <w:rPr>
                <w:i/>
                <w:noProof/>
              </w:rPr>
            </w:pPr>
            <w:r w:rsidRPr="00715AD3">
              <w:rPr>
                <w:i/>
                <w:noProof/>
              </w:rPr>
              <w:t>RefTimeReq</w:t>
            </w:r>
          </w:p>
        </w:tc>
        <w:tc>
          <w:tcPr>
            <w:tcW w:w="7371" w:type="dxa"/>
          </w:tcPr>
          <w:p w14:paraId="1E266F96" w14:textId="77777777" w:rsidR="0026218D" w:rsidRPr="00715AD3" w:rsidRDefault="0026218D" w:rsidP="0026218D">
            <w:pPr>
              <w:pStyle w:val="TAL"/>
            </w:pPr>
            <w:r w:rsidRPr="00715AD3">
              <w:t xml:space="preserve">The field is mandatory present </w:t>
            </w:r>
            <w:r w:rsidRPr="00715AD3">
              <w:rPr>
                <w:bCs/>
                <w:noProof/>
              </w:rPr>
              <w:t xml:space="preserve">if the target device requests </w:t>
            </w:r>
            <w:r w:rsidRPr="00715AD3">
              <w:rPr>
                <w:i/>
                <w:snapToGrid w:val="0"/>
              </w:rPr>
              <w:t>GNSS-</w:t>
            </w:r>
            <w:proofErr w:type="spellStart"/>
            <w:r w:rsidRPr="00715AD3">
              <w:rPr>
                <w:i/>
                <w:snapToGrid w:val="0"/>
              </w:rPr>
              <w:t>ReferenceTime</w:t>
            </w:r>
            <w:proofErr w:type="spellEnd"/>
            <w:r w:rsidRPr="00715AD3">
              <w:t>; otherwise it is not present.</w:t>
            </w:r>
          </w:p>
        </w:tc>
      </w:tr>
      <w:tr w:rsidR="0026218D" w:rsidRPr="00715AD3" w14:paraId="436707BA" w14:textId="77777777" w:rsidTr="0026218D">
        <w:trPr>
          <w:cantSplit/>
        </w:trPr>
        <w:tc>
          <w:tcPr>
            <w:tcW w:w="2268" w:type="dxa"/>
          </w:tcPr>
          <w:p w14:paraId="0C4BE155" w14:textId="77777777" w:rsidR="0026218D" w:rsidRPr="00715AD3" w:rsidRDefault="0026218D" w:rsidP="0026218D">
            <w:pPr>
              <w:pStyle w:val="TAL"/>
              <w:rPr>
                <w:i/>
              </w:rPr>
            </w:pPr>
            <w:proofErr w:type="spellStart"/>
            <w:r w:rsidRPr="00715AD3">
              <w:rPr>
                <w:i/>
              </w:rPr>
              <w:t>RefLocReq</w:t>
            </w:r>
            <w:proofErr w:type="spellEnd"/>
          </w:p>
        </w:tc>
        <w:tc>
          <w:tcPr>
            <w:tcW w:w="7371" w:type="dxa"/>
          </w:tcPr>
          <w:p w14:paraId="56101E4B" w14:textId="77777777" w:rsidR="0026218D" w:rsidRPr="00715AD3" w:rsidRDefault="0026218D" w:rsidP="0026218D">
            <w:pPr>
              <w:pStyle w:val="TAL"/>
            </w:pPr>
            <w:r w:rsidRPr="00715AD3">
              <w:t xml:space="preserve">This field is mandatory present if the target device requests </w:t>
            </w:r>
            <w:r w:rsidRPr="00715AD3">
              <w:rPr>
                <w:i/>
                <w:snapToGrid w:val="0"/>
              </w:rPr>
              <w:t>GNSS-</w:t>
            </w:r>
            <w:proofErr w:type="spellStart"/>
            <w:r w:rsidRPr="00715AD3">
              <w:rPr>
                <w:i/>
                <w:snapToGrid w:val="0"/>
              </w:rPr>
              <w:t>ReferenceLocation</w:t>
            </w:r>
            <w:proofErr w:type="spellEnd"/>
            <w:r w:rsidRPr="00715AD3">
              <w:t>; otherwise it is not present.</w:t>
            </w:r>
          </w:p>
        </w:tc>
      </w:tr>
      <w:tr w:rsidR="0026218D" w:rsidRPr="00715AD3" w14:paraId="125FD9D3" w14:textId="77777777" w:rsidTr="0026218D">
        <w:trPr>
          <w:cantSplit/>
        </w:trPr>
        <w:tc>
          <w:tcPr>
            <w:tcW w:w="2268" w:type="dxa"/>
          </w:tcPr>
          <w:p w14:paraId="62A0344C" w14:textId="77777777" w:rsidR="0026218D" w:rsidRPr="00715AD3" w:rsidRDefault="0026218D" w:rsidP="0026218D">
            <w:pPr>
              <w:pStyle w:val="TAL"/>
              <w:rPr>
                <w:i/>
              </w:rPr>
            </w:pPr>
            <w:proofErr w:type="spellStart"/>
            <w:r w:rsidRPr="00715AD3">
              <w:rPr>
                <w:i/>
              </w:rPr>
              <w:t>IonoModReq</w:t>
            </w:r>
            <w:proofErr w:type="spellEnd"/>
          </w:p>
        </w:tc>
        <w:tc>
          <w:tcPr>
            <w:tcW w:w="7371" w:type="dxa"/>
          </w:tcPr>
          <w:p w14:paraId="37033D9F" w14:textId="77777777" w:rsidR="0026218D" w:rsidRPr="00715AD3" w:rsidRDefault="0026218D" w:rsidP="0026218D">
            <w:pPr>
              <w:pStyle w:val="TAL"/>
            </w:pPr>
            <w:r w:rsidRPr="00715AD3">
              <w:t xml:space="preserve">This field is mandatory present if the target device requests </w:t>
            </w:r>
            <w:r w:rsidRPr="00715AD3">
              <w:rPr>
                <w:i/>
                <w:snapToGrid w:val="0"/>
              </w:rPr>
              <w:t>GNSS-</w:t>
            </w:r>
            <w:proofErr w:type="spellStart"/>
            <w:r w:rsidRPr="00715AD3">
              <w:rPr>
                <w:i/>
                <w:snapToGrid w:val="0"/>
              </w:rPr>
              <w:t>IonosphericModel</w:t>
            </w:r>
            <w:proofErr w:type="spellEnd"/>
            <w:r w:rsidRPr="00715AD3">
              <w:t>; otherwise it is not present.</w:t>
            </w:r>
          </w:p>
        </w:tc>
      </w:tr>
      <w:tr w:rsidR="0026218D" w:rsidRPr="00715AD3" w14:paraId="38743554" w14:textId="77777777" w:rsidTr="0026218D">
        <w:trPr>
          <w:cantSplit/>
        </w:trPr>
        <w:tc>
          <w:tcPr>
            <w:tcW w:w="2268" w:type="dxa"/>
          </w:tcPr>
          <w:p w14:paraId="02343E0F" w14:textId="77777777" w:rsidR="0026218D" w:rsidRPr="00715AD3" w:rsidRDefault="0026218D" w:rsidP="0026218D">
            <w:pPr>
              <w:pStyle w:val="TAL"/>
              <w:rPr>
                <w:i/>
              </w:rPr>
            </w:pPr>
            <w:proofErr w:type="spellStart"/>
            <w:r w:rsidRPr="00715AD3">
              <w:rPr>
                <w:i/>
              </w:rPr>
              <w:t>EOPReq</w:t>
            </w:r>
            <w:proofErr w:type="spellEnd"/>
          </w:p>
        </w:tc>
        <w:tc>
          <w:tcPr>
            <w:tcW w:w="7371" w:type="dxa"/>
          </w:tcPr>
          <w:p w14:paraId="293D8717" w14:textId="77777777" w:rsidR="0026218D" w:rsidRPr="00715AD3" w:rsidRDefault="0026218D" w:rsidP="0026218D">
            <w:pPr>
              <w:pStyle w:val="TAL"/>
            </w:pPr>
            <w:r w:rsidRPr="00715AD3">
              <w:t xml:space="preserve">This field is mandatory present if the target device requests </w:t>
            </w:r>
            <w:r w:rsidRPr="00715AD3">
              <w:rPr>
                <w:i/>
                <w:snapToGrid w:val="0"/>
              </w:rPr>
              <w:t>GNSS-</w:t>
            </w:r>
            <w:proofErr w:type="spellStart"/>
            <w:r w:rsidRPr="00715AD3">
              <w:rPr>
                <w:i/>
                <w:snapToGrid w:val="0"/>
              </w:rPr>
              <w:t>EarthOrientationParameters</w:t>
            </w:r>
            <w:proofErr w:type="spellEnd"/>
            <w:r w:rsidRPr="00715AD3">
              <w:t>; otherwise it is not present.</w:t>
            </w:r>
          </w:p>
        </w:tc>
      </w:tr>
      <w:tr w:rsidR="0026218D" w:rsidRPr="00715AD3" w14:paraId="767B605B"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5D2EBC4B" w14:textId="77777777" w:rsidR="0026218D" w:rsidRPr="00715AD3" w:rsidRDefault="0026218D" w:rsidP="0026218D">
            <w:pPr>
              <w:pStyle w:val="TAL"/>
              <w:rPr>
                <w:i/>
              </w:rPr>
            </w:pPr>
            <w:proofErr w:type="spellStart"/>
            <w:r w:rsidRPr="00715AD3">
              <w:rPr>
                <w:i/>
              </w:rPr>
              <w:t>ARPReq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4FA6ED9" w14:textId="77777777" w:rsidR="0026218D" w:rsidRPr="00715AD3" w:rsidRDefault="0026218D" w:rsidP="0026218D">
            <w:pPr>
              <w:pStyle w:val="TAL"/>
            </w:pPr>
            <w:r w:rsidRPr="00715AD3">
              <w:t xml:space="preserve">This field is mandatory present if the target device requests </w:t>
            </w:r>
            <w:r w:rsidRPr="00715AD3">
              <w:rPr>
                <w:i/>
              </w:rPr>
              <w:t>GNSS</w:t>
            </w:r>
            <w:r w:rsidRPr="00715AD3">
              <w:rPr>
                <w:i/>
              </w:rPr>
              <w:noBreakHyphen/>
              <w:t>RTK</w:t>
            </w:r>
            <w:r w:rsidRPr="00715AD3">
              <w:rPr>
                <w:i/>
              </w:rPr>
              <w:noBreakHyphen/>
            </w:r>
            <w:proofErr w:type="spellStart"/>
            <w:r w:rsidRPr="00715AD3">
              <w:rPr>
                <w:i/>
              </w:rPr>
              <w:t>ReferenceStationInfo</w:t>
            </w:r>
            <w:proofErr w:type="spellEnd"/>
            <w:r w:rsidRPr="00715AD3">
              <w:t>; otherwise it is not present.</w:t>
            </w:r>
          </w:p>
        </w:tc>
      </w:tr>
      <w:tr w:rsidR="0026218D" w:rsidRPr="00715AD3" w14:paraId="5D06E268"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762C87FA" w14:textId="77777777" w:rsidR="0026218D" w:rsidRPr="00715AD3" w:rsidRDefault="0026218D" w:rsidP="0026218D">
            <w:pPr>
              <w:pStyle w:val="TAL"/>
              <w:rPr>
                <w:i/>
              </w:rPr>
            </w:pPr>
            <w:proofErr w:type="spellStart"/>
            <w:r w:rsidRPr="00715AD3">
              <w:rPr>
                <w:i/>
              </w:rPr>
              <w:t>AuxARPReq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5698B04" w14:textId="77777777" w:rsidR="0026218D" w:rsidRPr="00715AD3" w:rsidRDefault="0026218D" w:rsidP="0026218D">
            <w:pPr>
              <w:pStyle w:val="TAL"/>
            </w:pPr>
            <w:r w:rsidRPr="00715AD3">
              <w:t xml:space="preserve">This field is mandatory present if the target device requests </w:t>
            </w:r>
            <w:r w:rsidRPr="00715AD3">
              <w:rPr>
                <w:i/>
              </w:rPr>
              <w:t>GNSS</w:t>
            </w:r>
            <w:r w:rsidRPr="00715AD3">
              <w:rPr>
                <w:i/>
              </w:rPr>
              <w:noBreakHyphen/>
              <w:t>RTK</w:t>
            </w:r>
            <w:r w:rsidRPr="00715AD3">
              <w:rPr>
                <w:i/>
              </w:rPr>
              <w:noBreakHyphen/>
            </w:r>
            <w:proofErr w:type="spellStart"/>
            <w:r w:rsidRPr="00715AD3">
              <w:rPr>
                <w:i/>
              </w:rPr>
              <w:t>AuxiliaryStationData</w:t>
            </w:r>
            <w:proofErr w:type="spellEnd"/>
            <w:r w:rsidRPr="00715AD3">
              <w:t>; otherwise it is not present.</w:t>
            </w:r>
          </w:p>
        </w:tc>
      </w:tr>
      <w:tr w:rsidR="0026218D" w:rsidRPr="00715AD3" w14:paraId="11392428" w14:textId="77777777" w:rsidTr="0026218D">
        <w:trPr>
          <w:cantSplit/>
          <w:ins w:id="5512" w:author="Sven Fischer" w:date="2020-02-11T12:24:00Z"/>
        </w:trPr>
        <w:tc>
          <w:tcPr>
            <w:tcW w:w="2268" w:type="dxa"/>
            <w:tcBorders>
              <w:top w:val="single" w:sz="4" w:space="0" w:color="808080"/>
              <w:left w:val="single" w:sz="4" w:space="0" w:color="808080"/>
              <w:bottom w:val="single" w:sz="4" w:space="0" w:color="808080"/>
              <w:right w:val="single" w:sz="4" w:space="0" w:color="808080"/>
            </w:tcBorders>
          </w:tcPr>
          <w:p w14:paraId="6C289455" w14:textId="77777777" w:rsidR="0026218D" w:rsidRPr="00715AD3" w:rsidRDefault="0026218D" w:rsidP="0026218D">
            <w:pPr>
              <w:pStyle w:val="TAL"/>
              <w:rPr>
                <w:ins w:id="5513" w:author="Sven Fischer" w:date="2020-02-11T12:24:00Z"/>
                <w:i/>
              </w:rPr>
            </w:pPr>
            <w:proofErr w:type="spellStart"/>
            <w:ins w:id="5514" w:author="Sven Fischer" w:date="2020-02-11T12:24:00Z">
              <w:r w:rsidRPr="00F94896">
                <w:rPr>
                  <w:i/>
                </w:rPr>
                <w:t>PointsReq</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6BCF77F0" w14:textId="77777777" w:rsidR="0026218D" w:rsidRPr="00715AD3" w:rsidRDefault="0026218D" w:rsidP="0026218D">
            <w:pPr>
              <w:pStyle w:val="TAL"/>
              <w:rPr>
                <w:ins w:id="5515" w:author="Sven Fischer" w:date="2020-02-11T12:24:00Z"/>
              </w:rPr>
            </w:pPr>
            <w:ins w:id="5516" w:author="Sven Fischer" w:date="2020-02-11T12:24:00Z">
              <w:r w:rsidRPr="00F94896">
                <w:t xml:space="preserve">This field is mandatory present if the target device requests </w:t>
              </w:r>
              <w:r w:rsidRPr="00F94896">
                <w:rPr>
                  <w:i/>
                </w:rPr>
                <w:t>GNSS-SSR-</w:t>
              </w:r>
              <w:proofErr w:type="spellStart"/>
              <w:r w:rsidRPr="00F94896">
                <w:rPr>
                  <w:i/>
                </w:rPr>
                <w:t>CorrectionPoints</w:t>
              </w:r>
              <w:proofErr w:type="spellEnd"/>
              <w:r w:rsidRPr="00F94896">
                <w:t>; otherwise it is not present.</w:t>
              </w:r>
            </w:ins>
          </w:p>
        </w:tc>
      </w:tr>
    </w:tbl>
    <w:p w14:paraId="582CD0A5" w14:textId="77777777" w:rsidR="0026218D" w:rsidRPr="00715AD3" w:rsidRDefault="0026218D" w:rsidP="0026218D">
      <w:pPr>
        <w:rPr>
          <w:iCs/>
        </w:rPr>
      </w:pPr>
    </w:p>
    <w:p w14:paraId="4A4D3A09" w14:textId="77777777" w:rsidR="0026218D" w:rsidRPr="00715AD3" w:rsidRDefault="0026218D" w:rsidP="0026218D">
      <w:pPr>
        <w:pStyle w:val="Heading4"/>
      </w:pPr>
      <w:bookmarkStart w:id="5517" w:name="_Toc27765283"/>
      <w:r w:rsidRPr="00715AD3">
        <w:t>–</w:t>
      </w:r>
      <w:r w:rsidRPr="00715AD3">
        <w:tab/>
      </w:r>
      <w:r w:rsidRPr="00715AD3">
        <w:rPr>
          <w:i/>
          <w:noProof/>
        </w:rPr>
        <w:t>GNSS-GenericAssistDataReq</w:t>
      </w:r>
      <w:bookmarkEnd w:id="5517"/>
    </w:p>
    <w:p w14:paraId="0FB83AEC" w14:textId="77777777" w:rsidR="0026218D" w:rsidRPr="00715AD3" w:rsidRDefault="0026218D" w:rsidP="0026218D">
      <w:pPr>
        <w:keepLines/>
      </w:pPr>
      <w:r w:rsidRPr="00715AD3">
        <w:t xml:space="preserve">The IE </w:t>
      </w:r>
      <w:r w:rsidRPr="00715AD3">
        <w:rPr>
          <w:i/>
          <w:noProof/>
        </w:rPr>
        <w:t>GNSS-GenericAssistDataReq</w:t>
      </w:r>
      <w:r w:rsidRPr="00715AD3">
        <w:rPr>
          <w:noProof/>
        </w:rPr>
        <w:t xml:space="preserve"> is</w:t>
      </w:r>
      <w:r w:rsidRPr="00715AD3">
        <w:t xml:space="preserve"> used by the target device to request assistance data from a location server for one or more specific GNSS (e.g., GPS, Galileo, GLONASS, BDS, etc.). The specific GNSS for which the assistance data are requested is indicated by the IE </w:t>
      </w:r>
      <w:r w:rsidRPr="00715AD3">
        <w:rPr>
          <w:i/>
        </w:rPr>
        <w:t>GNSS</w:t>
      </w:r>
      <w:r w:rsidRPr="00715AD3">
        <w:rPr>
          <w:i/>
        </w:rPr>
        <w:noBreakHyphen/>
        <w:t>ID</w:t>
      </w:r>
      <w:r w:rsidRPr="00715AD3">
        <w:t xml:space="preserve"> and (if applicable) by the IE </w:t>
      </w:r>
      <w:r w:rsidRPr="00715AD3">
        <w:rPr>
          <w:i/>
        </w:rPr>
        <w:t>SBAS</w:t>
      </w:r>
      <w:r w:rsidRPr="00715AD3">
        <w:rPr>
          <w:i/>
        </w:rPr>
        <w:noBreakHyphen/>
        <w:t>ID</w:t>
      </w:r>
      <w:r w:rsidRPr="00715AD3">
        <w:t>. Assistance for up to 16 GNSSs can be requested.</w:t>
      </w:r>
    </w:p>
    <w:p w14:paraId="29B9266F" w14:textId="77777777" w:rsidR="0026218D" w:rsidRPr="00715AD3" w:rsidRDefault="0026218D" w:rsidP="0026218D">
      <w:pPr>
        <w:pStyle w:val="PL"/>
        <w:shd w:val="clear" w:color="auto" w:fill="E6E6E6"/>
      </w:pPr>
      <w:r w:rsidRPr="00715AD3">
        <w:t>-- ASN1START</w:t>
      </w:r>
    </w:p>
    <w:p w14:paraId="3F043ABA" w14:textId="77777777" w:rsidR="0026218D" w:rsidRPr="00715AD3" w:rsidRDefault="0026218D" w:rsidP="0026218D">
      <w:pPr>
        <w:pStyle w:val="PL"/>
        <w:shd w:val="clear" w:color="auto" w:fill="E6E6E6"/>
        <w:rPr>
          <w:snapToGrid w:val="0"/>
        </w:rPr>
      </w:pPr>
    </w:p>
    <w:p w14:paraId="204DD993" w14:textId="77777777" w:rsidR="0026218D" w:rsidRPr="00715AD3" w:rsidRDefault="0026218D" w:rsidP="0026218D">
      <w:pPr>
        <w:pStyle w:val="PL"/>
        <w:shd w:val="clear" w:color="auto" w:fill="E6E6E6"/>
        <w:outlineLvl w:val="0"/>
      </w:pPr>
      <w:r w:rsidRPr="00715AD3">
        <w:rPr>
          <w:snapToGrid w:val="0"/>
        </w:rPr>
        <w:t xml:space="preserve">GNSS-GenericAssistDataReq ::= </w:t>
      </w:r>
      <w:r w:rsidRPr="00715AD3">
        <w:t xml:space="preserve">SEQUENCE (SIZE (1..16)) OF </w:t>
      </w:r>
      <w:r w:rsidRPr="00715AD3">
        <w:rPr>
          <w:snapToGrid w:val="0"/>
        </w:rPr>
        <w:t>GNSS-GenericAssistDataReqElement</w:t>
      </w:r>
    </w:p>
    <w:p w14:paraId="65A0945F" w14:textId="77777777" w:rsidR="0026218D" w:rsidRPr="00715AD3" w:rsidRDefault="0026218D" w:rsidP="0026218D">
      <w:pPr>
        <w:pStyle w:val="PL"/>
        <w:shd w:val="clear" w:color="auto" w:fill="E6E6E6"/>
      </w:pPr>
    </w:p>
    <w:p w14:paraId="5C68F4A6" w14:textId="77777777" w:rsidR="0026218D" w:rsidRPr="00715AD3" w:rsidRDefault="0026218D" w:rsidP="0026218D">
      <w:pPr>
        <w:pStyle w:val="PL"/>
        <w:shd w:val="clear" w:color="auto" w:fill="E6E6E6"/>
        <w:outlineLvl w:val="0"/>
      </w:pPr>
      <w:r w:rsidRPr="00715AD3">
        <w:rPr>
          <w:snapToGrid w:val="0"/>
        </w:rPr>
        <w:t>GNSS-GenericAssistDataReqElement ::= SEQUENCE {</w:t>
      </w:r>
    </w:p>
    <w:p w14:paraId="417E72F9" w14:textId="77777777" w:rsidR="0026218D" w:rsidRPr="00715AD3" w:rsidRDefault="0026218D" w:rsidP="0026218D">
      <w:pPr>
        <w:pStyle w:val="PL"/>
        <w:shd w:val="clear" w:color="auto" w:fill="E6E6E6"/>
        <w:rPr>
          <w:snapToGrid w:val="0"/>
        </w:rPr>
      </w:pPr>
      <w:r w:rsidRPr="00715AD3">
        <w:rPr>
          <w:snapToGrid w:val="0"/>
        </w:rPr>
        <w:tab/>
        <w:t>gnss-ID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GNSS-ID,</w:t>
      </w:r>
    </w:p>
    <w:p w14:paraId="2B0D9F2A" w14:textId="77777777" w:rsidR="0026218D" w:rsidRPr="00715AD3" w:rsidRDefault="0026218D" w:rsidP="0026218D">
      <w:pPr>
        <w:pStyle w:val="PL"/>
        <w:shd w:val="clear" w:color="auto" w:fill="E6E6E6"/>
        <w:rPr>
          <w:snapToGrid w:val="0"/>
        </w:rPr>
      </w:pPr>
      <w:r w:rsidRPr="00715AD3">
        <w:rPr>
          <w:snapToGrid w:val="0"/>
        </w:rPr>
        <w:tab/>
        <w:t>sbas-ID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SBAS-ID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ins w:id="5518" w:author="Sven Fischer" w:date="2020-02-11T12:25:00Z">
        <w:r>
          <w:rPr>
            <w:snapToGrid w:val="0"/>
          </w:rPr>
          <w:tab/>
        </w:r>
      </w:ins>
      <w:r w:rsidRPr="00715AD3">
        <w:rPr>
          <w:snapToGrid w:val="0"/>
        </w:rPr>
        <w:t>OPTIONAL, -- Cond GNSS-ID-SBAS</w:t>
      </w:r>
    </w:p>
    <w:p w14:paraId="449FC687" w14:textId="77777777" w:rsidR="0026218D" w:rsidRPr="00715AD3" w:rsidRDefault="0026218D" w:rsidP="0026218D">
      <w:pPr>
        <w:pStyle w:val="PL"/>
        <w:shd w:val="clear" w:color="auto" w:fill="E6E6E6"/>
        <w:rPr>
          <w:snapToGrid w:val="0"/>
        </w:rPr>
      </w:pPr>
      <w:r w:rsidRPr="00715AD3">
        <w:rPr>
          <w:snapToGrid w:val="0"/>
        </w:rPr>
        <w:tab/>
        <w:t>gnss-TimeModelsReq</w:t>
      </w:r>
      <w:r w:rsidRPr="00715AD3">
        <w:rPr>
          <w:snapToGrid w:val="0"/>
        </w:rPr>
        <w:tab/>
      </w:r>
      <w:r w:rsidRPr="00715AD3">
        <w:rPr>
          <w:snapToGrid w:val="0"/>
        </w:rPr>
        <w:tab/>
      </w:r>
      <w:r w:rsidRPr="00715AD3">
        <w:rPr>
          <w:snapToGrid w:val="0"/>
        </w:rPr>
        <w:tab/>
      </w:r>
      <w:r w:rsidRPr="00715AD3">
        <w:rPr>
          <w:snapToGrid w:val="0"/>
        </w:rPr>
        <w:tab/>
        <w:t>GNSS-TimeModelListReq</w:t>
      </w:r>
      <w:r w:rsidRPr="00715AD3">
        <w:rPr>
          <w:snapToGrid w:val="0"/>
        </w:rPr>
        <w:tab/>
      </w:r>
      <w:r w:rsidRPr="00715AD3">
        <w:rPr>
          <w:snapToGrid w:val="0"/>
        </w:rPr>
        <w:tab/>
      </w:r>
      <w:r w:rsidRPr="00715AD3">
        <w:rPr>
          <w:snapToGrid w:val="0"/>
        </w:rPr>
        <w:tab/>
        <w:t>OPTIONAL, -- Cond TimeModReq</w:t>
      </w:r>
    </w:p>
    <w:p w14:paraId="409012B1" w14:textId="77777777" w:rsidR="0026218D" w:rsidRPr="00715AD3" w:rsidRDefault="0026218D" w:rsidP="0026218D">
      <w:pPr>
        <w:pStyle w:val="PL"/>
        <w:shd w:val="clear" w:color="auto" w:fill="E6E6E6"/>
        <w:rPr>
          <w:snapToGrid w:val="0"/>
        </w:rPr>
      </w:pPr>
      <w:r w:rsidRPr="00715AD3">
        <w:rPr>
          <w:snapToGrid w:val="0"/>
        </w:rPr>
        <w:tab/>
        <w:t>gnss-DifferentialCorrectionsReq</w:t>
      </w:r>
      <w:r w:rsidRPr="00715AD3">
        <w:rPr>
          <w:snapToGrid w:val="0"/>
        </w:rPr>
        <w:tab/>
        <w:t>GNSS-DifferentialCorrectionsReq</w:t>
      </w:r>
      <w:r w:rsidRPr="00715AD3">
        <w:rPr>
          <w:snapToGrid w:val="0"/>
        </w:rPr>
        <w:tab/>
        <w:t>OPTIONAL, -- Cond DGNSS-Req</w:t>
      </w:r>
    </w:p>
    <w:p w14:paraId="7229EE7C" w14:textId="77777777" w:rsidR="0026218D" w:rsidRPr="00715AD3" w:rsidRDefault="0026218D" w:rsidP="0026218D">
      <w:pPr>
        <w:pStyle w:val="PL"/>
        <w:shd w:val="clear" w:color="auto" w:fill="E6E6E6"/>
        <w:rPr>
          <w:snapToGrid w:val="0"/>
        </w:rPr>
      </w:pPr>
      <w:r w:rsidRPr="00715AD3">
        <w:rPr>
          <w:snapToGrid w:val="0"/>
        </w:rPr>
        <w:tab/>
        <w:t>gnss-NavigationModelReq</w:t>
      </w:r>
      <w:r w:rsidRPr="00715AD3">
        <w:rPr>
          <w:snapToGrid w:val="0"/>
        </w:rPr>
        <w:tab/>
      </w:r>
      <w:r w:rsidRPr="00715AD3">
        <w:rPr>
          <w:snapToGrid w:val="0"/>
        </w:rPr>
        <w:tab/>
      </w:r>
      <w:r w:rsidRPr="00715AD3">
        <w:rPr>
          <w:snapToGrid w:val="0"/>
        </w:rPr>
        <w:tab/>
        <w:t>GNSS-NavigationModelReq</w:t>
      </w:r>
      <w:r w:rsidRPr="00715AD3">
        <w:rPr>
          <w:snapToGrid w:val="0"/>
        </w:rPr>
        <w:tab/>
      </w:r>
      <w:r w:rsidRPr="00715AD3">
        <w:rPr>
          <w:snapToGrid w:val="0"/>
        </w:rPr>
        <w:tab/>
      </w:r>
      <w:r w:rsidRPr="00715AD3">
        <w:rPr>
          <w:snapToGrid w:val="0"/>
        </w:rPr>
        <w:tab/>
        <w:t>OPTIONAL, -- Cond NavModReq</w:t>
      </w:r>
    </w:p>
    <w:p w14:paraId="4DAEF140" w14:textId="77777777" w:rsidR="0026218D" w:rsidRPr="00715AD3" w:rsidRDefault="0026218D" w:rsidP="0026218D">
      <w:pPr>
        <w:pStyle w:val="PL"/>
        <w:shd w:val="clear" w:color="auto" w:fill="E6E6E6"/>
        <w:rPr>
          <w:snapToGrid w:val="0"/>
        </w:rPr>
      </w:pPr>
      <w:r w:rsidRPr="00715AD3">
        <w:rPr>
          <w:snapToGrid w:val="0"/>
        </w:rPr>
        <w:tab/>
        <w:t>gnss-RealTimeIntegrityReq</w:t>
      </w:r>
      <w:r w:rsidRPr="00715AD3">
        <w:rPr>
          <w:snapToGrid w:val="0"/>
        </w:rPr>
        <w:tab/>
      </w:r>
      <w:r w:rsidRPr="00715AD3">
        <w:rPr>
          <w:snapToGrid w:val="0"/>
        </w:rPr>
        <w:tab/>
        <w:t>GNSS-RealTimeIntegrityReq</w:t>
      </w:r>
      <w:r w:rsidRPr="00715AD3">
        <w:rPr>
          <w:snapToGrid w:val="0"/>
        </w:rPr>
        <w:tab/>
      </w:r>
      <w:r w:rsidRPr="00715AD3">
        <w:rPr>
          <w:snapToGrid w:val="0"/>
        </w:rPr>
        <w:tab/>
        <w:t>OPTIONAL, -- Cond RTIReq</w:t>
      </w:r>
    </w:p>
    <w:p w14:paraId="4B69F4CC" w14:textId="77777777" w:rsidR="0026218D" w:rsidRPr="00715AD3" w:rsidRDefault="0026218D" w:rsidP="0026218D">
      <w:pPr>
        <w:pStyle w:val="PL"/>
        <w:shd w:val="clear" w:color="auto" w:fill="E6E6E6"/>
        <w:rPr>
          <w:snapToGrid w:val="0"/>
        </w:rPr>
      </w:pPr>
      <w:r w:rsidRPr="00715AD3">
        <w:rPr>
          <w:snapToGrid w:val="0"/>
        </w:rPr>
        <w:tab/>
        <w:t>gnss-DataBitAssistanceReq</w:t>
      </w:r>
      <w:r w:rsidRPr="00715AD3">
        <w:rPr>
          <w:snapToGrid w:val="0"/>
        </w:rPr>
        <w:tab/>
      </w:r>
      <w:r w:rsidRPr="00715AD3">
        <w:rPr>
          <w:snapToGrid w:val="0"/>
        </w:rPr>
        <w:tab/>
        <w:t>GNSS-DataBitAssistanceReq</w:t>
      </w:r>
      <w:r w:rsidRPr="00715AD3">
        <w:rPr>
          <w:snapToGrid w:val="0"/>
        </w:rPr>
        <w:tab/>
      </w:r>
      <w:r w:rsidRPr="00715AD3">
        <w:rPr>
          <w:snapToGrid w:val="0"/>
        </w:rPr>
        <w:tab/>
        <w:t>OPTIONAL, -- Cond DataBitsReq</w:t>
      </w:r>
    </w:p>
    <w:p w14:paraId="3AE11A10" w14:textId="77777777" w:rsidR="0026218D" w:rsidRPr="00715AD3" w:rsidRDefault="0026218D" w:rsidP="0026218D">
      <w:pPr>
        <w:pStyle w:val="PL"/>
        <w:shd w:val="clear" w:color="auto" w:fill="E6E6E6"/>
        <w:rPr>
          <w:snapToGrid w:val="0"/>
        </w:rPr>
      </w:pPr>
      <w:r w:rsidRPr="00715AD3">
        <w:rPr>
          <w:snapToGrid w:val="0"/>
        </w:rPr>
        <w:tab/>
        <w:t>gnss-AcquisitionAssistanceReq</w:t>
      </w:r>
      <w:r w:rsidRPr="00715AD3">
        <w:rPr>
          <w:snapToGrid w:val="0"/>
        </w:rPr>
        <w:tab/>
        <w:t>GNSS-AcquisitionAssistanceReq</w:t>
      </w:r>
      <w:r w:rsidRPr="00715AD3">
        <w:rPr>
          <w:snapToGrid w:val="0"/>
        </w:rPr>
        <w:tab/>
        <w:t>OPTIONAL, -- Cond AcquAssistReq</w:t>
      </w:r>
    </w:p>
    <w:p w14:paraId="68B1BD7D" w14:textId="77777777" w:rsidR="0026218D" w:rsidRPr="00715AD3" w:rsidRDefault="0026218D" w:rsidP="0026218D">
      <w:pPr>
        <w:pStyle w:val="PL"/>
        <w:shd w:val="clear" w:color="auto" w:fill="E6E6E6"/>
        <w:rPr>
          <w:snapToGrid w:val="0"/>
        </w:rPr>
      </w:pPr>
      <w:r w:rsidRPr="00715AD3">
        <w:rPr>
          <w:snapToGrid w:val="0"/>
        </w:rPr>
        <w:tab/>
        <w:t>gnss-AlmanacReq</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GNSS-AlmanacReq</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AlmanacReq</w:t>
      </w:r>
    </w:p>
    <w:p w14:paraId="05BF50E9" w14:textId="77777777" w:rsidR="0026218D" w:rsidRPr="00715AD3" w:rsidRDefault="0026218D" w:rsidP="0026218D">
      <w:pPr>
        <w:pStyle w:val="PL"/>
        <w:shd w:val="clear" w:color="auto" w:fill="E6E6E6"/>
        <w:rPr>
          <w:snapToGrid w:val="0"/>
        </w:rPr>
      </w:pPr>
      <w:r w:rsidRPr="00715AD3">
        <w:rPr>
          <w:snapToGrid w:val="0"/>
        </w:rPr>
        <w:tab/>
        <w:t>gnss-UTCModelReq</w:t>
      </w:r>
      <w:r w:rsidRPr="00715AD3">
        <w:rPr>
          <w:snapToGrid w:val="0"/>
        </w:rPr>
        <w:tab/>
      </w:r>
      <w:r w:rsidRPr="00715AD3">
        <w:rPr>
          <w:snapToGrid w:val="0"/>
        </w:rPr>
        <w:tab/>
      </w:r>
      <w:r w:rsidRPr="00715AD3">
        <w:rPr>
          <w:snapToGrid w:val="0"/>
        </w:rPr>
        <w:tab/>
      </w:r>
      <w:r w:rsidRPr="00715AD3">
        <w:rPr>
          <w:snapToGrid w:val="0"/>
        </w:rPr>
        <w:tab/>
        <w:t>GNSS-UTC-ModelReq</w:t>
      </w:r>
      <w:r w:rsidRPr="00715AD3">
        <w:rPr>
          <w:snapToGrid w:val="0"/>
        </w:rPr>
        <w:tab/>
      </w:r>
      <w:r w:rsidRPr="00715AD3">
        <w:rPr>
          <w:snapToGrid w:val="0"/>
        </w:rPr>
        <w:tab/>
      </w:r>
      <w:r w:rsidRPr="00715AD3">
        <w:rPr>
          <w:snapToGrid w:val="0"/>
        </w:rPr>
        <w:tab/>
      </w:r>
      <w:r w:rsidRPr="00715AD3">
        <w:rPr>
          <w:snapToGrid w:val="0"/>
        </w:rPr>
        <w:tab/>
        <w:t>OPTIONAL, -- Cond UTCModReq</w:t>
      </w:r>
    </w:p>
    <w:p w14:paraId="178FAEB9" w14:textId="77777777" w:rsidR="0026218D" w:rsidRPr="00715AD3" w:rsidRDefault="0026218D" w:rsidP="0026218D">
      <w:pPr>
        <w:pStyle w:val="PL"/>
        <w:shd w:val="clear" w:color="auto" w:fill="E6E6E6"/>
        <w:rPr>
          <w:snapToGrid w:val="0"/>
        </w:rPr>
      </w:pPr>
      <w:r w:rsidRPr="00715AD3">
        <w:rPr>
          <w:snapToGrid w:val="0"/>
        </w:rPr>
        <w:tab/>
        <w:t>gnss-AuxiliaryInformationReq</w:t>
      </w:r>
      <w:r w:rsidRPr="00715AD3">
        <w:rPr>
          <w:snapToGrid w:val="0"/>
        </w:rPr>
        <w:tab/>
        <w:t>GNSS-AuxiliaryInformationReq</w:t>
      </w:r>
      <w:r w:rsidRPr="00715AD3">
        <w:rPr>
          <w:snapToGrid w:val="0"/>
        </w:rPr>
        <w:tab/>
        <w:t>OPTIONAL, -- Cond AuxInfoReq</w:t>
      </w:r>
    </w:p>
    <w:p w14:paraId="7E2EABE5" w14:textId="77777777" w:rsidR="0026218D" w:rsidRPr="00715AD3" w:rsidRDefault="0026218D" w:rsidP="0026218D">
      <w:pPr>
        <w:pStyle w:val="PL"/>
        <w:shd w:val="clear" w:color="auto" w:fill="E6E6E6"/>
        <w:rPr>
          <w:snapToGrid w:val="0"/>
          <w:lang w:eastAsia="zh-CN"/>
        </w:rPr>
      </w:pPr>
      <w:r w:rsidRPr="00715AD3">
        <w:rPr>
          <w:snapToGrid w:val="0"/>
        </w:rPr>
        <w:tab/>
        <w:t>...</w:t>
      </w:r>
      <w:r w:rsidRPr="00715AD3">
        <w:rPr>
          <w:snapToGrid w:val="0"/>
          <w:lang w:eastAsia="zh-CN"/>
        </w:rPr>
        <w:t>,</w:t>
      </w:r>
    </w:p>
    <w:p w14:paraId="5F857556" w14:textId="77777777" w:rsidR="0026218D" w:rsidRPr="00715AD3" w:rsidRDefault="0026218D" w:rsidP="0026218D">
      <w:pPr>
        <w:pStyle w:val="PL"/>
        <w:shd w:val="clear" w:color="auto" w:fill="E6E6E6"/>
        <w:rPr>
          <w:snapToGrid w:val="0"/>
          <w:lang w:eastAsia="zh-CN"/>
        </w:rPr>
      </w:pPr>
      <w:r w:rsidRPr="00715AD3">
        <w:rPr>
          <w:snapToGrid w:val="0"/>
          <w:lang w:eastAsia="zh-CN"/>
        </w:rPr>
        <w:tab/>
        <w:t>[[</w:t>
      </w:r>
    </w:p>
    <w:p w14:paraId="1DF35BE8"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bds</w:t>
      </w:r>
      <w:r w:rsidRPr="00715AD3">
        <w:rPr>
          <w:snapToGrid w:val="0"/>
        </w:rPr>
        <w:t>-DifferentialCorrectionsReq</w:t>
      </w:r>
      <w:r w:rsidRPr="00715AD3">
        <w:rPr>
          <w:snapToGrid w:val="0"/>
          <w:lang w:eastAsia="zh-CN"/>
        </w:rPr>
        <w:t>-r12</w:t>
      </w:r>
      <w:r w:rsidRPr="00715AD3">
        <w:rPr>
          <w:snapToGrid w:val="0"/>
        </w:rPr>
        <w:tab/>
      </w:r>
    </w:p>
    <w:p w14:paraId="1C1989D5" w14:textId="77777777" w:rsidR="0026218D" w:rsidRPr="00715AD3" w:rsidRDefault="0026218D" w:rsidP="0026218D">
      <w:pPr>
        <w:pStyle w:val="PL"/>
        <w:shd w:val="clear" w:color="auto" w:fill="E6E6E6"/>
        <w:tabs>
          <w:tab w:val="clear" w:pos="6912"/>
        </w:tabs>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BDS</w:t>
      </w:r>
      <w:r w:rsidRPr="00715AD3">
        <w:rPr>
          <w:snapToGrid w:val="0"/>
        </w:rPr>
        <w:t>-DifferentialCorrectionsReq</w:t>
      </w:r>
      <w:r w:rsidRPr="00715AD3">
        <w:rPr>
          <w:snapToGrid w:val="0"/>
          <w:lang w:eastAsia="zh-CN"/>
        </w:rPr>
        <w:t>-r12</w:t>
      </w:r>
    </w:p>
    <w:p w14:paraId="1AC96CD9" w14:textId="77777777" w:rsidR="0026218D" w:rsidRPr="00715AD3" w:rsidRDefault="0026218D" w:rsidP="0026218D">
      <w:pPr>
        <w:pStyle w:val="PL"/>
        <w:shd w:val="clear" w:color="auto" w:fill="E6E6E6"/>
        <w:tabs>
          <w:tab w:val="clear" w:pos="7680"/>
          <w:tab w:val="left" w:pos="7450"/>
        </w:tabs>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rPr>
        <w:t>OPTIONAL</w:t>
      </w:r>
      <w:r w:rsidRPr="00715AD3">
        <w:rPr>
          <w:snapToGrid w:val="0"/>
          <w:lang w:eastAsia="zh-CN"/>
        </w:rPr>
        <w:t>,</w:t>
      </w:r>
      <w:r w:rsidRPr="00715AD3">
        <w:rPr>
          <w:snapToGrid w:val="0"/>
          <w:lang w:eastAsia="zh-CN"/>
        </w:rPr>
        <w:tab/>
      </w:r>
      <w:r w:rsidRPr="00715AD3">
        <w:rPr>
          <w:snapToGrid w:val="0"/>
        </w:rPr>
        <w:t xml:space="preserve">-- Cond </w:t>
      </w:r>
      <w:r w:rsidRPr="00715AD3">
        <w:rPr>
          <w:snapToGrid w:val="0"/>
          <w:lang w:eastAsia="zh-CN"/>
        </w:rPr>
        <w:t>DBDS-</w:t>
      </w:r>
      <w:r w:rsidRPr="00715AD3">
        <w:rPr>
          <w:snapToGrid w:val="0"/>
        </w:rPr>
        <w:t>Req</w:t>
      </w:r>
    </w:p>
    <w:p w14:paraId="3C618AB6" w14:textId="77777777" w:rsidR="0026218D" w:rsidRPr="00715AD3" w:rsidRDefault="0026218D" w:rsidP="0026218D">
      <w:pPr>
        <w:pStyle w:val="PL"/>
        <w:shd w:val="clear" w:color="auto" w:fill="E6E6E6"/>
        <w:tabs>
          <w:tab w:val="clear" w:pos="7680"/>
          <w:tab w:val="left" w:pos="7450"/>
        </w:tabs>
        <w:rPr>
          <w:snapToGrid w:val="0"/>
          <w:lang w:eastAsia="zh-CN"/>
        </w:rPr>
      </w:pPr>
      <w:r w:rsidRPr="00715AD3">
        <w:rPr>
          <w:snapToGrid w:val="0"/>
          <w:lang w:eastAsia="zh-CN"/>
        </w:rPr>
        <w:tab/>
      </w:r>
      <w:r w:rsidRPr="00715AD3">
        <w:rPr>
          <w:snapToGrid w:val="0"/>
          <w:lang w:eastAsia="zh-CN"/>
        </w:rPr>
        <w:tab/>
        <w:t>bds-GridModelReq-r12</w:t>
      </w:r>
      <w:r w:rsidRPr="00715AD3">
        <w:rPr>
          <w:snapToGrid w:val="0"/>
          <w:lang w:eastAsia="zh-CN"/>
        </w:rPr>
        <w:tab/>
      </w:r>
      <w:r w:rsidRPr="00715AD3">
        <w:rPr>
          <w:snapToGrid w:val="0"/>
          <w:lang w:eastAsia="zh-CN"/>
        </w:rPr>
        <w:tab/>
        <w:t>BDS-GridModelReq-r12</w:t>
      </w:r>
      <w:r w:rsidRPr="00715AD3">
        <w:rPr>
          <w:snapToGrid w:val="0"/>
          <w:lang w:eastAsia="zh-CN"/>
        </w:rPr>
        <w:tab/>
      </w:r>
      <w:r w:rsidRPr="00715AD3">
        <w:rPr>
          <w:snapToGrid w:val="0"/>
          <w:lang w:eastAsia="zh-CN"/>
        </w:rPr>
        <w:tab/>
      </w:r>
      <w:r w:rsidRPr="00715AD3">
        <w:rPr>
          <w:snapToGrid w:val="0"/>
          <w:lang w:eastAsia="zh-CN"/>
        </w:rPr>
        <w:tab/>
        <w:t>OPTIONAL</w:t>
      </w:r>
      <w:r w:rsidRPr="00715AD3">
        <w:rPr>
          <w:snapToGrid w:val="0"/>
          <w:lang w:eastAsia="zh-CN"/>
        </w:rPr>
        <w:tab/>
        <w:t>-- Cond BDS-GridMod</w:t>
      </w:r>
      <w:r w:rsidRPr="00715AD3">
        <w:rPr>
          <w:snapToGrid w:val="0"/>
        </w:rPr>
        <w:t>Req</w:t>
      </w:r>
    </w:p>
    <w:p w14:paraId="051345B5" w14:textId="77777777" w:rsidR="0026218D" w:rsidRPr="00715AD3" w:rsidRDefault="0026218D" w:rsidP="0026218D">
      <w:pPr>
        <w:pStyle w:val="PL"/>
        <w:shd w:val="clear" w:color="auto" w:fill="E6E6E6"/>
        <w:rPr>
          <w:snapToGrid w:val="0"/>
          <w:lang w:eastAsia="zh-CN"/>
        </w:rPr>
      </w:pPr>
      <w:r w:rsidRPr="00715AD3">
        <w:rPr>
          <w:snapToGrid w:val="0"/>
          <w:lang w:eastAsia="zh-CN"/>
        </w:rPr>
        <w:tab/>
        <w:t>]],</w:t>
      </w:r>
    </w:p>
    <w:p w14:paraId="4F65DF35" w14:textId="77777777" w:rsidR="0026218D" w:rsidRPr="00715AD3" w:rsidRDefault="0026218D" w:rsidP="0026218D">
      <w:pPr>
        <w:pStyle w:val="PL"/>
        <w:shd w:val="clear" w:color="auto" w:fill="E6E6E6"/>
        <w:rPr>
          <w:snapToGrid w:val="0"/>
          <w:lang w:eastAsia="zh-CN"/>
        </w:rPr>
      </w:pPr>
      <w:r w:rsidRPr="00715AD3">
        <w:rPr>
          <w:snapToGrid w:val="0"/>
          <w:lang w:eastAsia="zh-CN"/>
        </w:rPr>
        <w:tab/>
        <w:t>[[</w:t>
      </w:r>
    </w:p>
    <w:p w14:paraId="1230E5C6"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gnss-RTK-ObservationsReq-r15</w:t>
      </w:r>
    </w:p>
    <w:p w14:paraId="78EB9785"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GNSS-RTK-ObservationsReq-r15</w:t>
      </w:r>
      <w:r w:rsidRPr="00715AD3">
        <w:rPr>
          <w:snapToGrid w:val="0"/>
          <w:lang w:eastAsia="zh-CN"/>
        </w:rPr>
        <w:tab/>
        <w:t>OPTIONAL,</w:t>
      </w:r>
      <w:r w:rsidRPr="00715AD3">
        <w:rPr>
          <w:snapToGrid w:val="0"/>
          <w:lang w:eastAsia="zh-CN"/>
        </w:rPr>
        <w:tab/>
        <w:t>-- Cond RTK-OSR-Req</w:t>
      </w:r>
    </w:p>
    <w:p w14:paraId="0120CB2C"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glo-RTK-BiasInformationReq-r15</w:t>
      </w:r>
      <w:r w:rsidRPr="00715AD3">
        <w:rPr>
          <w:snapToGrid w:val="0"/>
          <w:lang w:eastAsia="zh-CN"/>
        </w:rPr>
        <w:tab/>
      </w:r>
    </w:p>
    <w:p w14:paraId="621F0237"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GLO-RTK-BiasInformationReq-r15</w:t>
      </w:r>
      <w:r w:rsidRPr="00715AD3">
        <w:rPr>
          <w:snapToGrid w:val="0"/>
          <w:lang w:eastAsia="zh-CN"/>
        </w:rPr>
        <w:tab/>
        <w:t>OPTIONAL,</w:t>
      </w:r>
      <w:r w:rsidRPr="00715AD3">
        <w:rPr>
          <w:snapToGrid w:val="0"/>
          <w:lang w:eastAsia="zh-CN"/>
        </w:rPr>
        <w:tab/>
        <w:t>-- Cond GLO-CPB-Req</w:t>
      </w:r>
    </w:p>
    <w:p w14:paraId="5AA4F0C4"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gnss-RTK-MAC-CorrectionDifferencesReq-r15</w:t>
      </w:r>
    </w:p>
    <w:p w14:paraId="04B56D04"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GNSS-RTK-MAC-CorrectionDifferencesReq-r15</w:t>
      </w:r>
    </w:p>
    <w:p w14:paraId="3F23F5D0"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OPTIONAL,</w:t>
      </w:r>
      <w:r w:rsidRPr="00715AD3">
        <w:rPr>
          <w:snapToGrid w:val="0"/>
          <w:lang w:eastAsia="zh-CN"/>
        </w:rPr>
        <w:tab/>
        <w:t>-- Cond MAC-Req</w:t>
      </w:r>
    </w:p>
    <w:p w14:paraId="619A11B7"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gnss-RTK-ResidualsReq-r15</w:t>
      </w:r>
      <w:r w:rsidRPr="00715AD3">
        <w:rPr>
          <w:snapToGrid w:val="0"/>
          <w:lang w:eastAsia="zh-CN"/>
        </w:rPr>
        <w:tab/>
        <w:t>GNSS-RTK-ResidualsReq-r15</w:t>
      </w:r>
      <w:r w:rsidRPr="00715AD3">
        <w:rPr>
          <w:snapToGrid w:val="0"/>
          <w:lang w:eastAsia="zh-CN"/>
        </w:rPr>
        <w:tab/>
      </w:r>
      <w:r w:rsidRPr="00715AD3">
        <w:rPr>
          <w:snapToGrid w:val="0"/>
          <w:lang w:eastAsia="zh-CN"/>
        </w:rPr>
        <w:tab/>
        <w:t>OPTIONAL,</w:t>
      </w:r>
      <w:r w:rsidRPr="00715AD3">
        <w:rPr>
          <w:snapToGrid w:val="0"/>
          <w:lang w:eastAsia="zh-CN"/>
        </w:rPr>
        <w:tab/>
        <w:t>-- Cond Res-Req</w:t>
      </w:r>
    </w:p>
    <w:p w14:paraId="6EA67B8F"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gnss-RTK-FKP-GradientsReq-r15</w:t>
      </w:r>
    </w:p>
    <w:p w14:paraId="03DF143D"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GNSS-RTK-FKP-GradientsReq-r15</w:t>
      </w:r>
      <w:r w:rsidRPr="00715AD3">
        <w:rPr>
          <w:snapToGrid w:val="0"/>
          <w:lang w:eastAsia="zh-CN"/>
        </w:rPr>
        <w:tab/>
        <w:t>OPTIONAL,</w:t>
      </w:r>
      <w:r w:rsidRPr="00715AD3">
        <w:rPr>
          <w:snapToGrid w:val="0"/>
          <w:lang w:eastAsia="zh-CN"/>
        </w:rPr>
        <w:tab/>
        <w:t>-- Cond FKP-Req</w:t>
      </w:r>
    </w:p>
    <w:p w14:paraId="2018223B"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gnss-SSR-OrbitCorrectionsReq-r15</w:t>
      </w:r>
    </w:p>
    <w:p w14:paraId="58E60281"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GNSS-SSR-OrbitCorrectionsReq-r15</w:t>
      </w:r>
    </w:p>
    <w:p w14:paraId="0AFAFD3C"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 xml:space="preserve">OPTIONAL, </w:t>
      </w:r>
      <w:ins w:id="5519" w:author="Sven Fischer" w:date="2020-02-11T12:25:00Z">
        <w:r>
          <w:rPr>
            <w:snapToGrid w:val="0"/>
            <w:lang w:eastAsia="zh-CN"/>
          </w:rPr>
          <w:tab/>
        </w:r>
      </w:ins>
      <w:r w:rsidRPr="00715AD3">
        <w:rPr>
          <w:snapToGrid w:val="0"/>
          <w:lang w:eastAsia="zh-CN"/>
        </w:rPr>
        <w:t>-- Cond OC-Req</w:t>
      </w:r>
    </w:p>
    <w:p w14:paraId="59D1AFA0"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gnss-SSR-ClockCorrectionsReq-r15</w:t>
      </w:r>
    </w:p>
    <w:p w14:paraId="5C4B7C3E"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GNSS-SSR-ClockCorrectionsReq-r15</w:t>
      </w:r>
    </w:p>
    <w:p w14:paraId="56EA3EAC"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 xml:space="preserve">OPTIONAL, </w:t>
      </w:r>
      <w:ins w:id="5520" w:author="Sven Fischer" w:date="2020-02-11T12:25:00Z">
        <w:r>
          <w:rPr>
            <w:snapToGrid w:val="0"/>
            <w:lang w:eastAsia="zh-CN"/>
          </w:rPr>
          <w:tab/>
        </w:r>
      </w:ins>
      <w:r w:rsidRPr="00715AD3">
        <w:rPr>
          <w:snapToGrid w:val="0"/>
          <w:lang w:eastAsia="zh-CN"/>
        </w:rPr>
        <w:t>-- Cond CC-Req</w:t>
      </w:r>
    </w:p>
    <w:p w14:paraId="737338C1"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gnss-SSR-CodeBiasReq-r15</w:t>
      </w:r>
      <w:r w:rsidRPr="00715AD3">
        <w:rPr>
          <w:snapToGrid w:val="0"/>
          <w:lang w:eastAsia="zh-CN"/>
        </w:rPr>
        <w:tab/>
        <w:t>GNSS-SSR-CodeBiasReq-r15</w:t>
      </w:r>
      <w:r w:rsidRPr="00715AD3">
        <w:rPr>
          <w:snapToGrid w:val="0"/>
          <w:lang w:eastAsia="zh-CN"/>
        </w:rPr>
        <w:tab/>
      </w:r>
      <w:r w:rsidRPr="00715AD3">
        <w:rPr>
          <w:snapToGrid w:val="0"/>
          <w:lang w:eastAsia="zh-CN"/>
        </w:rPr>
        <w:tab/>
        <w:t xml:space="preserve">OPTIONAL </w:t>
      </w:r>
      <w:ins w:id="5521" w:author="Sven Fischer" w:date="2020-02-11T12:25:00Z">
        <w:r>
          <w:rPr>
            <w:snapToGrid w:val="0"/>
            <w:lang w:eastAsia="zh-CN"/>
          </w:rPr>
          <w:tab/>
        </w:r>
      </w:ins>
      <w:r w:rsidRPr="00715AD3">
        <w:rPr>
          <w:snapToGrid w:val="0"/>
          <w:lang w:eastAsia="zh-CN"/>
        </w:rPr>
        <w:t>-- Cond CB-Req</w:t>
      </w:r>
    </w:p>
    <w:p w14:paraId="26553003" w14:textId="77777777" w:rsidR="0026218D" w:rsidRDefault="0026218D" w:rsidP="0026218D">
      <w:pPr>
        <w:pStyle w:val="PL"/>
        <w:shd w:val="clear" w:color="auto" w:fill="E6E6E6"/>
        <w:rPr>
          <w:ins w:id="5522" w:author="Sven Fischer" w:date="2020-02-11T12:25:00Z"/>
          <w:snapToGrid w:val="0"/>
          <w:lang w:eastAsia="zh-CN"/>
        </w:rPr>
      </w:pPr>
      <w:r w:rsidRPr="00715AD3">
        <w:rPr>
          <w:snapToGrid w:val="0"/>
          <w:lang w:eastAsia="zh-CN"/>
        </w:rPr>
        <w:tab/>
        <w:t>]]</w:t>
      </w:r>
      <w:ins w:id="5523" w:author="Sven Fischer" w:date="2020-02-11T12:25:00Z">
        <w:r>
          <w:rPr>
            <w:snapToGrid w:val="0"/>
            <w:lang w:eastAsia="zh-CN"/>
          </w:rPr>
          <w:t>,</w:t>
        </w:r>
      </w:ins>
    </w:p>
    <w:p w14:paraId="2D1FAC25" w14:textId="77777777" w:rsidR="0026218D" w:rsidRDefault="0026218D" w:rsidP="0026218D">
      <w:pPr>
        <w:pStyle w:val="PL"/>
        <w:shd w:val="clear" w:color="auto" w:fill="E6E6E6"/>
        <w:rPr>
          <w:ins w:id="5524" w:author="Sven Fischer" w:date="2020-02-11T12:25:00Z"/>
          <w:snapToGrid w:val="0"/>
        </w:rPr>
      </w:pPr>
      <w:ins w:id="5525" w:author="Sven Fischer" w:date="2020-02-11T12:25:00Z">
        <w:r>
          <w:rPr>
            <w:snapToGrid w:val="0"/>
          </w:rPr>
          <w:tab/>
          <w:t>[[</w:t>
        </w:r>
      </w:ins>
    </w:p>
    <w:p w14:paraId="331BE51A" w14:textId="77777777" w:rsidR="0026218D" w:rsidRDefault="0026218D" w:rsidP="0026218D">
      <w:pPr>
        <w:pStyle w:val="PL"/>
        <w:shd w:val="clear" w:color="auto" w:fill="E6E6E6"/>
        <w:rPr>
          <w:ins w:id="5526" w:author="Sven Fischer" w:date="2020-02-11T12:25:00Z"/>
          <w:snapToGrid w:val="0"/>
        </w:rPr>
      </w:pPr>
      <w:ins w:id="5527" w:author="Sven Fischer" w:date="2020-02-11T12:25:00Z">
        <w:r>
          <w:rPr>
            <w:snapToGrid w:val="0"/>
          </w:rPr>
          <w:tab/>
        </w:r>
        <w:r>
          <w:rPr>
            <w:snapToGrid w:val="0"/>
          </w:rPr>
          <w:tab/>
          <w:t>gnss-SSR-URA-Req-r16</w:t>
        </w:r>
        <w:r>
          <w:rPr>
            <w:snapToGrid w:val="0"/>
          </w:rPr>
          <w:tab/>
        </w:r>
        <w:r>
          <w:rPr>
            <w:snapToGrid w:val="0"/>
          </w:rPr>
          <w:tab/>
          <w:t>GNSS-SSR-URA-Req-r16</w:t>
        </w:r>
        <w:r>
          <w:rPr>
            <w:snapToGrid w:val="0"/>
          </w:rPr>
          <w:tab/>
        </w:r>
        <w:r>
          <w:rPr>
            <w:snapToGrid w:val="0"/>
          </w:rPr>
          <w:tab/>
        </w:r>
        <w:r>
          <w:rPr>
            <w:snapToGrid w:val="0"/>
          </w:rPr>
          <w:tab/>
          <w:t>OPTIONAL,</w:t>
        </w:r>
        <w:r>
          <w:rPr>
            <w:snapToGrid w:val="0"/>
          </w:rPr>
          <w:tab/>
          <w:t>-- Cond URA-Req</w:t>
        </w:r>
      </w:ins>
    </w:p>
    <w:p w14:paraId="5030F23B" w14:textId="77777777" w:rsidR="0026218D" w:rsidRDefault="0026218D" w:rsidP="0026218D">
      <w:pPr>
        <w:pStyle w:val="PL"/>
        <w:shd w:val="clear" w:color="auto" w:fill="E6E6E6"/>
        <w:rPr>
          <w:ins w:id="5528" w:author="Sven Fischer" w:date="2020-02-11T12:25:00Z"/>
          <w:snapToGrid w:val="0"/>
        </w:rPr>
      </w:pPr>
      <w:ins w:id="5529" w:author="Sven Fischer" w:date="2020-02-11T12:25:00Z">
        <w:r>
          <w:rPr>
            <w:snapToGrid w:val="0"/>
          </w:rPr>
          <w:tab/>
        </w:r>
        <w:r>
          <w:rPr>
            <w:snapToGrid w:val="0"/>
          </w:rPr>
          <w:tab/>
          <w:t>gnss-SSR-PhaseBiasReq-r16</w:t>
        </w:r>
        <w:r>
          <w:rPr>
            <w:snapToGrid w:val="0"/>
          </w:rPr>
          <w:tab/>
          <w:t>GNSS-SSR-PhaseBiasReq-r16</w:t>
        </w:r>
        <w:r>
          <w:rPr>
            <w:snapToGrid w:val="0"/>
          </w:rPr>
          <w:tab/>
        </w:r>
        <w:r>
          <w:rPr>
            <w:snapToGrid w:val="0"/>
          </w:rPr>
          <w:tab/>
          <w:t>OPTIONAL,</w:t>
        </w:r>
        <w:r>
          <w:rPr>
            <w:snapToGrid w:val="0"/>
          </w:rPr>
          <w:tab/>
          <w:t>-- Cond PB-Req</w:t>
        </w:r>
      </w:ins>
    </w:p>
    <w:p w14:paraId="00C9AED5" w14:textId="77777777" w:rsidR="0026218D" w:rsidRDefault="0026218D" w:rsidP="0026218D">
      <w:pPr>
        <w:pStyle w:val="PL"/>
        <w:shd w:val="clear" w:color="auto" w:fill="E6E6E6"/>
        <w:rPr>
          <w:ins w:id="5530" w:author="Sven Fischer" w:date="2020-02-11T12:25:00Z"/>
          <w:snapToGrid w:val="0"/>
        </w:rPr>
      </w:pPr>
      <w:ins w:id="5531" w:author="Sven Fischer" w:date="2020-02-11T12:25:00Z">
        <w:r>
          <w:rPr>
            <w:snapToGrid w:val="0"/>
          </w:rPr>
          <w:tab/>
        </w:r>
        <w:r>
          <w:rPr>
            <w:snapToGrid w:val="0"/>
          </w:rPr>
          <w:tab/>
          <w:t>gnss-SSR-STEC-CorrectionReq-r16</w:t>
        </w:r>
      </w:ins>
    </w:p>
    <w:p w14:paraId="5444DC59" w14:textId="77777777" w:rsidR="0026218D" w:rsidRDefault="0026218D" w:rsidP="0026218D">
      <w:pPr>
        <w:pStyle w:val="PL"/>
        <w:shd w:val="clear" w:color="auto" w:fill="E6E6E6"/>
        <w:rPr>
          <w:ins w:id="5532" w:author="Sven Fischer" w:date="2020-02-11T12:25:00Z"/>
          <w:snapToGrid w:val="0"/>
        </w:rPr>
      </w:pPr>
      <w:ins w:id="5533" w:author="Sven Fischer" w:date="2020-02-11T12:2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GNSS-SSR-STEC-CorrectionReq-r16</w:t>
        </w:r>
        <w:r>
          <w:rPr>
            <w:snapToGrid w:val="0"/>
          </w:rPr>
          <w:tab/>
          <w:t>OPTIONAL,</w:t>
        </w:r>
        <w:r>
          <w:rPr>
            <w:snapToGrid w:val="0"/>
          </w:rPr>
          <w:tab/>
          <w:t>-- Cond STEC-Req</w:t>
        </w:r>
      </w:ins>
    </w:p>
    <w:p w14:paraId="70C61A4C" w14:textId="77777777" w:rsidR="0026218D" w:rsidRDefault="0026218D" w:rsidP="0026218D">
      <w:pPr>
        <w:pStyle w:val="PL"/>
        <w:shd w:val="clear" w:color="auto" w:fill="E6E6E6"/>
        <w:rPr>
          <w:ins w:id="5534" w:author="Sven Fischer" w:date="2020-02-11T12:25:00Z"/>
          <w:snapToGrid w:val="0"/>
        </w:rPr>
      </w:pPr>
      <w:ins w:id="5535" w:author="Sven Fischer" w:date="2020-02-11T12:25:00Z">
        <w:r>
          <w:rPr>
            <w:snapToGrid w:val="0"/>
          </w:rPr>
          <w:tab/>
        </w:r>
        <w:r>
          <w:rPr>
            <w:snapToGrid w:val="0"/>
          </w:rPr>
          <w:tab/>
          <w:t>gnss-SSR-GriddedCorrectionReq-r16</w:t>
        </w:r>
      </w:ins>
    </w:p>
    <w:p w14:paraId="7AEBC45A" w14:textId="77777777" w:rsidR="0026218D" w:rsidRDefault="0026218D" w:rsidP="0026218D">
      <w:pPr>
        <w:pStyle w:val="PL"/>
        <w:shd w:val="clear" w:color="auto" w:fill="E6E6E6"/>
        <w:rPr>
          <w:ins w:id="5536" w:author="Sven Fischer" w:date="2020-02-11T12:25:00Z"/>
          <w:snapToGrid w:val="0"/>
        </w:rPr>
      </w:pPr>
      <w:ins w:id="5537" w:author="Sven Fischer" w:date="2020-02-11T12:2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GNSS-SSR-GriddedCorrectionReq-r16</w:t>
        </w:r>
        <w:r>
          <w:rPr>
            <w:snapToGrid w:val="0"/>
          </w:rPr>
          <w:tab/>
        </w:r>
      </w:ins>
    </w:p>
    <w:p w14:paraId="41D89C84" w14:textId="77777777" w:rsidR="0026218D" w:rsidRDefault="0026218D" w:rsidP="0026218D">
      <w:pPr>
        <w:pStyle w:val="PL"/>
        <w:shd w:val="clear" w:color="auto" w:fill="E6E6E6"/>
        <w:rPr>
          <w:ins w:id="5538" w:author="Sven Fischer" w:date="2020-02-11T12:25:00Z"/>
          <w:snapToGrid w:val="0"/>
        </w:rPr>
      </w:pPr>
      <w:ins w:id="5539" w:author="Sven Fischer" w:date="2020-02-11T12:2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Cond Grid-Req</w:t>
        </w:r>
      </w:ins>
    </w:p>
    <w:p w14:paraId="2DF95C7B" w14:textId="77777777" w:rsidR="0026218D" w:rsidRPr="00715AD3" w:rsidRDefault="0026218D" w:rsidP="0026218D">
      <w:pPr>
        <w:pStyle w:val="PL"/>
        <w:shd w:val="clear" w:color="auto" w:fill="E6E6E6"/>
        <w:rPr>
          <w:snapToGrid w:val="0"/>
        </w:rPr>
      </w:pPr>
      <w:ins w:id="5540" w:author="Sven Fischer" w:date="2020-02-11T12:25:00Z">
        <w:r>
          <w:rPr>
            <w:snapToGrid w:val="0"/>
          </w:rPr>
          <w:tab/>
          <w:t>]]</w:t>
        </w:r>
      </w:ins>
    </w:p>
    <w:p w14:paraId="525D9D12" w14:textId="77777777" w:rsidR="0026218D" w:rsidRPr="00715AD3" w:rsidRDefault="0026218D" w:rsidP="0026218D">
      <w:pPr>
        <w:pStyle w:val="PL"/>
        <w:shd w:val="clear" w:color="auto" w:fill="E6E6E6"/>
        <w:rPr>
          <w:snapToGrid w:val="0"/>
        </w:rPr>
      </w:pPr>
      <w:r w:rsidRPr="00715AD3">
        <w:rPr>
          <w:snapToGrid w:val="0"/>
        </w:rPr>
        <w:t>}</w:t>
      </w:r>
    </w:p>
    <w:p w14:paraId="6C5F92D4" w14:textId="77777777" w:rsidR="0026218D" w:rsidRPr="00715AD3" w:rsidRDefault="0026218D" w:rsidP="0026218D">
      <w:pPr>
        <w:pStyle w:val="PL"/>
        <w:shd w:val="clear" w:color="auto" w:fill="E6E6E6"/>
      </w:pPr>
    </w:p>
    <w:p w14:paraId="2990C04F" w14:textId="77777777" w:rsidR="0026218D" w:rsidRPr="00715AD3" w:rsidRDefault="0026218D" w:rsidP="0026218D">
      <w:pPr>
        <w:pStyle w:val="PL"/>
        <w:shd w:val="clear" w:color="auto" w:fill="E6E6E6"/>
      </w:pPr>
      <w:r w:rsidRPr="00715AD3">
        <w:t>-- ASN1STOP</w:t>
      </w:r>
    </w:p>
    <w:p w14:paraId="312E62C1"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6EE598FC" w14:textId="77777777" w:rsidTr="0026218D">
        <w:trPr>
          <w:cantSplit/>
          <w:tblHeader/>
        </w:trPr>
        <w:tc>
          <w:tcPr>
            <w:tcW w:w="2268" w:type="dxa"/>
          </w:tcPr>
          <w:p w14:paraId="5B8F4799" w14:textId="77777777" w:rsidR="0026218D" w:rsidRPr="00715AD3" w:rsidRDefault="0026218D" w:rsidP="0026218D">
            <w:pPr>
              <w:pStyle w:val="TAH"/>
              <w:keepNext w:val="0"/>
              <w:keepLines w:val="0"/>
              <w:widowControl w:val="0"/>
            </w:pPr>
            <w:r w:rsidRPr="00715AD3">
              <w:t>Conditional presence</w:t>
            </w:r>
          </w:p>
        </w:tc>
        <w:tc>
          <w:tcPr>
            <w:tcW w:w="7371" w:type="dxa"/>
          </w:tcPr>
          <w:p w14:paraId="22BAAF58" w14:textId="77777777" w:rsidR="0026218D" w:rsidRPr="00715AD3" w:rsidRDefault="0026218D" w:rsidP="0026218D">
            <w:pPr>
              <w:pStyle w:val="TAH"/>
              <w:keepNext w:val="0"/>
              <w:keepLines w:val="0"/>
              <w:widowControl w:val="0"/>
            </w:pPr>
            <w:r w:rsidRPr="00715AD3">
              <w:t>Explanation</w:t>
            </w:r>
          </w:p>
        </w:tc>
      </w:tr>
      <w:tr w:rsidR="0026218D" w:rsidRPr="00715AD3" w14:paraId="2D96E940" w14:textId="77777777" w:rsidTr="0026218D">
        <w:trPr>
          <w:cantSplit/>
        </w:trPr>
        <w:tc>
          <w:tcPr>
            <w:tcW w:w="2268" w:type="dxa"/>
          </w:tcPr>
          <w:p w14:paraId="792AE977" w14:textId="77777777" w:rsidR="0026218D" w:rsidRPr="00715AD3" w:rsidRDefault="0026218D" w:rsidP="0026218D">
            <w:pPr>
              <w:pStyle w:val="TAL"/>
              <w:keepNext w:val="0"/>
              <w:keepLines w:val="0"/>
              <w:widowControl w:val="0"/>
              <w:rPr>
                <w:i/>
                <w:noProof/>
              </w:rPr>
            </w:pPr>
            <w:r w:rsidRPr="00715AD3">
              <w:rPr>
                <w:i/>
              </w:rPr>
              <w:t>GNSS</w:t>
            </w:r>
            <w:r w:rsidRPr="00715AD3">
              <w:rPr>
                <w:i/>
              </w:rPr>
              <w:noBreakHyphen/>
              <w:t>ID</w:t>
            </w:r>
            <w:r w:rsidRPr="00715AD3">
              <w:rPr>
                <w:i/>
              </w:rPr>
              <w:noBreakHyphen/>
              <w:t>SBAS</w:t>
            </w:r>
          </w:p>
        </w:tc>
        <w:tc>
          <w:tcPr>
            <w:tcW w:w="7371" w:type="dxa"/>
          </w:tcPr>
          <w:p w14:paraId="7E4B660C"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w:t>
            </w:r>
            <w:r w:rsidRPr="00715AD3">
              <w:rPr>
                <w:bCs/>
                <w:i/>
                <w:noProof/>
              </w:rPr>
              <w:t>GNSS</w:t>
            </w:r>
            <w:r w:rsidRPr="00715AD3">
              <w:rPr>
                <w:bCs/>
                <w:i/>
                <w:noProof/>
              </w:rPr>
              <w:noBreakHyphen/>
              <w:t>ID</w:t>
            </w:r>
            <w:r w:rsidRPr="00715AD3">
              <w:rPr>
                <w:bCs/>
                <w:noProof/>
              </w:rPr>
              <w:t xml:space="preserve"> = </w:t>
            </w:r>
            <w:r w:rsidRPr="00715AD3">
              <w:rPr>
                <w:bCs/>
                <w:i/>
                <w:noProof/>
              </w:rPr>
              <w:t>sbas</w:t>
            </w:r>
            <w:r w:rsidRPr="00715AD3">
              <w:t>; otherwise it is not present.</w:t>
            </w:r>
          </w:p>
        </w:tc>
      </w:tr>
      <w:tr w:rsidR="0026218D" w:rsidRPr="00715AD3" w14:paraId="6E43D20B" w14:textId="77777777" w:rsidTr="0026218D">
        <w:trPr>
          <w:cantSplit/>
        </w:trPr>
        <w:tc>
          <w:tcPr>
            <w:tcW w:w="2268" w:type="dxa"/>
          </w:tcPr>
          <w:p w14:paraId="117EFEB7" w14:textId="77777777" w:rsidR="0026218D" w:rsidRPr="00715AD3" w:rsidRDefault="0026218D" w:rsidP="0026218D">
            <w:pPr>
              <w:pStyle w:val="TAL"/>
              <w:keepNext w:val="0"/>
              <w:keepLines w:val="0"/>
              <w:widowControl w:val="0"/>
              <w:rPr>
                <w:i/>
              </w:rPr>
            </w:pPr>
            <w:proofErr w:type="spellStart"/>
            <w:r w:rsidRPr="00715AD3">
              <w:rPr>
                <w:i/>
              </w:rPr>
              <w:t>TimeModReq</w:t>
            </w:r>
            <w:proofErr w:type="spellEnd"/>
          </w:p>
        </w:tc>
        <w:tc>
          <w:tcPr>
            <w:tcW w:w="7371" w:type="dxa"/>
          </w:tcPr>
          <w:p w14:paraId="4FFE6A60"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w:t>
            </w:r>
            <w:proofErr w:type="spellStart"/>
            <w:r w:rsidRPr="00715AD3">
              <w:rPr>
                <w:i/>
                <w:snapToGrid w:val="0"/>
              </w:rPr>
              <w:t>TimeModelList</w:t>
            </w:r>
            <w:proofErr w:type="spellEnd"/>
            <w:r w:rsidRPr="00715AD3">
              <w:t>; otherwise it is not present.</w:t>
            </w:r>
          </w:p>
        </w:tc>
      </w:tr>
      <w:tr w:rsidR="0026218D" w:rsidRPr="00715AD3" w14:paraId="023CC17E" w14:textId="77777777" w:rsidTr="0026218D">
        <w:trPr>
          <w:cantSplit/>
        </w:trPr>
        <w:tc>
          <w:tcPr>
            <w:tcW w:w="2268" w:type="dxa"/>
          </w:tcPr>
          <w:p w14:paraId="3ADDE2C9" w14:textId="77777777" w:rsidR="0026218D" w:rsidRPr="00715AD3" w:rsidRDefault="0026218D" w:rsidP="0026218D">
            <w:pPr>
              <w:pStyle w:val="TAL"/>
              <w:keepNext w:val="0"/>
              <w:keepLines w:val="0"/>
              <w:widowControl w:val="0"/>
              <w:rPr>
                <w:i/>
              </w:rPr>
            </w:pPr>
            <w:r w:rsidRPr="00715AD3">
              <w:rPr>
                <w:i/>
              </w:rPr>
              <w:t>DGNSS-</w:t>
            </w:r>
            <w:proofErr w:type="spellStart"/>
            <w:r w:rsidRPr="00715AD3">
              <w:rPr>
                <w:i/>
              </w:rPr>
              <w:t>Req</w:t>
            </w:r>
            <w:proofErr w:type="spellEnd"/>
          </w:p>
        </w:tc>
        <w:tc>
          <w:tcPr>
            <w:tcW w:w="7371" w:type="dxa"/>
          </w:tcPr>
          <w:p w14:paraId="6D521D59"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w:t>
            </w:r>
            <w:proofErr w:type="spellStart"/>
            <w:r w:rsidRPr="00715AD3">
              <w:rPr>
                <w:i/>
                <w:snapToGrid w:val="0"/>
              </w:rPr>
              <w:t>DifferentialCorrections</w:t>
            </w:r>
            <w:proofErr w:type="spellEnd"/>
            <w:r w:rsidRPr="00715AD3">
              <w:t>; otherwise it is not present.</w:t>
            </w:r>
          </w:p>
        </w:tc>
      </w:tr>
      <w:tr w:rsidR="0026218D" w:rsidRPr="00715AD3" w14:paraId="4BEEEAD3" w14:textId="77777777" w:rsidTr="0026218D">
        <w:trPr>
          <w:cantSplit/>
        </w:trPr>
        <w:tc>
          <w:tcPr>
            <w:tcW w:w="2268" w:type="dxa"/>
          </w:tcPr>
          <w:p w14:paraId="6FD7B073" w14:textId="77777777" w:rsidR="0026218D" w:rsidRPr="00715AD3" w:rsidRDefault="0026218D" w:rsidP="0026218D">
            <w:pPr>
              <w:pStyle w:val="TAL"/>
              <w:keepNext w:val="0"/>
              <w:keepLines w:val="0"/>
              <w:widowControl w:val="0"/>
              <w:rPr>
                <w:i/>
              </w:rPr>
            </w:pPr>
            <w:proofErr w:type="spellStart"/>
            <w:r w:rsidRPr="00715AD3">
              <w:rPr>
                <w:i/>
              </w:rPr>
              <w:t>NavModReq</w:t>
            </w:r>
            <w:proofErr w:type="spellEnd"/>
          </w:p>
        </w:tc>
        <w:tc>
          <w:tcPr>
            <w:tcW w:w="7371" w:type="dxa"/>
          </w:tcPr>
          <w:p w14:paraId="40991607"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w:t>
            </w:r>
            <w:proofErr w:type="spellStart"/>
            <w:r w:rsidRPr="00715AD3">
              <w:rPr>
                <w:i/>
                <w:snapToGrid w:val="0"/>
              </w:rPr>
              <w:t>NavigationModel</w:t>
            </w:r>
            <w:proofErr w:type="spellEnd"/>
            <w:r w:rsidRPr="00715AD3">
              <w:t>; otherwise it is not present.</w:t>
            </w:r>
          </w:p>
        </w:tc>
      </w:tr>
      <w:tr w:rsidR="0026218D" w:rsidRPr="00715AD3" w14:paraId="64AD32F3" w14:textId="77777777" w:rsidTr="0026218D">
        <w:trPr>
          <w:cantSplit/>
        </w:trPr>
        <w:tc>
          <w:tcPr>
            <w:tcW w:w="2268" w:type="dxa"/>
          </w:tcPr>
          <w:p w14:paraId="27B38A27" w14:textId="77777777" w:rsidR="0026218D" w:rsidRPr="00715AD3" w:rsidRDefault="0026218D" w:rsidP="0026218D">
            <w:pPr>
              <w:pStyle w:val="TAL"/>
              <w:keepNext w:val="0"/>
              <w:keepLines w:val="0"/>
              <w:widowControl w:val="0"/>
              <w:rPr>
                <w:i/>
              </w:rPr>
            </w:pPr>
            <w:proofErr w:type="spellStart"/>
            <w:r w:rsidRPr="00715AD3">
              <w:rPr>
                <w:i/>
              </w:rPr>
              <w:t>RTIReq</w:t>
            </w:r>
            <w:proofErr w:type="spellEnd"/>
          </w:p>
        </w:tc>
        <w:tc>
          <w:tcPr>
            <w:tcW w:w="7371" w:type="dxa"/>
          </w:tcPr>
          <w:p w14:paraId="2DC7CA6B"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w:t>
            </w:r>
            <w:proofErr w:type="spellStart"/>
            <w:r w:rsidRPr="00715AD3">
              <w:rPr>
                <w:i/>
                <w:snapToGrid w:val="0"/>
              </w:rPr>
              <w:t>RealTimeIntegrity</w:t>
            </w:r>
            <w:proofErr w:type="spellEnd"/>
            <w:r w:rsidRPr="00715AD3">
              <w:t>; otherwise it is not present.</w:t>
            </w:r>
          </w:p>
        </w:tc>
      </w:tr>
      <w:tr w:rsidR="0026218D" w:rsidRPr="00715AD3" w14:paraId="47998319" w14:textId="77777777" w:rsidTr="0026218D">
        <w:trPr>
          <w:cantSplit/>
        </w:trPr>
        <w:tc>
          <w:tcPr>
            <w:tcW w:w="2268" w:type="dxa"/>
          </w:tcPr>
          <w:p w14:paraId="63888A70" w14:textId="77777777" w:rsidR="0026218D" w:rsidRPr="00715AD3" w:rsidRDefault="0026218D" w:rsidP="0026218D">
            <w:pPr>
              <w:pStyle w:val="TAL"/>
              <w:keepNext w:val="0"/>
              <w:keepLines w:val="0"/>
              <w:widowControl w:val="0"/>
              <w:rPr>
                <w:i/>
              </w:rPr>
            </w:pPr>
            <w:proofErr w:type="spellStart"/>
            <w:r w:rsidRPr="00715AD3">
              <w:rPr>
                <w:i/>
              </w:rPr>
              <w:t>DataBitsReq</w:t>
            </w:r>
            <w:proofErr w:type="spellEnd"/>
          </w:p>
        </w:tc>
        <w:tc>
          <w:tcPr>
            <w:tcW w:w="7371" w:type="dxa"/>
          </w:tcPr>
          <w:p w14:paraId="0833D5B0"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w:t>
            </w:r>
            <w:proofErr w:type="spellStart"/>
            <w:r w:rsidRPr="00715AD3">
              <w:rPr>
                <w:i/>
                <w:snapToGrid w:val="0"/>
              </w:rPr>
              <w:t>DataBitAssistance</w:t>
            </w:r>
            <w:proofErr w:type="spellEnd"/>
            <w:r w:rsidRPr="00715AD3">
              <w:t>; otherwise it is not present.</w:t>
            </w:r>
          </w:p>
        </w:tc>
      </w:tr>
      <w:tr w:rsidR="0026218D" w:rsidRPr="00715AD3" w14:paraId="10EAB96A" w14:textId="77777777" w:rsidTr="0026218D">
        <w:trPr>
          <w:cantSplit/>
        </w:trPr>
        <w:tc>
          <w:tcPr>
            <w:tcW w:w="2268" w:type="dxa"/>
          </w:tcPr>
          <w:p w14:paraId="67473ED4" w14:textId="77777777" w:rsidR="0026218D" w:rsidRPr="00715AD3" w:rsidRDefault="0026218D" w:rsidP="0026218D">
            <w:pPr>
              <w:pStyle w:val="TAL"/>
              <w:keepNext w:val="0"/>
              <w:keepLines w:val="0"/>
              <w:widowControl w:val="0"/>
              <w:rPr>
                <w:i/>
              </w:rPr>
            </w:pPr>
            <w:proofErr w:type="spellStart"/>
            <w:r w:rsidRPr="00715AD3">
              <w:rPr>
                <w:i/>
              </w:rPr>
              <w:t>AcquAssistReq</w:t>
            </w:r>
            <w:proofErr w:type="spellEnd"/>
          </w:p>
        </w:tc>
        <w:tc>
          <w:tcPr>
            <w:tcW w:w="7371" w:type="dxa"/>
          </w:tcPr>
          <w:p w14:paraId="334248AC"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w:t>
            </w:r>
            <w:proofErr w:type="spellStart"/>
            <w:r w:rsidRPr="00715AD3">
              <w:rPr>
                <w:i/>
                <w:snapToGrid w:val="0"/>
              </w:rPr>
              <w:t>AcquisitionAssistance</w:t>
            </w:r>
            <w:proofErr w:type="spellEnd"/>
            <w:r w:rsidRPr="00715AD3">
              <w:t>; otherwise it is not present.</w:t>
            </w:r>
          </w:p>
        </w:tc>
      </w:tr>
      <w:tr w:rsidR="0026218D" w:rsidRPr="00715AD3" w14:paraId="075AA4E0" w14:textId="77777777" w:rsidTr="0026218D">
        <w:trPr>
          <w:cantSplit/>
        </w:trPr>
        <w:tc>
          <w:tcPr>
            <w:tcW w:w="2268" w:type="dxa"/>
          </w:tcPr>
          <w:p w14:paraId="17D7E390" w14:textId="77777777" w:rsidR="0026218D" w:rsidRPr="00715AD3" w:rsidRDefault="0026218D" w:rsidP="0026218D">
            <w:pPr>
              <w:pStyle w:val="TAL"/>
              <w:keepNext w:val="0"/>
              <w:keepLines w:val="0"/>
              <w:widowControl w:val="0"/>
              <w:rPr>
                <w:i/>
              </w:rPr>
            </w:pPr>
            <w:proofErr w:type="spellStart"/>
            <w:r w:rsidRPr="00715AD3">
              <w:rPr>
                <w:i/>
              </w:rPr>
              <w:t>AlmanacReq</w:t>
            </w:r>
            <w:proofErr w:type="spellEnd"/>
          </w:p>
        </w:tc>
        <w:tc>
          <w:tcPr>
            <w:tcW w:w="7371" w:type="dxa"/>
          </w:tcPr>
          <w:p w14:paraId="5041CCCD"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GNSS-Almanac</w:t>
            </w:r>
            <w:r w:rsidRPr="00715AD3">
              <w:t>; otherwise it is not present.</w:t>
            </w:r>
          </w:p>
        </w:tc>
      </w:tr>
      <w:tr w:rsidR="0026218D" w:rsidRPr="00715AD3" w14:paraId="1F81A99E" w14:textId="77777777" w:rsidTr="0026218D">
        <w:trPr>
          <w:cantSplit/>
        </w:trPr>
        <w:tc>
          <w:tcPr>
            <w:tcW w:w="2268" w:type="dxa"/>
          </w:tcPr>
          <w:p w14:paraId="3B73D508" w14:textId="77777777" w:rsidR="0026218D" w:rsidRPr="00715AD3" w:rsidRDefault="0026218D" w:rsidP="0026218D">
            <w:pPr>
              <w:pStyle w:val="TAL"/>
              <w:keepNext w:val="0"/>
              <w:keepLines w:val="0"/>
              <w:widowControl w:val="0"/>
              <w:rPr>
                <w:i/>
              </w:rPr>
            </w:pPr>
            <w:proofErr w:type="spellStart"/>
            <w:r w:rsidRPr="00715AD3">
              <w:rPr>
                <w:i/>
              </w:rPr>
              <w:t>UTCModReq</w:t>
            </w:r>
            <w:proofErr w:type="spellEnd"/>
          </w:p>
        </w:tc>
        <w:tc>
          <w:tcPr>
            <w:tcW w:w="7371" w:type="dxa"/>
          </w:tcPr>
          <w:p w14:paraId="65C05B76"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w:t>
            </w:r>
            <w:proofErr w:type="spellStart"/>
            <w:r w:rsidRPr="00715AD3">
              <w:rPr>
                <w:i/>
                <w:snapToGrid w:val="0"/>
              </w:rPr>
              <w:t>UTCModel</w:t>
            </w:r>
            <w:proofErr w:type="spellEnd"/>
            <w:r w:rsidRPr="00715AD3">
              <w:t>; otherwise it is not present.</w:t>
            </w:r>
          </w:p>
        </w:tc>
      </w:tr>
      <w:tr w:rsidR="0026218D" w:rsidRPr="00715AD3" w14:paraId="4CA87A99" w14:textId="77777777" w:rsidTr="0026218D">
        <w:trPr>
          <w:cantSplit/>
        </w:trPr>
        <w:tc>
          <w:tcPr>
            <w:tcW w:w="2268" w:type="dxa"/>
          </w:tcPr>
          <w:p w14:paraId="4C54CD84" w14:textId="77777777" w:rsidR="0026218D" w:rsidRPr="00715AD3" w:rsidRDefault="0026218D" w:rsidP="0026218D">
            <w:pPr>
              <w:pStyle w:val="TAL"/>
              <w:keepNext w:val="0"/>
              <w:keepLines w:val="0"/>
              <w:widowControl w:val="0"/>
              <w:rPr>
                <w:i/>
              </w:rPr>
            </w:pPr>
            <w:proofErr w:type="spellStart"/>
            <w:r w:rsidRPr="00715AD3">
              <w:rPr>
                <w:i/>
              </w:rPr>
              <w:t>AuxInfoReq</w:t>
            </w:r>
            <w:proofErr w:type="spellEnd"/>
          </w:p>
        </w:tc>
        <w:tc>
          <w:tcPr>
            <w:tcW w:w="7371" w:type="dxa"/>
          </w:tcPr>
          <w:p w14:paraId="6C5D26DA"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w:t>
            </w:r>
            <w:proofErr w:type="spellStart"/>
            <w:r w:rsidRPr="00715AD3">
              <w:rPr>
                <w:i/>
                <w:snapToGrid w:val="0"/>
              </w:rPr>
              <w:t>AuxiliaryInformation</w:t>
            </w:r>
            <w:proofErr w:type="spellEnd"/>
            <w:r w:rsidRPr="00715AD3">
              <w:t>; otherwise it is not present.</w:t>
            </w:r>
          </w:p>
        </w:tc>
      </w:tr>
      <w:tr w:rsidR="0026218D" w:rsidRPr="00715AD3" w14:paraId="6E6CB7E0"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76740DBB" w14:textId="77777777" w:rsidR="0026218D" w:rsidRPr="00715AD3" w:rsidRDefault="0026218D" w:rsidP="0026218D">
            <w:pPr>
              <w:pStyle w:val="TAL"/>
              <w:keepNext w:val="0"/>
              <w:keepLines w:val="0"/>
              <w:widowControl w:val="0"/>
              <w:rPr>
                <w:i/>
              </w:rPr>
            </w:pPr>
            <w:r w:rsidRPr="00715AD3">
              <w:rPr>
                <w:i/>
              </w:rPr>
              <w:t>DBDS-</w:t>
            </w:r>
            <w:proofErr w:type="spellStart"/>
            <w:r w:rsidRPr="00715AD3">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D3FAA14" w14:textId="77777777" w:rsidR="0026218D" w:rsidRPr="00715AD3" w:rsidRDefault="0026218D" w:rsidP="0026218D">
            <w:pPr>
              <w:pStyle w:val="TAL"/>
              <w:keepNext w:val="0"/>
              <w:keepLines w:val="0"/>
              <w:widowControl w:val="0"/>
            </w:pPr>
            <w:r w:rsidRPr="00715AD3">
              <w:t xml:space="preserve">The field is mandatory present if the target device requests </w:t>
            </w:r>
            <w:r w:rsidRPr="00715AD3">
              <w:rPr>
                <w:i/>
              </w:rPr>
              <w:t>BDS-</w:t>
            </w:r>
            <w:proofErr w:type="spellStart"/>
            <w:r w:rsidRPr="00715AD3">
              <w:rPr>
                <w:i/>
              </w:rPr>
              <w:t>DifferentialCorrections</w:t>
            </w:r>
            <w:proofErr w:type="spellEnd"/>
            <w:r w:rsidRPr="00715AD3">
              <w:t xml:space="preserve">; otherwise it is not present. This field may only be present if </w:t>
            </w:r>
            <w:proofErr w:type="spellStart"/>
            <w:r w:rsidRPr="00715AD3">
              <w:rPr>
                <w:i/>
              </w:rPr>
              <w:t>gnss</w:t>
            </w:r>
            <w:proofErr w:type="spellEnd"/>
            <w:r w:rsidRPr="00715AD3">
              <w:rPr>
                <w:i/>
              </w:rPr>
              <w:t>-ID</w:t>
            </w:r>
            <w:r w:rsidRPr="00715AD3">
              <w:t xml:space="preserve"> indicates 'bds'.</w:t>
            </w:r>
          </w:p>
        </w:tc>
      </w:tr>
      <w:tr w:rsidR="0026218D" w:rsidRPr="00715AD3" w14:paraId="653868BB"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5BD6FAD1" w14:textId="77777777" w:rsidR="0026218D" w:rsidRPr="00715AD3" w:rsidRDefault="0026218D" w:rsidP="0026218D">
            <w:pPr>
              <w:pStyle w:val="TAL"/>
              <w:keepNext w:val="0"/>
              <w:keepLines w:val="0"/>
              <w:widowControl w:val="0"/>
              <w:rPr>
                <w:i/>
              </w:rPr>
            </w:pPr>
            <w:r w:rsidRPr="00715AD3">
              <w:rPr>
                <w:i/>
              </w:rPr>
              <w:t>BDS-</w:t>
            </w:r>
            <w:proofErr w:type="spellStart"/>
            <w:r w:rsidRPr="00715AD3">
              <w:rPr>
                <w:i/>
              </w:rPr>
              <w:t>GridModReq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1611A3C" w14:textId="77777777" w:rsidR="0026218D" w:rsidRPr="00715AD3" w:rsidRDefault="0026218D" w:rsidP="0026218D">
            <w:pPr>
              <w:pStyle w:val="TAL"/>
              <w:keepNext w:val="0"/>
              <w:keepLines w:val="0"/>
              <w:widowControl w:val="0"/>
            </w:pPr>
            <w:r w:rsidRPr="00715AD3">
              <w:t xml:space="preserve">The field is mandatory present if the target device requests </w:t>
            </w:r>
            <w:r w:rsidRPr="00715AD3">
              <w:rPr>
                <w:i/>
              </w:rPr>
              <w:t>BDS-</w:t>
            </w:r>
            <w:proofErr w:type="spellStart"/>
            <w:r w:rsidRPr="00715AD3">
              <w:rPr>
                <w:i/>
              </w:rPr>
              <w:t>GridModel</w:t>
            </w:r>
            <w:proofErr w:type="spellEnd"/>
            <w:r w:rsidRPr="00715AD3">
              <w:t xml:space="preserve">; otherwise it is not present. This field may only be present if </w:t>
            </w:r>
            <w:proofErr w:type="spellStart"/>
            <w:r w:rsidRPr="00715AD3">
              <w:rPr>
                <w:i/>
              </w:rPr>
              <w:t>gnss</w:t>
            </w:r>
            <w:proofErr w:type="spellEnd"/>
            <w:r w:rsidRPr="00715AD3">
              <w:rPr>
                <w:i/>
              </w:rPr>
              <w:t>-ID</w:t>
            </w:r>
            <w:r w:rsidRPr="00715AD3">
              <w:t xml:space="preserve"> indicates 'bds'.</w:t>
            </w:r>
          </w:p>
        </w:tc>
      </w:tr>
      <w:tr w:rsidR="0026218D" w:rsidRPr="00715AD3" w14:paraId="77DD07EE"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4016AE37" w14:textId="77777777" w:rsidR="0026218D" w:rsidRPr="00715AD3" w:rsidRDefault="0026218D" w:rsidP="0026218D">
            <w:pPr>
              <w:pStyle w:val="TAL"/>
              <w:keepNext w:val="0"/>
              <w:keepLines w:val="0"/>
              <w:widowControl w:val="0"/>
              <w:rPr>
                <w:i/>
              </w:rPr>
            </w:pPr>
            <w:r w:rsidRPr="00715AD3">
              <w:rPr>
                <w:i/>
              </w:rPr>
              <w:t>RTK-OSR-</w:t>
            </w:r>
            <w:proofErr w:type="spellStart"/>
            <w:r w:rsidRPr="00715AD3">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41265D7B"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GNSS-RTK-Observations</w:t>
            </w:r>
            <w:r w:rsidRPr="00715AD3">
              <w:t>; otherwise it is not present.</w:t>
            </w:r>
          </w:p>
        </w:tc>
      </w:tr>
      <w:tr w:rsidR="0026218D" w:rsidRPr="00715AD3" w14:paraId="767EE914"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758623E7" w14:textId="77777777" w:rsidR="0026218D" w:rsidRPr="00715AD3" w:rsidRDefault="0026218D" w:rsidP="0026218D">
            <w:pPr>
              <w:pStyle w:val="TAL"/>
              <w:keepNext w:val="0"/>
              <w:keepLines w:val="0"/>
              <w:widowControl w:val="0"/>
              <w:rPr>
                <w:i/>
              </w:rPr>
            </w:pPr>
            <w:r w:rsidRPr="00715AD3">
              <w:rPr>
                <w:i/>
              </w:rPr>
              <w:t>GLO-CPB-</w:t>
            </w:r>
            <w:proofErr w:type="spellStart"/>
            <w:r w:rsidRPr="00715AD3">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361C4B3B"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GLO-RTK-</w:t>
            </w:r>
            <w:proofErr w:type="spellStart"/>
            <w:r w:rsidRPr="00715AD3">
              <w:rPr>
                <w:i/>
                <w:snapToGrid w:val="0"/>
              </w:rPr>
              <w:t>BiasInformation</w:t>
            </w:r>
            <w:proofErr w:type="spellEnd"/>
            <w:r w:rsidRPr="00715AD3">
              <w:t>; otherwise it is not present.</w:t>
            </w:r>
          </w:p>
        </w:tc>
      </w:tr>
      <w:tr w:rsidR="0026218D" w:rsidRPr="00715AD3" w14:paraId="67784951"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7DC08B83" w14:textId="77777777" w:rsidR="0026218D" w:rsidRPr="00715AD3" w:rsidRDefault="0026218D" w:rsidP="0026218D">
            <w:pPr>
              <w:pStyle w:val="TAL"/>
              <w:keepNext w:val="0"/>
              <w:keepLines w:val="0"/>
              <w:widowControl w:val="0"/>
              <w:rPr>
                <w:i/>
              </w:rPr>
            </w:pPr>
            <w:r w:rsidRPr="00715AD3">
              <w:rPr>
                <w:i/>
              </w:rPr>
              <w:t>MAC-</w:t>
            </w:r>
            <w:proofErr w:type="spellStart"/>
            <w:r w:rsidRPr="00715AD3">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EB52C7B"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w:t>
            </w:r>
            <w:r w:rsidRPr="00715AD3">
              <w:rPr>
                <w:i/>
                <w:snapToGrid w:val="0"/>
              </w:rPr>
              <w:noBreakHyphen/>
              <w:t>RTK</w:t>
            </w:r>
            <w:r w:rsidRPr="00715AD3">
              <w:rPr>
                <w:i/>
                <w:snapToGrid w:val="0"/>
              </w:rPr>
              <w:noBreakHyphen/>
              <w:t>MAC</w:t>
            </w:r>
            <w:r w:rsidRPr="00715AD3">
              <w:rPr>
                <w:i/>
                <w:snapToGrid w:val="0"/>
              </w:rPr>
              <w:noBreakHyphen/>
            </w:r>
            <w:proofErr w:type="spellStart"/>
            <w:r w:rsidRPr="00715AD3">
              <w:rPr>
                <w:i/>
                <w:snapToGrid w:val="0"/>
              </w:rPr>
              <w:t>CorrectionDifferences</w:t>
            </w:r>
            <w:proofErr w:type="spellEnd"/>
            <w:r w:rsidRPr="00715AD3">
              <w:t>; otherwise it is not present.</w:t>
            </w:r>
          </w:p>
        </w:tc>
      </w:tr>
      <w:tr w:rsidR="0026218D" w:rsidRPr="00715AD3" w14:paraId="66954F31"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0CA19214" w14:textId="77777777" w:rsidR="0026218D" w:rsidRPr="00715AD3" w:rsidRDefault="0026218D" w:rsidP="0026218D">
            <w:pPr>
              <w:pStyle w:val="TAL"/>
              <w:keepNext w:val="0"/>
              <w:keepLines w:val="0"/>
              <w:widowControl w:val="0"/>
              <w:rPr>
                <w:i/>
              </w:rPr>
            </w:pPr>
            <w:r w:rsidRPr="00715AD3">
              <w:rPr>
                <w:i/>
              </w:rPr>
              <w:t>Res-</w:t>
            </w:r>
            <w:proofErr w:type="spellStart"/>
            <w:r w:rsidRPr="00715AD3">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D6DC117"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GNSS-RTK-Residuals</w:t>
            </w:r>
            <w:r w:rsidRPr="00715AD3">
              <w:t>; otherwise it is not present.</w:t>
            </w:r>
          </w:p>
        </w:tc>
      </w:tr>
      <w:tr w:rsidR="0026218D" w:rsidRPr="00715AD3" w14:paraId="250CA338"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090C01B7" w14:textId="77777777" w:rsidR="0026218D" w:rsidRPr="00715AD3" w:rsidRDefault="0026218D" w:rsidP="0026218D">
            <w:pPr>
              <w:pStyle w:val="TAL"/>
              <w:keepNext w:val="0"/>
              <w:keepLines w:val="0"/>
              <w:widowControl w:val="0"/>
              <w:rPr>
                <w:i/>
              </w:rPr>
            </w:pPr>
            <w:r w:rsidRPr="00715AD3">
              <w:rPr>
                <w:i/>
              </w:rPr>
              <w:t>FKP-</w:t>
            </w:r>
            <w:proofErr w:type="spellStart"/>
            <w:r w:rsidRPr="00715AD3">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CAA8713"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GNSS-RTK-FKP-Gradients</w:t>
            </w:r>
            <w:r w:rsidRPr="00715AD3">
              <w:t>; otherwise it is not present.</w:t>
            </w:r>
          </w:p>
        </w:tc>
      </w:tr>
      <w:tr w:rsidR="0026218D" w:rsidRPr="00715AD3" w14:paraId="3FBC789B"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70DE6179" w14:textId="77777777" w:rsidR="0026218D" w:rsidRPr="00715AD3" w:rsidRDefault="0026218D" w:rsidP="0026218D">
            <w:pPr>
              <w:pStyle w:val="TAL"/>
              <w:keepNext w:val="0"/>
              <w:keepLines w:val="0"/>
              <w:widowControl w:val="0"/>
              <w:rPr>
                <w:i/>
              </w:rPr>
            </w:pPr>
            <w:r w:rsidRPr="00715AD3">
              <w:rPr>
                <w:i/>
              </w:rPr>
              <w:t>OC-</w:t>
            </w:r>
            <w:proofErr w:type="spellStart"/>
            <w:r w:rsidRPr="00715AD3">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E4E5FC3"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GNSS-SSR-</w:t>
            </w:r>
            <w:proofErr w:type="spellStart"/>
            <w:r w:rsidRPr="00715AD3">
              <w:rPr>
                <w:i/>
                <w:snapToGrid w:val="0"/>
              </w:rPr>
              <w:t>OrbitCorrections</w:t>
            </w:r>
            <w:proofErr w:type="spellEnd"/>
            <w:r w:rsidRPr="00715AD3">
              <w:t>; otherwise it is not present.</w:t>
            </w:r>
          </w:p>
        </w:tc>
      </w:tr>
      <w:tr w:rsidR="0026218D" w:rsidRPr="00715AD3" w14:paraId="708C8953"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3C6BB810" w14:textId="77777777" w:rsidR="0026218D" w:rsidRPr="00715AD3" w:rsidRDefault="0026218D" w:rsidP="0026218D">
            <w:pPr>
              <w:pStyle w:val="TAL"/>
              <w:keepNext w:val="0"/>
              <w:keepLines w:val="0"/>
              <w:widowControl w:val="0"/>
              <w:rPr>
                <w:i/>
              </w:rPr>
            </w:pPr>
            <w:r w:rsidRPr="00715AD3">
              <w:rPr>
                <w:i/>
              </w:rPr>
              <w:t>CC-</w:t>
            </w:r>
            <w:proofErr w:type="spellStart"/>
            <w:r w:rsidRPr="00715AD3">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B810AEB"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GNSS-SSR-</w:t>
            </w:r>
            <w:proofErr w:type="spellStart"/>
            <w:r w:rsidRPr="00715AD3">
              <w:rPr>
                <w:i/>
                <w:snapToGrid w:val="0"/>
              </w:rPr>
              <w:t>ClockCorrections</w:t>
            </w:r>
            <w:proofErr w:type="spellEnd"/>
            <w:r w:rsidRPr="00715AD3">
              <w:t>; otherwise it is not present.</w:t>
            </w:r>
          </w:p>
        </w:tc>
      </w:tr>
      <w:tr w:rsidR="0026218D" w:rsidRPr="00715AD3" w14:paraId="7ED0AA2D"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5A7D1895" w14:textId="77777777" w:rsidR="0026218D" w:rsidRPr="00715AD3" w:rsidRDefault="0026218D" w:rsidP="0026218D">
            <w:pPr>
              <w:pStyle w:val="TAL"/>
              <w:keepNext w:val="0"/>
              <w:keepLines w:val="0"/>
              <w:widowControl w:val="0"/>
              <w:rPr>
                <w:i/>
              </w:rPr>
            </w:pPr>
            <w:r w:rsidRPr="00715AD3">
              <w:rPr>
                <w:i/>
              </w:rPr>
              <w:t>CB-</w:t>
            </w:r>
            <w:proofErr w:type="spellStart"/>
            <w:r w:rsidRPr="00715AD3">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C24E778"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requests </w:t>
            </w:r>
            <w:r w:rsidRPr="00715AD3">
              <w:rPr>
                <w:i/>
                <w:snapToGrid w:val="0"/>
              </w:rPr>
              <w:t>GNSS-SSR-</w:t>
            </w:r>
            <w:proofErr w:type="spellStart"/>
            <w:r w:rsidRPr="00715AD3">
              <w:rPr>
                <w:i/>
                <w:snapToGrid w:val="0"/>
              </w:rPr>
              <w:t>CodeBias</w:t>
            </w:r>
            <w:proofErr w:type="spellEnd"/>
            <w:r w:rsidRPr="00715AD3">
              <w:t>; otherwise it is not present.</w:t>
            </w:r>
          </w:p>
        </w:tc>
      </w:tr>
      <w:tr w:rsidR="0026218D" w:rsidRPr="00715AD3" w14:paraId="628E896A" w14:textId="77777777" w:rsidTr="0026218D">
        <w:trPr>
          <w:cantSplit/>
          <w:ins w:id="5541" w:author="Sven Fischer" w:date="2020-02-11T12:26:00Z"/>
        </w:trPr>
        <w:tc>
          <w:tcPr>
            <w:tcW w:w="2268" w:type="dxa"/>
            <w:tcBorders>
              <w:top w:val="single" w:sz="4" w:space="0" w:color="808080"/>
              <w:left w:val="single" w:sz="4" w:space="0" w:color="808080"/>
              <w:bottom w:val="single" w:sz="4" w:space="0" w:color="808080"/>
              <w:right w:val="single" w:sz="4" w:space="0" w:color="808080"/>
            </w:tcBorders>
          </w:tcPr>
          <w:p w14:paraId="261D7A68" w14:textId="77777777" w:rsidR="0026218D" w:rsidRPr="00715AD3" w:rsidRDefault="0026218D" w:rsidP="0026218D">
            <w:pPr>
              <w:pStyle w:val="TAL"/>
              <w:keepNext w:val="0"/>
              <w:keepLines w:val="0"/>
              <w:widowControl w:val="0"/>
              <w:rPr>
                <w:ins w:id="5542" w:author="Sven Fischer" w:date="2020-02-11T12:26:00Z"/>
                <w:i/>
              </w:rPr>
            </w:pPr>
            <w:ins w:id="5543" w:author="Sven Fischer" w:date="2020-02-11T12:26:00Z">
              <w:r w:rsidRPr="001E3C17">
                <w:rPr>
                  <w:i/>
                </w:rPr>
                <w:t>URA-</w:t>
              </w:r>
              <w:proofErr w:type="spellStart"/>
              <w:r w:rsidRPr="001E3C17">
                <w:rPr>
                  <w:i/>
                </w:rPr>
                <w:t>Req</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53EDBD93" w14:textId="77777777" w:rsidR="0026218D" w:rsidRPr="00715AD3" w:rsidRDefault="0026218D" w:rsidP="0026218D">
            <w:pPr>
              <w:pStyle w:val="TAL"/>
              <w:keepNext w:val="0"/>
              <w:keepLines w:val="0"/>
              <w:widowControl w:val="0"/>
              <w:rPr>
                <w:ins w:id="5544" w:author="Sven Fischer" w:date="2020-02-11T12:26:00Z"/>
              </w:rPr>
            </w:pPr>
            <w:ins w:id="5545" w:author="Sven Fischer" w:date="2020-02-11T12:26:00Z">
              <w:r w:rsidRPr="001E3C17">
                <w:t xml:space="preserve">The field is mandatory present if the target device requests </w:t>
              </w:r>
              <w:r w:rsidRPr="001E3C17">
                <w:rPr>
                  <w:i/>
                  <w:snapToGrid w:val="0"/>
                </w:rPr>
                <w:t>GNSS-SSR-URA</w:t>
              </w:r>
              <w:r w:rsidRPr="001E3C17">
                <w:t>; otherwise it is not present.</w:t>
              </w:r>
            </w:ins>
          </w:p>
        </w:tc>
      </w:tr>
      <w:tr w:rsidR="0026218D" w:rsidRPr="00715AD3" w14:paraId="53C8EC94" w14:textId="77777777" w:rsidTr="0026218D">
        <w:trPr>
          <w:cantSplit/>
          <w:ins w:id="5546" w:author="Sven Fischer" w:date="2020-02-11T12:26:00Z"/>
        </w:trPr>
        <w:tc>
          <w:tcPr>
            <w:tcW w:w="2268" w:type="dxa"/>
            <w:tcBorders>
              <w:top w:val="single" w:sz="4" w:space="0" w:color="808080"/>
              <w:left w:val="single" w:sz="4" w:space="0" w:color="808080"/>
              <w:bottom w:val="single" w:sz="4" w:space="0" w:color="808080"/>
              <w:right w:val="single" w:sz="4" w:space="0" w:color="808080"/>
            </w:tcBorders>
          </w:tcPr>
          <w:p w14:paraId="113A9F9F" w14:textId="77777777" w:rsidR="0026218D" w:rsidRPr="00715AD3" w:rsidRDefault="0026218D" w:rsidP="0026218D">
            <w:pPr>
              <w:pStyle w:val="TAL"/>
              <w:keepNext w:val="0"/>
              <w:keepLines w:val="0"/>
              <w:widowControl w:val="0"/>
              <w:rPr>
                <w:ins w:id="5547" w:author="Sven Fischer" w:date="2020-02-11T12:26:00Z"/>
                <w:i/>
              </w:rPr>
            </w:pPr>
            <w:ins w:id="5548" w:author="Sven Fischer" w:date="2020-02-11T12:26:00Z">
              <w:r>
                <w:rPr>
                  <w:i/>
                </w:rPr>
                <w:t>PB-</w:t>
              </w:r>
              <w:proofErr w:type="spellStart"/>
              <w:r>
                <w:rPr>
                  <w:i/>
                </w:rPr>
                <w:t>Req</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110A50C2" w14:textId="77777777" w:rsidR="0026218D" w:rsidRPr="00715AD3" w:rsidRDefault="0026218D" w:rsidP="0026218D">
            <w:pPr>
              <w:pStyle w:val="TAL"/>
              <w:keepNext w:val="0"/>
              <w:keepLines w:val="0"/>
              <w:widowControl w:val="0"/>
              <w:rPr>
                <w:ins w:id="5549" w:author="Sven Fischer" w:date="2020-02-11T12:26:00Z"/>
              </w:rPr>
            </w:pPr>
            <w:ins w:id="5550" w:author="Sven Fischer" w:date="2020-02-11T12:26:00Z">
              <w:r w:rsidRPr="00534549">
                <w:t xml:space="preserve">The field is mandatory present </w:t>
              </w:r>
              <w:r w:rsidRPr="00534549">
                <w:rPr>
                  <w:bCs/>
                  <w:noProof/>
                </w:rPr>
                <w:t xml:space="preserve">if the target device requests </w:t>
              </w:r>
              <w:r w:rsidRPr="004A5CF8">
                <w:rPr>
                  <w:i/>
                  <w:snapToGrid w:val="0"/>
                </w:rPr>
                <w:t>GNSS-SSR-</w:t>
              </w:r>
              <w:proofErr w:type="spellStart"/>
              <w:r w:rsidRPr="004A5CF8">
                <w:rPr>
                  <w:i/>
                  <w:snapToGrid w:val="0"/>
                </w:rPr>
                <w:t>PhaseBias</w:t>
              </w:r>
              <w:proofErr w:type="spellEnd"/>
              <w:r w:rsidRPr="00534549">
                <w:t>; otherwise it is not present.</w:t>
              </w:r>
            </w:ins>
          </w:p>
        </w:tc>
      </w:tr>
      <w:tr w:rsidR="0026218D" w:rsidRPr="00715AD3" w14:paraId="0C62A69B" w14:textId="77777777" w:rsidTr="0026218D">
        <w:trPr>
          <w:cantSplit/>
          <w:ins w:id="5551" w:author="Sven Fischer" w:date="2020-02-11T12:26:00Z"/>
        </w:trPr>
        <w:tc>
          <w:tcPr>
            <w:tcW w:w="2268" w:type="dxa"/>
            <w:tcBorders>
              <w:top w:val="single" w:sz="4" w:space="0" w:color="808080"/>
              <w:left w:val="single" w:sz="4" w:space="0" w:color="808080"/>
              <w:bottom w:val="single" w:sz="4" w:space="0" w:color="808080"/>
              <w:right w:val="single" w:sz="4" w:space="0" w:color="808080"/>
            </w:tcBorders>
          </w:tcPr>
          <w:p w14:paraId="5E28DC41" w14:textId="77777777" w:rsidR="0026218D" w:rsidRPr="00715AD3" w:rsidRDefault="0026218D" w:rsidP="0026218D">
            <w:pPr>
              <w:pStyle w:val="TAL"/>
              <w:keepNext w:val="0"/>
              <w:keepLines w:val="0"/>
              <w:widowControl w:val="0"/>
              <w:rPr>
                <w:ins w:id="5552" w:author="Sven Fischer" w:date="2020-02-11T12:26:00Z"/>
                <w:i/>
              </w:rPr>
            </w:pPr>
            <w:ins w:id="5553" w:author="Sven Fischer" w:date="2020-02-11T12:27:00Z">
              <w:r>
                <w:rPr>
                  <w:i/>
                </w:rPr>
                <w:t>STEC-</w:t>
              </w:r>
              <w:proofErr w:type="spellStart"/>
              <w:r>
                <w:rPr>
                  <w:i/>
                </w:rPr>
                <w:t>Req</w:t>
              </w:r>
            </w:ins>
            <w:proofErr w:type="spellEnd"/>
          </w:p>
        </w:tc>
        <w:tc>
          <w:tcPr>
            <w:tcW w:w="7371" w:type="dxa"/>
            <w:tcBorders>
              <w:top w:val="single" w:sz="4" w:space="0" w:color="808080"/>
              <w:left w:val="single" w:sz="4" w:space="0" w:color="808080"/>
              <w:bottom w:val="single" w:sz="4" w:space="0" w:color="808080"/>
              <w:right w:val="single" w:sz="4" w:space="0" w:color="808080"/>
            </w:tcBorders>
          </w:tcPr>
          <w:p w14:paraId="6096986E" w14:textId="77777777" w:rsidR="0026218D" w:rsidRPr="00715AD3" w:rsidRDefault="0026218D" w:rsidP="0026218D">
            <w:pPr>
              <w:pStyle w:val="TAL"/>
              <w:keepNext w:val="0"/>
              <w:keepLines w:val="0"/>
              <w:widowControl w:val="0"/>
              <w:rPr>
                <w:ins w:id="5554" w:author="Sven Fischer" w:date="2020-02-11T12:26:00Z"/>
              </w:rPr>
            </w:pPr>
            <w:ins w:id="5555" w:author="Sven Fischer" w:date="2020-02-11T12:27:00Z">
              <w:r w:rsidRPr="00534549">
                <w:t xml:space="preserve">The field is mandatory present </w:t>
              </w:r>
              <w:r w:rsidRPr="00534549">
                <w:rPr>
                  <w:bCs/>
                  <w:noProof/>
                </w:rPr>
                <w:t xml:space="preserve">if the target device requests </w:t>
              </w:r>
              <w:r w:rsidRPr="004A5CF8">
                <w:rPr>
                  <w:i/>
                  <w:snapToGrid w:val="0"/>
                </w:rPr>
                <w:t>GNSS-SSR-STEC-Correctio</w:t>
              </w:r>
              <w:r>
                <w:rPr>
                  <w:i/>
                  <w:snapToGrid w:val="0"/>
                </w:rPr>
                <w:t>n</w:t>
              </w:r>
              <w:r w:rsidRPr="00534549">
                <w:t>; otherwise it is not present.</w:t>
              </w:r>
            </w:ins>
          </w:p>
        </w:tc>
      </w:tr>
      <w:tr w:rsidR="0026218D" w:rsidRPr="00715AD3" w14:paraId="5284DBB8" w14:textId="77777777" w:rsidTr="0026218D">
        <w:trPr>
          <w:cantSplit/>
          <w:ins w:id="5556" w:author="Sven Fischer" w:date="2020-02-11T12:26:00Z"/>
        </w:trPr>
        <w:tc>
          <w:tcPr>
            <w:tcW w:w="2268" w:type="dxa"/>
            <w:tcBorders>
              <w:top w:val="single" w:sz="4" w:space="0" w:color="808080"/>
              <w:left w:val="single" w:sz="4" w:space="0" w:color="808080"/>
              <w:bottom w:val="single" w:sz="4" w:space="0" w:color="808080"/>
              <w:right w:val="single" w:sz="4" w:space="0" w:color="808080"/>
            </w:tcBorders>
          </w:tcPr>
          <w:p w14:paraId="3F9E3857" w14:textId="77777777" w:rsidR="0026218D" w:rsidRPr="00715AD3" w:rsidRDefault="0026218D" w:rsidP="0026218D">
            <w:pPr>
              <w:pStyle w:val="TAL"/>
              <w:keepNext w:val="0"/>
              <w:keepLines w:val="0"/>
              <w:widowControl w:val="0"/>
              <w:rPr>
                <w:ins w:id="5557" w:author="Sven Fischer" w:date="2020-02-11T12:26:00Z"/>
                <w:i/>
              </w:rPr>
            </w:pPr>
            <w:ins w:id="5558" w:author="Sven Fischer" w:date="2020-02-11T12:27:00Z">
              <w:r>
                <w:rPr>
                  <w:i/>
                </w:rPr>
                <w:t>Grid-</w:t>
              </w:r>
              <w:proofErr w:type="spellStart"/>
              <w:r>
                <w:rPr>
                  <w:i/>
                </w:rPr>
                <w:t>Req</w:t>
              </w:r>
            </w:ins>
            <w:proofErr w:type="spellEnd"/>
          </w:p>
        </w:tc>
        <w:tc>
          <w:tcPr>
            <w:tcW w:w="7371" w:type="dxa"/>
            <w:tcBorders>
              <w:top w:val="single" w:sz="4" w:space="0" w:color="808080"/>
              <w:left w:val="single" w:sz="4" w:space="0" w:color="808080"/>
              <w:bottom w:val="single" w:sz="4" w:space="0" w:color="808080"/>
              <w:right w:val="single" w:sz="4" w:space="0" w:color="808080"/>
            </w:tcBorders>
          </w:tcPr>
          <w:p w14:paraId="33E425A4" w14:textId="77777777" w:rsidR="0026218D" w:rsidRPr="00715AD3" w:rsidRDefault="0026218D" w:rsidP="0026218D">
            <w:pPr>
              <w:pStyle w:val="TAL"/>
              <w:keepNext w:val="0"/>
              <w:keepLines w:val="0"/>
              <w:widowControl w:val="0"/>
              <w:rPr>
                <w:ins w:id="5559" w:author="Sven Fischer" w:date="2020-02-11T12:26:00Z"/>
              </w:rPr>
            </w:pPr>
            <w:ins w:id="5560" w:author="Sven Fischer" w:date="2020-02-11T12:27:00Z">
              <w:r w:rsidRPr="00534549">
                <w:t xml:space="preserve">The field is mandatory present </w:t>
              </w:r>
              <w:r w:rsidRPr="00534549">
                <w:rPr>
                  <w:bCs/>
                  <w:noProof/>
                </w:rPr>
                <w:t xml:space="preserve">if the target device requests </w:t>
              </w:r>
              <w:r w:rsidRPr="004A5CF8">
                <w:rPr>
                  <w:i/>
                  <w:snapToGrid w:val="0"/>
                </w:rPr>
                <w:t>GNSS</w:t>
              </w:r>
              <w:r>
                <w:rPr>
                  <w:i/>
                  <w:snapToGrid w:val="0"/>
                </w:rPr>
                <w:noBreakHyphen/>
              </w:r>
              <w:r w:rsidRPr="004A5CF8">
                <w:rPr>
                  <w:i/>
                  <w:snapToGrid w:val="0"/>
                </w:rPr>
                <w:t>SSR</w:t>
              </w:r>
              <w:r>
                <w:rPr>
                  <w:i/>
                  <w:snapToGrid w:val="0"/>
                </w:rPr>
                <w:noBreakHyphen/>
              </w:r>
              <w:proofErr w:type="spellStart"/>
              <w:r w:rsidRPr="004A5CF8">
                <w:rPr>
                  <w:i/>
                  <w:snapToGrid w:val="0"/>
                </w:rPr>
                <w:t>GriddedCorrectio</w:t>
              </w:r>
              <w:r>
                <w:rPr>
                  <w:i/>
                  <w:snapToGrid w:val="0"/>
                </w:rPr>
                <w:t>n</w:t>
              </w:r>
              <w:proofErr w:type="spellEnd"/>
              <w:r w:rsidRPr="00534549">
                <w:t>; otherwise it is not present.</w:t>
              </w:r>
            </w:ins>
          </w:p>
        </w:tc>
      </w:tr>
    </w:tbl>
    <w:p w14:paraId="4DEE0533" w14:textId="77777777" w:rsidR="0026218D" w:rsidRPr="00715AD3" w:rsidRDefault="0026218D" w:rsidP="0026218D"/>
    <w:p w14:paraId="3F4A49D2" w14:textId="77777777" w:rsidR="0026218D" w:rsidRPr="00715AD3" w:rsidRDefault="0026218D" w:rsidP="0026218D">
      <w:pPr>
        <w:pStyle w:val="Heading4"/>
        <w:rPr>
          <w:i/>
        </w:rPr>
      </w:pPr>
      <w:bookmarkStart w:id="5561" w:name="_Toc27765284"/>
      <w:r w:rsidRPr="00715AD3">
        <w:rPr>
          <w:i/>
        </w:rPr>
        <w:t>–</w:t>
      </w:r>
      <w:r w:rsidRPr="00715AD3">
        <w:rPr>
          <w:i/>
        </w:rPr>
        <w:tab/>
      </w:r>
      <w:r w:rsidRPr="00715AD3">
        <w:rPr>
          <w:i/>
          <w:noProof/>
        </w:rPr>
        <w:t>GNSS-PeriodicAssistDataReq</w:t>
      </w:r>
      <w:bookmarkEnd w:id="5561"/>
    </w:p>
    <w:p w14:paraId="1FFEE465" w14:textId="77777777" w:rsidR="0026218D" w:rsidRPr="00715AD3" w:rsidRDefault="0026218D" w:rsidP="0026218D">
      <w:pPr>
        <w:keepLines/>
      </w:pPr>
      <w:r w:rsidRPr="00715AD3">
        <w:t xml:space="preserve">The IE </w:t>
      </w:r>
      <w:r w:rsidRPr="00715AD3">
        <w:rPr>
          <w:i/>
          <w:noProof/>
        </w:rPr>
        <w:t xml:space="preserve">GNSS-PeriodicAssistDataReq </w:t>
      </w:r>
      <w:r w:rsidRPr="00715AD3">
        <w:rPr>
          <w:noProof/>
        </w:rPr>
        <w:t>is</w:t>
      </w:r>
      <w:r w:rsidRPr="00715AD3">
        <w:t xml:space="preserve"> used by the target device to request periodic assistance data delivery from a location server.</w:t>
      </w:r>
    </w:p>
    <w:p w14:paraId="108CA7C6" w14:textId="77777777" w:rsidR="0026218D" w:rsidRPr="00715AD3" w:rsidRDefault="0026218D" w:rsidP="0026218D">
      <w:pPr>
        <w:pStyle w:val="PL"/>
        <w:shd w:val="clear" w:color="auto" w:fill="E6E6E6"/>
      </w:pPr>
      <w:r w:rsidRPr="00715AD3">
        <w:t>-- ASN1START</w:t>
      </w:r>
    </w:p>
    <w:p w14:paraId="7F0D096E" w14:textId="77777777" w:rsidR="0026218D" w:rsidRPr="00715AD3" w:rsidRDefault="0026218D" w:rsidP="0026218D">
      <w:pPr>
        <w:pStyle w:val="PL"/>
        <w:shd w:val="clear" w:color="auto" w:fill="E6E6E6"/>
        <w:rPr>
          <w:snapToGrid w:val="0"/>
        </w:rPr>
      </w:pPr>
    </w:p>
    <w:p w14:paraId="322FAB23" w14:textId="77777777" w:rsidR="0026218D" w:rsidRPr="00715AD3" w:rsidRDefault="0026218D" w:rsidP="0026218D">
      <w:pPr>
        <w:pStyle w:val="PL"/>
        <w:shd w:val="clear" w:color="auto" w:fill="E6E6E6"/>
      </w:pPr>
      <w:r w:rsidRPr="00715AD3">
        <w:rPr>
          <w:snapToGrid w:val="0"/>
        </w:rPr>
        <w:t>GNSS-PeriodicAssistDataReq-r15 ::= SEQUENCE {</w:t>
      </w:r>
    </w:p>
    <w:p w14:paraId="69C52006" w14:textId="77777777" w:rsidR="0026218D" w:rsidRPr="00715AD3" w:rsidRDefault="0026218D" w:rsidP="0026218D">
      <w:pPr>
        <w:pStyle w:val="PL"/>
        <w:shd w:val="clear" w:color="auto" w:fill="E6E6E6"/>
        <w:rPr>
          <w:snapToGrid w:val="0"/>
        </w:rPr>
      </w:pPr>
      <w:r w:rsidRPr="00715AD3">
        <w:rPr>
          <w:snapToGrid w:val="0"/>
          <w:lang w:eastAsia="zh-CN"/>
        </w:rPr>
        <w:tab/>
      </w:r>
      <w:r w:rsidRPr="00715AD3">
        <w:rPr>
          <w:snapToGrid w:val="0"/>
        </w:rPr>
        <w:t>gnss-RTK-PeriodicObservationsReq-r15</w:t>
      </w:r>
      <w:r w:rsidRPr="00715AD3">
        <w:rPr>
          <w:snapToGrid w:val="0"/>
        </w:rPr>
        <w:tab/>
        <w:t>GNSS-PeriodicControlParam-r15</w:t>
      </w:r>
      <w:r w:rsidRPr="00715AD3">
        <w:rPr>
          <w:snapToGrid w:val="0"/>
        </w:rPr>
        <w:tab/>
        <w:t xml:space="preserve">OPTIONAL, </w:t>
      </w:r>
      <w:r w:rsidRPr="00715AD3">
        <w:rPr>
          <w:snapToGrid w:val="0"/>
          <w:lang w:eastAsia="zh-CN"/>
        </w:rPr>
        <w:t>-- Cond pOSR</w:t>
      </w:r>
    </w:p>
    <w:p w14:paraId="4A6A7CDE" w14:textId="77777777" w:rsidR="0026218D" w:rsidRPr="00715AD3" w:rsidRDefault="0026218D" w:rsidP="0026218D">
      <w:pPr>
        <w:pStyle w:val="PL"/>
        <w:shd w:val="clear" w:color="auto" w:fill="E6E6E6"/>
        <w:rPr>
          <w:snapToGrid w:val="0"/>
        </w:rPr>
      </w:pPr>
      <w:r w:rsidRPr="00715AD3">
        <w:rPr>
          <w:snapToGrid w:val="0"/>
        </w:rPr>
        <w:tab/>
        <w:t>glo-RTK-PeriodicBiasInformationReq-r15</w:t>
      </w:r>
      <w:r w:rsidRPr="00715AD3">
        <w:rPr>
          <w:snapToGrid w:val="0"/>
        </w:rPr>
        <w:tab/>
        <w:t>GNSS-PeriodicControlParam-r15</w:t>
      </w:r>
      <w:r w:rsidRPr="00715AD3">
        <w:rPr>
          <w:snapToGrid w:val="0"/>
        </w:rPr>
        <w:tab/>
        <w:t xml:space="preserve">OPTIONAL, </w:t>
      </w:r>
      <w:r w:rsidRPr="00715AD3">
        <w:rPr>
          <w:snapToGrid w:val="0"/>
          <w:lang w:eastAsia="zh-CN"/>
        </w:rPr>
        <w:t>-- Cond pCPB</w:t>
      </w:r>
    </w:p>
    <w:p w14:paraId="72451FB2" w14:textId="77777777" w:rsidR="0026218D" w:rsidRPr="00715AD3" w:rsidRDefault="0026218D" w:rsidP="0026218D">
      <w:pPr>
        <w:pStyle w:val="PL"/>
        <w:shd w:val="clear" w:color="auto" w:fill="E6E6E6"/>
        <w:rPr>
          <w:snapToGrid w:val="0"/>
        </w:rPr>
      </w:pPr>
      <w:r w:rsidRPr="00715AD3">
        <w:rPr>
          <w:snapToGrid w:val="0"/>
        </w:rPr>
        <w:tab/>
        <w:t>gnss-RTK-MAC-PeriodicCorrectionDifferencesReq-r15</w:t>
      </w:r>
    </w:p>
    <w:p w14:paraId="60DDE1B4"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GNSS-PeriodicControlParam-r15</w:t>
      </w:r>
      <w:r w:rsidRPr="00715AD3">
        <w:rPr>
          <w:snapToGrid w:val="0"/>
        </w:rPr>
        <w:tab/>
        <w:t>OPTIONAL, -- Cond pMAC</w:t>
      </w:r>
    </w:p>
    <w:p w14:paraId="3B28A1EA" w14:textId="77777777" w:rsidR="0026218D" w:rsidRPr="00715AD3" w:rsidRDefault="0026218D" w:rsidP="0026218D">
      <w:pPr>
        <w:pStyle w:val="PL"/>
        <w:shd w:val="clear" w:color="auto" w:fill="E6E6E6"/>
        <w:rPr>
          <w:snapToGrid w:val="0"/>
          <w:lang w:eastAsia="zh-CN"/>
        </w:rPr>
      </w:pPr>
      <w:r w:rsidRPr="00715AD3">
        <w:rPr>
          <w:snapToGrid w:val="0"/>
          <w:lang w:eastAsia="zh-CN"/>
        </w:rPr>
        <w:tab/>
        <w:t>gnss-RTK-PeriodicResidualsReq-r15</w:t>
      </w:r>
      <w:r w:rsidRPr="00715AD3">
        <w:rPr>
          <w:snapToGrid w:val="0"/>
          <w:lang w:eastAsia="zh-CN"/>
        </w:rPr>
        <w:tab/>
      </w:r>
      <w:r w:rsidRPr="00715AD3">
        <w:rPr>
          <w:snapToGrid w:val="0"/>
          <w:lang w:eastAsia="zh-CN"/>
        </w:rPr>
        <w:tab/>
      </w:r>
      <w:r w:rsidRPr="00715AD3">
        <w:rPr>
          <w:snapToGrid w:val="0"/>
        </w:rPr>
        <w:t>GNSS-PeriodicControlParam-r15</w:t>
      </w:r>
      <w:r w:rsidRPr="00715AD3">
        <w:rPr>
          <w:snapToGrid w:val="0"/>
          <w:lang w:eastAsia="zh-CN"/>
        </w:rPr>
        <w:tab/>
        <w:t>OPTIONAL, -- Cond pRes</w:t>
      </w:r>
    </w:p>
    <w:p w14:paraId="20D85A96" w14:textId="77777777" w:rsidR="0026218D" w:rsidRPr="00715AD3" w:rsidRDefault="0026218D" w:rsidP="0026218D">
      <w:pPr>
        <w:pStyle w:val="PL"/>
        <w:shd w:val="clear" w:color="auto" w:fill="E6E6E6"/>
        <w:rPr>
          <w:snapToGrid w:val="0"/>
        </w:rPr>
      </w:pPr>
      <w:r w:rsidRPr="00715AD3">
        <w:rPr>
          <w:snapToGrid w:val="0"/>
          <w:lang w:eastAsia="zh-CN"/>
        </w:rPr>
        <w:tab/>
      </w:r>
      <w:r w:rsidRPr="00715AD3">
        <w:rPr>
          <w:snapToGrid w:val="0"/>
        </w:rPr>
        <w:t>gnss-RTK-FKP-PeriodicGradientsReq-r15</w:t>
      </w:r>
      <w:r w:rsidRPr="00715AD3">
        <w:rPr>
          <w:snapToGrid w:val="0"/>
        </w:rPr>
        <w:tab/>
        <w:t>GNSS-PeriodicControlParam-r15</w:t>
      </w:r>
      <w:r w:rsidRPr="00715AD3">
        <w:rPr>
          <w:snapToGrid w:val="0"/>
        </w:rPr>
        <w:tab/>
        <w:t>OPTIONAL, -- Cond pFKP</w:t>
      </w:r>
    </w:p>
    <w:p w14:paraId="2717F865" w14:textId="77777777" w:rsidR="0026218D" w:rsidRPr="00715AD3" w:rsidRDefault="0026218D" w:rsidP="0026218D">
      <w:pPr>
        <w:pStyle w:val="PL"/>
        <w:shd w:val="clear" w:color="auto" w:fill="E6E6E6"/>
        <w:rPr>
          <w:snapToGrid w:val="0"/>
        </w:rPr>
      </w:pPr>
      <w:r w:rsidRPr="00715AD3">
        <w:rPr>
          <w:snapToGrid w:val="0"/>
        </w:rPr>
        <w:tab/>
        <w:t>gnss-SSR-PeriodicOrbitCorrectionsReq-r15</w:t>
      </w:r>
    </w:p>
    <w:p w14:paraId="5DA1149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GNSS-PeriodicControlParam-r15</w:t>
      </w:r>
      <w:r w:rsidRPr="00715AD3">
        <w:rPr>
          <w:snapToGrid w:val="0"/>
        </w:rPr>
        <w:tab/>
        <w:t>OPTIONAL, -- Cond pOC</w:t>
      </w:r>
    </w:p>
    <w:p w14:paraId="07A056F4" w14:textId="77777777" w:rsidR="0026218D" w:rsidRPr="00715AD3" w:rsidRDefault="0026218D" w:rsidP="0026218D">
      <w:pPr>
        <w:pStyle w:val="PL"/>
        <w:shd w:val="clear" w:color="auto" w:fill="E6E6E6"/>
        <w:rPr>
          <w:snapToGrid w:val="0"/>
        </w:rPr>
      </w:pPr>
      <w:r w:rsidRPr="00715AD3">
        <w:rPr>
          <w:snapToGrid w:val="0"/>
        </w:rPr>
        <w:tab/>
        <w:t>gnss-SSR-PeriodicClockCorrectionsReq-r15</w:t>
      </w:r>
    </w:p>
    <w:p w14:paraId="2D347D8C"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GNSS-PeriodicControlParam-r15</w:t>
      </w:r>
      <w:r w:rsidRPr="00715AD3">
        <w:rPr>
          <w:snapToGrid w:val="0"/>
        </w:rPr>
        <w:tab/>
        <w:t>OPTIONAL, -- Cond pCC</w:t>
      </w:r>
    </w:p>
    <w:p w14:paraId="51C13275" w14:textId="77777777" w:rsidR="0026218D" w:rsidRPr="00715AD3" w:rsidRDefault="0026218D" w:rsidP="0026218D">
      <w:pPr>
        <w:pStyle w:val="PL"/>
        <w:shd w:val="clear" w:color="auto" w:fill="E6E6E6"/>
        <w:rPr>
          <w:snapToGrid w:val="0"/>
        </w:rPr>
      </w:pPr>
      <w:r w:rsidRPr="00715AD3">
        <w:rPr>
          <w:snapToGrid w:val="0"/>
        </w:rPr>
        <w:tab/>
        <w:t>gnss-SSR-PeriodicCodeBiasReq-r15</w:t>
      </w:r>
      <w:r w:rsidRPr="00715AD3">
        <w:rPr>
          <w:snapToGrid w:val="0"/>
        </w:rPr>
        <w:tab/>
      </w:r>
      <w:r w:rsidRPr="00715AD3">
        <w:rPr>
          <w:snapToGrid w:val="0"/>
        </w:rPr>
        <w:tab/>
        <w:t>GNSS-PeriodicControlParam-r15</w:t>
      </w:r>
      <w:r w:rsidRPr="00715AD3">
        <w:rPr>
          <w:snapToGrid w:val="0"/>
        </w:rPr>
        <w:tab/>
        <w:t>OPTIONAL, -- Cond pCB</w:t>
      </w:r>
    </w:p>
    <w:p w14:paraId="7BB9A118" w14:textId="77777777" w:rsidR="0026218D" w:rsidRDefault="0026218D" w:rsidP="0026218D">
      <w:pPr>
        <w:pStyle w:val="PL"/>
        <w:shd w:val="clear" w:color="auto" w:fill="E6E6E6"/>
        <w:rPr>
          <w:ins w:id="5562" w:author="Sven Fischer" w:date="2020-02-11T12:27:00Z"/>
          <w:snapToGrid w:val="0"/>
        </w:rPr>
      </w:pPr>
      <w:r w:rsidRPr="00715AD3">
        <w:rPr>
          <w:snapToGrid w:val="0"/>
        </w:rPr>
        <w:tab/>
        <w:t>...</w:t>
      </w:r>
      <w:ins w:id="5563" w:author="Sven Fischer" w:date="2020-02-11T12:27:00Z">
        <w:r>
          <w:rPr>
            <w:snapToGrid w:val="0"/>
          </w:rPr>
          <w:t>,</w:t>
        </w:r>
      </w:ins>
    </w:p>
    <w:p w14:paraId="1B6619D2" w14:textId="77777777" w:rsidR="0026218D" w:rsidRDefault="0026218D" w:rsidP="0026218D">
      <w:pPr>
        <w:pStyle w:val="PL"/>
        <w:shd w:val="clear" w:color="auto" w:fill="E6E6E6"/>
        <w:rPr>
          <w:ins w:id="5564" w:author="Sven Fischer" w:date="2020-02-11T12:27:00Z"/>
          <w:snapToGrid w:val="0"/>
        </w:rPr>
      </w:pPr>
      <w:ins w:id="5565" w:author="Sven Fischer" w:date="2020-02-11T12:27:00Z">
        <w:r>
          <w:rPr>
            <w:snapToGrid w:val="0"/>
          </w:rPr>
          <w:tab/>
          <w:t>[[</w:t>
        </w:r>
      </w:ins>
    </w:p>
    <w:p w14:paraId="36F949C2" w14:textId="77777777" w:rsidR="0026218D" w:rsidRDefault="0026218D" w:rsidP="0026218D">
      <w:pPr>
        <w:pStyle w:val="PL"/>
        <w:shd w:val="clear" w:color="auto" w:fill="E6E6E6"/>
        <w:rPr>
          <w:ins w:id="5566" w:author="Sven Fischer" w:date="2020-02-11T12:27:00Z"/>
          <w:snapToGrid w:val="0"/>
        </w:rPr>
      </w:pPr>
      <w:ins w:id="5567" w:author="Sven Fischer" w:date="2020-02-11T12:27:00Z">
        <w:r>
          <w:rPr>
            <w:snapToGrid w:val="0"/>
          </w:rPr>
          <w:tab/>
          <w:t>gnss-SSR-PeriodicURA-Req-r16</w:t>
        </w:r>
        <w:r>
          <w:rPr>
            <w:snapToGrid w:val="0"/>
          </w:rPr>
          <w:tab/>
        </w:r>
        <w:r>
          <w:rPr>
            <w:snapToGrid w:val="0"/>
          </w:rPr>
          <w:tab/>
        </w:r>
        <w:r>
          <w:rPr>
            <w:snapToGrid w:val="0"/>
          </w:rPr>
          <w:tab/>
        </w:r>
        <w:r w:rsidRPr="00534549">
          <w:rPr>
            <w:snapToGrid w:val="0"/>
          </w:rPr>
          <w:t>GNSS-PeriodicControlParam-r15</w:t>
        </w:r>
        <w:r>
          <w:rPr>
            <w:snapToGrid w:val="0"/>
          </w:rPr>
          <w:tab/>
          <w:t>OPTIONAL, -- Cond pURA</w:t>
        </w:r>
      </w:ins>
    </w:p>
    <w:p w14:paraId="148F615C" w14:textId="77777777" w:rsidR="0026218D" w:rsidRDefault="0026218D" w:rsidP="0026218D">
      <w:pPr>
        <w:pStyle w:val="PL"/>
        <w:shd w:val="clear" w:color="auto" w:fill="E6E6E6"/>
        <w:rPr>
          <w:ins w:id="5568" w:author="Sven Fischer" w:date="2020-02-11T12:27:00Z"/>
          <w:snapToGrid w:val="0"/>
          <w:lang w:eastAsia="zh-CN"/>
        </w:rPr>
      </w:pPr>
      <w:ins w:id="5569" w:author="Sven Fischer" w:date="2020-02-11T12:27:00Z">
        <w:r>
          <w:rPr>
            <w:snapToGrid w:val="0"/>
          </w:rPr>
          <w:tab/>
          <w:t>gnss-SSR-PeriodicPhaseBiasReq-r16</w:t>
        </w:r>
        <w:r>
          <w:rPr>
            <w:snapToGrid w:val="0"/>
          </w:rPr>
          <w:tab/>
        </w:r>
        <w:r>
          <w:rPr>
            <w:snapToGrid w:val="0"/>
          </w:rPr>
          <w:tab/>
        </w:r>
        <w:r w:rsidRPr="00534549">
          <w:rPr>
            <w:snapToGrid w:val="0"/>
          </w:rPr>
          <w:t>GNSS-PeriodicControlParam-r15</w:t>
        </w:r>
        <w:r w:rsidRPr="00534549">
          <w:rPr>
            <w:snapToGrid w:val="0"/>
          </w:rPr>
          <w:tab/>
          <w:t>OPTI</w:t>
        </w:r>
        <w:r>
          <w:rPr>
            <w:snapToGrid w:val="0"/>
          </w:rPr>
          <w:t>ONAL,</w:t>
        </w:r>
        <w:r w:rsidRPr="00534549">
          <w:rPr>
            <w:snapToGrid w:val="0"/>
          </w:rPr>
          <w:t xml:space="preserve"> -- </w:t>
        </w:r>
        <w:r>
          <w:rPr>
            <w:snapToGrid w:val="0"/>
            <w:lang w:eastAsia="zh-CN"/>
          </w:rPr>
          <w:t>Cond</w:t>
        </w:r>
        <w:r w:rsidRPr="00534549">
          <w:rPr>
            <w:snapToGrid w:val="0"/>
            <w:lang w:eastAsia="zh-CN"/>
          </w:rPr>
          <w:t xml:space="preserve"> </w:t>
        </w:r>
        <w:r>
          <w:rPr>
            <w:snapToGrid w:val="0"/>
            <w:lang w:eastAsia="zh-CN"/>
          </w:rPr>
          <w:t>pPB</w:t>
        </w:r>
      </w:ins>
    </w:p>
    <w:p w14:paraId="5B96BDA5" w14:textId="77777777" w:rsidR="0026218D" w:rsidRDefault="0026218D" w:rsidP="0026218D">
      <w:pPr>
        <w:pStyle w:val="PL"/>
        <w:shd w:val="clear" w:color="auto" w:fill="E6E6E6"/>
        <w:rPr>
          <w:ins w:id="5570" w:author="Sven Fischer" w:date="2020-02-11T12:27:00Z"/>
          <w:snapToGrid w:val="0"/>
          <w:lang w:eastAsia="zh-CN"/>
        </w:rPr>
      </w:pPr>
      <w:ins w:id="5571" w:author="Sven Fischer" w:date="2020-02-11T12:27:00Z">
        <w:r>
          <w:rPr>
            <w:snapToGrid w:val="0"/>
          </w:rPr>
          <w:tab/>
          <w:t>gnss-SSR-PeriodicSTEC-CorrectionReq-r16</w:t>
        </w:r>
        <w:r>
          <w:rPr>
            <w:snapToGrid w:val="0"/>
          </w:rPr>
          <w:tab/>
        </w:r>
        <w:r w:rsidRPr="00534549">
          <w:rPr>
            <w:snapToGrid w:val="0"/>
          </w:rPr>
          <w:t>GNSS-PeriodicControlParam-r15</w:t>
        </w:r>
        <w:r w:rsidRPr="00534549">
          <w:rPr>
            <w:snapToGrid w:val="0"/>
          </w:rPr>
          <w:tab/>
          <w:t>OPTI</w:t>
        </w:r>
        <w:r>
          <w:rPr>
            <w:snapToGrid w:val="0"/>
          </w:rPr>
          <w:t>ONAL,</w:t>
        </w:r>
        <w:r w:rsidRPr="00534549">
          <w:rPr>
            <w:snapToGrid w:val="0"/>
          </w:rPr>
          <w:t xml:space="preserve"> -- </w:t>
        </w:r>
        <w:r>
          <w:rPr>
            <w:snapToGrid w:val="0"/>
            <w:lang w:eastAsia="zh-CN"/>
          </w:rPr>
          <w:t>Cond</w:t>
        </w:r>
        <w:r w:rsidRPr="00534549">
          <w:rPr>
            <w:snapToGrid w:val="0"/>
            <w:lang w:eastAsia="zh-CN"/>
          </w:rPr>
          <w:t xml:space="preserve"> </w:t>
        </w:r>
        <w:r>
          <w:rPr>
            <w:snapToGrid w:val="0"/>
            <w:lang w:eastAsia="zh-CN"/>
          </w:rPr>
          <w:t>pSTEC</w:t>
        </w:r>
      </w:ins>
    </w:p>
    <w:p w14:paraId="40F637C3" w14:textId="77777777" w:rsidR="0026218D" w:rsidRDefault="0026218D" w:rsidP="0026218D">
      <w:pPr>
        <w:pStyle w:val="PL"/>
        <w:shd w:val="clear" w:color="auto" w:fill="E6E6E6"/>
        <w:rPr>
          <w:ins w:id="5572" w:author="Sven Fischer" w:date="2020-02-11T12:27:00Z"/>
          <w:snapToGrid w:val="0"/>
        </w:rPr>
      </w:pPr>
      <w:ins w:id="5573" w:author="Sven Fischer" w:date="2020-02-11T12:27:00Z">
        <w:r>
          <w:rPr>
            <w:snapToGrid w:val="0"/>
          </w:rPr>
          <w:tab/>
          <w:t>gnss-SSR-PeriodicGriddedCorrectionReq-r16</w:t>
        </w:r>
        <w:r>
          <w:rPr>
            <w:snapToGrid w:val="0"/>
          </w:rPr>
          <w:tab/>
        </w:r>
      </w:ins>
    </w:p>
    <w:p w14:paraId="40C5FEFE" w14:textId="77777777" w:rsidR="0026218D" w:rsidRDefault="0026218D" w:rsidP="0026218D">
      <w:pPr>
        <w:pStyle w:val="PL"/>
        <w:shd w:val="clear" w:color="auto" w:fill="E6E6E6"/>
        <w:rPr>
          <w:ins w:id="5574" w:author="Sven Fischer" w:date="2020-02-11T12:27:00Z"/>
          <w:snapToGrid w:val="0"/>
          <w:lang w:eastAsia="zh-CN"/>
        </w:rPr>
      </w:pPr>
      <w:ins w:id="5575" w:author="Sven Fischer" w:date="2020-02-11T12: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34549">
          <w:rPr>
            <w:snapToGrid w:val="0"/>
          </w:rPr>
          <w:t>GNSS-PeriodicControlParam-r15</w:t>
        </w:r>
        <w:r w:rsidRPr="00534549">
          <w:rPr>
            <w:snapToGrid w:val="0"/>
          </w:rPr>
          <w:tab/>
          <w:t>OPTI</w:t>
        </w:r>
        <w:r>
          <w:rPr>
            <w:snapToGrid w:val="0"/>
          </w:rPr>
          <w:t>ONAL</w:t>
        </w:r>
        <w:r w:rsidRPr="00534549">
          <w:rPr>
            <w:snapToGrid w:val="0"/>
          </w:rPr>
          <w:t xml:space="preserve">  -- </w:t>
        </w:r>
        <w:r>
          <w:rPr>
            <w:snapToGrid w:val="0"/>
            <w:lang w:eastAsia="zh-CN"/>
          </w:rPr>
          <w:t>Cond</w:t>
        </w:r>
        <w:r w:rsidRPr="00534549">
          <w:rPr>
            <w:snapToGrid w:val="0"/>
            <w:lang w:eastAsia="zh-CN"/>
          </w:rPr>
          <w:t xml:space="preserve"> </w:t>
        </w:r>
        <w:r>
          <w:rPr>
            <w:snapToGrid w:val="0"/>
            <w:lang w:eastAsia="zh-CN"/>
          </w:rPr>
          <w:t>pGrid</w:t>
        </w:r>
      </w:ins>
    </w:p>
    <w:p w14:paraId="06D4373C" w14:textId="77777777" w:rsidR="0026218D" w:rsidRPr="00715AD3" w:rsidRDefault="0026218D" w:rsidP="0026218D">
      <w:pPr>
        <w:pStyle w:val="PL"/>
        <w:shd w:val="clear" w:color="auto" w:fill="E6E6E6"/>
        <w:rPr>
          <w:snapToGrid w:val="0"/>
        </w:rPr>
      </w:pPr>
      <w:ins w:id="5576" w:author="Sven Fischer" w:date="2020-02-11T12:27:00Z">
        <w:r>
          <w:rPr>
            <w:snapToGrid w:val="0"/>
          </w:rPr>
          <w:tab/>
          <w:t>]]</w:t>
        </w:r>
      </w:ins>
    </w:p>
    <w:p w14:paraId="1657ADED" w14:textId="77777777" w:rsidR="0026218D" w:rsidRPr="00715AD3" w:rsidRDefault="0026218D" w:rsidP="0026218D">
      <w:pPr>
        <w:pStyle w:val="PL"/>
        <w:shd w:val="clear" w:color="auto" w:fill="E6E6E6"/>
        <w:rPr>
          <w:snapToGrid w:val="0"/>
        </w:rPr>
      </w:pPr>
      <w:r w:rsidRPr="00715AD3">
        <w:rPr>
          <w:snapToGrid w:val="0"/>
        </w:rPr>
        <w:t>}</w:t>
      </w:r>
    </w:p>
    <w:p w14:paraId="3CB80842" w14:textId="77777777" w:rsidR="0026218D" w:rsidRPr="00715AD3" w:rsidRDefault="0026218D" w:rsidP="0026218D">
      <w:pPr>
        <w:pStyle w:val="PL"/>
        <w:shd w:val="clear" w:color="auto" w:fill="E6E6E6"/>
      </w:pPr>
    </w:p>
    <w:p w14:paraId="7B21976D" w14:textId="77777777" w:rsidR="0026218D" w:rsidRPr="00715AD3" w:rsidRDefault="0026218D" w:rsidP="0026218D">
      <w:pPr>
        <w:pStyle w:val="PL"/>
        <w:shd w:val="clear" w:color="auto" w:fill="E6E6E6"/>
      </w:pPr>
      <w:r w:rsidRPr="00715AD3">
        <w:t>-- ASN1STOP</w:t>
      </w:r>
    </w:p>
    <w:p w14:paraId="52BB2D6D"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4F0F1269" w14:textId="77777777" w:rsidTr="0026218D">
        <w:trPr>
          <w:cantSplit/>
          <w:tblHeader/>
        </w:trPr>
        <w:tc>
          <w:tcPr>
            <w:tcW w:w="2268" w:type="dxa"/>
          </w:tcPr>
          <w:p w14:paraId="71CAA01C" w14:textId="77777777" w:rsidR="0026218D" w:rsidRPr="00715AD3" w:rsidRDefault="0026218D" w:rsidP="0026218D">
            <w:pPr>
              <w:pStyle w:val="TAH"/>
              <w:rPr>
                <w:i/>
              </w:rPr>
            </w:pPr>
            <w:r w:rsidRPr="00715AD3">
              <w:rPr>
                <w:i/>
              </w:rPr>
              <w:t>Conditional presence</w:t>
            </w:r>
          </w:p>
        </w:tc>
        <w:tc>
          <w:tcPr>
            <w:tcW w:w="7371" w:type="dxa"/>
          </w:tcPr>
          <w:p w14:paraId="056D597F" w14:textId="77777777" w:rsidR="0026218D" w:rsidRPr="00715AD3" w:rsidRDefault="0026218D" w:rsidP="0026218D">
            <w:pPr>
              <w:pStyle w:val="TAH"/>
            </w:pPr>
            <w:r w:rsidRPr="00715AD3">
              <w:t>Explanation</w:t>
            </w:r>
          </w:p>
        </w:tc>
      </w:tr>
      <w:tr w:rsidR="0026218D" w:rsidRPr="00715AD3" w14:paraId="0301BB89"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1042259B" w14:textId="77777777" w:rsidR="0026218D" w:rsidRPr="00715AD3" w:rsidRDefault="0026218D" w:rsidP="0026218D">
            <w:pPr>
              <w:pStyle w:val="TAC"/>
              <w:jc w:val="left"/>
              <w:rPr>
                <w:i/>
              </w:rPr>
            </w:pPr>
            <w:proofErr w:type="spellStart"/>
            <w:r w:rsidRPr="00715AD3">
              <w:rPr>
                <w:i/>
              </w:rPr>
              <w:t>pOSR</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4A96E85" w14:textId="77777777" w:rsidR="0026218D" w:rsidRPr="00715AD3" w:rsidRDefault="0026218D" w:rsidP="0026218D">
            <w:pPr>
              <w:pStyle w:val="TAC"/>
              <w:jc w:val="left"/>
            </w:pPr>
            <w:r w:rsidRPr="00715AD3">
              <w:t xml:space="preserve">The field is mandatory present </w:t>
            </w:r>
            <w:r w:rsidRPr="00715AD3">
              <w:rPr>
                <w:bCs/>
                <w:noProof/>
              </w:rPr>
              <w:t xml:space="preserve">if the target device requests periodic </w:t>
            </w:r>
            <w:r w:rsidRPr="00715AD3">
              <w:rPr>
                <w:i/>
                <w:snapToGrid w:val="0"/>
              </w:rPr>
              <w:t>GNSS</w:t>
            </w:r>
            <w:r w:rsidRPr="00715AD3">
              <w:rPr>
                <w:i/>
                <w:snapToGrid w:val="0"/>
              </w:rPr>
              <w:noBreakHyphen/>
              <w:t>RTK</w:t>
            </w:r>
            <w:r w:rsidRPr="00715AD3">
              <w:rPr>
                <w:i/>
                <w:snapToGrid w:val="0"/>
              </w:rPr>
              <w:noBreakHyphen/>
              <w:t>Observations</w:t>
            </w:r>
            <w:r w:rsidRPr="00715AD3">
              <w:t>; otherwise it is not present.</w:t>
            </w:r>
          </w:p>
        </w:tc>
      </w:tr>
      <w:tr w:rsidR="0026218D" w:rsidRPr="00715AD3" w14:paraId="694E525C"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74843ABA" w14:textId="77777777" w:rsidR="0026218D" w:rsidRPr="00715AD3" w:rsidRDefault="0026218D" w:rsidP="0026218D">
            <w:pPr>
              <w:pStyle w:val="TAC"/>
              <w:jc w:val="left"/>
              <w:rPr>
                <w:i/>
              </w:rPr>
            </w:pPr>
            <w:proofErr w:type="spellStart"/>
            <w:r w:rsidRPr="00715AD3">
              <w:rPr>
                <w:i/>
              </w:rPr>
              <w:t>pCPB</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FCDE81D" w14:textId="77777777" w:rsidR="0026218D" w:rsidRPr="00715AD3" w:rsidRDefault="0026218D" w:rsidP="0026218D">
            <w:pPr>
              <w:pStyle w:val="TAC"/>
              <w:jc w:val="left"/>
            </w:pPr>
            <w:r w:rsidRPr="00715AD3">
              <w:t xml:space="preserve">The field is mandatory present </w:t>
            </w:r>
            <w:r w:rsidRPr="00715AD3">
              <w:rPr>
                <w:bCs/>
                <w:noProof/>
              </w:rPr>
              <w:t xml:space="preserve">if the target device requests periodic </w:t>
            </w:r>
            <w:r w:rsidRPr="00715AD3">
              <w:rPr>
                <w:i/>
                <w:snapToGrid w:val="0"/>
              </w:rPr>
              <w:t>GLO</w:t>
            </w:r>
            <w:r w:rsidRPr="00715AD3">
              <w:rPr>
                <w:i/>
                <w:snapToGrid w:val="0"/>
              </w:rPr>
              <w:noBreakHyphen/>
              <w:t>RTK</w:t>
            </w:r>
            <w:r w:rsidRPr="00715AD3">
              <w:rPr>
                <w:i/>
                <w:snapToGrid w:val="0"/>
              </w:rPr>
              <w:noBreakHyphen/>
            </w:r>
            <w:proofErr w:type="spellStart"/>
            <w:r w:rsidRPr="00715AD3">
              <w:rPr>
                <w:i/>
                <w:snapToGrid w:val="0"/>
              </w:rPr>
              <w:t>BiasInformation</w:t>
            </w:r>
            <w:proofErr w:type="spellEnd"/>
            <w:r w:rsidRPr="00715AD3">
              <w:t>; otherwise it is not present.</w:t>
            </w:r>
          </w:p>
        </w:tc>
      </w:tr>
      <w:tr w:rsidR="0026218D" w:rsidRPr="00715AD3" w14:paraId="30415346"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7CBA8B9A" w14:textId="77777777" w:rsidR="0026218D" w:rsidRPr="00715AD3" w:rsidRDefault="0026218D" w:rsidP="0026218D">
            <w:pPr>
              <w:pStyle w:val="TAC"/>
              <w:jc w:val="left"/>
              <w:rPr>
                <w:i/>
              </w:rPr>
            </w:pPr>
            <w:proofErr w:type="spellStart"/>
            <w:r w:rsidRPr="00715AD3">
              <w:rPr>
                <w:i/>
              </w:rPr>
              <w:t>pMAC</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B8AA0A3" w14:textId="77777777" w:rsidR="0026218D" w:rsidRPr="00715AD3" w:rsidRDefault="0026218D" w:rsidP="0026218D">
            <w:pPr>
              <w:pStyle w:val="TAC"/>
              <w:jc w:val="left"/>
            </w:pPr>
            <w:r w:rsidRPr="00715AD3">
              <w:t xml:space="preserve">The field is mandatory present </w:t>
            </w:r>
            <w:r w:rsidRPr="00715AD3">
              <w:rPr>
                <w:bCs/>
                <w:noProof/>
              </w:rPr>
              <w:t xml:space="preserve">if the target device requests periodic </w:t>
            </w:r>
            <w:r w:rsidRPr="00715AD3">
              <w:rPr>
                <w:i/>
                <w:snapToGrid w:val="0"/>
              </w:rPr>
              <w:t>GNSS</w:t>
            </w:r>
            <w:r w:rsidRPr="00715AD3">
              <w:rPr>
                <w:i/>
                <w:snapToGrid w:val="0"/>
              </w:rPr>
              <w:noBreakHyphen/>
              <w:t>RTK</w:t>
            </w:r>
            <w:r w:rsidRPr="00715AD3">
              <w:rPr>
                <w:i/>
                <w:snapToGrid w:val="0"/>
              </w:rPr>
              <w:noBreakHyphen/>
              <w:t>MAC</w:t>
            </w:r>
            <w:r w:rsidRPr="00715AD3">
              <w:rPr>
                <w:i/>
                <w:snapToGrid w:val="0"/>
              </w:rPr>
              <w:noBreakHyphen/>
            </w:r>
            <w:proofErr w:type="spellStart"/>
            <w:r w:rsidRPr="00715AD3">
              <w:rPr>
                <w:i/>
                <w:snapToGrid w:val="0"/>
              </w:rPr>
              <w:t>CorrectionDifferences</w:t>
            </w:r>
            <w:proofErr w:type="spellEnd"/>
            <w:r w:rsidRPr="00715AD3">
              <w:t>; otherwise it is not present.</w:t>
            </w:r>
          </w:p>
        </w:tc>
      </w:tr>
      <w:tr w:rsidR="0026218D" w:rsidRPr="00715AD3" w14:paraId="11CE7959" w14:textId="77777777" w:rsidTr="0026218D">
        <w:trPr>
          <w:cantSplit/>
          <w:trHeight w:val="60"/>
        </w:trPr>
        <w:tc>
          <w:tcPr>
            <w:tcW w:w="2268" w:type="dxa"/>
            <w:tcBorders>
              <w:top w:val="single" w:sz="4" w:space="0" w:color="808080"/>
              <w:left w:val="single" w:sz="4" w:space="0" w:color="808080"/>
              <w:bottom w:val="single" w:sz="4" w:space="0" w:color="808080"/>
              <w:right w:val="single" w:sz="4" w:space="0" w:color="808080"/>
            </w:tcBorders>
          </w:tcPr>
          <w:p w14:paraId="552477E6" w14:textId="77777777" w:rsidR="0026218D" w:rsidRPr="00715AD3" w:rsidRDefault="0026218D" w:rsidP="0026218D">
            <w:pPr>
              <w:pStyle w:val="TAC"/>
              <w:jc w:val="left"/>
              <w:rPr>
                <w:i/>
              </w:rPr>
            </w:pPr>
            <w:proofErr w:type="spellStart"/>
            <w:r w:rsidRPr="00715AD3">
              <w:rPr>
                <w:i/>
              </w:rPr>
              <w:t>pRes</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31899BA" w14:textId="77777777" w:rsidR="0026218D" w:rsidRPr="00715AD3" w:rsidRDefault="0026218D" w:rsidP="0026218D">
            <w:pPr>
              <w:pStyle w:val="TAC"/>
              <w:jc w:val="left"/>
            </w:pPr>
            <w:r w:rsidRPr="00715AD3">
              <w:t xml:space="preserve">The field is mandatory present </w:t>
            </w:r>
            <w:r w:rsidRPr="00715AD3">
              <w:rPr>
                <w:bCs/>
                <w:noProof/>
              </w:rPr>
              <w:t xml:space="preserve">if the target device requests periodic </w:t>
            </w:r>
            <w:r w:rsidRPr="00715AD3">
              <w:rPr>
                <w:i/>
                <w:snapToGrid w:val="0"/>
              </w:rPr>
              <w:t>GNSS</w:t>
            </w:r>
            <w:r w:rsidRPr="00715AD3">
              <w:rPr>
                <w:i/>
                <w:snapToGrid w:val="0"/>
              </w:rPr>
              <w:noBreakHyphen/>
              <w:t>RTK</w:t>
            </w:r>
            <w:r w:rsidRPr="00715AD3">
              <w:rPr>
                <w:i/>
                <w:snapToGrid w:val="0"/>
              </w:rPr>
              <w:noBreakHyphen/>
              <w:t>Residuals</w:t>
            </w:r>
            <w:r w:rsidRPr="00715AD3">
              <w:t>; otherwise it is not present.</w:t>
            </w:r>
          </w:p>
        </w:tc>
      </w:tr>
      <w:tr w:rsidR="0026218D" w:rsidRPr="00715AD3" w14:paraId="4AD14FD6" w14:textId="77777777" w:rsidTr="0026218D">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3911F9B7" w14:textId="77777777" w:rsidR="0026218D" w:rsidRPr="00715AD3" w:rsidRDefault="0026218D" w:rsidP="0026218D">
            <w:pPr>
              <w:pStyle w:val="TAC"/>
              <w:jc w:val="left"/>
              <w:rPr>
                <w:i/>
              </w:rPr>
            </w:pPr>
            <w:proofErr w:type="spellStart"/>
            <w:r w:rsidRPr="00715AD3">
              <w:rPr>
                <w:i/>
              </w:rPr>
              <w:t>pFKP</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01A5A5AB" w14:textId="77777777" w:rsidR="0026218D" w:rsidRPr="00715AD3" w:rsidRDefault="0026218D" w:rsidP="0026218D">
            <w:pPr>
              <w:pStyle w:val="TAC"/>
              <w:jc w:val="left"/>
            </w:pPr>
            <w:r w:rsidRPr="00715AD3">
              <w:t xml:space="preserve">The field is mandatory present </w:t>
            </w:r>
            <w:r w:rsidRPr="00715AD3">
              <w:rPr>
                <w:bCs/>
                <w:noProof/>
              </w:rPr>
              <w:t xml:space="preserve">if the target device requests periodic </w:t>
            </w:r>
            <w:r w:rsidRPr="00715AD3">
              <w:rPr>
                <w:i/>
                <w:snapToGrid w:val="0"/>
              </w:rPr>
              <w:t>GNSS</w:t>
            </w:r>
            <w:r w:rsidRPr="00715AD3">
              <w:rPr>
                <w:i/>
                <w:snapToGrid w:val="0"/>
              </w:rPr>
              <w:noBreakHyphen/>
              <w:t>RTK</w:t>
            </w:r>
            <w:r w:rsidRPr="00715AD3">
              <w:rPr>
                <w:i/>
                <w:snapToGrid w:val="0"/>
              </w:rPr>
              <w:noBreakHyphen/>
              <w:t>FKP</w:t>
            </w:r>
            <w:r w:rsidRPr="00715AD3">
              <w:rPr>
                <w:i/>
                <w:snapToGrid w:val="0"/>
              </w:rPr>
              <w:noBreakHyphen/>
              <w:t>Gradients</w:t>
            </w:r>
            <w:r w:rsidRPr="00715AD3">
              <w:t>; otherwise it is not present.</w:t>
            </w:r>
          </w:p>
        </w:tc>
      </w:tr>
      <w:tr w:rsidR="0026218D" w:rsidRPr="00715AD3" w14:paraId="7064E537" w14:textId="77777777" w:rsidTr="0026218D">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5AF09FDB" w14:textId="77777777" w:rsidR="0026218D" w:rsidRPr="00715AD3" w:rsidRDefault="0026218D" w:rsidP="0026218D">
            <w:pPr>
              <w:pStyle w:val="TAC"/>
              <w:jc w:val="left"/>
              <w:rPr>
                <w:i/>
              </w:rPr>
            </w:pPr>
            <w:proofErr w:type="spellStart"/>
            <w:r w:rsidRPr="00715AD3">
              <w:rPr>
                <w:i/>
              </w:rPr>
              <w:t>pOC</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5C317511" w14:textId="77777777" w:rsidR="0026218D" w:rsidRPr="00715AD3" w:rsidRDefault="0026218D" w:rsidP="0026218D">
            <w:pPr>
              <w:pStyle w:val="TAC"/>
              <w:jc w:val="left"/>
            </w:pPr>
            <w:r w:rsidRPr="00715AD3">
              <w:t xml:space="preserve">The field is mandatory present </w:t>
            </w:r>
            <w:r w:rsidRPr="00715AD3">
              <w:rPr>
                <w:bCs/>
                <w:noProof/>
              </w:rPr>
              <w:t xml:space="preserve">if the target device requests periodic </w:t>
            </w:r>
            <w:r w:rsidRPr="00715AD3">
              <w:rPr>
                <w:i/>
                <w:snapToGrid w:val="0"/>
              </w:rPr>
              <w:t>GNSS</w:t>
            </w:r>
            <w:r w:rsidRPr="00715AD3">
              <w:rPr>
                <w:i/>
                <w:snapToGrid w:val="0"/>
              </w:rPr>
              <w:noBreakHyphen/>
              <w:t>SSR</w:t>
            </w:r>
            <w:r w:rsidRPr="00715AD3">
              <w:rPr>
                <w:i/>
                <w:snapToGrid w:val="0"/>
              </w:rPr>
              <w:noBreakHyphen/>
            </w:r>
            <w:proofErr w:type="spellStart"/>
            <w:r w:rsidRPr="00715AD3">
              <w:rPr>
                <w:i/>
                <w:snapToGrid w:val="0"/>
              </w:rPr>
              <w:t>OrbitCorrections</w:t>
            </w:r>
            <w:proofErr w:type="spellEnd"/>
            <w:r w:rsidRPr="00715AD3">
              <w:t>; otherwise it is not present.</w:t>
            </w:r>
          </w:p>
        </w:tc>
      </w:tr>
      <w:tr w:rsidR="0026218D" w:rsidRPr="00715AD3" w14:paraId="25CB198E" w14:textId="77777777" w:rsidTr="0026218D">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69BA593A" w14:textId="77777777" w:rsidR="0026218D" w:rsidRPr="00715AD3" w:rsidRDefault="0026218D" w:rsidP="0026218D">
            <w:pPr>
              <w:pStyle w:val="TAC"/>
              <w:jc w:val="left"/>
              <w:rPr>
                <w:i/>
              </w:rPr>
            </w:pPr>
            <w:proofErr w:type="spellStart"/>
            <w:r w:rsidRPr="00715AD3">
              <w:rPr>
                <w:i/>
              </w:rPr>
              <w:t>pCC</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2CFDF5CA" w14:textId="77777777" w:rsidR="0026218D" w:rsidRPr="00715AD3" w:rsidRDefault="0026218D" w:rsidP="0026218D">
            <w:pPr>
              <w:pStyle w:val="TAC"/>
              <w:jc w:val="left"/>
            </w:pPr>
            <w:r w:rsidRPr="00715AD3">
              <w:t xml:space="preserve">The field is mandatory present </w:t>
            </w:r>
            <w:r w:rsidRPr="00715AD3">
              <w:rPr>
                <w:bCs/>
                <w:noProof/>
              </w:rPr>
              <w:t xml:space="preserve">if the target device requests periodic </w:t>
            </w:r>
            <w:r w:rsidRPr="00715AD3">
              <w:rPr>
                <w:i/>
                <w:snapToGrid w:val="0"/>
              </w:rPr>
              <w:t>GNSS</w:t>
            </w:r>
            <w:r w:rsidRPr="00715AD3">
              <w:rPr>
                <w:i/>
                <w:snapToGrid w:val="0"/>
              </w:rPr>
              <w:noBreakHyphen/>
              <w:t>SSR</w:t>
            </w:r>
            <w:r w:rsidRPr="00715AD3">
              <w:rPr>
                <w:i/>
                <w:snapToGrid w:val="0"/>
              </w:rPr>
              <w:noBreakHyphen/>
            </w:r>
            <w:proofErr w:type="spellStart"/>
            <w:r w:rsidRPr="00715AD3">
              <w:rPr>
                <w:i/>
                <w:snapToGrid w:val="0"/>
              </w:rPr>
              <w:t>ClockCorrections</w:t>
            </w:r>
            <w:proofErr w:type="spellEnd"/>
            <w:r w:rsidRPr="00715AD3">
              <w:t>; otherwise it is not present.</w:t>
            </w:r>
          </w:p>
        </w:tc>
      </w:tr>
      <w:tr w:rsidR="0026218D" w:rsidRPr="00715AD3" w14:paraId="59C482AA" w14:textId="77777777" w:rsidTr="0026218D">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7BA027E3" w14:textId="77777777" w:rsidR="0026218D" w:rsidRPr="00715AD3" w:rsidRDefault="0026218D" w:rsidP="0026218D">
            <w:pPr>
              <w:pStyle w:val="TAC"/>
              <w:jc w:val="left"/>
              <w:rPr>
                <w:i/>
              </w:rPr>
            </w:pPr>
            <w:proofErr w:type="spellStart"/>
            <w:r w:rsidRPr="00715AD3">
              <w:rPr>
                <w:i/>
              </w:rPr>
              <w:t>pCB</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4A271E5C" w14:textId="77777777" w:rsidR="0026218D" w:rsidRPr="00715AD3" w:rsidRDefault="0026218D" w:rsidP="0026218D">
            <w:pPr>
              <w:pStyle w:val="TAC"/>
              <w:jc w:val="left"/>
            </w:pPr>
            <w:r w:rsidRPr="00715AD3">
              <w:t xml:space="preserve">The field is mandatory present </w:t>
            </w:r>
            <w:r w:rsidRPr="00715AD3">
              <w:rPr>
                <w:bCs/>
                <w:noProof/>
              </w:rPr>
              <w:t xml:space="preserve">if the target device requests periodic </w:t>
            </w:r>
            <w:r w:rsidRPr="00715AD3">
              <w:rPr>
                <w:i/>
                <w:snapToGrid w:val="0"/>
              </w:rPr>
              <w:t>GNSS</w:t>
            </w:r>
            <w:r w:rsidRPr="00715AD3">
              <w:rPr>
                <w:i/>
                <w:snapToGrid w:val="0"/>
              </w:rPr>
              <w:noBreakHyphen/>
              <w:t>SSR</w:t>
            </w:r>
            <w:r w:rsidRPr="00715AD3">
              <w:rPr>
                <w:i/>
                <w:snapToGrid w:val="0"/>
              </w:rPr>
              <w:noBreakHyphen/>
            </w:r>
            <w:proofErr w:type="spellStart"/>
            <w:r w:rsidRPr="00715AD3">
              <w:rPr>
                <w:i/>
                <w:snapToGrid w:val="0"/>
              </w:rPr>
              <w:t>CodeBias</w:t>
            </w:r>
            <w:proofErr w:type="spellEnd"/>
            <w:r w:rsidRPr="00715AD3">
              <w:t>; otherwise it is not present.</w:t>
            </w:r>
          </w:p>
        </w:tc>
      </w:tr>
      <w:tr w:rsidR="0026218D" w:rsidRPr="00715AD3" w14:paraId="463DB011" w14:textId="77777777" w:rsidTr="0026218D">
        <w:trPr>
          <w:cantSplit/>
          <w:trHeight w:val="60"/>
          <w:ins w:id="5577" w:author="Sven Fischer" w:date="2020-02-11T12:28:00Z"/>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62D5AC64" w14:textId="77777777" w:rsidR="0026218D" w:rsidRPr="00715AD3" w:rsidRDefault="0026218D" w:rsidP="0026218D">
            <w:pPr>
              <w:pStyle w:val="TAC"/>
              <w:jc w:val="left"/>
              <w:rPr>
                <w:ins w:id="5578" w:author="Sven Fischer" w:date="2020-02-11T12:28:00Z"/>
                <w:i/>
              </w:rPr>
            </w:pPr>
            <w:proofErr w:type="spellStart"/>
            <w:ins w:id="5579" w:author="Sven Fischer" w:date="2020-02-11T12:28:00Z">
              <w:r w:rsidRPr="00B82D6F">
                <w:rPr>
                  <w:i/>
                </w:rPr>
                <w:t>pURA</w:t>
              </w:r>
              <w:proofErr w:type="spellEnd"/>
            </w:ins>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3A43631A" w14:textId="77777777" w:rsidR="0026218D" w:rsidRPr="00715AD3" w:rsidRDefault="0026218D" w:rsidP="0026218D">
            <w:pPr>
              <w:pStyle w:val="TAC"/>
              <w:jc w:val="left"/>
              <w:rPr>
                <w:ins w:id="5580" w:author="Sven Fischer" w:date="2020-02-11T12:28:00Z"/>
              </w:rPr>
            </w:pPr>
            <w:ins w:id="5581" w:author="Sven Fischer" w:date="2020-02-11T12:28:00Z">
              <w:r w:rsidRPr="00534549">
                <w:t xml:space="preserve">The field is mandatory present </w:t>
              </w:r>
              <w:r w:rsidRPr="00534549">
                <w:rPr>
                  <w:bCs/>
                  <w:noProof/>
                </w:rPr>
                <w:t xml:space="preserve">if the target device requests periodic </w:t>
              </w:r>
              <w:r w:rsidRPr="004C62E6">
                <w:rPr>
                  <w:i/>
                  <w:snapToGrid w:val="0"/>
                </w:rPr>
                <w:t>GNSS</w:t>
              </w:r>
              <w:r w:rsidRPr="004C62E6">
                <w:rPr>
                  <w:i/>
                  <w:snapToGrid w:val="0"/>
                </w:rPr>
                <w:noBreakHyphen/>
                <w:t>SSR</w:t>
              </w:r>
              <w:r w:rsidRPr="004C62E6">
                <w:rPr>
                  <w:i/>
                  <w:snapToGrid w:val="0"/>
                </w:rPr>
                <w:noBreakHyphen/>
              </w:r>
              <w:r>
                <w:rPr>
                  <w:i/>
                  <w:snapToGrid w:val="0"/>
                </w:rPr>
                <w:t>URA</w:t>
              </w:r>
              <w:r w:rsidRPr="00534549">
                <w:t>; otherwise it is not present.</w:t>
              </w:r>
            </w:ins>
          </w:p>
        </w:tc>
      </w:tr>
      <w:tr w:rsidR="0026218D" w:rsidRPr="00715AD3" w14:paraId="0437D233" w14:textId="77777777" w:rsidTr="0026218D">
        <w:trPr>
          <w:cantSplit/>
          <w:trHeight w:val="60"/>
          <w:ins w:id="5582" w:author="Sven Fischer" w:date="2020-02-11T12:28:00Z"/>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47984AED" w14:textId="77777777" w:rsidR="0026218D" w:rsidRPr="00715AD3" w:rsidRDefault="0026218D" w:rsidP="0026218D">
            <w:pPr>
              <w:pStyle w:val="TAC"/>
              <w:jc w:val="left"/>
              <w:rPr>
                <w:ins w:id="5583" w:author="Sven Fischer" w:date="2020-02-11T12:28:00Z"/>
                <w:i/>
              </w:rPr>
            </w:pPr>
            <w:proofErr w:type="spellStart"/>
            <w:ins w:id="5584" w:author="Sven Fischer" w:date="2020-02-11T12:28:00Z">
              <w:r>
                <w:rPr>
                  <w:i/>
                </w:rPr>
                <w:t>pPB</w:t>
              </w:r>
              <w:proofErr w:type="spellEnd"/>
            </w:ins>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387F3C44" w14:textId="77777777" w:rsidR="0026218D" w:rsidRPr="00715AD3" w:rsidRDefault="0026218D" w:rsidP="0026218D">
            <w:pPr>
              <w:pStyle w:val="TAC"/>
              <w:jc w:val="left"/>
              <w:rPr>
                <w:ins w:id="5585" w:author="Sven Fischer" w:date="2020-02-11T12:28:00Z"/>
              </w:rPr>
            </w:pPr>
            <w:ins w:id="5586" w:author="Sven Fischer" w:date="2020-02-11T12:28:00Z">
              <w:r w:rsidRPr="00534549">
                <w:t xml:space="preserve">The field is mandatory present </w:t>
              </w:r>
              <w:r w:rsidRPr="00534549">
                <w:rPr>
                  <w:bCs/>
                  <w:noProof/>
                </w:rPr>
                <w:t xml:space="preserve">if the target device requests periodic </w:t>
              </w:r>
              <w:r w:rsidRPr="004C62E6">
                <w:rPr>
                  <w:i/>
                  <w:snapToGrid w:val="0"/>
                </w:rPr>
                <w:t>GNSS</w:t>
              </w:r>
              <w:r w:rsidRPr="004C62E6">
                <w:rPr>
                  <w:i/>
                  <w:snapToGrid w:val="0"/>
                </w:rPr>
                <w:noBreakHyphen/>
                <w:t>SSR</w:t>
              </w:r>
              <w:r w:rsidRPr="004C62E6">
                <w:rPr>
                  <w:i/>
                  <w:snapToGrid w:val="0"/>
                </w:rPr>
                <w:noBreakHyphen/>
              </w:r>
              <w:proofErr w:type="spellStart"/>
              <w:r w:rsidRPr="004C62E6">
                <w:rPr>
                  <w:i/>
                  <w:snapToGrid w:val="0"/>
                </w:rPr>
                <w:t>PhaseBias</w:t>
              </w:r>
              <w:proofErr w:type="spellEnd"/>
              <w:r w:rsidRPr="00534549">
                <w:t>; otherwise it is not present.</w:t>
              </w:r>
            </w:ins>
          </w:p>
        </w:tc>
      </w:tr>
      <w:tr w:rsidR="0026218D" w:rsidRPr="00715AD3" w14:paraId="2427D8A2" w14:textId="77777777" w:rsidTr="0026218D">
        <w:trPr>
          <w:cantSplit/>
          <w:trHeight w:val="60"/>
          <w:ins w:id="5587" w:author="Sven Fischer" w:date="2020-02-11T12:28:00Z"/>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6C87ABAB" w14:textId="77777777" w:rsidR="0026218D" w:rsidRPr="00715AD3" w:rsidRDefault="0026218D" w:rsidP="0026218D">
            <w:pPr>
              <w:pStyle w:val="TAC"/>
              <w:jc w:val="left"/>
              <w:rPr>
                <w:ins w:id="5588" w:author="Sven Fischer" w:date="2020-02-11T12:28:00Z"/>
                <w:i/>
              </w:rPr>
            </w:pPr>
            <w:proofErr w:type="spellStart"/>
            <w:ins w:id="5589" w:author="Sven Fischer" w:date="2020-02-11T12:28:00Z">
              <w:r>
                <w:rPr>
                  <w:i/>
                </w:rPr>
                <w:t>pSTEC</w:t>
              </w:r>
              <w:proofErr w:type="spellEnd"/>
            </w:ins>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2BD1A15B" w14:textId="77777777" w:rsidR="0026218D" w:rsidRPr="00715AD3" w:rsidRDefault="0026218D" w:rsidP="0026218D">
            <w:pPr>
              <w:pStyle w:val="TAC"/>
              <w:jc w:val="left"/>
              <w:rPr>
                <w:ins w:id="5590" w:author="Sven Fischer" w:date="2020-02-11T12:28:00Z"/>
              </w:rPr>
            </w:pPr>
            <w:ins w:id="5591" w:author="Sven Fischer" w:date="2020-02-11T12:28:00Z">
              <w:r w:rsidRPr="00534549">
                <w:t xml:space="preserve">The field is mandatory present </w:t>
              </w:r>
              <w:r w:rsidRPr="00534549">
                <w:rPr>
                  <w:bCs/>
                  <w:noProof/>
                </w:rPr>
                <w:t xml:space="preserve">if the target device requests periodic </w:t>
              </w:r>
              <w:r w:rsidRPr="004C62E6">
                <w:rPr>
                  <w:i/>
                  <w:snapToGrid w:val="0"/>
                </w:rPr>
                <w:t>GNSS</w:t>
              </w:r>
              <w:r w:rsidRPr="004C62E6">
                <w:rPr>
                  <w:i/>
                  <w:snapToGrid w:val="0"/>
                </w:rPr>
                <w:noBreakHyphen/>
                <w:t>SSR</w:t>
              </w:r>
              <w:r w:rsidRPr="004C62E6">
                <w:rPr>
                  <w:i/>
                  <w:snapToGrid w:val="0"/>
                </w:rPr>
                <w:noBreakHyphen/>
                <w:t>STEC</w:t>
              </w:r>
              <w:r w:rsidRPr="004C62E6">
                <w:rPr>
                  <w:i/>
                  <w:snapToGrid w:val="0"/>
                </w:rPr>
                <w:noBreakHyphen/>
                <w:t>Correction</w:t>
              </w:r>
              <w:r w:rsidRPr="00534549">
                <w:t xml:space="preserve">; otherwise it is not present. </w:t>
              </w:r>
            </w:ins>
          </w:p>
        </w:tc>
      </w:tr>
      <w:tr w:rsidR="0026218D" w:rsidRPr="00715AD3" w14:paraId="4E67B310" w14:textId="77777777" w:rsidTr="0026218D">
        <w:trPr>
          <w:cantSplit/>
          <w:trHeight w:val="60"/>
          <w:ins w:id="5592" w:author="Sven Fischer" w:date="2020-02-11T12:28:00Z"/>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27AE77A6" w14:textId="77777777" w:rsidR="0026218D" w:rsidRPr="00715AD3" w:rsidRDefault="0026218D" w:rsidP="0026218D">
            <w:pPr>
              <w:pStyle w:val="TAC"/>
              <w:jc w:val="left"/>
              <w:rPr>
                <w:ins w:id="5593" w:author="Sven Fischer" w:date="2020-02-11T12:28:00Z"/>
                <w:i/>
              </w:rPr>
            </w:pPr>
            <w:proofErr w:type="spellStart"/>
            <w:ins w:id="5594" w:author="Sven Fischer" w:date="2020-02-11T12:28:00Z">
              <w:r>
                <w:rPr>
                  <w:i/>
                </w:rPr>
                <w:t>pGrid</w:t>
              </w:r>
              <w:proofErr w:type="spellEnd"/>
            </w:ins>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6B30E901" w14:textId="77777777" w:rsidR="0026218D" w:rsidRPr="00715AD3" w:rsidRDefault="0026218D" w:rsidP="0026218D">
            <w:pPr>
              <w:pStyle w:val="TAC"/>
              <w:jc w:val="left"/>
              <w:rPr>
                <w:ins w:id="5595" w:author="Sven Fischer" w:date="2020-02-11T12:28:00Z"/>
              </w:rPr>
            </w:pPr>
            <w:ins w:id="5596" w:author="Sven Fischer" w:date="2020-02-11T12:28:00Z">
              <w:r w:rsidRPr="00534549">
                <w:t xml:space="preserve">The field is mandatory present </w:t>
              </w:r>
              <w:r w:rsidRPr="00534549">
                <w:rPr>
                  <w:bCs/>
                  <w:noProof/>
                </w:rPr>
                <w:t xml:space="preserve">if the target device requests periodic </w:t>
              </w:r>
              <w:r w:rsidRPr="009E3754">
                <w:rPr>
                  <w:i/>
                  <w:snapToGrid w:val="0"/>
                </w:rPr>
                <w:t>GNSS</w:t>
              </w:r>
              <w:r>
                <w:rPr>
                  <w:i/>
                  <w:snapToGrid w:val="0"/>
                </w:rPr>
                <w:noBreakHyphen/>
              </w:r>
              <w:r w:rsidRPr="009E3754">
                <w:rPr>
                  <w:i/>
                  <w:snapToGrid w:val="0"/>
                </w:rPr>
                <w:t>SSR</w:t>
              </w:r>
              <w:r>
                <w:rPr>
                  <w:i/>
                  <w:snapToGrid w:val="0"/>
                </w:rPr>
                <w:noBreakHyphen/>
              </w:r>
              <w:proofErr w:type="spellStart"/>
              <w:r w:rsidRPr="009E3754">
                <w:rPr>
                  <w:i/>
                  <w:snapToGrid w:val="0"/>
                </w:rPr>
                <w:t>GriddedCorrection</w:t>
              </w:r>
              <w:proofErr w:type="spellEnd"/>
              <w:r w:rsidRPr="00534549">
                <w:t>; otherwise it is not present.</w:t>
              </w:r>
            </w:ins>
          </w:p>
        </w:tc>
      </w:tr>
    </w:tbl>
    <w:p w14:paraId="7B4D55A2" w14:textId="77777777" w:rsidR="0026218D" w:rsidRPr="00715AD3" w:rsidRDefault="0026218D" w:rsidP="0026218D"/>
    <w:p w14:paraId="60DB2C79" w14:textId="77777777" w:rsidR="0026218D" w:rsidRPr="00715AD3" w:rsidRDefault="0026218D" w:rsidP="0026218D">
      <w:pPr>
        <w:pStyle w:val="Heading4"/>
      </w:pPr>
      <w:bookmarkStart w:id="5597" w:name="_Toc27765285"/>
      <w:r w:rsidRPr="00715AD3">
        <w:t>6.5.2.4</w:t>
      </w:r>
      <w:r w:rsidRPr="00715AD3">
        <w:tab/>
        <w:t>GNSS Assistance Data Request Elements</w:t>
      </w:r>
      <w:bookmarkEnd w:id="5597"/>
    </w:p>
    <w:p w14:paraId="53460B47" w14:textId="77777777" w:rsidR="0026218D" w:rsidRPr="00715AD3" w:rsidRDefault="0026218D" w:rsidP="0026218D">
      <w:pPr>
        <w:pStyle w:val="Heading4"/>
        <w:rPr>
          <w:i/>
          <w:snapToGrid w:val="0"/>
        </w:rPr>
      </w:pPr>
      <w:bookmarkStart w:id="5598" w:name="_Toc27765286"/>
      <w:r w:rsidRPr="00715AD3">
        <w:t>–</w:t>
      </w:r>
      <w:r w:rsidRPr="00715AD3">
        <w:tab/>
      </w:r>
      <w:r w:rsidRPr="00715AD3">
        <w:rPr>
          <w:i/>
          <w:snapToGrid w:val="0"/>
        </w:rPr>
        <w:t>GNSS-</w:t>
      </w:r>
      <w:proofErr w:type="spellStart"/>
      <w:r w:rsidRPr="00715AD3">
        <w:rPr>
          <w:i/>
          <w:snapToGrid w:val="0"/>
        </w:rPr>
        <w:t>ReferenceTimeReq</w:t>
      </w:r>
      <w:bookmarkEnd w:id="5598"/>
      <w:proofErr w:type="spellEnd"/>
    </w:p>
    <w:p w14:paraId="412B7D28" w14:textId="77777777" w:rsidR="0026218D" w:rsidRPr="00715AD3" w:rsidRDefault="0026218D" w:rsidP="0026218D">
      <w:pPr>
        <w:keepLines/>
      </w:pPr>
      <w:r w:rsidRPr="00715AD3">
        <w:t xml:space="preserve">The IE </w:t>
      </w:r>
      <w:r w:rsidRPr="00715AD3">
        <w:rPr>
          <w:i/>
          <w:noProof/>
        </w:rPr>
        <w:t xml:space="preserve">GNSS-ReferenceTimeReq </w:t>
      </w:r>
      <w:r w:rsidRPr="00715AD3">
        <w:rPr>
          <w:noProof/>
        </w:rPr>
        <w:t xml:space="preserve">is used by the target device to request the </w:t>
      </w:r>
      <w:r w:rsidRPr="00715AD3">
        <w:rPr>
          <w:i/>
          <w:noProof/>
        </w:rPr>
        <w:t xml:space="preserve">GNSS-ReferenceTime </w:t>
      </w:r>
      <w:r w:rsidRPr="00715AD3">
        <w:rPr>
          <w:noProof/>
        </w:rPr>
        <w:t>assistance from the location server.</w:t>
      </w:r>
    </w:p>
    <w:p w14:paraId="3C6D439E" w14:textId="77777777" w:rsidR="0026218D" w:rsidRPr="00715AD3" w:rsidRDefault="0026218D" w:rsidP="0026218D">
      <w:pPr>
        <w:pStyle w:val="PL"/>
        <w:shd w:val="clear" w:color="auto" w:fill="E6E6E6"/>
      </w:pPr>
      <w:r w:rsidRPr="00715AD3">
        <w:t>-- ASN1START</w:t>
      </w:r>
    </w:p>
    <w:p w14:paraId="46C7E74E" w14:textId="77777777" w:rsidR="0026218D" w:rsidRPr="00715AD3" w:rsidRDefault="0026218D" w:rsidP="0026218D">
      <w:pPr>
        <w:pStyle w:val="PL"/>
        <w:shd w:val="clear" w:color="auto" w:fill="E6E6E6"/>
        <w:rPr>
          <w:snapToGrid w:val="0"/>
        </w:rPr>
      </w:pPr>
    </w:p>
    <w:p w14:paraId="7E016C2E" w14:textId="77777777" w:rsidR="0026218D" w:rsidRPr="00715AD3" w:rsidRDefault="0026218D" w:rsidP="0026218D">
      <w:pPr>
        <w:pStyle w:val="PL"/>
        <w:shd w:val="clear" w:color="auto" w:fill="E6E6E6"/>
        <w:outlineLvl w:val="0"/>
      </w:pPr>
      <w:r w:rsidRPr="00715AD3">
        <w:t>GNSS-ReferenceTimeReq ::= SEQUENCE {</w:t>
      </w:r>
    </w:p>
    <w:p w14:paraId="17A0208B" w14:textId="77777777" w:rsidR="0026218D" w:rsidRPr="00715AD3" w:rsidRDefault="0026218D" w:rsidP="0026218D">
      <w:pPr>
        <w:pStyle w:val="PL"/>
        <w:shd w:val="clear" w:color="auto" w:fill="E6E6E6"/>
        <w:ind w:firstLine="283"/>
      </w:pPr>
      <w:r w:rsidRPr="00715AD3">
        <w:tab/>
        <w:t>gnss-TimeReqPrefList</w:t>
      </w:r>
      <w:r w:rsidRPr="00715AD3">
        <w:tab/>
        <w:t>SEQUENCE (SIZE (1..8)) OF GNSS-ID,</w:t>
      </w:r>
      <w:r w:rsidRPr="00715AD3">
        <w:tab/>
      </w:r>
      <w:r w:rsidRPr="00715AD3">
        <w:tab/>
      </w:r>
      <w:r w:rsidRPr="00715AD3">
        <w:tab/>
      </w:r>
    </w:p>
    <w:p w14:paraId="750D2379" w14:textId="77777777" w:rsidR="0026218D" w:rsidRPr="00715AD3" w:rsidRDefault="0026218D" w:rsidP="0026218D">
      <w:pPr>
        <w:pStyle w:val="PL"/>
        <w:shd w:val="clear" w:color="auto" w:fill="E6E6E6"/>
        <w:ind w:firstLine="283"/>
      </w:pPr>
      <w:r w:rsidRPr="00715AD3">
        <w:tab/>
        <w:t>gps-TOW-assistReq</w:t>
      </w:r>
      <w:r w:rsidRPr="00715AD3">
        <w:tab/>
      </w:r>
      <w:r w:rsidRPr="00715AD3">
        <w:tab/>
        <w:t>BOOLEAN</w:t>
      </w:r>
      <w:r w:rsidRPr="00715AD3">
        <w:tab/>
      </w:r>
      <w:r w:rsidRPr="00715AD3">
        <w:tab/>
      </w:r>
      <w:r w:rsidRPr="00715AD3">
        <w:tab/>
      </w:r>
      <w:r w:rsidRPr="00715AD3">
        <w:tab/>
      </w:r>
      <w:r w:rsidRPr="00715AD3">
        <w:tab/>
      </w:r>
      <w:r w:rsidRPr="00715AD3">
        <w:tab/>
      </w:r>
      <w:r w:rsidRPr="00715AD3">
        <w:tab/>
      </w:r>
      <w:r w:rsidRPr="00715AD3">
        <w:tab/>
        <w:t>OPTIONAL, -- Cond gps</w:t>
      </w:r>
    </w:p>
    <w:p w14:paraId="1416D4E4" w14:textId="77777777" w:rsidR="0026218D" w:rsidRPr="00715AD3" w:rsidRDefault="0026218D" w:rsidP="0026218D">
      <w:pPr>
        <w:pStyle w:val="PL"/>
        <w:shd w:val="clear" w:color="auto" w:fill="E6E6E6"/>
        <w:ind w:firstLine="283"/>
      </w:pPr>
      <w:r w:rsidRPr="00715AD3">
        <w:tab/>
        <w:t>notOfLeapSecReq</w:t>
      </w:r>
      <w:r w:rsidRPr="00715AD3">
        <w:tab/>
      </w:r>
      <w:r w:rsidRPr="00715AD3">
        <w:tab/>
      </w:r>
      <w:r w:rsidRPr="00715AD3">
        <w:tab/>
        <w:t>BOOLEAN</w:t>
      </w:r>
      <w:r w:rsidRPr="00715AD3">
        <w:tab/>
      </w:r>
      <w:r w:rsidRPr="00715AD3">
        <w:tab/>
      </w:r>
      <w:r w:rsidRPr="00715AD3">
        <w:tab/>
      </w:r>
      <w:r w:rsidRPr="00715AD3">
        <w:tab/>
      </w:r>
      <w:r w:rsidRPr="00715AD3">
        <w:tab/>
      </w:r>
      <w:r w:rsidRPr="00715AD3">
        <w:tab/>
      </w:r>
      <w:r w:rsidRPr="00715AD3">
        <w:tab/>
      </w:r>
      <w:r w:rsidRPr="00715AD3">
        <w:tab/>
        <w:t>OPTIONAL, -- Cond glonass</w:t>
      </w:r>
    </w:p>
    <w:p w14:paraId="4AF1F316" w14:textId="77777777" w:rsidR="0026218D" w:rsidRPr="00715AD3" w:rsidRDefault="0026218D" w:rsidP="0026218D">
      <w:pPr>
        <w:pStyle w:val="PL"/>
        <w:shd w:val="clear" w:color="auto" w:fill="E6E6E6"/>
      </w:pPr>
      <w:r w:rsidRPr="00715AD3">
        <w:tab/>
        <w:t>...</w:t>
      </w:r>
    </w:p>
    <w:p w14:paraId="3F077F0A" w14:textId="77777777" w:rsidR="0026218D" w:rsidRPr="00715AD3" w:rsidRDefault="0026218D" w:rsidP="0026218D">
      <w:pPr>
        <w:pStyle w:val="PL"/>
        <w:shd w:val="clear" w:color="auto" w:fill="E6E6E6"/>
      </w:pPr>
      <w:r w:rsidRPr="00715AD3">
        <w:t>}</w:t>
      </w:r>
    </w:p>
    <w:p w14:paraId="1DA179A1" w14:textId="77777777" w:rsidR="0026218D" w:rsidRPr="00715AD3" w:rsidRDefault="0026218D" w:rsidP="0026218D">
      <w:pPr>
        <w:pStyle w:val="PL"/>
        <w:shd w:val="clear" w:color="auto" w:fill="E6E6E6"/>
      </w:pPr>
    </w:p>
    <w:p w14:paraId="56C3C48B" w14:textId="77777777" w:rsidR="0026218D" w:rsidRPr="00715AD3" w:rsidRDefault="0026218D" w:rsidP="0026218D">
      <w:pPr>
        <w:pStyle w:val="PL"/>
        <w:shd w:val="clear" w:color="auto" w:fill="E6E6E6"/>
      </w:pPr>
      <w:r w:rsidRPr="00715AD3">
        <w:t>-- ASN1STOP</w:t>
      </w:r>
    </w:p>
    <w:p w14:paraId="2F57E509"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77551E94" w14:textId="77777777" w:rsidTr="0026218D">
        <w:trPr>
          <w:cantSplit/>
          <w:tblHeader/>
        </w:trPr>
        <w:tc>
          <w:tcPr>
            <w:tcW w:w="2268" w:type="dxa"/>
          </w:tcPr>
          <w:p w14:paraId="59FA4A42" w14:textId="77777777" w:rsidR="0026218D" w:rsidRPr="00715AD3" w:rsidRDefault="0026218D" w:rsidP="0026218D">
            <w:pPr>
              <w:pStyle w:val="TAH"/>
            </w:pPr>
            <w:r w:rsidRPr="00715AD3">
              <w:t>Conditional presence</w:t>
            </w:r>
          </w:p>
        </w:tc>
        <w:tc>
          <w:tcPr>
            <w:tcW w:w="7371" w:type="dxa"/>
          </w:tcPr>
          <w:p w14:paraId="71FFA475" w14:textId="77777777" w:rsidR="0026218D" w:rsidRPr="00715AD3" w:rsidRDefault="0026218D" w:rsidP="0026218D">
            <w:pPr>
              <w:pStyle w:val="TAH"/>
            </w:pPr>
            <w:r w:rsidRPr="00715AD3">
              <w:t>Explanation</w:t>
            </w:r>
          </w:p>
        </w:tc>
      </w:tr>
      <w:tr w:rsidR="0026218D" w:rsidRPr="00715AD3" w14:paraId="20E9E814" w14:textId="77777777" w:rsidTr="0026218D">
        <w:trPr>
          <w:cantSplit/>
        </w:trPr>
        <w:tc>
          <w:tcPr>
            <w:tcW w:w="2268" w:type="dxa"/>
          </w:tcPr>
          <w:p w14:paraId="1782FA32" w14:textId="77777777" w:rsidR="0026218D" w:rsidRPr="00715AD3" w:rsidRDefault="0026218D" w:rsidP="0026218D">
            <w:pPr>
              <w:pStyle w:val="TAL"/>
              <w:rPr>
                <w:i/>
                <w:noProof/>
              </w:rPr>
            </w:pPr>
            <w:r w:rsidRPr="00715AD3">
              <w:rPr>
                <w:i/>
                <w:noProof/>
              </w:rPr>
              <w:t>gps</w:t>
            </w:r>
          </w:p>
        </w:tc>
        <w:tc>
          <w:tcPr>
            <w:tcW w:w="7371" w:type="dxa"/>
          </w:tcPr>
          <w:p w14:paraId="16C50F55" w14:textId="77777777" w:rsidR="0026218D" w:rsidRPr="00715AD3" w:rsidRDefault="0026218D" w:rsidP="0026218D">
            <w:pPr>
              <w:pStyle w:val="TAL"/>
            </w:pPr>
            <w:r w:rsidRPr="00715AD3">
              <w:t xml:space="preserve">The field is mandatory present if </w:t>
            </w:r>
            <w:proofErr w:type="spellStart"/>
            <w:r w:rsidRPr="00715AD3">
              <w:rPr>
                <w:i/>
              </w:rPr>
              <w:t>gnss-TimeReqPrefList</w:t>
            </w:r>
            <w:proofErr w:type="spellEnd"/>
            <w:r w:rsidRPr="00715AD3">
              <w:t xml:space="preserve"> includes a </w:t>
            </w:r>
            <w:r w:rsidRPr="00715AD3">
              <w:rPr>
                <w:i/>
              </w:rPr>
              <w:t>GNSS-ID</w:t>
            </w:r>
            <w:r w:rsidRPr="00715AD3">
              <w:t>= '</w:t>
            </w:r>
            <w:proofErr w:type="spellStart"/>
            <w:r w:rsidRPr="00715AD3">
              <w:t>gps</w:t>
            </w:r>
            <w:proofErr w:type="spellEnd"/>
            <w:r w:rsidRPr="00715AD3">
              <w:t>'; otherwise it is not present.</w:t>
            </w:r>
          </w:p>
        </w:tc>
      </w:tr>
      <w:tr w:rsidR="0026218D" w:rsidRPr="00715AD3" w14:paraId="2C268127" w14:textId="77777777" w:rsidTr="0026218D">
        <w:trPr>
          <w:cantSplit/>
        </w:trPr>
        <w:tc>
          <w:tcPr>
            <w:tcW w:w="2268" w:type="dxa"/>
          </w:tcPr>
          <w:p w14:paraId="48790395" w14:textId="77777777" w:rsidR="0026218D" w:rsidRPr="00715AD3" w:rsidRDefault="0026218D" w:rsidP="0026218D">
            <w:pPr>
              <w:pStyle w:val="TAL"/>
              <w:rPr>
                <w:i/>
                <w:noProof/>
              </w:rPr>
            </w:pPr>
            <w:r w:rsidRPr="00715AD3">
              <w:rPr>
                <w:i/>
                <w:noProof/>
              </w:rPr>
              <w:t>glonass</w:t>
            </w:r>
          </w:p>
        </w:tc>
        <w:tc>
          <w:tcPr>
            <w:tcW w:w="7371" w:type="dxa"/>
          </w:tcPr>
          <w:p w14:paraId="658B4D6F" w14:textId="77777777" w:rsidR="0026218D" w:rsidRPr="00715AD3" w:rsidRDefault="0026218D" w:rsidP="0026218D">
            <w:pPr>
              <w:pStyle w:val="TAL"/>
            </w:pPr>
            <w:r w:rsidRPr="00715AD3">
              <w:t xml:space="preserve">The field is mandatory present if </w:t>
            </w:r>
            <w:proofErr w:type="spellStart"/>
            <w:r w:rsidRPr="00715AD3">
              <w:rPr>
                <w:i/>
              </w:rPr>
              <w:t>gnss-TimeReqPrefList</w:t>
            </w:r>
            <w:proofErr w:type="spellEnd"/>
            <w:r w:rsidRPr="00715AD3">
              <w:t xml:space="preserve"> includes a </w:t>
            </w:r>
            <w:r w:rsidRPr="00715AD3">
              <w:rPr>
                <w:i/>
              </w:rPr>
              <w:t>GNSS-ID</w:t>
            </w:r>
            <w:r w:rsidRPr="00715AD3">
              <w:t>= '</w:t>
            </w:r>
            <w:proofErr w:type="spellStart"/>
            <w:r w:rsidRPr="00715AD3">
              <w:t>glonass</w:t>
            </w:r>
            <w:proofErr w:type="spellEnd"/>
            <w:r w:rsidRPr="00715AD3">
              <w:t>'; otherwise it is not present.</w:t>
            </w:r>
          </w:p>
        </w:tc>
      </w:tr>
    </w:tbl>
    <w:p w14:paraId="5C35893C"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7C675DD" w14:textId="77777777" w:rsidTr="0026218D">
        <w:trPr>
          <w:cantSplit/>
          <w:tblHeader/>
        </w:trPr>
        <w:tc>
          <w:tcPr>
            <w:tcW w:w="9639" w:type="dxa"/>
          </w:tcPr>
          <w:p w14:paraId="0CDEBB5C"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ReferenceTimeReq</w:t>
            </w:r>
            <w:proofErr w:type="spellEnd"/>
            <w:r w:rsidRPr="00715AD3">
              <w:rPr>
                <w:iCs/>
                <w:noProof/>
              </w:rPr>
              <w:t xml:space="preserve"> field descriptions</w:t>
            </w:r>
          </w:p>
        </w:tc>
      </w:tr>
      <w:tr w:rsidR="0026218D" w:rsidRPr="00715AD3" w14:paraId="7E90B235" w14:textId="77777777" w:rsidTr="0026218D">
        <w:trPr>
          <w:cantSplit/>
        </w:trPr>
        <w:tc>
          <w:tcPr>
            <w:tcW w:w="9639" w:type="dxa"/>
          </w:tcPr>
          <w:p w14:paraId="73A47706" w14:textId="77777777" w:rsidR="0026218D" w:rsidRPr="00715AD3" w:rsidRDefault="0026218D" w:rsidP="0026218D">
            <w:pPr>
              <w:pStyle w:val="TAL"/>
              <w:rPr>
                <w:b/>
                <w:i/>
              </w:rPr>
            </w:pPr>
            <w:proofErr w:type="spellStart"/>
            <w:r w:rsidRPr="00715AD3">
              <w:rPr>
                <w:b/>
                <w:i/>
              </w:rPr>
              <w:t>gnss-TimeReqPrefList</w:t>
            </w:r>
            <w:proofErr w:type="spellEnd"/>
          </w:p>
          <w:p w14:paraId="077715EC" w14:textId="77777777" w:rsidR="0026218D" w:rsidRPr="00715AD3" w:rsidRDefault="0026218D" w:rsidP="0026218D">
            <w:pPr>
              <w:pStyle w:val="TAL"/>
            </w:pPr>
            <w:r w:rsidRPr="00715AD3">
              <w:t xml:space="preserve">This field is used by the target device to request the system time for a specific GNSS, specified by GNSS-ID in the order of preference. The first </w:t>
            </w:r>
            <w:r w:rsidRPr="00715AD3">
              <w:rPr>
                <w:i/>
              </w:rPr>
              <w:t>GNSS-ID</w:t>
            </w:r>
            <w:r w:rsidRPr="00715AD3">
              <w:t xml:space="preserve"> in the list is the most preferred GNSS for reference time, the second </w:t>
            </w:r>
            <w:r w:rsidRPr="00715AD3">
              <w:rPr>
                <w:i/>
              </w:rPr>
              <w:t>GNSS-ID</w:t>
            </w:r>
            <w:r w:rsidRPr="00715AD3">
              <w:t xml:space="preserve"> is the second most preferred, etc.</w:t>
            </w:r>
          </w:p>
        </w:tc>
      </w:tr>
      <w:tr w:rsidR="0026218D" w:rsidRPr="00715AD3" w14:paraId="44C2A665" w14:textId="77777777" w:rsidTr="0026218D">
        <w:trPr>
          <w:cantSplit/>
        </w:trPr>
        <w:tc>
          <w:tcPr>
            <w:tcW w:w="9639" w:type="dxa"/>
          </w:tcPr>
          <w:p w14:paraId="1011934B" w14:textId="77777777" w:rsidR="0026218D" w:rsidRPr="00715AD3" w:rsidRDefault="0026218D" w:rsidP="0026218D">
            <w:pPr>
              <w:pStyle w:val="TAL"/>
              <w:rPr>
                <w:b/>
                <w:i/>
              </w:rPr>
            </w:pPr>
            <w:proofErr w:type="spellStart"/>
            <w:r w:rsidRPr="00715AD3">
              <w:rPr>
                <w:b/>
                <w:i/>
              </w:rPr>
              <w:t>gps</w:t>
            </w:r>
            <w:proofErr w:type="spellEnd"/>
            <w:r w:rsidRPr="00715AD3">
              <w:rPr>
                <w:b/>
                <w:i/>
              </w:rPr>
              <w:t>-TOW-</w:t>
            </w:r>
            <w:proofErr w:type="spellStart"/>
            <w:r w:rsidRPr="00715AD3">
              <w:rPr>
                <w:b/>
                <w:i/>
              </w:rPr>
              <w:t>assistReq</w:t>
            </w:r>
            <w:proofErr w:type="spellEnd"/>
          </w:p>
          <w:p w14:paraId="0D4C576D" w14:textId="77777777" w:rsidR="0026218D" w:rsidRPr="00715AD3" w:rsidRDefault="0026218D" w:rsidP="0026218D">
            <w:pPr>
              <w:pStyle w:val="TAL"/>
            </w:pPr>
            <w:r w:rsidRPr="00715AD3">
              <w:t xml:space="preserve">This field is used by the target device to request the </w:t>
            </w:r>
            <w:proofErr w:type="spellStart"/>
            <w:r w:rsidRPr="00715AD3">
              <w:rPr>
                <w:i/>
              </w:rPr>
              <w:t>gps</w:t>
            </w:r>
            <w:proofErr w:type="spellEnd"/>
            <w:r w:rsidRPr="00715AD3">
              <w:rPr>
                <w:i/>
              </w:rPr>
              <w:t>-TOW-Assist</w:t>
            </w:r>
            <w:r w:rsidRPr="00715AD3">
              <w:t xml:space="preserve"> field in </w:t>
            </w:r>
            <w:r w:rsidRPr="00715AD3">
              <w:rPr>
                <w:i/>
              </w:rPr>
              <w:t>GNSS-</w:t>
            </w:r>
            <w:proofErr w:type="spellStart"/>
            <w:r w:rsidRPr="00715AD3">
              <w:rPr>
                <w:i/>
              </w:rPr>
              <w:t>SystemTime</w:t>
            </w:r>
            <w:proofErr w:type="spellEnd"/>
            <w:r w:rsidRPr="00715AD3">
              <w:t>. TRUE means requested.</w:t>
            </w:r>
          </w:p>
        </w:tc>
      </w:tr>
      <w:tr w:rsidR="0026218D" w:rsidRPr="00715AD3" w14:paraId="440FFE42" w14:textId="77777777" w:rsidTr="0026218D">
        <w:trPr>
          <w:cantSplit/>
        </w:trPr>
        <w:tc>
          <w:tcPr>
            <w:tcW w:w="9639" w:type="dxa"/>
          </w:tcPr>
          <w:p w14:paraId="7A765A90" w14:textId="77777777" w:rsidR="0026218D" w:rsidRPr="00715AD3" w:rsidRDefault="0026218D" w:rsidP="0026218D">
            <w:pPr>
              <w:pStyle w:val="TAL"/>
              <w:rPr>
                <w:b/>
                <w:i/>
              </w:rPr>
            </w:pPr>
            <w:proofErr w:type="spellStart"/>
            <w:r w:rsidRPr="00715AD3">
              <w:rPr>
                <w:b/>
                <w:i/>
              </w:rPr>
              <w:t>notOfLeapSecReq</w:t>
            </w:r>
            <w:proofErr w:type="spellEnd"/>
          </w:p>
          <w:p w14:paraId="297D3967" w14:textId="77777777" w:rsidR="0026218D" w:rsidRPr="00715AD3" w:rsidRDefault="0026218D" w:rsidP="0026218D">
            <w:pPr>
              <w:pStyle w:val="TAL"/>
              <w:rPr>
                <w:b/>
                <w:i/>
              </w:rPr>
            </w:pPr>
            <w:r w:rsidRPr="00715AD3">
              <w:t xml:space="preserve">This field is used by the target device to request the </w:t>
            </w:r>
            <w:proofErr w:type="spellStart"/>
            <w:r w:rsidRPr="00715AD3">
              <w:rPr>
                <w:i/>
              </w:rPr>
              <w:t>notificationOfLeapSecond</w:t>
            </w:r>
            <w:proofErr w:type="spellEnd"/>
            <w:r w:rsidRPr="00715AD3">
              <w:rPr>
                <w:i/>
              </w:rPr>
              <w:t xml:space="preserve"> </w:t>
            </w:r>
            <w:r w:rsidRPr="00715AD3">
              <w:t xml:space="preserve">field in </w:t>
            </w:r>
            <w:r w:rsidRPr="00715AD3">
              <w:rPr>
                <w:i/>
              </w:rPr>
              <w:t>GNSS-</w:t>
            </w:r>
            <w:proofErr w:type="spellStart"/>
            <w:r w:rsidRPr="00715AD3">
              <w:rPr>
                <w:i/>
              </w:rPr>
              <w:t>SystemTime</w:t>
            </w:r>
            <w:proofErr w:type="spellEnd"/>
            <w:r w:rsidRPr="00715AD3">
              <w:t>. TRUE means requested.</w:t>
            </w:r>
          </w:p>
        </w:tc>
      </w:tr>
    </w:tbl>
    <w:p w14:paraId="3499FBA6" w14:textId="77777777" w:rsidR="0026218D" w:rsidRPr="00715AD3" w:rsidRDefault="0026218D" w:rsidP="0026218D"/>
    <w:p w14:paraId="1257E8B2" w14:textId="77777777" w:rsidR="0026218D" w:rsidRPr="00715AD3" w:rsidRDefault="0026218D" w:rsidP="0026218D">
      <w:pPr>
        <w:pStyle w:val="Heading4"/>
        <w:rPr>
          <w:i/>
          <w:snapToGrid w:val="0"/>
        </w:rPr>
      </w:pPr>
      <w:bookmarkStart w:id="5599" w:name="_Toc27765287"/>
      <w:r w:rsidRPr="00715AD3">
        <w:t>–</w:t>
      </w:r>
      <w:r w:rsidRPr="00715AD3">
        <w:tab/>
      </w:r>
      <w:r w:rsidRPr="00715AD3">
        <w:rPr>
          <w:i/>
          <w:snapToGrid w:val="0"/>
        </w:rPr>
        <w:t>GNSS-</w:t>
      </w:r>
      <w:proofErr w:type="spellStart"/>
      <w:r w:rsidRPr="00715AD3">
        <w:rPr>
          <w:i/>
          <w:snapToGrid w:val="0"/>
        </w:rPr>
        <w:t>ReferenceLocationReq</w:t>
      </w:r>
      <w:bookmarkEnd w:id="5599"/>
      <w:proofErr w:type="spellEnd"/>
    </w:p>
    <w:p w14:paraId="5186C2E3" w14:textId="77777777" w:rsidR="0026218D" w:rsidRPr="00715AD3" w:rsidRDefault="0026218D" w:rsidP="0026218D">
      <w:pPr>
        <w:keepLines/>
      </w:pPr>
      <w:r w:rsidRPr="00715AD3">
        <w:t xml:space="preserve">The IE </w:t>
      </w:r>
      <w:r w:rsidRPr="00715AD3">
        <w:rPr>
          <w:i/>
          <w:noProof/>
        </w:rPr>
        <w:t xml:space="preserve">GNSS-ReferenceLocationReq </w:t>
      </w:r>
      <w:r w:rsidRPr="00715AD3">
        <w:rPr>
          <w:noProof/>
        </w:rPr>
        <w:t xml:space="preserve">is used by the target device to request the </w:t>
      </w:r>
      <w:r w:rsidRPr="00715AD3">
        <w:rPr>
          <w:i/>
          <w:noProof/>
        </w:rPr>
        <w:t xml:space="preserve">GNSS-ReferenceLocation </w:t>
      </w:r>
      <w:r w:rsidRPr="00715AD3">
        <w:rPr>
          <w:noProof/>
        </w:rPr>
        <w:t>assistance</w:t>
      </w:r>
      <w:r w:rsidRPr="00715AD3">
        <w:rPr>
          <w:i/>
          <w:noProof/>
        </w:rPr>
        <w:t xml:space="preserve"> </w:t>
      </w:r>
      <w:r w:rsidRPr="00715AD3">
        <w:rPr>
          <w:noProof/>
        </w:rPr>
        <w:t>from the location server.</w:t>
      </w:r>
    </w:p>
    <w:p w14:paraId="39EF7095" w14:textId="77777777" w:rsidR="0026218D" w:rsidRPr="00715AD3" w:rsidRDefault="0026218D" w:rsidP="0026218D">
      <w:pPr>
        <w:pStyle w:val="PL"/>
        <w:shd w:val="clear" w:color="auto" w:fill="E6E6E6"/>
      </w:pPr>
      <w:r w:rsidRPr="00715AD3">
        <w:t>-- ASN1START</w:t>
      </w:r>
    </w:p>
    <w:p w14:paraId="31BED01B" w14:textId="77777777" w:rsidR="0026218D" w:rsidRPr="00715AD3" w:rsidRDefault="0026218D" w:rsidP="0026218D">
      <w:pPr>
        <w:pStyle w:val="PL"/>
        <w:shd w:val="clear" w:color="auto" w:fill="E6E6E6"/>
        <w:rPr>
          <w:snapToGrid w:val="0"/>
        </w:rPr>
      </w:pPr>
    </w:p>
    <w:p w14:paraId="00427CB2" w14:textId="77777777" w:rsidR="0026218D" w:rsidRPr="00715AD3" w:rsidRDefault="0026218D" w:rsidP="0026218D">
      <w:pPr>
        <w:pStyle w:val="PL"/>
        <w:shd w:val="clear" w:color="auto" w:fill="E6E6E6"/>
      </w:pPr>
      <w:r w:rsidRPr="00715AD3">
        <w:rPr>
          <w:snapToGrid w:val="0"/>
        </w:rPr>
        <w:t>GNSS-ReferenceLocationReq</w:t>
      </w:r>
      <w:r w:rsidRPr="00715AD3">
        <w:t xml:space="preserve"> ::=</w:t>
      </w:r>
      <w:r w:rsidRPr="00715AD3">
        <w:tab/>
        <w:t>SEQUENCE {</w:t>
      </w:r>
    </w:p>
    <w:p w14:paraId="11B666D3" w14:textId="77777777" w:rsidR="0026218D" w:rsidRPr="00715AD3" w:rsidRDefault="0026218D" w:rsidP="0026218D">
      <w:pPr>
        <w:pStyle w:val="PL"/>
        <w:shd w:val="clear" w:color="auto" w:fill="E6E6E6"/>
      </w:pPr>
      <w:r w:rsidRPr="00715AD3">
        <w:tab/>
        <w:t>...</w:t>
      </w:r>
    </w:p>
    <w:p w14:paraId="1D935BF0" w14:textId="77777777" w:rsidR="0026218D" w:rsidRPr="00715AD3" w:rsidRDefault="0026218D" w:rsidP="0026218D">
      <w:pPr>
        <w:pStyle w:val="PL"/>
        <w:shd w:val="clear" w:color="auto" w:fill="E6E6E6"/>
      </w:pPr>
      <w:r w:rsidRPr="00715AD3">
        <w:t>}</w:t>
      </w:r>
    </w:p>
    <w:p w14:paraId="393AB945" w14:textId="77777777" w:rsidR="0026218D" w:rsidRPr="00715AD3" w:rsidRDefault="0026218D" w:rsidP="0026218D">
      <w:pPr>
        <w:pStyle w:val="PL"/>
        <w:shd w:val="clear" w:color="auto" w:fill="E6E6E6"/>
      </w:pPr>
    </w:p>
    <w:p w14:paraId="1CE26921" w14:textId="77777777" w:rsidR="0026218D" w:rsidRPr="00715AD3" w:rsidRDefault="0026218D" w:rsidP="0026218D">
      <w:pPr>
        <w:pStyle w:val="PL"/>
        <w:shd w:val="clear" w:color="auto" w:fill="E6E6E6"/>
      </w:pPr>
      <w:r w:rsidRPr="00715AD3">
        <w:t>-- ASN1STOP</w:t>
      </w:r>
    </w:p>
    <w:p w14:paraId="34E7E165" w14:textId="77777777" w:rsidR="0026218D" w:rsidRPr="00715AD3" w:rsidRDefault="0026218D" w:rsidP="0026218D"/>
    <w:p w14:paraId="3EBEA154" w14:textId="77777777" w:rsidR="0026218D" w:rsidRPr="00715AD3" w:rsidRDefault="0026218D" w:rsidP="0026218D">
      <w:pPr>
        <w:pStyle w:val="Heading4"/>
        <w:rPr>
          <w:i/>
          <w:snapToGrid w:val="0"/>
        </w:rPr>
      </w:pPr>
      <w:bookmarkStart w:id="5600" w:name="_Toc27765288"/>
      <w:r w:rsidRPr="00715AD3">
        <w:t>–</w:t>
      </w:r>
      <w:r w:rsidRPr="00715AD3">
        <w:tab/>
      </w:r>
      <w:r w:rsidRPr="00715AD3">
        <w:rPr>
          <w:i/>
          <w:snapToGrid w:val="0"/>
        </w:rPr>
        <w:t>GNSS-</w:t>
      </w:r>
      <w:proofErr w:type="spellStart"/>
      <w:r w:rsidRPr="00715AD3">
        <w:rPr>
          <w:i/>
          <w:snapToGrid w:val="0"/>
        </w:rPr>
        <w:t>IonosphericModelReq</w:t>
      </w:r>
      <w:bookmarkEnd w:id="5600"/>
      <w:proofErr w:type="spellEnd"/>
    </w:p>
    <w:p w14:paraId="323FF1DA"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IonosphericModelReq</w:t>
      </w:r>
      <w:proofErr w:type="spellEnd"/>
      <w:r w:rsidRPr="00715AD3">
        <w:rPr>
          <w:i/>
          <w:noProof/>
        </w:rPr>
        <w:t xml:space="preserve"> </w:t>
      </w:r>
      <w:r w:rsidRPr="00715AD3">
        <w:rPr>
          <w:noProof/>
        </w:rPr>
        <w:t xml:space="preserve">is used by the target device to request the </w:t>
      </w:r>
      <w:r w:rsidRPr="00715AD3">
        <w:rPr>
          <w:i/>
          <w:noProof/>
        </w:rPr>
        <w:t xml:space="preserve">GNSS-IonosphericModel </w:t>
      </w:r>
      <w:r w:rsidRPr="00715AD3">
        <w:rPr>
          <w:noProof/>
        </w:rPr>
        <w:t>assistance</w:t>
      </w:r>
      <w:r w:rsidRPr="00715AD3">
        <w:rPr>
          <w:i/>
          <w:noProof/>
        </w:rPr>
        <w:t xml:space="preserve"> </w:t>
      </w:r>
      <w:r w:rsidRPr="00715AD3">
        <w:rPr>
          <w:noProof/>
        </w:rPr>
        <w:t>from the location server.</w:t>
      </w:r>
    </w:p>
    <w:p w14:paraId="5A2E05F8" w14:textId="77777777" w:rsidR="0026218D" w:rsidRPr="00715AD3" w:rsidRDefault="0026218D" w:rsidP="0026218D">
      <w:pPr>
        <w:pStyle w:val="PL"/>
        <w:shd w:val="clear" w:color="auto" w:fill="E6E6E6"/>
      </w:pPr>
      <w:r w:rsidRPr="00715AD3">
        <w:t>-- ASN1START</w:t>
      </w:r>
    </w:p>
    <w:p w14:paraId="32A7E9C4" w14:textId="77777777" w:rsidR="0026218D" w:rsidRPr="00715AD3" w:rsidRDefault="0026218D" w:rsidP="0026218D">
      <w:pPr>
        <w:pStyle w:val="PL"/>
        <w:shd w:val="clear" w:color="auto" w:fill="E6E6E6"/>
        <w:rPr>
          <w:snapToGrid w:val="0"/>
        </w:rPr>
      </w:pPr>
    </w:p>
    <w:p w14:paraId="6EBFC28A" w14:textId="77777777" w:rsidR="0026218D" w:rsidRPr="00715AD3" w:rsidRDefault="0026218D" w:rsidP="0026218D">
      <w:pPr>
        <w:pStyle w:val="PL"/>
        <w:shd w:val="clear" w:color="auto" w:fill="E6E6E6"/>
      </w:pPr>
      <w:r w:rsidRPr="00715AD3">
        <w:rPr>
          <w:snapToGrid w:val="0"/>
        </w:rPr>
        <w:t>GNSS-IonosphericModelReq</w:t>
      </w:r>
      <w:r w:rsidRPr="00715AD3">
        <w:t xml:space="preserve"> ::=</w:t>
      </w:r>
      <w:r w:rsidRPr="00715AD3">
        <w:tab/>
        <w:t>SEQUENCE {</w:t>
      </w:r>
    </w:p>
    <w:p w14:paraId="4D972D21" w14:textId="77777777" w:rsidR="0026218D" w:rsidRPr="00715AD3" w:rsidRDefault="0026218D" w:rsidP="0026218D">
      <w:pPr>
        <w:pStyle w:val="PL"/>
        <w:shd w:val="clear" w:color="auto" w:fill="E6E6E6"/>
        <w:rPr>
          <w:snapToGrid w:val="0"/>
        </w:rPr>
      </w:pPr>
      <w:r w:rsidRPr="00715AD3">
        <w:tab/>
      </w:r>
      <w:r w:rsidRPr="00715AD3">
        <w:rPr>
          <w:snapToGrid w:val="0"/>
        </w:rPr>
        <w:t>klobucharModelReq</w:t>
      </w:r>
      <w:r w:rsidRPr="00715AD3">
        <w:rPr>
          <w:snapToGrid w:val="0"/>
        </w:rPr>
        <w:tab/>
      </w:r>
      <w:r w:rsidRPr="00715AD3">
        <w:rPr>
          <w:snapToGrid w:val="0"/>
        </w:rPr>
        <w:tab/>
        <w:t>BIT STRING (SIZE(2))</w:t>
      </w:r>
      <w:r w:rsidRPr="00715AD3">
        <w:rPr>
          <w:snapToGrid w:val="0"/>
        </w:rPr>
        <w:tab/>
        <w:t>OPTIONAL,</w:t>
      </w:r>
      <w:r w:rsidRPr="00715AD3">
        <w:rPr>
          <w:snapToGrid w:val="0"/>
        </w:rPr>
        <w:tab/>
        <w:t>-- Cond klobuchar</w:t>
      </w:r>
    </w:p>
    <w:p w14:paraId="3BAB34B6" w14:textId="77777777" w:rsidR="0026218D" w:rsidRPr="00715AD3" w:rsidRDefault="0026218D" w:rsidP="0026218D">
      <w:pPr>
        <w:pStyle w:val="PL"/>
        <w:shd w:val="clear" w:color="auto" w:fill="E6E6E6"/>
        <w:rPr>
          <w:snapToGrid w:val="0"/>
        </w:rPr>
      </w:pPr>
      <w:r w:rsidRPr="00715AD3">
        <w:rPr>
          <w:snapToGrid w:val="0"/>
        </w:rPr>
        <w:tab/>
        <w:t>neQuickModelReq</w:t>
      </w:r>
      <w:r w:rsidRPr="00715AD3">
        <w:rPr>
          <w:snapToGrid w:val="0"/>
        </w:rPr>
        <w:tab/>
      </w:r>
      <w:r w:rsidRPr="00715AD3">
        <w:rPr>
          <w:snapToGrid w:val="0"/>
        </w:rPr>
        <w:tab/>
      </w:r>
      <w:r w:rsidRPr="00715AD3">
        <w:rPr>
          <w:snapToGrid w:val="0"/>
        </w:rPr>
        <w:tab/>
        <w:t>NULL</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Cond</w:t>
      </w:r>
      <w:r w:rsidRPr="00715AD3">
        <w:rPr>
          <w:snapToGrid w:val="0"/>
        </w:rPr>
        <w:tab/>
        <w:t>nequick</w:t>
      </w:r>
    </w:p>
    <w:p w14:paraId="32120F46" w14:textId="77777777" w:rsidR="0026218D" w:rsidRPr="00715AD3" w:rsidRDefault="0026218D" w:rsidP="0026218D">
      <w:pPr>
        <w:pStyle w:val="PL"/>
        <w:shd w:val="clear" w:color="auto" w:fill="E6E6E6"/>
      </w:pPr>
      <w:r w:rsidRPr="00715AD3">
        <w:rPr>
          <w:snapToGrid w:val="0"/>
        </w:rPr>
        <w:tab/>
        <w:t>...</w:t>
      </w:r>
    </w:p>
    <w:p w14:paraId="79E0AC25" w14:textId="77777777" w:rsidR="0026218D" w:rsidRPr="00715AD3" w:rsidRDefault="0026218D" w:rsidP="0026218D">
      <w:pPr>
        <w:pStyle w:val="PL"/>
        <w:shd w:val="clear" w:color="auto" w:fill="E6E6E6"/>
      </w:pPr>
      <w:r w:rsidRPr="00715AD3">
        <w:t>}</w:t>
      </w:r>
    </w:p>
    <w:p w14:paraId="3B38FEBA" w14:textId="77777777" w:rsidR="0026218D" w:rsidRPr="00715AD3" w:rsidRDefault="0026218D" w:rsidP="0026218D">
      <w:pPr>
        <w:pStyle w:val="PL"/>
        <w:shd w:val="clear" w:color="auto" w:fill="E6E6E6"/>
      </w:pPr>
    </w:p>
    <w:p w14:paraId="14910602" w14:textId="77777777" w:rsidR="0026218D" w:rsidRPr="00715AD3" w:rsidRDefault="0026218D" w:rsidP="0026218D">
      <w:pPr>
        <w:pStyle w:val="PL"/>
        <w:shd w:val="clear" w:color="auto" w:fill="E6E6E6"/>
      </w:pPr>
      <w:r w:rsidRPr="00715AD3">
        <w:t>-- ASN1STOP</w:t>
      </w:r>
    </w:p>
    <w:p w14:paraId="1AA02570"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02621AE5" w14:textId="77777777" w:rsidTr="0026218D">
        <w:trPr>
          <w:cantSplit/>
          <w:tblHeader/>
        </w:trPr>
        <w:tc>
          <w:tcPr>
            <w:tcW w:w="2268" w:type="dxa"/>
          </w:tcPr>
          <w:p w14:paraId="0CC901B2" w14:textId="77777777" w:rsidR="0026218D" w:rsidRPr="00715AD3" w:rsidRDefault="0026218D" w:rsidP="0026218D">
            <w:pPr>
              <w:pStyle w:val="TAH"/>
            </w:pPr>
            <w:r w:rsidRPr="00715AD3">
              <w:t>Conditional presence</w:t>
            </w:r>
          </w:p>
        </w:tc>
        <w:tc>
          <w:tcPr>
            <w:tcW w:w="7371" w:type="dxa"/>
          </w:tcPr>
          <w:p w14:paraId="1652D27F" w14:textId="77777777" w:rsidR="0026218D" w:rsidRPr="00715AD3" w:rsidRDefault="0026218D" w:rsidP="0026218D">
            <w:pPr>
              <w:pStyle w:val="TAH"/>
            </w:pPr>
            <w:r w:rsidRPr="00715AD3">
              <w:t>Explanation</w:t>
            </w:r>
          </w:p>
        </w:tc>
      </w:tr>
      <w:tr w:rsidR="0026218D" w:rsidRPr="00715AD3" w14:paraId="1B8A1040" w14:textId="77777777" w:rsidTr="0026218D">
        <w:trPr>
          <w:cantSplit/>
        </w:trPr>
        <w:tc>
          <w:tcPr>
            <w:tcW w:w="2268" w:type="dxa"/>
          </w:tcPr>
          <w:p w14:paraId="08AE84FB" w14:textId="77777777" w:rsidR="0026218D" w:rsidRPr="00715AD3" w:rsidRDefault="0026218D" w:rsidP="0026218D">
            <w:pPr>
              <w:pStyle w:val="TAL"/>
              <w:rPr>
                <w:i/>
                <w:noProof/>
              </w:rPr>
            </w:pPr>
            <w:r w:rsidRPr="00715AD3">
              <w:rPr>
                <w:i/>
                <w:noProof/>
              </w:rPr>
              <w:t>klobuchar</w:t>
            </w:r>
          </w:p>
        </w:tc>
        <w:tc>
          <w:tcPr>
            <w:tcW w:w="7371" w:type="dxa"/>
          </w:tcPr>
          <w:p w14:paraId="2A305718" w14:textId="77777777" w:rsidR="0026218D" w:rsidRPr="00715AD3" w:rsidRDefault="0026218D" w:rsidP="0026218D">
            <w:pPr>
              <w:pStyle w:val="TAL"/>
            </w:pPr>
            <w:r w:rsidRPr="00715AD3">
              <w:t xml:space="preserve">The field is mandatory present </w:t>
            </w:r>
            <w:r w:rsidRPr="00715AD3">
              <w:rPr>
                <w:bCs/>
                <w:noProof/>
              </w:rPr>
              <w:t xml:space="preserve">if the target device requests </w:t>
            </w:r>
            <w:proofErr w:type="spellStart"/>
            <w:r w:rsidRPr="00715AD3">
              <w:rPr>
                <w:i/>
                <w:snapToGrid w:val="0"/>
              </w:rPr>
              <w:t>klobucharModel</w:t>
            </w:r>
            <w:proofErr w:type="spellEnd"/>
            <w:r w:rsidRPr="00715AD3">
              <w:t xml:space="preserve">; otherwise it is not present. The BIT STRING defines the </w:t>
            </w:r>
            <w:proofErr w:type="spellStart"/>
            <w:r w:rsidRPr="00715AD3">
              <w:rPr>
                <w:i/>
              </w:rPr>
              <w:t>dataID</w:t>
            </w:r>
            <w:proofErr w:type="spellEnd"/>
            <w:r w:rsidRPr="00715AD3">
              <w:t xml:space="preserve"> requested, defined in IE </w:t>
            </w:r>
            <w:proofErr w:type="spellStart"/>
            <w:r w:rsidRPr="00715AD3">
              <w:rPr>
                <w:i/>
                <w:snapToGrid w:val="0"/>
              </w:rPr>
              <w:t>KlobucharModelParameter</w:t>
            </w:r>
            <w:proofErr w:type="spellEnd"/>
            <w:r w:rsidRPr="00715AD3">
              <w:rPr>
                <w:snapToGrid w:val="0"/>
              </w:rPr>
              <w:t xml:space="preserve">. </w:t>
            </w:r>
          </w:p>
        </w:tc>
      </w:tr>
      <w:tr w:rsidR="0026218D" w:rsidRPr="00715AD3" w14:paraId="4F6EC1E7" w14:textId="77777777" w:rsidTr="0026218D">
        <w:trPr>
          <w:cantSplit/>
        </w:trPr>
        <w:tc>
          <w:tcPr>
            <w:tcW w:w="2268" w:type="dxa"/>
          </w:tcPr>
          <w:p w14:paraId="1A9E17FE" w14:textId="77777777" w:rsidR="0026218D" w:rsidRPr="00715AD3" w:rsidRDefault="0026218D" w:rsidP="0026218D">
            <w:pPr>
              <w:pStyle w:val="TAL"/>
              <w:rPr>
                <w:i/>
                <w:noProof/>
              </w:rPr>
            </w:pPr>
            <w:r w:rsidRPr="00715AD3">
              <w:rPr>
                <w:i/>
                <w:noProof/>
              </w:rPr>
              <w:t>nequick</w:t>
            </w:r>
          </w:p>
        </w:tc>
        <w:tc>
          <w:tcPr>
            <w:tcW w:w="7371" w:type="dxa"/>
          </w:tcPr>
          <w:p w14:paraId="3E0B37F7" w14:textId="77777777" w:rsidR="0026218D" w:rsidRPr="00715AD3" w:rsidRDefault="0026218D" w:rsidP="0026218D">
            <w:pPr>
              <w:pStyle w:val="TAL"/>
            </w:pPr>
            <w:r w:rsidRPr="00715AD3">
              <w:t xml:space="preserve">The field is mandatory present </w:t>
            </w:r>
            <w:r w:rsidRPr="00715AD3">
              <w:rPr>
                <w:bCs/>
                <w:noProof/>
              </w:rPr>
              <w:t xml:space="preserve">if the target device requests </w:t>
            </w:r>
            <w:proofErr w:type="spellStart"/>
            <w:r w:rsidRPr="00715AD3">
              <w:rPr>
                <w:i/>
                <w:snapToGrid w:val="0"/>
              </w:rPr>
              <w:t>neQuickModel</w:t>
            </w:r>
            <w:proofErr w:type="spellEnd"/>
            <w:r w:rsidRPr="00715AD3">
              <w:t>; otherwise it is not present.</w:t>
            </w:r>
            <w:r w:rsidRPr="00715AD3">
              <w:rPr>
                <w:snapToGrid w:val="0"/>
              </w:rPr>
              <w:t xml:space="preserve"> </w:t>
            </w:r>
          </w:p>
        </w:tc>
      </w:tr>
    </w:tbl>
    <w:p w14:paraId="6711A1DE" w14:textId="77777777" w:rsidR="0026218D" w:rsidRPr="00715AD3" w:rsidRDefault="0026218D" w:rsidP="0026218D"/>
    <w:p w14:paraId="2A7BB185" w14:textId="77777777" w:rsidR="0026218D" w:rsidRPr="00715AD3" w:rsidRDefault="0026218D" w:rsidP="0026218D">
      <w:pPr>
        <w:pStyle w:val="Heading4"/>
        <w:rPr>
          <w:i/>
          <w:snapToGrid w:val="0"/>
        </w:rPr>
      </w:pPr>
      <w:bookmarkStart w:id="5601" w:name="_Toc27765289"/>
      <w:r w:rsidRPr="00715AD3">
        <w:t>–</w:t>
      </w:r>
      <w:r w:rsidRPr="00715AD3">
        <w:tab/>
      </w:r>
      <w:r w:rsidRPr="00715AD3">
        <w:rPr>
          <w:i/>
          <w:snapToGrid w:val="0"/>
        </w:rPr>
        <w:t>GNSS-</w:t>
      </w:r>
      <w:proofErr w:type="spellStart"/>
      <w:r w:rsidRPr="00715AD3">
        <w:rPr>
          <w:i/>
          <w:snapToGrid w:val="0"/>
        </w:rPr>
        <w:t>EarthOrientationParametersReq</w:t>
      </w:r>
      <w:bookmarkEnd w:id="5601"/>
      <w:proofErr w:type="spellEnd"/>
    </w:p>
    <w:p w14:paraId="6655F60F"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EarthOrientationParametersReq</w:t>
      </w:r>
      <w:proofErr w:type="spellEnd"/>
      <w:r w:rsidRPr="00715AD3">
        <w:rPr>
          <w:i/>
          <w:noProof/>
        </w:rPr>
        <w:t xml:space="preserve"> </w:t>
      </w:r>
      <w:r w:rsidRPr="00715AD3">
        <w:rPr>
          <w:noProof/>
        </w:rPr>
        <w:t xml:space="preserve">is used by the target device to request the </w:t>
      </w:r>
      <w:r w:rsidRPr="00715AD3">
        <w:rPr>
          <w:i/>
          <w:noProof/>
        </w:rPr>
        <w:t xml:space="preserve">GNSS-EarthOrientationParameters </w:t>
      </w:r>
      <w:r w:rsidRPr="00715AD3">
        <w:rPr>
          <w:noProof/>
        </w:rPr>
        <w:t>assistance</w:t>
      </w:r>
      <w:r w:rsidRPr="00715AD3">
        <w:rPr>
          <w:i/>
          <w:noProof/>
        </w:rPr>
        <w:t xml:space="preserve"> </w:t>
      </w:r>
      <w:r w:rsidRPr="00715AD3">
        <w:rPr>
          <w:noProof/>
        </w:rPr>
        <w:t>from the location server.</w:t>
      </w:r>
    </w:p>
    <w:p w14:paraId="0ACD86E0" w14:textId="77777777" w:rsidR="0026218D" w:rsidRPr="00715AD3" w:rsidRDefault="0026218D" w:rsidP="0026218D">
      <w:pPr>
        <w:pStyle w:val="PL"/>
        <w:shd w:val="clear" w:color="auto" w:fill="E6E6E6"/>
      </w:pPr>
      <w:r w:rsidRPr="00715AD3">
        <w:t>-- ASN1START</w:t>
      </w:r>
    </w:p>
    <w:p w14:paraId="09BC08A9" w14:textId="77777777" w:rsidR="0026218D" w:rsidRPr="00715AD3" w:rsidRDefault="0026218D" w:rsidP="0026218D">
      <w:pPr>
        <w:pStyle w:val="PL"/>
        <w:shd w:val="clear" w:color="auto" w:fill="E6E6E6"/>
        <w:rPr>
          <w:snapToGrid w:val="0"/>
        </w:rPr>
      </w:pPr>
    </w:p>
    <w:p w14:paraId="0DA4E13D" w14:textId="77777777" w:rsidR="0026218D" w:rsidRPr="00715AD3" w:rsidRDefault="0026218D" w:rsidP="0026218D">
      <w:pPr>
        <w:pStyle w:val="PL"/>
        <w:shd w:val="clear" w:color="auto" w:fill="E6E6E6"/>
      </w:pPr>
      <w:r w:rsidRPr="00715AD3">
        <w:rPr>
          <w:snapToGrid w:val="0"/>
        </w:rPr>
        <w:t>GNSS-EarthOrientationParametersReq</w:t>
      </w:r>
      <w:r w:rsidRPr="00715AD3">
        <w:t xml:space="preserve"> ::=</w:t>
      </w:r>
      <w:r w:rsidRPr="00715AD3">
        <w:tab/>
        <w:t>SEQUENCE {</w:t>
      </w:r>
    </w:p>
    <w:p w14:paraId="09618A39" w14:textId="77777777" w:rsidR="0026218D" w:rsidRPr="00715AD3" w:rsidRDefault="0026218D" w:rsidP="0026218D">
      <w:pPr>
        <w:pStyle w:val="PL"/>
        <w:shd w:val="clear" w:color="auto" w:fill="E6E6E6"/>
      </w:pPr>
      <w:r w:rsidRPr="00715AD3">
        <w:tab/>
        <w:t>...</w:t>
      </w:r>
    </w:p>
    <w:p w14:paraId="7E0074DC" w14:textId="77777777" w:rsidR="0026218D" w:rsidRPr="00715AD3" w:rsidRDefault="0026218D" w:rsidP="0026218D">
      <w:pPr>
        <w:pStyle w:val="PL"/>
        <w:shd w:val="clear" w:color="auto" w:fill="E6E6E6"/>
      </w:pPr>
      <w:r w:rsidRPr="00715AD3">
        <w:t>}</w:t>
      </w:r>
    </w:p>
    <w:p w14:paraId="7290190D" w14:textId="77777777" w:rsidR="0026218D" w:rsidRPr="00715AD3" w:rsidRDefault="0026218D" w:rsidP="0026218D">
      <w:pPr>
        <w:pStyle w:val="PL"/>
        <w:shd w:val="clear" w:color="auto" w:fill="E6E6E6"/>
      </w:pPr>
    </w:p>
    <w:p w14:paraId="1D1DEEC0" w14:textId="77777777" w:rsidR="0026218D" w:rsidRPr="00715AD3" w:rsidRDefault="0026218D" w:rsidP="0026218D">
      <w:pPr>
        <w:pStyle w:val="PL"/>
        <w:shd w:val="clear" w:color="auto" w:fill="E6E6E6"/>
      </w:pPr>
      <w:r w:rsidRPr="00715AD3">
        <w:t>-- ASN1STOP</w:t>
      </w:r>
    </w:p>
    <w:p w14:paraId="205D0C4D" w14:textId="77777777" w:rsidR="0026218D" w:rsidRPr="00715AD3" w:rsidRDefault="0026218D" w:rsidP="0026218D"/>
    <w:p w14:paraId="2CADA391" w14:textId="77777777" w:rsidR="0026218D" w:rsidRPr="00715AD3" w:rsidRDefault="0026218D" w:rsidP="0026218D">
      <w:pPr>
        <w:pStyle w:val="Heading4"/>
        <w:rPr>
          <w:i/>
          <w:snapToGrid w:val="0"/>
        </w:rPr>
      </w:pPr>
      <w:bookmarkStart w:id="5602" w:name="_Toc27765290"/>
      <w:r w:rsidRPr="00715AD3">
        <w:rPr>
          <w:i/>
        </w:rPr>
        <w:t>–</w:t>
      </w:r>
      <w:r w:rsidRPr="00715AD3">
        <w:rPr>
          <w:i/>
        </w:rPr>
        <w:tab/>
      </w:r>
      <w:r w:rsidRPr="00715AD3">
        <w:rPr>
          <w:i/>
          <w:snapToGrid w:val="0"/>
        </w:rPr>
        <w:t>GNSS-RTK-</w:t>
      </w:r>
      <w:proofErr w:type="spellStart"/>
      <w:r w:rsidRPr="00715AD3">
        <w:rPr>
          <w:i/>
          <w:snapToGrid w:val="0"/>
        </w:rPr>
        <w:t>ReferenceStationInfoReq</w:t>
      </w:r>
      <w:bookmarkEnd w:id="5602"/>
      <w:proofErr w:type="spellEnd"/>
    </w:p>
    <w:p w14:paraId="1C68B0FE" w14:textId="77777777" w:rsidR="0026218D" w:rsidRPr="00715AD3" w:rsidRDefault="0026218D" w:rsidP="0026218D">
      <w:pPr>
        <w:keepLines/>
      </w:pPr>
      <w:r w:rsidRPr="00715AD3">
        <w:t xml:space="preserve">The IE </w:t>
      </w:r>
      <w:r w:rsidRPr="00715AD3">
        <w:rPr>
          <w:i/>
          <w:noProof/>
        </w:rPr>
        <w:t xml:space="preserve">GNSS-RTK-ReferenceStationInfoReq </w:t>
      </w:r>
      <w:r w:rsidRPr="00715AD3">
        <w:rPr>
          <w:noProof/>
        </w:rPr>
        <w:t xml:space="preserve">is used by the target device to request the </w:t>
      </w:r>
      <w:r w:rsidRPr="00715AD3">
        <w:rPr>
          <w:i/>
          <w:noProof/>
        </w:rPr>
        <w:t>GNSS</w:t>
      </w:r>
      <w:r w:rsidRPr="00715AD3">
        <w:rPr>
          <w:i/>
          <w:noProof/>
        </w:rPr>
        <w:noBreakHyphen/>
        <w:t>RTK</w:t>
      </w:r>
      <w:r w:rsidRPr="00715AD3">
        <w:rPr>
          <w:i/>
          <w:noProof/>
        </w:rPr>
        <w:noBreakHyphen/>
        <w:t xml:space="preserve">ReferenceStationInfo </w:t>
      </w:r>
      <w:r w:rsidRPr="00715AD3">
        <w:rPr>
          <w:noProof/>
        </w:rPr>
        <w:t>assistance</w:t>
      </w:r>
      <w:r w:rsidRPr="00715AD3">
        <w:rPr>
          <w:i/>
          <w:noProof/>
        </w:rPr>
        <w:t xml:space="preserve"> </w:t>
      </w:r>
      <w:r w:rsidRPr="00715AD3">
        <w:rPr>
          <w:noProof/>
        </w:rPr>
        <w:t>from the location server.</w:t>
      </w:r>
    </w:p>
    <w:p w14:paraId="775AC667" w14:textId="77777777" w:rsidR="0026218D" w:rsidRPr="00715AD3" w:rsidRDefault="0026218D" w:rsidP="0026218D">
      <w:pPr>
        <w:pStyle w:val="PL"/>
        <w:shd w:val="clear" w:color="auto" w:fill="E6E6E6"/>
      </w:pPr>
      <w:r w:rsidRPr="00715AD3">
        <w:t>-- ASN1START</w:t>
      </w:r>
    </w:p>
    <w:p w14:paraId="707A5E38" w14:textId="77777777" w:rsidR="0026218D" w:rsidRPr="00715AD3" w:rsidRDefault="0026218D" w:rsidP="0026218D">
      <w:pPr>
        <w:pStyle w:val="PL"/>
        <w:shd w:val="clear" w:color="auto" w:fill="E6E6E6"/>
        <w:rPr>
          <w:snapToGrid w:val="0"/>
        </w:rPr>
      </w:pPr>
    </w:p>
    <w:p w14:paraId="217D6D7A" w14:textId="77777777" w:rsidR="0026218D" w:rsidRPr="00715AD3" w:rsidRDefault="0026218D" w:rsidP="0026218D">
      <w:pPr>
        <w:pStyle w:val="PL"/>
        <w:shd w:val="clear" w:color="auto" w:fill="E6E6E6"/>
      </w:pPr>
      <w:r w:rsidRPr="00715AD3">
        <w:rPr>
          <w:snapToGrid w:val="0"/>
        </w:rPr>
        <w:t xml:space="preserve">GNSS-RTK-ReferenceStationInfoReq-r15 </w:t>
      </w:r>
      <w:r w:rsidRPr="00715AD3">
        <w:t>::= SEQUENCE {</w:t>
      </w:r>
    </w:p>
    <w:p w14:paraId="63DDA0C8" w14:textId="77777777" w:rsidR="0026218D" w:rsidRPr="00715AD3" w:rsidRDefault="0026218D" w:rsidP="0026218D">
      <w:pPr>
        <w:pStyle w:val="PL"/>
        <w:shd w:val="clear" w:color="auto" w:fill="E6E6E6"/>
      </w:pPr>
      <w:r w:rsidRPr="00715AD3">
        <w:tab/>
        <w:t>antennaDescriptionReq-r15</w:t>
      </w:r>
      <w:r w:rsidRPr="00715AD3">
        <w:tab/>
      </w:r>
      <w:r w:rsidRPr="00715AD3">
        <w:tab/>
      </w:r>
      <w:r w:rsidRPr="00715AD3">
        <w:tab/>
        <w:t>BOOLEAN,</w:t>
      </w:r>
    </w:p>
    <w:p w14:paraId="486E1317" w14:textId="77777777" w:rsidR="0026218D" w:rsidRPr="00715AD3" w:rsidRDefault="0026218D" w:rsidP="0026218D">
      <w:pPr>
        <w:pStyle w:val="PL"/>
        <w:shd w:val="clear" w:color="auto" w:fill="E6E6E6"/>
      </w:pPr>
      <w:r w:rsidRPr="00715AD3">
        <w:tab/>
        <w:t>antennaHeightReq-r15</w:t>
      </w:r>
      <w:r w:rsidRPr="00715AD3">
        <w:tab/>
      </w:r>
      <w:r w:rsidRPr="00715AD3">
        <w:tab/>
      </w:r>
      <w:r w:rsidRPr="00715AD3">
        <w:tab/>
      </w:r>
      <w:r w:rsidRPr="00715AD3">
        <w:tab/>
        <w:t>BOOLEAN,</w:t>
      </w:r>
    </w:p>
    <w:p w14:paraId="41DF2B8D" w14:textId="77777777" w:rsidR="0026218D" w:rsidRPr="00715AD3" w:rsidRDefault="0026218D" w:rsidP="0026218D">
      <w:pPr>
        <w:pStyle w:val="PL"/>
        <w:shd w:val="clear" w:color="auto" w:fill="E6E6E6"/>
      </w:pPr>
      <w:r w:rsidRPr="00715AD3">
        <w:rPr>
          <w:snapToGrid w:val="0"/>
        </w:rPr>
        <w:tab/>
        <w:t>physicalReferenceStationReq-r15</w:t>
      </w:r>
      <w:r w:rsidRPr="00715AD3">
        <w:rPr>
          <w:snapToGrid w:val="0"/>
        </w:rPr>
        <w:tab/>
      </w:r>
      <w:r w:rsidRPr="00715AD3">
        <w:rPr>
          <w:snapToGrid w:val="0"/>
        </w:rPr>
        <w:tab/>
        <w:t>BOOLEAN,</w:t>
      </w:r>
    </w:p>
    <w:p w14:paraId="2996A407" w14:textId="77777777" w:rsidR="0026218D" w:rsidRPr="00715AD3" w:rsidRDefault="0026218D" w:rsidP="0026218D">
      <w:pPr>
        <w:pStyle w:val="PL"/>
        <w:shd w:val="clear" w:color="auto" w:fill="E6E6E6"/>
      </w:pPr>
      <w:r w:rsidRPr="00715AD3">
        <w:tab/>
        <w:t>stationID-r15</w:t>
      </w:r>
      <w:r w:rsidRPr="00715AD3">
        <w:tab/>
      </w:r>
      <w:r w:rsidRPr="00715AD3">
        <w:tab/>
      </w:r>
      <w:r w:rsidRPr="00715AD3">
        <w:tab/>
      </w:r>
      <w:r w:rsidRPr="00715AD3">
        <w:tab/>
      </w:r>
      <w:r w:rsidRPr="00715AD3">
        <w:tab/>
      </w:r>
      <w:r w:rsidRPr="00715AD3">
        <w:tab/>
        <w:t>GNSS-ReferenceStationID-r15</w:t>
      </w:r>
      <w:r w:rsidRPr="00715AD3">
        <w:tab/>
      </w:r>
      <w:r w:rsidRPr="00715AD3">
        <w:tab/>
        <w:t>OPTIONAL,</w:t>
      </w:r>
    </w:p>
    <w:p w14:paraId="131F7849" w14:textId="77777777" w:rsidR="0026218D" w:rsidRPr="00715AD3" w:rsidRDefault="0026218D" w:rsidP="0026218D">
      <w:pPr>
        <w:pStyle w:val="PL"/>
        <w:shd w:val="clear" w:color="auto" w:fill="E6E6E6"/>
      </w:pPr>
      <w:r w:rsidRPr="00715AD3">
        <w:tab/>
        <w:t>...</w:t>
      </w:r>
    </w:p>
    <w:p w14:paraId="395656E5" w14:textId="77777777" w:rsidR="0026218D" w:rsidRPr="00715AD3" w:rsidRDefault="0026218D" w:rsidP="0026218D">
      <w:pPr>
        <w:pStyle w:val="PL"/>
        <w:shd w:val="clear" w:color="auto" w:fill="E6E6E6"/>
      </w:pPr>
      <w:r w:rsidRPr="00715AD3">
        <w:t>}</w:t>
      </w:r>
    </w:p>
    <w:p w14:paraId="405068E2" w14:textId="77777777" w:rsidR="0026218D" w:rsidRPr="00715AD3" w:rsidRDefault="0026218D" w:rsidP="0026218D">
      <w:pPr>
        <w:pStyle w:val="PL"/>
        <w:shd w:val="clear" w:color="auto" w:fill="E6E6E6"/>
      </w:pPr>
    </w:p>
    <w:p w14:paraId="67D469D6" w14:textId="77777777" w:rsidR="0026218D" w:rsidRPr="00715AD3" w:rsidRDefault="0026218D" w:rsidP="0026218D">
      <w:pPr>
        <w:pStyle w:val="PL"/>
        <w:shd w:val="clear" w:color="auto" w:fill="E6E6E6"/>
      </w:pPr>
      <w:r w:rsidRPr="00715AD3">
        <w:t>-- ASN1STOP</w:t>
      </w:r>
    </w:p>
    <w:p w14:paraId="5AED185F"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3FA977D" w14:textId="77777777" w:rsidTr="0026218D">
        <w:trPr>
          <w:cantSplit/>
          <w:tblHeader/>
        </w:trPr>
        <w:tc>
          <w:tcPr>
            <w:tcW w:w="9639" w:type="dxa"/>
          </w:tcPr>
          <w:p w14:paraId="54CCE85A" w14:textId="77777777" w:rsidR="0026218D" w:rsidRPr="00715AD3" w:rsidRDefault="0026218D" w:rsidP="0026218D">
            <w:pPr>
              <w:pStyle w:val="TAH"/>
            </w:pPr>
            <w:r w:rsidRPr="00715AD3">
              <w:rPr>
                <w:i/>
                <w:snapToGrid w:val="0"/>
              </w:rPr>
              <w:t>GNSS-RTK-</w:t>
            </w:r>
            <w:proofErr w:type="spellStart"/>
            <w:r w:rsidRPr="00715AD3">
              <w:rPr>
                <w:i/>
                <w:snapToGrid w:val="0"/>
              </w:rPr>
              <w:t>ReferenceStationInfoReq</w:t>
            </w:r>
            <w:proofErr w:type="spellEnd"/>
            <w:r w:rsidRPr="00715AD3">
              <w:rPr>
                <w:snapToGrid w:val="0"/>
              </w:rPr>
              <w:t xml:space="preserve"> </w:t>
            </w:r>
            <w:r w:rsidRPr="00715AD3">
              <w:rPr>
                <w:iCs/>
                <w:noProof/>
              </w:rPr>
              <w:t>field descriptions</w:t>
            </w:r>
          </w:p>
        </w:tc>
      </w:tr>
      <w:tr w:rsidR="0026218D" w:rsidRPr="00715AD3" w14:paraId="26D2E938" w14:textId="77777777" w:rsidTr="0026218D">
        <w:trPr>
          <w:cantSplit/>
        </w:trPr>
        <w:tc>
          <w:tcPr>
            <w:tcW w:w="9639" w:type="dxa"/>
          </w:tcPr>
          <w:p w14:paraId="4F928B99" w14:textId="77777777" w:rsidR="0026218D" w:rsidRPr="00715AD3" w:rsidRDefault="0026218D" w:rsidP="0026218D">
            <w:pPr>
              <w:pStyle w:val="TAL"/>
              <w:rPr>
                <w:b/>
                <w:i/>
              </w:rPr>
            </w:pPr>
            <w:proofErr w:type="spellStart"/>
            <w:r w:rsidRPr="00715AD3">
              <w:rPr>
                <w:b/>
                <w:i/>
              </w:rPr>
              <w:t>antennaDescriptionReq</w:t>
            </w:r>
            <w:proofErr w:type="spellEnd"/>
          </w:p>
          <w:p w14:paraId="440249B8" w14:textId="77777777" w:rsidR="0026218D" w:rsidRPr="00715AD3" w:rsidRDefault="0026218D" w:rsidP="0026218D">
            <w:pPr>
              <w:pStyle w:val="TAL"/>
            </w:pPr>
            <w:r w:rsidRPr="00715AD3">
              <w:t xml:space="preserve">This field specifies whether or not the location server is requested to include the field </w:t>
            </w:r>
            <w:proofErr w:type="spellStart"/>
            <w:r w:rsidRPr="00715AD3">
              <w:rPr>
                <w:i/>
              </w:rPr>
              <w:t>AntennaDescription</w:t>
            </w:r>
            <w:proofErr w:type="spellEnd"/>
            <w:r w:rsidRPr="00715AD3">
              <w:t xml:space="preserve"> in the </w:t>
            </w:r>
            <w:r w:rsidRPr="00715AD3">
              <w:rPr>
                <w:i/>
                <w:snapToGrid w:val="0"/>
              </w:rPr>
              <w:t>GNSS-RTK-</w:t>
            </w:r>
            <w:proofErr w:type="spellStart"/>
            <w:r w:rsidRPr="00715AD3">
              <w:rPr>
                <w:i/>
                <w:snapToGrid w:val="0"/>
              </w:rPr>
              <w:t>ReferenceStationInfo</w:t>
            </w:r>
            <w:proofErr w:type="spellEnd"/>
            <w:r w:rsidRPr="00715AD3">
              <w:rPr>
                <w:snapToGrid w:val="0"/>
              </w:rPr>
              <w:t xml:space="preserve"> IE. TRUE means requested. </w:t>
            </w:r>
          </w:p>
        </w:tc>
      </w:tr>
      <w:tr w:rsidR="0026218D" w:rsidRPr="00715AD3" w14:paraId="57AA451B" w14:textId="77777777" w:rsidTr="0026218D">
        <w:trPr>
          <w:cantSplit/>
        </w:trPr>
        <w:tc>
          <w:tcPr>
            <w:tcW w:w="9639" w:type="dxa"/>
          </w:tcPr>
          <w:p w14:paraId="0449C6DD" w14:textId="77777777" w:rsidR="0026218D" w:rsidRPr="00715AD3" w:rsidRDefault="0026218D" w:rsidP="0026218D">
            <w:pPr>
              <w:pStyle w:val="TAL"/>
              <w:rPr>
                <w:b/>
                <w:i/>
              </w:rPr>
            </w:pPr>
            <w:proofErr w:type="spellStart"/>
            <w:r w:rsidRPr="00715AD3">
              <w:rPr>
                <w:b/>
                <w:i/>
              </w:rPr>
              <w:t>antennaHeightReq</w:t>
            </w:r>
            <w:proofErr w:type="spellEnd"/>
          </w:p>
          <w:p w14:paraId="1D5EC4A2" w14:textId="77777777" w:rsidR="0026218D" w:rsidRPr="00715AD3" w:rsidRDefault="0026218D" w:rsidP="0026218D">
            <w:pPr>
              <w:pStyle w:val="TAL"/>
            </w:pPr>
            <w:r w:rsidRPr="00715AD3">
              <w:t xml:space="preserve">This field specifies whether or not the location server is requested to include the field </w:t>
            </w:r>
            <w:proofErr w:type="spellStart"/>
            <w:r w:rsidRPr="00715AD3">
              <w:rPr>
                <w:i/>
              </w:rPr>
              <w:t>antennaHeight</w:t>
            </w:r>
            <w:proofErr w:type="spellEnd"/>
            <w:r w:rsidRPr="00715AD3">
              <w:t xml:space="preserve"> in the </w:t>
            </w:r>
            <w:r w:rsidRPr="00715AD3">
              <w:rPr>
                <w:i/>
              </w:rPr>
              <w:t>GNSS</w:t>
            </w:r>
            <w:r w:rsidRPr="00715AD3">
              <w:rPr>
                <w:i/>
              </w:rPr>
              <w:noBreakHyphen/>
              <w:t>RTK-</w:t>
            </w:r>
            <w:proofErr w:type="spellStart"/>
            <w:r w:rsidRPr="00715AD3">
              <w:rPr>
                <w:i/>
              </w:rPr>
              <w:t>ReferenceStationInfo</w:t>
            </w:r>
            <w:proofErr w:type="spellEnd"/>
            <w:r w:rsidRPr="00715AD3">
              <w:t xml:space="preserve"> IE. TRUE means requested.</w:t>
            </w:r>
          </w:p>
        </w:tc>
      </w:tr>
      <w:tr w:rsidR="0026218D" w:rsidRPr="00715AD3" w14:paraId="0A8D00E3" w14:textId="77777777" w:rsidTr="0026218D">
        <w:trPr>
          <w:cantSplit/>
        </w:trPr>
        <w:tc>
          <w:tcPr>
            <w:tcW w:w="9639" w:type="dxa"/>
          </w:tcPr>
          <w:p w14:paraId="3A29F6E0" w14:textId="77777777" w:rsidR="0026218D" w:rsidRPr="00715AD3" w:rsidRDefault="0026218D" w:rsidP="0026218D">
            <w:pPr>
              <w:pStyle w:val="TAL"/>
              <w:rPr>
                <w:b/>
                <w:i/>
              </w:rPr>
            </w:pPr>
            <w:proofErr w:type="spellStart"/>
            <w:r w:rsidRPr="00715AD3">
              <w:rPr>
                <w:b/>
                <w:i/>
              </w:rPr>
              <w:t>physicalReferenceStationReq</w:t>
            </w:r>
            <w:proofErr w:type="spellEnd"/>
          </w:p>
          <w:p w14:paraId="76F0AF96" w14:textId="77777777" w:rsidR="0026218D" w:rsidRPr="00715AD3" w:rsidRDefault="0026218D" w:rsidP="0026218D">
            <w:pPr>
              <w:pStyle w:val="TAL"/>
              <w:rPr>
                <w:b/>
                <w:i/>
              </w:rPr>
            </w:pPr>
            <w:r w:rsidRPr="00715AD3">
              <w:t xml:space="preserve">This field specifies whether or not the location server is requested to include the field </w:t>
            </w:r>
            <w:r w:rsidRPr="00715AD3">
              <w:rPr>
                <w:i/>
              </w:rPr>
              <w:t xml:space="preserve">physical-reference-station-info </w:t>
            </w:r>
            <w:r w:rsidRPr="00715AD3">
              <w:t xml:space="preserve">in the </w:t>
            </w:r>
            <w:r w:rsidRPr="00715AD3">
              <w:rPr>
                <w:i/>
              </w:rPr>
              <w:t>GNSS</w:t>
            </w:r>
            <w:r w:rsidRPr="00715AD3">
              <w:rPr>
                <w:i/>
              </w:rPr>
              <w:noBreakHyphen/>
              <w:t>RTK-</w:t>
            </w:r>
            <w:proofErr w:type="spellStart"/>
            <w:r w:rsidRPr="00715AD3">
              <w:rPr>
                <w:i/>
              </w:rPr>
              <w:t>ReferenceStationInfo</w:t>
            </w:r>
            <w:proofErr w:type="spellEnd"/>
            <w:r w:rsidRPr="00715AD3">
              <w:t xml:space="preserve"> IE. TRUE means requested.</w:t>
            </w:r>
          </w:p>
        </w:tc>
      </w:tr>
      <w:tr w:rsidR="0026218D" w:rsidRPr="00715AD3" w14:paraId="2B5DFD68" w14:textId="77777777" w:rsidTr="0026218D">
        <w:trPr>
          <w:cantSplit/>
        </w:trPr>
        <w:tc>
          <w:tcPr>
            <w:tcW w:w="9639" w:type="dxa"/>
          </w:tcPr>
          <w:p w14:paraId="5E67AD73" w14:textId="77777777" w:rsidR="0026218D" w:rsidRPr="00715AD3" w:rsidRDefault="0026218D" w:rsidP="0026218D">
            <w:pPr>
              <w:pStyle w:val="TAL"/>
              <w:rPr>
                <w:b/>
                <w:i/>
              </w:rPr>
            </w:pPr>
            <w:proofErr w:type="spellStart"/>
            <w:r w:rsidRPr="00715AD3">
              <w:rPr>
                <w:b/>
                <w:i/>
              </w:rPr>
              <w:t>stationID</w:t>
            </w:r>
            <w:proofErr w:type="spellEnd"/>
          </w:p>
          <w:p w14:paraId="4A75FC54" w14:textId="77777777" w:rsidR="0026218D" w:rsidRPr="00715AD3" w:rsidRDefault="0026218D" w:rsidP="0026218D">
            <w:pPr>
              <w:pStyle w:val="TAL"/>
            </w:pPr>
            <w:r w:rsidRPr="00715AD3">
              <w:t xml:space="preserve">This field specifies the Station ID for which the </w:t>
            </w:r>
            <w:r w:rsidRPr="00715AD3">
              <w:rPr>
                <w:i/>
              </w:rPr>
              <w:t>GNSS-RTK-</w:t>
            </w:r>
            <w:proofErr w:type="spellStart"/>
            <w:r w:rsidRPr="00715AD3">
              <w:rPr>
                <w:i/>
              </w:rPr>
              <w:t>ReferenceStationInfo</w:t>
            </w:r>
            <w:proofErr w:type="spellEnd"/>
            <w:r w:rsidRPr="00715AD3">
              <w:t xml:space="preserve"> is requested.</w:t>
            </w:r>
          </w:p>
        </w:tc>
      </w:tr>
    </w:tbl>
    <w:p w14:paraId="4FCF3EEB" w14:textId="77777777" w:rsidR="0026218D" w:rsidRPr="00715AD3" w:rsidRDefault="0026218D" w:rsidP="0026218D"/>
    <w:p w14:paraId="5CADA9CA" w14:textId="77777777" w:rsidR="0026218D" w:rsidRPr="00715AD3" w:rsidRDefault="0026218D" w:rsidP="0026218D">
      <w:pPr>
        <w:pStyle w:val="Heading4"/>
        <w:rPr>
          <w:i/>
          <w:snapToGrid w:val="0"/>
        </w:rPr>
      </w:pPr>
      <w:bookmarkStart w:id="5603" w:name="_Toc27765291"/>
      <w:r w:rsidRPr="00715AD3">
        <w:rPr>
          <w:i/>
        </w:rPr>
        <w:t>–</w:t>
      </w:r>
      <w:r w:rsidRPr="00715AD3">
        <w:rPr>
          <w:i/>
        </w:rPr>
        <w:tab/>
      </w:r>
      <w:r w:rsidRPr="00715AD3">
        <w:rPr>
          <w:i/>
          <w:snapToGrid w:val="0"/>
        </w:rPr>
        <w:t>GNSS-RTK-</w:t>
      </w:r>
      <w:proofErr w:type="spellStart"/>
      <w:r w:rsidRPr="00715AD3">
        <w:rPr>
          <w:i/>
          <w:snapToGrid w:val="0"/>
        </w:rPr>
        <w:t>AuxiliaryStationDataReq</w:t>
      </w:r>
      <w:bookmarkEnd w:id="5603"/>
      <w:proofErr w:type="spellEnd"/>
    </w:p>
    <w:p w14:paraId="0D57A438" w14:textId="77777777" w:rsidR="0026218D" w:rsidRPr="00715AD3" w:rsidRDefault="0026218D" w:rsidP="0026218D">
      <w:pPr>
        <w:keepLines/>
      </w:pPr>
      <w:r w:rsidRPr="00715AD3">
        <w:t xml:space="preserve">The IE </w:t>
      </w:r>
      <w:r w:rsidRPr="00715AD3">
        <w:rPr>
          <w:i/>
          <w:noProof/>
        </w:rPr>
        <w:t xml:space="preserve">GNSS-RTK-AuxiliaryStationDataReq </w:t>
      </w:r>
      <w:r w:rsidRPr="00715AD3">
        <w:rPr>
          <w:noProof/>
        </w:rPr>
        <w:t xml:space="preserve">is used by the target device to request the </w:t>
      </w:r>
      <w:r w:rsidRPr="00715AD3">
        <w:rPr>
          <w:i/>
          <w:noProof/>
        </w:rPr>
        <w:t>GNSS</w:t>
      </w:r>
      <w:r w:rsidRPr="00715AD3">
        <w:rPr>
          <w:i/>
          <w:noProof/>
        </w:rPr>
        <w:noBreakHyphen/>
        <w:t>RTK</w:t>
      </w:r>
      <w:r w:rsidRPr="00715AD3">
        <w:rPr>
          <w:i/>
          <w:noProof/>
        </w:rPr>
        <w:noBreakHyphen/>
        <w:t xml:space="preserve">AuxiliaryStationData </w:t>
      </w:r>
      <w:r w:rsidRPr="00715AD3">
        <w:rPr>
          <w:noProof/>
        </w:rPr>
        <w:t>assistance</w:t>
      </w:r>
      <w:r w:rsidRPr="00715AD3">
        <w:rPr>
          <w:i/>
          <w:noProof/>
        </w:rPr>
        <w:t xml:space="preserve"> </w:t>
      </w:r>
      <w:r w:rsidRPr="00715AD3">
        <w:rPr>
          <w:noProof/>
        </w:rPr>
        <w:t>from the location server.</w:t>
      </w:r>
    </w:p>
    <w:p w14:paraId="7643B927" w14:textId="77777777" w:rsidR="0026218D" w:rsidRPr="00715AD3" w:rsidRDefault="0026218D" w:rsidP="0026218D">
      <w:pPr>
        <w:pStyle w:val="PL"/>
        <w:shd w:val="clear" w:color="auto" w:fill="E6E6E6"/>
      </w:pPr>
      <w:r w:rsidRPr="00715AD3">
        <w:t>-- ASN1START</w:t>
      </w:r>
    </w:p>
    <w:p w14:paraId="1F2311F1" w14:textId="77777777" w:rsidR="0026218D" w:rsidRPr="00715AD3" w:rsidRDefault="0026218D" w:rsidP="0026218D">
      <w:pPr>
        <w:pStyle w:val="PL"/>
        <w:shd w:val="clear" w:color="auto" w:fill="E6E6E6"/>
        <w:rPr>
          <w:snapToGrid w:val="0"/>
        </w:rPr>
      </w:pPr>
    </w:p>
    <w:p w14:paraId="1F741F4C" w14:textId="77777777" w:rsidR="0026218D" w:rsidRPr="00715AD3" w:rsidRDefault="0026218D" w:rsidP="0026218D">
      <w:pPr>
        <w:pStyle w:val="PL"/>
        <w:shd w:val="clear" w:color="auto" w:fill="E6E6E6"/>
      </w:pPr>
      <w:r w:rsidRPr="00715AD3">
        <w:rPr>
          <w:snapToGrid w:val="0"/>
        </w:rPr>
        <w:t xml:space="preserve">GNSS-RTK-AuxiliaryStationDataReq-r15 </w:t>
      </w:r>
      <w:r w:rsidRPr="00715AD3">
        <w:t>::= SEQUENCE {</w:t>
      </w:r>
    </w:p>
    <w:p w14:paraId="44E16ACB" w14:textId="77777777" w:rsidR="0026218D" w:rsidRPr="00715AD3" w:rsidRDefault="0026218D" w:rsidP="0026218D">
      <w:pPr>
        <w:pStyle w:val="PL"/>
        <w:shd w:val="clear" w:color="auto" w:fill="E6E6E6"/>
      </w:pPr>
      <w:r w:rsidRPr="00715AD3">
        <w:tab/>
        <w:t>master-referenceStationID-r15</w:t>
      </w:r>
      <w:r w:rsidRPr="00715AD3">
        <w:tab/>
      </w:r>
      <w:r w:rsidRPr="00715AD3">
        <w:tab/>
        <w:t>GNSS-ReferenceStationID-r15</w:t>
      </w:r>
      <w:r w:rsidRPr="00715AD3">
        <w:tab/>
      </w:r>
      <w:r w:rsidRPr="00715AD3">
        <w:tab/>
        <w:t>OPTIONAL,</w:t>
      </w:r>
    </w:p>
    <w:p w14:paraId="16CAD2D4" w14:textId="77777777" w:rsidR="0026218D" w:rsidRPr="00715AD3" w:rsidRDefault="0026218D" w:rsidP="0026218D">
      <w:pPr>
        <w:pStyle w:val="PL"/>
        <w:shd w:val="clear" w:color="auto" w:fill="E6E6E6"/>
      </w:pPr>
      <w:r w:rsidRPr="00715AD3">
        <w:tab/>
        <w:t>...</w:t>
      </w:r>
    </w:p>
    <w:p w14:paraId="7E06C3C3" w14:textId="77777777" w:rsidR="0026218D" w:rsidRPr="00715AD3" w:rsidRDefault="0026218D" w:rsidP="0026218D">
      <w:pPr>
        <w:pStyle w:val="PL"/>
        <w:shd w:val="clear" w:color="auto" w:fill="E6E6E6"/>
      </w:pPr>
      <w:r w:rsidRPr="00715AD3">
        <w:t>}</w:t>
      </w:r>
    </w:p>
    <w:p w14:paraId="64910B3F" w14:textId="77777777" w:rsidR="0026218D" w:rsidRPr="00715AD3" w:rsidRDefault="0026218D" w:rsidP="0026218D">
      <w:pPr>
        <w:pStyle w:val="PL"/>
        <w:shd w:val="clear" w:color="auto" w:fill="E6E6E6"/>
      </w:pPr>
    </w:p>
    <w:p w14:paraId="2B695005" w14:textId="77777777" w:rsidR="0026218D" w:rsidRPr="00715AD3" w:rsidRDefault="0026218D" w:rsidP="0026218D">
      <w:pPr>
        <w:pStyle w:val="PL"/>
        <w:shd w:val="clear" w:color="auto" w:fill="E6E6E6"/>
      </w:pPr>
      <w:r w:rsidRPr="00715AD3">
        <w:t>-- ASN1STOP</w:t>
      </w:r>
    </w:p>
    <w:p w14:paraId="022FAB62"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22D4D46" w14:textId="77777777" w:rsidTr="0026218D">
        <w:trPr>
          <w:cantSplit/>
          <w:tblHeader/>
        </w:trPr>
        <w:tc>
          <w:tcPr>
            <w:tcW w:w="9639" w:type="dxa"/>
          </w:tcPr>
          <w:p w14:paraId="79CE80BA" w14:textId="77777777" w:rsidR="0026218D" w:rsidRPr="00715AD3" w:rsidRDefault="0026218D" w:rsidP="0026218D">
            <w:pPr>
              <w:pStyle w:val="TAH"/>
            </w:pPr>
            <w:r w:rsidRPr="00715AD3">
              <w:rPr>
                <w:i/>
                <w:snapToGrid w:val="0"/>
              </w:rPr>
              <w:t>GNSS-RTK-</w:t>
            </w:r>
            <w:proofErr w:type="spellStart"/>
            <w:r w:rsidRPr="00715AD3">
              <w:rPr>
                <w:i/>
                <w:snapToGrid w:val="0"/>
              </w:rPr>
              <w:t>AuxiliaryStationDataReq</w:t>
            </w:r>
            <w:proofErr w:type="spellEnd"/>
            <w:r w:rsidRPr="00715AD3">
              <w:rPr>
                <w:snapToGrid w:val="0"/>
              </w:rPr>
              <w:t xml:space="preserve"> </w:t>
            </w:r>
            <w:r w:rsidRPr="00715AD3">
              <w:rPr>
                <w:iCs/>
                <w:noProof/>
              </w:rPr>
              <w:t>field descriptions</w:t>
            </w:r>
          </w:p>
        </w:tc>
      </w:tr>
      <w:tr w:rsidR="0026218D" w:rsidRPr="00715AD3" w14:paraId="0A2AE5B7" w14:textId="77777777" w:rsidTr="0026218D">
        <w:trPr>
          <w:cantSplit/>
        </w:trPr>
        <w:tc>
          <w:tcPr>
            <w:tcW w:w="9639" w:type="dxa"/>
          </w:tcPr>
          <w:p w14:paraId="1EFA17A0" w14:textId="77777777" w:rsidR="0026218D" w:rsidRPr="00715AD3" w:rsidRDefault="0026218D" w:rsidP="0026218D">
            <w:pPr>
              <w:pStyle w:val="TAL"/>
              <w:rPr>
                <w:b/>
                <w:i/>
                <w:snapToGrid w:val="0"/>
              </w:rPr>
            </w:pPr>
            <w:r w:rsidRPr="00715AD3">
              <w:rPr>
                <w:b/>
                <w:i/>
                <w:snapToGrid w:val="0"/>
              </w:rPr>
              <w:t>master-</w:t>
            </w:r>
            <w:proofErr w:type="spellStart"/>
            <w:r w:rsidRPr="00715AD3">
              <w:rPr>
                <w:b/>
                <w:i/>
                <w:snapToGrid w:val="0"/>
              </w:rPr>
              <w:t>referenceStationID</w:t>
            </w:r>
            <w:proofErr w:type="spellEnd"/>
          </w:p>
          <w:p w14:paraId="7B691A82" w14:textId="77777777" w:rsidR="0026218D" w:rsidRPr="00715AD3" w:rsidRDefault="0026218D" w:rsidP="0026218D">
            <w:pPr>
              <w:pStyle w:val="TAL"/>
            </w:pPr>
            <w:r w:rsidRPr="00715AD3">
              <w:rPr>
                <w:snapToGrid w:val="0"/>
              </w:rPr>
              <w:t>This field specifies the Master Reference Station ID for which the Auxiliary Stations are requested.</w:t>
            </w:r>
          </w:p>
        </w:tc>
      </w:tr>
    </w:tbl>
    <w:p w14:paraId="2ABB53F4" w14:textId="77777777" w:rsidR="0026218D" w:rsidRDefault="0026218D" w:rsidP="0026218D">
      <w:pPr>
        <w:rPr>
          <w:ins w:id="5604" w:author="Sven Fischer" w:date="2020-02-11T12:30:00Z"/>
        </w:rPr>
      </w:pPr>
    </w:p>
    <w:p w14:paraId="6F909380" w14:textId="77777777" w:rsidR="0026218D" w:rsidRPr="00F94896" w:rsidRDefault="0026218D" w:rsidP="0026218D">
      <w:pPr>
        <w:pStyle w:val="Heading4"/>
        <w:rPr>
          <w:ins w:id="5605" w:author="Sven Fischer" w:date="2020-02-11T12:30:00Z"/>
          <w:i/>
          <w:snapToGrid w:val="0"/>
        </w:rPr>
      </w:pPr>
      <w:ins w:id="5606" w:author="Sven Fischer" w:date="2020-02-11T12:30:00Z">
        <w:r w:rsidRPr="00F94896">
          <w:t>–</w:t>
        </w:r>
        <w:r w:rsidRPr="00F94896">
          <w:tab/>
        </w:r>
        <w:r w:rsidRPr="00F94896">
          <w:rPr>
            <w:i/>
            <w:snapToGrid w:val="0"/>
          </w:rPr>
          <w:t>GNSS-SSR-</w:t>
        </w:r>
        <w:proofErr w:type="spellStart"/>
        <w:r w:rsidRPr="00F94896">
          <w:rPr>
            <w:i/>
            <w:snapToGrid w:val="0"/>
          </w:rPr>
          <w:t>CorrectionPointsReq</w:t>
        </w:r>
        <w:proofErr w:type="spellEnd"/>
      </w:ins>
    </w:p>
    <w:p w14:paraId="187789DE" w14:textId="77777777" w:rsidR="0026218D" w:rsidRPr="00F94896" w:rsidRDefault="0026218D" w:rsidP="0026218D">
      <w:pPr>
        <w:keepLines/>
        <w:rPr>
          <w:ins w:id="5607" w:author="Sven Fischer" w:date="2020-02-11T12:30:00Z"/>
        </w:rPr>
      </w:pPr>
      <w:ins w:id="5608" w:author="Sven Fischer" w:date="2020-02-11T12:30:00Z">
        <w:r w:rsidRPr="00F94896">
          <w:t xml:space="preserve">The IE </w:t>
        </w:r>
        <w:r w:rsidRPr="00F94896">
          <w:rPr>
            <w:i/>
            <w:snapToGrid w:val="0"/>
          </w:rPr>
          <w:t>GNSS-SSR-</w:t>
        </w:r>
        <w:proofErr w:type="spellStart"/>
        <w:r w:rsidRPr="00F94896">
          <w:rPr>
            <w:i/>
            <w:snapToGrid w:val="0"/>
          </w:rPr>
          <w:t>CorrectionPointsReq</w:t>
        </w:r>
        <w:proofErr w:type="spellEnd"/>
        <w:r w:rsidRPr="00F94896">
          <w:rPr>
            <w:i/>
            <w:snapToGrid w:val="0"/>
          </w:rPr>
          <w:t xml:space="preserve"> </w:t>
        </w:r>
        <w:r w:rsidRPr="00F94896">
          <w:rPr>
            <w:noProof/>
          </w:rPr>
          <w:t xml:space="preserve">is used by the target device to request the </w:t>
        </w:r>
        <w:r w:rsidRPr="00F94896">
          <w:rPr>
            <w:i/>
            <w:noProof/>
          </w:rPr>
          <w:t>GNSS-SSR-CorrectionPoints</w:t>
        </w:r>
        <w:r w:rsidRPr="00F94896" w:rsidDel="007204BB">
          <w:rPr>
            <w:i/>
            <w:noProof/>
          </w:rPr>
          <w:t xml:space="preserve"> </w:t>
        </w:r>
        <w:r w:rsidRPr="00F94896">
          <w:rPr>
            <w:noProof/>
          </w:rPr>
          <w:t>assistance</w:t>
        </w:r>
        <w:r w:rsidRPr="00F94896">
          <w:rPr>
            <w:i/>
            <w:noProof/>
          </w:rPr>
          <w:t xml:space="preserve"> </w:t>
        </w:r>
        <w:r w:rsidRPr="00F94896">
          <w:rPr>
            <w:noProof/>
          </w:rPr>
          <w:t>from the location server.</w:t>
        </w:r>
      </w:ins>
    </w:p>
    <w:p w14:paraId="3CF0C092" w14:textId="77777777" w:rsidR="0026218D" w:rsidRPr="00F94896" w:rsidRDefault="0026218D" w:rsidP="0026218D">
      <w:pPr>
        <w:pStyle w:val="PL"/>
        <w:shd w:val="clear" w:color="auto" w:fill="E6E6E6"/>
        <w:rPr>
          <w:ins w:id="5609" w:author="Sven Fischer" w:date="2020-02-11T12:30:00Z"/>
        </w:rPr>
      </w:pPr>
      <w:ins w:id="5610" w:author="Sven Fischer" w:date="2020-02-11T12:30:00Z">
        <w:r w:rsidRPr="00F94896">
          <w:t>-- ASN1START</w:t>
        </w:r>
      </w:ins>
    </w:p>
    <w:p w14:paraId="7B188058" w14:textId="77777777" w:rsidR="0026218D" w:rsidRPr="00F94896" w:rsidRDefault="0026218D" w:rsidP="0026218D">
      <w:pPr>
        <w:pStyle w:val="PL"/>
        <w:shd w:val="clear" w:color="auto" w:fill="E6E6E6"/>
        <w:rPr>
          <w:ins w:id="5611" w:author="Sven Fischer" w:date="2020-02-11T12:30:00Z"/>
          <w:snapToGrid w:val="0"/>
        </w:rPr>
      </w:pPr>
    </w:p>
    <w:p w14:paraId="7600B1F7" w14:textId="77777777" w:rsidR="0026218D" w:rsidRPr="00F94896" w:rsidRDefault="0026218D" w:rsidP="0026218D">
      <w:pPr>
        <w:pStyle w:val="PL"/>
        <w:shd w:val="clear" w:color="auto" w:fill="E6E6E6"/>
        <w:rPr>
          <w:ins w:id="5612" w:author="Sven Fischer" w:date="2020-02-11T12:30:00Z"/>
        </w:rPr>
      </w:pPr>
      <w:ins w:id="5613" w:author="Sven Fischer" w:date="2020-02-11T12:30:00Z">
        <w:r w:rsidRPr="00F94896">
          <w:rPr>
            <w:snapToGrid w:val="0"/>
          </w:rPr>
          <w:t xml:space="preserve">GNSS-SSR-CorrectionPointsReq-r16 </w:t>
        </w:r>
        <w:r w:rsidRPr="00F94896">
          <w:t>::=</w:t>
        </w:r>
        <w:r w:rsidRPr="00F94896">
          <w:tab/>
          <w:t>SEQUENCE {</w:t>
        </w:r>
      </w:ins>
    </w:p>
    <w:p w14:paraId="13B856A1" w14:textId="77777777" w:rsidR="0026218D" w:rsidRPr="00F94896" w:rsidRDefault="0026218D" w:rsidP="0026218D">
      <w:pPr>
        <w:pStyle w:val="PL"/>
        <w:shd w:val="clear" w:color="auto" w:fill="E6E6E6"/>
        <w:rPr>
          <w:ins w:id="5614" w:author="Sven Fischer" w:date="2020-02-11T12:30:00Z"/>
          <w:snapToGrid w:val="0"/>
        </w:rPr>
      </w:pPr>
      <w:ins w:id="5615" w:author="Sven Fischer" w:date="2020-02-11T12:30:00Z">
        <w:r w:rsidRPr="00F94896">
          <w:tab/>
        </w:r>
        <w:bookmarkStart w:id="5616" w:name="_Hlk23157361"/>
        <w:r w:rsidRPr="00F94896">
          <w:rPr>
            <w:snapToGrid w:val="0"/>
          </w:rPr>
          <w:t>correctionPointSetID-Req-r16</w:t>
        </w:r>
        <w:r w:rsidRPr="00F94896">
          <w:rPr>
            <w:snapToGrid w:val="0"/>
          </w:rPr>
          <w:tab/>
        </w:r>
        <w:r w:rsidRPr="00F94896">
          <w:rPr>
            <w:snapToGrid w:val="0"/>
          </w:rPr>
          <w:tab/>
        </w:r>
        <w:r w:rsidRPr="00F94896">
          <w:rPr>
            <w:snapToGrid w:val="0"/>
          </w:rPr>
          <w:tab/>
          <w:t>INTEGER (0..</w:t>
        </w:r>
        <w:r>
          <w:rPr>
            <w:snapToGrid w:val="0"/>
          </w:rPr>
          <w:t>16383</w:t>
        </w:r>
        <w:r w:rsidRPr="00F94896">
          <w:rPr>
            <w:snapToGrid w:val="0"/>
          </w:rPr>
          <w:t>)</w:t>
        </w:r>
        <w:bookmarkEnd w:id="5616"/>
        <w:r w:rsidRPr="00F94896">
          <w:rPr>
            <w:snapToGrid w:val="0"/>
          </w:rPr>
          <w:tab/>
        </w:r>
        <w:r w:rsidRPr="00F94896">
          <w:rPr>
            <w:snapToGrid w:val="0"/>
          </w:rPr>
          <w:tab/>
        </w:r>
        <w:r w:rsidRPr="00F94896">
          <w:rPr>
            <w:snapToGrid w:val="0"/>
          </w:rPr>
          <w:tab/>
          <w:t>OPTIONAL,</w:t>
        </w:r>
      </w:ins>
    </w:p>
    <w:p w14:paraId="21E028BF" w14:textId="77777777" w:rsidR="0026218D" w:rsidRPr="00F94896" w:rsidRDefault="0026218D" w:rsidP="0026218D">
      <w:pPr>
        <w:pStyle w:val="PL"/>
        <w:shd w:val="clear" w:color="auto" w:fill="E6E6E6"/>
        <w:rPr>
          <w:ins w:id="5617" w:author="Sven Fischer" w:date="2020-02-11T12:30:00Z"/>
        </w:rPr>
      </w:pPr>
      <w:ins w:id="5618" w:author="Sven Fischer" w:date="2020-02-11T12:30:00Z">
        <w:r w:rsidRPr="00F94896">
          <w:tab/>
          <w:t>...</w:t>
        </w:r>
      </w:ins>
    </w:p>
    <w:p w14:paraId="2F87DB17" w14:textId="77777777" w:rsidR="0026218D" w:rsidRPr="00F94896" w:rsidRDefault="0026218D" w:rsidP="0026218D">
      <w:pPr>
        <w:pStyle w:val="PL"/>
        <w:shd w:val="clear" w:color="auto" w:fill="E6E6E6"/>
        <w:rPr>
          <w:ins w:id="5619" w:author="Sven Fischer" w:date="2020-02-11T12:30:00Z"/>
        </w:rPr>
      </w:pPr>
      <w:ins w:id="5620" w:author="Sven Fischer" w:date="2020-02-11T12:30:00Z">
        <w:r w:rsidRPr="00F94896">
          <w:t>}</w:t>
        </w:r>
      </w:ins>
    </w:p>
    <w:p w14:paraId="09ECC193" w14:textId="77777777" w:rsidR="0026218D" w:rsidRPr="00F94896" w:rsidRDefault="0026218D" w:rsidP="0026218D">
      <w:pPr>
        <w:pStyle w:val="PL"/>
        <w:shd w:val="clear" w:color="auto" w:fill="E6E6E6"/>
        <w:rPr>
          <w:ins w:id="5621" w:author="Sven Fischer" w:date="2020-02-11T12:30:00Z"/>
        </w:rPr>
      </w:pPr>
    </w:p>
    <w:p w14:paraId="5ACACB10" w14:textId="77777777" w:rsidR="0026218D" w:rsidRPr="00F94896" w:rsidRDefault="0026218D" w:rsidP="0026218D">
      <w:pPr>
        <w:pStyle w:val="PL"/>
        <w:shd w:val="clear" w:color="auto" w:fill="E6E6E6"/>
        <w:rPr>
          <w:ins w:id="5622" w:author="Sven Fischer" w:date="2020-02-11T12:30:00Z"/>
        </w:rPr>
      </w:pPr>
      <w:ins w:id="5623" w:author="Sven Fischer" w:date="2020-02-11T12:30:00Z">
        <w:r w:rsidRPr="00F94896">
          <w:t>-- ASN1STOP</w:t>
        </w:r>
      </w:ins>
    </w:p>
    <w:p w14:paraId="30DD1A87" w14:textId="77777777" w:rsidR="0026218D" w:rsidRPr="00F94896" w:rsidRDefault="0026218D" w:rsidP="0026218D">
      <w:pPr>
        <w:rPr>
          <w:ins w:id="5624" w:author="Sven Fischer" w:date="2020-02-11T12:3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F94896" w14:paraId="5B44A852" w14:textId="77777777" w:rsidTr="0026218D">
        <w:trPr>
          <w:cantSplit/>
          <w:tblHeader/>
          <w:ins w:id="5625" w:author="Sven Fischer" w:date="2020-02-11T12:30:00Z"/>
        </w:trPr>
        <w:tc>
          <w:tcPr>
            <w:tcW w:w="9639" w:type="dxa"/>
          </w:tcPr>
          <w:p w14:paraId="2D4F6E3B" w14:textId="77777777" w:rsidR="0026218D" w:rsidRPr="00F94896" w:rsidRDefault="0026218D" w:rsidP="0026218D">
            <w:pPr>
              <w:pStyle w:val="TAH"/>
              <w:rPr>
                <w:ins w:id="5626" w:author="Sven Fischer" w:date="2020-02-11T12:30:00Z"/>
              </w:rPr>
            </w:pPr>
            <w:ins w:id="5627" w:author="Sven Fischer" w:date="2020-02-11T12:30:00Z">
              <w:r w:rsidRPr="00F94896">
                <w:rPr>
                  <w:i/>
                  <w:snapToGrid w:val="0"/>
                </w:rPr>
                <w:t>GNSS-SSR-</w:t>
              </w:r>
              <w:proofErr w:type="spellStart"/>
              <w:r w:rsidRPr="00F94896">
                <w:rPr>
                  <w:i/>
                  <w:snapToGrid w:val="0"/>
                </w:rPr>
                <w:t>CorrectionPointsReq</w:t>
              </w:r>
              <w:proofErr w:type="spellEnd"/>
              <w:r w:rsidRPr="00F94896">
                <w:rPr>
                  <w:iCs/>
                  <w:noProof/>
                </w:rPr>
                <w:t xml:space="preserve"> field descriptions</w:t>
              </w:r>
            </w:ins>
          </w:p>
        </w:tc>
      </w:tr>
      <w:tr w:rsidR="0026218D" w:rsidRPr="00534549" w14:paraId="161192E2" w14:textId="77777777" w:rsidTr="0026218D">
        <w:trPr>
          <w:cantSplit/>
          <w:ins w:id="5628" w:author="Sven Fischer" w:date="2020-02-11T12:30:00Z"/>
        </w:trPr>
        <w:tc>
          <w:tcPr>
            <w:tcW w:w="9639" w:type="dxa"/>
          </w:tcPr>
          <w:p w14:paraId="73FA384A" w14:textId="77777777" w:rsidR="0026218D" w:rsidRPr="00F94896" w:rsidRDefault="0026218D" w:rsidP="0026218D">
            <w:pPr>
              <w:pStyle w:val="TAL"/>
              <w:rPr>
                <w:ins w:id="5629" w:author="Sven Fischer" w:date="2020-02-11T12:30:00Z"/>
                <w:b/>
                <w:i/>
                <w:snapToGrid w:val="0"/>
              </w:rPr>
            </w:pPr>
            <w:proofErr w:type="spellStart"/>
            <w:ins w:id="5630" w:author="Sven Fischer" w:date="2020-02-11T12:30:00Z">
              <w:r w:rsidRPr="00F94896">
                <w:rPr>
                  <w:b/>
                  <w:i/>
                  <w:snapToGrid w:val="0"/>
                </w:rPr>
                <w:t>correctionPointSetID-Req</w:t>
              </w:r>
              <w:proofErr w:type="spellEnd"/>
            </w:ins>
          </w:p>
          <w:p w14:paraId="614E5B4D" w14:textId="77777777" w:rsidR="0026218D" w:rsidRPr="00534549" w:rsidRDefault="0026218D" w:rsidP="0026218D">
            <w:pPr>
              <w:pStyle w:val="TAL"/>
              <w:rPr>
                <w:ins w:id="5631" w:author="Sven Fischer" w:date="2020-02-11T12:30:00Z"/>
              </w:rPr>
            </w:pPr>
            <w:ins w:id="5632" w:author="Sven Fischer" w:date="2020-02-11T12:30:00Z">
              <w:r w:rsidRPr="00F94896">
                <w:rPr>
                  <w:snapToGrid w:val="0"/>
                </w:rPr>
                <w:t xml:space="preserve">This field specifies the </w:t>
              </w:r>
              <w:r w:rsidRPr="00F94896">
                <w:rPr>
                  <w:lang w:val="en-US"/>
                </w:rPr>
                <w:t>ID of the Atmospheric Correction Point set</w:t>
              </w:r>
              <w:r w:rsidRPr="00F94896">
                <w:rPr>
                  <w:snapToGrid w:val="0"/>
                </w:rPr>
                <w:t xml:space="preserve"> for which the </w:t>
              </w:r>
              <w:r w:rsidRPr="00F94896">
                <w:rPr>
                  <w:i/>
                  <w:snapToGrid w:val="0"/>
                </w:rPr>
                <w:t>GNSS-SSR-</w:t>
              </w:r>
              <w:proofErr w:type="spellStart"/>
              <w:r w:rsidRPr="00F94896">
                <w:rPr>
                  <w:i/>
                  <w:snapToGrid w:val="0"/>
                </w:rPr>
                <w:t>CorrectionPoints</w:t>
              </w:r>
              <w:proofErr w:type="spellEnd"/>
              <w:r w:rsidRPr="00F94896">
                <w:rPr>
                  <w:snapToGrid w:val="0"/>
                </w:rPr>
                <w:t xml:space="preserve"> are requested.</w:t>
              </w:r>
            </w:ins>
          </w:p>
        </w:tc>
      </w:tr>
    </w:tbl>
    <w:p w14:paraId="3B3CAFE2" w14:textId="77777777" w:rsidR="0026218D" w:rsidRDefault="0026218D" w:rsidP="0026218D">
      <w:pPr>
        <w:rPr>
          <w:ins w:id="5633" w:author="Sven Fischer" w:date="2020-02-11T12:30:00Z"/>
        </w:rPr>
      </w:pPr>
    </w:p>
    <w:p w14:paraId="22344B64" w14:textId="77777777" w:rsidR="0026218D" w:rsidRPr="00715AD3" w:rsidRDefault="0026218D" w:rsidP="0026218D">
      <w:pPr>
        <w:pStyle w:val="Heading4"/>
        <w:rPr>
          <w:i/>
          <w:snapToGrid w:val="0"/>
        </w:rPr>
      </w:pPr>
      <w:bookmarkStart w:id="5634" w:name="_Toc27765292"/>
      <w:r w:rsidRPr="00715AD3">
        <w:t>–</w:t>
      </w:r>
      <w:r w:rsidRPr="00715AD3">
        <w:tab/>
      </w:r>
      <w:r w:rsidRPr="00715AD3">
        <w:rPr>
          <w:i/>
          <w:snapToGrid w:val="0"/>
        </w:rPr>
        <w:t>GNSS-</w:t>
      </w:r>
      <w:proofErr w:type="spellStart"/>
      <w:r w:rsidRPr="00715AD3">
        <w:rPr>
          <w:i/>
          <w:snapToGrid w:val="0"/>
        </w:rPr>
        <w:t>TimeModelListReq</w:t>
      </w:r>
      <w:bookmarkEnd w:id="5634"/>
      <w:proofErr w:type="spellEnd"/>
    </w:p>
    <w:p w14:paraId="4B3D1072"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TimeModelListReq</w:t>
      </w:r>
      <w:proofErr w:type="spellEnd"/>
      <w:r w:rsidRPr="00715AD3">
        <w:rPr>
          <w:i/>
          <w:noProof/>
        </w:rPr>
        <w:t xml:space="preserve"> </w:t>
      </w:r>
      <w:r w:rsidRPr="00715AD3">
        <w:rPr>
          <w:noProof/>
        </w:rPr>
        <w:t xml:space="preserve">is used by the target device to request the </w:t>
      </w:r>
      <w:r w:rsidRPr="00715AD3">
        <w:rPr>
          <w:i/>
          <w:noProof/>
        </w:rPr>
        <w:t xml:space="preserve">GNSS-TimeModelElement </w:t>
      </w:r>
      <w:r w:rsidRPr="00715AD3">
        <w:rPr>
          <w:noProof/>
        </w:rPr>
        <w:t>assistance</w:t>
      </w:r>
      <w:r w:rsidRPr="00715AD3">
        <w:rPr>
          <w:i/>
          <w:noProof/>
        </w:rPr>
        <w:t xml:space="preserve"> </w:t>
      </w:r>
      <w:r w:rsidRPr="00715AD3">
        <w:rPr>
          <w:noProof/>
        </w:rPr>
        <w:t>from the location server.</w:t>
      </w:r>
    </w:p>
    <w:p w14:paraId="00ACCC72" w14:textId="77777777" w:rsidR="0026218D" w:rsidRPr="00715AD3" w:rsidRDefault="0026218D" w:rsidP="0026218D">
      <w:pPr>
        <w:pStyle w:val="PL"/>
        <w:shd w:val="clear" w:color="auto" w:fill="E6E6E6"/>
      </w:pPr>
      <w:r w:rsidRPr="00715AD3">
        <w:t>-- ASN1START</w:t>
      </w:r>
    </w:p>
    <w:p w14:paraId="002BDB87" w14:textId="77777777" w:rsidR="0026218D" w:rsidRPr="00715AD3" w:rsidRDefault="0026218D" w:rsidP="0026218D">
      <w:pPr>
        <w:pStyle w:val="PL"/>
        <w:shd w:val="clear" w:color="auto" w:fill="E6E6E6"/>
        <w:rPr>
          <w:snapToGrid w:val="0"/>
        </w:rPr>
      </w:pPr>
    </w:p>
    <w:p w14:paraId="2D9180AB" w14:textId="77777777" w:rsidR="0026218D" w:rsidRPr="00715AD3" w:rsidRDefault="0026218D" w:rsidP="0026218D">
      <w:pPr>
        <w:pStyle w:val="PL"/>
        <w:shd w:val="clear" w:color="auto" w:fill="E6E6E6"/>
        <w:outlineLvl w:val="0"/>
      </w:pPr>
      <w:r w:rsidRPr="00715AD3">
        <w:rPr>
          <w:snapToGrid w:val="0"/>
        </w:rPr>
        <w:t>GNSS-TimeModelListReq</w:t>
      </w:r>
      <w:r w:rsidRPr="00715AD3">
        <w:t xml:space="preserve"> ::= SEQUENCE (SIZE(1..15)) OF </w:t>
      </w:r>
      <w:r w:rsidRPr="00715AD3">
        <w:rPr>
          <w:snapToGrid w:val="0"/>
        </w:rPr>
        <w:t>GNSS-TimeModelElementReq</w:t>
      </w:r>
    </w:p>
    <w:p w14:paraId="4201EF0E" w14:textId="77777777" w:rsidR="0026218D" w:rsidRPr="00715AD3" w:rsidRDefault="0026218D" w:rsidP="0026218D">
      <w:pPr>
        <w:pStyle w:val="PL"/>
        <w:shd w:val="clear" w:color="auto" w:fill="E6E6E6"/>
      </w:pPr>
    </w:p>
    <w:p w14:paraId="5F3CD2BC" w14:textId="77777777" w:rsidR="0026218D" w:rsidRPr="00715AD3" w:rsidRDefault="0026218D" w:rsidP="0026218D">
      <w:pPr>
        <w:pStyle w:val="PL"/>
        <w:shd w:val="clear" w:color="auto" w:fill="E6E6E6"/>
        <w:outlineLvl w:val="0"/>
      </w:pPr>
      <w:r w:rsidRPr="00715AD3">
        <w:rPr>
          <w:snapToGrid w:val="0"/>
        </w:rPr>
        <w:t>GNSS-TimeModelElementReq</w:t>
      </w:r>
      <w:r w:rsidRPr="00715AD3">
        <w:t xml:space="preserve"> ::= SEQUENCE {</w:t>
      </w:r>
    </w:p>
    <w:p w14:paraId="3B6D70A8" w14:textId="77777777" w:rsidR="0026218D" w:rsidRPr="00715AD3" w:rsidRDefault="0026218D" w:rsidP="0026218D">
      <w:pPr>
        <w:pStyle w:val="PL"/>
        <w:shd w:val="clear" w:color="auto" w:fill="E6E6E6"/>
      </w:pPr>
      <w:r w:rsidRPr="00715AD3">
        <w:tab/>
        <w:t>gnss-TO-IDsReq</w:t>
      </w:r>
      <w:r w:rsidRPr="00715AD3">
        <w:tab/>
        <w:t>INTEGER (1..15),</w:t>
      </w:r>
    </w:p>
    <w:p w14:paraId="7087A842" w14:textId="77777777" w:rsidR="0026218D" w:rsidRPr="00715AD3" w:rsidRDefault="0026218D" w:rsidP="0026218D">
      <w:pPr>
        <w:pStyle w:val="PL"/>
        <w:shd w:val="clear" w:color="auto" w:fill="E6E6E6"/>
      </w:pPr>
      <w:r w:rsidRPr="00715AD3">
        <w:tab/>
        <w:t>deltaTreq</w:t>
      </w:r>
      <w:r w:rsidRPr="00715AD3">
        <w:tab/>
      </w:r>
      <w:r w:rsidRPr="00715AD3">
        <w:tab/>
        <w:t>BOOLEAN,</w:t>
      </w:r>
    </w:p>
    <w:p w14:paraId="1F4ED3E8" w14:textId="77777777" w:rsidR="0026218D" w:rsidRPr="00715AD3" w:rsidRDefault="0026218D" w:rsidP="0026218D">
      <w:pPr>
        <w:pStyle w:val="PL"/>
        <w:shd w:val="clear" w:color="auto" w:fill="E6E6E6"/>
      </w:pPr>
      <w:r w:rsidRPr="00715AD3">
        <w:tab/>
        <w:t>...</w:t>
      </w:r>
    </w:p>
    <w:p w14:paraId="2E241C5C" w14:textId="77777777" w:rsidR="0026218D" w:rsidRPr="00715AD3" w:rsidRDefault="0026218D" w:rsidP="0026218D">
      <w:pPr>
        <w:pStyle w:val="PL"/>
        <w:shd w:val="clear" w:color="auto" w:fill="E6E6E6"/>
      </w:pPr>
      <w:r w:rsidRPr="00715AD3">
        <w:t>}</w:t>
      </w:r>
    </w:p>
    <w:p w14:paraId="3A60CE4A" w14:textId="77777777" w:rsidR="0026218D" w:rsidRPr="00715AD3" w:rsidRDefault="0026218D" w:rsidP="0026218D">
      <w:pPr>
        <w:pStyle w:val="PL"/>
        <w:shd w:val="clear" w:color="auto" w:fill="E6E6E6"/>
      </w:pPr>
    </w:p>
    <w:p w14:paraId="2ED6B0B2" w14:textId="77777777" w:rsidR="0026218D" w:rsidRPr="00715AD3" w:rsidRDefault="0026218D" w:rsidP="0026218D">
      <w:pPr>
        <w:pStyle w:val="PL"/>
        <w:shd w:val="clear" w:color="auto" w:fill="E6E6E6"/>
      </w:pPr>
      <w:r w:rsidRPr="00715AD3">
        <w:t>-- ASN1STOP</w:t>
      </w:r>
    </w:p>
    <w:p w14:paraId="7D455EE6"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87689AD" w14:textId="77777777" w:rsidTr="0026218D">
        <w:trPr>
          <w:cantSplit/>
          <w:tblHeader/>
        </w:trPr>
        <w:tc>
          <w:tcPr>
            <w:tcW w:w="9639" w:type="dxa"/>
          </w:tcPr>
          <w:p w14:paraId="69568D45"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TimeModelElementReq</w:t>
            </w:r>
            <w:proofErr w:type="spellEnd"/>
            <w:r w:rsidRPr="00715AD3">
              <w:rPr>
                <w:i/>
                <w:iCs/>
                <w:snapToGrid w:val="0"/>
              </w:rPr>
              <w:t xml:space="preserve"> </w:t>
            </w:r>
            <w:r w:rsidRPr="00715AD3">
              <w:rPr>
                <w:iCs/>
                <w:noProof/>
              </w:rPr>
              <w:t>field descriptions</w:t>
            </w:r>
          </w:p>
        </w:tc>
      </w:tr>
      <w:tr w:rsidR="0026218D" w:rsidRPr="00715AD3" w14:paraId="13D7631B" w14:textId="77777777" w:rsidTr="0026218D">
        <w:trPr>
          <w:cantSplit/>
        </w:trPr>
        <w:tc>
          <w:tcPr>
            <w:tcW w:w="9639" w:type="dxa"/>
          </w:tcPr>
          <w:p w14:paraId="368C841F" w14:textId="77777777" w:rsidR="0026218D" w:rsidRPr="00715AD3" w:rsidRDefault="0026218D" w:rsidP="0026218D">
            <w:pPr>
              <w:pStyle w:val="TAL"/>
              <w:keepNext w:val="0"/>
              <w:keepLines w:val="0"/>
              <w:widowControl w:val="0"/>
              <w:rPr>
                <w:b/>
                <w:i/>
              </w:rPr>
            </w:pPr>
            <w:proofErr w:type="spellStart"/>
            <w:r w:rsidRPr="00715AD3">
              <w:rPr>
                <w:b/>
                <w:i/>
              </w:rPr>
              <w:t>gnss</w:t>
            </w:r>
            <w:proofErr w:type="spellEnd"/>
            <w:r w:rsidRPr="00715AD3">
              <w:rPr>
                <w:b/>
                <w:i/>
              </w:rPr>
              <w:t>-TO-</w:t>
            </w:r>
            <w:proofErr w:type="spellStart"/>
            <w:r w:rsidRPr="00715AD3">
              <w:rPr>
                <w:b/>
                <w:i/>
              </w:rPr>
              <w:t>IDsReq</w:t>
            </w:r>
            <w:proofErr w:type="spellEnd"/>
          </w:p>
          <w:p w14:paraId="47B55DAC" w14:textId="77777777" w:rsidR="0026218D" w:rsidRPr="00715AD3" w:rsidRDefault="0026218D" w:rsidP="0026218D">
            <w:pPr>
              <w:pStyle w:val="TAL"/>
              <w:keepNext w:val="0"/>
              <w:keepLines w:val="0"/>
              <w:widowControl w:val="0"/>
            </w:pPr>
            <w:r w:rsidRPr="00715AD3">
              <w:t xml:space="preserve">This field specifies the requested </w:t>
            </w:r>
            <w:proofErr w:type="spellStart"/>
            <w:r w:rsidRPr="00715AD3">
              <w:rPr>
                <w:i/>
                <w:snapToGrid w:val="0"/>
              </w:rPr>
              <w:t>gnss</w:t>
            </w:r>
            <w:proofErr w:type="spellEnd"/>
            <w:r w:rsidRPr="00715AD3">
              <w:rPr>
                <w:i/>
                <w:snapToGrid w:val="0"/>
              </w:rPr>
              <w:t>-TO-ID</w:t>
            </w:r>
            <w:r w:rsidRPr="00715AD3">
              <w:rPr>
                <w:snapToGrid w:val="0"/>
              </w:rPr>
              <w:t xml:space="preserve">. The meaning and encoding is the same as the </w:t>
            </w:r>
            <w:proofErr w:type="spellStart"/>
            <w:r w:rsidRPr="00715AD3">
              <w:rPr>
                <w:i/>
                <w:snapToGrid w:val="0"/>
              </w:rPr>
              <w:t>gnss</w:t>
            </w:r>
            <w:proofErr w:type="spellEnd"/>
            <w:r w:rsidRPr="00715AD3">
              <w:rPr>
                <w:i/>
                <w:snapToGrid w:val="0"/>
              </w:rPr>
              <w:t>-TO-ID</w:t>
            </w:r>
            <w:r w:rsidRPr="00715AD3">
              <w:rPr>
                <w:snapToGrid w:val="0"/>
              </w:rPr>
              <w:t xml:space="preserve"> field in the </w:t>
            </w:r>
            <w:r w:rsidRPr="00715AD3">
              <w:rPr>
                <w:i/>
                <w:snapToGrid w:val="0"/>
              </w:rPr>
              <w:t>GNSS-</w:t>
            </w:r>
            <w:proofErr w:type="spellStart"/>
            <w:r w:rsidRPr="00715AD3">
              <w:rPr>
                <w:i/>
                <w:snapToGrid w:val="0"/>
              </w:rPr>
              <w:t>TimeModelElement</w:t>
            </w:r>
            <w:proofErr w:type="spellEnd"/>
            <w:r w:rsidRPr="00715AD3">
              <w:rPr>
                <w:i/>
                <w:snapToGrid w:val="0"/>
              </w:rPr>
              <w:t xml:space="preserve"> </w:t>
            </w:r>
            <w:r w:rsidRPr="00715AD3">
              <w:rPr>
                <w:snapToGrid w:val="0"/>
              </w:rPr>
              <w:t>IE.</w:t>
            </w:r>
          </w:p>
        </w:tc>
      </w:tr>
      <w:tr w:rsidR="0026218D" w:rsidRPr="00715AD3" w14:paraId="25562165" w14:textId="77777777" w:rsidTr="0026218D">
        <w:trPr>
          <w:cantSplit/>
        </w:trPr>
        <w:tc>
          <w:tcPr>
            <w:tcW w:w="9639" w:type="dxa"/>
          </w:tcPr>
          <w:p w14:paraId="4901D18F" w14:textId="77777777" w:rsidR="0026218D" w:rsidRPr="00715AD3" w:rsidRDefault="0026218D" w:rsidP="0026218D">
            <w:pPr>
              <w:pStyle w:val="TAL"/>
              <w:keepNext w:val="0"/>
              <w:keepLines w:val="0"/>
              <w:widowControl w:val="0"/>
              <w:rPr>
                <w:b/>
                <w:i/>
              </w:rPr>
            </w:pPr>
            <w:proofErr w:type="spellStart"/>
            <w:r w:rsidRPr="00715AD3">
              <w:rPr>
                <w:b/>
                <w:i/>
              </w:rPr>
              <w:t>deltaTreq</w:t>
            </w:r>
            <w:proofErr w:type="spellEnd"/>
          </w:p>
          <w:p w14:paraId="65D1311D" w14:textId="77777777" w:rsidR="0026218D" w:rsidRPr="00715AD3" w:rsidRDefault="0026218D" w:rsidP="0026218D">
            <w:pPr>
              <w:pStyle w:val="TAL"/>
              <w:keepNext w:val="0"/>
              <w:keepLines w:val="0"/>
              <w:widowControl w:val="0"/>
            </w:pPr>
            <w:r w:rsidRPr="00715AD3">
              <w:t xml:space="preserve">This field specifies whether or not the location server is requested to include the </w:t>
            </w:r>
            <w:proofErr w:type="spellStart"/>
            <w:r w:rsidRPr="00715AD3">
              <w:rPr>
                <w:i/>
              </w:rPr>
              <w:t>deltaT</w:t>
            </w:r>
            <w:proofErr w:type="spellEnd"/>
            <w:r w:rsidRPr="00715AD3">
              <w:t xml:space="preserve"> field in the </w:t>
            </w:r>
            <w:r w:rsidRPr="00715AD3">
              <w:rPr>
                <w:i/>
                <w:snapToGrid w:val="0"/>
              </w:rPr>
              <w:t>GNSS-</w:t>
            </w:r>
            <w:proofErr w:type="spellStart"/>
            <w:r w:rsidRPr="00715AD3">
              <w:rPr>
                <w:i/>
                <w:snapToGrid w:val="0"/>
              </w:rPr>
              <w:t>TimeModelElement</w:t>
            </w:r>
            <w:proofErr w:type="spellEnd"/>
            <w:r w:rsidRPr="00715AD3">
              <w:rPr>
                <w:i/>
                <w:snapToGrid w:val="0"/>
              </w:rPr>
              <w:t xml:space="preserve"> </w:t>
            </w:r>
            <w:r w:rsidRPr="00715AD3">
              <w:rPr>
                <w:snapToGrid w:val="0"/>
              </w:rPr>
              <w:t>IE. TRUE means requested.</w:t>
            </w:r>
          </w:p>
        </w:tc>
      </w:tr>
    </w:tbl>
    <w:p w14:paraId="744BDCD4" w14:textId="77777777" w:rsidR="0026218D" w:rsidRPr="00715AD3" w:rsidRDefault="0026218D" w:rsidP="0026218D"/>
    <w:p w14:paraId="1D63B99D" w14:textId="77777777" w:rsidR="0026218D" w:rsidRPr="00715AD3" w:rsidRDefault="0026218D" w:rsidP="0026218D">
      <w:pPr>
        <w:pStyle w:val="Heading4"/>
        <w:rPr>
          <w:i/>
          <w:snapToGrid w:val="0"/>
        </w:rPr>
      </w:pPr>
      <w:bookmarkStart w:id="5635" w:name="_Toc27765293"/>
      <w:r w:rsidRPr="00715AD3">
        <w:t>–</w:t>
      </w:r>
      <w:r w:rsidRPr="00715AD3">
        <w:tab/>
      </w:r>
      <w:r w:rsidRPr="00715AD3">
        <w:rPr>
          <w:i/>
          <w:snapToGrid w:val="0"/>
        </w:rPr>
        <w:t>GNSS-</w:t>
      </w:r>
      <w:proofErr w:type="spellStart"/>
      <w:r w:rsidRPr="00715AD3">
        <w:rPr>
          <w:i/>
          <w:snapToGrid w:val="0"/>
        </w:rPr>
        <w:t>DifferentialCorrectionsReq</w:t>
      </w:r>
      <w:bookmarkEnd w:id="5635"/>
      <w:proofErr w:type="spellEnd"/>
    </w:p>
    <w:p w14:paraId="15D4749C"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DifferentialCorrectionsReq</w:t>
      </w:r>
      <w:proofErr w:type="spellEnd"/>
      <w:r w:rsidRPr="00715AD3">
        <w:rPr>
          <w:i/>
          <w:noProof/>
        </w:rPr>
        <w:t xml:space="preserve"> </w:t>
      </w:r>
      <w:r w:rsidRPr="00715AD3">
        <w:rPr>
          <w:noProof/>
        </w:rPr>
        <w:t xml:space="preserve">is used by the target device to request the </w:t>
      </w:r>
      <w:r w:rsidRPr="00715AD3">
        <w:rPr>
          <w:i/>
          <w:snapToGrid w:val="0"/>
        </w:rPr>
        <w:t>GNSS-</w:t>
      </w:r>
      <w:proofErr w:type="spellStart"/>
      <w:r w:rsidRPr="00715AD3">
        <w:rPr>
          <w:i/>
          <w:snapToGrid w:val="0"/>
        </w:rPr>
        <w:t>DifferentialCorrections</w:t>
      </w:r>
      <w:proofErr w:type="spellEnd"/>
      <w:r w:rsidRPr="00715AD3">
        <w:rPr>
          <w:i/>
          <w:noProof/>
        </w:rPr>
        <w:t xml:space="preserve"> </w:t>
      </w:r>
      <w:r w:rsidRPr="00715AD3">
        <w:rPr>
          <w:noProof/>
        </w:rPr>
        <w:t>assistance</w:t>
      </w:r>
      <w:r w:rsidRPr="00715AD3">
        <w:rPr>
          <w:i/>
          <w:noProof/>
        </w:rPr>
        <w:t xml:space="preserve"> </w:t>
      </w:r>
      <w:r w:rsidRPr="00715AD3">
        <w:rPr>
          <w:noProof/>
        </w:rPr>
        <w:t>from the location server.</w:t>
      </w:r>
    </w:p>
    <w:p w14:paraId="128A3D78" w14:textId="77777777" w:rsidR="0026218D" w:rsidRPr="00715AD3" w:rsidRDefault="0026218D" w:rsidP="0026218D">
      <w:pPr>
        <w:pStyle w:val="PL"/>
        <w:shd w:val="clear" w:color="auto" w:fill="E6E6E6"/>
      </w:pPr>
      <w:r w:rsidRPr="00715AD3">
        <w:t>-- ASN1START</w:t>
      </w:r>
    </w:p>
    <w:p w14:paraId="5C64F24B" w14:textId="77777777" w:rsidR="0026218D" w:rsidRPr="00715AD3" w:rsidRDefault="0026218D" w:rsidP="0026218D">
      <w:pPr>
        <w:pStyle w:val="PL"/>
        <w:shd w:val="clear" w:color="auto" w:fill="E6E6E6"/>
        <w:rPr>
          <w:snapToGrid w:val="0"/>
        </w:rPr>
      </w:pPr>
    </w:p>
    <w:p w14:paraId="27B00EF3" w14:textId="77777777" w:rsidR="0026218D" w:rsidRPr="00715AD3" w:rsidRDefault="0026218D" w:rsidP="0026218D">
      <w:pPr>
        <w:pStyle w:val="PL"/>
        <w:shd w:val="clear" w:color="auto" w:fill="E6E6E6"/>
      </w:pPr>
      <w:r w:rsidRPr="00715AD3">
        <w:rPr>
          <w:snapToGrid w:val="0"/>
        </w:rPr>
        <w:t>GNSS-DifferentialCorrectionsReq</w:t>
      </w:r>
      <w:r w:rsidRPr="00715AD3">
        <w:t xml:space="preserve"> ::=</w:t>
      </w:r>
      <w:r w:rsidRPr="00715AD3">
        <w:tab/>
        <w:t>SEQUENCE {</w:t>
      </w:r>
    </w:p>
    <w:p w14:paraId="283A42BE" w14:textId="77777777" w:rsidR="0026218D" w:rsidRPr="00715AD3" w:rsidRDefault="0026218D" w:rsidP="0026218D">
      <w:pPr>
        <w:pStyle w:val="PL"/>
        <w:shd w:val="clear" w:color="auto" w:fill="E6E6E6"/>
      </w:pPr>
      <w:r w:rsidRPr="00715AD3">
        <w:tab/>
        <w:t>dgnss-SignalsReq</w:t>
      </w:r>
      <w:r w:rsidRPr="00715AD3">
        <w:tab/>
      </w:r>
      <w:r w:rsidRPr="00715AD3">
        <w:tab/>
      </w:r>
      <w:r w:rsidRPr="00715AD3">
        <w:tab/>
        <w:t>GNSS-SignalIDs,</w:t>
      </w:r>
    </w:p>
    <w:p w14:paraId="5E1F2AEB" w14:textId="77777777" w:rsidR="0026218D" w:rsidRPr="00715AD3" w:rsidRDefault="0026218D" w:rsidP="0026218D">
      <w:pPr>
        <w:pStyle w:val="PL"/>
        <w:shd w:val="clear" w:color="auto" w:fill="E6E6E6"/>
      </w:pPr>
      <w:r w:rsidRPr="00715AD3">
        <w:tab/>
        <w:t>dgnss-ValidityTimeReq</w:t>
      </w:r>
      <w:r w:rsidRPr="00715AD3">
        <w:tab/>
      </w:r>
      <w:r w:rsidRPr="00715AD3">
        <w:tab/>
        <w:t>BOOLEAN,</w:t>
      </w:r>
    </w:p>
    <w:p w14:paraId="6CBE668A" w14:textId="77777777" w:rsidR="0026218D" w:rsidRPr="00715AD3" w:rsidRDefault="0026218D" w:rsidP="0026218D">
      <w:pPr>
        <w:pStyle w:val="PL"/>
        <w:shd w:val="clear" w:color="auto" w:fill="E6E6E6"/>
      </w:pPr>
      <w:r w:rsidRPr="00715AD3">
        <w:tab/>
        <w:t>...</w:t>
      </w:r>
    </w:p>
    <w:p w14:paraId="5F70AEEC" w14:textId="77777777" w:rsidR="0026218D" w:rsidRPr="00715AD3" w:rsidRDefault="0026218D" w:rsidP="0026218D">
      <w:pPr>
        <w:pStyle w:val="PL"/>
        <w:shd w:val="clear" w:color="auto" w:fill="E6E6E6"/>
      </w:pPr>
      <w:r w:rsidRPr="00715AD3">
        <w:t>}</w:t>
      </w:r>
    </w:p>
    <w:p w14:paraId="00F37811" w14:textId="77777777" w:rsidR="0026218D" w:rsidRPr="00715AD3" w:rsidRDefault="0026218D" w:rsidP="0026218D">
      <w:pPr>
        <w:pStyle w:val="PL"/>
        <w:shd w:val="clear" w:color="auto" w:fill="E6E6E6"/>
      </w:pPr>
    </w:p>
    <w:p w14:paraId="1751DFF9" w14:textId="77777777" w:rsidR="0026218D" w:rsidRPr="00715AD3" w:rsidRDefault="0026218D" w:rsidP="0026218D">
      <w:pPr>
        <w:pStyle w:val="PL"/>
        <w:shd w:val="clear" w:color="auto" w:fill="E6E6E6"/>
      </w:pPr>
      <w:r w:rsidRPr="00715AD3">
        <w:t>-- ASN1STOP</w:t>
      </w:r>
    </w:p>
    <w:p w14:paraId="3B0A04FD"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DB5EC7B" w14:textId="77777777" w:rsidTr="0026218D">
        <w:trPr>
          <w:cantSplit/>
          <w:tblHeader/>
        </w:trPr>
        <w:tc>
          <w:tcPr>
            <w:tcW w:w="9639" w:type="dxa"/>
          </w:tcPr>
          <w:p w14:paraId="0A6E1F5D"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DifferentialCorrectionsReq</w:t>
            </w:r>
            <w:proofErr w:type="spellEnd"/>
            <w:r w:rsidRPr="00715AD3">
              <w:rPr>
                <w:i/>
                <w:iCs/>
                <w:snapToGrid w:val="0"/>
              </w:rPr>
              <w:t xml:space="preserve"> </w:t>
            </w:r>
            <w:r w:rsidRPr="00715AD3">
              <w:rPr>
                <w:iCs/>
                <w:noProof/>
              </w:rPr>
              <w:t>field descriptions</w:t>
            </w:r>
          </w:p>
        </w:tc>
      </w:tr>
      <w:tr w:rsidR="0026218D" w:rsidRPr="00715AD3" w14:paraId="259613BE" w14:textId="77777777" w:rsidTr="0026218D">
        <w:trPr>
          <w:cantSplit/>
        </w:trPr>
        <w:tc>
          <w:tcPr>
            <w:tcW w:w="9639" w:type="dxa"/>
          </w:tcPr>
          <w:p w14:paraId="073DFF48" w14:textId="77777777" w:rsidR="0026218D" w:rsidRPr="00715AD3" w:rsidRDefault="0026218D" w:rsidP="0026218D">
            <w:pPr>
              <w:pStyle w:val="TAL"/>
              <w:keepNext w:val="0"/>
              <w:keepLines w:val="0"/>
              <w:widowControl w:val="0"/>
              <w:rPr>
                <w:b/>
                <w:i/>
              </w:rPr>
            </w:pPr>
            <w:proofErr w:type="spellStart"/>
            <w:r w:rsidRPr="00715AD3">
              <w:rPr>
                <w:b/>
                <w:i/>
              </w:rPr>
              <w:t>dgnss-SignalsReq</w:t>
            </w:r>
            <w:proofErr w:type="spellEnd"/>
          </w:p>
          <w:p w14:paraId="70772367" w14:textId="77777777" w:rsidR="0026218D" w:rsidRPr="00715AD3" w:rsidRDefault="0026218D" w:rsidP="0026218D">
            <w:pPr>
              <w:pStyle w:val="TAL"/>
              <w:keepNext w:val="0"/>
              <w:keepLines w:val="0"/>
              <w:widowControl w:val="0"/>
            </w:pPr>
            <w:r w:rsidRPr="00715AD3">
              <w:t xml:space="preserve">This field specifies the GNSS Signal(s) for which the </w:t>
            </w:r>
            <w:r w:rsidRPr="00715AD3">
              <w:rPr>
                <w:i/>
                <w:snapToGrid w:val="0"/>
              </w:rPr>
              <w:t>GNSS-</w:t>
            </w:r>
            <w:proofErr w:type="spellStart"/>
            <w:r w:rsidRPr="00715AD3">
              <w:rPr>
                <w:i/>
                <w:snapToGrid w:val="0"/>
              </w:rPr>
              <w:t>DifferentialCorrections</w:t>
            </w:r>
            <w:proofErr w:type="spellEnd"/>
            <w:r w:rsidRPr="00715AD3">
              <w:rPr>
                <w:i/>
                <w:snapToGrid w:val="0"/>
              </w:rPr>
              <w:t xml:space="preserve"> </w:t>
            </w:r>
            <w:r w:rsidRPr="00715AD3">
              <w:rPr>
                <w:snapToGrid w:val="0"/>
              </w:rPr>
              <w:t>are requested. A one</w:t>
            </w:r>
            <w:r w:rsidRPr="00715AD3">
              <w:rPr>
                <w:snapToGrid w:val="0"/>
              </w:rPr>
              <w:noBreakHyphen/>
              <w:t>value at a bit position means DGNSS corrections for the specific signal are requested; a zero</w:t>
            </w:r>
            <w:r w:rsidRPr="00715AD3">
              <w:rPr>
                <w:snapToGrid w:val="0"/>
              </w:rPr>
              <w:noBreakHyphen/>
              <w:t>value means not requested. The target device shall set a maximum of three bits to value 'one'.</w:t>
            </w:r>
          </w:p>
        </w:tc>
      </w:tr>
      <w:tr w:rsidR="0026218D" w:rsidRPr="00715AD3" w14:paraId="587CAB7F" w14:textId="77777777" w:rsidTr="0026218D">
        <w:trPr>
          <w:cantSplit/>
        </w:trPr>
        <w:tc>
          <w:tcPr>
            <w:tcW w:w="9639" w:type="dxa"/>
          </w:tcPr>
          <w:p w14:paraId="0980141A" w14:textId="77777777" w:rsidR="0026218D" w:rsidRPr="00715AD3" w:rsidRDefault="0026218D" w:rsidP="0026218D">
            <w:pPr>
              <w:pStyle w:val="TAL"/>
              <w:keepNext w:val="0"/>
              <w:keepLines w:val="0"/>
              <w:widowControl w:val="0"/>
              <w:rPr>
                <w:b/>
                <w:i/>
              </w:rPr>
            </w:pPr>
            <w:proofErr w:type="spellStart"/>
            <w:r w:rsidRPr="00715AD3">
              <w:rPr>
                <w:b/>
                <w:i/>
              </w:rPr>
              <w:t>dgnss-ValidityTimeReq</w:t>
            </w:r>
            <w:proofErr w:type="spellEnd"/>
          </w:p>
          <w:p w14:paraId="118FE624" w14:textId="77777777" w:rsidR="0026218D" w:rsidRPr="00715AD3" w:rsidRDefault="0026218D" w:rsidP="0026218D">
            <w:pPr>
              <w:pStyle w:val="TAL"/>
              <w:keepNext w:val="0"/>
              <w:keepLines w:val="0"/>
              <w:widowControl w:val="0"/>
            </w:pPr>
            <w:r w:rsidRPr="00715AD3">
              <w:t xml:space="preserve">This field specifies whether the </w:t>
            </w:r>
            <w:proofErr w:type="spellStart"/>
            <w:r w:rsidRPr="00715AD3">
              <w:rPr>
                <w:i/>
              </w:rPr>
              <w:t>udreGrowthRate</w:t>
            </w:r>
            <w:proofErr w:type="spellEnd"/>
            <w:r w:rsidRPr="00715AD3">
              <w:t xml:space="preserve"> and </w:t>
            </w:r>
            <w:proofErr w:type="spellStart"/>
            <w:r w:rsidRPr="00715AD3">
              <w:rPr>
                <w:i/>
              </w:rPr>
              <w:t>udreValidityTime</w:t>
            </w:r>
            <w:proofErr w:type="spellEnd"/>
            <w:r w:rsidRPr="00715AD3">
              <w:t xml:space="preserve"> in </w:t>
            </w:r>
            <w:r w:rsidRPr="00715AD3">
              <w:rPr>
                <w:i/>
                <w:snapToGrid w:val="0"/>
              </w:rPr>
              <w:t>GNSS-</w:t>
            </w:r>
            <w:proofErr w:type="spellStart"/>
            <w:r w:rsidRPr="00715AD3">
              <w:rPr>
                <w:i/>
                <w:snapToGrid w:val="0"/>
              </w:rPr>
              <w:t>DifferentialCorrections</w:t>
            </w:r>
            <w:proofErr w:type="spellEnd"/>
            <w:r w:rsidRPr="00715AD3">
              <w:rPr>
                <w:snapToGrid w:val="0"/>
              </w:rPr>
              <w:t xml:space="preserve"> are requested or not. TRUE means requested.</w:t>
            </w:r>
          </w:p>
        </w:tc>
      </w:tr>
    </w:tbl>
    <w:p w14:paraId="41CC1EB9" w14:textId="77777777" w:rsidR="0026218D" w:rsidRPr="00715AD3" w:rsidRDefault="0026218D" w:rsidP="0026218D"/>
    <w:p w14:paraId="4EC37526" w14:textId="77777777" w:rsidR="0026218D" w:rsidRPr="00715AD3" w:rsidRDefault="0026218D" w:rsidP="0026218D">
      <w:pPr>
        <w:pStyle w:val="Heading4"/>
        <w:rPr>
          <w:i/>
          <w:snapToGrid w:val="0"/>
        </w:rPr>
      </w:pPr>
      <w:bookmarkStart w:id="5636" w:name="_Toc27765294"/>
      <w:r w:rsidRPr="00715AD3">
        <w:t>–</w:t>
      </w:r>
      <w:r w:rsidRPr="00715AD3">
        <w:tab/>
      </w:r>
      <w:r w:rsidRPr="00715AD3">
        <w:rPr>
          <w:i/>
          <w:snapToGrid w:val="0"/>
        </w:rPr>
        <w:t>GNSS-</w:t>
      </w:r>
      <w:proofErr w:type="spellStart"/>
      <w:r w:rsidRPr="00715AD3">
        <w:rPr>
          <w:i/>
          <w:snapToGrid w:val="0"/>
        </w:rPr>
        <w:t>NavigationModelReq</w:t>
      </w:r>
      <w:bookmarkEnd w:id="5636"/>
      <w:proofErr w:type="spellEnd"/>
    </w:p>
    <w:p w14:paraId="3B7219C2" w14:textId="77777777" w:rsidR="0026218D" w:rsidRPr="00715AD3" w:rsidRDefault="0026218D" w:rsidP="0026218D">
      <w:pPr>
        <w:rPr>
          <w:i/>
          <w:noProof/>
        </w:rPr>
      </w:pPr>
      <w:r w:rsidRPr="00715AD3">
        <w:t xml:space="preserve">The IE </w:t>
      </w:r>
      <w:r w:rsidRPr="00715AD3">
        <w:rPr>
          <w:i/>
          <w:snapToGrid w:val="0"/>
        </w:rPr>
        <w:t>GNSS-</w:t>
      </w:r>
      <w:proofErr w:type="spellStart"/>
      <w:r w:rsidRPr="00715AD3">
        <w:rPr>
          <w:i/>
          <w:snapToGrid w:val="0"/>
        </w:rPr>
        <w:t>NavigationModelReq</w:t>
      </w:r>
      <w:proofErr w:type="spellEnd"/>
      <w:r w:rsidRPr="00715AD3">
        <w:rPr>
          <w:i/>
          <w:noProof/>
        </w:rPr>
        <w:t xml:space="preserve"> </w:t>
      </w:r>
      <w:r w:rsidRPr="00715AD3">
        <w:rPr>
          <w:noProof/>
        </w:rPr>
        <w:t xml:space="preserve">is used by the target device to request the </w:t>
      </w:r>
      <w:r w:rsidRPr="00715AD3">
        <w:rPr>
          <w:i/>
          <w:noProof/>
        </w:rPr>
        <w:t xml:space="preserve">GNSS-NavigationModel </w:t>
      </w:r>
      <w:r w:rsidRPr="00715AD3">
        <w:rPr>
          <w:noProof/>
        </w:rPr>
        <w:t>assistance</w:t>
      </w:r>
      <w:r w:rsidRPr="00715AD3">
        <w:rPr>
          <w:i/>
          <w:noProof/>
        </w:rPr>
        <w:t xml:space="preserve"> </w:t>
      </w:r>
      <w:r w:rsidRPr="00715AD3">
        <w:rPr>
          <w:noProof/>
        </w:rPr>
        <w:t>from the location server.</w:t>
      </w:r>
    </w:p>
    <w:p w14:paraId="2352F0FC" w14:textId="77777777" w:rsidR="0026218D" w:rsidRPr="00715AD3" w:rsidRDefault="0026218D" w:rsidP="0026218D">
      <w:pPr>
        <w:pStyle w:val="PL"/>
        <w:shd w:val="clear" w:color="auto" w:fill="E6E6E6"/>
      </w:pPr>
      <w:r w:rsidRPr="00715AD3">
        <w:t>-- ASN1START</w:t>
      </w:r>
    </w:p>
    <w:p w14:paraId="3FF3AE4A" w14:textId="77777777" w:rsidR="0026218D" w:rsidRPr="00715AD3" w:rsidRDefault="0026218D" w:rsidP="0026218D">
      <w:pPr>
        <w:pStyle w:val="PL"/>
        <w:shd w:val="clear" w:color="auto" w:fill="E6E6E6"/>
        <w:rPr>
          <w:snapToGrid w:val="0"/>
        </w:rPr>
      </w:pPr>
    </w:p>
    <w:p w14:paraId="02723650" w14:textId="77777777" w:rsidR="0026218D" w:rsidRPr="00715AD3" w:rsidRDefault="0026218D" w:rsidP="0026218D">
      <w:pPr>
        <w:pStyle w:val="PL"/>
        <w:shd w:val="clear" w:color="auto" w:fill="E6E6E6"/>
      </w:pPr>
      <w:r w:rsidRPr="00715AD3">
        <w:rPr>
          <w:snapToGrid w:val="0"/>
        </w:rPr>
        <w:t>GNSS-NavigationModelReq</w:t>
      </w:r>
      <w:r w:rsidRPr="00715AD3">
        <w:t xml:space="preserve"> ::=</w:t>
      </w:r>
      <w:r w:rsidRPr="00715AD3">
        <w:tab/>
        <w:t>CHOICE {</w:t>
      </w:r>
    </w:p>
    <w:p w14:paraId="729A3DFA" w14:textId="77777777" w:rsidR="0026218D" w:rsidRPr="00715AD3" w:rsidRDefault="0026218D" w:rsidP="0026218D">
      <w:pPr>
        <w:pStyle w:val="PL"/>
        <w:shd w:val="clear" w:color="auto" w:fill="E6E6E6"/>
      </w:pPr>
      <w:r w:rsidRPr="00715AD3">
        <w:tab/>
        <w:t>storedNavList</w:t>
      </w:r>
      <w:r w:rsidRPr="00715AD3">
        <w:tab/>
      </w:r>
      <w:r w:rsidRPr="00715AD3">
        <w:tab/>
        <w:t>StoredNavListInfo,</w:t>
      </w:r>
    </w:p>
    <w:p w14:paraId="22489264" w14:textId="77777777" w:rsidR="0026218D" w:rsidRPr="00715AD3" w:rsidRDefault="0026218D" w:rsidP="0026218D">
      <w:pPr>
        <w:pStyle w:val="PL"/>
        <w:shd w:val="clear" w:color="auto" w:fill="E6E6E6"/>
      </w:pPr>
      <w:r w:rsidRPr="00715AD3">
        <w:tab/>
        <w:t>reqNavList</w:t>
      </w:r>
      <w:r w:rsidRPr="00715AD3">
        <w:tab/>
      </w:r>
      <w:r w:rsidRPr="00715AD3">
        <w:tab/>
      </w:r>
      <w:r w:rsidRPr="00715AD3">
        <w:tab/>
        <w:t>ReqNavListInfo,</w:t>
      </w:r>
    </w:p>
    <w:p w14:paraId="5524C664" w14:textId="77777777" w:rsidR="0026218D" w:rsidRPr="00715AD3" w:rsidRDefault="0026218D" w:rsidP="0026218D">
      <w:pPr>
        <w:pStyle w:val="PL"/>
        <w:shd w:val="clear" w:color="auto" w:fill="E6E6E6"/>
      </w:pPr>
      <w:r w:rsidRPr="00715AD3">
        <w:tab/>
        <w:t>...</w:t>
      </w:r>
    </w:p>
    <w:p w14:paraId="7EDBCFC7" w14:textId="77777777" w:rsidR="0026218D" w:rsidRPr="00715AD3" w:rsidRDefault="0026218D" w:rsidP="0026218D">
      <w:pPr>
        <w:pStyle w:val="PL"/>
        <w:shd w:val="clear" w:color="auto" w:fill="E6E6E6"/>
      </w:pPr>
      <w:r w:rsidRPr="00715AD3">
        <w:t>}</w:t>
      </w:r>
    </w:p>
    <w:p w14:paraId="51BF033F" w14:textId="77777777" w:rsidR="0026218D" w:rsidRPr="00715AD3" w:rsidRDefault="0026218D" w:rsidP="0026218D">
      <w:pPr>
        <w:pStyle w:val="PL"/>
        <w:shd w:val="clear" w:color="auto" w:fill="E6E6E6"/>
      </w:pPr>
    </w:p>
    <w:p w14:paraId="27EC6EC4" w14:textId="77777777" w:rsidR="0026218D" w:rsidRPr="00715AD3" w:rsidRDefault="0026218D" w:rsidP="0026218D">
      <w:pPr>
        <w:pStyle w:val="PL"/>
        <w:shd w:val="clear" w:color="auto" w:fill="E6E6E6"/>
      </w:pPr>
    </w:p>
    <w:p w14:paraId="346217BE" w14:textId="77777777" w:rsidR="0026218D" w:rsidRPr="00715AD3" w:rsidRDefault="0026218D" w:rsidP="0026218D">
      <w:pPr>
        <w:pStyle w:val="PL"/>
        <w:shd w:val="clear" w:color="auto" w:fill="E6E6E6"/>
        <w:outlineLvl w:val="0"/>
      </w:pPr>
      <w:r w:rsidRPr="00715AD3">
        <w:t>StoredNavListInfo ::= SEQUENCE {</w:t>
      </w:r>
    </w:p>
    <w:p w14:paraId="323592E4" w14:textId="77777777" w:rsidR="0026218D" w:rsidRPr="00715AD3" w:rsidRDefault="0026218D" w:rsidP="0026218D">
      <w:pPr>
        <w:pStyle w:val="PL"/>
        <w:shd w:val="clear" w:color="auto" w:fill="E6E6E6"/>
      </w:pPr>
      <w:r w:rsidRPr="00715AD3">
        <w:tab/>
        <w:t>gnss-WeekOrDay</w:t>
      </w:r>
      <w:r w:rsidRPr="00715AD3">
        <w:tab/>
      </w:r>
      <w:r w:rsidRPr="00715AD3">
        <w:tab/>
      </w:r>
      <w:r w:rsidRPr="00715AD3">
        <w:tab/>
        <w:t>INTEGER (0..4095),</w:t>
      </w:r>
    </w:p>
    <w:p w14:paraId="4C50F784" w14:textId="77777777" w:rsidR="0026218D" w:rsidRPr="00715AD3" w:rsidRDefault="0026218D" w:rsidP="0026218D">
      <w:pPr>
        <w:pStyle w:val="PL"/>
        <w:shd w:val="clear" w:color="auto" w:fill="E6E6E6"/>
      </w:pPr>
      <w:r w:rsidRPr="00715AD3">
        <w:tab/>
        <w:t>gnss-Toe</w:t>
      </w:r>
      <w:r w:rsidRPr="00715AD3">
        <w:tab/>
      </w:r>
      <w:r w:rsidRPr="00715AD3">
        <w:tab/>
      </w:r>
      <w:r w:rsidRPr="00715AD3">
        <w:tab/>
      </w:r>
      <w:r w:rsidRPr="00715AD3">
        <w:tab/>
        <w:t>INTEGER (0..255),</w:t>
      </w:r>
    </w:p>
    <w:p w14:paraId="59344FC1" w14:textId="77777777" w:rsidR="0026218D" w:rsidRPr="00715AD3" w:rsidRDefault="0026218D" w:rsidP="0026218D">
      <w:pPr>
        <w:pStyle w:val="PL"/>
        <w:shd w:val="clear" w:color="auto" w:fill="E6E6E6"/>
      </w:pPr>
      <w:r w:rsidRPr="00715AD3">
        <w:tab/>
        <w:t>t-toeLimit</w:t>
      </w:r>
      <w:r w:rsidRPr="00715AD3">
        <w:tab/>
      </w:r>
      <w:r w:rsidRPr="00715AD3">
        <w:tab/>
      </w:r>
      <w:r w:rsidRPr="00715AD3">
        <w:tab/>
      </w:r>
      <w:r w:rsidRPr="00715AD3">
        <w:tab/>
        <w:t>INTEGER (0..15),</w:t>
      </w:r>
    </w:p>
    <w:p w14:paraId="46E47FEC" w14:textId="77777777" w:rsidR="0026218D" w:rsidRPr="00715AD3" w:rsidRDefault="0026218D" w:rsidP="0026218D">
      <w:pPr>
        <w:pStyle w:val="PL"/>
        <w:shd w:val="clear" w:color="auto" w:fill="E6E6E6"/>
      </w:pPr>
      <w:r w:rsidRPr="00715AD3">
        <w:tab/>
        <w:t>satListRelatedDataList</w:t>
      </w:r>
      <w:r w:rsidRPr="00715AD3">
        <w:tab/>
        <w:t>SatListRelatedDataList</w:t>
      </w:r>
      <w:r w:rsidRPr="00715AD3">
        <w:tab/>
        <w:t>OPTIONAL,</w:t>
      </w:r>
    </w:p>
    <w:p w14:paraId="470C4E49" w14:textId="77777777" w:rsidR="0026218D" w:rsidRPr="00715AD3" w:rsidRDefault="0026218D" w:rsidP="0026218D">
      <w:pPr>
        <w:pStyle w:val="PL"/>
        <w:shd w:val="clear" w:color="auto" w:fill="E6E6E6"/>
      </w:pPr>
      <w:r w:rsidRPr="00715AD3">
        <w:tab/>
        <w:t>...</w:t>
      </w:r>
    </w:p>
    <w:p w14:paraId="3E242049" w14:textId="77777777" w:rsidR="0026218D" w:rsidRPr="00715AD3" w:rsidRDefault="0026218D" w:rsidP="0026218D">
      <w:pPr>
        <w:pStyle w:val="PL"/>
        <w:shd w:val="clear" w:color="auto" w:fill="E6E6E6"/>
      </w:pPr>
      <w:r w:rsidRPr="00715AD3">
        <w:t>}</w:t>
      </w:r>
    </w:p>
    <w:p w14:paraId="0AF75B3A" w14:textId="77777777" w:rsidR="0026218D" w:rsidRPr="00715AD3" w:rsidRDefault="0026218D" w:rsidP="0026218D">
      <w:pPr>
        <w:pStyle w:val="PL"/>
        <w:shd w:val="clear" w:color="auto" w:fill="E6E6E6"/>
      </w:pPr>
    </w:p>
    <w:p w14:paraId="4E737738" w14:textId="77777777" w:rsidR="0026218D" w:rsidRPr="00715AD3" w:rsidRDefault="0026218D" w:rsidP="0026218D">
      <w:pPr>
        <w:pStyle w:val="PL"/>
        <w:shd w:val="clear" w:color="auto" w:fill="E6E6E6"/>
        <w:outlineLvl w:val="0"/>
      </w:pPr>
      <w:r w:rsidRPr="00715AD3">
        <w:t>SatListRelatedDataList ::= SEQUENCE (SIZE (1..64)) OF SatListRelatedDataElement</w:t>
      </w:r>
    </w:p>
    <w:p w14:paraId="3EB16D32" w14:textId="77777777" w:rsidR="0026218D" w:rsidRPr="00715AD3" w:rsidRDefault="0026218D" w:rsidP="0026218D">
      <w:pPr>
        <w:pStyle w:val="PL"/>
        <w:shd w:val="clear" w:color="auto" w:fill="E6E6E6"/>
      </w:pPr>
    </w:p>
    <w:p w14:paraId="37B6E670" w14:textId="77777777" w:rsidR="0026218D" w:rsidRPr="00715AD3" w:rsidRDefault="0026218D" w:rsidP="0026218D">
      <w:pPr>
        <w:pStyle w:val="PL"/>
        <w:shd w:val="clear" w:color="auto" w:fill="E6E6E6"/>
        <w:outlineLvl w:val="0"/>
      </w:pPr>
      <w:r w:rsidRPr="00715AD3">
        <w:t>SatListRelatedDataElement ::= SEQUENCE {</w:t>
      </w:r>
    </w:p>
    <w:p w14:paraId="7EB33744" w14:textId="77777777" w:rsidR="0026218D" w:rsidRPr="00715AD3" w:rsidRDefault="0026218D" w:rsidP="0026218D">
      <w:pPr>
        <w:pStyle w:val="PL"/>
        <w:shd w:val="clear" w:color="auto" w:fill="E6E6E6"/>
      </w:pPr>
      <w:r w:rsidRPr="00715AD3">
        <w:tab/>
      </w:r>
      <w:r w:rsidRPr="00715AD3">
        <w:rPr>
          <w:snapToGrid w:val="0"/>
        </w:rPr>
        <w:t>svID</w:t>
      </w:r>
      <w:r w:rsidRPr="00715AD3">
        <w:rPr>
          <w:snapToGrid w:val="0"/>
        </w:rPr>
        <w:tab/>
      </w:r>
      <w:r w:rsidRPr="00715AD3">
        <w:rPr>
          <w:snapToGrid w:val="0"/>
        </w:rPr>
        <w:tab/>
      </w:r>
      <w:r w:rsidRPr="00715AD3">
        <w:rPr>
          <w:snapToGrid w:val="0"/>
        </w:rPr>
        <w:tab/>
      </w:r>
      <w:r w:rsidRPr="00715AD3">
        <w:rPr>
          <w:snapToGrid w:val="0"/>
        </w:rPr>
        <w:tab/>
        <w:t>SV-ID,</w:t>
      </w:r>
    </w:p>
    <w:p w14:paraId="3C5C3113" w14:textId="77777777" w:rsidR="0026218D" w:rsidRPr="00715AD3" w:rsidRDefault="0026218D" w:rsidP="0026218D">
      <w:pPr>
        <w:pStyle w:val="PL"/>
        <w:shd w:val="clear" w:color="auto" w:fill="E6E6E6"/>
        <w:ind w:firstLine="283"/>
        <w:rPr>
          <w:snapToGrid w:val="0"/>
        </w:rPr>
      </w:pPr>
      <w:r w:rsidRPr="00715AD3">
        <w:tab/>
      </w:r>
      <w:r w:rsidRPr="00715AD3">
        <w:rPr>
          <w:snapToGrid w:val="0"/>
        </w:rPr>
        <w:t>iod</w:t>
      </w:r>
      <w:r w:rsidRPr="00715AD3">
        <w:rPr>
          <w:snapToGrid w:val="0"/>
        </w:rPr>
        <w:tab/>
      </w:r>
      <w:r w:rsidRPr="00715AD3">
        <w:rPr>
          <w:snapToGrid w:val="0"/>
        </w:rPr>
        <w:tab/>
      </w:r>
      <w:r w:rsidRPr="00715AD3">
        <w:rPr>
          <w:snapToGrid w:val="0"/>
        </w:rPr>
        <w:tab/>
      </w:r>
      <w:r w:rsidRPr="00715AD3">
        <w:rPr>
          <w:snapToGrid w:val="0"/>
        </w:rPr>
        <w:tab/>
        <w:t>BIT STRING (SIZE(11)),</w:t>
      </w:r>
    </w:p>
    <w:p w14:paraId="37D38C08" w14:textId="77777777" w:rsidR="0026218D" w:rsidRPr="00715AD3" w:rsidRDefault="0026218D" w:rsidP="0026218D">
      <w:pPr>
        <w:pStyle w:val="PL"/>
        <w:shd w:val="clear" w:color="auto" w:fill="E6E6E6"/>
        <w:ind w:firstLine="283"/>
        <w:rPr>
          <w:snapToGrid w:val="0"/>
        </w:rPr>
      </w:pPr>
      <w:r w:rsidRPr="00715AD3">
        <w:rPr>
          <w:snapToGrid w:val="0"/>
        </w:rPr>
        <w:tab/>
        <w:t>clockModelID</w:t>
      </w:r>
      <w:r w:rsidRPr="00715AD3">
        <w:rPr>
          <w:snapToGrid w:val="0"/>
        </w:rPr>
        <w:tab/>
      </w:r>
      <w:r w:rsidRPr="00715AD3">
        <w:rPr>
          <w:snapToGrid w:val="0"/>
        </w:rPr>
        <w:tab/>
        <w:t>INTEGER (1..8)</w:t>
      </w:r>
      <w:r w:rsidRPr="00715AD3">
        <w:rPr>
          <w:snapToGrid w:val="0"/>
        </w:rPr>
        <w:tab/>
      </w:r>
      <w:r w:rsidRPr="00715AD3">
        <w:rPr>
          <w:snapToGrid w:val="0"/>
        </w:rPr>
        <w:tab/>
      </w:r>
      <w:r w:rsidRPr="00715AD3">
        <w:rPr>
          <w:snapToGrid w:val="0"/>
        </w:rPr>
        <w:tab/>
        <w:t>OPTIONAL,</w:t>
      </w:r>
    </w:p>
    <w:p w14:paraId="49AFD87C" w14:textId="77777777" w:rsidR="0026218D" w:rsidRPr="00715AD3" w:rsidRDefault="0026218D" w:rsidP="0026218D">
      <w:pPr>
        <w:pStyle w:val="PL"/>
        <w:shd w:val="clear" w:color="auto" w:fill="E6E6E6"/>
        <w:ind w:firstLine="384"/>
      </w:pPr>
      <w:r w:rsidRPr="00715AD3">
        <w:rPr>
          <w:snapToGrid w:val="0"/>
        </w:rPr>
        <w:t>orbitModelID</w:t>
      </w:r>
      <w:r w:rsidRPr="00715AD3">
        <w:rPr>
          <w:snapToGrid w:val="0"/>
        </w:rPr>
        <w:tab/>
      </w:r>
      <w:r w:rsidRPr="00715AD3">
        <w:rPr>
          <w:snapToGrid w:val="0"/>
        </w:rPr>
        <w:tab/>
        <w:t>INTEGER (1..8)</w:t>
      </w:r>
      <w:r w:rsidRPr="00715AD3">
        <w:rPr>
          <w:snapToGrid w:val="0"/>
        </w:rPr>
        <w:tab/>
      </w:r>
      <w:r w:rsidRPr="00715AD3">
        <w:rPr>
          <w:snapToGrid w:val="0"/>
        </w:rPr>
        <w:tab/>
      </w:r>
      <w:r w:rsidRPr="00715AD3">
        <w:rPr>
          <w:snapToGrid w:val="0"/>
        </w:rPr>
        <w:tab/>
        <w:t>OPTIONAL,</w:t>
      </w:r>
      <w:r w:rsidRPr="00715AD3">
        <w:rPr>
          <w:snapToGrid w:val="0"/>
        </w:rPr>
        <w:tab/>
      </w:r>
      <w:r w:rsidRPr="00715AD3">
        <w:rPr>
          <w:snapToGrid w:val="0"/>
        </w:rPr>
        <w:tab/>
      </w:r>
      <w:r w:rsidRPr="00715AD3">
        <w:rPr>
          <w:snapToGrid w:val="0"/>
        </w:rPr>
        <w:tab/>
      </w:r>
    </w:p>
    <w:p w14:paraId="7A10F51E" w14:textId="77777777" w:rsidR="0026218D" w:rsidRPr="00715AD3" w:rsidRDefault="0026218D" w:rsidP="0026218D">
      <w:pPr>
        <w:pStyle w:val="PL"/>
        <w:shd w:val="clear" w:color="auto" w:fill="E6E6E6"/>
        <w:ind w:firstLine="283"/>
      </w:pPr>
      <w:r w:rsidRPr="00715AD3">
        <w:tab/>
        <w:t>...</w:t>
      </w:r>
    </w:p>
    <w:p w14:paraId="77988B90" w14:textId="77777777" w:rsidR="0026218D" w:rsidRPr="00715AD3" w:rsidRDefault="0026218D" w:rsidP="0026218D">
      <w:pPr>
        <w:pStyle w:val="PL"/>
        <w:shd w:val="clear" w:color="auto" w:fill="E6E6E6"/>
      </w:pPr>
      <w:r w:rsidRPr="00715AD3">
        <w:t>}</w:t>
      </w:r>
    </w:p>
    <w:p w14:paraId="322F0355" w14:textId="77777777" w:rsidR="0026218D" w:rsidRPr="00715AD3" w:rsidRDefault="0026218D" w:rsidP="0026218D">
      <w:pPr>
        <w:pStyle w:val="PL"/>
        <w:shd w:val="clear" w:color="auto" w:fill="E6E6E6"/>
      </w:pPr>
    </w:p>
    <w:p w14:paraId="509F9CA2" w14:textId="77777777" w:rsidR="0026218D" w:rsidRPr="00715AD3" w:rsidRDefault="0026218D" w:rsidP="0026218D">
      <w:pPr>
        <w:pStyle w:val="PL"/>
        <w:shd w:val="clear" w:color="auto" w:fill="E6E6E6"/>
      </w:pPr>
      <w:r w:rsidRPr="00715AD3">
        <w:t>ReqNavListInfo ::=</w:t>
      </w:r>
      <w:r w:rsidRPr="00715AD3">
        <w:tab/>
        <w:t>SEQUENCE {</w:t>
      </w:r>
    </w:p>
    <w:p w14:paraId="1648DB01" w14:textId="77777777" w:rsidR="0026218D" w:rsidRPr="00715AD3" w:rsidRDefault="0026218D" w:rsidP="0026218D">
      <w:pPr>
        <w:pStyle w:val="PL"/>
        <w:shd w:val="clear" w:color="auto" w:fill="E6E6E6"/>
      </w:pPr>
      <w:r w:rsidRPr="00715AD3">
        <w:tab/>
        <w:t>svReqList</w:t>
      </w:r>
      <w:r w:rsidRPr="00715AD3">
        <w:tab/>
      </w:r>
      <w:r w:rsidRPr="00715AD3">
        <w:tab/>
      </w:r>
      <w:r w:rsidRPr="00715AD3">
        <w:tab/>
      </w:r>
      <w:r w:rsidRPr="00715AD3">
        <w:tab/>
        <w:t>BIT STRING (SIZE (64)),</w:t>
      </w:r>
    </w:p>
    <w:p w14:paraId="04067B46" w14:textId="77777777" w:rsidR="0026218D" w:rsidRPr="00715AD3" w:rsidRDefault="0026218D" w:rsidP="0026218D">
      <w:pPr>
        <w:pStyle w:val="PL"/>
        <w:shd w:val="clear" w:color="auto" w:fill="E6E6E6"/>
        <w:ind w:firstLine="283"/>
        <w:rPr>
          <w:snapToGrid w:val="0"/>
        </w:rPr>
      </w:pPr>
      <w:r w:rsidRPr="00715AD3">
        <w:rPr>
          <w:snapToGrid w:val="0"/>
        </w:rPr>
        <w:tab/>
        <w:t>clockModelID-PrefList</w:t>
      </w:r>
      <w:r w:rsidRPr="00715AD3">
        <w:rPr>
          <w:snapToGrid w:val="0"/>
        </w:rPr>
        <w:tab/>
      </w:r>
      <w:r w:rsidRPr="00715AD3">
        <w:t>SEQUENCE (SIZE (1..8)) OF</w:t>
      </w:r>
      <w:r w:rsidRPr="00715AD3">
        <w:tab/>
      </w:r>
      <w:r w:rsidRPr="00715AD3">
        <w:rPr>
          <w:snapToGrid w:val="0"/>
        </w:rPr>
        <w:t>INTEGER (1..8)</w:t>
      </w:r>
      <w:r w:rsidRPr="00715AD3">
        <w:rPr>
          <w:snapToGrid w:val="0"/>
        </w:rPr>
        <w:tab/>
      </w:r>
      <w:r w:rsidRPr="00715AD3">
        <w:rPr>
          <w:snapToGrid w:val="0"/>
        </w:rPr>
        <w:tab/>
        <w:t>OPTIONAL,</w:t>
      </w:r>
    </w:p>
    <w:p w14:paraId="07B3F1F8" w14:textId="77777777" w:rsidR="0026218D" w:rsidRPr="00715AD3" w:rsidRDefault="0026218D" w:rsidP="0026218D">
      <w:pPr>
        <w:pStyle w:val="PL"/>
        <w:shd w:val="clear" w:color="auto" w:fill="E6E6E6"/>
        <w:rPr>
          <w:snapToGrid w:val="0"/>
        </w:rPr>
      </w:pPr>
      <w:r w:rsidRPr="00715AD3">
        <w:rPr>
          <w:snapToGrid w:val="0"/>
        </w:rPr>
        <w:tab/>
        <w:t>orbitModelID-PrefList</w:t>
      </w:r>
      <w:r w:rsidRPr="00715AD3">
        <w:rPr>
          <w:snapToGrid w:val="0"/>
        </w:rPr>
        <w:tab/>
      </w:r>
      <w:r w:rsidRPr="00715AD3">
        <w:t>SEQUENCE (SIZE (1..8)) OF</w:t>
      </w:r>
      <w:r w:rsidRPr="00715AD3">
        <w:tab/>
      </w:r>
      <w:r w:rsidRPr="00715AD3">
        <w:rPr>
          <w:snapToGrid w:val="0"/>
        </w:rPr>
        <w:t>INTEGER (1..8)</w:t>
      </w:r>
      <w:r w:rsidRPr="00715AD3">
        <w:rPr>
          <w:snapToGrid w:val="0"/>
        </w:rPr>
        <w:tab/>
      </w:r>
      <w:r w:rsidRPr="00715AD3">
        <w:rPr>
          <w:snapToGrid w:val="0"/>
        </w:rPr>
        <w:tab/>
        <w:t>OPTIONAL,</w:t>
      </w:r>
      <w:r w:rsidRPr="00715AD3">
        <w:rPr>
          <w:snapToGrid w:val="0"/>
        </w:rPr>
        <w:tab/>
      </w:r>
    </w:p>
    <w:p w14:paraId="1D5659CA" w14:textId="77777777" w:rsidR="0026218D" w:rsidRPr="00715AD3" w:rsidRDefault="0026218D" w:rsidP="0026218D">
      <w:pPr>
        <w:pStyle w:val="PL"/>
        <w:shd w:val="clear" w:color="auto" w:fill="E6E6E6"/>
      </w:pPr>
      <w:r w:rsidRPr="00715AD3">
        <w:rPr>
          <w:snapToGrid w:val="0"/>
        </w:rPr>
        <w:tab/>
        <w:t>addNavparamReq</w:t>
      </w:r>
      <w:r w:rsidRPr="00715AD3">
        <w:rPr>
          <w:snapToGrid w:val="0"/>
        </w:rPr>
        <w:tab/>
      </w:r>
      <w:r w:rsidRPr="00715AD3">
        <w:rPr>
          <w:snapToGrid w:val="0"/>
        </w:rPr>
        <w:tab/>
      </w:r>
      <w:r w:rsidRPr="00715AD3">
        <w:rPr>
          <w:snapToGrid w:val="0"/>
        </w:rPr>
        <w:tab/>
        <w:t>BOOLEAN</w:t>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Cond orbitModelID-2</w:t>
      </w:r>
    </w:p>
    <w:p w14:paraId="14BF51AF" w14:textId="77777777" w:rsidR="0026218D" w:rsidRPr="00715AD3" w:rsidRDefault="0026218D" w:rsidP="0026218D">
      <w:pPr>
        <w:pStyle w:val="PL"/>
        <w:shd w:val="clear" w:color="auto" w:fill="E6E6E6"/>
      </w:pPr>
      <w:r w:rsidRPr="00715AD3">
        <w:tab/>
        <w:t>...</w:t>
      </w:r>
    </w:p>
    <w:p w14:paraId="0AAD5C00" w14:textId="77777777" w:rsidR="0026218D" w:rsidRPr="00715AD3" w:rsidRDefault="0026218D" w:rsidP="0026218D">
      <w:pPr>
        <w:pStyle w:val="PL"/>
        <w:shd w:val="clear" w:color="auto" w:fill="E6E6E6"/>
      </w:pPr>
      <w:r w:rsidRPr="00715AD3">
        <w:t>}</w:t>
      </w:r>
    </w:p>
    <w:p w14:paraId="37AF3308" w14:textId="77777777" w:rsidR="0026218D" w:rsidRPr="00715AD3" w:rsidRDefault="0026218D" w:rsidP="0026218D">
      <w:pPr>
        <w:pStyle w:val="PL"/>
        <w:shd w:val="clear" w:color="auto" w:fill="E6E6E6"/>
      </w:pPr>
    </w:p>
    <w:p w14:paraId="57459B3D" w14:textId="77777777" w:rsidR="0026218D" w:rsidRPr="00715AD3" w:rsidRDefault="0026218D" w:rsidP="0026218D">
      <w:pPr>
        <w:pStyle w:val="PL"/>
        <w:shd w:val="clear" w:color="auto" w:fill="E6E6E6"/>
      </w:pPr>
    </w:p>
    <w:p w14:paraId="24614B21" w14:textId="77777777" w:rsidR="0026218D" w:rsidRPr="00715AD3" w:rsidRDefault="0026218D" w:rsidP="0026218D">
      <w:pPr>
        <w:pStyle w:val="PL"/>
        <w:shd w:val="clear" w:color="auto" w:fill="E6E6E6"/>
      </w:pPr>
      <w:r w:rsidRPr="00715AD3">
        <w:t>-- ASN1STOP</w:t>
      </w:r>
    </w:p>
    <w:p w14:paraId="438BEDE8"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740A2378" w14:textId="77777777" w:rsidTr="0026218D">
        <w:trPr>
          <w:cantSplit/>
          <w:tblHeader/>
        </w:trPr>
        <w:tc>
          <w:tcPr>
            <w:tcW w:w="2268" w:type="dxa"/>
          </w:tcPr>
          <w:p w14:paraId="6A32AA9B" w14:textId="77777777" w:rsidR="0026218D" w:rsidRPr="00715AD3" w:rsidRDefault="0026218D" w:rsidP="0026218D">
            <w:pPr>
              <w:pStyle w:val="TAH"/>
            </w:pPr>
            <w:r w:rsidRPr="00715AD3">
              <w:t>Conditional presence</w:t>
            </w:r>
          </w:p>
        </w:tc>
        <w:tc>
          <w:tcPr>
            <w:tcW w:w="7371" w:type="dxa"/>
          </w:tcPr>
          <w:p w14:paraId="34C7E788" w14:textId="77777777" w:rsidR="0026218D" w:rsidRPr="00715AD3" w:rsidRDefault="0026218D" w:rsidP="0026218D">
            <w:pPr>
              <w:pStyle w:val="TAH"/>
            </w:pPr>
            <w:r w:rsidRPr="00715AD3">
              <w:t>Explanation</w:t>
            </w:r>
          </w:p>
        </w:tc>
      </w:tr>
      <w:tr w:rsidR="0026218D" w:rsidRPr="00715AD3" w14:paraId="08297B34" w14:textId="77777777" w:rsidTr="0026218D">
        <w:trPr>
          <w:cantSplit/>
        </w:trPr>
        <w:tc>
          <w:tcPr>
            <w:tcW w:w="2268" w:type="dxa"/>
          </w:tcPr>
          <w:p w14:paraId="43FFB558" w14:textId="77777777" w:rsidR="0026218D" w:rsidRPr="00715AD3" w:rsidRDefault="0026218D" w:rsidP="0026218D">
            <w:pPr>
              <w:pStyle w:val="TAL"/>
              <w:rPr>
                <w:i/>
                <w:noProof/>
              </w:rPr>
            </w:pPr>
            <w:r w:rsidRPr="00715AD3">
              <w:rPr>
                <w:i/>
                <w:noProof/>
              </w:rPr>
              <w:t>orbitModelID-2</w:t>
            </w:r>
          </w:p>
        </w:tc>
        <w:tc>
          <w:tcPr>
            <w:tcW w:w="7371" w:type="dxa"/>
          </w:tcPr>
          <w:p w14:paraId="43DCC976" w14:textId="77777777" w:rsidR="0026218D" w:rsidRPr="00715AD3" w:rsidRDefault="0026218D" w:rsidP="0026218D">
            <w:pPr>
              <w:pStyle w:val="TAL"/>
            </w:pPr>
            <w:r w:rsidRPr="00715AD3">
              <w:t xml:space="preserve">The field is mandatory present if </w:t>
            </w:r>
            <w:proofErr w:type="spellStart"/>
            <w:r w:rsidRPr="00715AD3">
              <w:rPr>
                <w:i/>
                <w:snapToGrid w:val="0"/>
              </w:rPr>
              <w:t>orbitModelID-PrefList</w:t>
            </w:r>
            <w:proofErr w:type="spellEnd"/>
            <w:r w:rsidRPr="00715AD3">
              <w:rPr>
                <w:i/>
                <w:snapToGrid w:val="0"/>
              </w:rPr>
              <w:t xml:space="preserve"> </w:t>
            </w:r>
            <w:r w:rsidRPr="00715AD3">
              <w:rPr>
                <w:snapToGrid w:val="0"/>
              </w:rPr>
              <w:t xml:space="preserve">is absent or includes a Model-ID </w:t>
            </w:r>
            <w:r w:rsidRPr="00715AD3">
              <w:t>= '2'; otherwise it is not present.</w:t>
            </w:r>
          </w:p>
        </w:tc>
      </w:tr>
    </w:tbl>
    <w:p w14:paraId="3A682A5F"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F40060E" w14:textId="77777777" w:rsidTr="0026218D">
        <w:trPr>
          <w:cantSplit/>
          <w:tblHeader/>
        </w:trPr>
        <w:tc>
          <w:tcPr>
            <w:tcW w:w="9639" w:type="dxa"/>
          </w:tcPr>
          <w:p w14:paraId="492E45FE" w14:textId="77777777" w:rsidR="0026218D" w:rsidRPr="00715AD3" w:rsidRDefault="0026218D" w:rsidP="0026218D">
            <w:pPr>
              <w:pStyle w:val="TAH"/>
              <w:keepNext w:val="0"/>
              <w:keepLines w:val="0"/>
              <w:widowControl w:val="0"/>
              <w:ind w:firstLine="283"/>
            </w:pPr>
            <w:r w:rsidRPr="00715AD3">
              <w:rPr>
                <w:i/>
                <w:snapToGrid w:val="0"/>
              </w:rPr>
              <w:t>GNSS-</w:t>
            </w:r>
            <w:proofErr w:type="spellStart"/>
            <w:r w:rsidRPr="00715AD3">
              <w:rPr>
                <w:i/>
                <w:snapToGrid w:val="0"/>
              </w:rPr>
              <w:t>NavigationModelReq</w:t>
            </w:r>
            <w:proofErr w:type="spellEnd"/>
            <w:r w:rsidRPr="00715AD3">
              <w:rPr>
                <w:i/>
                <w:iCs/>
                <w:snapToGrid w:val="0"/>
              </w:rPr>
              <w:t xml:space="preserve"> </w:t>
            </w:r>
            <w:r w:rsidRPr="00715AD3">
              <w:rPr>
                <w:iCs/>
                <w:noProof/>
              </w:rPr>
              <w:t>field descriptions</w:t>
            </w:r>
          </w:p>
        </w:tc>
      </w:tr>
      <w:tr w:rsidR="0026218D" w:rsidRPr="00715AD3" w14:paraId="550888C5" w14:textId="77777777" w:rsidTr="0026218D">
        <w:trPr>
          <w:cantSplit/>
        </w:trPr>
        <w:tc>
          <w:tcPr>
            <w:tcW w:w="9639" w:type="dxa"/>
          </w:tcPr>
          <w:p w14:paraId="26350654" w14:textId="77777777" w:rsidR="0026218D" w:rsidRPr="00715AD3" w:rsidRDefault="0026218D" w:rsidP="0026218D">
            <w:pPr>
              <w:pStyle w:val="TAL"/>
              <w:keepNext w:val="0"/>
              <w:keepLines w:val="0"/>
              <w:widowControl w:val="0"/>
              <w:rPr>
                <w:b/>
                <w:i/>
              </w:rPr>
            </w:pPr>
            <w:proofErr w:type="spellStart"/>
            <w:r w:rsidRPr="00715AD3">
              <w:rPr>
                <w:b/>
                <w:i/>
              </w:rPr>
              <w:t>storedNavList</w:t>
            </w:r>
            <w:proofErr w:type="spellEnd"/>
          </w:p>
          <w:p w14:paraId="5B4083AE" w14:textId="77777777" w:rsidR="0026218D" w:rsidRPr="00715AD3" w:rsidRDefault="0026218D" w:rsidP="0026218D">
            <w:pPr>
              <w:pStyle w:val="TAL"/>
            </w:pPr>
            <w:r w:rsidRPr="00715AD3">
              <w:t xml:space="preserve">This list provides information to the location server about which </w:t>
            </w:r>
            <w:r w:rsidRPr="00715AD3">
              <w:rPr>
                <w:i/>
              </w:rPr>
              <w:t>GNSS-</w:t>
            </w:r>
            <w:proofErr w:type="spellStart"/>
            <w:r w:rsidRPr="00715AD3">
              <w:rPr>
                <w:i/>
              </w:rPr>
              <w:t>NavigationModel</w:t>
            </w:r>
            <w:proofErr w:type="spellEnd"/>
            <w:r w:rsidRPr="00715AD3">
              <w:t xml:space="preserve"> data the target device has currently stored for the particular GNSS indicated by </w:t>
            </w:r>
            <w:r w:rsidRPr="00715AD3">
              <w:rPr>
                <w:i/>
              </w:rPr>
              <w:t>GNSS-ID</w:t>
            </w:r>
            <w:r w:rsidRPr="00715AD3">
              <w:t xml:space="preserve">. </w:t>
            </w:r>
          </w:p>
        </w:tc>
      </w:tr>
      <w:tr w:rsidR="0026218D" w:rsidRPr="00715AD3" w14:paraId="6900B4A0" w14:textId="77777777" w:rsidTr="0026218D">
        <w:trPr>
          <w:cantSplit/>
        </w:trPr>
        <w:tc>
          <w:tcPr>
            <w:tcW w:w="9639" w:type="dxa"/>
          </w:tcPr>
          <w:p w14:paraId="4373D03F" w14:textId="77777777" w:rsidR="0026218D" w:rsidRPr="00715AD3" w:rsidRDefault="0026218D" w:rsidP="0026218D">
            <w:pPr>
              <w:pStyle w:val="TAL"/>
              <w:keepNext w:val="0"/>
              <w:keepLines w:val="0"/>
              <w:widowControl w:val="0"/>
              <w:rPr>
                <w:b/>
                <w:i/>
              </w:rPr>
            </w:pPr>
            <w:proofErr w:type="spellStart"/>
            <w:r w:rsidRPr="00715AD3">
              <w:rPr>
                <w:b/>
                <w:i/>
              </w:rPr>
              <w:t>reqNavList</w:t>
            </w:r>
            <w:proofErr w:type="spellEnd"/>
          </w:p>
          <w:p w14:paraId="4D08E331" w14:textId="77777777" w:rsidR="0026218D" w:rsidRPr="00715AD3" w:rsidRDefault="0026218D" w:rsidP="0026218D">
            <w:pPr>
              <w:pStyle w:val="TAL"/>
              <w:keepNext w:val="0"/>
              <w:keepLines w:val="0"/>
              <w:widowControl w:val="0"/>
              <w:rPr>
                <w:b/>
                <w:i/>
              </w:rPr>
            </w:pPr>
            <w:r w:rsidRPr="00715AD3">
              <w:t xml:space="preserve">This list provides information to the location server which </w:t>
            </w:r>
            <w:r w:rsidRPr="00715AD3">
              <w:rPr>
                <w:i/>
              </w:rPr>
              <w:t>GNSS-</w:t>
            </w:r>
            <w:proofErr w:type="spellStart"/>
            <w:r w:rsidRPr="00715AD3">
              <w:rPr>
                <w:i/>
              </w:rPr>
              <w:t>NavigationModel</w:t>
            </w:r>
            <w:proofErr w:type="spellEnd"/>
            <w:r w:rsidRPr="00715AD3">
              <w:t xml:space="preserve"> data are requested by the target device.</w:t>
            </w:r>
          </w:p>
        </w:tc>
      </w:tr>
      <w:tr w:rsidR="0026218D" w:rsidRPr="00715AD3" w14:paraId="08BE93A2" w14:textId="77777777" w:rsidTr="0026218D">
        <w:trPr>
          <w:cantSplit/>
        </w:trPr>
        <w:tc>
          <w:tcPr>
            <w:tcW w:w="9639" w:type="dxa"/>
          </w:tcPr>
          <w:p w14:paraId="5B1E588E" w14:textId="77777777" w:rsidR="0026218D" w:rsidRPr="00715AD3" w:rsidRDefault="0026218D" w:rsidP="0026218D">
            <w:pPr>
              <w:pStyle w:val="TAL"/>
              <w:keepNext w:val="0"/>
              <w:keepLines w:val="0"/>
              <w:widowControl w:val="0"/>
              <w:rPr>
                <w:b/>
                <w:i/>
              </w:rPr>
            </w:pPr>
            <w:proofErr w:type="spellStart"/>
            <w:r w:rsidRPr="00715AD3">
              <w:rPr>
                <w:b/>
                <w:i/>
              </w:rPr>
              <w:t>gnss-WeekOrDay</w:t>
            </w:r>
            <w:proofErr w:type="spellEnd"/>
          </w:p>
          <w:p w14:paraId="36383825" w14:textId="77777777" w:rsidR="0026218D" w:rsidRPr="00715AD3" w:rsidRDefault="0026218D" w:rsidP="0026218D">
            <w:pPr>
              <w:pStyle w:val="TAL"/>
              <w:keepNext w:val="0"/>
              <w:keepLines w:val="0"/>
              <w:widowControl w:val="0"/>
            </w:pPr>
            <w:r w:rsidRPr="00715AD3">
              <w:t xml:space="preserve">If </w:t>
            </w:r>
            <w:r w:rsidRPr="00715AD3">
              <w:rPr>
                <w:i/>
              </w:rPr>
              <w:t>GNSS-ID</w:t>
            </w:r>
            <w:r w:rsidRPr="00715AD3">
              <w:t xml:space="preserve"> does not indicate '</w:t>
            </w:r>
            <w:proofErr w:type="spellStart"/>
            <w:r w:rsidRPr="00715AD3">
              <w:t>glonass</w:t>
            </w:r>
            <w:proofErr w:type="spellEnd"/>
            <w:r w:rsidRPr="00715AD3">
              <w:t>', this field defines the GNSS Week number of the assistance currently held by the target device.</w:t>
            </w:r>
          </w:p>
          <w:p w14:paraId="25CEC73F" w14:textId="77777777" w:rsidR="0026218D" w:rsidRPr="00715AD3" w:rsidRDefault="0026218D" w:rsidP="0026218D">
            <w:pPr>
              <w:pStyle w:val="TAL"/>
              <w:keepNext w:val="0"/>
              <w:keepLines w:val="0"/>
              <w:widowControl w:val="0"/>
            </w:pPr>
            <w:r w:rsidRPr="00715AD3">
              <w:t xml:space="preserve">If </w:t>
            </w:r>
            <w:r w:rsidRPr="00715AD3">
              <w:rPr>
                <w:i/>
              </w:rPr>
              <w:t>GNSS-ID</w:t>
            </w:r>
            <w:r w:rsidRPr="00715AD3">
              <w:t xml:space="preserve"> is set to '</w:t>
            </w:r>
            <w:proofErr w:type="spellStart"/>
            <w:r w:rsidRPr="00715AD3">
              <w:t>glonass</w:t>
            </w:r>
            <w:proofErr w:type="spellEnd"/>
            <w:r w:rsidRPr="00715AD3">
              <w:t>', this field defines the calendar number of day within the four-year interval starting from 1</w:t>
            </w:r>
            <w:r w:rsidRPr="00715AD3">
              <w:rPr>
                <w:vertAlign w:val="superscript"/>
              </w:rPr>
              <w:t>st</w:t>
            </w:r>
            <w:r w:rsidRPr="00715AD3">
              <w:t xml:space="preserve"> of January in a leap year, as defined by the parameter N</w:t>
            </w:r>
            <w:r w:rsidRPr="00715AD3">
              <w:rPr>
                <w:vertAlign w:val="subscript"/>
              </w:rPr>
              <w:t>T</w:t>
            </w:r>
            <w:r w:rsidRPr="00715AD3">
              <w:t xml:space="preserve"> in [9] of the assistance currently held by the target device.</w:t>
            </w:r>
          </w:p>
        </w:tc>
      </w:tr>
      <w:tr w:rsidR="0026218D" w:rsidRPr="00715AD3" w14:paraId="3CD2D338" w14:textId="77777777" w:rsidTr="0026218D">
        <w:trPr>
          <w:cantSplit/>
        </w:trPr>
        <w:tc>
          <w:tcPr>
            <w:tcW w:w="9639" w:type="dxa"/>
          </w:tcPr>
          <w:p w14:paraId="123255DE" w14:textId="77777777" w:rsidR="0026218D" w:rsidRPr="00715AD3" w:rsidRDefault="0026218D" w:rsidP="0026218D">
            <w:pPr>
              <w:pStyle w:val="TAL"/>
              <w:keepNext w:val="0"/>
              <w:keepLines w:val="0"/>
              <w:widowControl w:val="0"/>
              <w:rPr>
                <w:b/>
                <w:i/>
              </w:rPr>
            </w:pPr>
            <w:proofErr w:type="spellStart"/>
            <w:r w:rsidRPr="00715AD3">
              <w:rPr>
                <w:b/>
                <w:i/>
              </w:rPr>
              <w:t>gnss</w:t>
            </w:r>
            <w:proofErr w:type="spellEnd"/>
            <w:r w:rsidRPr="00715AD3">
              <w:rPr>
                <w:b/>
                <w:i/>
              </w:rPr>
              <w:t>-Toe</w:t>
            </w:r>
          </w:p>
          <w:p w14:paraId="3014D8FA" w14:textId="77777777" w:rsidR="0026218D" w:rsidRPr="00715AD3" w:rsidRDefault="0026218D" w:rsidP="0026218D">
            <w:pPr>
              <w:pStyle w:val="TAL"/>
              <w:keepNext w:val="0"/>
              <w:keepLines w:val="0"/>
              <w:widowControl w:val="0"/>
            </w:pPr>
            <w:r w:rsidRPr="00715AD3">
              <w:t xml:space="preserve">If </w:t>
            </w:r>
            <w:r w:rsidRPr="00715AD3">
              <w:rPr>
                <w:i/>
              </w:rPr>
              <w:t>GNSS-ID</w:t>
            </w:r>
            <w:r w:rsidRPr="00715AD3">
              <w:t xml:space="preserve"> does not indicate '</w:t>
            </w:r>
            <w:proofErr w:type="spellStart"/>
            <w:r w:rsidRPr="00715AD3">
              <w:t>glonass</w:t>
            </w:r>
            <w:proofErr w:type="spellEnd"/>
            <w:r w:rsidRPr="00715AD3">
              <w:t>', this field defines the GNSS time of ephemeris in hours of the latest ephemeris set contained by the target device.</w:t>
            </w:r>
          </w:p>
          <w:p w14:paraId="2AD4B28F" w14:textId="77777777" w:rsidR="0026218D" w:rsidRPr="00715AD3" w:rsidRDefault="0026218D" w:rsidP="0026218D">
            <w:pPr>
              <w:pStyle w:val="TAL"/>
              <w:keepNext w:val="0"/>
              <w:keepLines w:val="0"/>
              <w:widowControl w:val="0"/>
            </w:pPr>
            <w:r w:rsidRPr="00715AD3">
              <w:t xml:space="preserve">If </w:t>
            </w:r>
            <w:r w:rsidRPr="00715AD3">
              <w:rPr>
                <w:i/>
              </w:rPr>
              <w:t>GNSS-ID</w:t>
            </w:r>
            <w:r w:rsidRPr="00715AD3">
              <w:t xml:space="preserve"> is set to '</w:t>
            </w:r>
            <w:proofErr w:type="spellStart"/>
            <w:r w:rsidRPr="00715AD3">
              <w:t>glonass</w:t>
            </w:r>
            <w:proofErr w:type="spellEnd"/>
            <w:r w:rsidRPr="00715AD3">
              <w:t>', this field defines the time of ephemeris in units of 15 minutes of the latest ephemeris set contained by the target device (range 0 to 95 representing time values between 0 and 1425 minutes). In this case, values 96 to 255 shall not be used by the sender.</w:t>
            </w:r>
          </w:p>
        </w:tc>
      </w:tr>
      <w:tr w:rsidR="0026218D" w:rsidRPr="00715AD3" w14:paraId="25BF9C02" w14:textId="77777777" w:rsidTr="0026218D">
        <w:trPr>
          <w:cantSplit/>
        </w:trPr>
        <w:tc>
          <w:tcPr>
            <w:tcW w:w="9639" w:type="dxa"/>
          </w:tcPr>
          <w:p w14:paraId="7EFDD8D1" w14:textId="77777777" w:rsidR="0026218D" w:rsidRPr="00715AD3" w:rsidRDefault="0026218D" w:rsidP="0026218D">
            <w:pPr>
              <w:pStyle w:val="TAL"/>
              <w:keepNext w:val="0"/>
              <w:keepLines w:val="0"/>
              <w:widowControl w:val="0"/>
              <w:rPr>
                <w:b/>
                <w:i/>
              </w:rPr>
            </w:pPr>
            <w:r w:rsidRPr="00715AD3">
              <w:rPr>
                <w:b/>
                <w:i/>
              </w:rPr>
              <w:t>t-</w:t>
            </w:r>
            <w:proofErr w:type="spellStart"/>
            <w:r w:rsidRPr="00715AD3">
              <w:rPr>
                <w:b/>
                <w:i/>
              </w:rPr>
              <w:t>toeLimit</w:t>
            </w:r>
            <w:proofErr w:type="spellEnd"/>
          </w:p>
          <w:p w14:paraId="6B73C315" w14:textId="77777777" w:rsidR="0026218D" w:rsidRPr="00715AD3" w:rsidRDefault="0026218D" w:rsidP="0026218D">
            <w:pPr>
              <w:pStyle w:val="TAL"/>
            </w:pPr>
            <w:r w:rsidRPr="00715AD3">
              <w:t xml:space="preserve">If </w:t>
            </w:r>
            <w:r w:rsidRPr="00715AD3">
              <w:rPr>
                <w:i/>
              </w:rPr>
              <w:t>GNSS-ID</w:t>
            </w:r>
            <w:r w:rsidRPr="00715AD3">
              <w:t xml:space="preserve"> does not indicate '</w:t>
            </w:r>
            <w:proofErr w:type="spellStart"/>
            <w:r w:rsidRPr="00715AD3">
              <w:t>glonass</w:t>
            </w:r>
            <w:proofErr w:type="spellEnd"/>
            <w:r w:rsidRPr="00715AD3">
              <w:t>', this IE defines the ephemeris age tolerance of the target device in units of hours.</w:t>
            </w:r>
          </w:p>
          <w:p w14:paraId="530FF1E4" w14:textId="77777777" w:rsidR="0026218D" w:rsidRPr="00715AD3" w:rsidRDefault="0026218D" w:rsidP="0026218D">
            <w:pPr>
              <w:pStyle w:val="TAL"/>
              <w:keepNext w:val="0"/>
              <w:keepLines w:val="0"/>
              <w:widowControl w:val="0"/>
            </w:pPr>
            <w:r w:rsidRPr="00715AD3">
              <w:t xml:space="preserve">If </w:t>
            </w:r>
            <w:r w:rsidRPr="00715AD3">
              <w:rPr>
                <w:i/>
              </w:rPr>
              <w:t>GNSS-ID</w:t>
            </w:r>
            <w:r w:rsidRPr="00715AD3">
              <w:t xml:space="preserve"> is set to '</w:t>
            </w:r>
            <w:proofErr w:type="spellStart"/>
            <w:r w:rsidRPr="00715AD3">
              <w:t>glonass</w:t>
            </w:r>
            <w:proofErr w:type="spellEnd"/>
            <w:r w:rsidRPr="00715AD3">
              <w:t xml:space="preserve">', this IE defines the ephemeris age tolerance of the target device in units of 30 minutes. </w:t>
            </w:r>
          </w:p>
        </w:tc>
      </w:tr>
      <w:tr w:rsidR="0026218D" w:rsidRPr="00715AD3" w14:paraId="17CCE7ED" w14:textId="77777777" w:rsidTr="0026218D">
        <w:trPr>
          <w:cantSplit/>
        </w:trPr>
        <w:tc>
          <w:tcPr>
            <w:tcW w:w="9639" w:type="dxa"/>
          </w:tcPr>
          <w:p w14:paraId="42D0CCF2" w14:textId="77777777" w:rsidR="0026218D" w:rsidRPr="00715AD3" w:rsidRDefault="0026218D" w:rsidP="0026218D">
            <w:pPr>
              <w:pStyle w:val="TAL"/>
              <w:keepNext w:val="0"/>
              <w:keepLines w:val="0"/>
              <w:widowControl w:val="0"/>
              <w:rPr>
                <w:b/>
                <w:i/>
              </w:rPr>
            </w:pPr>
            <w:proofErr w:type="spellStart"/>
            <w:r w:rsidRPr="00715AD3">
              <w:rPr>
                <w:b/>
                <w:i/>
              </w:rPr>
              <w:t>satListRelatedDataList</w:t>
            </w:r>
            <w:proofErr w:type="spellEnd"/>
          </w:p>
          <w:p w14:paraId="5F53400C" w14:textId="77777777" w:rsidR="0026218D" w:rsidRPr="00715AD3" w:rsidRDefault="0026218D" w:rsidP="0026218D">
            <w:pPr>
              <w:pStyle w:val="TAL"/>
              <w:keepNext w:val="0"/>
              <w:keepLines w:val="0"/>
              <w:widowControl w:val="0"/>
            </w:pPr>
            <w:r w:rsidRPr="00715AD3">
              <w:t>This list defines the clock and orbit models currently held by the target device for each SV. This field is not included if the target device does not have any stored clock and orbit models for any SV.</w:t>
            </w:r>
          </w:p>
        </w:tc>
      </w:tr>
      <w:tr w:rsidR="0026218D" w:rsidRPr="00715AD3" w14:paraId="4CE9C742" w14:textId="77777777" w:rsidTr="0026218D">
        <w:trPr>
          <w:cantSplit/>
        </w:trPr>
        <w:tc>
          <w:tcPr>
            <w:tcW w:w="9639" w:type="dxa"/>
          </w:tcPr>
          <w:p w14:paraId="2AEA213A" w14:textId="77777777" w:rsidR="0026218D" w:rsidRPr="00715AD3" w:rsidRDefault="0026218D" w:rsidP="0026218D">
            <w:pPr>
              <w:pStyle w:val="TAL"/>
              <w:keepNext w:val="0"/>
              <w:keepLines w:val="0"/>
              <w:widowControl w:val="0"/>
              <w:rPr>
                <w:b/>
                <w:i/>
              </w:rPr>
            </w:pPr>
            <w:proofErr w:type="spellStart"/>
            <w:r w:rsidRPr="00715AD3">
              <w:rPr>
                <w:b/>
                <w:i/>
              </w:rPr>
              <w:t>svID</w:t>
            </w:r>
            <w:proofErr w:type="spellEnd"/>
          </w:p>
          <w:p w14:paraId="73097566" w14:textId="77777777" w:rsidR="0026218D" w:rsidRPr="00715AD3" w:rsidRDefault="0026218D" w:rsidP="0026218D">
            <w:pPr>
              <w:pStyle w:val="TAL"/>
              <w:keepNext w:val="0"/>
              <w:keepLines w:val="0"/>
              <w:widowControl w:val="0"/>
            </w:pPr>
            <w:r w:rsidRPr="00715AD3">
              <w:t>This field identifies the particular GNSS satellite.</w:t>
            </w:r>
          </w:p>
        </w:tc>
      </w:tr>
      <w:tr w:rsidR="0026218D" w:rsidRPr="00715AD3" w14:paraId="3381A0AC" w14:textId="77777777" w:rsidTr="0026218D">
        <w:trPr>
          <w:cantSplit/>
        </w:trPr>
        <w:tc>
          <w:tcPr>
            <w:tcW w:w="9639" w:type="dxa"/>
          </w:tcPr>
          <w:p w14:paraId="3F8E1CE6" w14:textId="77777777" w:rsidR="0026218D" w:rsidRPr="00715AD3" w:rsidRDefault="0026218D" w:rsidP="0026218D">
            <w:pPr>
              <w:pStyle w:val="TAL"/>
              <w:keepNext w:val="0"/>
              <w:keepLines w:val="0"/>
              <w:widowControl w:val="0"/>
              <w:rPr>
                <w:b/>
                <w:i/>
              </w:rPr>
            </w:pPr>
            <w:proofErr w:type="spellStart"/>
            <w:r w:rsidRPr="00715AD3">
              <w:rPr>
                <w:b/>
                <w:i/>
              </w:rPr>
              <w:t>iod</w:t>
            </w:r>
            <w:proofErr w:type="spellEnd"/>
          </w:p>
          <w:p w14:paraId="49F768F0" w14:textId="77777777" w:rsidR="0026218D" w:rsidRPr="00715AD3" w:rsidRDefault="0026218D" w:rsidP="0026218D">
            <w:pPr>
              <w:pStyle w:val="TAL"/>
              <w:keepNext w:val="0"/>
              <w:keepLines w:val="0"/>
              <w:widowControl w:val="0"/>
            </w:pPr>
            <w:r w:rsidRPr="00715AD3">
              <w:t>This field identifies the issue of data currently held by the target device.</w:t>
            </w:r>
          </w:p>
        </w:tc>
      </w:tr>
      <w:tr w:rsidR="0026218D" w:rsidRPr="00715AD3" w14:paraId="5C6FA56B" w14:textId="77777777" w:rsidTr="0026218D">
        <w:trPr>
          <w:cantSplit/>
        </w:trPr>
        <w:tc>
          <w:tcPr>
            <w:tcW w:w="9639" w:type="dxa"/>
          </w:tcPr>
          <w:p w14:paraId="0EFDA607" w14:textId="77777777" w:rsidR="0026218D" w:rsidRPr="00715AD3" w:rsidRDefault="0026218D" w:rsidP="0026218D">
            <w:pPr>
              <w:pStyle w:val="TAL"/>
              <w:keepNext w:val="0"/>
              <w:keepLines w:val="0"/>
              <w:widowControl w:val="0"/>
              <w:rPr>
                <w:b/>
                <w:i/>
              </w:rPr>
            </w:pPr>
            <w:proofErr w:type="spellStart"/>
            <w:r w:rsidRPr="00715AD3">
              <w:rPr>
                <w:b/>
                <w:i/>
              </w:rPr>
              <w:t>clockModelID</w:t>
            </w:r>
            <w:proofErr w:type="spellEnd"/>
            <w:r w:rsidRPr="00715AD3">
              <w:rPr>
                <w:b/>
                <w:i/>
              </w:rPr>
              <w:t xml:space="preserve">, </w:t>
            </w:r>
            <w:proofErr w:type="spellStart"/>
            <w:r w:rsidRPr="00715AD3">
              <w:rPr>
                <w:b/>
                <w:i/>
              </w:rPr>
              <w:t>orbitModelID</w:t>
            </w:r>
            <w:proofErr w:type="spellEnd"/>
          </w:p>
          <w:p w14:paraId="33D70F38" w14:textId="77777777" w:rsidR="0026218D" w:rsidRPr="00715AD3" w:rsidRDefault="0026218D" w:rsidP="0026218D">
            <w:pPr>
              <w:pStyle w:val="TAL"/>
              <w:keepNext w:val="0"/>
              <w:keepLines w:val="0"/>
              <w:widowControl w:val="0"/>
            </w:pPr>
            <w:r w:rsidRPr="00715AD3">
              <w:t xml:space="preserve">These fields define the clock and orbit model number currently held by the target device. If these fields are absent, the default interpretation of the table GNSS-ID to </w:t>
            </w:r>
            <w:proofErr w:type="spellStart"/>
            <w:r w:rsidRPr="00715AD3">
              <w:t>clockModelID</w:t>
            </w:r>
            <w:proofErr w:type="spellEnd"/>
            <w:r w:rsidRPr="00715AD3">
              <w:t xml:space="preserve"> &amp; </w:t>
            </w:r>
            <w:proofErr w:type="spellStart"/>
            <w:r w:rsidRPr="00715AD3">
              <w:t>orbitModelID</w:t>
            </w:r>
            <w:proofErr w:type="spellEnd"/>
            <w:r w:rsidRPr="00715AD3">
              <w:t xml:space="preserve"> relation below applies. </w:t>
            </w:r>
          </w:p>
        </w:tc>
      </w:tr>
      <w:tr w:rsidR="0026218D" w:rsidRPr="00715AD3" w14:paraId="1EB839B0" w14:textId="77777777" w:rsidTr="0026218D">
        <w:trPr>
          <w:cantSplit/>
        </w:trPr>
        <w:tc>
          <w:tcPr>
            <w:tcW w:w="9639" w:type="dxa"/>
          </w:tcPr>
          <w:p w14:paraId="4229DE0D" w14:textId="77777777" w:rsidR="0026218D" w:rsidRPr="00715AD3" w:rsidRDefault="0026218D" w:rsidP="0026218D">
            <w:pPr>
              <w:pStyle w:val="TAL"/>
              <w:keepNext w:val="0"/>
              <w:keepLines w:val="0"/>
              <w:widowControl w:val="0"/>
              <w:rPr>
                <w:b/>
                <w:i/>
              </w:rPr>
            </w:pPr>
            <w:proofErr w:type="spellStart"/>
            <w:r w:rsidRPr="00715AD3">
              <w:rPr>
                <w:b/>
                <w:i/>
              </w:rPr>
              <w:t>svReqList</w:t>
            </w:r>
            <w:proofErr w:type="spellEnd"/>
          </w:p>
          <w:p w14:paraId="5B386CF1" w14:textId="77777777" w:rsidR="0026218D" w:rsidRPr="00715AD3" w:rsidRDefault="0026218D" w:rsidP="0026218D">
            <w:pPr>
              <w:pStyle w:val="TAL"/>
              <w:keepNext w:val="0"/>
              <w:keepLines w:val="0"/>
              <w:widowControl w:val="0"/>
            </w:pPr>
            <w:r w:rsidRPr="00715AD3">
              <w:t xml:space="preserve">This field defines the SV for which the navigation model assistance is requested. Each bit position in this BIT STRING represents a </w:t>
            </w:r>
            <w:r w:rsidRPr="00715AD3">
              <w:rPr>
                <w:i/>
              </w:rPr>
              <w:t>SV-ID</w:t>
            </w:r>
            <w:r w:rsidRPr="00715AD3">
              <w:t xml:space="preserve">. Bit 0 represents </w:t>
            </w:r>
            <w:r w:rsidRPr="00715AD3">
              <w:rPr>
                <w:i/>
              </w:rPr>
              <w:t>SV-ID</w:t>
            </w:r>
            <w:r w:rsidRPr="00715AD3">
              <w:t xml:space="preserve">=0 and bit 63 represents </w:t>
            </w:r>
            <w:r w:rsidRPr="00715AD3">
              <w:rPr>
                <w:i/>
              </w:rPr>
              <w:t>SV-ID</w:t>
            </w:r>
            <w:r w:rsidRPr="00715AD3">
              <w:t xml:space="preserve">=63. A one-value at a bit position means the navigation model data for the corresponding </w:t>
            </w:r>
            <w:r w:rsidRPr="00715AD3">
              <w:rPr>
                <w:i/>
              </w:rPr>
              <w:t>SV-ID</w:t>
            </w:r>
            <w:r w:rsidRPr="00715AD3">
              <w:t xml:space="preserve"> is requested, a zero-value means not requested.</w:t>
            </w:r>
          </w:p>
        </w:tc>
      </w:tr>
      <w:tr w:rsidR="0026218D" w:rsidRPr="00715AD3" w14:paraId="7862AD95" w14:textId="77777777" w:rsidTr="0026218D">
        <w:trPr>
          <w:cantSplit/>
        </w:trPr>
        <w:tc>
          <w:tcPr>
            <w:tcW w:w="9639" w:type="dxa"/>
          </w:tcPr>
          <w:p w14:paraId="1C89CA24" w14:textId="77777777" w:rsidR="0026218D" w:rsidRPr="00715AD3" w:rsidRDefault="0026218D" w:rsidP="0026218D">
            <w:pPr>
              <w:pStyle w:val="TAL"/>
              <w:keepNext w:val="0"/>
              <w:keepLines w:val="0"/>
              <w:widowControl w:val="0"/>
              <w:rPr>
                <w:b/>
                <w:i/>
              </w:rPr>
            </w:pPr>
            <w:proofErr w:type="spellStart"/>
            <w:r w:rsidRPr="00715AD3">
              <w:rPr>
                <w:b/>
                <w:i/>
              </w:rPr>
              <w:t>clockModelIDPrefList</w:t>
            </w:r>
            <w:proofErr w:type="spellEnd"/>
            <w:r w:rsidRPr="00715AD3">
              <w:rPr>
                <w:b/>
                <w:i/>
              </w:rPr>
              <w:t xml:space="preserve">, </w:t>
            </w:r>
            <w:proofErr w:type="spellStart"/>
            <w:r w:rsidRPr="00715AD3">
              <w:rPr>
                <w:b/>
                <w:i/>
              </w:rPr>
              <w:t>orbitModelID-PrefList</w:t>
            </w:r>
            <w:proofErr w:type="spellEnd"/>
          </w:p>
          <w:p w14:paraId="6D1C7934" w14:textId="77777777" w:rsidR="0026218D" w:rsidRPr="00715AD3" w:rsidRDefault="0026218D" w:rsidP="0026218D">
            <w:pPr>
              <w:pStyle w:val="TAL"/>
              <w:keepNext w:val="0"/>
              <w:keepLines w:val="0"/>
              <w:widowControl w:val="0"/>
              <w:rPr>
                <w:b/>
                <w:i/>
              </w:rPr>
            </w:pPr>
            <w:r w:rsidRPr="00715AD3">
              <w:t xml:space="preserve">These fields define the Model-IDs of the clock and orbit models that the target device wishes to obtain in the order of preference. The first Model-ID in the list is the most preferred model, the second Model-ID the second most preferred, etc. If these fields are absent, the default interpretation of the table GNSS-ID to </w:t>
            </w:r>
            <w:proofErr w:type="spellStart"/>
            <w:r w:rsidRPr="00715AD3">
              <w:t>clockModelID-PrefList</w:t>
            </w:r>
            <w:proofErr w:type="spellEnd"/>
            <w:r w:rsidRPr="00715AD3">
              <w:t xml:space="preserve"> &amp; </w:t>
            </w:r>
            <w:proofErr w:type="spellStart"/>
            <w:r w:rsidRPr="00715AD3">
              <w:t>orbitModelIDPrefList</w:t>
            </w:r>
            <w:proofErr w:type="spellEnd"/>
            <w:r w:rsidRPr="00715AD3">
              <w:t xml:space="preserve"> relation below applies. </w:t>
            </w:r>
          </w:p>
        </w:tc>
      </w:tr>
      <w:tr w:rsidR="0026218D" w:rsidRPr="00715AD3" w14:paraId="1B5739EF" w14:textId="77777777" w:rsidTr="0026218D">
        <w:trPr>
          <w:cantSplit/>
        </w:trPr>
        <w:tc>
          <w:tcPr>
            <w:tcW w:w="9639" w:type="dxa"/>
          </w:tcPr>
          <w:p w14:paraId="7CAA2A55" w14:textId="77777777" w:rsidR="0026218D" w:rsidRPr="00715AD3" w:rsidRDefault="0026218D" w:rsidP="0026218D">
            <w:pPr>
              <w:pStyle w:val="TAL"/>
              <w:keepNext w:val="0"/>
              <w:keepLines w:val="0"/>
              <w:widowControl w:val="0"/>
              <w:rPr>
                <w:b/>
                <w:i/>
              </w:rPr>
            </w:pPr>
            <w:proofErr w:type="spellStart"/>
            <w:r w:rsidRPr="00715AD3">
              <w:rPr>
                <w:b/>
                <w:i/>
              </w:rPr>
              <w:t>addNavparamReq</w:t>
            </w:r>
            <w:proofErr w:type="spellEnd"/>
          </w:p>
          <w:p w14:paraId="2726ECCD" w14:textId="77777777" w:rsidR="0026218D" w:rsidRPr="00715AD3" w:rsidRDefault="0026218D" w:rsidP="0026218D">
            <w:pPr>
              <w:pStyle w:val="TAL"/>
              <w:keepNext w:val="0"/>
              <w:keepLines w:val="0"/>
              <w:widowControl w:val="0"/>
            </w:pPr>
            <w:r w:rsidRPr="00715AD3">
              <w:t xml:space="preserve">This field specifies whether the location server is requested to include the </w:t>
            </w:r>
            <w:proofErr w:type="spellStart"/>
            <w:r w:rsidRPr="00715AD3">
              <w:rPr>
                <w:i/>
              </w:rPr>
              <w:t>addNAVparam</w:t>
            </w:r>
            <w:proofErr w:type="spellEnd"/>
            <w:r w:rsidRPr="00715AD3">
              <w:t xml:space="preserve"> fields in </w:t>
            </w:r>
            <w:r w:rsidRPr="00715AD3">
              <w:rPr>
                <w:i/>
                <w:snapToGrid w:val="0"/>
              </w:rPr>
              <w:t>GNSS-</w:t>
            </w:r>
            <w:proofErr w:type="spellStart"/>
            <w:r w:rsidRPr="00715AD3">
              <w:rPr>
                <w:i/>
                <w:snapToGrid w:val="0"/>
              </w:rPr>
              <w:t>NavigationModel</w:t>
            </w:r>
            <w:proofErr w:type="spellEnd"/>
            <w:r w:rsidRPr="00715AD3">
              <w:rPr>
                <w:snapToGrid w:val="0"/>
              </w:rPr>
              <w:t xml:space="preserve"> IE (</w:t>
            </w:r>
            <w:proofErr w:type="spellStart"/>
            <w:r w:rsidRPr="00715AD3">
              <w:rPr>
                <w:i/>
              </w:rPr>
              <w:t>NavModel-NAVKeplerianSet</w:t>
            </w:r>
            <w:proofErr w:type="spellEnd"/>
            <w:r w:rsidRPr="00715AD3">
              <w:t xml:space="preserve"> field) </w:t>
            </w:r>
            <w:r w:rsidRPr="00715AD3">
              <w:rPr>
                <w:snapToGrid w:val="0"/>
              </w:rPr>
              <w:t xml:space="preserve">or not. TRUE means requested. </w:t>
            </w:r>
          </w:p>
        </w:tc>
      </w:tr>
    </w:tbl>
    <w:p w14:paraId="7C5647E8" w14:textId="77777777" w:rsidR="0026218D" w:rsidRPr="00715AD3" w:rsidRDefault="0026218D" w:rsidP="0026218D"/>
    <w:p w14:paraId="1511976E" w14:textId="77777777" w:rsidR="0026218D" w:rsidRPr="00715AD3" w:rsidRDefault="0026218D" w:rsidP="0026218D">
      <w:pPr>
        <w:pStyle w:val="TH"/>
        <w:outlineLvl w:val="0"/>
      </w:pPr>
      <w:r w:rsidRPr="00715AD3">
        <w:t xml:space="preserve">GNSS-ID to </w:t>
      </w:r>
      <w:proofErr w:type="spellStart"/>
      <w:r w:rsidRPr="00715AD3">
        <w:t>clockModelID</w:t>
      </w:r>
      <w:proofErr w:type="spellEnd"/>
      <w:r w:rsidRPr="00715AD3">
        <w:t xml:space="preserve"> &amp; </w:t>
      </w:r>
      <w:proofErr w:type="spellStart"/>
      <w:r w:rsidRPr="00715AD3">
        <w:t>orbitModelID</w:t>
      </w:r>
      <w:proofErr w:type="spellEnd"/>
      <w:r w:rsidRPr="00715AD3">
        <w:t xml:space="preserve"> relation</w:t>
      </w:r>
    </w:p>
    <w:tbl>
      <w:tblPr>
        <w:tblW w:w="4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349"/>
        <w:gridCol w:w="1418"/>
        <w:gridCol w:w="1371"/>
      </w:tblGrid>
      <w:tr w:rsidR="0026218D" w:rsidRPr="00715AD3" w14:paraId="73CAD452" w14:textId="77777777" w:rsidTr="0026218D">
        <w:trPr>
          <w:jc w:val="center"/>
        </w:trPr>
        <w:tc>
          <w:tcPr>
            <w:tcW w:w="1349" w:type="dxa"/>
          </w:tcPr>
          <w:p w14:paraId="5EEB0C15" w14:textId="77777777" w:rsidR="0026218D" w:rsidRPr="00715AD3" w:rsidRDefault="0026218D" w:rsidP="0026218D">
            <w:pPr>
              <w:pStyle w:val="TAH"/>
              <w:rPr>
                <w:i/>
              </w:rPr>
            </w:pPr>
            <w:r w:rsidRPr="00715AD3">
              <w:rPr>
                <w:i/>
              </w:rPr>
              <w:t>GNSS-ID</w:t>
            </w:r>
          </w:p>
        </w:tc>
        <w:tc>
          <w:tcPr>
            <w:tcW w:w="1418" w:type="dxa"/>
          </w:tcPr>
          <w:p w14:paraId="7A3B7983" w14:textId="77777777" w:rsidR="0026218D" w:rsidRPr="00715AD3" w:rsidRDefault="0026218D" w:rsidP="0026218D">
            <w:pPr>
              <w:pStyle w:val="TAH"/>
              <w:rPr>
                <w:i/>
              </w:rPr>
            </w:pPr>
            <w:proofErr w:type="spellStart"/>
            <w:r w:rsidRPr="00715AD3">
              <w:rPr>
                <w:i/>
              </w:rPr>
              <w:t>clockModelID</w:t>
            </w:r>
            <w:proofErr w:type="spellEnd"/>
          </w:p>
        </w:tc>
        <w:tc>
          <w:tcPr>
            <w:tcW w:w="1371" w:type="dxa"/>
          </w:tcPr>
          <w:p w14:paraId="56B18868" w14:textId="77777777" w:rsidR="0026218D" w:rsidRPr="00715AD3" w:rsidRDefault="0026218D" w:rsidP="0026218D">
            <w:pPr>
              <w:pStyle w:val="TAH"/>
              <w:rPr>
                <w:i/>
              </w:rPr>
            </w:pPr>
            <w:proofErr w:type="spellStart"/>
            <w:r w:rsidRPr="00715AD3">
              <w:rPr>
                <w:i/>
              </w:rPr>
              <w:t>orbitModelID</w:t>
            </w:r>
            <w:proofErr w:type="spellEnd"/>
          </w:p>
        </w:tc>
      </w:tr>
      <w:tr w:rsidR="0026218D" w:rsidRPr="00715AD3" w14:paraId="29F7200E" w14:textId="77777777" w:rsidTr="0026218D">
        <w:trPr>
          <w:jc w:val="center"/>
        </w:trPr>
        <w:tc>
          <w:tcPr>
            <w:tcW w:w="1349" w:type="dxa"/>
          </w:tcPr>
          <w:p w14:paraId="47404620" w14:textId="77777777" w:rsidR="0026218D" w:rsidRPr="00715AD3" w:rsidRDefault="0026218D" w:rsidP="0026218D">
            <w:pPr>
              <w:pStyle w:val="TAL"/>
              <w:jc w:val="center"/>
            </w:pPr>
            <w:proofErr w:type="spellStart"/>
            <w:r w:rsidRPr="00715AD3">
              <w:t>gps</w:t>
            </w:r>
            <w:proofErr w:type="spellEnd"/>
          </w:p>
        </w:tc>
        <w:tc>
          <w:tcPr>
            <w:tcW w:w="1418" w:type="dxa"/>
          </w:tcPr>
          <w:p w14:paraId="07CF08AE" w14:textId="77777777" w:rsidR="0026218D" w:rsidRPr="00715AD3" w:rsidRDefault="0026218D" w:rsidP="0026218D">
            <w:pPr>
              <w:pStyle w:val="TAL"/>
              <w:jc w:val="center"/>
            </w:pPr>
            <w:r w:rsidRPr="00715AD3">
              <w:t>2</w:t>
            </w:r>
          </w:p>
        </w:tc>
        <w:tc>
          <w:tcPr>
            <w:tcW w:w="1371" w:type="dxa"/>
          </w:tcPr>
          <w:p w14:paraId="2C8CA087" w14:textId="77777777" w:rsidR="0026218D" w:rsidRPr="00715AD3" w:rsidRDefault="0026218D" w:rsidP="0026218D">
            <w:pPr>
              <w:pStyle w:val="TAL"/>
              <w:jc w:val="center"/>
            </w:pPr>
            <w:r w:rsidRPr="00715AD3">
              <w:t>2</w:t>
            </w:r>
          </w:p>
        </w:tc>
      </w:tr>
      <w:tr w:rsidR="0026218D" w:rsidRPr="00715AD3" w14:paraId="6403889F" w14:textId="77777777" w:rsidTr="0026218D">
        <w:trPr>
          <w:jc w:val="center"/>
        </w:trPr>
        <w:tc>
          <w:tcPr>
            <w:tcW w:w="1349" w:type="dxa"/>
          </w:tcPr>
          <w:p w14:paraId="089577BB" w14:textId="77777777" w:rsidR="0026218D" w:rsidRPr="00715AD3" w:rsidRDefault="0026218D" w:rsidP="0026218D">
            <w:pPr>
              <w:pStyle w:val="TAL"/>
              <w:jc w:val="center"/>
            </w:pPr>
            <w:proofErr w:type="spellStart"/>
            <w:r w:rsidRPr="00715AD3">
              <w:t>sbas</w:t>
            </w:r>
            <w:proofErr w:type="spellEnd"/>
          </w:p>
        </w:tc>
        <w:tc>
          <w:tcPr>
            <w:tcW w:w="1418" w:type="dxa"/>
          </w:tcPr>
          <w:p w14:paraId="691EEEB6" w14:textId="77777777" w:rsidR="0026218D" w:rsidRPr="00715AD3" w:rsidRDefault="0026218D" w:rsidP="0026218D">
            <w:pPr>
              <w:pStyle w:val="TAL"/>
              <w:jc w:val="center"/>
            </w:pPr>
            <w:r w:rsidRPr="00715AD3">
              <w:t>5</w:t>
            </w:r>
          </w:p>
        </w:tc>
        <w:tc>
          <w:tcPr>
            <w:tcW w:w="1371" w:type="dxa"/>
          </w:tcPr>
          <w:p w14:paraId="62B8BBA5" w14:textId="77777777" w:rsidR="0026218D" w:rsidRPr="00715AD3" w:rsidRDefault="0026218D" w:rsidP="0026218D">
            <w:pPr>
              <w:pStyle w:val="TAL"/>
              <w:jc w:val="center"/>
            </w:pPr>
            <w:r w:rsidRPr="00715AD3">
              <w:t>5</w:t>
            </w:r>
          </w:p>
        </w:tc>
      </w:tr>
      <w:tr w:rsidR="0026218D" w:rsidRPr="00715AD3" w14:paraId="32D50AA2" w14:textId="77777777" w:rsidTr="0026218D">
        <w:trPr>
          <w:jc w:val="center"/>
        </w:trPr>
        <w:tc>
          <w:tcPr>
            <w:tcW w:w="1349" w:type="dxa"/>
          </w:tcPr>
          <w:p w14:paraId="769D3A3D" w14:textId="77777777" w:rsidR="0026218D" w:rsidRPr="00715AD3" w:rsidRDefault="0026218D" w:rsidP="0026218D">
            <w:pPr>
              <w:pStyle w:val="TAL"/>
              <w:jc w:val="center"/>
            </w:pPr>
            <w:proofErr w:type="spellStart"/>
            <w:r w:rsidRPr="00715AD3">
              <w:t>qzss</w:t>
            </w:r>
            <w:proofErr w:type="spellEnd"/>
          </w:p>
        </w:tc>
        <w:tc>
          <w:tcPr>
            <w:tcW w:w="1418" w:type="dxa"/>
          </w:tcPr>
          <w:p w14:paraId="08D02761" w14:textId="77777777" w:rsidR="0026218D" w:rsidRPr="00715AD3" w:rsidRDefault="0026218D" w:rsidP="0026218D">
            <w:pPr>
              <w:pStyle w:val="TAL"/>
              <w:jc w:val="center"/>
            </w:pPr>
            <w:r w:rsidRPr="00715AD3">
              <w:t>2</w:t>
            </w:r>
          </w:p>
        </w:tc>
        <w:tc>
          <w:tcPr>
            <w:tcW w:w="1371" w:type="dxa"/>
          </w:tcPr>
          <w:p w14:paraId="34837966" w14:textId="77777777" w:rsidR="0026218D" w:rsidRPr="00715AD3" w:rsidRDefault="0026218D" w:rsidP="0026218D">
            <w:pPr>
              <w:pStyle w:val="TAL"/>
              <w:jc w:val="center"/>
            </w:pPr>
            <w:r w:rsidRPr="00715AD3">
              <w:t>2</w:t>
            </w:r>
          </w:p>
        </w:tc>
      </w:tr>
      <w:tr w:rsidR="0026218D" w:rsidRPr="00715AD3" w14:paraId="2ED50B58" w14:textId="77777777" w:rsidTr="0026218D">
        <w:trPr>
          <w:jc w:val="center"/>
        </w:trPr>
        <w:tc>
          <w:tcPr>
            <w:tcW w:w="1349" w:type="dxa"/>
          </w:tcPr>
          <w:p w14:paraId="3205B4C1" w14:textId="77777777" w:rsidR="0026218D" w:rsidRPr="00715AD3" w:rsidRDefault="0026218D" w:rsidP="0026218D">
            <w:pPr>
              <w:pStyle w:val="TAL"/>
              <w:jc w:val="center"/>
            </w:pPr>
            <w:proofErr w:type="spellStart"/>
            <w:r w:rsidRPr="00715AD3">
              <w:t>galileo</w:t>
            </w:r>
            <w:proofErr w:type="spellEnd"/>
          </w:p>
        </w:tc>
        <w:tc>
          <w:tcPr>
            <w:tcW w:w="1418" w:type="dxa"/>
          </w:tcPr>
          <w:p w14:paraId="1FF42A08" w14:textId="77777777" w:rsidR="0026218D" w:rsidRPr="00715AD3" w:rsidRDefault="0026218D" w:rsidP="0026218D">
            <w:pPr>
              <w:pStyle w:val="TAL"/>
              <w:jc w:val="center"/>
            </w:pPr>
            <w:r w:rsidRPr="00715AD3">
              <w:t>1</w:t>
            </w:r>
          </w:p>
        </w:tc>
        <w:tc>
          <w:tcPr>
            <w:tcW w:w="1371" w:type="dxa"/>
          </w:tcPr>
          <w:p w14:paraId="74FD272E" w14:textId="77777777" w:rsidR="0026218D" w:rsidRPr="00715AD3" w:rsidRDefault="0026218D" w:rsidP="0026218D">
            <w:pPr>
              <w:pStyle w:val="TAL"/>
              <w:jc w:val="center"/>
            </w:pPr>
            <w:r w:rsidRPr="00715AD3">
              <w:t>1</w:t>
            </w:r>
          </w:p>
        </w:tc>
      </w:tr>
      <w:tr w:rsidR="0026218D" w:rsidRPr="00715AD3" w14:paraId="6A32C1A2" w14:textId="77777777" w:rsidTr="0026218D">
        <w:trPr>
          <w:jc w:val="center"/>
        </w:trPr>
        <w:tc>
          <w:tcPr>
            <w:tcW w:w="1349" w:type="dxa"/>
          </w:tcPr>
          <w:p w14:paraId="3E20FDB8" w14:textId="77777777" w:rsidR="0026218D" w:rsidRPr="00715AD3" w:rsidRDefault="0026218D" w:rsidP="0026218D">
            <w:pPr>
              <w:pStyle w:val="TAL"/>
              <w:jc w:val="center"/>
            </w:pPr>
            <w:proofErr w:type="spellStart"/>
            <w:r w:rsidRPr="00715AD3">
              <w:t>glonass</w:t>
            </w:r>
            <w:proofErr w:type="spellEnd"/>
          </w:p>
        </w:tc>
        <w:tc>
          <w:tcPr>
            <w:tcW w:w="1418" w:type="dxa"/>
          </w:tcPr>
          <w:p w14:paraId="12B25204" w14:textId="77777777" w:rsidR="0026218D" w:rsidRPr="00715AD3" w:rsidRDefault="0026218D" w:rsidP="0026218D">
            <w:pPr>
              <w:pStyle w:val="TAL"/>
              <w:jc w:val="center"/>
            </w:pPr>
            <w:r w:rsidRPr="00715AD3">
              <w:t>4</w:t>
            </w:r>
          </w:p>
        </w:tc>
        <w:tc>
          <w:tcPr>
            <w:tcW w:w="1371" w:type="dxa"/>
          </w:tcPr>
          <w:p w14:paraId="5E011295" w14:textId="77777777" w:rsidR="0026218D" w:rsidRPr="00715AD3" w:rsidRDefault="0026218D" w:rsidP="0026218D">
            <w:pPr>
              <w:pStyle w:val="TAL"/>
              <w:jc w:val="center"/>
            </w:pPr>
            <w:r w:rsidRPr="00715AD3">
              <w:t>4</w:t>
            </w:r>
          </w:p>
        </w:tc>
      </w:tr>
      <w:tr w:rsidR="0026218D" w:rsidRPr="00715AD3" w14:paraId="4DCDCEC4" w14:textId="77777777" w:rsidTr="0026218D">
        <w:trPr>
          <w:jc w:val="center"/>
        </w:trPr>
        <w:tc>
          <w:tcPr>
            <w:tcW w:w="1349" w:type="dxa"/>
            <w:tcBorders>
              <w:top w:val="single" w:sz="4" w:space="0" w:color="auto"/>
              <w:left w:val="single" w:sz="4" w:space="0" w:color="auto"/>
              <w:bottom w:val="single" w:sz="4" w:space="0" w:color="auto"/>
              <w:right w:val="single" w:sz="4" w:space="0" w:color="auto"/>
            </w:tcBorders>
          </w:tcPr>
          <w:p w14:paraId="383B4615" w14:textId="77777777" w:rsidR="0026218D" w:rsidRPr="00715AD3" w:rsidRDefault="0026218D" w:rsidP="0026218D">
            <w:pPr>
              <w:pStyle w:val="TAL"/>
              <w:jc w:val="center"/>
            </w:pPr>
            <w:r w:rsidRPr="00715AD3">
              <w:t>bds</w:t>
            </w:r>
          </w:p>
        </w:tc>
        <w:tc>
          <w:tcPr>
            <w:tcW w:w="1418" w:type="dxa"/>
            <w:tcBorders>
              <w:top w:val="single" w:sz="4" w:space="0" w:color="auto"/>
              <w:left w:val="single" w:sz="4" w:space="0" w:color="auto"/>
              <w:bottom w:val="single" w:sz="4" w:space="0" w:color="auto"/>
              <w:right w:val="single" w:sz="4" w:space="0" w:color="auto"/>
            </w:tcBorders>
          </w:tcPr>
          <w:p w14:paraId="54FC727D" w14:textId="77777777" w:rsidR="0026218D" w:rsidRPr="00715AD3" w:rsidRDefault="0026218D" w:rsidP="0026218D">
            <w:pPr>
              <w:pStyle w:val="TAL"/>
              <w:jc w:val="center"/>
            </w:pPr>
            <w:r w:rsidRPr="00715AD3">
              <w:t>6</w:t>
            </w:r>
          </w:p>
        </w:tc>
        <w:tc>
          <w:tcPr>
            <w:tcW w:w="1371" w:type="dxa"/>
            <w:tcBorders>
              <w:top w:val="single" w:sz="4" w:space="0" w:color="auto"/>
              <w:left w:val="single" w:sz="4" w:space="0" w:color="auto"/>
              <w:bottom w:val="single" w:sz="4" w:space="0" w:color="auto"/>
              <w:right w:val="single" w:sz="4" w:space="0" w:color="auto"/>
            </w:tcBorders>
          </w:tcPr>
          <w:p w14:paraId="73C0FD99" w14:textId="77777777" w:rsidR="0026218D" w:rsidRPr="00715AD3" w:rsidRDefault="0026218D" w:rsidP="0026218D">
            <w:pPr>
              <w:pStyle w:val="TAL"/>
              <w:jc w:val="center"/>
            </w:pPr>
            <w:r w:rsidRPr="00715AD3">
              <w:t>6</w:t>
            </w:r>
          </w:p>
        </w:tc>
      </w:tr>
    </w:tbl>
    <w:p w14:paraId="6B821C87" w14:textId="77777777" w:rsidR="0026218D" w:rsidRPr="00715AD3" w:rsidRDefault="0026218D" w:rsidP="0026218D"/>
    <w:p w14:paraId="798D5363" w14:textId="77777777" w:rsidR="0026218D" w:rsidRPr="00715AD3" w:rsidRDefault="0026218D" w:rsidP="0026218D">
      <w:pPr>
        <w:pStyle w:val="TH"/>
        <w:outlineLvl w:val="0"/>
      </w:pPr>
      <w:r w:rsidRPr="00715AD3">
        <w:t xml:space="preserve">GNSS-ID to </w:t>
      </w:r>
      <w:proofErr w:type="spellStart"/>
      <w:r w:rsidRPr="00715AD3">
        <w:t>clockModelID-PrefList</w:t>
      </w:r>
      <w:proofErr w:type="spellEnd"/>
      <w:r w:rsidRPr="00715AD3">
        <w:t xml:space="preserve"> &amp; </w:t>
      </w:r>
      <w:proofErr w:type="spellStart"/>
      <w:r w:rsidRPr="00715AD3">
        <w:t>orbitModelID-PrefList</w:t>
      </w:r>
      <w:proofErr w:type="spellEnd"/>
      <w:r w:rsidRPr="00715AD3">
        <w:t xml:space="preserve"> relation</w:t>
      </w:r>
    </w:p>
    <w:tbl>
      <w:tblPr>
        <w:tblW w:w="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349"/>
        <w:gridCol w:w="2171"/>
        <w:gridCol w:w="2068"/>
      </w:tblGrid>
      <w:tr w:rsidR="0026218D" w:rsidRPr="00715AD3" w14:paraId="49100BA5" w14:textId="77777777" w:rsidTr="0026218D">
        <w:trPr>
          <w:jc w:val="center"/>
        </w:trPr>
        <w:tc>
          <w:tcPr>
            <w:tcW w:w="1349" w:type="dxa"/>
          </w:tcPr>
          <w:p w14:paraId="3DC4EFFB" w14:textId="77777777" w:rsidR="0026218D" w:rsidRPr="00715AD3" w:rsidRDefault="0026218D" w:rsidP="0026218D">
            <w:pPr>
              <w:pStyle w:val="TAH"/>
              <w:rPr>
                <w:i/>
              </w:rPr>
            </w:pPr>
            <w:r w:rsidRPr="00715AD3">
              <w:rPr>
                <w:i/>
              </w:rPr>
              <w:t>GNSS-ID</w:t>
            </w:r>
          </w:p>
        </w:tc>
        <w:tc>
          <w:tcPr>
            <w:tcW w:w="2171" w:type="dxa"/>
          </w:tcPr>
          <w:p w14:paraId="47374321" w14:textId="77777777" w:rsidR="0026218D" w:rsidRPr="00715AD3" w:rsidRDefault="0026218D" w:rsidP="0026218D">
            <w:pPr>
              <w:pStyle w:val="TAH"/>
              <w:rPr>
                <w:i/>
              </w:rPr>
            </w:pPr>
            <w:proofErr w:type="spellStart"/>
            <w:r w:rsidRPr="00715AD3">
              <w:rPr>
                <w:i/>
              </w:rPr>
              <w:t>clockModelID-PrefList</w:t>
            </w:r>
            <w:proofErr w:type="spellEnd"/>
          </w:p>
        </w:tc>
        <w:tc>
          <w:tcPr>
            <w:tcW w:w="2068" w:type="dxa"/>
          </w:tcPr>
          <w:p w14:paraId="2E1725C0" w14:textId="77777777" w:rsidR="0026218D" w:rsidRPr="00715AD3" w:rsidRDefault="0026218D" w:rsidP="0026218D">
            <w:pPr>
              <w:pStyle w:val="TAH"/>
              <w:rPr>
                <w:i/>
              </w:rPr>
            </w:pPr>
            <w:proofErr w:type="spellStart"/>
            <w:r w:rsidRPr="00715AD3">
              <w:rPr>
                <w:i/>
              </w:rPr>
              <w:t>orbitModelID-PrefList</w:t>
            </w:r>
            <w:proofErr w:type="spellEnd"/>
          </w:p>
        </w:tc>
      </w:tr>
      <w:tr w:rsidR="0026218D" w:rsidRPr="00715AD3" w14:paraId="0E0714C6" w14:textId="77777777" w:rsidTr="0026218D">
        <w:trPr>
          <w:jc w:val="center"/>
        </w:trPr>
        <w:tc>
          <w:tcPr>
            <w:tcW w:w="1349" w:type="dxa"/>
          </w:tcPr>
          <w:p w14:paraId="079B8B11" w14:textId="77777777" w:rsidR="0026218D" w:rsidRPr="00715AD3" w:rsidRDefault="0026218D" w:rsidP="0026218D">
            <w:pPr>
              <w:pStyle w:val="TAL"/>
              <w:jc w:val="center"/>
            </w:pPr>
            <w:proofErr w:type="spellStart"/>
            <w:r w:rsidRPr="00715AD3">
              <w:t>gps</w:t>
            </w:r>
            <w:proofErr w:type="spellEnd"/>
          </w:p>
        </w:tc>
        <w:tc>
          <w:tcPr>
            <w:tcW w:w="2171" w:type="dxa"/>
          </w:tcPr>
          <w:p w14:paraId="7532C1A5" w14:textId="77777777" w:rsidR="0026218D" w:rsidRPr="00715AD3" w:rsidRDefault="0026218D" w:rsidP="0026218D">
            <w:pPr>
              <w:pStyle w:val="TAL"/>
              <w:jc w:val="center"/>
            </w:pPr>
            <w:r w:rsidRPr="00715AD3">
              <w:t>Model-2</w:t>
            </w:r>
          </w:p>
        </w:tc>
        <w:tc>
          <w:tcPr>
            <w:tcW w:w="2068" w:type="dxa"/>
          </w:tcPr>
          <w:p w14:paraId="373BD92B" w14:textId="77777777" w:rsidR="0026218D" w:rsidRPr="00715AD3" w:rsidRDefault="0026218D" w:rsidP="0026218D">
            <w:pPr>
              <w:pStyle w:val="TAL"/>
              <w:jc w:val="center"/>
            </w:pPr>
            <w:r w:rsidRPr="00715AD3">
              <w:t>Model-2</w:t>
            </w:r>
          </w:p>
        </w:tc>
      </w:tr>
      <w:tr w:rsidR="0026218D" w:rsidRPr="00715AD3" w14:paraId="41F20B78" w14:textId="77777777" w:rsidTr="0026218D">
        <w:trPr>
          <w:jc w:val="center"/>
        </w:trPr>
        <w:tc>
          <w:tcPr>
            <w:tcW w:w="1349" w:type="dxa"/>
          </w:tcPr>
          <w:p w14:paraId="40B4B4B7" w14:textId="77777777" w:rsidR="0026218D" w:rsidRPr="00715AD3" w:rsidRDefault="0026218D" w:rsidP="0026218D">
            <w:pPr>
              <w:pStyle w:val="TAL"/>
              <w:jc w:val="center"/>
            </w:pPr>
            <w:proofErr w:type="spellStart"/>
            <w:r w:rsidRPr="00715AD3">
              <w:t>sbas</w:t>
            </w:r>
            <w:proofErr w:type="spellEnd"/>
          </w:p>
        </w:tc>
        <w:tc>
          <w:tcPr>
            <w:tcW w:w="2171" w:type="dxa"/>
          </w:tcPr>
          <w:p w14:paraId="6F85A094" w14:textId="77777777" w:rsidR="0026218D" w:rsidRPr="00715AD3" w:rsidRDefault="0026218D" w:rsidP="0026218D">
            <w:pPr>
              <w:pStyle w:val="TAL"/>
              <w:jc w:val="center"/>
            </w:pPr>
            <w:r w:rsidRPr="00715AD3">
              <w:t>Model-5</w:t>
            </w:r>
          </w:p>
        </w:tc>
        <w:tc>
          <w:tcPr>
            <w:tcW w:w="2068" w:type="dxa"/>
          </w:tcPr>
          <w:p w14:paraId="746E2E45" w14:textId="77777777" w:rsidR="0026218D" w:rsidRPr="00715AD3" w:rsidRDefault="0026218D" w:rsidP="0026218D">
            <w:pPr>
              <w:pStyle w:val="TAL"/>
              <w:jc w:val="center"/>
            </w:pPr>
            <w:r w:rsidRPr="00715AD3">
              <w:t>Model-5</w:t>
            </w:r>
          </w:p>
        </w:tc>
      </w:tr>
      <w:tr w:rsidR="0026218D" w:rsidRPr="00715AD3" w14:paraId="01A5C61F" w14:textId="77777777" w:rsidTr="0026218D">
        <w:trPr>
          <w:jc w:val="center"/>
        </w:trPr>
        <w:tc>
          <w:tcPr>
            <w:tcW w:w="1349" w:type="dxa"/>
          </w:tcPr>
          <w:p w14:paraId="7DAEE4EA" w14:textId="77777777" w:rsidR="0026218D" w:rsidRPr="00715AD3" w:rsidRDefault="0026218D" w:rsidP="0026218D">
            <w:pPr>
              <w:pStyle w:val="TAL"/>
              <w:jc w:val="center"/>
            </w:pPr>
            <w:proofErr w:type="spellStart"/>
            <w:r w:rsidRPr="00715AD3">
              <w:t>qzss</w:t>
            </w:r>
            <w:proofErr w:type="spellEnd"/>
          </w:p>
        </w:tc>
        <w:tc>
          <w:tcPr>
            <w:tcW w:w="2171" w:type="dxa"/>
          </w:tcPr>
          <w:p w14:paraId="3990DB8C" w14:textId="77777777" w:rsidR="0026218D" w:rsidRPr="00715AD3" w:rsidRDefault="0026218D" w:rsidP="0026218D">
            <w:pPr>
              <w:pStyle w:val="TAL"/>
              <w:jc w:val="center"/>
            </w:pPr>
            <w:r w:rsidRPr="00715AD3">
              <w:t>Model-2</w:t>
            </w:r>
          </w:p>
        </w:tc>
        <w:tc>
          <w:tcPr>
            <w:tcW w:w="2068" w:type="dxa"/>
          </w:tcPr>
          <w:p w14:paraId="05434B20" w14:textId="77777777" w:rsidR="0026218D" w:rsidRPr="00715AD3" w:rsidRDefault="0026218D" w:rsidP="0026218D">
            <w:pPr>
              <w:pStyle w:val="TAL"/>
              <w:jc w:val="center"/>
            </w:pPr>
            <w:r w:rsidRPr="00715AD3">
              <w:t>Model-2</w:t>
            </w:r>
          </w:p>
        </w:tc>
      </w:tr>
      <w:tr w:rsidR="0026218D" w:rsidRPr="00715AD3" w14:paraId="2F52C89F" w14:textId="77777777" w:rsidTr="0026218D">
        <w:trPr>
          <w:jc w:val="center"/>
        </w:trPr>
        <w:tc>
          <w:tcPr>
            <w:tcW w:w="1349" w:type="dxa"/>
          </w:tcPr>
          <w:p w14:paraId="4FAE4F47" w14:textId="77777777" w:rsidR="0026218D" w:rsidRPr="00715AD3" w:rsidRDefault="0026218D" w:rsidP="0026218D">
            <w:pPr>
              <w:pStyle w:val="TAL"/>
              <w:jc w:val="center"/>
            </w:pPr>
            <w:proofErr w:type="spellStart"/>
            <w:r w:rsidRPr="00715AD3">
              <w:t>galileo</w:t>
            </w:r>
            <w:proofErr w:type="spellEnd"/>
          </w:p>
        </w:tc>
        <w:tc>
          <w:tcPr>
            <w:tcW w:w="2171" w:type="dxa"/>
          </w:tcPr>
          <w:p w14:paraId="6D244396" w14:textId="77777777" w:rsidR="0026218D" w:rsidRPr="00715AD3" w:rsidRDefault="0026218D" w:rsidP="0026218D">
            <w:pPr>
              <w:pStyle w:val="TAL"/>
              <w:jc w:val="center"/>
            </w:pPr>
            <w:r w:rsidRPr="00715AD3">
              <w:t>Model-1</w:t>
            </w:r>
          </w:p>
        </w:tc>
        <w:tc>
          <w:tcPr>
            <w:tcW w:w="2068" w:type="dxa"/>
          </w:tcPr>
          <w:p w14:paraId="2341D345" w14:textId="77777777" w:rsidR="0026218D" w:rsidRPr="00715AD3" w:rsidRDefault="0026218D" w:rsidP="0026218D">
            <w:pPr>
              <w:pStyle w:val="TAL"/>
              <w:jc w:val="center"/>
            </w:pPr>
            <w:r w:rsidRPr="00715AD3">
              <w:t>Model-1</w:t>
            </w:r>
          </w:p>
        </w:tc>
      </w:tr>
      <w:tr w:rsidR="0026218D" w:rsidRPr="00715AD3" w14:paraId="00A94BD5" w14:textId="77777777" w:rsidTr="0026218D">
        <w:trPr>
          <w:jc w:val="center"/>
        </w:trPr>
        <w:tc>
          <w:tcPr>
            <w:tcW w:w="1349" w:type="dxa"/>
          </w:tcPr>
          <w:p w14:paraId="15E74B57" w14:textId="77777777" w:rsidR="0026218D" w:rsidRPr="00715AD3" w:rsidRDefault="0026218D" w:rsidP="0026218D">
            <w:pPr>
              <w:pStyle w:val="TAL"/>
              <w:jc w:val="center"/>
            </w:pPr>
            <w:proofErr w:type="spellStart"/>
            <w:r w:rsidRPr="00715AD3">
              <w:t>glonass</w:t>
            </w:r>
            <w:proofErr w:type="spellEnd"/>
          </w:p>
        </w:tc>
        <w:tc>
          <w:tcPr>
            <w:tcW w:w="2171" w:type="dxa"/>
          </w:tcPr>
          <w:p w14:paraId="6541F855" w14:textId="77777777" w:rsidR="0026218D" w:rsidRPr="00715AD3" w:rsidRDefault="0026218D" w:rsidP="0026218D">
            <w:pPr>
              <w:pStyle w:val="TAL"/>
              <w:jc w:val="center"/>
            </w:pPr>
            <w:r w:rsidRPr="00715AD3">
              <w:t>Model-4</w:t>
            </w:r>
          </w:p>
        </w:tc>
        <w:tc>
          <w:tcPr>
            <w:tcW w:w="2068" w:type="dxa"/>
          </w:tcPr>
          <w:p w14:paraId="2EE0C9C5" w14:textId="77777777" w:rsidR="0026218D" w:rsidRPr="00715AD3" w:rsidRDefault="0026218D" w:rsidP="0026218D">
            <w:pPr>
              <w:pStyle w:val="TAL"/>
              <w:jc w:val="center"/>
            </w:pPr>
            <w:r w:rsidRPr="00715AD3">
              <w:t>Model-4</w:t>
            </w:r>
          </w:p>
        </w:tc>
      </w:tr>
      <w:tr w:rsidR="0026218D" w:rsidRPr="00715AD3" w14:paraId="56AEBA87" w14:textId="77777777" w:rsidTr="0026218D">
        <w:trPr>
          <w:jc w:val="center"/>
        </w:trPr>
        <w:tc>
          <w:tcPr>
            <w:tcW w:w="1349" w:type="dxa"/>
            <w:tcBorders>
              <w:top w:val="single" w:sz="4" w:space="0" w:color="auto"/>
              <w:left w:val="single" w:sz="4" w:space="0" w:color="auto"/>
              <w:bottom w:val="single" w:sz="4" w:space="0" w:color="auto"/>
              <w:right w:val="single" w:sz="4" w:space="0" w:color="auto"/>
            </w:tcBorders>
          </w:tcPr>
          <w:p w14:paraId="79CEE5DE" w14:textId="77777777" w:rsidR="0026218D" w:rsidRPr="00715AD3" w:rsidRDefault="0026218D" w:rsidP="0026218D">
            <w:pPr>
              <w:pStyle w:val="TAL"/>
              <w:jc w:val="center"/>
            </w:pPr>
            <w:r w:rsidRPr="00715AD3">
              <w:t>bds</w:t>
            </w:r>
          </w:p>
        </w:tc>
        <w:tc>
          <w:tcPr>
            <w:tcW w:w="2171" w:type="dxa"/>
            <w:tcBorders>
              <w:top w:val="single" w:sz="4" w:space="0" w:color="auto"/>
              <w:left w:val="single" w:sz="4" w:space="0" w:color="auto"/>
              <w:bottom w:val="single" w:sz="4" w:space="0" w:color="auto"/>
              <w:right w:val="single" w:sz="4" w:space="0" w:color="auto"/>
            </w:tcBorders>
          </w:tcPr>
          <w:p w14:paraId="11557E66" w14:textId="77777777" w:rsidR="0026218D" w:rsidRPr="00715AD3" w:rsidRDefault="0026218D" w:rsidP="0026218D">
            <w:pPr>
              <w:pStyle w:val="TAL"/>
              <w:jc w:val="center"/>
            </w:pPr>
            <w:r w:rsidRPr="00715AD3">
              <w:t>Model-6</w:t>
            </w:r>
          </w:p>
        </w:tc>
        <w:tc>
          <w:tcPr>
            <w:tcW w:w="2068" w:type="dxa"/>
            <w:tcBorders>
              <w:top w:val="single" w:sz="4" w:space="0" w:color="auto"/>
              <w:left w:val="single" w:sz="4" w:space="0" w:color="auto"/>
              <w:bottom w:val="single" w:sz="4" w:space="0" w:color="auto"/>
              <w:right w:val="single" w:sz="4" w:space="0" w:color="auto"/>
            </w:tcBorders>
          </w:tcPr>
          <w:p w14:paraId="17DEBABE" w14:textId="77777777" w:rsidR="0026218D" w:rsidRPr="00715AD3" w:rsidRDefault="0026218D" w:rsidP="0026218D">
            <w:pPr>
              <w:pStyle w:val="TAL"/>
              <w:jc w:val="center"/>
            </w:pPr>
            <w:r w:rsidRPr="00715AD3">
              <w:t>Model-6</w:t>
            </w:r>
          </w:p>
        </w:tc>
      </w:tr>
    </w:tbl>
    <w:p w14:paraId="0836AD08" w14:textId="77777777" w:rsidR="0026218D" w:rsidRPr="00715AD3" w:rsidRDefault="0026218D" w:rsidP="0026218D"/>
    <w:p w14:paraId="3498B32B" w14:textId="77777777" w:rsidR="0026218D" w:rsidRPr="00715AD3" w:rsidRDefault="0026218D" w:rsidP="0026218D">
      <w:pPr>
        <w:pStyle w:val="Heading4"/>
        <w:rPr>
          <w:i/>
          <w:snapToGrid w:val="0"/>
        </w:rPr>
      </w:pPr>
      <w:bookmarkStart w:id="5637" w:name="_Toc27765295"/>
      <w:r w:rsidRPr="00715AD3">
        <w:t>–</w:t>
      </w:r>
      <w:r w:rsidRPr="00715AD3">
        <w:tab/>
      </w:r>
      <w:r w:rsidRPr="00715AD3">
        <w:rPr>
          <w:i/>
          <w:snapToGrid w:val="0"/>
        </w:rPr>
        <w:t>GNSS-</w:t>
      </w:r>
      <w:proofErr w:type="spellStart"/>
      <w:r w:rsidRPr="00715AD3">
        <w:rPr>
          <w:i/>
          <w:snapToGrid w:val="0"/>
        </w:rPr>
        <w:t>RealTimeIntegrityReq</w:t>
      </w:r>
      <w:bookmarkEnd w:id="5637"/>
      <w:proofErr w:type="spellEnd"/>
    </w:p>
    <w:p w14:paraId="611E595A"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RealTimeIntegrityReq</w:t>
      </w:r>
      <w:proofErr w:type="spellEnd"/>
      <w:r w:rsidRPr="00715AD3">
        <w:rPr>
          <w:i/>
          <w:noProof/>
        </w:rPr>
        <w:t xml:space="preserve"> </w:t>
      </w:r>
      <w:r w:rsidRPr="00715AD3">
        <w:rPr>
          <w:noProof/>
        </w:rPr>
        <w:t xml:space="preserve">is used by the target device to request the </w:t>
      </w:r>
      <w:r w:rsidRPr="00715AD3">
        <w:rPr>
          <w:i/>
          <w:snapToGrid w:val="0"/>
        </w:rPr>
        <w:t>GNSS-</w:t>
      </w:r>
      <w:proofErr w:type="spellStart"/>
      <w:r w:rsidRPr="00715AD3">
        <w:rPr>
          <w:i/>
          <w:snapToGrid w:val="0"/>
        </w:rPr>
        <w:t>RealTimeIntegrity</w:t>
      </w:r>
      <w:proofErr w:type="spellEnd"/>
      <w:r w:rsidRPr="00715AD3">
        <w:rPr>
          <w:i/>
          <w:noProof/>
        </w:rPr>
        <w:t xml:space="preserve"> </w:t>
      </w:r>
      <w:r w:rsidRPr="00715AD3">
        <w:rPr>
          <w:noProof/>
        </w:rPr>
        <w:t>assistance</w:t>
      </w:r>
      <w:r w:rsidRPr="00715AD3">
        <w:rPr>
          <w:i/>
          <w:noProof/>
        </w:rPr>
        <w:t xml:space="preserve"> </w:t>
      </w:r>
      <w:r w:rsidRPr="00715AD3">
        <w:rPr>
          <w:noProof/>
        </w:rPr>
        <w:t>from the location server.</w:t>
      </w:r>
    </w:p>
    <w:p w14:paraId="6456BEA4" w14:textId="77777777" w:rsidR="0026218D" w:rsidRPr="00715AD3" w:rsidRDefault="0026218D" w:rsidP="0026218D">
      <w:pPr>
        <w:pStyle w:val="PL"/>
        <w:shd w:val="clear" w:color="auto" w:fill="E6E6E6"/>
      </w:pPr>
      <w:r w:rsidRPr="00715AD3">
        <w:t>-- ASN1START</w:t>
      </w:r>
    </w:p>
    <w:p w14:paraId="6EDC7776" w14:textId="77777777" w:rsidR="0026218D" w:rsidRPr="00715AD3" w:rsidRDefault="0026218D" w:rsidP="0026218D">
      <w:pPr>
        <w:pStyle w:val="PL"/>
        <w:shd w:val="clear" w:color="auto" w:fill="E6E6E6"/>
        <w:rPr>
          <w:snapToGrid w:val="0"/>
        </w:rPr>
      </w:pPr>
    </w:p>
    <w:p w14:paraId="1ADFDA90" w14:textId="77777777" w:rsidR="0026218D" w:rsidRPr="00715AD3" w:rsidRDefault="0026218D" w:rsidP="0026218D">
      <w:pPr>
        <w:pStyle w:val="PL"/>
        <w:shd w:val="clear" w:color="auto" w:fill="E6E6E6"/>
      </w:pPr>
      <w:r w:rsidRPr="00715AD3">
        <w:rPr>
          <w:snapToGrid w:val="0"/>
        </w:rPr>
        <w:t>GNSS-RealTimeIntegrityReq</w:t>
      </w:r>
      <w:r w:rsidRPr="00715AD3">
        <w:t xml:space="preserve"> ::=</w:t>
      </w:r>
      <w:r w:rsidRPr="00715AD3">
        <w:tab/>
        <w:t>SEQUENCE {</w:t>
      </w:r>
    </w:p>
    <w:p w14:paraId="18D080FC" w14:textId="77777777" w:rsidR="0026218D" w:rsidRPr="00715AD3" w:rsidRDefault="0026218D" w:rsidP="0026218D">
      <w:pPr>
        <w:pStyle w:val="PL"/>
        <w:shd w:val="clear" w:color="auto" w:fill="E6E6E6"/>
      </w:pPr>
      <w:r w:rsidRPr="00715AD3">
        <w:tab/>
        <w:t>...</w:t>
      </w:r>
    </w:p>
    <w:p w14:paraId="11F0FFA4" w14:textId="77777777" w:rsidR="0026218D" w:rsidRPr="00715AD3" w:rsidRDefault="0026218D" w:rsidP="0026218D">
      <w:pPr>
        <w:pStyle w:val="PL"/>
        <w:shd w:val="clear" w:color="auto" w:fill="E6E6E6"/>
      </w:pPr>
      <w:r w:rsidRPr="00715AD3">
        <w:t>}</w:t>
      </w:r>
    </w:p>
    <w:p w14:paraId="658C03FA" w14:textId="77777777" w:rsidR="0026218D" w:rsidRPr="00715AD3" w:rsidRDefault="0026218D" w:rsidP="0026218D">
      <w:pPr>
        <w:pStyle w:val="PL"/>
        <w:shd w:val="clear" w:color="auto" w:fill="E6E6E6"/>
      </w:pPr>
    </w:p>
    <w:p w14:paraId="47818003" w14:textId="77777777" w:rsidR="0026218D" w:rsidRPr="00715AD3" w:rsidRDefault="0026218D" w:rsidP="0026218D">
      <w:pPr>
        <w:pStyle w:val="PL"/>
        <w:shd w:val="clear" w:color="auto" w:fill="E6E6E6"/>
      </w:pPr>
      <w:r w:rsidRPr="00715AD3">
        <w:t>-- ASN1STOP</w:t>
      </w:r>
    </w:p>
    <w:p w14:paraId="4E18C609" w14:textId="77777777" w:rsidR="0026218D" w:rsidRPr="00715AD3" w:rsidRDefault="0026218D" w:rsidP="0026218D"/>
    <w:p w14:paraId="27722408" w14:textId="77777777" w:rsidR="0026218D" w:rsidRPr="00715AD3" w:rsidRDefault="0026218D" w:rsidP="0026218D">
      <w:pPr>
        <w:pStyle w:val="Heading4"/>
        <w:rPr>
          <w:i/>
          <w:snapToGrid w:val="0"/>
        </w:rPr>
      </w:pPr>
      <w:bookmarkStart w:id="5638" w:name="_Toc27765296"/>
      <w:r w:rsidRPr="00715AD3">
        <w:t>–</w:t>
      </w:r>
      <w:r w:rsidRPr="00715AD3">
        <w:tab/>
      </w:r>
      <w:r w:rsidRPr="00715AD3">
        <w:rPr>
          <w:i/>
          <w:snapToGrid w:val="0"/>
        </w:rPr>
        <w:t>GNSS-</w:t>
      </w:r>
      <w:proofErr w:type="spellStart"/>
      <w:r w:rsidRPr="00715AD3">
        <w:rPr>
          <w:i/>
          <w:snapToGrid w:val="0"/>
        </w:rPr>
        <w:t>DataBitAssistanceReq</w:t>
      </w:r>
      <w:bookmarkEnd w:id="5638"/>
      <w:proofErr w:type="spellEnd"/>
    </w:p>
    <w:p w14:paraId="60DD1BCC"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DataBitAssistanceReq</w:t>
      </w:r>
      <w:proofErr w:type="spellEnd"/>
      <w:r w:rsidRPr="00715AD3">
        <w:rPr>
          <w:i/>
          <w:noProof/>
        </w:rPr>
        <w:t xml:space="preserve"> </w:t>
      </w:r>
      <w:r w:rsidRPr="00715AD3">
        <w:rPr>
          <w:noProof/>
        </w:rPr>
        <w:t xml:space="preserve">is used by the target device to request the </w:t>
      </w:r>
      <w:r w:rsidRPr="00715AD3">
        <w:rPr>
          <w:i/>
          <w:snapToGrid w:val="0"/>
        </w:rPr>
        <w:t>GNSS-</w:t>
      </w:r>
      <w:proofErr w:type="spellStart"/>
      <w:r w:rsidRPr="00715AD3">
        <w:rPr>
          <w:i/>
          <w:snapToGrid w:val="0"/>
        </w:rPr>
        <w:t>DataBitAssistance</w:t>
      </w:r>
      <w:proofErr w:type="spellEnd"/>
      <w:r w:rsidRPr="00715AD3">
        <w:rPr>
          <w:i/>
          <w:noProof/>
        </w:rPr>
        <w:t xml:space="preserve"> </w:t>
      </w:r>
      <w:r w:rsidRPr="00715AD3">
        <w:rPr>
          <w:noProof/>
        </w:rPr>
        <w:t>assistance</w:t>
      </w:r>
      <w:r w:rsidRPr="00715AD3">
        <w:rPr>
          <w:i/>
          <w:noProof/>
        </w:rPr>
        <w:t xml:space="preserve"> </w:t>
      </w:r>
      <w:r w:rsidRPr="00715AD3">
        <w:rPr>
          <w:noProof/>
        </w:rPr>
        <w:t>from the location server.</w:t>
      </w:r>
    </w:p>
    <w:p w14:paraId="1D805999" w14:textId="77777777" w:rsidR="0026218D" w:rsidRPr="00715AD3" w:rsidRDefault="0026218D" w:rsidP="0026218D">
      <w:pPr>
        <w:pStyle w:val="PL"/>
        <w:shd w:val="clear" w:color="auto" w:fill="E6E6E6"/>
      </w:pPr>
      <w:r w:rsidRPr="00715AD3">
        <w:t>-- ASN1START</w:t>
      </w:r>
    </w:p>
    <w:p w14:paraId="5FF9F90E" w14:textId="77777777" w:rsidR="0026218D" w:rsidRPr="00715AD3" w:rsidRDefault="0026218D" w:rsidP="0026218D">
      <w:pPr>
        <w:pStyle w:val="PL"/>
        <w:shd w:val="clear" w:color="auto" w:fill="E6E6E6"/>
        <w:rPr>
          <w:snapToGrid w:val="0"/>
        </w:rPr>
      </w:pPr>
    </w:p>
    <w:p w14:paraId="13D469F3" w14:textId="77777777" w:rsidR="0026218D" w:rsidRPr="00715AD3" w:rsidRDefault="0026218D" w:rsidP="0026218D">
      <w:pPr>
        <w:pStyle w:val="PL"/>
        <w:shd w:val="clear" w:color="auto" w:fill="E6E6E6"/>
      </w:pPr>
      <w:r w:rsidRPr="00715AD3">
        <w:rPr>
          <w:snapToGrid w:val="0"/>
        </w:rPr>
        <w:t>GNSS-DataBitAssistanceReq</w:t>
      </w:r>
      <w:r w:rsidRPr="00715AD3">
        <w:t xml:space="preserve"> ::=</w:t>
      </w:r>
      <w:r w:rsidRPr="00715AD3">
        <w:tab/>
        <w:t>SEQUENCE {</w:t>
      </w:r>
    </w:p>
    <w:p w14:paraId="56F15D47" w14:textId="77777777" w:rsidR="0026218D" w:rsidRPr="00715AD3" w:rsidRDefault="0026218D" w:rsidP="0026218D">
      <w:pPr>
        <w:pStyle w:val="PL"/>
        <w:shd w:val="clear" w:color="auto" w:fill="E6E6E6"/>
      </w:pPr>
      <w:r w:rsidRPr="00715AD3">
        <w:tab/>
        <w:t>gnss-TOD-Req</w:t>
      </w:r>
      <w:r w:rsidRPr="00715AD3">
        <w:tab/>
      </w:r>
      <w:r w:rsidRPr="00715AD3">
        <w:tab/>
        <w:t>INTEGER (0..3599),</w:t>
      </w:r>
    </w:p>
    <w:p w14:paraId="04944A02" w14:textId="77777777" w:rsidR="0026218D" w:rsidRPr="00715AD3" w:rsidRDefault="0026218D" w:rsidP="0026218D">
      <w:pPr>
        <w:pStyle w:val="PL"/>
        <w:shd w:val="clear" w:color="auto" w:fill="E6E6E6"/>
      </w:pPr>
      <w:r w:rsidRPr="00715AD3">
        <w:tab/>
        <w:t>gnss-TOD-FracReq</w:t>
      </w:r>
      <w:r w:rsidRPr="00715AD3">
        <w:tab/>
        <w:t>INTEGER (0..999)</w:t>
      </w:r>
      <w:r w:rsidRPr="00715AD3">
        <w:tab/>
      </w:r>
      <w:r w:rsidRPr="00715AD3">
        <w:tab/>
        <w:t>OPTIONAL,</w:t>
      </w:r>
    </w:p>
    <w:p w14:paraId="47E7E0B4" w14:textId="77777777" w:rsidR="0026218D" w:rsidRPr="00715AD3" w:rsidRDefault="0026218D" w:rsidP="0026218D">
      <w:pPr>
        <w:pStyle w:val="PL"/>
        <w:shd w:val="clear" w:color="auto" w:fill="E6E6E6"/>
      </w:pPr>
      <w:r w:rsidRPr="00715AD3">
        <w:tab/>
        <w:t>dataBitInterval</w:t>
      </w:r>
      <w:r w:rsidRPr="00715AD3">
        <w:tab/>
      </w:r>
      <w:r w:rsidRPr="00715AD3">
        <w:tab/>
        <w:t>INTEGER (0..15),</w:t>
      </w:r>
    </w:p>
    <w:p w14:paraId="25A43927" w14:textId="77777777" w:rsidR="0026218D" w:rsidRPr="00715AD3" w:rsidRDefault="0026218D" w:rsidP="0026218D">
      <w:pPr>
        <w:pStyle w:val="PL"/>
        <w:shd w:val="clear" w:color="auto" w:fill="E6E6E6"/>
      </w:pPr>
      <w:r w:rsidRPr="00715AD3">
        <w:tab/>
        <w:t>gnss-SignalType</w:t>
      </w:r>
      <w:r w:rsidRPr="00715AD3">
        <w:tab/>
      </w:r>
      <w:r w:rsidRPr="00715AD3">
        <w:tab/>
        <w:t>GNSS-SignalIDs,</w:t>
      </w:r>
    </w:p>
    <w:p w14:paraId="283145E4" w14:textId="77777777" w:rsidR="0026218D" w:rsidRPr="00715AD3" w:rsidRDefault="0026218D" w:rsidP="0026218D">
      <w:pPr>
        <w:pStyle w:val="PL"/>
        <w:shd w:val="clear" w:color="auto" w:fill="E6E6E6"/>
      </w:pPr>
      <w:r w:rsidRPr="00715AD3">
        <w:tab/>
        <w:t>gnss-DataBitsReq</w:t>
      </w:r>
      <w:r w:rsidRPr="00715AD3">
        <w:tab/>
        <w:t>GNSS-DataBitsReqSatList</w:t>
      </w:r>
      <w:r w:rsidRPr="00715AD3">
        <w:tab/>
        <w:t>OPTIONAL,</w:t>
      </w:r>
    </w:p>
    <w:p w14:paraId="05530290" w14:textId="77777777" w:rsidR="0026218D" w:rsidRPr="00715AD3" w:rsidRDefault="0026218D" w:rsidP="0026218D">
      <w:pPr>
        <w:pStyle w:val="PL"/>
        <w:shd w:val="clear" w:color="auto" w:fill="E6E6E6"/>
      </w:pPr>
      <w:r w:rsidRPr="00715AD3">
        <w:tab/>
        <w:t>...</w:t>
      </w:r>
    </w:p>
    <w:p w14:paraId="5C9613C5" w14:textId="77777777" w:rsidR="0026218D" w:rsidRPr="00715AD3" w:rsidRDefault="0026218D" w:rsidP="0026218D">
      <w:pPr>
        <w:pStyle w:val="PL"/>
        <w:shd w:val="clear" w:color="auto" w:fill="E6E6E6"/>
      </w:pPr>
      <w:r w:rsidRPr="00715AD3">
        <w:t>}</w:t>
      </w:r>
    </w:p>
    <w:p w14:paraId="04815505" w14:textId="77777777" w:rsidR="0026218D" w:rsidRPr="00715AD3" w:rsidRDefault="0026218D" w:rsidP="0026218D">
      <w:pPr>
        <w:pStyle w:val="PL"/>
        <w:shd w:val="clear" w:color="auto" w:fill="E6E6E6"/>
      </w:pPr>
    </w:p>
    <w:p w14:paraId="70A75C3B" w14:textId="77777777" w:rsidR="0026218D" w:rsidRPr="00715AD3" w:rsidRDefault="0026218D" w:rsidP="0026218D">
      <w:pPr>
        <w:pStyle w:val="PL"/>
        <w:shd w:val="clear" w:color="auto" w:fill="E6E6E6"/>
        <w:outlineLvl w:val="0"/>
      </w:pPr>
      <w:r w:rsidRPr="00715AD3">
        <w:t>GNSS-DataBitsReqSatList ::= SEQUENCE (SIZE(1..64)) OF GNSS-DataBitsReqSatElement</w:t>
      </w:r>
    </w:p>
    <w:p w14:paraId="5F8A4535" w14:textId="77777777" w:rsidR="0026218D" w:rsidRPr="00715AD3" w:rsidRDefault="0026218D" w:rsidP="0026218D">
      <w:pPr>
        <w:pStyle w:val="PL"/>
        <w:shd w:val="clear" w:color="auto" w:fill="E6E6E6"/>
      </w:pPr>
    </w:p>
    <w:p w14:paraId="568DF32B" w14:textId="77777777" w:rsidR="0026218D" w:rsidRPr="00715AD3" w:rsidRDefault="0026218D" w:rsidP="0026218D">
      <w:pPr>
        <w:pStyle w:val="PL"/>
        <w:shd w:val="clear" w:color="auto" w:fill="E6E6E6"/>
        <w:outlineLvl w:val="0"/>
      </w:pPr>
      <w:r w:rsidRPr="00715AD3">
        <w:t>GNSS-DataBitsReqSatElement ::= SEQUENCE {</w:t>
      </w:r>
    </w:p>
    <w:p w14:paraId="1EB6AE90" w14:textId="77777777" w:rsidR="0026218D" w:rsidRPr="00715AD3" w:rsidRDefault="0026218D" w:rsidP="0026218D">
      <w:pPr>
        <w:pStyle w:val="PL"/>
        <w:shd w:val="clear" w:color="auto" w:fill="E6E6E6"/>
      </w:pPr>
      <w:r w:rsidRPr="00715AD3">
        <w:tab/>
        <w:t>svID</w:t>
      </w:r>
      <w:r w:rsidRPr="00715AD3">
        <w:tab/>
      </w:r>
      <w:r w:rsidRPr="00715AD3">
        <w:tab/>
      </w:r>
      <w:r w:rsidRPr="00715AD3">
        <w:tab/>
      </w:r>
      <w:r w:rsidRPr="00715AD3">
        <w:tab/>
        <w:t>SV-ID,</w:t>
      </w:r>
    </w:p>
    <w:p w14:paraId="61537A0A" w14:textId="77777777" w:rsidR="0026218D" w:rsidRPr="00715AD3" w:rsidRDefault="0026218D" w:rsidP="0026218D">
      <w:pPr>
        <w:pStyle w:val="PL"/>
        <w:shd w:val="clear" w:color="auto" w:fill="E6E6E6"/>
      </w:pPr>
      <w:r w:rsidRPr="00715AD3">
        <w:tab/>
        <w:t>...</w:t>
      </w:r>
    </w:p>
    <w:p w14:paraId="5A7DC685" w14:textId="77777777" w:rsidR="0026218D" w:rsidRPr="00715AD3" w:rsidRDefault="0026218D" w:rsidP="0026218D">
      <w:pPr>
        <w:pStyle w:val="PL"/>
        <w:shd w:val="clear" w:color="auto" w:fill="E6E6E6"/>
      </w:pPr>
      <w:r w:rsidRPr="00715AD3">
        <w:t>}</w:t>
      </w:r>
    </w:p>
    <w:p w14:paraId="2635C3F2" w14:textId="77777777" w:rsidR="0026218D" w:rsidRPr="00715AD3" w:rsidRDefault="0026218D" w:rsidP="0026218D">
      <w:pPr>
        <w:pStyle w:val="PL"/>
        <w:shd w:val="clear" w:color="auto" w:fill="E6E6E6"/>
      </w:pPr>
    </w:p>
    <w:p w14:paraId="77AAD667" w14:textId="77777777" w:rsidR="0026218D" w:rsidRPr="00715AD3" w:rsidRDefault="0026218D" w:rsidP="0026218D">
      <w:pPr>
        <w:pStyle w:val="PL"/>
        <w:shd w:val="clear" w:color="auto" w:fill="E6E6E6"/>
      </w:pPr>
      <w:r w:rsidRPr="00715AD3">
        <w:t>-- ASN1STOP</w:t>
      </w:r>
    </w:p>
    <w:p w14:paraId="6FF03629"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4B15C932" w14:textId="77777777" w:rsidTr="0026218D">
        <w:trPr>
          <w:cantSplit/>
          <w:tblHeader/>
        </w:trPr>
        <w:tc>
          <w:tcPr>
            <w:tcW w:w="9639" w:type="dxa"/>
          </w:tcPr>
          <w:p w14:paraId="6D5AAFC3"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DataBitAssistanceReq</w:t>
            </w:r>
            <w:proofErr w:type="spellEnd"/>
            <w:r w:rsidRPr="00715AD3">
              <w:rPr>
                <w:i/>
                <w:iCs/>
                <w:snapToGrid w:val="0"/>
              </w:rPr>
              <w:t xml:space="preserve"> </w:t>
            </w:r>
            <w:r w:rsidRPr="00715AD3">
              <w:rPr>
                <w:iCs/>
                <w:noProof/>
              </w:rPr>
              <w:t>field descriptions</w:t>
            </w:r>
          </w:p>
        </w:tc>
      </w:tr>
      <w:tr w:rsidR="0026218D" w:rsidRPr="00715AD3" w14:paraId="4884A8EF" w14:textId="77777777" w:rsidTr="0026218D">
        <w:trPr>
          <w:cantSplit/>
        </w:trPr>
        <w:tc>
          <w:tcPr>
            <w:tcW w:w="9639" w:type="dxa"/>
          </w:tcPr>
          <w:p w14:paraId="1DD458A9" w14:textId="77777777" w:rsidR="0026218D" w:rsidRPr="00715AD3" w:rsidRDefault="0026218D" w:rsidP="0026218D">
            <w:pPr>
              <w:pStyle w:val="TAL"/>
              <w:keepNext w:val="0"/>
              <w:keepLines w:val="0"/>
              <w:widowControl w:val="0"/>
              <w:rPr>
                <w:b/>
                <w:i/>
              </w:rPr>
            </w:pPr>
            <w:proofErr w:type="spellStart"/>
            <w:r w:rsidRPr="00715AD3">
              <w:rPr>
                <w:b/>
                <w:i/>
              </w:rPr>
              <w:t>gnss</w:t>
            </w:r>
            <w:proofErr w:type="spellEnd"/>
            <w:r w:rsidRPr="00715AD3">
              <w:rPr>
                <w:b/>
                <w:i/>
              </w:rPr>
              <w:t>-TOD-</w:t>
            </w:r>
            <w:proofErr w:type="spellStart"/>
            <w:r w:rsidRPr="00715AD3">
              <w:rPr>
                <w:b/>
                <w:i/>
              </w:rPr>
              <w:t>Req</w:t>
            </w:r>
            <w:proofErr w:type="spellEnd"/>
          </w:p>
          <w:p w14:paraId="765A0888" w14:textId="77777777" w:rsidR="0026218D" w:rsidRPr="00715AD3" w:rsidRDefault="0026218D" w:rsidP="0026218D">
            <w:pPr>
              <w:pStyle w:val="TAL"/>
              <w:keepNext w:val="0"/>
              <w:keepLines w:val="0"/>
              <w:widowControl w:val="0"/>
            </w:pPr>
            <w:r w:rsidRPr="00715AD3">
              <w:t>This field specifies the reference time for the first data bit requested in GNSS specific system time, modulo 1 hour.</w:t>
            </w:r>
          </w:p>
          <w:p w14:paraId="770651FF" w14:textId="77777777" w:rsidR="0026218D" w:rsidRPr="00715AD3" w:rsidRDefault="0026218D" w:rsidP="0026218D">
            <w:pPr>
              <w:pStyle w:val="TAL"/>
              <w:keepNext w:val="0"/>
              <w:keepLines w:val="0"/>
              <w:widowControl w:val="0"/>
            </w:pPr>
            <w:r w:rsidRPr="00715AD3">
              <w:t>Scale factor 1 second.</w:t>
            </w:r>
          </w:p>
        </w:tc>
      </w:tr>
      <w:tr w:rsidR="0026218D" w:rsidRPr="00715AD3" w14:paraId="06EF1799" w14:textId="77777777" w:rsidTr="0026218D">
        <w:trPr>
          <w:cantSplit/>
        </w:trPr>
        <w:tc>
          <w:tcPr>
            <w:tcW w:w="9639" w:type="dxa"/>
          </w:tcPr>
          <w:p w14:paraId="2451B80F" w14:textId="77777777" w:rsidR="0026218D" w:rsidRPr="00715AD3" w:rsidRDefault="0026218D" w:rsidP="0026218D">
            <w:pPr>
              <w:pStyle w:val="TAL"/>
              <w:keepNext w:val="0"/>
              <w:keepLines w:val="0"/>
              <w:widowControl w:val="0"/>
              <w:rPr>
                <w:b/>
                <w:i/>
              </w:rPr>
            </w:pPr>
            <w:proofErr w:type="spellStart"/>
            <w:r w:rsidRPr="00715AD3">
              <w:rPr>
                <w:b/>
                <w:i/>
              </w:rPr>
              <w:t>gnss</w:t>
            </w:r>
            <w:proofErr w:type="spellEnd"/>
            <w:r w:rsidRPr="00715AD3">
              <w:rPr>
                <w:b/>
                <w:i/>
              </w:rPr>
              <w:t>-TOD-</w:t>
            </w:r>
            <w:proofErr w:type="spellStart"/>
            <w:r w:rsidRPr="00715AD3">
              <w:rPr>
                <w:b/>
                <w:i/>
              </w:rPr>
              <w:t>FracReq</w:t>
            </w:r>
            <w:proofErr w:type="spellEnd"/>
          </w:p>
          <w:p w14:paraId="6E0EEC1E" w14:textId="77777777" w:rsidR="0026218D" w:rsidRPr="00715AD3" w:rsidRDefault="0026218D" w:rsidP="0026218D">
            <w:pPr>
              <w:pStyle w:val="TAL"/>
              <w:keepNext w:val="0"/>
              <w:keepLines w:val="0"/>
              <w:widowControl w:val="0"/>
            </w:pPr>
            <w:r w:rsidRPr="00715AD3">
              <w:t xml:space="preserve">This field specifies the fractional part of </w:t>
            </w:r>
            <w:proofErr w:type="spellStart"/>
            <w:r w:rsidRPr="00715AD3">
              <w:rPr>
                <w:i/>
              </w:rPr>
              <w:t>gnss</w:t>
            </w:r>
            <w:proofErr w:type="spellEnd"/>
            <w:r w:rsidRPr="00715AD3">
              <w:rPr>
                <w:i/>
              </w:rPr>
              <w:t>-TOD-</w:t>
            </w:r>
            <w:proofErr w:type="spellStart"/>
            <w:r w:rsidRPr="00715AD3">
              <w:rPr>
                <w:i/>
              </w:rPr>
              <w:t>Req</w:t>
            </w:r>
            <w:proofErr w:type="spellEnd"/>
            <w:r w:rsidRPr="00715AD3">
              <w:t xml:space="preserve"> in 1-milli</w:t>
            </w:r>
            <w:r w:rsidRPr="00715AD3">
              <w:noBreakHyphen/>
              <w:t>second resolution.</w:t>
            </w:r>
          </w:p>
          <w:p w14:paraId="4D851E7A" w14:textId="77777777" w:rsidR="0026218D" w:rsidRPr="00715AD3" w:rsidRDefault="0026218D" w:rsidP="0026218D">
            <w:pPr>
              <w:pStyle w:val="TAL"/>
              <w:keepNext w:val="0"/>
              <w:keepLines w:val="0"/>
              <w:widowControl w:val="0"/>
            </w:pPr>
            <w:r w:rsidRPr="00715AD3">
              <w:t>Scale factor 1 millisecond.</w:t>
            </w:r>
          </w:p>
        </w:tc>
      </w:tr>
      <w:tr w:rsidR="0026218D" w:rsidRPr="00715AD3" w14:paraId="03CBC412" w14:textId="77777777" w:rsidTr="0026218D">
        <w:trPr>
          <w:cantSplit/>
        </w:trPr>
        <w:tc>
          <w:tcPr>
            <w:tcW w:w="9639" w:type="dxa"/>
          </w:tcPr>
          <w:p w14:paraId="1D6903ED" w14:textId="77777777" w:rsidR="0026218D" w:rsidRPr="00715AD3" w:rsidRDefault="0026218D" w:rsidP="0026218D">
            <w:pPr>
              <w:pStyle w:val="TAL"/>
              <w:keepNext w:val="0"/>
              <w:keepLines w:val="0"/>
              <w:widowControl w:val="0"/>
              <w:rPr>
                <w:b/>
                <w:i/>
              </w:rPr>
            </w:pPr>
            <w:proofErr w:type="spellStart"/>
            <w:r w:rsidRPr="00715AD3">
              <w:rPr>
                <w:b/>
                <w:i/>
              </w:rPr>
              <w:t>dataBitInterval</w:t>
            </w:r>
            <w:proofErr w:type="spellEnd"/>
          </w:p>
          <w:p w14:paraId="60C86F8A" w14:textId="77777777" w:rsidR="0026218D" w:rsidRPr="00715AD3" w:rsidRDefault="0026218D" w:rsidP="0026218D">
            <w:pPr>
              <w:pStyle w:val="TAL"/>
              <w:keepNext w:val="0"/>
              <w:keepLines w:val="0"/>
              <w:widowControl w:val="0"/>
              <w:rPr>
                <w:b/>
                <w:i/>
              </w:rPr>
            </w:pPr>
            <w:r w:rsidRPr="00715AD3">
              <w:t xml:space="preserve">This field specifies the time length for which the Data Bit Assistance is requested. The </w:t>
            </w:r>
            <w:r w:rsidRPr="00715AD3">
              <w:rPr>
                <w:i/>
                <w:noProof/>
              </w:rPr>
              <w:t>GNSS-DataBitAssistance</w:t>
            </w:r>
            <w:r w:rsidRPr="00715AD3">
              <w:t xml:space="preserve"> shall be relative to the time interval (</w:t>
            </w:r>
            <w:proofErr w:type="spellStart"/>
            <w:r w:rsidRPr="00715AD3">
              <w:rPr>
                <w:i/>
              </w:rPr>
              <w:t>gnss</w:t>
            </w:r>
            <w:proofErr w:type="spellEnd"/>
            <w:r w:rsidRPr="00715AD3">
              <w:rPr>
                <w:i/>
              </w:rPr>
              <w:t>-TOD-</w:t>
            </w:r>
            <w:proofErr w:type="spellStart"/>
            <w:r w:rsidRPr="00715AD3">
              <w:rPr>
                <w:i/>
              </w:rPr>
              <w:t>Req</w:t>
            </w:r>
            <w:proofErr w:type="spellEnd"/>
            <w:r w:rsidRPr="00715AD3">
              <w:t xml:space="preserve">, </w:t>
            </w:r>
            <w:proofErr w:type="spellStart"/>
            <w:r w:rsidRPr="00715AD3">
              <w:rPr>
                <w:i/>
              </w:rPr>
              <w:t>gnss</w:t>
            </w:r>
            <w:proofErr w:type="spellEnd"/>
            <w:r w:rsidRPr="00715AD3">
              <w:rPr>
                <w:i/>
              </w:rPr>
              <w:t>-TOD-</w:t>
            </w:r>
            <w:proofErr w:type="spellStart"/>
            <w:r w:rsidRPr="00715AD3">
              <w:rPr>
                <w:i/>
              </w:rPr>
              <w:t>Req</w:t>
            </w:r>
            <w:proofErr w:type="spellEnd"/>
            <w:r w:rsidRPr="00715AD3">
              <w:t xml:space="preserve"> + </w:t>
            </w:r>
            <w:proofErr w:type="spellStart"/>
            <w:r w:rsidRPr="00715AD3">
              <w:rPr>
                <w:i/>
              </w:rPr>
              <w:t>dataBitInterval</w:t>
            </w:r>
            <w:proofErr w:type="spellEnd"/>
            <w:r w:rsidRPr="00715AD3">
              <w:t>).</w:t>
            </w:r>
          </w:p>
          <w:p w14:paraId="046BF62D" w14:textId="77777777" w:rsidR="0026218D" w:rsidRPr="00715AD3" w:rsidRDefault="0026218D" w:rsidP="0026218D">
            <w:pPr>
              <w:pStyle w:val="TAL"/>
              <w:keepNext w:val="0"/>
              <w:keepLines w:val="0"/>
              <w:widowControl w:val="0"/>
              <w:rPr>
                <w:b/>
                <w:i/>
              </w:rPr>
            </w:pPr>
            <w:r w:rsidRPr="00715AD3">
              <w:t xml:space="preserve">The </w:t>
            </w:r>
            <w:proofErr w:type="spellStart"/>
            <w:r w:rsidRPr="00715AD3">
              <w:rPr>
                <w:i/>
              </w:rPr>
              <w:t>dataBitInterval</w:t>
            </w:r>
            <w:proofErr w:type="spellEnd"/>
            <w:r w:rsidRPr="00715AD3">
              <w:rPr>
                <w:b/>
                <w:i/>
              </w:rPr>
              <w:t xml:space="preserve"> </w:t>
            </w:r>
            <w:r w:rsidRPr="00715AD3">
              <w:rPr>
                <w:i/>
                <w:iCs/>
              </w:rPr>
              <w:t>r</w:t>
            </w:r>
            <w:r w:rsidRPr="00715AD3">
              <w:t>, expressed in seconds, is mapped to a binary number K with the following formula:</w:t>
            </w:r>
          </w:p>
          <w:p w14:paraId="3CCFC52F" w14:textId="77777777" w:rsidR="0026218D" w:rsidRPr="00715AD3" w:rsidRDefault="0026218D" w:rsidP="0026218D">
            <w:pPr>
              <w:pStyle w:val="TAL"/>
            </w:pP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t>r</w:t>
            </w:r>
            <w:r w:rsidRPr="00715AD3">
              <w:t xml:space="preserve"> =0.1 </w:t>
            </w:r>
            <w:r w:rsidRPr="00715AD3">
              <w:sym w:font="Symbol" w:char="F0B4"/>
            </w:r>
            <w:r w:rsidRPr="00715AD3">
              <w:t xml:space="preserve"> 2</w:t>
            </w:r>
            <w:r w:rsidRPr="00715AD3">
              <w:rPr>
                <w:vertAlign w:val="superscript"/>
              </w:rPr>
              <w:t xml:space="preserve"> K</w:t>
            </w:r>
          </w:p>
          <w:p w14:paraId="09CC75B1" w14:textId="77777777" w:rsidR="0026218D" w:rsidRPr="00715AD3" w:rsidRDefault="0026218D" w:rsidP="0026218D">
            <w:pPr>
              <w:pStyle w:val="TAL"/>
              <w:keepNext w:val="0"/>
              <w:keepLines w:val="0"/>
              <w:widowControl w:val="0"/>
            </w:pPr>
            <w:r w:rsidRPr="00715AD3">
              <w:t>Value K=15 means that the time interval is not specified.</w:t>
            </w:r>
          </w:p>
        </w:tc>
      </w:tr>
      <w:tr w:rsidR="0026218D" w:rsidRPr="00715AD3" w14:paraId="720F32A1" w14:textId="77777777" w:rsidTr="0026218D">
        <w:trPr>
          <w:cantSplit/>
        </w:trPr>
        <w:tc>
          <w:tcPr>
            <w:tcW w:w="9639" w:type="dxa"/>
          </w:tcPr>
          <w:p w14:paraId="3B2DA5EE" w14:textId="77777777" w:rsidR="0026218D" w:rsidRPr="00715AD3" w:rsidRDefault="0026218D" w:rsidP="0026218D">
            <w:pPr>
              <w:pStyle w:val="TAL"/>
              <w:keepNext w:val="0"/>
              <w:keepLines w:val="0"/>
              <w:widowControl w:val="0"/>
              <w:rPr>
                <w:b/>
                <w:i/>
              </w:rPr>
            </w:pPr>
            <w:proofErr w:type="spellStart"/>
            <w:r w:rsidRPr="00715AD3">
              <w:rPr>
                <w:b/>
                <w:i/>
              </w:rPr>
              <w:t>gnss-SignalType</w:t>
            </w:r>
            <w:proofErr w:type="spellEnd"/>
          </w:p>
          <w:p w14:paraId="6143688F" w14:textId="77777777" w:rsidR="0026218D" w:rsidRPr="00715AD3" w:rsidRDefault="0026218D" w:rsidP="0026218D">
            <w:pPr>
              <w:pStyle w:val="TAL"/>
              <w:keepNext w:val="0"/>
              <w:keepLines w:val="0"/>
              <w:widowControl w:val="0"/>
            </w:pPr>
            <w:r w:rsidRPr="00715AD3">
              <w:t xml:space="preserve">This field specifies the GNSS Signal(s) for which the </w:t>
            </w:r>
            <w:r w:rsidRPr="00715AD3">
              <w:rPr>
                <w:i/>
                <w:noProof/>
              </w:rPr>
              <w:t>GNSS-DataBitAssistance</w:t>
            </w:r>
            <w:r w:rsidRPr="00715AD3">
              <w:rPr>
                <w:snapToGrid w:val="0"/>
              </w:rPr>
              <w:t xml:space="preserve"> are requested. A one</w:t>
            </w:r>
            <w:r w:rsidRPr="00715AD3">
              <w:rPr>
                <w:snapToGrid w:val="0"/>
              </w:rPr>
              <w:noBreakHyphen/>
              <w:t xml:space="preserve">value at a bit position means </w:t>
            </w:r>
            <w:r w:rsidRPr="00715AD3">
              <w:rPr>
                <w:i/>
                <w:noProof/>
              </w:rPr>
              <w:t>GNSS-DataBitAssistance</w:t>
            </w:r>
            <w:r w:rsidRPr="00715AD3">
              <w:rPr>
                <w:snapToGrid w:val="0"/>
              </w:rPr>
              <w:t xml:space="preserve"> for the specific signal is requested; a zero</w:t>
            </w:r>
            <w:r w:rsidRPr="00715AD3">
              <w:rPr>
                <w:snapToGrid w:val="0"/>
              </w:rPr>
              <w:noBreakHyphen/>
              <w:t xml:space="preserve">value means not requested. </w:t>
            </w:r>
          </w:p>
        </w:tc>
      </w:tr>
      <w:tr w:rsidR="0026218D" w:rsidRPr="00715AD3" w14:paraId="4DECE8B4" w14:textId="77777777" w:rsidTr="0026218D">
        <w:trPr>
          <w:cantSplit/>
        </w:trPr>
        <w:tc>
          <w:tcPr>
            <w:tcW w:w="9639" w:type="dxa"/>
          </w:tcPr>
          <w:p w14:paraId="4C162DEB" w14:textId="77777777" w:rsidR="0026218D" w:rsidRPr="00715AD3" w:rsidRDefault="0026218D" w:rsidP="0026218D">
            <w:pPr>
              <w:pStyle w:val="TAL"/>
              <w:keepNext w:val="0"/>
              <w:keepLines w:val="0"/>
              <w:widowControl w:val="0"/>
              <w:rPr>
                <w:b/>
                <w:i/>
              </w:rPr>
            </w:pPr>
            <w:proofErr w:type="spellStart"/>
            <w:r w:rsidRPr="00715AD3">
              <w:rPr>
                <w:b/>
                <w:i/>
              </w:rPr>
              <w:t>gnss-DataBitsReq</w:t>
            </w:r>
            <w:proofErr w:type="spellEnd"/>
          </w:p>
          <w:p w14:paraId="09EC6BB6" w14:textId="77777777" w:rsidR="0026218D" w:rsidRPr="00715AD3" w:rsidRDefault="0026218D" w:rsidP="0026218D">
            <w:pPr>
              <w:pStyle w:val="TAL"/>
              <w:keepNext w:val="0"/>
              <w:keepLines w:val="0"/>
              <w:widowControl w:val="0"/>
            </w:pPr>
            <w:r w:rsidRPr="00715AD3">
              <w:t xml:space="preserve">This list contains the SV-IDs for which the </w:t>
            </w:r>
            <w:r w:rsidRPr="00715AD3">
              <w:rPr>
                <w:i/>
                <w:noProof/>
              </w:rPr>
              <w:t xml:space="preserve">GNSS-DataBitAssistance </w:t>
            </w:r>
            <w:r w:rsidRPr="00715AD3">
              <w:rPr>
                <w:noProof/>
              </w:rPr>
              <w:t>is requested.</w:t>
            </w:r>
          </w:p>
        </w:tc>
      </w:tr>
    </w:tbl>
    <w:p w14:paraId="14A81517" w14:textId="77777777" w:rsidR="0026218D" w:rsidRPr="00715AD3" w:rsidRDefault="0026218D" w:rsidP="0026218D"/>
    <w:p w14:paraId="0F3DC2B7" w14:textId="77777777" w:rsidR="0026218D" w:rsidRPr="00715AD3" w:rsidRDefault="0026218D" w:rsidP="0026218D">
      <w:pPr>
        <w:pStyle w:val="Heading4"/>
        <w:rPr>
          <w:i/>
          <w:snapToGrid w:val="0"/>
        </w:rPr>
      </w:pPr>
      <w:bookmarkStart w:id="5639" w:name="_Toc27765297"/>
      <w:r w:rsidRPr="00715AD3">
        <w:t>–</w:t>
      </w:r>
      <w:r w:rsidRPr="00715AD3">
        <w:tab/>
      </w:r>
      <w:r w:rsidRPr="00715AD3">
        <w:rPr>
          <w:i/>
          <w:snapToGrid w:val="0"/>
        </w:rPr>
        <w:t>GNSS-</w:t>
      </w:r>
      <w:proofErr w:type="spellStart"/>
      <w:r w:rsidRPr="00715AD3">
        <w:rPr>
          <w:i/>
          <w:snapToGrid w:val="0"/>
        </w:rPr>
        <w:t>AcquisitionAssistanceReq</w:t>
      </w:r>
      <w:bookmarkEnd w:id="5639"/>
      <w:proofErr w:type="spellEnd"/>
    </w:p>
    <w:p w14:paraId="4F63922A"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AcquisitionAssistanceReq</w:t>
      </w:r>
      <w:proofErr w:type="spellEnd"/>
      <w:r w:rsidRPr="00715AD3">
        <w:rPr>
          <w:i/>
          <w:noProof/>
        </w:rPr>
        <w:t xml:space="preserve"> </w:t>
      </w:r>
      <w:r w:rsidRPr="00715AD3">
        <w:rPr>
          <w:noProof/>
        </w:rPr>
        <w:t xml:space="preserve">is used by the target device to request the </w:t>
      </w:r>
      <w:r w:rsidRPr="00715AD3">
        <w:rPr>
          <w:i/>
          <w:snapToGrid w:val="0"/>
        </w:rPr>
        <w:t>GNSS-</w:t>
      </w:r>
      <w:proofErr w:type="spellStart"/>
      <w:r w:rsidRPr="00715AD3">
        <w:rPr>
          <w:i/>
          <w:snapToGrid w:val="0"/>
        </w:rPr>
        <w:t>AcquisitionAssistance</w:t>
      </w:r>
      <w:proofErr w:type="spellEnd"/>
      <w:r w:rsidRPr="00715AD3">
        <w:rPr>
          <w:i/>
          <w:noProof/>
        </w:rPr>
        <w:t xml:space="preserve"> </w:t>
      </w:r>
      <w:r w:rsidRPr="00715AD3">
        <w:rPr>
          <w:noProof/>
        </w:rPr>
        <w:t>assistance</w:t>
      </w:r>
      <w:r w:rsidRPr="00715AD3">
        <w:rPr>
          <w:i/>
          <w:noProof/>
        </w:rPr>
        <w:t xml:space="preserve"> </w:t>
      </w:r>
      <w:r w:rsidRPr="00715AD3">
        <w:rPr>
          <w:noProof/>
        </w:rPr>
        <w:t>from the location server.</w:t>
      </w:r>
    </w:p>
    <w:p w14:paraId="39EB2B20" w14:textId="77777777" w:rsidR="0026218D" w:rsidRPr="00715AD3" w:rsidRDefault="0026218D" w:rsidP="0026218D">
      <w:pPr>
        <w:pStyle w:val="PL"/>
        <w:shd w:val="clear" w:color="auto" w:fill="E6E6E6"/>
      </w:pPr>
      <w:r w:rsidRPr="00715AD3">
        <w:t>-- ASN1START</w:t>
      </w:r>
    </w:p>
    <w:p w14:paraId="0DE24A9D" w14:textId="77777777" w:rsidR="0026218D" w:rsidRPr="00715AD3" w:rsidRDefault="0026218D" w:rsidP="0026218D">
      <w:pPr>
        <w:pStyle w:val="PL"/>
        <w:shd w:val="clear" w:color="auto" w:fill="E6E6E6"/>
        <w:rPr>
          <w:snapToGrid w:val="0"/>
        </w:rPr>
      </w:pPr>
    </w:p>
    <w:p w14:paraId="3D55104C" w14:textId="77777777" w:rsidR="0026218D" w:rsidRPr="00715AD3" w:rsidRDefault="0026218D" w:rsidP="0026218D">
      <w:pPr>
        <w:pStyle w:val="PL"/>
        <w:shd w:val="clear" w:color="auto" w:fill="E6E6E6"/>
      </w:pPr>
      <w:r w:rsidRPr="00715AD3">
        <w:rPr>
          <w:snapToGrid w:val="0"/>
        </w:rPr>
        <w:t>GNSS-AcquisitionAssistanceReq</w:t>
      </w:r>
      <w:r w:rsidRPr="00715AD3">
        <w:t xml:space="preserve"> ::=</w:t>
      </w:r>
      <w:r w:rsidRPr="00715AD3">
        <w:tab/>
        <w:t>SEQUENCE {</w:t>
      </w:r>
    </w:p>
    <w:p w14:paraId="035F1459" w14:textId="77777777" w:rsidR="0026218D" w:rsidRPr="00715AD3" w:rsidRDefault="0026218D" w:rsidP="0026218D">
      <w:pPr>
        <w:pStyle w:val="PL"/>
        <w:shd w:val="clear" w:color="auto" w:fill="E6E6E6"/>
      </w:pPr>
      <w:r w:rsidRPr="00715AD3">
        <w:tab/>
        <w:t>gnss-SignalID-Req</w:t>
      </w:r>
      <w:r w:rsidRPr="00715AD3">
        <w:tab/>
      </w:r>
      <w:r w:rsidRPr="00715AD3">
        <w:tab/>
        <w:t>GNSS-SignalID,</w:t>
      </w:r>
    </w:p>
    <w:p w14:paraId="719C3A8C" w14:textId="77777777" w:rsidR="0026218D" w:rsidRPr="00715AD3" w:rsidRDefault="0026218D" w:rsidP="0026218D">
      <w:pPr>
        <w:pStyle w:val="PL"/>
        <w:shd w:val="clear" w:color="auto" w:fill="E6E6E6"/>
      </w:pPr>
      <w:r w:rsidRPr="00715AD3">
        <w:tab/>
        <w:t>...</w:t>
      </w:r>
    </w:p>
    <w:p w14:paraId="117F111C" w14:textId="77777777" w:rsidR="0026218D" w:rsidRPr="00715AD3" w:rsidRDefault="0026218D" w:rsidP="0026218D">
      <w:pPr>
        <w:pStyle w:val="PL"/>
        <w:shd w:val="clear" w:color="auto" w:fill="E6E6E6"/>
      </w:pPr>
      <w:r w:rsidRPr="00715AD3">
        <w:t>}</w:t>
      </w:r>
    </w:p>
    <w:p w14:paraId="52C02993" w14:textId="77777777" w:rsidR="0026218D" w:rsidRPr="00715AD3" w:rsidRDefault="0026218D" w:rsidP="0026218D">
      <w:pPr>
        <w:pStyle w:val="PL"/>
        <w:shd w:val="clear" w:color="auto" w:fill="E6E6E6"/>
      </w:pPr>
    </w:p>
    <w:p w14:paraId="3107D467" w14:textId="77777777" w:rsidR="0026218D" w:rsidRPr="00715AD3" w:rsidRDefault="0026218D" w:rsidP="0026218D">
      <w:pPr>
        <w:pStyle w:val="PL"/>
        <w:shd w:val="clear" w:color="auto" w:fill="E6E6E6"/>
      </w:pPr>
      <w:r w:rsidRPr="00715AD3">
        <w:t>-- ASN1STOP</w:t>
      </w:r>
    </w:p>
    <w:p w14:paraId="146C51C1"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AA5C123" w14:textId="77777777" w:rsidTr="0026218D">
        <w:trPr>
          <w:cantSplit/>
          <w:tblHeader/>
        </w:trPr>
        <w:tc>
          <w:tcPr>
            <w:tcW w:w="9639" w:type="dxa"/>
          </w:tcPr>
          <w:p w14:paraId="1A8926E4"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AcquisitionAssistanceReq</w:t>
            </w:r>
            <w:proofErr w:type="spellEnd"/>
            <w:r w:rsidRPr="00715AD3">
              <w:rPr>
                <w:i/>
                <w:iCs/>
                <w:snapToGrid w:val="0"/>
              </w:rPr>
              <w:t xml:space="preserve"> </w:t>
            </w:r>
            <w:r w:rsidRPr="00715AD3">
              <w:rPr>
                <w:iCs/>
                <w:noProof/>
              </w:rPr>
              <w:t>field descriptions</w:t>
            </w:r>
          </w:p>
        </w:tc>
      </w:tr>
      <w:tr w:rsidR="0026218D" w:rsidRPr="00715AD3" w14:paraId="0B2FA17F" w14:textId="77777777" w:rsidTr="0026218D">
        <w:trPr>
          <w:cantSplit/>
        </w:trPr>
        <w:tc>
          <w:tcPr>
            <w:tcW w:w="9639" w:type="dxa"/>
          </w:tcPr>
          <w:p w14:paraId="63EF1A0E" w14:textId="77777777" w:rsidR="0026218D" w:rsidRPr="00715AD3" w:rsidRDefault="0026218D" w:rsidP="0026218D">
            <w:pPr>
              <w:pStyle w:val="TAL"/>
              <w:keepNext w:val="0"/>
              <w:keepLines w:val="0"/>
              <w:widowControl w:val="0"/>
              <w:rPr>
                <w:b/>
                <w:i/>
              </w:rPr>
            </w:pPr>
            <w:proofErr w:type="spellStart"/>
            <w:r w:rsidRPr="00715AD3">
              <w:rPr>
                <w:b/>
                <w:i/>
              </w:rPr>
              <w:t>gnss-SignalID-Req</w:t>
            </w:r>
            <w:proofErr w:type="spellEnd"/>
          </w:p>
          <w:p w14:paraId="66C769B8" w14:textId="77777777" w:rsidR="0026218D" w:rsidRPr="00715AD3" w:rsidRDefault="0026218D" w:rsidP="0026218D">
            <w:pPr>
              <w:pStyle w:val="TAL"/>
              <w:keepNext w:val="0"/>
              <w:keepLines w:val="0"/>
              <w:widowControl w:val="0"/>
            </w:pPr>
            <w:r w:rsidRPr="00715AD3">
              <w:t xml:space="preserve">This field specifies the GNSS signal type for which </w:t>
            </w:r>
            <w:proofErr w:type="spellStart"/>
            <w:r w:rsidRPr="00715AD3">
              <w:rPr>
                <w:i/>
                <w:snapToGrid w:val="0"/>
              </w:rPr>
              <w:t>GNSSAcquisitionAssistance</w:t>
            </w:r>
            <w:proofErr w:type="spellEnd"/>
            <w:r w:rsidRPr="00715AD3">
              <w:rPr>
                <w:i/>
                <w:snapToGrid w:val="0"/>
              </w:rPr>
              <w:t xml:space="preserve"> </w:t>
            </w:r>
            <w:r w:rsidRPr="00715AD3">
              <w:rPr>
                <w:snapToGrid w:val="0"/>
              </w:rPr>
              <w:t>is requested.</w:t>
            </w:r>
          </w:p>
        </w:tc>
      </w:tr>
    </w:tbl>
    <w:p w14:paraId="3D533CF5" w14:textId="77777777" w:rsidR="0026218D" w:rsidRPr="00715AD3" w:rsidRDefault="0026218D" w:rsidP="0026218D"/>
    <w:p w14:paraId="3D566935" w14:textId="77777777" w:rsidR="0026218D" w:rsidRPr="00715AD3" w:rsidRDefault="0026218D" w:rsidP="0026218D">
      <w:pPr>
        <w:pStyle w:val="Heading4"/>
        <w:rPr>
          <w:i/>
          <w:snapToGrid w:val="0"/>
        </w:rPr>
      </w:pPr>
      <w:bookmarkStart w:id="5640" w:name="_Toc27765298"/>
      <w:r w:rsidRPr="00715AD3">
        <w:t>–</w:t>
      </w:r>
      <w:r w:rsidRPr="00715AD3">
        <w:tab/>
      </w:r>
      <w:r w:rsidRPr="00715AD3">
        <w:rPr>
          <w:i/>
          <w:snapToGrid w:val="0"/>
        </w:rPr>
        <w:t>GNSS-</w:t>
      </w:r>
      <w:proofErr w:type="spellStart"/>
      <w:r w:rsidRPr="00715AD3">
        <w:rPr>
          <w:i/>
          <w:snapToGrid w:val="0"/>
        </w:rPr>
        <w:t>AlmanacReq</w:t>
      </w:r>
      <w:bookmarkEnd w:id="5640"/>
      <w:proofErr w:type="spellEnd"/>
    </w:p>
    <w:p w14:paraId="370EE6CD"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AlmanacReq</w:t>
      </w:r>
      <w:proofErr w:type="spellEnd"/>
      <w:r w:rsidRPr="00715AD3">
        <w:rPr>
          <w:i/>
          <w:noProof/>
        </w:rPr>
        <w:t xml:space="preserve"> </w:t>
      </w:r>
      <w:r w:rsidRPr="00715AD3">
        <w:rPr>
          <w:noProof/>
        </w:rPr>
        <w:t xml:space="preserve">is used by the target device to request the </w:t>
      </w:r>
      <w:r w:rsidRPr="00715AD3">
        <w:rPr>
          <w:i/>
          <w:snapToGrid w:val="0"/>
        </w:rPr>
        <w:t>GNSS-Almanac</w:t>
      </w:r>
      <w:r w:rsidRPr="00715AD3">
        <w:rPr>
          <w:i/>
          <w:noProof/>
        </w:rPr>
        <w:t xml:space="preserve"> </w:t>
      </w:r>
      <w:r w:rsidRPr="00715AD3">
        <w:rPr>
          <w:noProof/>
        </w:rPr>
        <w:t>assistance</w:t>
      </w:r>
      <w:r w:rsidRPr="00715AD3">
        <w:rPr>
          <w:i/>
          <w:noProof/>
        </w:rPr>
        <w:t xml:space="preserve"> </w:t>
      </w:r>
      <w:r w:rsidRPr="00715AD3">
        <w:rPr>
          <w:noProof/>
        </w:rPr>
        <w:t>from the location server.</w:t>
      </w:r>
    </w:p>
    <w:p w14:paraId="51B92A6D" w14:textId="77777777" w:rsidR="0026218D" w:rsidRPr="00715AD3" w:rsidRDefault="0026218D" w:rsidP="0026218D">
      <w:pPr>
        <w:pStyle w:val="PL"/>
        <w:shd w:val="clear" w:color="auto" w:fill="E6E6E6"/>
      </w:pPr>
      <w:r w:rsidRPr="00715AD3">
        <w:t>-- ASN1START</w:t>
      </w:r>
    </w:p>
    <w:p w14:paraId="479D7D46" w14:textId="77777777" w:rsidR="0026218D" w:rsidRPr="00715AD3" w:rsidRDefault="0026218D" w:rsidP="0026218D">
      <w:pPr>
        <w:pStyle w:val="PL"/>
        <w:shd w:val="clear" w:color="auto" w:fill="E6E6E6"/>
        <w:rPr>
          <w:snapToGrid w:val="0"/>
        </w:rPr>
      </w:pPr>
    </w:p>
    <w:p w14:paraId="7FDBD2EC" w14:textId="77777777" w:rsidR="0026218D" w:rsidRPr="00715AD3" w:rsidRDefault="0026218D" w:rsidP="0026218D">
      <w:pPr>
        <w:pStyle w:val="PL"/>
        <w:shd w:val="clear" w:color="auto" w:fill="E6E6E6"/>
        <w:outlineLvl w:val="0"/>
      </w:pPr>
      <w:r w:rsidRPr="00715AD3">
        <w:rPr>
          <w:snapToGrid w:val="0"/>
        </w:rPr>
        <w:t>GNSS-AlmanacReq</w:t>
      </w:r>
      <w:r w:rsidRPr="00715AD3">
        <w:t xml:space="preserve"> ::= SEQUENCE {</w:t>
      </w:r>
    </w:p>
    <w:p w14:paraId="2F37A88A" w14:textId="77777777" w:rsidR="0026218D" w:rsidRPr="00715AD3" w:rsidRDefault="0026218D" w:rsidP="0026218D">
      <w:pPr>
        <w:pStyle w:val="PL"/>
        <w:shd w:val="clear" w:color="auto" w:fill="E6E6E6"/>
      </w:pPr>
      <w:r w:rsidRPr="00715AD3">
        <w:tab/>
        <w:t>modelID</w:t>
      </w:r>
      <w:r w:rsidRPr="00715AD3">
        <w:tab/>
      </w:r>
      <w:r w:rsidRPr="00715AD3">
        <w:tab/>
      </w:r>
      <w:r w:rsidRPr="00715AD3">
        <w:tab/>
      </w:r>
      <w:r w:rsidRPr="00715AD3">
        <w:tab/>
        <w:t>INTEGER(1..8)</w:t>
      </w:r>
      <w:r w:rsidRPr="00715AD3">
        <w:tab/>
        <w:t>OPTIONAL,</w:t>
      </w:r>
    </w:p>
    <w:p w14:paraId="054972E7" w14:textId="77777777" w:rsidR="0026218D" w:rsidRPr="00715AD3" w:rsidRDefault="0026218D" w:rsidP="0026218D">
      <w:pPr>
        <w:pStyle w:val="PL"/>
        <w:shd w:val="clear" w:color="auto" w:fill="E6E6E6"/>
      </w:pPr>
      <w:r w:rsidRPr="00715AD3">
        <w:tab/>
        <w:t>...</w:t>
      </w:r>
    </w:p>
    <w:p w14:paraId="6DC9C74E" w14:textId="77777777" w:rsidR="0026218D" w:rsidRPr="00715AD3" w:rsidRDefault="0026218D" w:rsidP="0026218D">
      <w:pPr>
        <w:pStyle w:val="PL"/>
        <w:shd w:val="clear" w:color="auto" w:fill="E6E6E6"/>
      </w:pPr>
      <w:r w:rsidRPr="00715AD3">
        <w:t>}</w:t>
      </w:r>
    </w:p>
    <w:p w14:paraId="70EFEECC" w14:textId="77777777" w:rsidR="0026218D" w:rsidRPr="00715AD3" w:rsidRDefault="0026218D" w:rsidP="0026218D">
      <w:pPr>
        <w:pStyle w:val="PL"/>
        <w:shd w:val="clear" w:color="auto" w:fill="E6E6E6"/>
      </w:pPr>
    </w:p>
    <w:p w14:paraId="3FA904DE" w14:textId="77777777" w:rsidR="0026218D" w:rsidRPr="00715AD3" w:rsidRDefault="0026218D" w:rsidP="0026218D">
      <w:pPr>
        <w:pStyle w:val="PL"/>
        <w:shd w:val="clear" w:color="auto" w:fill="E6E6E6"/>
      </w:pPr>
      <w:r w:rsidRPr="00715AD3">
        <w:t>-- ASN1STOP</w:t>
      </w:r>
    </w:p>
    <w:p w14:paraId="522C7CC2"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378E5BB" w14:textId="77777777" w:rsidTr="0026218D">
        <w:trPr>
          <w:cantSplit/>
          <w:tblHeader/>
        </w:trPr>
        <w:tc>
          <w:tcPr>
            <w:tcW w:w="9639" w:type="dxa"/>
          </w:tcPr>
          <w:p w14:paraId="0FBAFC97"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AlmanacReq</w:t>
            </w:r>
            <w:proofErr w:type="spellEnd"/>
            <w:r w:rsidRPr="00715AD3">
              <w:rPr>
                <w:i/>
                <w:iCs/>
                <w:snapToGrid w:val="0"/>
              </w:rPr>
              <w:t xml:space="preserve"> </w:t>
            </w:r>
            <w:r w:rsidRPr="00715AD3">
              <w:rPr>
                <w:iCs/>
                <w:noProof/>
              </w:rPr>
              <w:t>field descriptions</w:t>
            </w:r>
          </w:p>
        </w:tc>
      </w:tr>
      <w:tr w:rsidR="0026218D" w:rsidRPr="00715AD3" w14:paraId="765193DB" w14:textId="77777777" w:rsidTr="0026218D">
        <w:trPr>
          <w:cantSplit/>
        </w:trPr>
        <w:tc>
          <w:tcPr>
            <w:tcW w:w="9639" w:type="dxa"/>
          </w:tcPr>
          <w:p w14:paraId="2011E53E" w14:textId="77777777" w:rsidR="0026218D" w:rsidRPr="00715AD3" w:rsidRDefault="0026218D" w:rsidP="0026218D">
            <w:pPr>
              <w:pStyle w:val="TAL"/>
              <w:keepNext w:val="0"/>
              <w:keepLines w:val="0"/>
              <w:widowControl w:val="0"/>
              <w:rPr>
                <w:b/>
                <w:i/>
              </w:rPr>
            </w:pPr>
            <w:proofErr w:type="spellStart"/>
            <w:r w:rsidRPr="00715AD3">
              <w:rPr>
                <w:b/>
                <w:i/>
              </w:rPr>
              <w:t>modelID</w:t>
            </w:r>
            <w:proofErr w:type="spellEnd"/>
          </w:p>
          <w:p w14:paraId="699438BD" w14:textId="77777777" w:rsidR="0026218D" w:rsidRPr="00715AD3" w:rsidRDefault="0026218D" w:rsidP="0026218D">
            <w:pPr>
              <w:pStyle w:val="TAL"/>
              <w:keepNext w:val="0"/>
              <w:keepLines w:val="0"/>
              <w:widowControl w:val="0"/>
            </w:pPr>
            <w:r w:rsidRPr="00715AD3">
              <w:t xml:space="preserve">This field specifies the Almanac Model ID requested. If this field is absent, the default interpretation as in the table GNSS-ID to </w:t>
            </w:r>
            <w:proofErr w:type="spellStart"/>
            <w:r w:rsidRPr="00715AD3">
              <w:t>modelID</w:t>
            </w:r>
            <w:proofErr w:type="spellEnd"/>
            <w:r w:rsidRPr="00715AD3">
              <w:t xml:space="preserve"> relation below applies.</w:t>
            </w:r>
          </w:p>
        </w:tc>
      </w:tr>
    </w:tbl>
    <w:p w14:paraId="32A239A9" w14:textId="77777777" w:rsidR="0026218D" w:rsidRPr="00715AD3" w:rsidRDefault="0026218D" w:rsidP="0026218D"/>
    <w:p w14:paraId="148AE10A" w14:textId="77777777" w:rsidR="0026218D" w:rsidRPr="00715AD3" w:rsidRDefault="0026218D" w:rsidP="0026218D">
      <w:pPr>
        <w:pStyle w:val="TH"/>
        <w:outlineLvl w:val="0"/>
      </w:pPr>
      <w:r w:rsidRPr="00715AD3">
        <w:t xml:space="preserve">GNSS-ID to </w:t>
      </w:r>
      <w:proofErr w:type="spellStart"/>
      <w:r w:rsidRPr="00715AD3">
        <w:t>modelID</w:t>
      </w:r>
      <w:proofErr w:type="spellEnd"/>
      <w:r w:rsidRPr="00715AD3">
        <w:t xml:space="preserve"> relation</w:t>
      </w:r>
    </w:p>
    <w:tbl>
      <w:tblPr>
        <w:tblW w:w="2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349"/>
        <w:gridCol w:w="1418"/>
      </w:tblGrid>
      <w:tr w:rsidR="0026218D" w:rsidRPr="00715AD3" w14:paraId="50518387" w14:textId="77777777" w:rsidTr="0026218D">
        <w:trPr>
          <w:jc w:val="center"/>
        </w:trPr>
        <w:tc>
          <w:tcPr>
            <w:tcW w:w="1349" w:type="dxa"/>
          </w:tcPr>
          <w:p w14:paraId="2EE7EB8A" w14:textId="77777777" w:rsidR="0026218D" w:rsidRPr="00715AD3" w:rsidRDefault="0026218D" w:rsidP="0026218D">
            <w:pPr>
              <w:pStyle w:val="TAH"/>
              <w:rPr>
                <w:i/>
              </w:rPr>
            </w:pPr>
            <w:r w:rsidRPr="00715AD3">
              <w:rPr>
                <w:i/>
              </w:rPr>
              <w:t>GNSS-ID</w:t>
            </w:r>
          </w:p>
        </w:tc>
        <w:tc>
          <w:tcPr>
            <w:tcW w:w="1418" w:type="dxa"/>
          </w:tcPr>
          <w:p w14:paraId="1243DBBC" w14:textId="77777777" w:rsidR="0026218D" w:rsidRPr="00715AD3" w:rsidRDefault="0026218D" w:rsidP="0026218D">
            <w:pPr>
              <w:pStyle w:val="TAH"/>
              <w:rPr>
                <w:i/>
              </w:rPr>
            </w:pPr>
            <w:proofErr w:type="spellStart"/>
            <w:r w:rsidRPr="00715AD3">
              <w:rPr>
                <w:i/>
              </w:rPr>
              <w:t>modelID</w:t>
            </w:r>
            <w:proofErr w:type="spellEnd"/>
          </w:p>
        </w:tc>
      </w:tr>
      <w:tr w:rsidR="0026218D" w:rsidRPr="00715AD3" w14:paraId="2D13DDA3" w14:textId="77777777" w:rsidTr="0026218D">
        <w:trPr>
          <w:jc w:val="center"/>
        </w:trPr>
        <w:tc>
          <w:tcPr>
            <w:tcW w:w="1349" w:type="dxa"/>
          </w:tcPr>
          <w:p w14:paraId="622FAFC7" w14:textId="77777777" w:rsidR="0026218D" w:rsidRPr="00715AD3" w:rsidRDefault="0026218D" w:rsidP="0026218D">
            <w:pPr>
              <w:pStyle w:val="TAL"/>
              <w:jc w:val="center"/>
            </w:pPr>
            <w:proofErr w:type="spellStart"/>
            <w:r w:rsidRPr="00715AD3">
              <w:t>gps</w:t>
            </w:r>
            <w:proofErr w:type="spellEnd"/>
          </w:p>
        </w:tc>
        <w:tc>
          <w:tcPr>
            <w:tcW w:w="1418" w:type="dxa"/>
          </w:tcPr>
          <w:p w14:paraId="5A77480C" w14:textId="77777777" w:rsidR="0026218D" w:rsidRPr="00715AD3" w:rsidRDefault="0026218D" w:rsidP="0026218D">
            <w:pPr>
              <w:pStyle w:val="TAL"/>
              <w:jc w:val="center"/>
            </w:pPr>
            <w:r w:rsidRPr="00715AD3">
              <w:t>2</w:t>
            </w:r>
          </w:p>
        </w:tc>
      </w:tr>
      <w:tr w:rsidR="0026218D" w:rsidRPr="00715AD3" w14:paraId="3019A471" w14:textId="77777777" w:rsidTr="0026218D">
        <w:trPr>
          <w:jc w:val="center"/>
        </w:trPr>
        <w:tc>
          <w:tcPr>
            <w:tcW w:w="1349" w:type="dxa"/>
          </w:tcPr>
          <w:p w14:paraId="6E2A718E" w14:textId="77777777" w:rsidR="0026218D" w:rsidRPr="00715AD3" w:rsidRDefault="0026218D" w:rsidP="0026218D">
            <w:pPr>
              <w:pStyle w:val="TAL"/>
              <w:jc w:val="center"/>
            </w:pPr>
            <w:proofErr w:type="spellStart"/>
            <w:r w:rsidRPr="00715AD3">
              <w:t>sbas</w:t>
            </w:r>
            <w:proofErr w:type="spellEnd"/>
          </w:p>
        </w:tc>
        <w:tc>
          <w:tcPr>
            <w:tcW w:w="1418" w:type="dxa"/>
          </w:tcPr>
          <w:p w14:paraId="6D534F64" w14:textId="77777777" w:rsidR="0026218D" w:rsidRPr="00715AD3" w:rsidRDefault="0026218D" w:rsidP="0026218D">
            <w:pPr>
              <w:pStyle w:val="TAL"/>
              <w:jc w:val="center"/>
            </w:pPr>
            <w:r w:rsidRPr="00715AD3">
              <w:t>6</w:t>
            </w:r>
          </w:p>
        </w:tc>
      </w:tr>
      <w:tr w:rsidR="0026218D" w:rsidRPr="00715AD3" w14:paraId="6B0FF523" w14:textId="77777777" w:rsidTr="0026218D">
        <w:trPr>
          <w:jc w:val="center"/>
        </w:trPr>
        <w:tc>
          <w:tcPr>
            <w:tcW w:w="1349" w:type="dxa"/>
          </w:tcPr>
          <w:p w14:paraId="62C6594B" w14:textId="77777777" w:rsidR="0026218D" w:rsidRPr="00715AD3" w:rsidRDefault="0026218D" w:rsidP="0026218D">
            <w:pPr>
              <w:pStyle w:val="TAL"/>
              <w:jc w:val="center"/>
            </w:pPr>
            <w:proofErr w:type="spellStart"/>
            <w:r w:rsidRPr="00715AD3">
              <w:t>qzss</w:t>
            </w:r>
            <w:proofErr w:type="spellEnd"/>
          </w:p>
        </w:tc>
        <w:tc>
          <w:tcPr>
            <w:tcW w:w="1418" w:type="dxa"/>
          </w:tcPr>
          <w:p w14:paraId="6E5C6EB5" w14:textId="77777777" w:rsidR="0026218D" w:rsidRPr="00715AD3" w:rsidRDefault="0026218D" w:rsidP="0026218D">
            <w:pPr>
              <w:pStyle w:val="TAL"/>
              <w:jc w:val="center"/>
            </w:pPr>
            <w:r w:rsidRPr="00715AD3">
              <w:t>2</w:t>
            </w:r>
          </w:p>
        </w:tc>
      </w:tr>
      <w:tr w:rsidR="0026218D" w:rsidRPr="00715AD3" w14:paraId="5D4C2255" w14:textId="77777777" w:rsidTr="0026218D">
        <w:trPr>
          <w:jc w:val="center"/>
        </w:trPr>
        <w:tc>
          <w:tcPr>
            <w:tcW w:w="1349" w:type="dxa"/>
          </w:tcPr>
          <w:p w14:paraId="5E3C2265" w14:textId="77777777" w:rsidR="0026218D" w:rsidRPr="00715AD3" w:rsidRDefault="0026218D" w:rsidP="0026218D">
            <w:pPr>
              <w:pStyle w:val="TAL"/>
              <w:jc w:val="center"/>
            </w:pPr>
            <w:proofErr w:type="spellStart"/>
            <w:r w:rsidRPr="00715AD3">
              <w:t>galileo</w:t>
            </w:r>
            <w:proofErr w:type="spellEnd"/>
          </w:p>
        </w:tc>
        <w:tc>
          <w:tcPr>
            <w:tcW w:w="1418" w:type="dxa"/>
          </w:tcPr>
          <w:p w14:paraId="44005F13" w14:textId="77777777" w:rsidR="0026218D" w:rsidRPr="00715AD3" w:rsidRDefault="0026218D" w:rsidP="0026218D">
            <w:pPr>
              <w:pStyle w:val="TAL"/>
              <w:jc w:val="center"/>
            </w:pPr>
            <w:r w:rsidRPr="00715AD3">
              <w:t>1</w:t>
            </w:r>
          </w:p>
        </w:tc>
      </w:tr>
      <w:tr w:rsidR="0026218D" w:rsidRPr="00715AD3" w14:paraId="100B93CC" w14:textId="77777777" w:rsidTr="0026218D">
        <w:trPr>
          <w:jc w:val="center"/>
        </w:trPr>
        <w:tc>
          <w:tcPr>
            <w:tcW w:w="1349" w:type="dxa"/>
          </w:tcPr>
          <w:p w14:paraId="4CCE0D31" w14:textId="77777777" w:rsidR="0026218D" w:rsidRPr="00715AD3" w:rsidRDefault="0026218D" w:rsidP="0026218D">
            <w:pPr>
              <w:pStyle w:val="TAL"/>
              <w:jc w:val="center"/>
            </w:pPr>
            <w:proofErr w:type="spellStart"/>
            <w:r w:rsidRPr="00715AD3">
              <w:t>glonass</w:t>
            </w:r>
            <w:proofErr w:type="spellEnd"/>
          </w:p>
        </w:tc>
        <w:tc>
          <w:tcPr>
            <w:tcW w:w="1418" w:type="dxa"/>
          </w:tcPr>
          <w:p w14:paraId="17DCE360" w14:textId="77777777" w:rsidR="0026218D" w:rsidRPr="00715AD3" w:rsidRDefault="0026218D" w:rsidP="0026218D">
            <w:pPr>
              <w:pStyle w:val="TAL"/>
              <w:jc w:val="center"/>
            </w:pPr>
            <w:r w:rsidRPr="00715AD3">
              <w:t>5</w:t>
            </w:r>
          </w:p>
        </w:tc>
      </w:tr>
      <w:tr w:rsidR="0026218D" w:rsidRPr="00715AD3" w14:paraId="01A63FCD" w14:textId="77777777" w:rsidTr="0026218D">
        <w:trPr>
          <w:jc w:val="center"/>
        </w:trPr>
        <w:tc>
          <w:tcPr>
            <w:tcW w:w="1349" w:type="dxa"/>
            <w:tcBorders>
              <w:top w:val="single" w:sz="4" w:space="0" w:color="auto"/>
              <w:left w:val="single" w:sz="4" w:space="0" w:color="auto"/>
              <w:bottom w:val="single" w:sz="4" w:space="0" w:color="auto"/>
              <w:right w:val="single" w:sz="4" w:space="0" w:color="auto"/>
            </w:tcBorders>
          </w:tcPr>
          <w:p w14:paraId="2731BC3F" w14:textId="77777777" w:rsidR="0026218D" w:rsidRPr="00715AD3" w:rsidRDefault="0026218D" w:rsidP="0026218D">
            <w:pPr>
              <w:pStyle w:val="TAL"/>
              <w:jc w:val="center"/>
            </w:pPr>
            <w:r w:rsidRPr="00715AD3">
              <w:t>bds</w:t>
            </w:r>
          </w:p>
        </w:tc>
        <w:tc>
          <w:tcPr>
            <w:tcW w:w="1418" w:type="dxa"/>
            <w:tcBorders>
              <w:top w:val="single" w:sz="4" w:space="0" w:color="auto"/>
              <w:left w:val="single" w:sz="4" w:space="0" w:color="auto"/>
              <w:bottom w:val="single" w:sz="4" w:space="0" w:color="auto"/>
              <w:right w:val="single" w:sz="4" w:space="0" w:color="auto"/>
            </w:tcBorders>
          </w:tcPr>
          <w:p w14:paraId="3A0F8D23" w14:textId="77777777" w:rsidR="0026218D" w:rsidRPr="00715AD3" w:rsidRDefault="0026218D" w:rsidP="0026218D">
            <w:pPr>
              <w:pStyle w:val="TAL"/>
              <w:jc w:val="center"/>
            </w:pPr>
            <w:r w:rsidRPr="00715AD3">
              <w:t>7</w:t>
            </w:r>
          </w:p>
        </w:tc>
      </w:tr>
    </w:tbl>
    <w:p w14:paraId="61EA44E8" w14:textId="77777777" w:rsidR="0026218D" w:rsidRPr="00715AD3" w:rsidRDefault="0026218D" w:rsidP="0026218D"/>
    <w:p w14:paraId="73626347" w14:textId="77777777" w:rsidR="0026218D" w:rsidRPr="00715AD3" w:rsidRDefault="0026218D" w:rsidP="0026218D">
      <w:pPr>
        <w:pStyle w:val="Heading4"/>
        <w:rPr>
          <w:i/>
          <w:snapToGrid w:val="0"/>
        </w:rPr>
      </w:pPr>
      <w:bookmarkStart w:id="5641" w:name="_Toc27765299"/>
      <w:r w:rsidRPr="00715AD3">
        <w:t>–</w:t>
      </w:r>
      <w:r w:rsidRPr="00715AD3">
        <w:tab/>
      </w:r>
      <w:r w:rsidRPr="00715AD3">
        <w:rPr>
          <w:i/>
          <w:snapToGrid w:val="0"/>
        </w:rPr>
        <w:t>GNSS-UTC-</w:t>
      </w:r>
      <w:proofErr w:type="spellStart"/>
      <w:r w:rsidRPr="00715AD3">
        <w:rPr>
          <w:i/>
          <w:snapToGrid w:val="0"/>
        </w:rPr>
        <w:t>ModelReq</w:t>
      </w:r>
      <w:bookmarkEnd w:id="5641"/>
      <w:proofErr w:type="spellEnd"/>
    </w:p>
    <w:p w14:paraId="20878EC9" w14:textId="77777777" w:rsidR="0026218D" w:rsidRPr="00715AD3" w:rsidRDefault="0026218D" w:rsidP="0026218D">
      <w:pPr>
        <w:keepLines/>
      </w:pPr>
      <w:r w:rsidRPr="00715AD3">
        <w:t xml:space="preserve">The IE </w:t>
      </w:r>
      <w:r w:rsidRPr="00715AD3">
        <w:rPr>
          <w:i/>
          <w:snapToGrid w:val="0"/>
        </w:rPr>
        <w:t>GNSS-UTC-</w:t>
      </w:r>
      <w:proofErr w:type="spellStart"/>
      <w:r w:rsidRPr="00715AD3">
        <w:rPr>
          <w:i/>
          <w:snapToGrid w:val="0"/>
        </w:rPr>
        <w:t>ModelReq</w:t>
      </w:r>
      <w:proofErr w:type="spellEnd"/>
      <w:r w:rsidRPr="00715AD3">
        <w:rPr>
          <w:i/>
          <w:noProof/>
        </w:rPr>
        <w:t xml:space="preserve"> </w:t>
      </w:r>
      <w:r w:rsidRPr="00715AD3">
        <w:rPr>
          <w:noProof/>
        </w:rPr>
        <w:t xml:space="preserve">is used by the target device to request the </w:t>
      </w:r>
      <w:r w:rsidRPr="00715AD3">
        <w:rPr>
          <w:i/>
          <w:snapToGrid w:val="0"/>
        </w:rPr>
        <w:t>GNSS-UTC-Model</w:t>
      </w:r>
      <w:r w:rsidRPr="00715AD3">
        <w:rPr>
          <w:i/>
          <w:noProof/>
        </w:rPr>
        <w:t xml:space="preserve"> </w:t>
      </w:r>
      <w:r w:rsidRPr="00715AD3">
        <w:rPr>
          <w:noProof/>
        </w:rPr>
        <w:t>assistance</w:t>
      </w:r>
      <w:r w:rsidRPr="00715AD3">
        <w:rPr>
          <w:i/>
          <w:noProof/>
        </w:rPr>
        <w:t xml:space="preserve"> </w:t>
      </w:r>
      <w:r w:rsidRPr="00715AD3">
        <w:rPr>
          <w:noProof/>
        </w:rPr>
        <w:t>from the location server.</w:t>
      </w:r>
    </w:p>
    <w:p w14:paraId="0B7D6F64" w14:textId="77777777" w:rsidR="0026218D" w:rsidRPr="00715AD3" w:rsidRDefault="0026218D" w:rsidP="0026218D">
      <w:pPr>
        <w:pStyle w:val="PL"/>
        <w:shd w:val="clear" w:color="auto" w:fill="E6E6E6"/>
      </w:pPr>
      <w:r w:rsidRPr="00715AD3">
        <w:t>-- ASN1START</w:t>
      </w:r>
    </w:p>
    <w:p w14:paraId="662715E9" w14:textId="77777777" w:rsidR="0026218D" w:rsidRPr="00715AD3" w:rsidRDefault="0026218D" w:rsidP="0026218D">
      <w:pPr>
        <w:pStyle w:val="PL"/>
        <w:shd w:val="clear" w:color="auto" w:fill="E6E6E6"/>
        <w:rPr>
          <w:snapToGrid w:val="0"/>
        </w:rPr>
      </w:pPr>
    </w:p>
    <w:p w14:paraId="04806989" w14:textId="77777777" w:rsidR="0026218D" w:rsidRPr="00715AD3" w:rsidRDefault="0026218D" w:rsidP="0026218D">
      <w:pPr>
        <w:pStyle w:val="PL"/>
        <w:shd w:val="clear" w:color="auto" w:fill="E6E6E6"/>
      </w:pPr>
      <w:r w:rsidRPr="00715AD3">
        <w:rPr>
          <w:snapToGrid w:val="0"/>
        </w:rPr>
        <w:t>GNSS-UTC-ModelReq</w:t>
      </w:r>
      <w:r w:rsidRPr="00715AD3">
        <w:t xml:space="preserve"> ::=</w:t>
      </w:r>
      <w:r w:rsidRPr="00715AD3">
        <w:tab/>
        <w:t>SEQUENCE {</w:t>
      </w:r>
    </w:p>
    <w:p w14:paraId="4D5D50BC" w14:textId="77777777" w:rsidR="0026218D" w:rsidRPr="00715AD3" w:rsidRDefault="0026218D" w:rsidP="0026218D">
      <w:pPr>
        <w:pStyle w:val="PL"/>
        <w:shd w:val="clear" w:color="auto" w:fill="E6E6E6"/>
      </w:pPr>
      <w:r w:rsidRPr="00715AD3">
        <w:tab/>
        <w:t>modelID</w:t>
      </w:r>
      <w:r w:rsidRPr="00715AD3">
        <w:tab/>
      </w:r>
      <w:r w:rsidRPr="00715AD3">
        <w:tab/>
      </w:r>
      <w:r w:rsidRPr="00715AD3">
        <w:tab/>
      </w:r>
      <w:r w:rsidRPr="00715AD3">
        <w:tab/>
        <w:t>INTEGER(1..8)</w:t>
      </w:r>
      <w:r w:rsidRPr="00715AD3">
        <w:tab/>
        <w:t>OPTIONAL,</w:t>
      </w:r>
    </w:p>
    <w:p w14:paraId="0FEF1D55" w14:textId="77777777" w:rsidR="0026218D" w:rsidRPr="00715AD3" w:rsidRDefault="0026218D" w:rsidP="0026218D">
      <w:pPr>
        <w:pStyle w:val="PL"/>
        <w:shd w:val="clear" w:color="auto" w:fill="E6E6E6"/>
      </w:pPr>
      <w:r w:rsidRPr="00715AD3">
        <w:tab/>
        <w:t>...</w:t>
      </w:r>
    </w:p>
    <w:p w14:paraId="634501F8" w14:textId="77777777" w:rsidR="0026218D" w:rsidRPr="00715AD3" w:rsidRDefault="0026218D" w:rsidP="0026218D">
      <w:pPr>
        <w:pStyle w:val="PL"/>
        <w:shd w:val="clear" w:color="auto" w:fill="E6E6E6"/>
      </w:pPr>
      <w:r w:rsidRPr="00715AD3">
        <w:t>}</w:t>
      </w:r>
    </w:p>
    <w:p w14:paraId="69697ADB" w14:textId="77777777" w:rsidR="0026218D" w:rsidRPr="00715AD3" w:rsidRDefault="0026218D" w:rsidP="0026218D">
      <w:pPr>
        <w:pStyle w:val="PL"/>
        <w:shd w:val="clear" w:color="auto" w:fill="E6E6E6"/>
      </w:pPr>
    </w:p>
    <w:p w14:paraId="0E9B15C1" w14:textId="77777777" w:rsidR="0026218D" w:rsidRPr="00715AD3" w:rsidRDefault="0026218D" w:rsidP="0026218D">
      <w:pPr>
        <w:pStyle w:val="PL"/>
        <w:shd w:val="clear" w:color="auto" w:fill="E6E6E6"/>
      </w:pPr>
      <w:r w:rsidRPr="00715AD3">
        <w:t>-- ASN1STOP</w:t>
      </w:r>
    </w:p>
    <w:p w14:paraId="6E9E39B1"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81FB0A5" w14:textId="77777777" w:rsidTr="0026218D">
        <w:trPr>
          <w:cantSplit/>
          <w:tblHeader/>
        </w:trPr>
        <w:tc>
          <w:tcPr>
            <w:tcW w:w="9639" w:type="dxa"/>
          </w:tcPr>
          <w:p w14:paraId="47183E6D" w14:textId="77777777" w:rsidR="0026218D" w:rsidRPr="00715AD3" w:rsidRDefault="0026218D" w:rsidP="0026218D">
            <w:pPr>
              <w:pStyle w:val="TAH"/>
              <w:keepNext w:val="0"/>
              <w:keepLines w:val="0"/>
              <w:widowControl w:val="0"/>
            </w:pPr>
            <w:r w:rsidRPr="00715AD3">
              <w:rPr>
                <w:i/>
                <w:snapToGrid w:val="0"/>
              </w:rPr>
              <w:t>GNSS-UTC-</w:t>
            </w:r>
            <w:proofErr w:type="spellStart"/>
            <w:r w:rsidRPr="00715AD3">
              <w:rPr>
                <w:i/>
                <w:snapToGrid w:val="0"/>
              </w:rPr>
              <w:t>ModelReq</w:t>
            </w:r>
            <w:proofErr w:type="spellEnd"/>
            <w:r w:rsidRPr="00715AD3">
              <w:rPr>
                <w:i/>
                <w:iCs/>
                <w:snapToGrid w:val="0"/>
              </w:rPr>
              <w:t xml:space="preserve"> </w:t>
            </w:r>
            <w:r w:rsidRPr="00715AD3">
              <w:rPr>
                <w:iCs/>
                <w:noProof/>
              </w:rPr>
              <w:t>field descriptions</w:t>
            </w:r>
          </w:p>
        </w:tc>
      </w:tr>
      <w:tr w:rsidR="0026218D" w:rsidRPr="00715AD3" w14:paraId="3CC739D0" w14:textId="77777777" w:rsidTr="0026218D">
        <w:trPr>
          <w:cantSplit/>
        </w:trPr>
        <w:tc>
          <w:tcPr>
            <w:tcW w:w="9639" w:type="dxa"/>
          </w:tcPr>
          <w:p w14:paraId="42C863A3" w14:textId="77777777" w:rsidR="0026218D" w:rsidRPr="00715AD3" w:rsidRDefault="0026218D" w:rsidP="0026218D">
            <w:pPr>
              <w:pStyle w:val="TAL"/>
              <w:keepNext w:val="0"/>
              <w:keepLines w:val="0"/>
              <w:widowControl w:val="0"/>
              <w:rPr>
                <w:b/>
                <w:i/>
              </w:rPr>
            </w:pPr>
            <w:proofErr w:type="spellStart"/>
            <w:r w:rsidRPr="00715AD3">
              <w:rPr>
                <w:b/>
                <w:i/>
              </w:rPr>
              <w:t>modelID</w:t>
            </w:r>
            <w:proofErr w:type="spellEnd"/>
          </w:p>
          <w:p w14:paraId="1CA338D0" w14:textId="77777777" w:rsidR="0026218D" w:rsidRPr="00715AD3" w:rsidRDefault="0026218D" w:rsidP="0026218D">
            <w:pPr>
              <w:pStyle w:val="TAL"/>
              <w:keepNext w:val="0"/>
              <w:keepLines w:val="0"/>
              <w:widowControl w:val="0"/>
            </w:pPr>
            <w:r w:rsidRPr="00715AD3">
              <w:t xml:space="preserve">This field specifies the </w:t>
            </w:r>
            <w:r w:rsidRPr="00715AD3">
              <w:rPr>
                <w:i/>
                <w:snapToGrid w:val="0"/>
              </w:rPr>
              <w:t>GNSS-</w:t>
            </w:r>
            <w:proofErr w:type="spellStart"/>
            <w:r w:rsidRPr="00715AD3">
              <w:rPr>
                <w:i/>
                <w:snapToGrid w:val="0"/>
              </w:rPr>
              <w:t>UTCModel</w:t>
            </w:r>
            <w:proofErr w:type="spellEnd"/>
            <w:r w:rsidRPr="00715AD3">
              <w:t xml:space="preserve"> set requested. If this field is absent, the default interpretation as in the table GNSS-ID to </w:t>
            </w:r>
            <w:proofErr w:type="spellStart"/>
            <w:r w:rsidRPr="00715AD3">
              <w:t>modelID</w:t>
            </w:r>
            <w:proofErr w:type="spellEnd"/>
            <w:r w:rsidRPr="00715AD3">
              <w:t xml:space="preserve"> relation below applies.</w:t>
            </w:r>
          </w:p>
        </w:tc>
      </w:tr>
    </w:tbl>
    <w:p w14:paraId="4201A785" w14:textId="77777777" w:rsidR="0026218D" w:rsidRPr="00715AD3" w:rsidRDefault="0026218D" w:rsidP="0026218D"/>
    <w:p w14:paraId="548473AE" w14:textId="77777777" w:rsidR="0026218D" w:rsidRPr="00715AD3" w:rsidRDefault="0026218D" w:rsidP="0026218D">
      <w:pPr>
        <w:pStyle w:val="TH"/>
        <w:outlineLvl w:val="0"/>
      </w:pPr>
      <w:r w:rsidRPr="00715AD3">
        <w:t xml:space="preserve">GNSS-ID to </w:t>
      </w:r>
      <w:proofErr w:type="spellStart"/>
      <w:r w:rsidRPr="00715AD3">
        <w:t>modelID</w:t>
      </w:r>
      <w:proofErr w:type="spellEnd"/>
      <w:r w:rsidRPr="00715AD3">
        <w:t xml:space="preserve"> relation</w:t>
      </w:r>
    </w:p>
    <w:tbl>
      <w:tblPr>
        <w:tblW w:w="2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349"/>
        <w:gridCol w:w="1418"/>
      </w:tblGrid>
      <w:tr w:rsidR="0026218D" w:rsidRPr="00715AD3" w14:paraId="57C8ECCD" w14:textId="77777777" w:rsidTr="0026218D">
        <w:trPr>
          <w:jc w:val="center"/>
        </w:trPr>
        <w:tc>
          <w:tcPr>
            <w:tcW w:w="1349" w:type="dxa"/>
          </w:tcPr>
          <w:p w14:paraId="7856B64B" w14:textId="77777777" w:rsidR="0026218D" w:rsidRPr="00715AD3" w:rsidRDefault="0026218D" w:rsidP="0026218D">
            <w:pPr>
              <w:pStyle w:val="TAH"/>
              <w:rPr>
                <w:i/>
              </w:rPr>
            </w:pPr>
            <w:r w:rsidRPr="00715AD3">
              <w:rPr>
                <w:i/>
              </w:rPr>
              <w:t>GNSS-ID</w:t>
            </w:r>
          </w:p>
        </w:tc>
        <w:tc>
          <w:tcPr>
            <w:tcW w:w="1418" w:type="dxa"/>
          </w:tcPr>
          <w:p w14:paraId="319C6484" w14:textId="77777777" w:rsidR="0026218D" w:rsidRPr="00715AD3" w:rsidRDefault="0026218D" w:rsidP="0026218D">
            <w:pPr>
              <w:pStyle w:val="TAH"/>
              <w:rPr>
                <w:i/>
              </w:rPr>
            </w:pPr>
            <w:proofErr w:type="spellStart"/>
            <w:r w:rsidRPr="00715AD3">
              <w:rPr>
                <w:i/>
              </w:rPr>
              <w:t>modelID</w:t>
            </w:r>
            <w:proofErr w:type="spellEnd"/>
          </w:p>
        </w:tc>
      </w:tr>
      <w:tr w:rsidR="0026218D" w:rsidRPr="00715AD3" w14:paraId="1BAC083C" w14:textId="77777777" w:rsidTr="0026218D">
        <w:trPr>
          <w:jc w:val="center"/>
        </w:trPr>
        <w:tc>
          <w:tcPr>
            <w:tcW w:w="1349" w:type="dxa"/>
          </w:tcPr>
          <w:p w14:paraId="52314DF0" w14:textId="77777777" w:rsidR="0026218D" w:rsidRPr="00715AD3" w:rsidRDefault="0026218D" w:rsidP="0026218D">
            <w:pPr>
              <w:pStyle w:val="TAL"/>
              <w:jc w:val="center"/>
            </w:pPr>
            <w:proofErr w:type="spellStart"/>
            <w:r w:rsidRPr="00715AD3">
              <w:t>gps</w:t>
            </w:r>
            <w:proofErr w:type="spellEnd"/>
          </w:p>
        </w:tc>
        <w:tc>
          <w:tcPr>
            <w:tcW w:w="1418" w:type="dxa"/>
          </w:tcPr>
          <w:p w14:paraId="4887C561" w14:textId="77777777" w:rsidR="0026218D" w:rsidRPr="00715AD3" w:rsidRDefault="0026218D" w:rsidP="0026218D">
            <w:pPr>
              <w:pStyle w:val="TAL"/>
              <w:jc w:val="center"/>
            </w:pPr>
            <w:r w:rsidRPr="00715AD3">
              <w:t>1</w:t>
            </w:r>
          </w:p>
        </w:tc>
      </w:tr>
      <w:tr w:rsidR="0026218D" w:rsidRPr="00715AD3" w14:paraId="4AE4E689" w14:textId="77777777" w:rsidTr="0026218D">
        <w:trPr>
          <w:jc w:val="center"/>
        </w:trPr>
        <w:tc>
          <w:tcPr>
            <w:tcW w:w="1349" w:type="dxa"/>
          </w:tcPr>
          <w:p w14:paraId="31C4B226" w14:textId="77777777" w:rsidR="0026218D" w:rsidRPr="00715AD3" w:rsidRDefault="0026218D" w:rsidP="0026218D">
            <w:pPr>
              <w:pStyle w:val="TAL"/>
              <w:jc w:val="center"/>
            </w:pPr>
            <w:proofErr w:type="spellStart"/>
            <w:r w:rsidRPr="00715AD3">
              <w:t>sbas</w:t>
            </w:r>
            <w:proofErr w:type="spellEnd"/>
          </w:p>
        </w:tc>
        <w:tc>
          <w:tcPr>
            <w:tcW w:w="1418" w:type="dxa"/>
          </w:tcPr>
          <w:p w14:paraId="61F3392A" w14:textId="77777777" w:rsidR="0026218D" w:rsidRPr="00715AD3" w:rsidRDefault="0026218D" w:rsidP="0026218D">
            <w:pPr>
              <w:pStyle w:val="TAL"/>
              <w:jc w:val="center"/>
            </w:pPr>
            <w:r w:rsidRPr="00715AD3">
              <w:t>4</w:t>
            </w:r>
          </w:p>
        </w:tc>
      </w:tr>
      <w:tr w:rsidR="0026218D" w:rsidRPr="00715AD3" w14:paraId="292007C0" w14:textId="77777777" w:rsidTr="0026218D">
        <w:trPr>
          <w:jc w:val="center"/>
        </w:trPr>
        <w:tc>
          <w:tcPr>
            <w:tcW w:w="1349" w:type="dxa"/>
          </w:tcPr>
          <w:p w14:paraId="4A6CED49" w14:textId="77777777" w:rsidR="0026218D" w:rsidRPr="00715AD3" w:rsidRDefault="0026218D" w:rsidP="0026218D">
            <w:pPr>
              <w:pStyle w:val="TAL"/>
              <w:jc w:val="center"/>
            </w:pPr>
            <w:proofErr w:type="spellStart"/>
            <w:r w:rsidRPr="00715AD3">
              <w:t>qzss</w:t>
            </w:r>
            <w:proofErr w:type="spellEnd"/>
          </w:p>
        </w:tc>
        <w:tc>
          <w:tcPr>
            <w:tcW w:w="1418" w:type="dxa"/>
          </w:tcPr>
          <w:p w14:paraId="4FD7E95A" w14:textId="77777777" w:rsidR="0026218D" w:rsidRPr="00715AD3" w:rsidRDefault="0026218D" w:rsidP="0026218D">
            <w:pPr>
              <w:pStyle w:val="TAL"/>
              <w:jc w:val="center"/>
            </w:pPr>
            <w:r w:rsidRPr="00715AD3">
              <w:t>1</w:t>
            </w:r>
          </w:p>
        </w:tc>
      </w:tr>
      <w:tr w:rsidR="0026218D" w:rsidRPr="00715AD3" w14:paraId="77D23E53" w14:textId="77777777" w:rsidTr="0026218D">
        <w:trPr>
          <w:jc w:val="center"/>
        </w:trPr>
        <w:tc>
          <w:tcPr>
            <w:tcW w:w="1349" w:type="dxa"/>
          </w:tcPr>
          <w:p w14:paraId="4CD6135C" w14:textId="77777777" w:rsidR="0026218D" w:rsidRPr="00715AD3" w:rsidRDefault="0026218D" w:rsidP="0026218D">
            <w:pPr>
              <w:pStyle w:val="TAL"/>
              <w:jc w:val="center"/>
            </w:pPr>
            <w:proofErr w:type="spellStart"/>
            <w:r w:rsidRPr="00715AD3">
              <w:t>galileo</w:t>
            </w:r>
            <w:proofErr w:type="spellEnd"/>
          </w:p>
        </w:tc>
        <w:tc>
          <w:tcPr>
            <w:tcW w:w="1418" w:type="dxa"/>
          </w:tcPr>
          <w:p w14:paraId="4BB19C9E" w14:textId="77777777" w:rsidR="0026218D" w:rsidRPr="00715AD3" w:rsidRDefault="0026218D" w:rsidP="0026218D">
            <w:pPr>
              <w:pStyle w:val="TAL"/>
              <w:jc w:val="center"/>
            </w:pPr>
            <w:r w:rsidRPr="00715AD3">
              <w:t>1</w:t>
            </w:r>
          </w:p>
        </w:tc>
      </w:tr>
      <w:tr w:rsidR="0026218D" w:rsidRPr="00715AD3" w14:paraId="64BB018A" w14:textId="77777777" w:rsidTr="0026218D">
        <w:trPr>
          <w:jc w:val="center"/>
        </w:trPr>
        <w:tc>
          <w:tcPr>
            <w:tcW w:w="1349" w:type="dxa"/>
          </w:tcPr>
          <w:p w14:paraId="57ADE9B1" w14:textId="77777777" w:rsidR="0026218D" w:rsidRPr="00715AD3" w:rsidRDefault="0026218D" w:rsidP="0026218D">
            <w:pPr>
              <w:pStyle w:val="TAL"/>
              <w:jc w:val="center"/>
            </w:pPr>
            <w:proofErr w:type="spellStart"/>
            <w:r w:rsidRPr="00715AD3">
              <w:t>glonass</w:t>
            </w:r>
            <w:proofErr w:type="spellEnd"/>
          </w:p>
        </w:tc>
        <w:tc>
          <w:tcPr>
            <w:tcW w:w="1418" w:type="dxa"/>
          </w:tcPr>
          <w:p w14:paraId="45EB08BC" w14:textId="77777777" w:rsidR="0026218D" w:rsidRPr="00715AD3" w:rsidRDefault="0026218D" w:rsidP="0026218D">
            <w:pPr>
              <w:pStyle w:val="TAL"/>
              <w:jc w:val="center"/>
            </w:pPr>
            <w:r w:rsidRPr="00715AD3">
              <w:t>3</w:t>
            </w:r>
          </w:p>
        </w:tc>
      </w:tr>
      <w:tr w:rsidR="0026218D" w:rsidRPr="00715AD3" w14:paraId="18ED5ECE" w14:textId="77777777" w:rsidTr="0026218D">
        <w:trPr>
          <w:jc w:val="center"/>
        </w:trPr>
        <w:tc>
          <w:tcPr>
            <w:tcW w:w="1349" w:type="dxa"/>
            <w:tcBorders>
              <w:top w:val="single" w:sz="4" w:space="0" w:color="auto"/>
              <w:left w:val="single" w:sz="4" w:space="0" w:color="auto"/>
              <w:bottom w:val="single" w:sz="4" w:space="0" w:color="auto"/>
              <w:right w:val="single" w:sz="4" w:space="0" w:color="auto"/>
            </w:tcBorders>
          </w:tcPr>
          <w:p w14:paraId="753704E3" w14:textId="77777777" w:rsidR="0026218D" w:rsidRPr="00715AD3" w:rsidRDefault="0026218D" w:rsidP="0026218D">
            <w:pPr>
              <w:pStyle w:val="TAL"/>
              <w:jc w:val="center"/>
            </w:pPr>
            <w:r w:rsidRPr="00715AD3">
              <w:t>bds</w:t>
            </w:r>
          </w:p>
        </w:tc>
        <w:tc>
          <w:tcPr>
            <w:tcW w:w="1418" w:type="dxa"/>
            <w:tcBorders>
              <w:top w:val="single" w:sz="4" w:space="0" w:color="auto"/>
              <w:left w:val="single" w:sz="4" w:space="0" w:color="auto"/>
              <w:bottom w:val="single" w:sz="4" w:space="0" w:color="auto"/>
              <w:right w:val="single" w:sz="4" w:space="0" w:color="auto"/>
            </w:tcBorders>
          </w:tcPr>
          <w:p w14:paraId="5AC37F09" w14:textId="77777777" w:rsidR="0026218D" w:rsidRPr="00715AD3" w:rsidRDefault="0026218D" w:rsidP="0026218D">
            <w:pPr>
              <w:pStyle w:val="TAL"/>
              <w:jc w:val="center"/>
            </w:pPr>
            <w:r w:rsidRPr="00715AD3">
              <w:t>5</w:t>
            </w:r>
          </w:p>
        </w:tc>
      </w:tr>
    </w:tbl>
    <w:p w14:paraId="655AB2D7" w14:textId="77777777" w:rsidR="0026218D" w:rsidRPr="00715AD3" w:rsidRDefault="0026218D" w:rsidP="0026218D"/>
    <w:p w14:paraId="638BD02C" w14:textId="77777777" w:rsidR="0026218D" w:rsidRPr="00715AD3" w:rsidRDefault="0026218D" w:rsidP="0026218D">
      <w:pPr>
        <w:pStyle w:val="Heading4"/>
        <w:rPr>
          <w:i/>
          <w:snapToGrid w:val="0"/>
        </w:rPr>
      </w:pPr>
      <w:bookmarkStart w:id="5642" w:name="_Toc27765300"/>
      <w:r w:rsidRPr="00715AD3">
        <w:t>–</w:t>
      </w:r>
      <w:r w:rsidRPr="00715AD3">
        <w:tab/>
      </w:r>
      <w:r w:rsidRPr="00715AD3">
        <w:rPr>
          <w:i/>
          <w:snapToGrid w:val="0"/>
        </w:rPr>
        <w:t>GNSS-</w:t>
      </w:r>
      <w:proofErr w:type="spellStart"/>
      <w:r w:rsidRPr="00715AD3">
        <w:rPr>
          <w:i/>
          <w:snapToGrid w:val="0"/>
        </w:rPr>
        <w:t>AuxiliaryInformationReq</w:t>
      </w:r>
      <w:bookmarkEnd w:id="5642"/>
      <w:proofErr w:type="spellEnd"/>
    </w:p>
    <w:p w14:paraId="05BE21AC"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AuxiliaryInformationReq</w:t>
      </w:r>
      <w:proofErr w:type="spellEnd"/>
      <w:r w:rsidRPr="00715AD3">
        <w:rPr>
          <w:i/>
          <w:noProof/>
        </w:rPr>
        <w:t xml:space="preserve"> </w:t>
      </w:r>
      <w:r w:rsidRPr="00715AD3">
        <w:rPr>
          <w:noProof/>
        </w:rPr>
        <w:t xml:space="preserve">is used by the target device to request the </w:t>
      </w:r>
      <w:r w:rsidRPr="00715AD3">
        <w:rPr>
          <w:i/>
          <w:snapToGrid w:val="0"/>
        </w:rPr>
        <w:t>GNSS-</w:t>
      </w:r>
      <w:proofErr w:type="spellStart"/>
      <w:r w:rsidRPr="00715AD3">
        <w:rPr>
          <w:i/>
          <w:snapToGrid w:val="0"/>
        </w:rPr>
        <w:t>AuxiliaryInformation</w:t>
      </w:r>
      <w:proofErr w:type="spellEnd"/>
      <w:r w:rsidRPr="00715AD3">
        <w:rPr>
          <w:i/>
          <w:noProof/>
        </w:rPr>
        <w:t xml:space="preserve"> </w:t>
      </w:r>
      <w:r w:rsidRPr="00715AD3">
        <w:rPr>
          <w:noProof/>
        </w:rPr>
        <w:t>assistance</w:t>
      </w:r>
      <w:r w:rsidRPr="00715AD3">
        <w:rPr>
          <w:i/>
          <w:noProof/>
        </w:rPr>
        <w:t xml:space="preserve"> </w:t>
      </w:r>
      <w:r w:rsidRPr="00715AD3">
        <w:rPr>
          <w:noProof/>
        </w:rPr>
        <w:t>from the location server.</w:t>
      </w:r>
    </w:p>
    <w:p w14:paraId="6A1E765C" w14:textId="77777777" w:rsidR="0026218D" w:rsidRPr="00715AD3" w:rsidRDefault="0026218D" w:rsidP="0026218D">
      <w:pPr>
        <w:pStyle w:val="PL"/>
        <w:shd w:val="clear" w:color="auto" w:fill="E6E6E6"/>
      </w:pPr>
      <w:r w:rsidRPr="00715AD3">
        <w:t>-- ASN1START</w:t>
      </w:r>
    </w:p>
    <w:p w14:paraId="2DAF8E13" w14:textId="77777777" w:rsidR="0026218D" w:rsidRPr="00715AD3" w:rsidRDefault="0026218D" w:rsidP="0026218D">
      <w:pPr>
        <w:pStyle w:val="PL"/>
        <w:shd w:val="clear" w:color="auto" w:fill="E6E6E6"/>
        <w:rPr>
          <w:snapToGrid w:val="0"/>
        </w:rPr>
      </w:pPr>
    </w:p>
    <w:p w14:paraId="42EA42E6" w14:textId="77777777" w:rsidR="0026218D" w:rsidRPr="00715AD3" w:rsidRDefault="0026218D" w:rsidP="0026218D">
      <w:pPr>
        <w:pStyle w:val="PL"/>
        <w:shd w:val="clear" w:color="auto" w:fill="E6E6E6"/>
      </w:pPr>
      <w:r w:rsidRPr="00715AD3">
        <w:rPr>
          <w:snapToGrid w:val="0"/>
        </w:rPr>
        <w:t>GNSS-AuxiliaryInformationReq</w:t>
      </w:r>
      <w:r w:rsidRPr="00715AD3">
        <w:t xml:space="preserve"> ::=</w:t>
      </w:r>
      <w:r w:rsidRPr="00715AD3">
        <w:tab/>
        <w:t>SEQUENCE {</w:t>
      </w:r>
    </w:p>
    <w:p w14:paraId="30153CC9" w14:textId="77777777" w:rsidR="0026218D" w:rsidRPr="00715AD3" w:rsidRDefault="0026218D" w:rsidP="0026218D">
      <w:pPr>
        <w:pStyle w:val="PL"/>
        <w:shd w:val="clear" w:color="auto" w:fill="E6E6E6"/>
      </w:pPr>
      <w:r w:rsidRPr="00715AD3">
        <w:tab/>
        <w:t>...</w:t>
      </w:r>
    </w:p>
    <w:p w14:paraId="39C9AC95" w14:textId="77777777" w:rsidR="0026218D" w:rsidRPr="00715AD3" w:rsidRDefault="0026218D" w:rsidP="0026218D">
      <w:pPr>
        <w:pStyle w:val="PL"/>
        <w:shd w:val="clear" w:color="auto" w:fill="E6E6E6"/>
      </w:pPr>
      <w:r w:rsidRPr="00715AD3">
        <w:t>}</w:t>
      </w:r>
    </w:p>
    <w:p w14:paraId="08EEA780" w14:textId="77777777" w:rsidR="0026218D" w:rsidRPr="00715AD3" w:rsidRDefault="0026218D" w:rsidP="0026218D">
      <w:pPr>
        <w:pStyle w:val="PL"/>
        <w:shd w:val="clear" w:color="auto" w:fill="E6E6E6"/>
      </w:pPr>
    </w:p>
    <w:p w14:paraId="469C8509" w14:textId="77777777" w:rsidR="0026218D" w:rsidRPr="00715AD3" w:rsidRDefault="0026218D" w:rsidP="0026218D">
      <w:pPr>
        <w:pStyle w:val="PL"/>
        <w:shd w:val="clear" w:color="auto" w:fill="E6E6E6"/>
      </w:pPr>
      <w:r w:rsidRPr="00715AD3">
        <w:t>-- ASN1STOP</w:t>
      </w:r>
    </w:p>
    <w:p w14:paraId="7DA87232" w14:textId="77777777" w:rsidR="0026218D" w:rsidRPr="00715AD3" w:rsidRDefault="0026218D" w:rsidP="0026218D"/>
    <w:p w14:paraId="4231F6C1" w14:textId="77777777" w:rsidR="0026218D" w:rsidRPr="00715AD3" w:rsidRDefault="0026218D" w:rsidP="0026218D">
      <w:pPr>
        <w:pStyle w:val="Heading4"/>
        <w:rPr>
          <w:i/>
          <w:snapToGrid w:val="0"/>
          <w:lang w:eastAsia="zh-CN"/>
        </w:rPr>
      </w:pPr>
      <w:bookmarkStart w:id="5643" w:name="_Toc27765301"/>
      <w:r w:rsidRPr="00715AD3">
        <w:t>–</w:t>
      </w:r>
      <w:r w:rsidRPr="00715AD3">
        <w:tab/>
      </w:r>
      <w:r w:rsidRPr="00715AD3">
        <w:rPr>
          <w:i/>
          <w:snapToGrid w:val="0"/>
          <w:lang w:eastAsia="zh-CN"/>
        </w:rPr>
        <w:t>BDS</w:t>
      </w:r>
      <w:r w:rsidRPr="00715AD3">
        <w:rPr>
          <w:i/>
          <w:snapToGrid w:val="0"/>
        </w:rPr>
        <w:t>-</w:t>
      </w:r>
      <w:proofErr w:type="spellStart"/>
      <w:r w:rsidRPr="00715AD3">
        <w:rPr>
          <w:i/>
          <w:snapToGrid w:val="0"/>
        </w:rPr>
        <w:t>DifferentialCorrectionsReq</w:t>
      </w:r>
      <w:bookmarkEnd w:id="5643"/>
      <w:proofErr w:type="spellEnd"/>
    </w:p>
    <w:p w14:paraId="11D41711" w14:textId="77777777" w:rsidR="0026218D" w:rsidRPr="00715AD3" w:rsidRDefault="0026218D" w:rsidP="0026218D">
      <w:pPr>
        <w:keepLines/>
      </w:pPr>
      <w:r w:rsidRPr="00715AD3">
        <w:t xml:space="preserve">The IE </w:t>
      </w:r>
      <w:r w:rsidRPr="00715AD3">
        <w:rPr>
          <w:i/>
          <w:snapToGrid w:val="0"/>
          <w:lang w:eastAsia="zh-CN"/>
        </w:rPr>
        <w:t>BDS</w:t>
      </w:r>
      <w:r w:rsidRPr="00715AD3">
        <w:rPr>
          <w:i/>
          <w:snapToGrid w:val="0"/>
        </w:rPr>
        <w:t>-</w:t>
      </w:r>
      <w:proofErr w:type="spellStart"/>
      <w:r w:rsidRPr="00715AD3">
        <w:rPr>
          <w:i/>
          <w:snapToGrid w:val="0"/>
        </w:rPr>
        <w:t>DifferentialCorrectionsReq</w:t>
      </w:r>
      <w:proofErr w:type="spellEnd"/>
      <w:r w:rsidRPr="00715AD3">
        <w:rPr>
          <w:i/>
          <w:noProof/>
        </w:rPr>
        <w:t xml:space="preserve"> </w:t>
      </w:r>
      <w:r w:rsidRPr="00715AD3">
        <w:rPr>
          <w:noProof/>
        </w:rPr>
        <w:t xml:space="preserve">is used by the target device to request the </w:t>
      </w:r>
      <w:r w:rsidRPr="00715AD3">
        <w:rPr>
          <w:i/>
          <w:snapToGrid w:val="0"/>
          <w:lang w:eastAsia="zh-CN"/>
        </w:rPr>
        <w:t>BDS</w:t>
      </w:r>
      <w:r w:rsidRPr="00715AD3">
        <w:rPr>
          <w:i/>
          <w:snapToGrid w:val="0"/>
        </w:rPr>
        <w:t>-</w:t>
      </w:r>
      <w:proofErr w:type="spellStart"/>
      <w:r w:rsidRPr="00715AD3">
        <w:rPr>
          <w:i/>
          <w:snapToGrid w:val="0"/>
        </w:rPr>
        <w:t>DifferentialCorrections</w:t>
      </w:r>
      <w:proofErr w:type="spellEnd"/>
      <w:r w:rsidRPr="00715AD3">
        <w:rPr>
          <w:i/>
          <w:noProof/>
        </w:rPr>
        <w:t xml:space="preserve"> </w:t>
      </w:r>
      <w:r w:rsidRPr="00715AD3">
        <w:rPr>
          <w:noProof/>
        </w:rPr>
        <w:t>assistance</w:t>
      </w:r>
      <w:r w:rsidRPr="00715AD3">
        <w:rPr>
          <w:i/>
          <w:noProof/>
        </w:rPr>
        <w:t xml:space="preserve"> </w:t>
      </w:r>
      <w:r w:rsidRPr="00715AD3">
        <w:rPr>
          <w:noProof/>
        </w:rPr>
        <w:t>from the location server.</w:t>
      </w:r>
    </w:p>
    <w:p w14:paraId="1085AF8F" w14:textId="77777777" w:rsidR="0026218D" w:rsidRPr="00715AD3" w:rsidRDefault="0026218D" w:rsidP="0026218D">
      <w:pPr>
        <w:pStyle w:val="PL"/>
        <w:shd w:val="clear" w:color="auto" w:fill="E6E6E6"/>
      </w:pPr>
      <w:r w:rsidRPr="00715AD3">
        <w:t>-- ASN1START</w:t>
      </w:r>
    </w:p>
    <w:p w14:paraId="73ACC641" w14:textId="77777777" w:rsidR="0026218D" w:rsidRPr="00715AD3" w:rsidRDefault="0026218D" w:rsidP="0026218D">
      <w:pPr>
        <w:pStyle w:val="PL"/>
        <w:shd w:val="clear" w:color="auto" w:fill="E6E6E6"/>
        <w:rPr>
          <w:snapToGrid w:val="0"/>
        </w:rPr>
      </w:pPr>
    </w:p>
    <w:p w14:paraId="463EAC7D" w14:textId="77777777" w:rsidR="0026218D" w:rsidRPr="00715AD3" w:rsidRDefault="0026218D" w:rsidP="0026218D">
      <w:pPr>
        <w:pStyle w:val="PL"/>
        <w:shd w:val="clear" w:color="auto" w:fill="E6E6E6"/>
      </w:pPr>
      <w:r w:rsidRPr="00715AD3">
        <w:rPr>
          <w:snapToGrid w:val="0"/>
          <w:lang w:eastAsia="zh-CN"/>
        </w:rPr>
        <w:t>BDS</w:t>
      </w:r>
      <w:r w:rsidRPr="00715AD3">
        <w:rPr>
          <w:snapToGrid w:val="0"/>
        </w:rPr>
        <w:t>-DifferentialCorrectionsReq</w:t>
      </w:r>
      <w:r w:rsidRPr="00715AD3">
        <w:rPr>
          <w:snapToGrid w:val="0"/>
          <w:lang w:eastAsia="zh-CN"/>
        </w:rPr>
        <w:t>-r12</w:t>
      </w:r>
      <w:r w:rsidRPr="00715AD3">
        <w:t xml:space="preserve"> ::=</w:t>
      </w:r>
      <w:r w:rsidRPr="00715AD3">
        <w:tab/>
        <w:t>SEQUENCE {</w:t>
      </w:r>
    </w:p>
    <w:p w14:paraId="6D6C216E" w14:textId="77777777" w:rsidR="0026218D" w:rsidRPr="00715AD3" w:rsidRDefault="0026218D" w:rsidP="0026218D">
      <w:pPr>
        <w:pStyle w:val="PL"/>
        <w:shd w:val="clear" w:color="auto" w:fill="E6E6E6"/>
        <w:rPr>
          <w:lang w:eastAsia="zh-CN"/>
        </w:rPr>
      </w:pPr>
      <w:r w:rsidRPr="00715AD3">
        <w:tab/>
        <w:t>d</w:t>
      </w:r>
      <w:r w:rsidRPr="00715AD3">
        <w:rPr>
          <w:lang w:eastAsia="zh-CN"/>
        </w:rPr>
        <w:t>gnss</w:t>
      </w:r>
      <w:r w:rsidRPr="00715AD3">
        <w:t>-SignalsReq</w:t>
      </w:r>
      <w:r w:rsidRPr="00715AD3">
        <w:tab/>
      </w:r>
      <w:r w:rsidRPr="00715AD3">
        <w:tab/>
      </w:r>
      <w:r w:rsidRPr="00715AD3">
        <w:tab/>
        <w:t>GNSS-SignalIDs</w:t>
      </w:r>
      <w:r w:rsidRPr="00715AD3">
        <w:rPr>
          <w:lang w:eastAsia="zh-CN"/>
        </w:rPr>
        <w:t>,</w:t>
      </w:r>
    </w:p>
    <w:p w14:paraId="684B79FC" w14:textId="77777777" w:rsidR="0026218D" w:rsidRPr="00715AD3" w:rsidRDefault="0026218D" w:rsidP="0026218D">
      <w:pPr>
        <w:pStyle w:val="PL"/>
        <w:shd w:val="clear" w:color="auto" w:fill="E6E6E6"/>
        <w:rPr>
          <w:lang w:eastAsia="zh-CN"/>
        </w:rPr>
      </w:pPr>
      <w:r w:rsidRPr="00715AD3">
        <w:rPr>
          <w:lang w:eastAsia="zh-CN"/>
        </w:rPr>
        <w:tab/>
      </w:r>
      <w:r w:rsidRPr="00715AD3">
        <w:t>...</w:t>
      </w:r>
    </w:p>
    <w:p w14:paraId="3293B0A8" w14:textId="77777777" w:rsidR="0026218D" w:rsidRPr="00715AD3" w:rsidRDefault="0026218D" w:rsidP="0026218D">
      <w:pPr>
        <w:pStyle w:val="PL"/>
        <w:shd w:val="clear" w:color="auto" w:fill="E6E6E6"/>
      </w:pPr>
      <w:r w:rsidRPr="00715AD3">
        <w:t>}</w:t>
      </w:r>
    </w:p>
    <w:p w14:paraId="66ECFD63" w14:textId="77777777" w:rsidR="0026218D" w:rsidRPr="00715AD3" w:rsidRDefault="0026218D" w:rsidP="0026218D">
      <w:pPr>
        <w:pStyle w:val="PL"/>
        <w:shd w:val="clear" w:color="auto" w:fill="E6E6E6"/>
      </w:pPr>
    </w:p>
    <w:p w14:paraId="2CC1AF6F" w14:textId="77777777" w:rsidR="0026218D" w:rsidRPr="00715AD3" w:rsidRDefault="0026218D" w:rsidP="0026218D">
      <w:pPr>
        <w:pStyle w:val="PL"/>
        <w:shd w:val="clear" w:color="auto" w:fill="E6E6E6"/>
      </w:pPr>
      <w:r w:rsidRPr="00715AD3">
        <w:t>-- ASN1STOP</w:t>
      </w:r>
    </w:p>
    <w:p w14:paraId="1D740174"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326C4DB" w14:textId="77777777" w:rsidTr="0026218D">
        <w:trPr>
          <w:cantSplit/>
          <w:tblHeader/>
        </w:trPr>
        <w:tc>
          <w:tcPr>
            <w:tcW w:w="9639" w:type="dxa"/>
          </w:tcPr>
          <w:p w14:paraId="0668879A" w14:textId="77777777" w:rsidR="0026218D" w:rsidRPr="00715AD3" w:rsidRDefault="0026218D" w:rsidP="0026218D">
            <w:pPr>
              <w:pStyle w:val="TAH"/>
              <w:keepNext w:val="0"/>
              <w:keepLines w:val="0"/>
              <w:widowControl w:val="0"/>
            </w:pPr>
            <w:r w:rsidRPr="00715AD3">
              <w:rPr>
                <w:i/>
                <w:snapToGrid w:val="0"/>
                <w:lang w:eastAsia="zh-CN"/>
              </w:rPr>
              <w:t>BDS</w:t>
            </w:r>
            <w:r w:rsidRPr="00715AD3">
              <w:rPr>
                <w:i/>
                <w:snapToGrid w:val="0"/>
              </w:rPr>
              <w:t>-</w:t>
            </w:r>
            <w:proofErr w:type="spellStart"/>
            <w:r w:rsidRPr="00715AD3">
              <w:rPr>
                <w:i/>
                <w:snapToGrid w:val="0"/>
              </w:rPr>
              <w:t>DifferentialCorrectionsReq</w:t>
            </w:r>
            <w:proofErr w:type="spellEnd"/>
            <w:r w:rsidRPr="00715AD3">
              <w:rPr>
                <w:i/>
                <w:iCs/>
                <w:snapToGrid w:val="0"/>
              </w:rPr>
              <w:t xml:space="preserve"> </w:t>
            </w:r>
            <w:r w:rsidRPr="00715AD3">
              <w:rPr>
                <w:iCs/>
                <w:noProof/>
              </w:rPr>
              <w:t>field descriptions</w:t>
            </w:r>
          </w:p>
        </w:tc>
      </w:tr>
      <w:tr w:rsidR="0026218D" w:rsidRPr="00715AD3" w14:paraId="1465E2E2" w14:textId="77777777" w:rsidTr="0026218D">
        <w:trPr>
          <w:cantSplit/>
        </w:trPr>
        <w:tc>
          <w:tcPr>
            <w:tcW w:w="9639" w:type="dxa"/>
          </w:tcPr>
          <w:p w14:paraId="315B0251" w14:textId="77777777" w:rsidR="0026218D" w:rsidRPr="00715AD3" w:rsidRDefault="0026218D" w:rsidP="0026218D">
            <w:pPr>
              <w:pStyle w:val="TAL"/>
              <w:keepNext w:val="0"/>
              <w:keepLines w:val="0"/>
              <w:widowControl w:val="0"/>
              <w:rPr>
                <w:b/>
                <w:i/>
              </w:rPr>
            </w:pPr>
            <w:proofErr w:type="spellStart"/>
            <w:r w:rsidRPr="00715AD3">
              <w:rPr>
                <w:b/>
                <w:i/>
                <w:lang w:eastAsia="zh-CN"/>
              </w:rPr>
              <w:t>dgnss</w:t>
            </w:r>
            <w:r w:rsidRPr="00715AD3">
              <w:rPr>
                <w:b/>
                <w:i/>
              </w:rPr>
              <w:t>-SignalsReq</w:t>
            </w:r>
            <w:proofErr w:type="spellEnd"/>
          </w:p>
          <w:p w14:paraId="0B74A18A" w14:textId="77777777" w:rsidR="0026218D" w:rsidRPr="00715AD3" w:rsidRDefault="0026218D" w:rsidP="0026218D">
            <w:pPr>
              <w:pStyle w:val="TAL"/>
              <w:keepNext w:val="0"/>
              <w:keepLines w:val="0"/>
              <w:widowControl w:val="0"/>
            </w:pPr>
            <w:r w:rsidRPr="00715AD3">
              <w:t xml:space="preserve">This field specifies the </w:t>
            </w:r>
            <w:r w:rsidRPr="00715AD3">
              <w:rPr>
                <w:lang w:eastAsia="zh-CN"/>
              </w:rPr>
              <w:t>BDS</w:t>
            </w:r>
            <w:r w:rsidRPr="00715AD3">
              <w:t xml:space="preserve"> Signal(s) for which the </w:t>
            </w:r>
            <w:r w:rsidRPr="00715AD3">
              <w:rPr>
                <w:i/>
                <w:snapToGrid w:val="0"/>
                <w:lang w:eastAsia="zh-CN"/>
              </w:rPr>
              <w:t>BDS</w:t>
            </w:r>
            <w:r w:rsidRPr="00715AD3">
              <w:rPr>
                <w:i/>
                <w:snapToGrid w:val="0"/>
              </w:rPr>
              <w:t>-</w:t>
            </w:r>
            <w:proofErr w:type="spellStart"/>
            <w:r w:rsidRPr="00715AD3">
              <w:rPr>
                <w:i/>
                <w:snapToGrid w:val="0"/>
              </w:rPr>
              <w:t>DifferentialCorrections</w:t>
            </w:r>
            <w:proofErr w:type="spellEnd"/>
            <w:r w:rsidRPr="00715AD3">
              <w:rPr>
                <w:i/>
                <w:snapToGrid w:val="0"/>
              </w:rPr>
              <w:t xml:space="preserve"> </w:t>
            </w:r>
            <w:r w:rsidRPr="00715AD3">
              <w:rPr>
                <w:snapToGrid w:val="0"/>
              </w:rPr>
              <w:t>are requested. A one</w:t>
            </w:r>
            <w:r w:rsidRPr="00715AD3">
              <w:rPr>
                <w:snapToGrid w:val="0"/>
              </w:rPr>
              <w:noBreakHyphen/>
              <w:t xml:space="preserve">value at a bit position means </w:t>
            </w:r>
            <w:r w:rsidRPr="00715AD3">
              <w:rPr>
                <w:snapToGrid w:val="0"/>
                <w:lang w:eastAsia="zh-CN"/>
              </w:rPr>
              <w:t>BDS</w:t>
            </w:r>
            <w:r w:rsidRPr="00715AD3">
              <w:rPr>
                <w:snapToGrid w:val="0"/>
              </w:rPr>
              <w:t xml:space="preserve"> </w:t>
            </w:r>
            <w:r w:rsidRPr="00715AD3">
              <w:rPr>
                <w:snapToGrid w:val="0"/>
                <w:lang w:eastAsia="zh-CN"/>
              </w:rPr>
              <w:t xml:space="preserve">differential </w:t>
            </w:r>
            <w:r w:rsidRPr="00715AD3">
              <w:rPr>
                <w:snapToGrid w:val="0"/>
              </w:rPr>
              <w:t>corrections for the specific signal are requested; a zero</w:t>
            </w:r>
            <w:r w:rsidRPr="00715AD3">
              <w:rPr>
                <w:snapToGrid w:val="0"/>
              </w:rPr>
              <w:noBreakHyphen/>
              <w:t>value means not requested. The target device shall set a maximum of three bits to value 'one'.</w:t>
            </w:r>
          </w:p>
        </w:tc>
      </w:tr>
    </w:tbl>
    <w:p w14:paraId="23BDB0F9" w14:textId="77777777" w:rsidR="0026218D" w:rsidRPr="00715AD3" w:rsidRDefault="0026218D" w:rsidP="0026218D">
      <w:pPr>
        <w:rPr>
          <w:lang w:eastAsia="zh-CN"/>
        </w:rPr>
      </w:pPr>
    </w:p>
    <w:p w14:paraId="3F3B1520" w14:textId="77777777" w:rsidR="0026218D" w:rsidRPr="00715AD3" w:rsidRDefault="0026218D" w:rsidP="0026218D">
      <w:pPr>
        <w:pStyle w:val="Heading4"/>
        <w:rPr>
          <w:i/>
          <w:snapToGrid w:val="0"/>
        </w:rPr>
      </w:pPr>
      <w:bookmarkStart w:id="5644" w:name="_Toc27765302"/>
      <w:r w:rsidRPr="00715AD3">
        <w:t>–</w:t>
      </w:r>
      <w:r w:rsidRPr="00715AD3">
        <w:tab/>
      </w:r>
      <w:r w:rsidRPr="00715AD3">
        <w:rPr>
          <w:i/>
          <w:snapToGrid w:val="0"/>
          <w:lang w:eastAsia="zh-CN"/>
        </w:rPr>
        <w:t>BDS</w:t>
      </w:r>
      <w:r w:rsidRPr="00715AD3">
        <w:rPr>
          <w:i/>
          <w:snapToGrid w:val="0"/>
        </w:rPr>
        <w:t>-</w:t>
      </w:r>
      <w:proofErr w:type="spellStart"/>
      <w:r w:rsidRPr="00715AD3">
        <w:rPr>
          <w:i/>
          <w:snapToGrid w:val="0"/>
          <w:lang w:eastAsia="zh-CN"/>
        </w:rPr>
        <w:t>GridModel</w:t>
      </w:r>
      <w:r w:rsidRPr="00715AD3">
        <w:rPr>
          <w:i/>
          <w:snapToGrid w:val="0"/>
        </w:rPr>
        <w:t>Req</w:t>
      </w:r>
      <w:bookmarkEnd w:id="5644"/>
      <w:proofErr w:type="spellEnd"/>
    </w:p>
    <w:p w14:paraId="58A65034" w14:textId="77777777" w:rsidR="0026218D" w:rsidRPr="00715AD3" w:rsidRDefault="0026218D" w:rsidP="0026218D">
      <w:pPr>
        <w:keepLines/>
      </w:pPr>
      <w:r w:rsidRPr="00715AD3">
        <w:t xml:space="preserve">The IE </w:t>
      </w:r>
      <w:r w:rsidRPr="00715AD3">
        <w:rPr>
          <w:i/>
          <w:snapToGrid w:val="0"/>
          <w:lang w:eastAsia="zh-CN"/>
        </w:rPr>
        <w:t>BDS</w:t>
      </w:r>
      <w:r w:rsidRPr="00715AD3">
        <w:rPr>
          <w:i/>
          <w:snapToGrid w:val="0"/>
        </w:rPr>
        <w:t>-</w:t>
      </w:r>
      <w:proofErr w:type="spellStart"/>
      <w:r w:rsidRPr="00715AD3">
        <w:rPr>
          <w:i/>
          <w:snapToGrid w:val="0"/>
          <w:lang w:eastAsia="zh-CN"/>
        </w:rPr>
        <w:t>GridModelReq</w:t>
      </w:r>
      <w:proofErr w:type="spellEnd"/>
      <w:r w:rsidRPr="00715AD3">
        <w:rPr>
          <w:i/>
          <w:noProof/>
        </w:rPr>
        <w:t xml:space="preserve"> </w:t>
      </w:r>
      <w:r w:rsidRPr="00715AD3">
        <w:rPr>
          <w:noProof/>
        </w:rPr>
        <w:t xml:space="preserve">is used by the target device to request the </w:t>
      </w:r>
      <w:r w:rsidRPr="00715AD3">
        <w:rPr>
          <w:i/>
          <w:snapToGrid w:val="0"/>
          <w:lang w:eastAsia="zh-CN"/>
        </w:rPr>
        <w:t>BDS-</w:t>
      </w:r>
      <w:proofErr w:type="spellStart"/>
      <w:r w:rsidRPr="00715AD3">
        <w:rPr>
          <w:i/>
          <w:snapToGrid w:val="0"/>
          <w:lang w:eastAsia="zh-CN"/>
        </w:rPr>
        <w:t>GridModel</w:t>
      </w:r>
      <w:proofErr w:type="spellEnd"/>
      <w:r w:rsidRPr="00715AD3">
        <w:rPr>
          <w:i/>
          <w:noProof/>
        </w:rPr>
        <w:t xml:space="preserve"> </w:t>
      </w:r>
      <w:r w:rsidRPr="00715AD3">
        <w:rPr>
          <w:noProof/>
        </w:rPr>
        <w:t>assistance</w:t>
      </w:r>
      <w:r w:rsidRPr="00715AD3">
        <w:rPr>
          <w:i/>
          <w:noProof/>
        </w:rPr>
        <w:t xml:space="preserve"> </w:t>
      </w:r>
      <w:r w:rsidRPr="00715AD3">
        <w:rPr>
          <w:noProof/>
        </w:rPr>
        <w:t>from the location server.</w:t>
      </w:r>
    </w:p>
    <w:p w14:paraId="7F5FC416" w14:textId="77777777" w:rsidR="0026218D" w:rsidRPr="00715AD3" w:rsidRDefault="0026218D" w:rsidP="0026218D">
      <w:pPr>
        <w:pStyle w:val="PL"/>
        <w:shd w:val="clear" w:color="auto" w:fill="E6E6E6"/>
      </w:pPr>
      <w:r w:rsidRPr="00715AD3">
        <w:t>-- ASN1START</w:t>
      </w:r>
    </w:p>
    <w:p w14:paraId="17F28119" w14:textId="77777777" w:rsidR="0026218D" w:rsidRPr="00715AD3" w:rsidRDefault="0026218D" w:rsidP="0026218D">
      <w:pPr>
        <w:pStyle w:val="PL"/>
        <w:shd w:val="clear" w:color="auto" w:fill="E6E6E6"/>
        <w:rPr>
          <w:snapToGrid w:val="0"/>
        </w:rPr>
      </w:pPr>
    </w:p>
    <w:p w14:paraId="4D4F4E5C" w14:textId="77777777" w:rsidR="0026218D" w:rsidRPr="00715AD3" w:rsidRDefault="0026218D" w:rsidP="0026218D">
      <w:pPr>
        <w:pStyle w:val="PL"/>
        <w:shd w:val="clear" w:color="auto" w:fill="E6E6E6"/>
        <w:rPr>
          <w:snapToGrid w:val="0"/>
          <w:lang w:eastAsia="zh-CN"/>
        </w:rPr>
      </w:pPr>
      <w:r w:rsidRPr="00715AD3">
        <w:rPr>
          <w:snapToGrid w:val="0"/>
          <w:lang w:eastAsia="zh-CN"/>
        </w:rPr>
        <w:t>BDS-GridModelReq-r12 ::=</w:t>
      </w:r>
      <w:r w:rsidRPr="00715AD3">
        <w:rPr>
          <w:snapToGrid w:val="0"/>
          <w:lang w:eastAsia="zh-CN"/>
        </w:rPr>
        <w:tab/>
        <w:t>SEQUENCE {</w:t>
      </w:r>
    </w:p>
    <w:p w14:paraId="767DF4B0" w14:textId="77777777" w:rsidR="0026218D" w:rsidRPr="00715AD3" w:rsidRDefault="0026218D" w:rsidP="0026218D">
      <w:pPr>
        <w:pStyle w:val="PL"/>
        <w:shd w:val="clear" w:color="auto" w:fill="E6E6E6"/>
      </w:pPr>
      <w:r w:rsidRPr="00715AD3">
        <w:tab/>
        <w:t>...</w:t>
      </w:r>
    </w:p>
    <w:p w14:paraId="5920F8E6" w14:textId="77777777" w:rsidR="0026218D" w:rsidRPr="00715AD3" w:rsidRDefault="0026218D" w:rsidP="0026218D">
      <w:pPr>
        <w:pStyle w:val="PL"/>
        <w:shd w:val="clear" w:color="auto" w:fill="E6E6E6"/>
      </w:pPr>
      <w:r w:rsidRPr="00715AD3">
        <w:t>}</w:t>
      </w:r>
    </w:p>
    <w:p w14:paraId="60F97E39" w14:textId="77777777" w:rsidR="0026218D" w:rsidRPr="00715AD3" w:rsidRDefault="0026218D" w:rsidP="0026218D">
      <w:pPr>
        <w:pStyle w:val="PL"/>
        <w:shd w:val="clear" w:color="auto" w:fill="E6E6E6"/>
      </w:pPr>
    </w:p>
    <w:p w14:paraId="5E6C3569" w14:textId="77777777" w:rsidR="0026218D" w:rsidRPr="00715AD3" w:rsidRDefault="0026218D" w:rsidP="0026218D">
      <w:pPr>
        <w:pStyle w:val="PL"/>
        <w:shd w:val="clear" w:color="auto" w:fill="E6E6E6"/>
      </w:pPr>
      <w:r w:rsidRPr="00715AD3">
        <w:t>-- ASN1STOP</w:t>
      </w:r>
    </w:p>
    <w:p w14:paraId="7849DBC7" w14:textId="77777777" w:rsidR="0026218D" w:rsidRPr="00715AD3" w:rsidRDefault="0026218D" w:rsidP="0026218D"/>
    <w:p w14:paraId="44814AF1" w14:textId="77777777" w:rsidR="0026218D" w:rsidRPr="00715AD3" w:rsidRDefault="0026218D" w:rsidP="0026218D">
      <w:pPr>
        <w:pStyle w:val="Heading4"/>
        <w:rPr>
          <w:i/>
          <w:snapToGrid w:val="0"/>
        </w:rPr>
      </w:pPr>
      <w:bookmarkStart w:id="5645" w:name="_Toc27765303"/>
      <w:r w:rsidRPr="00715AD3">
        <w:rPr>
          <w:i/>
        </w:rPr>
        <w:t>–</w:t>
      </w:r>
      <w:r w:rsidRPr="00715AD3">
        <w:rPr>
          <w:i/>
        </w:rPr>
        <w:tab/>
      </w:r>
      <w:r w:rsidRPr="00715AD3">
        <w:rPr>
          <w:i/>
          <w:snapToGrid w:val="0"/>
          <w:lang w:eastAsia="zh-CN"/>
        </w:rPr>
        <w:t>GNSS-RTK-</w:t>
      </w:r>
      <w:proofErr w:type="spellStart"/>
      <w:r w:rsidRPr="00715AD3">
        <w:rPr>
          <w:i/>
          <w:snapToGrid w:val="0"/>
          <w:lang w:eastAsia="zh-CN"/>
        </w:rPr>
        <w:t>ObservationsReq</w:t>
      </w:r>
      <w:bookmarkEnd w:id="5645"/>
      <w:proofErr w:type="spellEnd"/>
    </w:p>
    <w:p w14:paraId="2F24DDE3" w14:textId="77777777" w:rsidR="0026218D" w:rsidRPr="00715AD3" w:rsidRDefault="0026218D" w:rsidP="0026218D">
      <w:pPr>
        <w:keepLines/>
      </w:pPr>
      <w:r w:rsidRPr="00715AD3">
        <w:t xml:space="preserve">The IE </w:t>
      </w:r>
      <w:r w:rsidRPr="00715AD3">
        <w:rPr>
          <w:i/>
          <w:snapToGrid w:val="0"/>
          <w:lang w:eastAsia="zh-CN"/>
        </w:rPr>
        <w:t>GNSS-RTK-</w:t>
      </w:r>
      <w:proofErr w:type="spellStart"/>
      <w:r w:rsidRPr="00715AD3">
        <w:rPr>
          <w:i/>
          <w:snapToGrid w:val="0"/>
          <w:lang w:eastAsia="zh-CN"/>
        </w:rPr>
        <w:t>ObservationsReq</w:t>
      </w:r>
      <w:proofErr w:type="spellEnd"/>
      <w:r w:rsidRPr="00715AD3">
        <w:rPr>
          <w:i/>
          <w:snapToGrid w:val="0"/>
          <w:lang w:eastAsia="zh-CN"/>
        </w:rPr>
        <w:t xml:space="preserve"> </w:t>
      </w:r>
      <w:r w:rsidRPr="00715AD3">
        <w:rPr>
          <w:noProof/>
        </w:rPr>
        <w:t xml:space="preserve">is used by the target device to request the </w:t>
      </w:r>
      <w:r w:rsidRPr="00715AD3">
        <w:rPr>
          <w:i/>
          <w:snapToGrid w:val="0"/>
          <w:lang w:eastAsia="zh-CN"/>
        </w:rPr>
        <w:t xml:space="preserve">GNSS-RTK-Observations </w:t>
      </w:r>
      <w:r w:rsidRPr="00715AD3">
        <w:rPr>
          <w:noProof/>
        </w:rPr>
        <w:t>assistance</w:t>
      </w:r>
      <w:r w:rsidRPr="00715AD3">
        <w:rPr>
          <w:i/>
          <w:noProof/>
        </w:rPr>
        <w:t xml:space="preserve"> </w:t>
      </w:r>
      <w:r w:rsidRPr="00715AD3">
        <w:rPr>
          <w:noProof/>
        </w:rPr>
        <w:t>from the location server.</w:t>
      </w:r>
    </w:p>
    <w:p w14:paraId="34611B3E" w14:textId="77777777" w:rsidR="0026218D" w:rsidRPr="00715AD3" w:rsidRDefault="0026218D" w:rsidP="0026218D">
      <w:pPr>
        <w:pStyle w:val="PL"/>
        <w:shd w:val="clear" w:color="auto" w:fill="E6E6E6"/>
      </w:pPr>
      <w:r w:rsidRPr="00715AD3">
        <w:t>-- ASN1START</w:t>
      </w:r>
    </w:p>
    <w:p w14:paraId="0C5EE1D5" w14:textId="77777777" w:rsidR="0026218D" w:rsidRPr="00715AD3" w:rsidRDefault="0026218D" w:rsidP="0026218D">
      <w:pPr>
        <w:pStyle w:val="PL"/>
        <w:shd w:val="clear" w:color="auto" w:fill="E6E6E6"/>
        <w:rPr>
          <w:snapToGrid w:val="0"/>
        </w:rPr>
      </w:pPr>
    </w:p>
    <w:p w14:paraId="2F0A66B8" w14:textId="77777777" w:rsidR="0026218D" w:rsidRPr="00715AD3" w:rsidRDefault="0026218D" w:rsidP="0026218D">
      <w:pPr>
        <w:pStyle w:val="PL"/>
        <w:shd w:val="clear" w:color="auto" w:fill="E6E6E6"/>
        <w:rPr>
          <w:snapToGrid w:val="0"/>
          <w:lang w:eastAsia="zh-CN"/>
        </w:rPr>
      </w:pPr>
      <w:r w:rsidRPr="00715AD3">
        <w:rPr>
          <w:snapToGrid w:val="0"/>
        </w:rPr>
        <w:t>GNSS-RTK-ObservationsReq-r15</w:t>
      </w:r>
      <w:r w:rsidRPr="00715AD3">
        <w:rPr>
          <w:snapToGrid w:val="0"/>
          <w:lang w:eastAsia="zh-CN"/>
        </w:rPr>
        <w:t xml:space="preserve">::= </w:t>
      </w:r>
      <w:r w:rsidRPr="00715AD3">
        <w:rPr>
          <w:snapToGrid w:val="0"/>
          <w:lang w:eastAsia="zh-CN"/>
        </w:rPr>
        <w:tab/>
        <w:t>SEQUENCE {</w:t>
      </w:r>
    </w:p>
    <w:p w14:paraId="3D137F7B" w14:textId="77777777" w:rsidR="0026218D" w:rsidRPr="00715AD3" w:rsidRDefault="0026218D" w:rsidP="0026218D">
      <w:pPr>
        <w:pStyle w:val="PL"/>
        <w:shd w:val="clear" w:color="auto" w:fill="E6E6E6"/>
        <w:rPr>
          <w:snapToGrid w:val="0"/>
          <w:lang w:eastAsia="zh-CN"/>
        </w:rPr>
      </w:pPr>
      <w:r w:rsidRPr="00715AD3">
        <w:rPr>
          <w:snapToGrid w:val="0"/>
          <w:lang w:eastAsia="zh-CN"/>
        </w:rPr>
        <w:tab/>
        <w:t>gnss-RTK-SignalsReq-r15</w:t>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GNSS-SignalIDs,</w:t>
      </w:r>
    </w:p>
    <w:p w14:paraId="300E54F8" w14:textId="77777777" w:rsidR="0026218D" w:rsidRPr="00715AD3" w:rsidRDefault="0026218D" w:rsidP="0026218D">
      <w:pPr>
        <w:pStyle w:val="PL"/>
        <w:shd w:val="clear" w:color="auto" w:fill="E6E6E6"/>
        <w:rPr>
          <w:snapToGrid w:val="0"/>
          <w:lang w:eastAsia="zh-CN"/>
        </w:rPr>
      </w:pPr>
      <w:r w:rsidRPr="00715AD3">
        <w:rPr>
          <w:snapToGrid w:val="0"/>
          <w:lang w:eastAsia="zh-CN"/>
        </w:rPr>
        <w:tab/>
        <w:t>gnss-RTK-Integer-ms-Req-r15</w:t>
      </w:r>
      <w:r w:rsidRPr="00715AD3">
        <w:rPr>
          <w:snapToGrid w:val="0"/>
          <w:lang w:eastAsia="zh-CN"/>
        </w:rPr>
        <w:tab/>
      </w:r>
      <w:r w:rsidRPr="00715AD3">
        <w:rPr>
          <w:snapToGrid w:val="0"/>
          <w:lang w:eastAsia="zh-CN"/>
        </w:rPr>
        <w:tab/>
      </w:r>
      <w:r w:rsidRPr="00715AD3">
        <w:rPr>
          <w:snapToGrid w:val="0"/>
          <w:lang w:eastAsia="zh-CN"/>
        </w:rPr>
        <w:tab/>
        <w:t>BOOLEAN,</w:t>
      </w:r>
    </w:p>
    <w:p w14:paraId="30DE8C48" w14:textId="77777777" w:rsidR="0026218D" w:rsidRPr="00715AD3" w:rsidRDefault="0026218D" w:rsidP="0026218D">
      <w:pPr>
        <w:pStyle w:val="PL"/>
        <w:shd w:val="clear" w:color="auto" w:fill="E6E6E6"/>
        <w:rPr>
          <w:snapToGrid w:val="0"/>
          <w:lang w:eastAsia="zh-CN"/>
        </w:rPr>
      </w:pPr>
      <w:r w:rsidRPr="00715AD3">
        <w:rPr>
          <w:snapToGrid w:val="0"/>
          <w:lang w:eastAsia="zh-CN"/>
        </w:rPr>
        <w:tab/>
        <w:t>gnss-RTK-PhaseRangeRateReq-r15</w:t>
      </w:r>
      <w:r w:rsidRPr="00715AD3">
        <w:rPr>
          <w:snapToGrid w:val="0"/>
          <w:lang w:eastAsia="zh-CN"/>
        </w:rPr>
        <w:tab/>
      </w:r>
      <w:r w:rsidRPr="00715AD3">
        <w:rPr>
          <w:snapToGrid w:val="0"/>
          <w:lang w:eastAsia="zh-CN"/>
        </w:rPr>
        <w:tab/>
        <w:t>BOOLEAN,</w:t>
      </w:r>
    </w:p>
    <w:p w14:paraId="64B865FE" w14:textId="77777777" w:rsidR="0026218D" w:rsidRPr="00715AD3" w:rsidRDefault="0026218D" w:rsidP="0026218D">
      <w:pPr>
        <w:pStyle w:val="PL"/>
        <w:shd w:val="clear" w:color="auto" w:fill="E6E6E6"/>
        <w:rPr>
          <w:snapToGrid w:val="0"/>
          <w:lang w:eastAsia="zh-CN"/>
        </w:rPr>
      </w:pPr>
      <w:r w:rsidRPr="00715AD3">
        <w:rPr>
          <w:snapToGrid w:val="0"/>
          <w:lang w:eastAsia="zh-CN"/>
        </w:rPr>
        <w:tab/>
      </w:r>
      <w:bookmarkStart w:id="5646" w:name="_Hlk499264629"/>
      <w:r w:rsidRPr="00715AD3">
        <w:rPr>
          <w:snapToGrid w:val="0"/>
          <w:lang w:eastAsia="zh-CN"/>
        </w:rPr>
        <w:t>gnss-RTK-CNR-Req</w:t>
      </w:r>
      <w:bookmarkEnd w:id="5646"/>
      <w:r w:rsidRPr="00715AD3">
        <w:rPr>
          <w:snapToGrid w:val="0"/>
          <w:lang w:eastAsia="zh-CN"/>
        </w:rPr>
        <w:t>-r15</w:t>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BOOLEAN,</w:t>
      </w:r>
    </w:p>
    <w:p w14:paraId="112DB830" w14:textId="77777777" w:rsidR="0026218D" w:rsidRPr="00715AD3" w:rsidRDefault="0026218D" w:rsidP="0026218D">
      <w:pPr>
        <w:pStyle w:val="PL"/>
        <w:shd w:val="clear" w:color="auto" w:fill="E6E6E6"/>
      </w:pPr>
      <w:r w:rsidRPr="00715AD3">
        <w:tab/>
        <w:t>stationID-r15</w:t>
      </w:r>
      <w:r w:rsidRPr="00715AD3">
        <w:tab/>
      </w:r>
      <w:r w:rsidRPr="00715AD3">
        <w:tab/>
      </w:r>
      <w:r w:rsidRPr="00715AD3">
        <w:tab/>
      </w:r>
      <w:r w:rsidRPr="00715AD3">
        <w:tab/>
      </w:r>
      <w:r w:rsidRPr="00715AD3">
        <w:tab/>
      </w:r>
      <w:r w:rsidRPr="00715AD3">
        <w:tab/>
        <w:t>GNSS-ReferenceStationID-r15</w:t>
      </w:r>
      <w:r w:rsidRPr="00715AD3">
        <w:tab/>
      </w:r>
      <w:r w:rsidRPr="00715AD3">
        <w:tab/>
        <w:t>OPTIONAL,</w:t>
      </w:r>
    </w:p>
    <w:p w14:paraId="21FFC708" w14:textId="77777777" w:rsidR="0026218D" w:rsidRPr="00715AD3" w:rsidRDefault="0026218D" w:rsidP="0026218D">
      <w:pPr>
        <w:pStyle w:val="PL"/>
        <w:shd w:val="clear" w:color="auto" w:fill="E6E6E6"/>
      </w:pPr>
      <w:r w:rsidRPr="00715AD3">
        <w:tab/>
        <w:t>...</w:t>
      </w:r>
    </w:p>
    <w:p w14:paraId="6C833D38" w14:textId="77777777" w:rsidR="0026218D" w:rsidRPr="00715AD3" w:rsidRDefault="0026218D" w:rsidP="0026218D">
      <w:pPr>
        <w:pStyle w:val="PL"/>
        <w:shd w:val="clear" w:color="auto" w:fill="E6E6E6"/>
      </w:pPr>
      <w:r w:rsidRPr="00715AD3">
        <w:t>}</w:t>
      </w:r>
    </w:p>
    <w:p w14:paraId="01D079D8" w14:textId="77777777" w:rsidR="0026218D" w:rsidRPr="00715AD3" w:rsidRDefault="0026218D" w:rsidP="0026218D">
      <w:pPr>
        <w:pStyle w:val="PL"/>
        <w:shd w:val="clear" w:color="auto" w:fill="E6E6E6"/>
      </w:pPr>
    </w:p>
    <w:p w14:paraId="35DF078B" w14:textId="77777777" w:rsidR="0026218D" w:rsidRPr="00715AD3" w:rsidRDefault="0026218D" w:rsidP="0026218D">
      <w:pPr>
        <w:pStyle w:val="PL"/>
        <w:shd w:val="clear" w:color="auto" w:fill="E6E6E6"/>
      </w:pPr>
      <w:r w:rsidRPr="00715AD3">
        <w:t>-- ASN1STOP</w:t>
      </w:r>
    </w:p>
    <w:p w14:paraId="4831428E"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040683F" w14:textId="77777777" w:rsidTr="0026218D">
        <w:trPr>
          <w:cantSplit/>
          <w:tblHeader/>
        </w:trPr>
        <w:tc>
          <w:tcPr>
            <w:tcW w:w="9639" w:type="dxa"/>
          </w:tcPr>
          <w:p w14:paraId="24D31103" w14:textId="77777777" w:rsidR="0026218D" w:rsidRPr="00715AD3" w:rsidRDefault="0026218D" w:rsidP="0026218D">
            <w:pPr>
              <w:pStyle w:val="TAH"/>
              <w:rPr>
                <w:i/>
              </w:rPr>
            </w:pPr>
            <w:r w:rsidRPr="00715AD3">
              <w:rPr>
                <w:i/>
                <w:snapToGrid w:val="0"/>
                <w:lang w:eastAsia="zh-CN"/>
              </w:rPr>
              <w:t>GNSS-RTK-</w:t>
            </w:r>
            <w:proofErr w:type="spellStart"/>
            <w:r w:rsidRPr="00715AD3">
              <w:rPr>
                <w:i/>
                <w:snapToGrid w:val="0"/>
                <w:lang w:eastAsia="zh-CN"/>
              </w:rPr>
              <w:t>ObservationsReq</w:t>
            </w:r>
            <w:proofErr w:type="spellEnd"/>
            <w:r w:rsidRPr="00715AD3">
              <w:rPr>
                <w:i/>
                <w:snapToGrid w:val="0"/>
                <w:lang w:eastAsia="zh-CN"/>
              </w:rPr>
              <w:t xml:space="preserve"> </w:t>
            </w:r>
            <w:r w:rsidRPr="00715AD3">
              <w:rPr>
                <w:iCs/>
                <w:noProof/>
              </w:rPr>
              <w:t>field descriptions</w:t>
            </w:r>
          </w:p>
        </w:tc>
      </w:tr>
      <w:tr w:rsidR="0026218D" w:rsidRPr="00715AD3" w14:paraId="63819D65" w14:textId="77777777" w:rsidTr="0026218D">
        <w:trPr>
          <w:cantSplit/>
        </w:trPr>
        <w:tc>
          <w:tcPr>
            <w:tcW w:w="9639" w:type="dxa"/>
          </w:tcPr>
          <w:p w14:paraId="51EC0FA7" w14:textId="77777777" w:rsidR="0026218D" w:rsidRPr="00715AD3" w:rsidRDefault="0026218D" w:rsidP="0026218D">
            <w:pPr>
              <w:pStyle w:val="TAL"/>
              <w:rPr>
                <w:b/>
                <w:i/>
                <w:lang w:eastAsia="zh-CN"/>
              </w:rPr>
            </w:pPr>
            <w:proofErr w:type="spellStart"/>
            <w:r w:rsidRPr="00715AD3">
              <w:rPr>
                <w:b/>
                <w:i/>
                <w:lang w:eastAsia="zh-CN"/>
              </w:rPr>
              <w:t>gnss</w:t>
            </w:r>
            <w:proofErr w:type="spellEnd"/>
            <w:r w:rsidRPr="00715AD3">
              <w:rPr>
                <w:b/>
                <w:i/>
                <w:lang w:eastAsia="zh-CN"/>
              </w:rPr>
              <w:t>-RTK-</w:t>
            </w:r>
            <w:proofErr w:type="spellStart"/>
            <w:r w:rsidRPr="00715AD3">
              <w:rPr>
                <w:b/>
                <w:i/>
                <w:lang w:eastAsia="zh-CN"/>
              </w:rPr>
              <w:t>SignalsReq</w:t>
            </w:r>
            <w:proofErr w:type="spellEnd"/>
          </w:p>
          <w:p w14:paraId="6821608B" w14:textId="77777777" w:rsidR="0026218D" w:rsidRPr="00715AD3" w:rsidRDefault="0026218D" w:rsidP="0026218D">
            <w:pPr>
              <w:pStyle w:val="TAL"/>
            </w:pPr>
            <w:r w:rsidRPr="00715AD3">
              <w:t xml:space="preserve">This field specifies the </w:t>
            </w:r>
            <w:r w:rsidRPr="00715AD3">
              <w:rPr>
                <w:lang w:eastAsia="zh-CN"/>
              </w:rPr>
              <w:t>GNSS</w:t>
            </w:r>
            <w:r w:rsidRPr="00715AD3">
              <w:t xml:space="preserve"> Signal(s) for which the </w:t>
            </w:r>
            <w:r w:rsidRPr="00715AD3">
              <w:rPr>
                <w:i/>
                <w:snapToGrid w:val="0"/>
                <w:lang w:eastAsia="zh-CN"/>
              </w:rPr>
              <w:t>GNSS-RTK-Observations</w:t>
            </w:r>
            <w:r w:rsidRPr="00715AD3">
              <w:rPr>
                <w:snapToGrid w:val="0"/>
                <w:lang w:eastAsia="zh-CN"/>
              </w:rPr>
              <w:t xml:space="preserve"> </w:t>
            </w:r>
            <w:r w:rsidRPr="00715AD3">
              <w:rPr>
                <w:snapToGrid w:val="0"/>
              </w:rPr>
              <w:t>are requested. A one</w:t>
            </w:r>
            <w:r w:rsidRPr="00715AD3">
              <w:rPr>
                <w:snapToGrid w:val="0"/>
              </w:rPr>
              <w:noBreakHyphen/>
              <w:t xml:space="preserve">value at a bit position means </w:t>
            </w:r>
            <w:r w:rsidRPr="00715AD3">
              <w:rPr>
                <w:snapToGrid w:val="0"/>
                <w:lang w:eastAsia="zh-CN"/>
              </w:rPr>
              <w:t>RTK observations</w:t>
            </w:r>
            <w:r w:rsidRPr="00715AD3">
              <w:rPr>
                <w:snapToGrid w:val="0"/>
              </w:rPr>
              <w:t xml:space="preserve"> for the specific signal are requested; a zero</w:t>
            </w:r>
            <w:r w:rsidRPr="00715AD3">
              <w:rPr>
                <w:snapToGrid w:val="0"/>
              </w:rPr>
              <w:noBreakHyphen/>
              <w:t xml:space="preserve">value means not requested. </w:t>
            </w:r>
          </w:p>
        </w:tc>
      </w:tr>
      <w:tr w:rsidR="0026218D" w:rsidRPr="00715AD3" w14:paraId="6EB52C2F" w14:textId="77777777" w:rsidTr="0026218D">
        <w:trPr>
          <w:cantSplit/>
        </w:trPr>
        <w:tc>
          <w:tcPr>
            <w:tcW w:w="9639" w:type="dxa"/>
          </w:tcPr>
          <w:p w14:paraId="7E8010EB" w14:textId="77777777" w:rsidR="0026218D" w:rsidRPr="00715AD3" w:rsidRDefault="0026218D" w:rsidP="0026218D">
            <w:pPr>
              <w:pStyle w:val="TAL"/>
              <w:rPr>
                <w:b/>
                <w:i/>
                <w:lang w:eastAsia="zh-CN"/>
              </w:rPr>
            </w:pPr>
            <w:proofErr w:type="spellStart"/>
            <w:r w:rsidRPr="00715AD3">
              <w:rPr>
                <w:b/>
                <w:i/>
                <w:lang w:eastAsia="zh-CN"/>
              </w:rPr>
              <w:t>gnss</w:t>
            </w:r>
            <w:proofErr w:type="spellEnd"/>
            <w:r w:rsidRPr="00715AD3">
              <w:rPr>
                <w:b/>
                <w:i/>
                <w:lang w:eastAsia="zh-CN"/>
              </w:rPr>
              <w:t>-RTK-Integer-</w:t>
            </w:r>
            <w:proofErr w:type="spellStart"/>
            <w:r w:rsidRPr="00715AD3">
              <w:rPr>
                <w:b/>
                <w:i/>
                <w:lang w:eastAsia="zh-CN"/>
              </w:rPr>
              <w:t>ms</w:t>
            </w:r>
            <w:proofErr w:type="spellEnd"/>
            <w:r w:rsidRPr="00715AD3">
              <w:rPr>
                <w:b/>
                <w:i/>
                <w:lang w:eastAsia="zh-CN"/>
              </w:rPr>
              <w:t>-</w:t>
            </w:r>
            <w:proofErr w:type="spellStart"/>
            <w:r w:rsidRPr="00715AD3">
              <w:rPr>
                <w:b/>
                <w:i/>
                <w:lang w:eastAsia="zh-CN"/>
              </w:rPr>
              <w:t>Req</w:t>
            </w:r>
            <w:proofErr w:type="spellEnd"/>
          </w:p>
          <w:p w14:paraId="1215F06C" w14:textId="77777777" w:rsidR="0026218D" w:rsidRPr="00715AD3" w:rsidRDefault="0026218D" w:rsidP="0026218D">
            <w:pPr>
              <w:pStyle w:val="TAL"/>
              <w:rPr>
                <w:lang w:eastAsia="zh-CN"/>
              </w:rPr>
            </w:pPr>
            <w:r w:rsidRPr="00715AD3">
              <w:rPr>
                <w:lang w:eastAsia="zh-CN"/>
              </w:rPr>
              <w:t>This field specifies whether the integer-</w:t>
            </w:r>
            <w:proofErr w:type="spellStart"/>
            <w:r w:rsidRPr="00715AD3">
              <w:rPr>
                <w:lang w:eastAsia="zh-CN"/>
              </w:rPr>
              <w:t>ms</w:t>
            </w:r>
            <w:proofErr w:type="spellEnd"/>
            <w:r w:rsidRPr="00715AD3">
              <w:rPr>
                <w:lang w:eastAsia="zh-CN"/>
              </w:rPr>
              <w:t xml:space="preserve"> is requested or not. TRUE means requested.</w:t>
            </w:r>
          </w:p>
        </w:tc>
      </w:tr>
      <w:tr w:rsidR="0026218D" w:rsidRPr="00715AD3" w14:paraId="4BB70DD6" w14:textId="77777777" w:rsidTr="0026218D">
        <w:trPr>
          <w:cantSplit/>
        </w:trPr>
        <w:tc>
          <w:tcPr>
            <w:tcW w:w="9639" w:type="dxa"/>
          </w:tcPr>
          <w:p w14:paraId="376CF5D2" w14:textId="77777777" w:rsidR="0026218D" w:rsidRPr="00715AD3" w:rsidRDefault="0026218D" w:rsidP="0026218D">
            <w:pPr>
              <w:pStyle w:val="TAL"/>
              <w:rPr>
                <w:b/>
                <w:i/>
                <w:lang w:eastAsia="zh-CN"/>
              </w:rPr>
            </w:pPr>
            <w:proofErr w:type="spellStart"/>
            <w:r w:rsidRPr="00715AD3">
              <w:rPr>
                <w:b/>
                <w:i/>
                <w:lang w:eastAsia="zh-CN"/>
              </w:rPr>
              <w:t>gnss</w:t>
            </w:r>
            <w:proofErr w:type="spellEnd"/>
            <w:r w:rsidRPr="00715AD3">
              <w:rPr>
                <w:b/>
                <w:i/>
                <w:lang w:eastAsia="zh-CN"/>
              </w:rPr>
              <w:t>-RTK-</w:t>
            </w:r>
            <w:proofErr w:type="spellStart"/>
            <w:r w:rsidRPr="00715AD3">
              <w:rPr>
                <w:b/>
                <w:i/>
                <w:lang w:eastAsia="zh-CN"/>
              </w:rPr>
              <w:t>PhaseRangeRateReq</w:t>
            </w:r>
            <w:proofErr w:type="spellEnd"/>
          </w:p>
          <w:p w14:paraId="6A1F3EBF" w14:textId="77777777" w:rsidR="0026218D" w:rsidRPr="00715AD3" w:rsidRDefault="0026218D" w:rsidP="0026218D">
            <w:pPr>
              <w:pStyle w:val="TAL"/>
              <w:rPr>
                <w:lang w:eastAsia="zh-CN"/>
              </w:rPr>
            </w:pPr>
            <w:r w:rsidRPr="00715AD3">
              <w:rPr>
                <w:lang w:eastAsia="zh-CN"/>
              </w:rPr>
              <w:t xml:space="preserve">This field specifies whether the </w:t>
            </w:r>
            <w:r w:rsidRPr="00715AD3">
              <w:rPr>
                <w:i/>
                <w:lang w:eastAsia="zh-CN"/>
              </w:rPr>
              <w:t>rough-phase-range-rate</w:t>
            </w:r>
            <w:r w:rsidRPr="00715AD3">
              <w:rPr>
                <w:lang w:eastAsia="zh-CN"/>
              </w:rPr>
              <w:t xml:space="preserve"> and </w:t>
            </w:r>
            <w:r w:rsidRPr="00715AD3">
              <w:rPr>
                <w:i/>
                <w:lang w:eastAsia="zh-CN"/>
              </w:rPr>
              <w:t>fine-</w:t>
            </w:r>
            <w:proofErr w:type="spellStart"/>
            <w:r w:rsidRPr="00715AD3">
              <w:rPr>
                <w:i/>
                <w:lang w:eastAsia="zh-CN"/>
              </w:rPr>
              <w:t>PhaseRangeRate</w:t>
            </w:r>
            <w:proofErr w:type="spellEnd"/>
            <w:r w:rsidRPr="00715AD3">
              <w:rPr>
                <w:lang w:eastAsia="zh-CN"/>
              </w:rPr>
              <w:t xml:space="preserve"> are requested or not. TRUE means requested.</w:t>
            </w:r>
          </w:p>
        </w:tc>
      </w:tr>
      <w:tr w:rsidR="0026218D" w:rsidRPr="00715AD3" w14:paraId="60149F45" w14:textId="77777777" w:rsidTr="0026218D">
        <w:trPr>
          <w:cantSplit/>
        </w:trPr>
        <w:tc>
          <w:tcPr>
            <w:tcW w:w="9639" w:type="dxa"/>
          </w:tcPr>
          <w:p w14:paraId="489AAC86" w14:textId="77777777" w:rsidR="0026218D" w:rsidRPr="00715AD3" w:rsidRDefault="0026218D" w:rsidP="0026218D">
            <w:pPr>
              <w:pStyle w:val="TAL"/>
              <w:rPr>
                <w:b/>
                <w:i/>
                <w:lang w:eastAsia="zh-CN"/>
              </w:rPr>
            </w:pPr>
            <w:proofErr w:type="spellStart"/>
            <w:r w:rsidRPr="00715AD3">
              <w:rPr>
                <w:b/>
                <w:i/>
                <w:lang w:eastAsia="zh-CN"/>
              </w:rPr>
              <w:t>gnss</w:t>
            </w:r>
            <w:proofErr w:type="spellEnd"/>
            <w:r w:rsidRPr="00715AD3">
              <w:rPr>
                <w:b/>
                <w:i/>
                <w:lang w:eastAsia="zh-CN"/>
              </w:rPr>
              <w:t>-RTK-CNR-</w:t>
            </w:r>
            <w:proofErr w:type="spellStart"/>
            <w:r w:rsidRPr="00715AD3">
              <w:rPr>
                <w:b/>
                <w:i/>
                <w:lang w:eastAsia="zh-CN"/>
              </w:rPr>
              <w:t>Req</w:t>
            </w:r>
            <w:proofErr w:type="spellEnd"/>
          </w:p>
          <w:p w14:paraId="70D96C17" w14:textId="77777777" w:rsidR="0026218D" w:rsidRPr="00715AD3" w:rsidRDefault="0026218D" w:rsidP="0026218D">
            <w:pPr>
              <w:pStyle w:val="TAL"/>
              <w:rPr>
                <w:lang w:eastAsia="zh-CN"/>
              </w:rPr>
            </w:pPr>
            <w:r w:rsidRPr="00715AD3">
              <w:rPr>
                <w:lang w:eastAsia="zh-CN"/>
              </w:rPr>
              <w:t xml:space="preserve">This field specifies whether the </w:t>
            </w:r>
            <w:r w:rsidRPr="00715AD3">
              <w:rPr>
                <w:i/>
                <w:lang w:eastAsia="zh-CN"/>
              </w:rPr>
              <w:t>carrier-to-noise-ratio</w:t>
            </w:r>
            <w:r w:rsidRPr="00715AD3">
              <w:rPr>
                <w:lang w:eastAsia="zh-CN"/>
              </w:rPr>
              <w:t xml:space="preserve"> is requested or not. TRUE means requested.</w:t>
            </w:r>
          </w:p>
        </w:tc>
      </w:tr>
      <w:tr w:rsidR="0026218D" w:rsidRPr="00715AD3" w14:paraId="4047DCEB" w14:textId="77777777" w:rsidTr="0026218D">
        <w:trPr>
          <w:cantSplit/>
        </w:trPr>
        <w:tc>
          <w:tcPr>
            <w:tcW w:w="9639" w:type="dxa"/>
          </w:tcPr>
          <w:p w14:paraId="122F1015" w14:textId="77777777" w:rsidR="0026218D" w:rsidRPr="00715AD3" w:rsidRDefault="0026218D" w:rsidP="0026218D">
            <w:pPr>
              <w:pStyle w:val="TAL"/>
              <w:rPr>
                <w:b/>
                <w:i/>
                <w:lang w:eastAsia="zh-CN"/>
              </w:rPr>
            </w:pPr>
            <w:proofErr w:type="spellStart"/>
            <w:r w:rsidRPr="00715AD3">
              <w:rPr>
                <w:b/>
                <w:i/>
                <w:lang w:eastAsia="zh-CN"/>
              </w:rPr>
              <w:t>stationID</w:t>
            </w:r>
            <w:proofErr w:type="spellEnd"/>
          </w:p>
          <w:p w14:paraId="3288AC54" w14:textId="77777777" w:rsidR="0026218D" w:rsidRPr="00715AD3" w:rsidRDefault="0026218D" w:rsidP="0026218D">
            <w:pPr>
              <w:pStyle w:val="TAL"/>
              <w:rPr>
                <w:lang w:eastAsia="zh-CN"/>
              </w:rPr>
            </w:pPr>
            <w:r w:rsidRPr="00715AD3">
              <w:rPr>
                <w:lang w:eastAsia="zh-CN"/>
              </w:rPr>
              <w:t xml:space="preserve">This field specifies the Station ID for which the </w:t>
            </w:r>
            <w:r w:rsidRPr="00715AD3">
              <w:rPr>
                <w:snapToGrid w:val="0"/>
                <w:lang w:eastAsia="zh-CN"/>
              </w:rPr>
              <w:t xml:space="preserve">GNSS-RTK-Observations </w:t>
            </w:r>
            <w:r w:rsidRPr="00715AD3">
              <w:rPr>
                <w:snapToGrid w:val="0"/>
              </w:rPr>
              <w:t xml:space="preserve">are requested. </w:t>
            </w:r>
          </w:p>
        </w:tc>
      </w:tr>
    </w:tbl>
    <w:p w14:paraId="1FF30B60" w14:textId="77777777" w:rsidR="0026218D" w:rsidRPr="00715AD3" w:rsidRDefault="0026218D" w:rsidP="0026218D"/>
    <w:p w14:paraId="4A0819D9" w14:textId="77777777" w:rsidR="0026218D" w:rsidRPr="00715AD3" w:rsidRDefault="0026218D" w:rsidP="0026218D">
      <w:pPr>
        <w:pStyle w:val="Heading4"/>
        <w:rPr>
          <w:i/>
          <w:snapToGrid w:val="0"/>
        </w:rPr>
      </w:pPr>
      <w:bookmarkStart w:id="5647" w:name="_Toc27765304"/>
      <w:r w:rsidRPr="00715AD3">
        <w:rPr>
          <w:i/>
        </w:rPr>
        <w:t>–</w:t>
      </w:r>
      <w:r w:rsidRPr="00715AD3">
        <w:rPr>
          <w:i/>
        </w:rPr>
        <w:tab/>
      </w:r>
      <w:r w:rsidRPr="00715AD3">
        <w:rPr>
          <w:i/>
          <w:snapToGrid w:val="0"/>
          <w:lang w:eastAsia="zh-CN"/>
        </w:rPr>
        <w:t>GLO-RTK-</w:t>
      </w:r>
      <w:proofErr w:type="spellStart"/>
      <w:r w:rsidRPr="00715AD3">
        <w:rPr>
          <w:i/>
          <w:snapToGrid w:val="0"/>
          <w:lang w:eastAsia="zh-CN"/>
        </w:rPr>
        <w:t>BiasInformationReq</w:t>
      </w:r>
      <w:bookmarkEnd w:id="5647"/>
      <w:proofErr w:type="spellEnd"/>
    </w:p>
    <w:p w14:paraId="33D4679C" w14:textId="77777777" w:rsidR="0026218D" w:rsidRPr="00715AD3" w:rsidRDefault="0026218D" w:rsidP="0026218D">
      <w:pPr>
        <w:keepLines/>
      </w:pPr>
      <w:r w:rsidRPr="00715AD3">
        <w:t xml:space="preserve">The IE </w:t>
      </w:r>
      <w:r w:rsidRPr="00715AD3">
        <w:rPr>
          <w:i/>
          <w:snapToGrid w:val="0"/>
          <w:lang w:eastAsia="zh-CN"/>
        </w:rPr>
        <w:t>GLO-RTK-</w:t>
      </w:r>
      <w:proofErr w:type="spellStart"/>
      <w:r w:rsidRPr="00715AD3">
        <w:rPr>
          <w:i/>
          <w:snapToGrid w:val="0"/>
          <w:lang w:eastAsia="zh-CN"/>
        </w:rPr>
        <w:t>BiasInformationReq</w:t>
      </w:r>
      <w:proofErr w:type="spellEnd"/>
      <w:r w:rsidRPr="00715AD3">
        <w:rPr>
          <w:i/>
          <w:snapToGrid w:val="0"/>
          <w:lang w:eastAsia="zh-CN"/>
        </w:rPr>
        <w:t xml:space="preserve"> </w:t>
      </w:r>
      <w:r w:rsidRPr="00715AD3">
        <w:rPr>
          <w:noProof/>
        </w:rPr>
        <w:t xml:space="preserve">is used by the target device to request the </w:t>
      </w:r>
      <w:r w:rsidRPr="00715AD3">
        <w:rPr>
          <w:i/>
          <w:snapToGrid w:val="0"/>
          <w:lang w:eastAsia="zh-CN"/>
        </w:rPr>
        <w:t>GLO-RTK-</w:t>
      </w:r>
      <w:proofErr w:type="spellStart"/>
      <w:r w:rsidRPr="00715AD3">
        <w:rPr>
          <w:i/>
          <w:snapToGrid w:val="0"/>
          <w:lang w:eastAsia="zh-CN"/>
        </w:rPr>
        <w:t>BiasInformation</w:t>
      </w:r>
      <w:proofErr w:type="spellEnd"/>
      <w:r w:rsidRPr="00715AD3">
        <w:rPr>
          <w:i/>
          <w:snapToGrid w:val="0"/>
          <w:lang w:eastAsia="zh-CN"/>
        </w:rPr>
        <w:t xml:space="preserve"> </w:t>
      </w:r>
      <w:r w:rsidRPr="00715AD3">
        <w:rPr>
          <w:noProof/>
        </w:rPr>
        <w:t>assistance</w:t>
      </w:r>
      <w:r w:rsidRPr="00715AD3">
        <w:rPr>
          <w:i/>
          <w:noProof/>
        </w:rPr>
        <w:t xml:space="preserve"> </w:t>
      </w:r>
      <w:r w:rsidRPr="00715AD3">
        <w:rPr>
          <w:noProof/>
        </w:rPr>
        <w:t>from the location server.</w:t>
      </w:r>
    </w:p>
    <w:p w14:paraId="769793FA" w14:textId="77777777" w:rsidR="0026218D" w:rsidRPr="00715AD3" w:rsidRDefault="0026218D" w:rsidP="0026218D">
      <w:pPr>
        <w:pStyle w:val="PL"/>
        <w:shd w:val="clear" w:color="auto" w:fill="E6E6E6"/>
      </w:pPr>
      <w:r w:rsidRPr="00715AD3">
        <w:t>-- ASN1START</w:t>
      </w:r>
    </w:p>
    <w:p w14:paraId="3014C286" w14:textId="77777777" w:rsidR="0026218D" w:rsidRPr="00715AD3" w:rsidRDefault="0026218D" w:rsidP="0026218D">
      <w:pPr>
        <w:pStyle w:val="PL"/>
        <w:shd w:val="clear" w:color="auto" w:fill="E6E6E6"/>
        <w:rPr>
          <w:snapToGrid w:val="0"/>
        </w:rPr>
      </w:pPr>
    </w:p>
    <w:p w14:paraId="27776D51" w14:textId="77777777" w:rsidR="0026218D" w:rsidRPr="00715AD3" w:rsidRDefault="0026218D" w:rsidP="0026218D">
      <w:pPr>
        <w:pStyle w:val="PL"/>
        <w:shd w:val="clear" w:color="auto" w:fill="E6E6E6"/>
        <w:rPr>
          <w:snapToGrid w:val="0"/>
          <w:lang w:eastAsia="zh-CN"/>
        </w:rPr>
      </w:pPr>
      <w:r w:rsidRPr="00715AD3">
        <w:rPr>
          <w:snapToGrid w:val="0"/>
        </w:rPr>
        <w:t xml:space="preserve">GLO-RTK-BiasInformationReq-r15 </w:t>
      </w:r>
      <w:r w:rsidRPr="00715AD3">
        <w:rPr>
          <w:snapToGrid w:val="0"/>
          <w:lang w:eastAsia="zh-CN"/>
        </w:rPr>
        <w:t xml:space="preserve">::= </w:t>
      </w:r>
      <w:r w:rsidRPr="00715AD3">
        <w:rPr>
          <w:snapToGrid w:val="0"/>
          <w:lang w:eastAsia="zh-CN"/>
        </w:rPr>
        <w:tab/>
        <w:t>SEQUENCE {</w:t>
      </w:r>
    </w:p>
    <w:p w14:paraId="2BA97FB7" w14:textId="77777777" w:rsidR="0026218D" w:rsidRPr="00715AD3" w:rsidRDefault="0026218D" w:rsidP="0026218D">
      <w:pPr>
        <w:pStyle w:val="PL"/>
        <w:shd w:val="clear" w:color="auto" w:fill="E6E6E6"/>
      </w:pPr>
      <w:r w:rsidRPr="00715AD3">
        <w:tab/>
        <w:t>stationID-r15</w:t>
      </w:r>
      <w:r w:rsidRPr="00715AD3">
        <w:tab/>
      </w:r>
      <w:r w:rsidRPr="00715AD3">
        <w:tab/>
      </w:r>
      <w:r w:rsidRPr="00715AD3">
        <w:tab/>
      </w:r>
      <w:r w:rsidRPr="00715AD3">
        <w:tab/>
      </w:r>
      <w:r w:rsidRPr="00715AD3">
        <w:tab/>
      </w:r>
      <w:r w:rsidRPr="00715AD3">
        <w:tab/>
        <w:t>GNSS-ReferenceStationID-r15</w:t>
      </w:r>
      <w:r w:rsidRPr="00715AD3">
        <w:tab/>
      </w:r>
      <w:r w:rsidRPr="00715AD3">
        <w:tab/>
        <w:t>OPTIONAL,</w:t>
      </w:r>
    </w:p>
    <w:p w14:paraId="2095474E" w14:textId="77777777" w:rsidR="0026218D" w:rsidRPr="00715AD3" w:rsidRDefault="0026218D" w:rsidP="0026218D">
      <w:pPr>
        <w:pStyle w:val="PL"/>
        <w:shd w:val="clear" w:color="auto" w:fill="E6E6E6"/>
      </w:pPr>
      <w:r w:rsidRPr="00715AD3">
        <w:tab/>
        <w:t>...</w:t>
      </w:r>
    </w:p>
    <w:p w14:paraId="19DD3B2D" w14:textId="77777777" w:rsidR="0026218D" w:rsidRPr="00715AD3" w:rsidRDefault="0026218D" w:rsidP="0026218D">
      <w:pPr>
        <w:pStyle w:val="PL"/>
        <w:shd w:val="clear" w:color="auto" w:fill="E6E6E6"/>
      </w:pPr>
      <w:r w:rsidRPr="00715AD3">
        <w:t>}</w:t>
      </w:r>
    </w:p>
    <w:p w14:paraId="5733FDE5" w14:textId="77777777" w:rsidR="0026218D" w:rsidRPr="00715AD3" w:rsidRDefault="0026218D" w:rsidP="0026218D">
      <w:pPr>
        <w:pStyle w:val="PL"/>
        <w:shd w:val="clear" w:color="auto" w:fill="E6E6E6"/>
      </w:pPr>
    </w:p>
    <w:p w14:paraId="00A01E26" w14:textId="77777777" w:rsidR="0026218D" w:rsidRPr="00715AD3" w:rsidRDefault="0026218D" w:rsidP="0026218D">
      <w:pPr>
        <w:pStyle w:val="PL"/>
        <w:shd w:val="clear" w:color="auto" w:fill="E6E6E6"/>
      </w:pPr>
      <w:r w:rsidRPr="00715AD3">
        <w:t>-- ASN1STOP</w:t>
      </w:r>
    </w:p>
    <w:p w14:paraId="19B1571F"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8CA36A3" w14:textId="77777777" w:rsidTr="0026218D">
        <w:trPr>
          <w:cantSplit/>
          <w:tblHeader/>
        </w:trPr>
        <w:tc>
          <w:tcPr>
            <w:tcW w:w="9639" w:type="dxa"/>
          </w:tcPr>
          <w:p w14:paraId="43680665" w14:textId="77777777" w:rsidR="0026218D" w:rsidRPr="00715AD3" w:rsidRDefault="0026218D" w:rsidP="0026218D">
            <w:pPr>
              <w:pStyle w:val="TAH"/>
              <w:rPr>
                <w:i/>
              </w:rPr>
            </w:pPr>
            <w:r w:rsidRPr="00715AD3">
              <w:rPr>
                <w:i/>
                <w:snapToGrid w:val="0"/>
                <w:lang w:eastAsia="zh-CN"/>
              </w:rPr>
              <w:t>GLO-RTK-</w:t>
            </w:r>
            <w:proofErr w:type="spellStart"/>
            <w:r w:rsidRPr="00715AD3">
              <w:rPr>
                <w:i/>
                <w:snapToGrid w:val="0"/>
                <w:lang w:eastAsia="zh-CN"/>
              </w:rPr>
              <w:t>BiasInformationReq</w:t>
            </w:r>
            <w:proofErr w:type="spellEnd"/>
            <w:r w:rsidRPr="00715AD3">
              <w:rPr>
                <w:i/>
                <w:snapToGrid w:val="0"/>
                <w:lang w:eastAsia="zh-CN"/>
              </w:rPr>
              <w:t xml:space="preserve"> </w:t>
            </w:r>
            <w:r w:rsidRPr="00715AD3">
              <w:rPr>
                <w:iCs/>
                <w:noProof/>
              </w:rPr>
              <w:t>field descriptions</w:t>
            </w:r>
          </w:p>
        </w:tc>
      </w:tr>
      <w:tr w:rsidR="0026218D" w:rsidRPr="00715AD3" w14:paraId="6D3A1DF2" w14:textId="77777777" w:rsidTr="0026218D">
        <w:trPr>
          <w:cantSplit/>
        </w:trPr>
        <w:tc>
          <w:tcPr>
            <w:tcW w:w="9639" w:type="dxa"/>
          </w:tcPr>
          <w:p w14:paraId="509EB03B" w14:textId="77777777" w:rsidR="0026218D" w:rsidRPr="00715AD3" w:rsidRDefault="0026218D" w:rsidP="0026218D">
            <w:pPr>
              <w:pStyle w:val="TAL"/>
              <w:rPr>
                <w:b/>
                <w:i/>
                <w:lang w:eastAsia="zh-CN"/>
              </w:rPr>
            </w:pPr>
            <w:proofErr w:type="spellStart"/>
            <w:r w:rsidRPr="00715AD3">
              <w:rPr>
                <w:b/>
                <w:i/>
                <w:lang w:eastAsia="zh-CN"/>
              </w:rPr>
              <w:t>stationID</w:t>
            </w:r>
            <w:proofErr w:type="spellEnd"/>
          </w:p>
          <w:p w14:paraId="72DB96EE" w14:textId="77777777" w:rsidR="0026218D" w:rsidRPr="00715AD3" w:rsidRDefault="0026218D" w:rsidP="0026218D">
            <w:pPr>
              <w:pStyle w:val="TAL"/>
              <w:rPr>
                <w:lang w:eastAsia="zh-CN"/>
              </w:rPr>
            </w:pPr>
            <w:r w:rsidRPr="00715AD3">
              <w:rPr>
                <w:lang w:eastAsia="zh-CN"/>
              </w:rPr>
              <w:t xml:space="preserve">This field specifies the Station ID for which the </w:t>
            </w:r>
            <w:r w:rsidRPr="00715AD3">
              <w:rPr>
                <w:i/>
                <w:snapToGrid w:val="0"/>
                <w:lang w:eastAsia="zh-CN"/>
              </w:rPr>
              <w:t>GLO-RTK-</w:t>
            </w:r>
            <w:proofErr w:type="spellStart"/>
            <w:r w:rsidRPr="00715AD3">
              <w:rPr>
                <w:i/>
                <w:snapToGrid w:val="0"/>
                <w:lang w:eastAsia="zh-CN"/>
              </w:rPr>
              <w:t>BiasInformation</w:t>
            </w:r>
            <w:proofErr w:type="spellEnd"/>
            <w:r w:rsidRPr="00715AD3">
              <w:rPr>
                <w:snapToGrid w:val="0"/>
                <w:lang w:eastAsia="zh-CN"/>
              </w:rPr>
              <w:t xml:space="preserve"> </w:t>
            </w:r>
            <w:r w:rsidRPr="00715AD3">
              <w:rPr>
                <w:snapToGrid w:val="0"/>
              </w:rPr>
              <w:t xml:space="preserve">is requested. </w:t>
            </w:r>
          </w:p>
        </w:tc>
      </w:tr>
    </w:tbl>
    <w:p w14:paraId="699BC5EC" w14:textId="77777777" w:rsidR="0026218D" w:rsidRPr="00715AD3" w:rsidRDefault="0026218D" w:rsidP="0026218D"/>
    <w:p w14:paraId="1804D610" w14:textId="77777777" w:rsidR="0026218D" w:rsidRPr="00715AD3" w:rsidRDefault="0026218D" w:rsidP="0026218D">
      <w:pPr>
        <w:pStyle w:val="Heading4"/>
        <w:rPr>
          <w:i/>
          <w:snapToGrid w:val="0"/>
        </w:rPr>
      </w:pPr>
      <w:bookmarkStart w:id="5648" w:name="_Toc27765305"/>
      <w:r w:rsidRPr="00715AD3">
        <w:rPr>
          <w:i/>
        </w:rPr>
        <w:t>–</w:t>
      </w:r>
      <w:r w:rsidRPr="00715AD3">
        <w:rPr>
          <w:i/>
        </w:rPr>
        <w:tab/>
      </w:r>
      <w:r w:rsidRPr="00715AD3">
        <w:rPr>
          <w:i/>
          <w:snapToGrid w:val="0"/>
          <w:lang w:eastAsia="zh-CN"/>
        </w:rPr>
        <w:t>GNSS-RTK-MAC-</w:t>
      </w:r>
      <w:proofErr w:type="spellStart"/>
      <w:r w:rsidRPr="00715AD3">
        <w:rPr>
          <w:i/>
          <w:snapToGrid w:val="0"/>
          <w:lang w:eastAsia="zh-CN"/>
        </w:rPr>
        <w:t>CorrectionDifferencesReq</w:t>
      </w:r>
      <w:bookmarkEnd w:id="5648"/>
      <w:proofErr w:type="spellEnd"/>
    </w:p>
    <w:p w14:paraId="0C94E9CD" w14:textId="77777777" w:rsidR="0026218D" w:rsidRPr="00715AD3" w:rsidRDefault="0026218D" w:rsidP="0026218D">
      <w:pPr>
        <w:keepLines/>
      </w:pPr>
      <w:r w:rsidRPr="00715AD3">
        <w:t xml:space="preserve">The IE </w:t>
      </w:r>
      <w:r w:rsidRPr="00715AD3">
        <w:rPr>
          <w:i/>
          <w:snapToGrid w:val="0"/>
          <w:lang w:eastAsia="zh-CN"/>
        </w:rPr>
        <w:t>GNSS-RTK-MAC-</w:t>
      </w:r>
      <w:proofErr w:type="spellStart"/>
      <w:r w:rsidRPr="00715AD3">
        <w:rPr>
          <w:i/>
          <w:snapToGrid w:val="0"/>
          <w:lang w:eastAsia="zh-CN"/>
        </w:rPr>
        <w:t>CorrectionDifferencesReq</w:t>
      </w:r>
      <w:proofErr w:type="spellEnd"/>
      <w:r w:rsidRPr="00715AD3">
        <w:rPr>
          <w:i/>
          <w:snapToGrid w:val="0"/>
          <w:lang w:eastAsia="zh-CN"/>
        </w:rPr>
        <w:t xml:space="preserve"> </w:t>
      </w:r>
      <w:r w:rsidRPr="00715AD3">
        <w:rPr>
          <w:noProof/>
        </w:rPr>
        <w:t xml:space="preserve">is used by the target device to request the </w:t>
      </w:r>
      <w:r w:rsidRPr="00715AD3">
        <w:rPr>
          <w:i/>
          <w:snapToGrid w:val="0"/>
          <w:lang w:eastAsia="zh-CN"/>
        </w:rPr>
        <w:t>GNSS</w:t>
      </w:r>
      <w:r w:rsidRPr="00715AD3">
        <w:rPr>
          <w:i/>
          <w:snapToGrid w:val="0"/>
          <w:lang w:eastAsia="zh-CN"/>
        </w:rPr>
        <w:noBreakHyphen/>
        <w:t>RTK</w:t>
      </w:r>
      <w:r w:rsidRPr="00715AD3">
        <w:rPr>
          <w:i/>
          <w:snapToGrid w:val="0"/>
          <w:lang w:eastAsia="zh-CN"/>
        </w:rPr>
        <w:noBreakHyphen/>
        <w:t>MAC</w:t>
      </w:r>
      <w:r w:rsidRPr="00715AD3">
        <w:rPr>
          <w:i/>
          <w:snapToGrid w:val="0"/>
          <w:lang w:eastAsia="zh-CN"/>
        </w:rPr>
        <w:noBreakHyphen/>
      </w:r>
      <w:proofErr w:type="spellStart"/>
      <w:r w:rsidRPr="00715AD3">
        <w:rPr>
          <w:i/>
          <w:snapToGrid w:val="0"/>
          <w:lang w:eastAsia="zh-CN"/>
        </w:rPr>
        <w:t>CorrectionDifferences</w:t>
      </w:r>
      <w:proofErr w:type="spellEnd"/>
      <w:r w:rsidRPr="00715AD3">
        <w:rPr>
          <w:i/>
          <w:snapToGrid w:val="0"/>
          <w:lang w:eastAsia="zh-CN"/>
        </w:rPr>
        <w:t xml:space="preserve"> </w:t>
      </w:r>
      <w:r w:rsidRPr="00715AD3">
        <w:rPr>
          <w:noProof/>
        </w:rPr>
        <w:t>assistance</w:t>
      </w:r>
      <w:r w:rsidRPr="00715AD3">
        <w:rPr>
          <w:i/>
          <w:noProof/>
        </w:rPr>
        <w:t xml:space="preserve"> </w:t>
      </w:r>
      <w:r w:rsidRPr="00715AD3">
        <w:rPr>
          <w:noProof/>
        </w:rPr>
        <w:t>from the location server.</w:t>
      </w:r>
    </w:p>
    <w:p w14:paraId="47DA039C" w14:textId="77777777" w:rsidR="0026218D" w:rsidRPr="00715AD3" w:rsidRDefault="0026218D" w:rsidP="0026218D">
      <w:pPr>
        <w:pStyle w:val="PL"/>
        <w:shd w:val="clear" w:color="auto" w:fill="E6E6E6"/>
      </w:pPr>
      <w:r w:rsidRPr="00715AD3">
        <w:t>-- ASN1START</w:t>
      </w:r>
    </w:p>
    <w:p w14:paraId="11C962F9" w14:textId="77777777" w:rsidR="0026218D" w:rsidRPr="00715AD3" w:rsidRDefault="0026218D" w:rsidP="0026218D">
      <w:pPr>
        <w:pStyle w:val="PL"/>
        <w:shd w:val="clear" w:color="auto" w:fill="E6E6E6"/>
        <w:rPr>
          <w:snapToGrid w:val="0"/>
        </w:rPr>
      </w:pPr>
    </w:p>
    <w:p w14:paraId="75E6A220" w14:textId="77777777" w:rsidR="0026218D" w:rsidRPr="00715AD3" w:rsidRDefault="0026218D" w:rsidP="0026218D">
      <w:pPr>
        <w:pStyle w:val="PL"/>
        <w:shd w:val="clear" w:color="auto" w:fill="E6E6E6"/>
        <w:rPr>
          <w:snapToGrid w:val="0"/>
          <w:lang w:eastAsia="zh-CN"/>
        </w:rPr>
      </w:pPr>
      <w:r w:rsidRPr="00715AD3">
        <w:rPr>
          <w:snapToGrid w:val="0"/>
        </w:rPr>
        <w:t xml:space="preserve">GNSS-RTK-MAC-CorrectionDifferencesReq-r15 </w:t>
      </w:r>
      <w:r w:rsidRPr="00715AD3">
        <w:rPr>
          <w:snapToGrid w:val="0"/>
          <w:lang w:eastAsia="zh-CN"/>
        </w:rPr>
        <w:t xml:space="preserve">::= </w:t>
      </w:r>
      <w:r w:rsidRPr="00715AD3">
        <w:rPr>
          <w:snapToGrid w:val="0"/>
          <w:lang w:eastAsia="zh-CN"/>
        </w:rPr>
        <w:tab/>
        <w:t>SEQUENCE {</w:t>
      </w:r>
    </w:p>
    <w:p w14:paraId="2BE6A441" w14:textId="77777777" w:rsidR="0026218D" w:rsidRPr="00715AD3" w:rsidRDefault="0026218D" w:rsidP="0026218D">
      <w:pPr>
        <w:pStyle w:val="PL"/>
        <w:shd w:val="clear" w:color="auto" w:fill="E6E6E6"/>
        <w:rPr>
          <w:snapToGrid w:val="0"/>
          <w:lang w:eastAsia="zh-CN"/>
        </w:rPr>
      </w:pPr>
      <w:r w:rsidRPr="00715AD3">
        <w:rPr>
          <w:snapToGrid w:val="0"/>
          <w:lang w:eastAsia="zh-CN"/>
        </w:rPr>
        <w:tab/>
        <w:t>master-ReferenceStationID-r15</w:t>
      </w:r>
      <w:r w:rsidRPr="00715AD3">
        <w:rPr>
          <w:snapToGrid w:val="0"/>
          <w:lang w:eastAsia="zh-CN"/>
        </w:rPr>
        <w:tab/>
      </w:r>
      <w:r w:rsidRPr="00715AD3">
        <w:rPr>
          <w:snapToGrid w:val="0"/>
          <w:lang w:eastAsia="zh-CN"/>
        </w:rPr>
        <w:tab/>
        <w:t>GNSS-ReferenceStationID-r15</w:t>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OPTIONAL,</w:t>
      </w:r>
    </w:p>
    <w:p w14:paraId="4A382A8E" w14:textId="77777777" w:rsidR="0026218D" w:rsidRPr="00715AD3" w:rsidRDefault="0026218D" w:rsidP="0026218D">
      <w:pPr>
        <w:pStyle w:val="PL"/>
        <w:shd w:val="clear" w:color="auto" w:fill="E6E6E6"/>
      </w:pPr>
      <w:r w:rsidRPr="00715AD3">
        <w:tab/>
        <w:t>aux-ReferenceStationList-r15</w:t>
      </w:r>
      <w:r w:rsidRPr="00715AD3">
        <w:tab/>
      </w:r>
      <w:r w:rsidRPr="00715AD3">
        <w:tab/>
        <w:t>AUX-ReferenceStationList-r15</w:t>
      </w:r>
      <w:r w:rsidRPr="00715AD3">
        <w:tab/>
      </w:r>
      <w:r w:rsidRPr="00715AD3">
        <w:tab/>
      </w:r>
      <w:r w:rsidRPr="00715AD3">
        <w:tab/>
        <w:t>OPTIONAL,</w:t>
      </w:r>
    </w:p>
    <w:p w14:paraId="67C5545D" w14:textId="77777777" w:rsidR="0026218D" w:rsidRPr="00715AD3" w:rsidRDefault="0026218D" w:rsidP="0026218D">
      <w:pPr>
        <w:pStyle w:val="PL"/>
        <w:shd w:val="clear" w:color="auto" w:fill="E6E6E6"/>
        <w:rPr>
          <w:snapToGrid w:val="0"/>
          <w:lang w:eastAsia="zh-CN"/>
        </w:rPr>
      </w:pPr>
      <w:r w:rsidRPr="00715AD3">
        <w:tab/>
        <w:t>linkCombinations-PrefList-r15</w:t>
      </w:r>
      <w:r w:rsidRPr="00715AD3">
        <w:tab/>
      </w:r>
      <w:r w:rsidRPr="00715AD3">
        <w:tab/>
        <w:t>GNSS-Link-CombinationsList-r15</w:t>
      </w:r>
      <w:r w:rsidRPr="00715AD3">
        <w:tab/>
      </w:r>
      <w:r w:rsidRPr="00715AD3">
        <w:tab/>
      </w:r>
      <w:r w:rsidRPr="00715AD3">
        <w:tab/>
        <w:t>OPTIONAL,</w:t>
      </w:r>
    </w:p>
    <w:p w14:paraId="18425844" w14:textId="77777777" w:rsidR="0026218D" w:rsidRPr="00715AD3" w:rsidRDefault="0026218D" w:rsidP="0026218D">
      <w:pPr>
        <w:pStyle w:val="PL"/>
        <w:shd w:val="clear" w:color="auto" w:fill="E6E6E6"/>
      </w:pPr>
      <w:r w:rsidRPr="00715AD3">
        <w:tab/>
        <w:t>...</w:t>
      </w:r>
    </w:p>
    <w:p w14:paraId="4440F26F" w14:textId="77777777" w:rsidR="0026218D" w:rsidRPr="00715AD3" w:rsidRDefault="0026218D" w:rsidP="0026218D">
      <w:pPr>
        <w:pStyle w:val="PL"/>
        <w:shd w:val="clear" w:color="auto" w:fill="E6E6E6"/>
      </w:pPr>
      <w:r w:rsidRPr="00715AD3">
        <w:t>}</w:t>
      </w:r>
    </w:p>
    <w:p w14:paraId="0AA15BFA" w14:textId="77777777" w:rsidR="0026218D" w:rsidRPr="00715AD3" w:rsidRDefault="0026218D" w:rsidP="0026218D">
      <w:pPr>
        <w:pStyle w:val="PL"/>
        <w:shd w:val="clear" w:color="auto" w:fill="E6E6E6"/>
      </w:pPr>
    </w:p>
    <w:p w14:paraId="6B523C84" w14:textId="77777777" w:rsidR="0026218D" w:rsidRPr="00715AD3" w:rsidRDefault="0026218D" w:rsidP="0026218D">
      <w:pPr>
        <w:pStyle w:val="PL"/>
        <w:shd w:val="clear" w:color="auto" w:fill="E6E6E6"/>
        <w:rPr>
          <w:snapToGrid w:val="0"/>
          <w:lang w:eastAsia="zh-CN"/>
        </w:rPr>
      </w:pPr>
      <w:r w:rsidRPr="00715AD3">
        <w:t xml:space="preserve">AUX-ReferenceStationList-r15 ::= SEQUENCE (SIZE (1..32)) OF </w:t>
      </w:r>
      <w:r w:rsidRPr="00715AD3">
        <w:rPr>
          <w:snapToGrid w:val="0"/>
          <w:lang w:eastAsia="zh-CN"/>
        </w:rPr>
        <w:t>AUX-ReferenceStationID-Element-r15</w:t>
      </w:r>
    </w:p>
    <w:p w14:paraId="4CE884B8" w14:textId="77777777" w:rsidR="0026218D" w:rsidRPr="00715AD3" w:rsidRDefault="0026218D" w:rsidP="0026218D">
      <w:pPr>
        <w:pStyle w:val="PL"/>
        <w:shd w:val="clear" w:color="auto" w:fill="E6E6E6"/>
      </w:pPr>
    </w:p>
    <w:p w14:paraId="0F386EEC" w14:textId="77777777" w:rsidR="0026218D" w:rsidRPr="00715AD3" w:rsidRDefault="0026218D" w:rsidP="0026218D">
      <w:pPr>
        <w:pStyle w:val="PL"/>
        <w:shd w:val="clear" w:color="auto" w:fill="E6E6E6"/>
      </w:pPr>
      <w:r w:rsidRPr="00715AD3">
        <w:rPr>
          <w:snapToGrid w:val="0"/>
          <w:lang w:eastAsia="zh-CN"/>
        </w:rPr>
        <w:t>AUX-ReferenceStationID-Element-r15</w:t>
      </w:r>
      <w:r w:rsidRPr="00715AD3">
        <w:t xml:space="preserve"> ::= SEQUENCE {</w:t>
      </w:r>
    </w:p>
    <w:p w14:paraId="030412AE" w14:textId="77777777" w:rsidR="0026218D" w:rsidRPr="00715AD3" w:rsidRDefault="0026218D" w:rsidP="0026218D">
      <w:pPr>
        <w:pStyle w:val="PL"/>
        <w:shd w:val="clear" w:color="auto" w:fill="E6E6E6"/>
      </w:pPr>
      <w:r w:rsidRPr="00715AD3">
        <w:tab/>
        <w:t>aux-stationID-r15</w:t>
      </w:r>
      <w:r w:rsidRPr="00715AD3">
        <w:tab/>
      </w:r>
      <w:r w:rsidRPr="00715AD3">
        <w:tab/>
        <w:t>GNSS-ReferenceStationID-r15,</w:t>
      </w:r>
    </w:p>
    <w:p w14:paraId="4E4D4080" w14:textId="77777777" w:rsidR="0026218D" w:rsidRPr="00715AD3" w:rsidRDefault="0026218D" w:rsidP="0026218D">
      <w:pPr>
        <w:pStyle w:val="PL"/>
        <w:shd w:val="clear" w:color="auto" w:fill="E6E6E6"/>
      </w:pPr>
      <w:r w:rsidRPr="00715AD3">
        <w:tab/>
        <w:t>...</w:t>
      </w:r>
    </w:p>
    <w:p w14:paraId="04B05D8D" w14:textId="77777777" w:rsidR="0026218D" w:rsidRPr="00715AD3" w:rsidRDefault="0026218D" w:rsidP="0026218D">
      <w:pPr>
        <w:pStyle w:val="PL"/>
        <w:shd w:val="clear" w:color="auto" w:fill="E6E6E6"/>
      </w:pPr>
      <w:r w:rsidRPr="00715AD3">
        <w:t>}</w:t>
      </w:r>
    </w:p>
    <w:p w14:paraId="7D0195AD" w14:textId="77777777" w:rsidR="0026218D" w:rsidRPr="00715AD3" w:rsidRDefault="0026218D" w:rsidP="0026218D">
      <w:pPr>
        <w:pStyle w:val="PL"/>
        <w:shd w:val="clear" w:color="auto" w:fill="E6E6E6"/>
      </w:pPr>
    </w:p>
    <w:p w14:paraId="40D81B8A" w14:textId="77777777" w:rsidR="0026218D" w:rsidRPr="00715AD3" w:rsidRDefault="0026218D" w:rsidP="0026218D">
      <w:pPr>
        <w:pStyle w:val="PL"/>
        <w:shd w:val="clear" w:color="auto" w:fill="E6E6E6"/>
      </w:pPr>
      <w:r w:rsidRPr="00715AD3">
        <w:t>-- ASN1STOP</w:t>
      </w:r>
    </w:p>
    <w:p w14:paraId="3DA54331"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605783E" w14:textId="77777777" w:rsidTr="0026218D">
        <w:trPr>
          <w:cantSplit/>
          <w:tblHeader/>
        </w:trPr>
        <w:tc>
          <w:tcPr>
            <w:tcW w:w="9639" w:type="dxa"/>
          </w:tcPr>
          <w:p w14:paraId="080F8246" w14:textId="77777777" w:rsidR="0026218D" w:rsidRPr="00715AD3" w:rsidRDefault="0026218D" w:rsidP="0026218D">
            <w:pPr>
              <w:pStyle w:val="TAH"/>
            </w:pPr>
            <w:r w:rsidRPr="00715AD3">
              <w:rPr>
                <w:i/>
                <w:snapToGrid w:val="0"/>
              </w:rPr>
              <w:t>GNSS-RTK-MAC-</w:t>
            </w:r>
            <w:proofErr w:type="spellStart"/>
            <w:r w:rsidRPr="00715AD3">
              <w:rPr>
                <w:i/>
                <w:snapToGrid w:val="0"/>
              </w:rPr>
              <w:t>CorrectionDifferencesReq</w:t>
            </w:r>
            <w:proofErr w:type="spellEnd"/>
            <w:r w:rsidRPr="00715AD3">
              <w:rPr>
                <w:snapToGrid w:val="0"/>
              </w:rPr>
              <w:t xml:space="preserve"> </w:t>
            </w:r>
            <w:r w:rsidRPr="00715AD3">
              <w:rPr>
                <w:iCs/>
                <w:noProof/>
              </w:rPr>
              <w:t>field descriptions</w:t>
            </w:r>
          </w:p>
        </w:tc>
      </w:tr>
      <w:tr w:rsidR="0026218D" w:rsidRPr="00715AD3" w14:paraId="0815563A" w14:textId="77777777" w:rsidTr="0026218D">
        <w:trPr>
          <w:cantSplit/>
        </w:trPr>
        <w:tc>
          <w:tcPr>
            <w:tcW w:w="9639" w:type="dxa"/>
          </w:tcPr>
          <w:p w14:paraId="2AE2C0EF" w14:textId="77777777" w:rsidR="0026218D" w:rsidRPr="00715AD3" w:rsidRDefault="0026218D" w:rsidP="0026218D">
            <w:pPr>
              <w:pStyle w:val="TAL"/>
              <w:rPr>
                <w:b/>
                <w:bCs/>
                <w:i/>
                <w:snapToGrid w:val="0"/>
              </w:rPr>
            </w:pPr>
            <w:r w:rsidRPr="00715AD3">
              <w:rPr>
                <w:b/>
                <w:bCs/>
                <w:i/>
                <w:snapToGrid w:val="0"/>
              </w:rPr>
              <w:t>master-</w:t>
            </w:r>
            <w:proofErr w:type="spellStart"/>
            <w:r w:rsidRPr="00715AD3">
              <w:rPr>
                <w:b/>
                <w:bCs/>
                <w:i/>
                <w:snapToGrid w:val="0"/>
              </w:rPr>
              <w:t>ReferenceStationID</w:t>
            </w:r>
            <w:proofErr w:type="spellEnd"/>
            <w:r w:rsidRPr="00715AD3">
              <w:rPr>
                <w:b/>
                <w:bCs/>
                <w:i/>
                <w:snapToGrid w:val="0"/>
              </w:rPr>
              <w:t>, aux-</w:t>
            </w:r>
            <w:proofErr w:type="spellStart"/>
            <w:r w:rsidRPr="00715AD3">
              <w:rPr>
                <w:b/>
                <w:bCs/>
                <w:i/>
                <w:snapToGrid w:val="0"/>
              </w:rPr>
              <w:t>ReferenceStationList</w:t>
            </w:r>
            <w:proofErr w:type="spellEnd"/>
          </w:p>
          <w:p w14:paraId="58106591" w14:textId="77777777" w:rsidR="0026218D" w:rsidRPr="00715AD3" w:rsidRDefault="0026218D" w:rsidP="0026218D">
            <w:pPr>
              <w:pStyle w:val="TAL"/>
            </w:pPr>
            <w:r w:rsidRPr="00715AD3">
              <w:rPr>
                <w:snapToGrid w:val="0"/>
              </w:rPr>
              <w:t xml:space="preserve">These fields specify the Master and Auxiliary Reference Station IDs for which the </w:t>
            </w:r>
            <w:r w:rsidRPr="00715AD3">
              <w:rPr>
                <w:i/>
                <w:snapToGrid w:val="0"/>
                <w:lang w:eastAsia="zh-CN"/>
              </w:rPr>
              <w:t>GNSS</w:t>
            </w:r>
            <w:r w:rsidRPr="00715AD3">
              <w:rPr>
                <w:i/>
                <w:snapToGrid w:val="0"/>
                <w:lang w:eastAsia="zh-CN"/>
              </w:rPr>
              <w:noBreakHyphen/>
              <w:t>RTK</w:t>
            </w:r>
            <w:r w:rsidRPr="00715AD3">
              <w:rPr>
                <w:i/>
                <w:snapToGrid w:val="0"/>
                <w:lang w:eastAsia="zh-CN"/>
              </w:rPr>
              <w:noBreakHyphen/>
              <w:t>MAC</w:t>
            </w:r>
            <w:r w:rsidRPr="00715AD3">
              <w:rPr>
                <w:i/>
                <w:snapToGrid w:val="0"/>
                <w:lang w:eastAsia="zh-CN"/>
              </w:rPr>
              <w:noBreakHyphen/>
            </w:r>
            <w:proofErr w:type="spellStart"/>
            <w:r w:rsidRPr="00715AD3">
              <w:rPr>
                <w:i/>
                <w:snapToGrid w:val="0"/>
                <w:lang w:eastAsia="zh-CN"/>
              </w:rPr>
              <w:t>CorrectionDifferences</w:t>
            </w:r>
            <w:proofErr w:type="spellEnd"/>
            <w:r w:rsidRPr="00715AD3">
              <w:rPr>
                <w:snapToGrid w:val="0"/>
                <w:lang w:eastAsia="zh-CN"/>
              </w:rPr>
              <w:t xml:space="preserve"> </w:t>
            </w:r>
            <w:r w:rsidRPr="00715AD3">
              <w:rPr>
                <w:snapToGrid w:val="0"/>
              </w:rPr>
              <w:t xml:space="preserve">are requested. </w:t>
            </w:r>
          </w:p>
        </w:tc>
      </w:tr>
      <w:tr w:rsidR="0026218D" w:rsidRPr="00715AD3" w14:paraId="782C9464" w14:textId="77777777" w:rsidTr="0026218D">
        <w:trPr>
          <w:cantSplit/>
        </w:trPr>
        <w:tc>
          <w:tcPr>
            <w:tcW w:w="9639" w:type="dxa"/>
          </w:tcPr>
          <w:p w14:paraId="3599ADC9" w14:textId="77777777" w:rsidR="0026218D" w:rsidRPr="00715AD3" w:rsidRDefault="0026218D" w:rsidP="0026218D">
            <w:pPr>
              <w:pStyle w:val="TAL"/>
              <w:rPr>
                <w:b/>
                <w:i/>
              </w:rPr>
            </w:pPr>
            <w:proofErr w:type="spellStart"/>
            <w:r w:rsidRPr="00715AD3">
              <w:rPr>
                <w:b/>
                <w:i/>
              </w:rPr>
              <w:t>linkCombinations-PrefList</w:t>
            </w:r>
            <w:proofErr w:type="spellEnd"/>
          </w:p>
          <w:p w14:paraId="63ACD321" w14:textId="77777777" w:rsidR="0026218D" w:rsidRPr="00715AD3" w:rsidRDefault="0026218D" w:rsidP="0026218D">
            <w:pPr>
              <w:pStyle w:val="TAL"/>
              <w:rPr>
                <w:b/>
                <w:bCs/>
                <w:i/>
                <w:snapToGrid w:val="0"/>
              </w:rPr>
            </w:pPr>
            <w:r w:rsidRPr="00715AD3">
              <w:rPr>
                <w:bCs/>
                <w:snapToGrid w:val="0"/>
              </w:rPr>
              <w:t xml:space="preserve">This field specifies the </w:t>
            </w:r>
            <w:r w:rsidRPr="00715AD3">
              <w:t xml:space="preserve">dual-frequency combination of L1 and L2 link/frequencies for which the target device wishes to obtain the </w:t>
            </w:r>
            <w:r w:rsidRPr="00715AD3">
              <w:rPr>
                <w:i/>
                <w:snapToGrid w:val="0"/>
                <w:lang w:eastAsia="zh-CN"/>
              </w:rPr>
              <w:t>GNSS</w:t>
            </w:r>
            <w:r w:rsidRPr="00715AD3">
              <w:rPr>
                <w:i/>
                <w:snapToGrid w:val="0"/>
                <w:lang w:eastAsia="zh-CN"/>
              </w:rPr>
              <w:noBreakHyphen/>
              <w:t>RTK</w:t>
            </w:r>
            <w:r w:rsidRPr="00715AD3">
              <w:rPr>
                <w:i/>
                <w:snapToGrid w:val="0"/>
                <w:lang w:eastAsia="zh-CN"/>
              </w:rPr>
              <w:noBreakHyphen/>
              <w:t>MAC</w:t>
            </w:r>
            <w:r w:rsidRPr="00715AD3">
              <w:rPr>
                <w:i/>
                <w:snapToGrid w:val="0"/>
                <w:lang w:eastAsia="zh-CN"/>
              </w:rPr>
              <w:noBreakHyphen/>
            </w:r>
            <w:proofErr w:type="spellStart"/>
            <w:r w:rsidRPr="00715AD3">
              <w:rPr>
                <w:i/>
                <w:snapToGrid w:val="0"/>
                <w:lang w:eastAsia="zh-CN"/>
              </w:rPr>
              <w:t>CorrectionDifferences</w:t>
            </w:r>
            <w:proofErr w:type="spellEnd"/>
            <w:r w:rsidRPr="00715AD3">
              <w:rPr>
                <w:i/>
                <w:snapToGrid w:val="0"/>
                <w:lang w:eastAsia="zh-CN"/>
              </w:rPr>
              <w:t xml:space="preserve"> </w:t>
            </w:r>
            <w:r w:rsidRPr="00715AD3">
              <w:rPr>
                <w:snapToGrid w:val="0"/>
                <w:lang w:eastAsia="zh-CN"/>
              </w:rPr>
              <w:t xml:space="preserve">in the order of preference. The first </w:t>
            </w:r>
            <w:r w:rsidRPr="00715AD3">
              <w:rPr>
                <w:i/>
                <w:snapToGrid w:val="0"/>
                <w:lang w:eastAsia="zh-CN"/>
              </w:rPr>
              <w:t>GNSS</w:t>
            </w:r>
            <w:r w:rsidRPr="00715AD3">
              <w:rPr>
                <w:i/>
                <w:snapToGrid w:val="0"/>
                <w:lang w:eastAsia="zh-CN"/>
              </w:rPr>
              <w:noBreakHyphen/>
              <w:t>Link</w:t>
            </w:r>
            <w:r w:rsidRPr="00715AD3">
              <w:rPr>
                <w:i/>
                <w:snapToGrid w:val="0"/>
                <w:lang w:eastAsia="zh-CN"/>
              </w:rPr>
              <w:noBreakHyphen/>
              <w:t>Combinations</w:t>
            </w:r>
            <w:r w:rsidRPr="00715AD3">
              <w:rPr>
                <w:snapToGrid w:val="0"/>
                <w:lang w:eastAsia="zh-CN"/>
              </w:rPr>
              <w:t xml:space="preserve"> in </w:t>
            </w:r>
            <w:r w:rsidRPr="00715AD3">
              <w:rPr>
                <w:i/>
                <w:snapToGrid w:val="0"/>
                <w:lang w:eastAsia="zh-CN"/>
              </w:rPr>
              <w:t>GNSS-Link-</w:t>
            </w:r>
            <w:proofErr w:type="spellStart"/>
            <w:r w:rsidRPr="00715AD3">
              <w:rPr>
                <w:i/>
                <w:snapToGrid w:val="0"/>
                <w:lang w:eastAsia="zh-CN"/>
              </w:rPr>
              <w:t>CombinationsList</w:t>
            </w:r>
            <w:proofErr w:type="spellEnd"/>
            <w:r w:rsidRPr="00715AD3">
              <w:rPr>
                <w:snapToGrid w:val="0"/>
                <w:lang w:eastAsia="zh-CN"/>
              </w:rPr>
              <w:t xml:space="preserve"> is the most preferred combination, the second </w:t>
            </w:r>
            <w:r w:rsidRPr="00715AD3">
              <w:rPr>
                <w:i/>
                <w:snapToGrid w:val="0"/>
                <w:lang w:eastAsia="zh-CN"/>
              </w:rPr>
              <w:t>GNSS</w:t>
            </w:r>
            <w:r w:rsidRPr="00715AD3">
              <w:rPr>
                <w:i/>
                <w:snapToGrid w:val="0"/>
                <w:lang w:eastAsia="zh-CN"/>
              </w:rPr>
              <w:noBreakHyphen/>
              <w:t>Link</w:t>
            </w:r>
            <w:r w:rsidRPr="00715AD3">
              <w:rPr>
                <w:i/>
                <w:snapToGrid w:val="0"/>
                <w:lang w:eastAsia="zh-CN"/>
              </w:rPr>
              <w:noBreakHyphen/>
              <w:t>Combinations</w:t>
            </w:r>
            <w:r w:rsidRPr="00715AD3">
              <w:rPr>
                <w:snapToGrid w:val="0"/>
                <w:lang w:eastAsia="zh-CN"/>
              </w:rPr>
              <w:t xml:space="preserve"> in </w:t>
            </w:r>
            <w:r w:rsidRPr="00715AD3">
              <w:rPr>
                <w:i/>
                <w:snapToGrid w:val="0"/>
                <w:lang w:eastAsia="zh-CN"/>
              </w:rPr>
              <w:t>GNSS</w:t>
            </w:r>
            <w:r w:rsidRPr="00715AD3">
              <w:rPr>
                <w:i/>
                <w:snapToGrid w:val="0"/>
                <w:lang w:eastAsia="zh-CN"/>
              </w:rPr>
              <w:noBreakHyphen/>
              <w:t>Link</w:t>
            </w:r>
            <w:r w:rsidRPr="00715AD3">
              <w:rPr>
                <w:i/>
                <w:snapToGrid w:val="0"/>
                <w:lang w:eastAsia="zh-CN"/>
              </w:rPr>
              <w:noBreakHyphen/>
            </w:r>
            <w:proofErr w:type="spellStart"/>
            <w:r w:rsidRPr="00715AD3">
              <w:rPr>
                <w:i/>
                <w:snapToGrid w:val="0"/>
                <w:lang w:eastAsia="zh-CN"/>
              </w:rPr>
              <w:t>CombinationsList</w:t>
            </w:r>
            <w:proofErr w:type="spellEnd"/>
            <w:r w:rsidRPr="00715AD3">
              <w:rPr>
                <w:snapToGrid w:val="0"/>
                <w:lang w:eastAsia="zh-CN"/>
              </w:rPr>
              <w:t xml:space="preserve"> is the second most preferred, etc.</w:t>
            </w:r>
          </w:p>
        </w:tc>
      </w:tr>
    </w:tbl>
    <w:p w14:paraId="6145C6BF" w14:textId="77777777" w:rsidR="0026218D" w:rsidRPr="00715AD3" w:rsidRDefault="0026218D" w:rsidP="0026218D"/>
    <w:p w14:paraId="4CE6887E" w14:textId="77777777" w:rsidR="0026218D" w:rsidRPr="00715AD3" w:rsidRDefault="0026218D" w:rsidP="0026218D">
      <w:pPr>
        <w:pStyle w:val="Heading4"/>
        <w:rPr>
          <w:i/>
          <w:snapToGrid w:val="0"/>
        </w:rPr>
      </w:pPr>
      <w:bookmarkStart w:id="5649" w:name="_Toc27765306"/>
      <w:r w:rsidRPr="00715AD3">
        <w:rPr>
          <w:i/>
        </w:rPr>
        <w:t>–</w:t>
      </w:r>
      <w:r w:rsidRPr="00715AD3">
        <w:rPr>
          <w:i/>
        </w:rPr>
        <w:tab/>
      </w:r>
      <w:r w:rsidRPr="00715AD3">
        <w:rPr>
          <w:i/>
          <w:snapToGrid w:val="0"/>
          <w:lang w:eastAsia="zh-CN"/>
        </w:rPr>
        <w:t>GNSS-RTK-</w:t>
      </w:r>
      <w:proofErr w:type="spellStart"/>
      <w:r w:rsidRPr="00715AD3">
        <w:rPr>
          <w:i/>
          <w:snapToGrid w:val="0"/>
          <w:lang w:eastAsia="zh-CN"/>
        </w:rPr>
        <w:t>ResidualsReq</w:t>
      </w:r>
      <w:bookmarkEnd w:id="5649"/>
      <w:proofErr w:type="spellEnd"/>
    </w:p>
    <w:p w14:paraId="430F3452" w14:textId="77777777" w:rsidR="0026218D" w:rsidRPr="00715AD3" w:rsidRDefault="0026218D" w:rsidP="0026218D">
      <w:pPr>
        <w:keepLines/>
      </w:pPr>
      <w:r w:rsidRPr="00715AD3">
        <w:t xml:space="preserve">The IE </w:t>
      </w:r>
      <w:r w:rsidRPr="00715AD3">
        <w:rPr>
          <w:i/>
          <w:snapToGrid w:val="0"/>
          <w:lang w:eastAsia="zh-CN"/>
        </w:rPr>
        <w:t>GNSS-RTK-</w:t>
      </w:r>
      <w:proofErr w:type="spellStart"/>
      <w:r w:rsidRPr="00715AD3">
        <w:rPr>
          <w:i/>
          <w:snapToGrid w:val="0"/>
          <w:lang w:eastAsia="zh-CN"/>
        </w:rPr>
        <w:t>ResidualsReq</w:t>
      </w:r>
      <w:proofErr w:type="spellEnd"/>
      <w:r w:rsidRPr="00715AD3">
        <w:rPr>
          <w:i/>
          <w:snapToGrid w:val="0"/>
          <w:lang w:eastAsia="zh-CN"/>
        </w:rPr>
        <w:t xml:space="preserve"> </w:t>
      </w:r>
      <w:r w:rsidRPr="00715AD3">
        <w:rPr>
          <w:noProof/>
        </w:rPr>
        <w:t xml:space="preserve">is used by the target device to request the </w:t>
      </w:r>
      <w:r w:rsidRPr="00715AD3">
        <w:rPr>
          <w:i/>
          <w:snapToGrid w:val="0"/>
          <w:lang w:eastAsia="zh-CN"/>
        </w:rPr>
        <w:t xml:space="preserve">GNSS-RTK-Residuals </w:t>
      </w:r>
      <w:r w:rsidRPr="00715AD3">
        <w:rPr>
          <w:noProof/>
        </w:rPr>
        <w:t>assistance</w:t>
      </w:r>
      <w:r w:rsidRPr="00715AD3">
        <w:rPr>
          <w:i/>
          <w:noProof/>
        </w:rPr>
        <w:t xml:space="preserve"> </w:t>
      </w:r>
      <w:r w:rsidRPr="00715AD3">
        <w:rPr>
          <w:noProof/>
        </w:rPr>
        <w:t>from the location server.</w:t>
      </w:r>
    </w:p>
    <w:p w14:paraId="395712DE" w14:textId="77777777" w:rsidR="0026218D" w:rsidRPr="00715AD3" w:rsidRDefault="0026218D" w:rsidP="0026218D">
      <w:pPr>
        <w:pStyle w:val="PL"/>
        <w:shd w:val="clear" w:color="auto" w:fill="E6E6E6"/>
      </w:pPr>
      <w:r w:rsidRPr="00715AD3">
        <w:t>-- ASN1START</w:t>
      </w:r>
    </w:p>
    <w:p w14:paraId="5C7BA9C3" w14:textId="77777777" w:rsidR="0026218D" w:rsidRPr="00715AD3" w:rsidRDefault="0026218D" w:rsidP="0026218D">
      <w:pPr>
        <w:pStyle w:val="PL"/>
        <w:shd w:val="clear" w:color="auto" w:fill="E6E6E6"/>
        <w:rPr>
          <w:snapToGrid w:val="0"/>
        </w:rPr>
      </w:pPr>
    </w:p>
    <w:p w14:paraId="0F2C72E3" w14:textId="77777777" w:rsidR="0026218D" w:rsidRPr="00715AD3" w:rsidRDefault="0026218D" w:rsidP="0026218D">
      <w:pPr>
        <w:pStyle w:val="PL"/>
        <w:shd w:val="clear" w:color="auto" w:fill="E6E6E6"/>
        <w:rPr>
          <w:snapToGrid w:val="0"/>
          <w:lang w:eastAsia="zh-CN"/>
        </w:rPr>
      </w:pPr>
      <w:r w:rsidRPr="00715AD3">
        <w:rPr>
          <w:snapToGrid w:val="0"/>
          <w:lang w:eastAsia="zh-CN"/>
        </w:rPr>
        <w:t>GNSS-RTK-ResidualsReq</w:t>
      </w:r>
      <w:r w:rsidRPr="00715AD3">
        <w:rPr>
          <w:snapToGrid w:val="0"/>
        </w:rPr>
        <w:t xml:space="preserve">-r15 </w:t>
      </w:r>
      <w:r w:rsidRPr="00715AD3">
        <w:rPr>
          <w:snapToGrid w:val="0"/>
          <w:lang w:eastAsia="zh-CN"/>
        </w:rPr>
        <w:t xml:space="preserve">::= </w:t>
      </w:r>
      <w:r w:rsidRPr="00715AD3">
        <w:rPr>
          <w:snapToGrid w:val="0"/>
          <w:lang w:eastAsia="zh-CN"/>
        </w:rPr>
        <w:tab/>
        <w:t>SEQUENCE {</w:t>
      </w:r>
    </w:p>
    <w:p w14:paraId="37402829" w14:textId="77777777" w:rsidR="0026218D" w:rsidRPr="00715AD3" w:rsidRDefault="0026218D" w:rsidP="0026218D">
      <w:pPr>
        <w:pStyle w:val="PL"/>
        <w:shd w:val="clear" w:color="auto" w:fill="E6E6E6"/>
      </w:pPr>
      <w:r w:rsidRPr="00715AD3">
        <w:tab/>
        <w:t>stationID-r15</w:t>
      </w:r>
      <w:r w:rsidRPr="00715AD3">
        <w:tab/>
      </w:r>
      <w:r w:rsidRPr="00715AD3">
        <w:tab/>
      </w:r>
      <w:r w:rsidRPr="00715AD3">
        <w:tab/>
      </w:r>
      <w:r w:rsidRPr="00715AD3">
        <w:tab/>
      </w:r>
      <w:r w:rsidRPr="00715AD3">
        <w:tab/>
      </w:r>
      <w:r w:rsidRPr="00715AD3">
        <w:tab/>
        <w:t>GNSS-ReferenceStationID-r15</w:t>
      </w:r>
      <w:r w:rsidRPr="00715AD3">
        <w:tab/>
      </w:r>
      <w:r w:rsidRPr="00715AD3">
        <w:tab/>
        <w:t>OPTIONAL,</w:t>
      </w:r>
    </w:p>
    <w:p w14:paraId="3351817D" w14:textId="77777777" w:rsidR="0026218D" w:rsidRPr="00715AD3" w:rsidRDefault="0026218D" w:rsidP="0026218D">
      <w:pPr>
        <w:pStyle w:val="PL"/>
        <w:shd w:val="clear" w:color="auto" w:fill="E6E6E6"/>
      </w:pPr>
      <w:r w:rsidRPr="00715AD3">
        <w:tab/>
        <w:t>linkCombinations-PrefList-r15</w:t>
      </w:r>
      <w:r w:rsidRPr="00715AD3">
        <w:tab/>
      </w:r>
      <w:r w:rsidRPr="00715AD3">
        <w:tab/>
        <w:t>GNSS-Link-CombinationsList-r15</w:t>
      </w:r>
      <w:r w:rsidRPr="00715AD3">
        <w:tab/>
        <w:t>OPTIONAL,</w:t>
      </w:r>
    </w:p>
    <w:p w14:paraId="58E17505" w14:textId="77777777" w:rsidR="0026218D" w:rsidRPr="00715AD3" w:rsidRDefault="0026218D" w:rsidP="0026218D">
      <w:pPr>
        <w:pStyle w:val="PL"/>
        <w:shd w:val="clear" w:color="auto" w:fill="E6E6E6"/>
      </w:pPr>
      <w:r w:rsidRPr="00715AD3">
        <w:tab/>
        <w:t>...</w:t>
      </w:r>
    </w:p>
    <w:p w14:paraId="5C532E23" w14:textId="77777777" w:rsidR="0026218D" w:rsidRPr="00715AD3" w:rsidRDefault="0026218D" w:rsidP="0026218D">
      <w:pPr>
        <w:pStyle w:val="PL"/>
        <w:shd w:val="clear" w:color="auto" w:fill="E6E6E6"/>
      </w:pPr>
      <w:r w:rsidRPr="00715AD3">
        <w:t>}</w:t>
      </w:r>
    </w:p>
    <w:p w14:paraId="7E1DCF13" w14:textId="77777777" w:rsidR="0026218D" w:rsidRPr="00715AD3" w:rsidRDefault="0026218D" w:rsidP="0026218D">
      <w:pPr>
        <w:pStyle w:val="PL"/>
        <w:shd w:val="clear" w:color="auto" w:fill="E6E6E6"/>
      </w:pPr>
    </w:p>
    <w:p w14:paraId="589E0E5A" w14:textId="77777777" w:rsidR="0026218D" w:rsidRPr="00715AD3" w:rsidRDefault="0026218D" w:rsidP="0026218D">
      <w:pPr>
        <w:pStyle w:val="PL"/>
        <w:shd w:val="clear" w:color="auto" w:fill="E6E6E6"/>
      </w:pPr>
      <w:r w:rsidRPr="00715AD3">
        <w:t>-- ASN1STOP</w:t>
      </w:r>
    </w:p>
    <w:p w14:paraId="429975AD"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A31601B" w14:textId="77777777" w:rsidTr="0026218D">
        <w:trPr>
          <w:cantSplit/>
          <w:tblHeader/>
        </w:trPr>
        <w:tc>
          <w:tcPr>
            <w:tcW w:w="9639" w:type="dxa"/>
          </w:tcPr>
          <w:p w14:paraId="144445AB" w14:textId="77777777" w:rsidR="0026218D" w:rsidRPr="00715AD3" w:rsidRDefault="0026218D" w:rsidP="0026218D">
            <w:pPr>
              <w:pStyle w:val="TAH"/>
            </w:pPr>
            <w:r w:rsidRPr="00715AD3">
              <w:rPr>
                <w:i/>
                <w:snapToGrid w:val="0"/>
              </w:rPr>
              <w:t>GNSS-RTK-</w:t>
            </w:r>
            <w:proofErr w:type="spellStart"/>
            <w:r w:rsidRPr="00715AD3">
              <w:rPr>
                <w:i/>
                <w:snapToGrid w:val="0"/>
              </w:rPr>
              <w:t>ResidualsReq</w:t>
            </w:r>
            <w:proofErr w:type="spellEnd"/>
            <w:r w:rsidRPr="00715AD3">
              <w:rPr>
                <w:snapToGrid w:val="0"/>
              </w:rPr>
              <w:t xml:space="preserve"> </w:t>
            </w:r>
            <w:r w:rsidRPr="00715AD3">
              <w:rPr>
                <w:iCs/>
                <w:noProof/>
              </w:rPr>
              <w:t>field descriptions</w:t>
            </w:r>
          </w:p>
        </w:tc>
      </w:tr>
      <w:tr w:rsidR="0026218D" w:rsidRPr="00715AD3" w14:paraId="3FF3EE7F" w14:textId="77777777" w:rsidTr="0026218D">
        <w:trPr>
          <w:cantSplit/>
        </w:trPr>
        <w:tc>
          <w:tcPr>
            <w:tcW w:w="9639" w:type="dxa"/>
          </w:tcPr>
          <w:p w14:paraId="73409B03" w14:textId="77777777" w:rsidR="0026218D" w:rsidRPr="00715AD3" w:rsidRDefault="0026218D" w:rsidP="0026218D">
            <w:pPr>
              <w:pStyle w:val="TAL"/>
              <w:rPr>
                <w:b/>
                <w:i/>
                <w:snapToGrid w:val="0"/>
              </w:rPr>
            </w:pPr>
            <w:proofErr w:type="spellStart"/>
            <w:r w:rsidRPr="00715AD3">
              <w:rPr>
                <w:b/>
                <w:i/>
                <w:snapToGrid w:val="0"/>
              </w:rPr>
              <w:t>stationID</w:t>
            </w:r>
            <w:proofErr w:type="spellEnd"/>
          </w:p>
          <w:p w14:paraId="1087AC91" w14:textId="77777777" w:rsidR="0026218D" w:rsidRPr="00715AD3" w:rsidRDefault="0026218D" w:rsidP="0026218D">
            <w:pPr>
              <w:pStyle w:val="TAL"/>
            </w:pPr>
            <w:r w:rsidRPr="00715AD3">
              <w:rPr>
                <w:snapToGrid w:val="0"/>
              </w:rPr>
              <w:t xml:space="preserve">This field specifies the Station ID for which the </w:t>
            </w:r>
            <w:r w:rsidRPr="00715AD3">
              <w:rPr>
                <w:i/>
                <w:snapToGrid w:val="0"/>
                <w:lang w:eastAsia="zh-CN"/>
              </w:rPr>
              <w:t>GNSS-RTK-Residuals</w:t>
            </w:r>
            <w:r w:rsidRPr="00715AD3">
              <w:rPr>
                <w:snapToGrid w:val="0"/>
              </w:rPr>
              <w:t xml:space="preserve"> are requested.</w:t>
            </w:r>
          </w:p>
        </w:tc>
      </w:tr>
      <w:tr w:rsidR="0026218D" w:rsidRPr="00715AD3" w14:paraId="364E7220" w14:textId="77777777" w:rsidTr="0026218D">
        <w:trPr>
          <w:cantSplit/>
        </w:trPr>
        <w:tc>
          <w:tcPr>
            <w:tcW w:w="9639" w:type="dxa"/>
          </w:tcPr>
          <w:p w14:paraId="0C116458" w14:textId="77777777" w:rsidR="0026218D" w:rsidRPr="00715AD3" w:rsidRDefault="0026218D" w:rsidP="0026218D">
            <w:pPr>
              <w:pStyle w:val="TAL"/>
              <w:rPr>
                <w:b/>
                <w:i/>
              </w:rPr>
            </w:pPr>
            <w:proofErr w:type="spellStart"/>
            <w:r w:rsidRPr="00715AD3">
              <w:rPr>
                <w:b/>
                <w:i/>
              </w:rPr>
              <w:t>linkCombinations-PrefList</w:t>
            </w:r>
            <w:proofErr w:type="spellEnd"/>
          </w:p>
          <w:p w14:paraId="12432E28" w14:textId="77777777" w:rsidR="0026218D" w:rsidRPr="00715AD3" w:rsidRDefault="0026218D" w:rsidP="0026218D">
            <w:pPr>
              <w:pStyle w:val="TAL"/>
              <w:rPr>
                <w:b/>
                <w:i/>
                <w:snapToGrid w:val="0"/>
              </w:rPr>
            </w:pPr>
            <w:r w:rsidRPr="00715AD3">
              <w:rPr>
                <w:bCs/>
                <w:snapToGrid w:val="0"/>
              </w:rPr>
              <w:t xml:space="preserve">This field specifies the </w:t>
            </w:r>
            <w:r w:rsidRPr="00715AD3">
              <w:t xml:space="preserve">dual-frequency combination of L1 and L2 link/frequencies for which the target device wishes to obtain the </w:t>
            </w:r>
            <w:r w:rsidRPr="00715AD3">
              <w:rPr>
                <w:i/>
                <w:snapToGrid w:val="0"/>
                <w:lang w:eastAsia="zh-CN"/>
              </w:rPr>
              <w:t xml:space="preserve">GNSS-RTK-Residuals </w:t>
            </w:r>
            <w:r w:rsidRPr="00715AD3">
              <w:rPr>
                <w:snapToGrid w:val="0"/>
                <w:lang w:eastAsia="zh-CN"/>
              </w:rPr>
              <w:t xml:space="preserve">in the order of preference. The first </w:t>
            </w:r>
            <w:r w:rsidRPr="00715AD3">
              <w:rPr>
                <w:i/>
                <w:snapToGrid w:val="0"/>
                <w:lang w:eastAsia="zh-CN"/>
              </w:rPr>
              <w:t>GNSS</w:t>
            </w:r>
            <w:r w:rsidRPr="00715AD3">
              <w:rPr>
                <w:i/>
                <w:snapToGrid w:val="0"/>
                <w:lang w:eastAsia="zh-CN"/>
              </w:rPr>
              <w:noBreakHyphen/>
              <w:t>Link</w:t>
            </w:r>
            <w:r w:rsidRPr="00715AD3">
              <w:rPr>
                <w:i/>
                <w:snapToGrid w:val="0"/>
                <w:lang w:eastAsia="zh-CN"/>
              </w:rPr>
              <w:noBreakHyphen/>
              <w:t>Combinations</w:t>
            </w:r>
            <w:r w:rsidRPr="00715AD3">
              <w:rPr>
                <w:snapToGrid w:val="0"/>
                <w:lang w:eastAsia="zh-CN"/>
              </w:rPr>
              <w:t xml:space="preserve"> in </w:t>
            </w:r>
            <w:r w:rsidRPr="00715AD3">
              <w:rPr>
                <w:i/>
                <w:snapToGrid w:val="0"/>
                <w:lang w:eastAsia="zh-CN"/>
              </w:rPr>
              <w:t>GNSS</w:t>
            </w:r>
            <w:r w:rsidRPr="00715AD3">
              <w:rPr>
                <w:i/>
                <w:snapToGrid w:val="0"/>
                <w:lang w:eastAsia="zh-CN"/>
              </w:rPr>
              <w:noBreakHyphen/>
              <w:t>Link</w:t>
            </w:r>
            <w:r w:rsidRPr="00715AD3">
              <w:rPr>
                <w:i/>
                <w:snapToGrid w:val="0"/>
                <w:lang w:eastAsia="zh-CN"/>
              </w:rPr>
              <w:noBreakHyphen/>
            </w:r>
            <w:proofErr w:type="spellStart"/>
            <w:r w:rsidRPr="00715AD3">
              <w:rPr>
                <w:i/>
                <w:snapToGrid w:val="0"/>
                <w:lang w:eastAsia="zh-CN"/>
              </w:rPr>
              <w:t>CombinationsList</w:t>
            </w:r>
            <w:proofErr w:type="spellEnd"/>
            <w:r w:rsidRPr="00715AD3">
              <w:rPr>
                <w:snapToGrid w:val="0"/>
                <w:lang w:eastAsia="zh-CN"/>
              </w:rPr>
              <w:t xml:space="preserve"> is the most preferred combination, the second </w:t>
            </w:r>
            <w:r w:rsidRPr="00715AD3">
              <w:rPr>
                <w:i/>
                <w:snapToGrid w:val="0"/>
                <w:lang w:eastAsia="zh-CN"/>
              </w:rPr>
              <w:t>GNSS</w:t>
            </w:r>
            <w:r w:rsidRPr="00715AD3">
              <w:rPr>
                <w:i/>
                <w:snapToGrid w:val="0"/>
                <w:lang w:eastAsia="zh-CN"/>
              </w:rPr>
              <w:noBreakHyphen/>
              <w:t>Link</w:t>
            </w:r>
            <w:r w:rsidRPr="00715AD3">
              <w:rPr>
                <w:i/>
                <w:snapToGrid w:val="0"/>
                <w:lang w:eastAsia="zh-CN"/>
              </w:rPr>
              <w:noBreakHyphen/>
              <w:t>Combinations</w:t>
            </w:r>
            <w:r w:rsidRPr="00715AD3">
              <w:rPr>
                <w:snapToGrid w:val="0"/>
                <w:lang w:eastAsia="zh-CN"/>
              </w:rPr>
              <w:t xml:space="preserve"> in </w:t>
            </w:r>
            <w:r w:rsidRPr="00715AD3">
              <w:rPr>
                <w:i/>
                <w:snapToGrid w:val="0"/>
                <w:lang w:eastAsia="zh-CN"/>
              </w:rPr>
              <w:t>GNSS</w:t>
            </w:r>
            <w:r w:rsidRPr="00715AD3">
              <w:rPr>
                <w:i/>
                <w:snapToGrid w:val="0"/>
                <w:lang w:eastAsia="zh-CN"/>
              </w:rPr>
              <w:noBreakHyphen/>
              <w:t>Link</w:t>
            </w:r>
            <w:r w:rsidRPr="00715AD3">
              <w:rPr>
                <w:i/>
                <w:snapToGrid w:val="0"/>
                <w:lang w:eastAsia="zh-CN"/>
              </w:rPr>
              <w:noBreakHyphen/>
            </w:r>
            <w:proofErr w:type="spellStart"/>
            <w:r w:rsidRPr="00715AD3">
              <w:rPr>
                <w:i/>
                <w:snapToGrid w:val="0"/>
                <w:lang w:eastAsia="zh-CN"/>
              </w:rPr>
              <w:t>CombinationsList</w:t>
            </w:r>
            <w:proofErr w:type="spellEnd"/>
            <w:r w:rsidRPr="00715AD3">
              <w:rPr>
                <w:snapToGrid w:val="0"/>
                <w:lang w:eastAsia="zh-CN"/>
              </w:rPr>
              <w:t xml:space="preserve"> is the second most preferred, etc.</w:t>
            </w:r>
          </w:p>
        </w:tc>
      </w:tr>
    </w:tbl>
    <w:p w14:paraId="7A7CF4F0" w14:textId="77777777" w:rsidR="0026218D" w:rsidRPr="00715AD3" w:rsidRDefault="0026218D" w:rsidP="0026218D"/>
    <w:p w14:paraId="26CD87AF" w14:textId="77777777" w:rsidR="0026218D" w:rsidRPr="00715AD3" w:rsidRDefault="0026218D" w:rsidP="0026218D">
      <w:pPr>
        <w:pStyle w:val="Heading4"/>
        <w:rPr>
          <w:i/>
          <w:snapToGrid w:val="0"/>
        </w:rPr>
      </w:pPr>
      <w:bookmarkStart w:id="5650" w:name="_Toc27765307"/>
      <w:r w:rsidRPr="00715AD3">
        <w:rPr>
          <w:i/>
        </w:rPr>
        <w:t>–</w:t>
      </w:r>
      <w:r w:rsidRPr="00715AD3">
        <w:rPr>
          <w:i/>
        </w:rPr>
        <w:tab/>
      </w:r>
      <w:r w:rsidRPr="00715AD3">
        <w:rPr>
          <w:i/>
          <w:snapToGrid w:val="0"/>
          <w:lang w:eastAsia="zh-CN"/>
        </w:rPr>
        <w:t>GNSS-RTK-FKP-</w:t>
      </w:r>
      <w:proofErr w:type="spellStart"/>
      <w:r w:rsidRPr="00715AD3">
        <w:rPr>
          <w:i/>
          <w:snapToGrid w:val="0"/>
          <w:lang w:eastAsia="zh-CN"/>
        </w:rPr>
        <w:t>GradientsReq</w:t>
      </w:r>
      <w:bookmarkEnd w:id="5650"/>
      <w:proofErr w:type="spellEnd"/>
    </w:p>
    <w:p w14:paraId="35DB1F03" w14:textId="77777777" w:rsidR="0026218D" w:rsidRPr="00715AD3" w:rsidRDefault="0026218D" w:rsidP="0026218D">
      <w:pPr>
        <w:keepLines/>
      </w:pPr>
      <w:r w:rsidRPr="00715AD3">
        <w:t xml:space="preserve">The IE </w:t>
      </w:r>
      <w:r w:rsidRPr="00715AD3">
        <w:rPr>
          <w:i/>
          <w:snapToGrid w:val="0"/>
          <w:lang w:eastAsia="zh-CN"/>
        </w:rPr>
        <w:t>GNSS-RTK-FKP-</w:t>
      </w:r>
      <w:proofErr w:type="spellStart"/>
      <w:r w:rsidRPr="00715AD3">
        <w:rPr>
          <w:i/>
          <w:snapToGrid w:val="0"/>
          <w:lang w:eastAsia="zh-CN"/>
        </w:rPr>
        <w:t>GradientsReq</w:t>
      </w:r>
      <w:proofErr w:type="spellEnd"/>
      <w:r w:rsidRPr="00715AD3">
        <w:rPr>
          <w:i/>
          <w:snapToGrid w:val="0"/>
          <w:lang w:eastAsia="zh-CN"/>
        </w:rPr>
        <w:t xml:space="preserve"> </w:t>
      </w:r>
      <w:r w:rsidRPr="00715AD3">
        <w:rPr>
          <w:noProof/>
        </w:rPr>
        <w:t xml:space="preserve">is used by the target device to request the </w:t>
      </w:r>
      <w:r w:rsidRPr="00715AD3">
        <w:rPr>
          <w:i/>
          <w:snapToGrid w:val="0"/>
          <w:lang w:eastAsia="zh-CN"/>
        </w:rPr>
        <w:t xml:space="preserve">GNSS-RTK-FKP-Gradients </w:t>
      </w:r>
      <w:r w:rsidRPr="00715AD3">
        <w:rPr>
          <w:noProof/>
        </w:rPr>
        <w:t>assistance</w:t>
      </w:r>
      <w:r w:rsidRPr="00715AD3">
        <w:rPr>
          <w:i/>
          <w:noProof/>
        </w:rPr>
        <w:t xml:space="preserve"> </w:t>
      </w:r>
      <w:r w:rsidRPr="00715AD3">
        <w:rPr>
          <w:noProof/>
        </w:rPr>
        <w:t>from the location server.</w:t>
      </w:r>
    </w:p>
    <w:p w14:paraId="32419925" w14:textId="77777777" w:rsidR="0026218D" w:rsidRPr="00715AD3" w:rsidRDefault="0026218D" w:rsidP="0026218D">
      <w:pPr>
        <w:pStyle w:val="PL"/>
        <w:shd w:val="clear" w:color="auto" w:fill="E6E6E6"/>
      </w:pPr>
      <w:r w:rsidRPr="00715AD3">
        <w:t>-- ASN1START</w:t>
      </w:r>
    </w:p>
    <w:p w14:paraId="199CFF3A" w14:textId="77777777" w:rsidR="0026218D" w:rsidRPr="00715AD3" w:rsidRDefault="0026218D" w:rsidP="0026218D">
      <w:pPr>
        <w:pStyle w:val="PL"/>
        <w:shd w:val="clear" w:color="auto" w:fill="E6E6E6"/>
        <w:rPr>
          <w:snapToGrid w:val="0"/>
        </w:rPr>
      </w:pPr>
    </w:p>
    <w:p w14:paraId="36F8254B" w14:textId="77777777" w:rsidR="0026218D" w:rsidRPr="00715AD3" w:rsidRDefault="0026218D" w:rsidP="0026218D">
      <w:pPr>
        <w:pStyle w:val="PL"/>
        <w:shd w:val="clear" w:color="auto" w:fill="E6E6E6"/>
        <w:rPr>
          <w:snapToGrid w:val="0"/>
          <w:lang w:eastAsia="zh-CN"/>
        </w:rPr>
      </w:pPr>
      <w:r w:rsidRPr="00715AD3">
        <w:rPr>
          <w:snapToGrid w:val="0"/>
          <w:lang w:eastAsia="zh-CN"/>
        </w:rPr>
        <w:t>GNSS-RTK-FKP-GradientsReq</w:t>
      </w:r>
      <w:r w:rsidRPr="00715AD3">
        <w:rPr>
          <w:snapToGrid w:val="0"/>
        </w:rPr>
        <w:t xml:space="preserve">-r15 </w:t>
      </w:r>
      <w:r w:rsidRPr="00715AD3">
        <w:rPr>
          <w:snapToGrid w:val="0"/>
          <w:lang w:eastAsia="zh-CN"/>
        </w:rPr>
        <w:t xml:space="preserve">::= </w:t>
      </w:r>
      <w:r w:rsidRPr="00715AD3">
        <w:rPr>
          <w:snapToGrid w:val="0"/>
          <w:lang w:eastAsia="zh-CN"/>
        </w:rPr>
        <w:tab/>
        <w:t>SEQUENCE {</w:t>
      </w:r>
    </w:p>
    <w:p w14:paraId="68BB8430" w14:textId="77777777" w:rsidR="0026218D" w:rsidRPr="00715AD3" w:rsidRDefault="0026218D" w:rsidP="0026218D">
      <w:pPr>
        <w:pStyle w:val="PL"/>
        <w:shd w:val="clear" w:color="auto" w:fill="E6E6E6"/>
      </w:pPr>
      <w:r w:rsidRPr="00715AD3">
        <w:tab/>
        <w:t>stationID-r15</w:t>
      </w:r>
      <w:r w:rsidRPr="00715AD3">
        <w:tab/>
      </w:r>
      <w:r w:rsidRPr="00715AD3">
        <w:tab/>
      </w:r>
      <w:r w:rsidRPr="00715AD3">
        <w:tab/>
      </w:r>
      <w:r w:rsidRPr="00715AD3">
        <w:tab/>
      </w:r>
      <w:r w:rsidRPr="00715AD3">
        <w:tab/>
      </w:r>
      <w:r w:rsidRPr="00715AD3">
        <w:tab/>
        <w:t>GNSS-ReferenceStationID-r15</w:t>
      </w:r>
      <w:r w:rsidRPr="00715AD3">
        <w:tab/>
      </w:r>
      <w:r w:rsidRPr="00715AD3">
        <w:tab/>
        <w:t>OPTIONAL,</w:t>
      </w:r>
    </w:p>
    <w:p w14:paraId="7CCB0C63" w14:textId="77777777" w:rsidR="0026218D" w:rsidRPr="00715AD3" w:rsidRDefault="0026218D" w:rsidP="0026218D">
      <w:pPr>
        <w:pStyle w:val="PL"/>
        <w:shd w:val="clear" w:color="auto" w:fill="E6E6E6"/>
      </w:pPr>
      <w:r w:rsidRPr="00715AD3">
        <w:tab/>
      </w:r>
      <w:bookmarkStart w:id="5651" w:name="_Hlk512485626"/>
      <w:r w:rsidRPr="00715AD3">
        <w:t>linkCombinations-PrefList-r15</w:t>
      </w:r>
      <w:r w:rsidRPr="00715AD3">
        <w:tab/>
      </w:r>
      <w:r w:rsidRPr="00715AD3">
        <w:tab/>
        <w:t>GNSS-Link-CombinationsList-r15</w:t>
      </w:r>
      <w:r w:rsidRPr="00715AD3">
        <w:tab/>
        <w:t>OPTIONAL,</w:t>
      </w:r>
      <w:bookmarkEnd w:id="5651"/>
    </w:p>
    <w:p w14:paraId="14A721D6" w14:textId="77777777" w:rsidR="0026218D" w:rsidRPr="00715AD3" w:rsidRDefault="0026218D" w:rsidP="0026218D">
      <w:pPr>
        <w:pStyle w:val="PL"/>
        <w:shd w:val="clear" w:color="auto" w:fill="E6E6E6"/>
      </w:pPr>
      <w:r w:rsidRPr="00715AD3">
        <w:tab/>
        <w:t>...</w:t>
      </w:r>
    </w:p>
    <w:p w14:paraId="6AC9C98F" w14:textId="77777777" w:rsidR="0026218D" w:rsidRPr="00715AD3" w:rsidRDefault="0026218D" w:rsidP="0026218D">
      <w:pPr>
        <w:pStyle w:val="PL"/>
        <w:shd w:val="clear" w:color="auto" w:fill="E6E6E6"/>
      </w:pPr>
      <w:r w:rsidRPr="00715AD3">
        <w:t>}</w:t>
      </w:r>
    </w:p>
    <w:p w14:paraId="5A466357" w14:textId="77777777" w:rsidR="0026218D" w:rsidRPr="00715AD3" w:rsidRDefault="0026218D" w:rsidP="0026218D">
      <w:pPr>
        <w:pStyle w:val="PL"/>
        <w:shd w:val="clear" w:color="auto" w:fill="E6E6E6"/>
      </w:pPr>
    </w:p>
    <w:p w14:paraId="595DEC20" w14:textId="77777777" w:rsidR="0026218D" w:rsidRPr="00715AD3" w:rsidRDefault="0026218D" w:rsidP="0026218D">
      <w:pPr>
        <w:pStyle w:val="PL"/>
        <w:shd w:val="clear" w:color="auto" w:fill="E6E6E6"/>
      </w:pPr>
      <w:r w:rsidRPr="00715AD3">
        <w:t>-- ASN1STOP</w:t>
      </w:r>
    </w:p>
    <w:p w14:paraId="03387A92"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5FB7FAE" w14:textId="77777777" w:rsidTr="0026218D">
        <w:trPr>
          <w:cantSplit/>
          <w:tblHeader/>
        </w:trPr>
        <w:tc>
          <w:tcPr>
            <w:tcW w:w="9639" w:type="dxa"/>
          </w:tcPr>
          <w:p w14:paraId="28C2D894" w14:textId="77777777" w:rsidR="0026218D" w:rsidRPr="00715AD3" w:rsidRDefault="0026218D" w:rsidP="0026218D">
            <w:pPr>
              <w:pStyle w:val="TAH"/>
            </w:pPr>
            <w:r w:rsidRPr="00715AD3">
              <w:rPr>
                <w:i/>
                <w:snapToGrid w:val="0"/>
              </w:rPr>
              <w:t>GNSS-RTK-FKP-</w:t>
            </w:r>
            <w:proofErr w:type="spellStart"/>
            <w:r w:rsidRPr="00715AD3">
              <w:rPr>
                <w:i/>
                <w:snapToGrid w:val="0"/>
              </w:rPr>
              <w:t>GradientsReq</w:t>
            </w:r>
            <w:proofErr w:type="spellEnd"/>
            <w:r w:rsidRPr="00715AD3">
              <w:rPr>
                <w:snapToGrid w:val="0"/>
              </w:rPr>
              <w:t xml:space="preserve"> </w:t>
            </w:r>
            <w:r w:rsidRPr="00715AD3">
              <w:rPr>
                <w:iCs/>
                <w:noProof/>
              </w:rPr>
              <w:t>field descriptions</w:t>
            </w:r>
          </w:p>
        </w:tc>
      </w:tr>
      <w:tr w:rsidR="0026218D" w:rsidRPr="00715AD3" w14:paraId="32461E44" w14:textId="77777777" w:rsidTr="0026218D">
        <w:trPr>
          <w:cantSplit/>
        </w:trPr>
        <w:tc>
          <w:tcPr>
            <w:tcW w:w="9639" w:type="dxa"/>
          </w:tcPr>
          <w:p w14:paraId="2C5E25DB" w14:textId="77777777" w:rsidR="0026218D" w:rsidRPr="00715AD3" w:rsidRDefault="0026218D" w:rsidP="0026218D">
            <w:pPr>
              <w:pStyle w:val="TAL"/>
              <w:rPr>
                <w:b/>
                <w:i/>
                <w:snapToGrid w:val="0"/>
              </w:rPr>
            </w:pPr>
            <w:proofErr w:type="spellStart"/>
            <w:r w:rsidRPr="00715AD3">
              <w:rPr>
                <w:b/>
                <w:i/>
                <w:snapToGrid w:val="0"/>
              </w:rPr>
              <w:t>stationID</w:t>
            </w:r>
            <w:proofErr w:type="spellEnd"/>
          </w:p>
          <w:p w14:paraId="32DF0EC3" w14:textId="77777777" w:rsidR="0026218D" w:rsidRPr="00715AD3" w:rsidRDefault="0026218D" w:rsidP="0026218D">
            <w:pPr>
              <w:pStyle w:val="TAL"/>
            </w:pPr>
            <w:r w:rsidRPr="00715AD3">
              <w:rPr>
                <w:snapToGrid w:val="0"/>
              </w:rPr>
              <w:t xml:space="preserve">This field specifies the Station ID for which the </w:t>
            </w:r>
            <w:r w:rsidRPr="00715AD3">
              <w:rPr>
                <w:i/>
                <w:snapToGrid w:val="0"/>
                <w:lang w:eastAsia="zh-CN"/>
              </w:rPr>
              <w:t>GNSS-RTK-FKP-Gradients</w:t>
            </w:r>
            <w:r w:rsidRPr="00715AD3">
              <w:rPr>
                <w:snapToGrid w:val="0"/>
                <w:lang w:eastAsia="zh-CN"/>
              </w:rPr>
              <w:t xml:space="preserve"> </w:t>
            </w:r>
            <w:r w:rsidRPr="00715AD3">
              <w:rPr>
                <w:snapToGrid w:val="0"/>
              </w:rPr>
              <w:t>are requested.</w:t>
            </w:r>
          </w:p>
        </w:tc>
      </w:tr>
      <w:tr w:rsidR="0026218D" w:rsidRPr="00715AD3" w14:paraId="064E6AD1" w14:textId="77777777" w:rsidTr="0026218D">
        <w:trPr>
          <w:cantSplit/>
        </w:trPr>
        <w:tc>
          <w:tcPr>
            <w:tcW w:w="9639" w:type="dxa"/>
          </w:tcPr>
          <w:p w14:paraId="4703DEDC" w14:textId="77777777" w:rsidR="0026218D" w:rsidRPr="00715AD3" w:rsidRDefault="0026218D" w:rsidP="0026218D">
            <w:pPr>
              <w:pStyle w:val="TAL"/>
              <w:rPr>
                <w:b/>
                <w:i/>
              </w:rPr>
            </w:pPr>
            <w:proofErr w:type="spellStart"/>
            <w:r w:rsidRPr="00715AD3">
              <w:rPr>
                <w:b/>
                <w:i/>
              </w:rPr>
              <w:t>linkCombinations-PrefList</w:t>
            </w:r>
            <w:proofErr w:type="spellEnd"/>
          </w:p>
          <w:p w14:paraId="7A8974B0" w14:textId="77777777" w:rsidR="0026218D" w:rsidRPr="00715AD3" w:rsidRDefault="0026218D" w:rsidP="0026218D">
            <w:pPr>
              <w:pStyle w:val="TAL"/>
              <w:rPr>
                <w:b/>
                <w:i/>
                <w:snapToGrid w:val="0"/>
              </w:rPr>
            </w:pPr>
            <w:r w:rsidRPr="00715AD3">
              <w:rPr>
                <w:bCs/>
                <w:snapToGrid w:val="0"/>
              </w:rPr>
              <w:t xml:space="preserve">This field specifies the </w:t>
            </w:r>
            <w:r w:rsidRPr="00715AD3">
              <w:t xml:space="preserve">dual-frequency combination of L1 and L2 link/frequencies for which the target device wishes to obtain the </w:t>
            </w:r>
            <w:r w:rsidRPr="00715AD3">
              <w:rPr>
                <w:i/>
                <w:snapToGrid w:val="0"/>
                <w:lang w:eastAsia="zh-CN"/>
              </w:rPr>
              <w:t xml:space="preserve">GNSS-RTK-FKP-Gradients </w:t>
            </w:r>
            <w:r w:rsidRPr="00715AD3">
              <w:rPr>
                <w:snapToGrid w:val="0"/>
                <w:lang w:eastAsia="zh-CN"/>
              </w:rPr>
              <w:t xml:space="preserve">in the order of preference. The first </w:t>
            </w:r>
            <w:r w:rsidRPr="00715AD3">
              <w:rPr>
                <w:i/>
                <w:snapToGrid w:val="0"/>
                <w:lang w:eastAsia="zh-CN"/>
              </w:rPr>
              <w:t>GNSS</w:t>
            </w:r>
            <w:r w:rsidRPr="00715AD3">
              <w:rPr>
                <w:i/>
                <w:snapToGrid w:val="0"/>
                <w:lang w:eastAsia="zh-CN"/>
              </w:rPr>
              <w:noBreakHyphen/>
              <w:t>Link</w:t>
            </w:r>
            <w:r w:rsidRPr="00715AD3">
              <w:rPr>
                <w:i/>
                <w:snapToGrid w:val="0"/>
                <w:lang w:eastAsia="zh-CN"/>
              </w:rPr>
              <w:noBreakHyphen/>
              <w:t>Combinations</w:t>
            </w:r>
            <w:r w:rsidRPr="00715AD3">
              <w:rPr>
                <w:snapToGrid w:val="0"/>
                <w:lang w:eastAsia="zh-CN"/>
              </w:rPr>
              <w:t xml:space="preserve"> in </w:t>
            </w:r>
            <w:r w:rsidRPr="00715AD3">
              <w:rPr>
                <w:i/>
                <w:snapToGrid w:val="0"/>
                <w:lang w:eastAsia="zh-CN"/>
              </w:rPr>
              <w:t>GNSS</w:t>
            </w:r>
            <w:r w:rsidRPr="00715AD3">
              <w:rPr>
                <w:i/>
                <w:snapToGrid w:val="0"/>
                <w:lang w:eastAsia="zh-CN"/>
              </w:rPr>
              <w:noBreakHyphen/>
              <w:t>Link</w:t>
            </w:r>
            <w:r w:rsidRPr="00715AD3">
              <w:rPr>
                <w:i/>
                <w:snapToGrid w:val="0"/>
                <w:lang w:eastAsia="zh-CN"/>
              </w:rPr>
              <w:noBreakHyphen/>
            </w:r>
            <w:proofErr w:type="spellStart"/>
            <w:r w:rsidRPr="00715AD3">
              <w:rPr>
                <w:i/>
                <w:snapToGrid w:val="0"/>
                <w:lang w:eastAsia="zh-CN"/>
              </w:rPr>
              <w:t>CombinationsList</w:t>
            </w:r>
            <w:proofErr w:type="spellEnd"/>
            <w:r w:rsidRPr="00715AD3">
              <w:rPr>
                <w:snapToGrid w:val="0"/>
                <w:lang w:eastAsia="zh-CN"/>
              </w:rPr>
              <w:t xml:space="preserve"> is the most preferred combination, the second </w:t>
            </w:r>
            <w:r w:rsidRPr="00715AD3">
              <w:rPr>
                <w:i/>
                <w:snapToGrid w:val="0"/>
                <w:lang w:eastAsia="zh-CN"/>
              </w:rPr>
              <w:t>GNSS</w:t>
            </w:r>
            <w:r w:rsidRPr="00715AD3">
              <w:rPr>
                <w:i/>
                <w:snapToGrid w:val="0"/>
                <w:lang w:eastAsia="zh-CN"/>
              </w:rPr>
              <w:noBreakHyphen/>
              <w:t>Link</w:t>
            </w:r>
            <w:r w:rsidRPr="00715AD3">
              <w:rPr>
                <w:i/>
                <w:snapToGrid w:val="0"/>
                <w:lang w:eastAsia="zh-CN"/>
              </w:rPr>
              <w:noBreakHyphen/>
              <w:t>Combinations</w:t>
            </w:r>
            <w:r w:rsidRPr="00715AD3">
              <w:rPr>
                <w:snapToGrid w:val="0"/>
                <w:lang w:eastAsia="zh-CN"/>
              </w:rPr>
              <w:t xml:space="preserve"> in </w:t>
            </w:r>
            <w:r w:rsidRPr="00715AD3">
              <w:rPr>
                <w:i/>
                <w:snapToGrid w:val="0"/>
                <w:lang w:eastAsia="zh-CN"/>
              </w:rPr>
              <w:t>GNSS</w:t>
            </w:r>
            <w:r w:rsidRPr="00715AD3">
              <w:rPr>
                <w:i/>
                <w:snapToGrid w:val="0"/>
                <w:lang w:eastAsia="zh-CN"/>
              </w:rPr>
              <w:noBreakHyphen/>
              <w:t>Link</w:t>
            </w:r>
            <w:r w:rsidRPr="00715AD3">
              <w:rPr>
                <w:i/>
                <w:snapToGrid w:val="0"/>
                <w:lang w:eastAsia="zh-CN"/>
              </w:rPr>
              <w:noBreakHyphen/>
            </w:r>
            <w:proofErr w:type="spellStart"/>
            <w:r w:rsidRPr="00715AD3">
              <w:rPr>
                <w:i/>
                <w:snapToGrid w:val="0"/>
                <w:lang w:eastAsia="zh-CN"/>
              </w:rPr>
              <w:t>CombinationsList</w:t>
            </w:r>
            <w:proofErr w:type="spellEnd"/>
            <w:r w:rsidRPr="00715AD3">
              <w:rPr>
                <w:snapToGrid w:val="0"/>
                <w:lang w:eastAsia="zh-CN"/>
              </w:rPr>
              <w:t xml:space="preserve"> is the second most preferred, etc.</w:t>
            </w:r>
          </w:p>
        </w:tc>
      </w:tr>
    </w:tbl>
    <w:p w14:paraId="0964968A" w14:textId="77777777" w:rsidR="0026218D" w:rsidRPr="00715AD3" w:rsidRDefault="0026218D" w:rsidP="0026218D"/>
    <w:p w14:paraId="72EFF1F7" w14:textId="77777777" w:rsidR="0026218D" w:rsidRPr="00715AD3" w:rsidRDefault="0026218D" w:rsidP="0026218D">
      <w:pPr>
        <w:pStyle w:val="Heading4"/>
        <w:rPr>
          <w:i/>
          <w:snapToGrid w:val="0"/>
        </w:rPr>
      </w:pPr>
      <w:bookmarkStart w:id="5652" w:name="_Toc27765308"/>
      <w:r w:rsidRPr="00715AD3">
        <w:rPr>
          <w:i/>
        </w:rPr>
        <w:t>–</w:t>
      </w:r>
      <w:r w:rsidRPr="00715AD3">
        <w:rPr>
          <w:i/>
        </w:rPr>
        <w:tab/>
      </w:r>
      <w:r w:rsidRPr="00715AD3">
        <w:rPr>
          <w:i/>
          <w:snapToGrid w:val="0"/>
          <w:lang w:eastAsia="zh-CN"/>
        </w:rPr>
        <w:t>GNSS-SSR-</w:t>
      </w:r>
      <w:proofErr w:type="spellStart"/>
      <w:r w:rsidRPr="00715AD3">
        <w:rPr>
          <w:i/>
          <w:snapToGrid w:val="0"/>
          <w:lang w:eastAsia="zh-CN"/>
        </w:rPr>
        <w:t>OrbitCorrectionsReq</w:t>
      </w:r>
      <w:bookmarkEnd w:id="5652"/>
      <w:proofErr w:type="spellEnd"/>
    </w:p>
    <w:p w14:paraId="7A2275A8" w14:textId="77777777" w:rsidR="0026218D" w:rsidRPr="00715AD3" w:rsidRDefault="0026218D" w:rsidP="0026218D">
      <w:pPr>
        <w:keepLines/>
      </w:pPr>
      <w:r w:rsidRPr="00715AD3">
        <w:t xml:space="preserve">The IE </w:t>
      </w:r>
      <w:r w:rsidRPr="00715AD3">
        <w:rPr>
          <w:i/>
          <w:snapToGrid w:val="0"/>
          <w:lang w:eastAsia="zh-CN"/>
        </w:rPr>
        <w:t>GNSS-SSR-</w:t>
      </w:r>
      <w:proofErr w:type="spellStart"/>
      <w:r w:rsidRPr="00715AD3">
        <w:rPr>
          <w:i/>
          <w:snapToGrid w:val="0"/>
          <w:lang w:eastAsia="zh-CN"/>
        </w:rPr>
        <w:t>OrbitCorrectionsReq</w:t>
      </w:r>
      <w:proofErr w:type="spellEnd"/>
      <w:r w:rsidRPr="00715AD3">
        <w:rPr>
          <w:i/>
          <w:snapToGrid w:val="0"/>
          <w:lang w:eastAsia="zh-CN"/>
        </w:rPr>
        <w:t xml:space="preserve"> </w:t>
      </w:r>
      <w:r w:rsidRPr="00715AD3">
        <w:rPr>
          <w:noProof/>
        </w:rPr>
        <w:t xml:space="preserve">is used by the target device to request the </w:t>
      </w:r>
      <w:r w:rsidRPr="00715AD3">
        <w:rPr>
          <w:i/>
          <w:snapToGrid w:val="0"/>
          <w:lang w:eastAsia="zh-CN"/>
        </w:rPr>
        <w:t>GNSS-SSR-</w:t>
      </w:r>
      <w:proofErr w:type="spellStart"/>
      <w:r w:rsidRPr="00715AD3">
        <w:rPr>
          <w:i/>
          <w:snapToGrid w:val="0"/>
          <w:lang w:eastAsia="zh-CN"/>
        </w:rPr>
        <w:t>OrbitCorrections</w:t>
      </w:r>
      <w:proofErr w:type="spellEnd"/>
      <w:r w:rsidRPr="00715AD3">
        <w:rPr>
          <w:i/>
          <w:snapToGrid w:val="0"/>
          <w:lang w:eastAsia="zh-CN"/>
        </w:rPr>
        <w:t xml:space="preserve"> </w:t>
      </w:r>
      <w:r w:rsidRPr="00715AD3">
        <w:rPr>
          <w:noProof/>
        </w:rPr>
        <w:t>assistance</w:t>
      </w:r>
      <w:r w:rsidRPr="00715AD3">
        <w:rPr>
          <w:i/>
          <w:noProof/>
        </w:rPr>
        <w:t xml:space="preserve"> </w:t>
      </w:r>
      <w:r w:rsidRPr="00715AD3">
        <w:rPr>
          <w:noProof/>
        </w:rPr>
        <w:t>from the location server.</w:t>
      </w:r>
    </w:p>
    <w:p w14:paraId="1708A1A6" w14:textId="77777777" w:rsidR="0026218D" w:rsidRPr="00715AD3" w:rsidRDefault="0026218D" w:rsidP="0026218D">
      <w:pPr>
        <w:pStyle w:val="PL"/>
        <w:shd w:val="clear" w:color="auto" w:fill="E6E6E6"/>
      </w:pPr>
      <w:r w:rsidRPr="00715AD3">
        <w:t>-- ASN1START</w:t>
      </w:r>
    </w:p>
    <w:p w14:paraId="412E1B45" w14:textId="77777777" w:rsidR="0026218D" w:rsidRPr="00715AD3" w:rsidRDefault="0026218D" w:rsidP="0026218D">
      <w:pPr>
        <w:pStyle w:val="PL"/>
        <w:shd w:val="clear" w:color="auto" w:fill="E6E6E6"/>
        <w:rPr>
          <w:snapToGrid w:val="0"/>
        </w:rPr>
      </w:pPr>
    </w:p>
    <w:p w14:paraId="20D9083A" w14:textId="77777777" w:rsidR="0026218D" w:rsidRPr="00715AD3" w:rsidRDefault="0026218D" w:rsidP="0026218D">
      <w:pPr>
        <w:pStyle w:val="PL"/>
        <w:shd w:val="clear" w:color="auto" w:fill="E6E6E6"/>
        <w:rPr>
          <w:snapToGrid w:val="0"/>
          <w:lang w:eastAsia="zh-CN"/>
        </w:rPr>
      </w:pPr>
      <w:r w:rsidRPr="00715AD3">
        <w:rPr>
          <w:snapToGrid w:val="0"/>
          <w:lang w:eastAsia="zh-CN"/>
        </w:rPr>
        <w:t>GNSS-SSR-OrbitCorrectionsReq</w:t>
      </w:r>
      <w:r w:rsidRPr="00715AD3">
        <w:rPr>
          <w:snapToGrid w:val="0"/>
        </w:rPr>
        <w:t xml:space="preserve">-r15 </w:t>
      </w:r>
      <w:r w:rsidRPr="00715AD3">
        <w:rPr>
          <w:snapToGrid w:val="0"/>
          <w:lang w:eastAsia="zh-CN"/>
        </w:rPr>
        <w:t>::= SEQUENCE {</w:t>
      </w:r>
    </w:p>
    <w:p w14:paraId="411D4A99" w14:textId="77777777" w:rsidR="0026218D" w:rsidRPr="00715AD3" w:rsidRDefault="0026218D" w:rsidP="0026218D">
      <w:pPr>
        <w:pStyle w:val="PL"/>
        <w:shd w:val="clear" w:color="auto" w:fill="E6E6E6"/>
      </w:pPr>
      <w:r w:rsidRPr="00715AD3">
        <w:tab/>
        <w:t>storedNavList-r15</w:t>
      </w:r>
      <w:r w:rsidRPr="00715AD3">
        <w:tab/>
      </w:r>
      <w:r w:rsidRPr="00715AD3">
        <w:tab/>
      </w:r>
      <w:r w:rsidRPr="00715AD3">
        <w:tab/>
      </w:r>
      <w:r w:rsidRPr="00715AD3">
        <w:tab/>
        <w:t>GNSS-NavListInfo-r15</w:t>
      </w:r>
      <w:r w:rsidRPr="00715AD3">
        <w:tab/>
      </w:r>
      <w:r w:rsidRPr="00715AD3">
        <w:tab/>
      </w:r>
      <w:r w:rsidRPr="00715AD3">
        <w:tab/>
      </w:r>
      <w:r w:rsidRPr="00715AD3">
        <w:tab/>
        <w:t>OPTIONAL,</w:t>
      </w:r>
    </w:p>
    <w:p w14:paraId="1BC3ABE5" w14:textId="77777777" w:rsidR="0026218D" w:rsidRPr="00715AD3" w:rsidRDefault="0026218D" w:rsidP="0026218D">
      <w:pPr>
        <w:pStyle w:val="PL"/>
        <w:shd w:val="clear" w:color="auto" w:fill="E6E6E6"/>
      </w:pPr>
      <w:r w:rsidRPr="00715AD3">
        <w:tab/>
        <w:t>...</w:t>
      </w:r>
    </w:p>
    <w:p w14:paraId="3CA641A4" w14:textId="77777777" w:rsidR="0026218D" w:rsidRPr="00715AD3" w:rsidRDefault="0026218D" w:rsidP="0026218D">
      <w:pPr>
        <w:pStyle w:val="PL"/>
        <w:shd w:val="clear" w:color="auto" w:fill="E6E6E6"/>
      </w:pPr>
      <w:r w:rsidRPr="00715AD3">
        <w:t>}</w:t>
      </w:r>
    </w:p>
    <w:p w14:paraId="5130F510" w14:textId="77777777" w:rsidR="0026218D" w:rsidRPr="00715AD3" w:rsidRDefault="0026218D" w:rsidP="0026218D">
      <w:pPr>
        <w:pStyle w:val="PL"/>
        <w:shd w:val="clear" w:color="auto" w:fill="E6E6E6"/>
      </w:pPr>
    </w:p>
    <w:p w14:paraId="5E364166" w14:textId="77777777" w:rsidR="0026218D" w:rsidRPr="00715AD3" w:rsidRDefault="0026218D" w:rsidP="0026218D">
      <w:pPr>
        <w:pStyle w:val="PL"/>
        <w:shd w:val="clear" w:color="auto" w:fill="E6E6E6"/>
      </w:pPr>
      <w:r w:rsidRPr="00715AD3">
        <w:t>-- ASN1STOP</w:t>
      </w:r>
    </w:p>
    <w:p w14:paraId="6277D70B"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4E5F18E4" w14:textId="77777777" w:rsidTr="0026218D">
        <w:trPr>
          <w:cantSplit/>
          <w:tblHeader/>
        </w:trPr>
        <w:tc>
          <w:tcPr>
            <w:tcW w:w="9639" w:type="dxa"/>
          </w:tcPr>
          <w:p w14:paraId="2A81BDE7" w14:textId="77777777" w:rsidR="0026218D" w:rsidRPr="00715AD3" w:rsidRDefault="0026218D" w:rsidP="0026218D">
            <w:pPr>
              <w:pStyle w:val="TAH"/>
            </w:pPr>
            <w:r w:rsidRPr="00715AD3">
              <w:rPr>
                <w:i/>
                <w:snapToGrid w:val="0"/>
              </w:rPr>
              <w:t>GNSS-SSR-</w:t>
            </w:r>
            <w:proofErr w:type="spellStart"/>
            <w:r w:rsidRPr="00715AD3">
              <w:rPr>
                <w:i/>
                <w:snapToGrid w:val="0"/>
              </w:rPr>
              <w:t>OrbitCorrectionsReq</w:t>
            </w:r>
            <w:proofErr w:type="spellEnd"/>
            <w:r w:rsidRPr="00715AD3">
              <w:rPr>
                <w:snapToGrid w:val="0"/>
              </w:rPr>
              <w:t xml:space="preserve"> </w:t>
            </w:r>
            <w:r w:rsidRPr="00715AD3">
              <w:rPr>
                <w:iCs/>
                <w:noProof/>
              </w:rPr>
              <w:t>field descriptions</w:t>
            </w:r>
          </w:p>
        </w:tc>
      </w:tr>
      <w:tr w:rsidR="0026218D" w:rsidRPr="00715AD3" w14:paraId="6D398A19" w14:textId="77777777" w:rsidTr="0026218D">
        <w:trPr>
          <w:cantSplit/>
        </w:trPr>
        <w:tc>
          <w:tcPr>
            <w:tcW w:w="9639" w:type="dxa"/>
          </w:tcPr>
          <w:p w14:paraId="314AB1BB" w14:textId="77777777" w:rsidR="0026218D" w:rsidRPr="00715AD3" w:rsidRDefault="0026218D" w:rsidP="0026218D">
            <w:pPr>
              <w:pStyle w:val="TAL"/>
              <w:rPr>
                <w:b/>
                <w:i/>
              </w:rPr>
            </w:pPr>
            <w:proofErr w:type="spellStart"/>
            <w:r w:rsidRPr="00715AD3">
              <w:rPr>
                <w:b/>
                <w:i/>
              </w:rPr>
              <w:t>storedNavList</w:t>
            </w:r>
            <w:proofErr w:type="spellEnd"/>
          </w:p>
          <w:p w14:paraId="199110AD" w14:textId="77777777" w:rsidR="0026218D" w:rsidRPr="00715AD3" w:rsidRDefault="0026218D" w:rsidP="0026218D">
            <w:pPr>
              <w:pStyle w:val="TAL"/>
            </w:pPr>
            <w:r w:rsidRPr="00715AD3">
              <w:t xml:space="preserve">This list provides information to the location server about which NAV data the target device has currently stored for the particular GNSS indicated by </w:t>
            </w:r>
            <w:r w:rsidRPr="00715AD3">
              <w:rPr>
                <w:i/>
              </w:rPr>
              <w:t>GNSS-ID</w:t>
            </w:r>
            <w:r w:rsidRPr="00715AD3">
              <w:t>.</w:t>
            </w:r>
          </w:p>
        </w:tc>
      </w:tr>
    </w:tbl>
    <w:p w14:paraId="5373C556" w14:textId="77777777" w:rsidR="0026218D" w:rsidRPr="00715AD3" w:rsidRDefault="0026218D" w:rsidP="0026218D"/>
    <w:p w14:paraId="1B664F95" w14:textId="77777777" w:rsidR="0026218D" w:rsidRPr="00715AD3" w:rsidRDefault="0026218D" w:rsidP="0026218D">
      <w:pPr>
        <w:pStyle w:val="Heading4"/>
        <w:rPr>
          <w:i/>
          <w:snapToGrid w:val="0"/>
        </w:rPr>
      </w:pPr>
      <w:bookmarkStart w:id="5653" w:name="_Toc27765309"/>
      <w:r w:rsidRPr="00715AD3">
        <w:rPr>
          <w:i/>
        </w:rPr>
        <w:t>–</w:t>
      </w:r>
      <w:r w:rsidRPr="00715AD3">
        <w:rPr>
          <w:i/>
        </w:rPr>
        <w:tab/>
      </w:r>
      <w:r w:rsidRPr="00715AD3">
        <w:rPr>
          <w:i/>
          <w:snapToGrid w:val="0"/>
          <w:lang w:eastAsia="zh-CN"/>
        </w:rPr>
        <w:t>GNSS-SSR-</w:t>
      </w:r>
      <w:proofErr w:type="spellStart"/>
      <w:r w:rsidRPr="00715AD3">
        <w:rPr>
          <w:i/>
          <w:snapToGrid w:val="0"/>
          <w:lang w:eastAsia="zh-CN"/>
        </w:rPr>
        <w:t>ClockCorrectionsReq</w:t>
      </w:r>
      <w:bookmarkEnd w:id="5653"/>
      <w:proofErr w:type="spellEnd"/>
    </w:p>
    <w:p w14:paraId="3F07CAB7" w14:textId="77777777" w:rsidR="0026218D" w:rsidRPr="00715AD3" w:rsidRDefault="0026218D" w:rsidP="0026218D">
      <w:pPr>
        <w:keepLines/>
      </w:pPr>
      <w:r w:rsidRPr="00715AD3">
        <w:t xml:space="preserve">The </w:t>
      </w:r>
      <w:bookmarkStart w:id="5654" w:name="_Hlk506343943"/>
      <w:r w:rsidRPr="00715AD3">
        <w:t xml:space="preserve">IE </w:t>
      </w:r>
      <w:r w:rsidRPr="00715AD3">
        <w:rPr>
          <w:i/>
          <w:snapToGrid w:val="0"/>
          <w:lang w:eastAsia="zh-CN"/>
        </w:rPr>
        <w:t>GNSS-SSR-</w:t>
      </w:r>
      <w:proofErr w:type="spellStart"/>
      <w:r w:rsidRPr="00715AD3">
        <w:rPr>
          <w:i/>
          <w:snapToGrid w:val="0"/>
          <w:lang w:eastAsia="zh-CN"/>
        </w:rPr>
        <w:t>ClockCorrectionsReq</w:t>
      </w:r>
      <w:proofErr w:type="spellEnd"/>
      <w:r w:rsidRPr="00715AD3">
        <w:rPr>
          <w:i/>
          <w:snapToGrid w:val="0"/>
          <w:lang w:eastAsia="zh-CN"/>
        </w:rPr>
        <w:t xml:space="preserve"> </w:t>
      </w:r>
      <w:bookmarkEnd w:id="5654"/>
      <w:r w:rsidRPr="00715AD3">
        <w:rPr>
          <w:noProof/>
        </w:rPr>
        <w:t xml:space="preserve">is used by the target device to request the </w:t>
      </w:r>
      <w:r w:rsidRPr="00715AD3">
        <w:rPr>
          <w:i/>
          <w:snapToGrid w:val="0"/>
          <w:lang w:eastAsia="zh-CN"/>
        </w:rPr>
        <w:t>GNSS-SSR-</w:t>
      </w:r>
      <w:proofErr w:type="spellStart"/>
      <w:r w:rsidRPr="00715AD3">
        <w:rPr>
          <w:i/>
          <w:snapToGrid w:val="0"/>
          <w:lang w:eastAsia="zh-CN"/>
        </w:rPr>
        <w:t>ClockCorrections</w:t>
      </w:r>
      <w:proofErr w:type="spellEnd"/>
      <w:r w:rsidRPr="00715AD3">
        <w:rPr>
          <w:i/>
          <w:snapToGrid w:val="0"/>
          <w:lang w:eastAsia="zh-CN"/>
        </w:rPr>
        <w:t xml:space="preserve"> </w:t>
      </w:r>
      <w:r w:rsidRPr="00715AD3">
        <w:rPr>
          <w:noProof/>
        </w:rPr>
        <w:t>assistance</w:t>
      </w:r>
      <w:r w:rsidRPr="00715AD3">
        <w:rPr>
          <w:i/>
          <w:noProof/>
        </w:rPr>
        <w:t xml:space="preserve"> </w:t>
      </w:r>
      <w:r w:rsidRPr="00715AD3">
        <w:rPr>
          <w:noProof/>
        </w:rPr>
        <w:t>from the location server.</w:t>
      </w:r>
    </w:p>
    <w:p w14:paraId="28F8A22D" w14:textId="77777777" w:rsidR="0026218D" w:rsidRPr="00715AD3" w:rsidRDefault="0026218D" w:rsidP="0026218D">
      <w:pPr>
        <w:pStyle w:val="PL"/>
        <w:shd w:val="clear" w:color="auto" w:fill="E6E6E6"/>
      </w:pPr>
      <w:r w:rsidRPr="00715AD3">
        <w:t>-- ASN1START</w:t>
      </w:r>
    </w:p>
    <w:p w14:paraId="65726E10" w14:textId="77777777" w:rsidR="0026218D" w:rsidRPr="00715AD3" w:rsidRDefault="0026218D" w:rsidP="0026218D">
      <w:pPr>
        <w:pStyle w:val="PL"/>
        <w:shd w:val="clear" w:color="auto" w:fill="E6E6E6"/>
        <w:rPr>
          <w:snapToGrid w:val="0"/>
        </w:rPr>
      </w:pPr>
    </w:p>
    <w:p w14:paraId="71F55438" w14:textId="77777777" w:rsidR="0026218D" w:rsidRPr="00715AD3" w:rsidRDefault="0026218D" w:rsidP="0026218D">
      <w:pPr>
        <w:pStyle w:val="PL"/>
        <w:shd w:val="clear" w:color="auto" w:fill="E6E6E6"/>
        <w:rPr>
          <w:snapToGrid w:val="0"/>
          <w:lang w:eastAsia="zh-CN"/>
        </w:rPr>
      </w:pPr>
      <w:r w:rsidRPr="00715AD3">
        <w:rPr>
          <w:snapToGrid w:val="0"/>
          <w:lang w:eastAsia="zh-CN"/>
        </w:rPr>
        <w:t>GNSS-SSR-ClockCorrectionsReq</w:t>
      </w:r>
      <w:r w:rsidRPr="00715AD3">
        <w:rPr>
          <w:snapToGrid w:val="0"/>
        </w:rPr>
        <w:t xml:space="preserve">-r15 </w:t>
      </w:r>
      <w:r w:rsidRPr="00715AD3">
        <w:rPr>
          <w:snapToGrid w:val="0"/>
          <w:lang w:eastAsia="zh-CN"/>
        </w:rPr>
        <w:t>::= SEQUENCE {</w:t>
      </w:r>
    </w:p>
    <w:p w14:paraId="6BACE493" w14:textId="77777777" w:rsidR="0026218D" w:rsidRPr="00715AD3" w:rsidRDefault="0026218D" w:rsidP="0026218D">
      <w:pPr>
        <w:pStyle w:val="PL"/>
        <w:shd w:val="clear" w:color="auto" w:fill="E6E6E6"/>
      </w:pPr>
      <w:r w:rsidRPr="00715AD3">
        <w:tab/>
        <w:t>storedNavList-r15</w:t>
      </w:r>
      <w:r w:rsidRPr="00715AD3">
        <w:tab/>
      </w:r>
      <w:r w:rsidRPr="00715AD3">
        <w:tab/>
      </w:r>
      <w:r w:rsidRPr="00715AD3">
        <w:tab/>
      </w:r>
      <w:r w:rsidRPr="00715AD3">
        <w:tab/>
        <w:t>GNSS-NavListInfo-r15</w:t>
      </w:r>
      <w:r w:rsidRPr="00715AD3">
        <w:tab/>
      </w:r>
      <w:r w:rsidRPr="00715AD3">
        <w:tab/>
      </w:r>
      <w:r w:rsidRPr="00715AD3">
        <w:tab/>
      </w:r>
      <w:r w:rsidRPr="00715AD3">
        <w:tab/>
        <w:t>OPTIONAL,</w:t>
      </w:r>
    </w:p>
    <w:p w14:paraId="62C9BB89" w14:textId="77777777" w:rsidR="0026218D" w:rsidRPr="00715AD3" w:rsidRDefault="0026218D" w:rsidP="0026218D">
      <w:pPr>
        <w:pStyle w:val="PL"/>
        <w:shd w:val="clear" w:color="auto" w:fill="E6E6E6"/>
      </w:pPr>
      <w:r w:rsidRPr="00715AD3">
        <w:tab/>
        <w:t>...</w:t>
      </w:r>
    </w:p>
    <w:p w14:paraId="702C5267" w14:textId="77777777" w:rsidR="0026218D" w:rsidRPr="00715AD3" w:rsidRDefault="0026218D" w:rsidP="0026218D">
      <w:pPr>
        <w:pStyle w:val="PL"/>
        <w:shd w:val="clear" w:color="auto" w:fill="E6E6E6"/>
      </w:pPr>
      <w:r w:rsidRPr="00715AD3">
        <w:t>}</w:t>
      </w:r>
    </w:p>
    <w:p w14:paraId="6F623F3D" w14:textId="77777777" w:rsidR="0026218D" w:rsidRPr="00715AD3" w:rsidRDefault="0026218D" w:rsidP="0026218D">
      <w:pPr>
        <w:pStyle w:val="PL"/>
        <w:shd w:val="clear" w:color="auto" w:fill="E6E6E6"/>
      </w:pPr>
    </w:p>
    <w:p w14:paraId="2720F0E3" w14:textId="77777777" w:rsidR="0026218D" w:rsidRPr="00715AD3" w:rsidRDefault="0026218D" w:rsidP="0026218D">
      <w:pPr>
        <w:pStyle w:val="PL"/>
        <w:shd w:val="clear" w:color="auto" w:fill="E6E6E6"/>
      </w:pPr>
      <w:r w:rsidRPr="00715AD3">
        <w:t>-- ASN1STOP</w:t>
      </w:r>
    </w:p>
    <w:p w14:paraId="35C5F355"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612757A" w14:textId="77777777" w:rsidTr="0026218D">
        <w:trPr>
          <w:cantSplit/>
          <w:tblHeader/>
        </w:trPr>
        <w:tc>
          <w:tcPr>
            <w:tcW w:w="9639" w:type="dxa"/>
          </w:tcPr>
          <w:p w14:paraId="0614C692" w14:textId="77777777" w:rsidR="0026218D" w:rsidRPr="00715AD3" w:rsidRDefault="0026218D" w:rsidP="0026218D">
            <w:pPr>
              <w:pStyle w:val="TAH"/>
            </w:pPr>
            <w:r w:rsidRPr="00715AD3">
              <w:rPr>
                <w:i/>
                <w:snapToGrid w:val="0"/>
              </w:rPr>
              <w:t>GNSS-SSR-</w:t>
            </w:r>
            <w:proofErr w:type="spellStart"/>
            <w:r w:rsidRPr="00715AD3">
              <w:rPr>
                <w:i/>
                <w:snapToGrid w:val="0"/>
              </w:rPr>
              <w:t>ClockCorrectionsReq</w:t>
            </w:r>
            <w:proofErr w:type="spellEnd"/>
            <w:r w:rsidRPr="00715AD3">
              <w:rPr>
                <w:snapToGrid w:val="0"/>
              </w:rPr>
              <w:t xml:space="preserve"> </w:t>
            </w:r>
            <w:r w:rsidRPr="00715AD3">
              <w:rPr>
                <w:iCs/>
                <w:noProof/>
              </w:rPr>
              <w:t>field descriptions</w:t>
            </w:r>
          </w:p>
        </w:tc>
      </w:tr>
      <w:tr w:rsidR="0026218D" w:rsidRPr="00715AD3" w14:paraId="4F6E64F9" w14:textId="77777777" w:rsidTr="0026218D">
        <w:trPr>
          <w:cantSplit/>
        </w:trPr>
        <w:tc>
          <w:tcPr>
            <w:tcW w:w="9639" w:type="dxa"/>
          </w:tcPr>
          <w:p w14:paraId="6D31AA20" w14:textId="77777777" w:rsidR="0026218D" w:rsidRPr="00715AD3" w:rsidRDefault="0026218D" w:rsidP="0026218D">
            <w:pPr>
              <w:pStyle w:val="TAL"/>
              <w:rPr>
                <w:b/>
                <w:i/>
              </w:rPr>
            </w:pPr>
            <w:proofErr w:type="spellStart"/>
            <w:r w:rsidRPr="00715AD3">
              <w:rPr>
                <w:b/>
                <w:i/>
              </w:rPr>
              <w:t>storedNavList</w:t>
            </w:r>
            <w:proofErr w:type="spellEnd"/>
          </w:p>
          <w:p w14:paraId="2558818B" w14:textId="77777777" w:rsidR="0026218D" w:rsidRPr="00715AD3" w:rsidRDefault="0026218D" w:rsidP="0026218D">
            <w:pPr>
              <w:pStyle w:val="TAL"/>
            </w:pPr>
            <w:r w:rsidRPr="00715AD3">
              <w:t xml:space="preserve">This list provides information to the location server about which NAV data the target device has currently stored for the particular GNSS indicated by </w:t>
            </w:r>
            <w:r w:rsidRPr="00715AD3">
              <w:rPr>
                <w:i/>
              </w:rPr>
              <w:t>GNSS-ID</w:t>
            </w:r>
            <w:r w:rsidRPr="00715AD3">
              <w:t>.</w:t>
            </w:r>
          </w:p>
        </w:tc>
      </w:tr>
    </w:tbl>
    <w:p w14:paraId="59247621" w14:textId="77777777" w:rsidR="0026218D" w:rsidRPr="00715AD3" w:rsidRDefault="0026218D" w:rsidP="0026218D"/>
    <w:p w14:paraId="66D4A960" w14:textId="77777777" w:rsidR="0026218D" w:rsidRPr="00715AD3" w:rsidRDefault="0026218D" w:rsidP="0026218D">
      <w:pPr>
        <w:pStyle w:val="Heading4"/>
        <w:rPr>
          <w:i/>
          <w:snapToGrid w:val="0"/>
        </w:rPr>
      </w:pPr>
      <w:bookmarkStart w:id="5655" w:name="_Toc27765310"/>
      <w:r w:rsidRPr="00715AD3">
        <w:rPr>
          <w:i/>
        </w:rPr>
        <w:t>–</w:t>
      </w:r>
      <w:r w:rsidRPr="00715AD3">
        <w:rPr>
          <w:i/>
        </w:rPr>
        <w:tab/>
      </w:r>
      <w:r w:rsidRPr="00715AD3">
        <w:rPr>
          <w:i/>
          <w:snapToGrid w:val="0"/>
          <w:lang w:eastAsia="zh-CN"/>
        </w:rPr>
        <w:t>GNSS-SSR-</w:t>
      </w:r>
      <w:proofErr w:type="spellStart"/>
      <w:r w:rsidRPr="00715AD3">
        <w:rPr>
          <w:i/>
          <w:snapToGrid w:val="0"/>
          <w:lang w:eastAsia="zh-CN"/>
        </w:rPr>
        <w:t>CodeBiasReq</w:t>
      </w:r>
      <w:bookmarkEnd w:id="5655"/>
      <w:proofErr w:type="spellEnd"/>
    </w:p>
    <w:p w14:paraId="0772BC78" w14:textId="77777777" w:rsidR="0026218D" w:rsidRPr="00715AD3" w:rsidRDefault="0026218D" w:rsidP="0026218D">
      <w:pPr>
        <w:keepLines/>
      </w:pPr>
      <w:r w:rsidRPr="00715AD3">
        <w:t xml:space="preserve">The IE </w:t>
      </w:r>
      <w:r w:rsidRPr="00715AD3">
        <w:rPr>
          <w:i/>
          <w:snapToGrid w:val="0"/>
          <w:lang w:eastAsia="zh-CN"/>
        </w:rPr>
        <w:t>GNSS-SSR-</w:t>
      </w:r>
      <w:proofErr w:type="spellStart"/>
      <w:r w:rsidRPr="00715AD3">
        <w:rPr>
          <w:i/>
          <w:snapToGrid w:val="0"/>
          <w:lang w:eastAsia="zh-CN"/>
        </w:rPr>
        <w:t>CodeBiasReq</w:t>
      </w:r>
      <w:proofErr w:type="spellEnd"/>
      <w:r w:rsidRPr="00715AD3">
        <w:rPr>
          <w:i/>
          <w:snapToGrid w:val="0"/>
          <w:lang w:eastAsia="zh-CN"/>
        </w:rPr>
        <w:t xml:space="preserve"> </w:t>
      </w:r>
      <w:r w:rsidRPr="00715AD3">
        <w:rPr>
          <w:noProof/>
        </w:rPr>
        <w:t xml:space="preserve">is used by the target device to request the </w:t>
      </w:r>
      <w:r w:rsidRPr="00715AD3">
        <w:rPr>
          <w:i/>
          <w:snapToGrid w:val="0"/>
          <w:lang w:eastAsia="zh-CN"/>
        </w:rPr>
        <w:t>GNSS-SSR-</w:t>
      </w:r>
      <w:proofErr w:type="spellStart"/>
      <w:r w:rsidRPr="00715AD3">
        <w:rPr>
          <w:i/>
          <w:snapToGrid w:val="0"/>
          <w:lang w:eastAsia="zh-CN"/>
        </w:rPr>
        <w:t>CodeBias</w:t>
      </w:r>
      <w:proofErr w:type="spellEnd"/>
      <w:r w:rsidRPr="00715AD3">
        <w:rPr>
          <w:i/>
          <w:snapToGrid w:val="0"/>
          <w:lang w:eastAsia="zh-CN"/>
        </w:rPr>
        <w:t xml:space="preserve"> </w:t>
      </w:r>
      <w:r w:rsidRPr="00715AD3">
        <w:rPr>
          <w:noProof/>
        </w:rPr>
        <w:t>assistance</w:t>
      </w:r>
      <w:r w:rsidRPr="00715AD3">
        <w:rPr>
          <w:i/>
          <w:noProof/>
        </w:rPr>
        <w:t xml:space="preserve"> </w:t>
      </w:r>
      <w:r w:rsidRPr="00715AD3">
        <w:rPr>
          <w:noProof/>
        </w:rPr>
        <w:t>from the location server.</w:t>
      </w:r>
    </w:p>
    <w:p w14:paraId="57B4ECFB" w14:textId="77777777" w:rsidR="0026218D" w:rsidRPr="00715AD3" w:rsidRDefault="0026218D" w:rsidP="0026218D">
      <w:pPr>
        <w:pStyle w:val="PL"/>
        <w:shd w:val="clear" w:color="auto" w:fill="E6E6E6"/>
      </w:pPr>
      <w:r w:rsidRPr="00715AD3">
        <w:t>-- ASN1START</w:t>
      </w:r>
    </w:p>
    <w:p w14:paraId="52F44B86" w14:textId="77777777" w:rsidR="0026218D" w:rsidRPr="00715AD3" w:rsidRDefault="0026218D" w:rsidP="0026218D">
      <w:pPr>
        <w:pStyle w:val="PL"/>
        <w:shd w:val="clear" w:color="auto" w:fill="E6E6E6"/>
        <w:rPr>
          <w:snapToGrid w:val="0"/>
        </w:rPr>
      </w:pPr>
    </w:p>
    <w:p w14:paraId="01023491" w14:textId="77777777" w:rsidR="0026218D" w:rsidRPr="00715AD3" w:rsidRDefault="0026218D" w:rsidP="0026218D">
      <w:pPr>
        <w:pStyle w:val="PL"/>
        <w:shd w:val="clear" w:color="auto" w:fill="E6E6E6"/>
        <w:rPr>
          <w:snapToGrid w:val="0"/>
          <w:lang w:eastAsia="zh-CN"/>
        </w:rPr>
      </w:pPr>
      <w:bookmarkStart w:id="5656" w:name="_Hlk506343890"/>
      <w:r w:rsidRPr="00715AD3">
        <w:rPr>
          <w:snapToGrid w:val="0"/>
          <w:lang w:eastAsia="zh-CN"/>
        </w:rPr>
        <w:t>GNSS-SSR-CodeBiasReq-r15</w:t>
      </w:r>
      <w:r w:rsidRPr="00715AD3">
        <w:rPr>
          <w:snapToGrid w:val="0"/>
        </w:rPr>
        <w:t xml:space="preserve"> </w:t>
      </w:r>
      <w:bookmarkEnd w:id="5656"/>
      <w:r w:rsidRPr="00715AD3">
        <w:rPr>
          <w:snapToGrid w:val="0"/>
          <w:lang w:eastAsia="zh-CN"/>
        </w:rPr>
        <w:t>::= SEQUENCE {</w:t>
      </w:r>
    </w:p>
    <w:p w14:paraId="4CA74CD5" w14:textId="77777777" w:rsidR="0026218D" w:rsidRPr="00715AD3" w:rsidRDefault="0026218D" w:rsidP="0026218D">
      <w:pPr>
        <w:pStyle w:val="PL"/>
        <w:shd w:val="clear" w:color="auto" w:fill="E6E6E6"/>
        <w:rPr>
          <w:snapToGrid w:val="0"/>
        </w:rPr>
      </w:pPr>
      <w:r w:rsidRPr="00715AD3">
        <w:tab/>
      </w:r>
      <w:r w:rsidRPr="00715AD3">
        <w:rPr>
          <w:snapToGrid w:val="0"/>
        </w:rPr>
        <w:t>signal-and-tracking-mode-ID-Map-r15</w:t>
      </w:r>
      <w:r w:rsidRPr="00715AD3">
        <w:rPr>
          <w:snapToGrid w:val="0"/>
        </w:rPr>
        <w:tab/>
      </w:r>
      <w:r w:rsidRPr="00715AD3">
        <w:rPr>
          <w:snapToGrid w:val="0"/>
        </w:rPr>
        <w:tab/>
        <w:t>GNSS-SignalIDs,</w:t>
      </w:r>
    </w:p>
    <w:p w14:paraId="493B5D06" w14:textId="77777777" w:rsidR="0026218D" w:rsidRPr="00715AD3" w:rsidRDefault="0026218D" w:rsidP="0026218D">
      <w:pPr>
        <w:pStyle w:val="PL"/>
        <w:shd w:val="clear" w:color="auto" w:fill="E6E6E6"/>
      </w:pPr>
      <w:r w:rsidRPr="00715AD3">
        <w:rPr>
          <w:snapToGrid w:val="0"/>
        </w:rPr>
        <w:tab/>
      </w:r>
      <w:bookmarkStart w:id="5657" w:name="_Hlk506343869"/>
      <w:r w:rsidRPr="00715AD3">
        <w:rPr>
          <w:snapToGrid w:val="0"/>
        </w:rPr>
        <w:t>storedNavList-r15</w:t>
      </w:r>
      <w:bookmarkEnd w:id="5657"/>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t>GNSS-NavListInfo-r15</w:t>
      </w:r>
      <w:r w:rsidRPr="00715AD3">
        <w:rPr>
          <w:snapToGrid w:val="0"/>
        </w:rPr>
        <w:tab/>
      </w:r>
      <w:r w:rsidRPr="00715AD3">
        <w:rPr>
          <w:snapToGrid w:val="0"/>
        </w:rPr>
        <w:tab/>
      </w:r>
      <w:r w:rsidRPr="00715AD3">
        <w:rPr>
          <w:snapToGrid w:val="0"/>
        </w:rPr>
        <w:tab/>
      </w:r>
      <w:r w:rsidRPr="00715AD3">
        <w:rPr>
          <w:snapToGrid w:val="0"/>
        </w:rPr>
        <w:tab/>
        <w:t>OPTIONAL,</w:t>
      </w:r>
    </w:p>
    <w:p w14:paraId="056C85BA" w14:textId="77777777" w:rsidR="0026218D" w:rsidRPr="00715AD3" w:rsidRDefault="0026218D" w:rsidP="0026218D">
      <w:pPr>
        <w:pStyle w:val="PL"/>
        <w:shd w:val="clear" w:color="auto" w:fill="E6E6E6"/>
      </w:pPr>
      <w:r w:rsidRPr="00715AD3">
        <w:tab/>
        <w:t>...</w:t>
      </w:r>
    </w:p>
    <w:p w14:paraId="2F52DC2E" w14:textId="77777777" w:rsidR="0026218D" w:rsidRPr="00715AD3" w:rsidRDefault="0026218D" w:rsidP="0026218D">
      <w:pPr>
        <w:pStyle w:val="PL"/>
        <w:shd w:val="clear" w:color="auto" w:fill="E6E6E6"/>
      </w:pPr>
      <w:r w:rsidRPr="00715AD3">
        <w:t>}</w:t>
      </w:r>
    </w:p>
    <w:p w14:paraId="18D59F9D" w14:textId="77777777" w:rsidR="0026218D" w:rsidRPr="00715AD3" w:rsidRDefault="0026218D" w:rsidP="0026218D">
      <w:pPr>
        <w:pStyle w:val="PL"/>
        <w:shd w:val="clear" w:color="auto" w:fill="E6E6E6"/>
      </w:pPr>
    </w:p>
    <w:p w14:paraId="565907C6" w14:textId="77777777" w:rsidR="0026218D" w:rsidRPr="00715AD3" w:rsidRDefault="0026218D" w:rsidP="0026218D">
      <w:pPr>
        <w:pStyle w:val="PL"/>
        <w:shd w:val="clear" w:color="auto" w:fill="E6E6E6"/>
      </w:pPr>
      <w:r w:rsidRPr="00715AD3">
        <w:t>-- ASN1STOP</w:t>
      </w:r>
    </w:p>
    <w:p w14:paraId="308C2A8C"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6C872F0" w14:textId="77777777" w:rsidTr="0026218D">
        <w:trPr>
          <w:cantSplit/>
          <w:tblHeader/>
        </w:trPr>
        <w:tc>
          <w:tcPr>
            <w:tcW w:w="9639" w:type="dxa"/>
          </w:tcPr>
          <w:p w14:paraId="0C48FAC1" w14:textId="77777777" w:rsidR="0026218D" w:rsidRPr="00715AD3" w:rsidRDefault="0026218D" w:rsidP="0026218D">
            <w:pPr>
              <w:pStyle w:val="TAH"/>
            </w:pPr>
            <w:r w:rsidRPr="00715AD3">
              <w:rPr>
                <w:i/>
                <w:snapToGrid w:val="0"/>
              </w:rPr>
              <w:t>GNSS-SSR-</w:t>
            </w:r>
            <w:proofErr w:type="spellStart"/>
            <w:r w:rsidRPr="00715AD3">
              <w:rPr>
                <w:i/>
                <w:snapToGrid w:val="0"/>
              </w:rPr>
              <w:t>CodeBiasReq</w:t>
            </w:r>
            <w:proofErr w:type="spellEnd"/>
            <w:r w:rsidRPr="00715AD3">
              <w:rPr>
                <w:snapToGrid w:val="0"/>
              </w:rPr>
              <w:t xml:space="preserve"> </w:t>
            </w:r>
            <w:r w:rsidRPr="00715AD3">
              <w:rPr>
                <w:iCs/>
                <w:noProof/>
              </w:rPr>
              <w:t>field descriptions</w:t>
            </w:r>
          </w:p>
        </w:tc>
      </w:tr>
      <w:tr w:rsidR="0026218D" w:rsidRPr="00715AD3" w14:paraId="5FA80F33" w14:textId="77777777" w:rsidTr="0026218D">
        <w:trPr>
          <w:cantSplit/>
        </w:trPr>
        <w:tc>
          <w:tcPr>
            <w:tcW w:w="9639" w:type="dxa"/>
          </w:tcPr>
          <w:p w14:paraId="32EE3D33" w14:textId="77777777" w:rsidR="0026218D" w:rsidRPr="00715AD3" w:rsidRDefault="0026218D" w:rsidP="0026218D">
            <w:pPr>
              <w:pStyle w:val="TAL"/>
              <w:rPr>
                <w:b/>
                <w:i/>
              </w:rPr>
            </w:pPr>
            <w:r w:rsidRPr="00715AD3">
              <w:rPr>
                <w:b/>
                <w:i/>
              </w:rPr>
              <w:t>signal-and-tracking-mode-ID-Map</w:t>
            </w:r>
          </w:p>
          <w:p w14:paraId="78AEA976" w14:textId="77777777" w:rsidR="0026218D" w:rsidRPr="00715AD3" w:rsidRDefault="0026218D" w:rsidP="0026218D">
            <w:pPr>
              <w:pStyle w:val="TAL"/>
            </w:pPr>
            <w:r w:rsidRPr="00715AD3">
              <w:t xml:space="preserve">This field specifies the GNSS signal(s) for which the </w:t>
            </w:r>
            <w:r w:rsidRPr="00715AD3">
              <w:rPr>
                <w:i/>
              </w:rPr>
              <w:t>GNSS-SSR-</w:t>
            </w:r>
            <w:proofErr w:type="spellStart"/>
            <w:r w:rsidRPr="00715AD3">
              <w:rPr>
                <w:i/>
              </w:rPr>
              <w:t>CodeBias</w:t>
            </w:r>
            <w:proofErr w:type="spellEnd"/>
            <w:r w:rsidRPr="00715AD3">
              <w:t xml:space="preserve"> is requested. </w:t>
            </w:r>
          </w:p>
        </w:tc>
      </w:tr>
      <w:tr w:rsidR="0026218D" w:rsidRPr="00715AD3" w14:paraId="6D26268D" w14:textId="77777777" w:rsidTr="0026218D">
        <w:trPr>
          <w:cantSplit/>
        </w:trPr>
        <w:tc>
          <w:tcPr>
            <w:tcW w:w="9639" w:type="dxa"/>
          </w:tcPr>
          <w:p w14:paraId="4D5BF0C4" w14:textId="77777777" w:rsidR="0026218D" w:rsidRPr="00715AD3" w:rsidRDefault="0026218D" w:rsidP="0026218D">
            <w:pPr>
              <w:pStyle w:val="TAL"/>
              <w:rPr>
                <w:b/>
                <w:i/>
              </w:rPr>
            </w:pPr>
            <w:proofErr w:type="spellStart"/>
            <w:r w:rsidRPr="00715AD3">
              <w:rPr>
                <w:b/>
                <w:i/>
              </w:rPr>
              <w:t>storedNavList</w:t>
            </w:r>
            <w:proofErr w:type="spellEnd"/>
          </w:p>
          <w:p w14:paraId="5B3075DB" w14:textId="77777777" w:rsidR="0026218D" w:rsidRPr="00715AD3" w:rsidRDefault="0026218D" w:rsidP="0026218D">
            <w:pPr>
              <w:pStyle w:val="TAL"/>
            </w:pPr>
            <w:r w:rsidRPr="00715AD3">
              <w:t xml:space="preserve">This list provides information to the location server about which NAV data the target device has currently stored for the particular GNSS indicated by </w:t>
            </w:r>
            <w:r w:rsidRPr="00715AD3">
              <w:rPr>
                <w:i/>
              </w:rPr>
              <w:t>GNSS-ID</w:t>
            </w:r>
            <w:r w:rsidRPr="00715AD3">
              <w:t>.</w:t>
            </w:r>
          </w:p>
        </w:tc>
      </w:tr>
    </w:tbl>
    <w:p w14:paraId="6BA1E0D0" w14:textId="77777777" w:rsidR="0026218D" w:rsidRDefault="0026218D" w:rsidP="0026218D">
      <w:pPr>
        <w:rPr>
          <w:ins w:id="5658" w:author="Sven Fischer" w:date="2020-02-11T12:33:00Z"/>
        </w:rPr>
      </w:pPr>
    </w:p>
    <w:p w14:paraId="3C3A737D" w14:textId="77777777" w:rsidR="0026218D" w:rsidRPr="00534549" w:rsidRDefault="0026218D" w:rsidP="0026218D">
      <w:pPr>
        <w:pStyle w:val="Heading4"/>
        <w:rPr>
          <w:ins w:id="5659" w:author="Sven Fischer" w:date="2020-02-11T12:33:00Z"/>
          <w:i/>
          <w:snapToGrid w:val="0"/>
        </w:rPr>
      </w:pPr>
      <w:ins w:id="5660" w:author="Sven Fischer" w:date="2020-02-11T12:33:00Z">
        <w:r w:rsidRPr="00534549">
          <w:rPr>
            <w:i/>
          </w:rPr>
          <w:t>–</w:t>
        </w:r>
        <w:r w:rsidRPr="00534549">
          <w:rPr>
            <w:i/>
          </w:rPr>
          <w:tab/>
        </w:r>
        <w:r w:rsidRPr="001F610E">
          <w:rPr>
            <w:i/>
            <w:snapToGrid w:val="0"/>
            <w:lang w:eastAsia="zh-CN"/>
          </w:rPr>
          <w:t>GNSS-SSR-URA-</w:t>
        </w:r>
        <w:proofErr w:type="spellStart"/>
        <w:r w:rsidRPr="001F610E">
          <w:rPr>
            <w:i/>
            <w:snapToGrid w:val="0"/>
            <w:lang w:eastAsia="zh-CN"/>
          </w:rPr>
          <w:t>Req</w:t>
        </w:r>
        <w:proofErr w:type="spellEnd"/>
      </w:ins>
    </w:p>
    <w:p w14:paraId="296D59DA" w14:textId="77777777" w:rsidR="0026218D" w:rsidRPr="00534549" w:rsidRDefault="0026218D" w:rsidP="0026218D">
      <w:pPr>
        <w:keepLines/>
        <w:rPr>
          <w:ins w:id="5661" w:author="Sven Fischer" w:date="2020-02-11T12:33:00Z"/>
        </w:rPr>
      </w:pPr>
      <w:ins w:id="5662" w:author="Sven Fischer" w:date="2020-02-11T12:33:00Z">
        <w:r w:rsidRPr="00534549">
          <w:t xml:space="preserve">The IE </w:t>
        </w:r>
        <w:r w:rsidRPr="001F610E">
          <w:rPr>
            <w:i/>
            <w:snapToGrid w:val="0"/>
            <w:lang w:eastAsia="zh-CN"/>
          </w:rPr>
          <w:t>GNSS-SSR-URA-</w:t>
        </w:r>
        <w:proofErr w:type="spellStart"/>
        <w:r w:rsidRPr="001F610E">
          <w:rPr>
            <w:i/>
            <w:snapToGrid w:val="0"/>
            <w:lang w:eastAsia="zh-CN"/>
          </w:rPr>
          <w:t>Req</w:t>
        </w:r>
        <w:proofErr w:type="spellEnd"/>
        <w:r w:rsidRPr="001F610E">
          <w:rPr>
            <w:i/>
            <w:snapToGrid w:val="0"/>
            <w:lang w:eastAsia="zh-CN"/>
          </w:rPr>
          <w:t xml:space="preserve"> </w:t>
        </w:r>
        <w:r w:rsidRPr="00534549">
          <w:rPr>
            <w:noProof/>
          </w:rPr>
          <w:t xml:space="preserve">is used by the target device to request the </w:t>
        </w:r>
        <w:r w:rsidRPr="001F610E">
          <w:rPr>
            <w:i/>
            <w:snapToGrid w:val="0"/>
            <w:lang w:eastAsia="zh-CN"/>
          </w:rPr>
          <w:t xml:space="preserve">GNSS-SSR-URA </w:t>
        </w:r>
        <w:r w:rsidRPr="00534549">
          <w:rPr>
            <w:noProof/>
          </w:rPr>
          <w:t>assistance</w:t>
        </w:r>
        <w:r w:rsidRPr="00534549">
          <w:rPr>
            <w:i/>
            <w:noProof/>
          </w:rPr>
          <w:t xml:space="preserve"> </w:t>
        </w:r>
        <w:r w:rsidRPr="00534549">
          <w:rPr>
            <w:noProof/>
          </w:rPr>
          <w:t>from the location server.</w:t>
        </w:r>
      </w:ins>
    </w:p>
    <w:p w14:paraId="631CD90F" w14:textId="77777777" w:rsidR="0026218D" w:rsidRPr="00534549" w:rsidRDefault="0026218D" w:rsidP="0026218D">
      <w:pPr>
        <w:pStyle w:val="PL"/>
        <w:shd w:val="clear" w:color="auto" w:fill="E6E6E6"/>
        <w:rPr>
          <w:ins w:id="5663" w:author="Sven Fischer" w:date="2020-02-11T12:33:00Z"/>
        </w:rPr>
      </w:pPr>
      <w:ins w:id="5664" w:author="Sven Fischer" w:date="2020-02-11T12:33:00Z">
        <w:r w:rsidRPr="00534549">
          <w:t>-- ASN1START</w:t>
        </w:r>
      </w:ins>
    </w:p>
    <w:p w14:paraId="64BFFE9F" w14:textId="77777777" w:rsidR="0026218D" w:rsidRPr="00534549" w:rsidRDefault="0026218D" w:rsidP="0026218D">
      <w:pPr>
        <w:pStyle w:val="PL"/>
        <w:shd w:val="clear" w:color="auto" w:fill="E6E6E6"/>
        <w:rPr>
          <w:ins w:id="5665" w:author="Sven Fischer" w:date="2020-02-11T12:33:00Z"/>
          <w:snapToGrid w:val="0"/>
        </w:rPr>
      </w:pPr>
    </w:p>
    <w:p w14:paraId="3498025D" w14:textId="77777777" w:rsidR="0026218D" w:rsidRPr="00534549" w:rsidRDefault="0026218D" w:rsidP="0026218D">
      <w:pPr>
        <w:pStyle w:val="PL"/>
        <w:shd w:val="clear" w:color="auto" w:fill="E6E6E6"/>
        <w:rPr>
          <w:ins w:id="5666" w:author="Sven Fischer" w:date="2020-02-11T12:33:00Z"/>
          <w:snapToGrid w:val="0"/>
          <w:lang w:eastAsia="zh-CN"/>
        </w:rPr>
      </w:pPr>
      <w:ins w:id="5667" w:author="Sven Fischer" w:date="2020-02-11T12:33:00Z">
        <w:r w:rsidRPr="001F610E">
          <w:rPr>
            <w:snapToGrid w:val="0"/>
          </w:rPr>
          <w:t>GNSS-SSR-URA-Req-r16</w:t>
        </w:r>
        <w:r>
          <w:rPr>
            <w:snapToGrid w:val="0"/>
          </w:rPr>
          <w:t xml:space="preserve"> </w:t>
        </w:r>
        <w:r w:rsidRPr="00534549">
          <w:rPr>
            <w:snapToGrid w:val="0"/>
            <w:lang w:eastAsia="zh-CN"/>
          </w:rPr>
          <w:t>::= SEQUENCE {</w:t>
        </w:r>
      </w:ins>
    </w:p>
    <w:p w14:paraId="469F7324" w14:textId="77777777" w:rsidR="0026218D" w:rsidRPr="00534549" w:rsidRDefault="0026218D" w:rsidP="0026218D">
      <w:pPr>
        <w:pStyle w:val="PL"/>
        <w:shd w:val="clear" w:color="auto" w:fill="E6E6E6"/>
        <w:rPr>
          <w:ins w:id="5668" w:author="Sven Fischer" w:date="2020-02-11T12:33:00Z"/>
        </w:rPr>
      </w:pPr>
      <w:ins w:id="5669" w:author="Sven Fischer" w:date="2020-02-11T12:33:00Z">
        <w:r w:rsidRPr="00534549">
          <w:tab/>
          <w:t>...</w:t>
        </w:r>
      </w:ins>
    </w:p>
    <w:p w14:paraId="6E10FF3F" w14:textId="77777777" w:rsidR="0026218D" w:rsidRPr="00534549" w:rsidRDefault="0026218D" w:rsidP="0026218D">
      <w:pPr>
        <w:pStyle w:val="PL"/>
        <w:shd w:val="clear" w:color="auto" w:fill="E6E6E6"/>
        <w:rPr>
          <w:ins w:id="5670" w:author="Sven Fischer" w:date="2020-02-11T12:33:00Z"/>
        </w:rPr>
      </w:pPr>
      <w:ins w:id="5671" w:author="Sven Fischer" w:date="2020-02-11T12:33:00Z">
        <w:r w:rsidRPr="00534549">
          <w:t>}</w:t>
        </w:r>
      </w:ins>
    </w:p>
    <w:p w14:paraId="1D1D058E" w14:textId="77777777" w:rsidR="0026218D" w:rsidRPr="00534549" w:rsidRDefault="0026218D" w:rsidP="0026218D">
      <w:pPr>
        <w:pStyle w:val="PL"/>
        <w:shd w:val="clear" w:color="auto" w:fill="E6E6E6"/>
        <w:rPr>
          <w:ins w:id="5672" w:author="Sven Fischer" w:date="2020-02-11T12:33:00Z"/>
        </w:rPr>
      </w:pPr>
    </w:p>
    <w:p w14:paraId="7D6AE130" w14:textId="77777777" w:rsidR="0026218D" w:rsidRPr="00534549" w:rsidRDefault="0026218D" w:rsidP="0026218D">
      <w:pPr>
        <w:pStyle w:val="PL"/>
        <w:shd w:val="clear" w:color="auto" w:fill="E6E6E6"/>
        <w:rPr>
          <w:ins w:id="5673" w:author="Sven Fischer" w:date="2020-02-11T12:33:00Z"/>
        </w:rPr>
      </w:pPr>
      <w:ins w:id="5674" w:author="Sven Fischer" w:date="2020-02-11T12:33:00Z">
        <w:r w:rsidRPr="00534549">
          <w:t>-- ASN1STOP</w:t>
        </w:r>
      </w:ins>
    </w:p>
    <w:p w14:paraId="084DEF05" w14:textId="77777777" w:rsidR="0026218D" w:rsidRPr="001F610E" w:rsidRDefault="0026218D" w:rsidP="0026218D">
      <w:pPr>
        <w:rPr>
          <w:ins w:id="5675" w:author="Sven Fischer" w:date="2020-02-11T12:33:00Z"/>
        </w:rPr>
      </w:pPr>
    </w:p>
    <w:p w14:paraId="30D73A9B" w14:textId="77777777" w:rsidR="0026218D" w:rsidRPr="00534549" w:rsidRDefault="0026218D" w:rsidP="0026218D">
      <w:pPr>
        <w:pStyle w:val="Heading4"/>
        <w:rPr>
          <w:ins w:id="5676" w:author="Sven Fischer" w:date="2020-02-11T12:33:00Z"/>
          <w:i/>
          <w:snapToGrid w:val="0"/>
        </w:rPr>
      </w:pPr>
      <w:ins w:id="5677" w:author="Sven Fischer" w:date="2020-02-11T12:33:00Z">
        <w:r w:rsidRPr="00534549">
          <w:rPr>
            <w:i/>
          </w:rPr>
          <w:t>–</w:t>
        </w:r>
        <w:r w:rsidRPr="00534549">
          <w:rPr>
            <w:i/>
          </w:rPr>
          <w:tab/>
        </w:r>
        <w:r w:rsidRPr="001F4D05">
          <w:rPr>
            <w:i/>
            <w:snapToGrid w:val="0"/>
            <w:lang w:eastAsia="zh-CN"/>
          </w:rPr>
          <w:t>GNSS-SSR-</w:t>
        </w:r>
        <w:proofErr w:type="spellStart"/>
        <w:r w:rsidRPr="001F4D05">
          <w:rPr>
            <w:i/>
            <w:snapToGrid w:val="0"/>
            <w:lang w:eastAsia="zh-CN"/>
          </w:rPr>
          <w:t>PhaseBiasReq</w:t>
        </w:r>
        <w:proofErr w:type="spellEnd"/>
      </w:ins>
    </w:p>
    <w:p w14:paraId="4BF01118" w14:textId="77777777" w:rsidR="0026218D" w:rsidRPr="00534549" w:rsidRDefault="0026218D" w:rsidP="0026218D">
      <w:pPr>
        <w:keepLines/>
        <w:rPr>
          <w:ins w:id="5678" w:author="Sven Fischer" w:date="2020-02-11T12:33:00Z"/>
        </w:rPr>
      </w:pPr>
      <w:ins w:id="5679" w:author="Sven Fischer" w:date="2020-02-11T12:33:00Z">
        <w:r w:rsidRPr="00534549">
          <w:t xml:space="preserve">The IE </w:t>
        </w:r>
        <w:r w:rsidRPr="001F4D05">
          <w:rPr>
            <w:i/>
            <w:snapToGrid w:val="0"/>
            <w:lang w:eastAsia="zh-CN"/>
          </w:rPr>
          <w:t>GNSS-SSR-</w:t>
        </w:r>
        <w:proofErr w:type="spellStart"/>
        <w:r w:rsidRPr="001F4D05">
          <w:rPr>
            <w:i/>
            <w:snapToGrid w:val="0"/>
            <w:lang w:eastAsia="zh-CN"/>
          </w:rPr>
          <w:t>PhaseBiasReq</w:t>
        </w:r>
        <w:proofErr w:type="spellEnd"/>
        <w:r w:rsidRPr="001F4D05">
          <w:rPr>
            <w:i/>
            <w:snapToGrid w:val="0"/>
            <w:lang w:eastAsia="zh-CN"/>
          </w:rPr>
          <w:t xml:space="preserve"> </w:t>
        </w:r>
        <w:r w:rsidRPr="00534549">
          <w:rPr>
            <w:noProof/>
          </w:rPr>
          <w:t xml:space="preserve">is used by the target device to request the </w:t>
        </w:r>
        <w:r w:rsidRPr="001F4D05">
          <w:rPr>
            <w:i/>
            <w:snapToGrid w:val="0"/>
            <w:lang w:eastAsia="zh-CN"/>
          </w:rPr>
          <w:t>GNSS-SSR-</w:t>
        </w:r>
        <w:proofErr w:type="spellStart"/>
        <w:r w:rsidRPr="001F4D05">
          <w:rPr>
            <w:i/>
            <w:snapToGrid w:val="0"/>
            <w:lang w:eastAsia="zh-CN"/>
          </w:rPr>
          <w:t>PhaseBias</w:t>
        </w:r>
        <w:proofErr w:type="spellEnd"/>
        <w:r w:rsidRPr="00534549">
          <w:rPr>
            <w:i/>
            <w:snapToGrid w:val="0"/>
            <w:lang w:eastAsia="zh-CN"/>
          </w:rPr>
          <w:t xml:space="preserve"> </w:t>
        </w:r>
        <w:r w:rsidRPr="00534549">
          <w:rPr>
            <w:noProof/>
          </w:rPr>
          <w:t>assistance</w:t>
        </w:r>
        <w:r w:rsidRPr="00534549">
          <w:rPr>
            <w:i/>
            <w:noProof/>
          </w:rPr>
          <w:t xml:space="preserve"> </w:t>
        </w:r>
        <w:r w:rsidRPr="00534549">
          <w:rPr>
            <w:noProof/>
          </w:rPr>
          <w:t>from the location server.</w:t>
        </w:r>
      </w:ins>
    </w:p>
    <w:p w14:paraId="53CC95D1" w14:textId="77777777" w:rsidR="0026218D" w:rsidRPr="00534549" w:rsidRDefault="0026218D" w:rsidP="0026218D">
      <w:pPr>
        <w:pStyle w:val="PL"/>
        <w:shd w:val="clear" w:color="auto" w:fill="E6E6E6"/>
        <w:rPr>
          <w:ins w:id="5680" w:author="Sven Fischer" w:date="2020-02-11T12:33:00Z"/>
        </w:rPr>
      </w:pPr>
      <w:ins w:id="5681" w:author="Sven Fischer" w:date="2020-02-11T12:33:00Z">
        <w:r w:rsidRPr="00534549">
          <w:t>-- ASN1START</w:t>
        </w:r>
      </w:ins>
    </w:p>
    <w:p w14:paraId="6A9C536E" w14:textId="77777777" w:rsidR="0026218D" w:rsidRPr="00534549" w:rsidRDefault="0026218D" w:rsidP="0026218D">
      <w:pPr>
        <w:pStyle w:val="PL"/>
        <w:shd w:val="clear" w:color="auto" w:fill="E6E6E6"/>
        <w:rPr>
          <w:ins w:id="5682" w:author="Sven Fischer" w:date="2020-02-11T12:33:00Z"/>
          <w:snapToGrid w:val="0"/>
        </w:rPr>
      </w:pPr>
    </w:p>
    <w:p w14:paraId="0A39A15E" w14:textId="77777777" w:rsidR="0026218D" w:rsidRPr="00534549" w:rsidRDefault="0026218D" w:rsidP="0026218D">
      <w:pPr>
        <w:pStyle w:val="PL"/>
        <w:shd w:val="clear" w:color="auto" w:fill="E6E6E6"/>
        <w:rPr>
          <w:ins w:id="5683" w:author="Sven Fischer" w:date="2020-02-11T12:33:00Z"/>
          <w:snapToGrid w:val="0"/>
          <w:lang w:eastAsia="zh-CN"/>
        </w:rPr>
      </w:pPr>
      <w:ins w:id="5684" w:author="Sven Fischer" w:date="2020-02-11T12:33:00Z">
        <w:r>
          <w:rPr>
            <w:snapToGrid w:val="0"/>
          </w:rPr>
          <w:t>GNSS-SSR-PhaseBiasReq-r16</w:t>
        </w:r>
        <w:r w:rsidRPr="00534549">
          <w:rPr>
            <w:snapToGrid w:val="0"/>
          </w:rPr>
          <w:t xml:space="preserve"> </w:t>
        </w:r>
        <w:r w:rsidRPr="00534549">
          <w:rPr>
            <w:snapToGrid w:val="0"/>
            <w:lang w:eastAsia="zh-CN"/>
          </w:rPr>
          <w:t>::= SEQUENCE {</w:t>
        </w:r>
      </w:ins>
    </w:p>
    <w:p w14:paraId="5FF05708" w14:textId="77777777" w:rsidR="0026218D" w:rsidRPr="00534549" w:rsidRDefault="0026218D" w:rsidP="0026218D">
      <w:pPr>
        <w:pStyle w:val="PL"/>
        <w:shd w:val="clear" w:color="auto" w:fill="E6E6E6"/>
        <w:rPr>
          <w:ins w:id="5685" w:author="Sven Fischer" w:date="2020-02-11T12:33:00Z"/>
          <w:snapToGrid w:val="0"/>
        </w:rPr>
      </w:pPr>
      <w:ins w:id="5686" w:author="Sven Fischer" w:date="2020-02-11T12:33:00Z">
        <w:r w:rsidRPr="00534549">
          <w:tab/>
        </w:r>
        <w:r w:rsidRPr="00534549">
          <w:rPr>
            <w:snapToGrid w:val="0"/>
          </w:rPr>
          <w:t>signal-and-tracking-mode-ID-Map-r15</w:t>
        </w:r>
        <w:r w:rsidRPr="00534549">
          <w:rPr>
            <w:snapToGrid w:val="0"/>
          </w:rPr>
          <w:tab/>
        </w:r>
        <w:r w:rsidRPr="00534549">
          <w:rPr>
            <w:snapToGrid w:val="0"/>
          </w:rPr>
          <w:tab/>
          <w:t>GNSS-SignalIDs,</w:t>
        </w:r>
      </w:ins>
    </w:p>
    <w:p w14:paraId="2247BD7A" w14:textId="77777777" w:rsidR="0026218D" w:rsidRPr="00534549" w:rsidRDefault="0026218D" w:rsidP="0026218D">
      <w:pPr>
        <w:pStyle w:val="PL"/>
        <w:shd w:val="clear" w:color="auto" w:fill="E6E6E6"/>
        <w:rPr>
          <w:ins w:id="5687" w:author="Sven Fischer" w:date="2020-02-11T12:33:00Z"/>
        </w:rPr>
      </w:pPr>
      <w:ins w:id="5688" w:author="Sven Fischer" w:date="2020-02-11T12:33:00Z">
        <w:r w:rsidRPr="00534549">
          <w:rPr>
            <w:snapToGrid w:val="0"/>
          </w:rPr>
          <w:tab/>
          <w:t>storedNavList-r15</w:t>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rPr>
            <w:snapToGrid w:val="0"/>
          </w:rPr>
          <w:tab/>
        </w:r>
        <w:r w:rsidRPr="00534549">
          <w:t>GNSS-NavListInfo-r15</w:t>
        </w:r>
        <w:r w:rsidRPr="00534549">
          <w:rPr>
            <w:snapToGrid w:val="0"/>
          </w:rPr>
          <w:tab/>
        </w:r>
        <w:r w:rsidRPr="00534549">
          <w:rPr>
            <w:snapToGrid w:val="0"/>
          </w:rPr>
          <w:tab/>
        </w:r>
        <w:r w:rsidRPr="00534549">
          <w:rPr>
            <w:snapToGrid w:val="0"/>
          </w:rPr>
          <w:tab/>
        </w:r>
        <w:r w:rsidRPr="00534549">
          <w:rPr>
            <w:snapToGrid w:val="0"/>
          </w:rPr>
          <w:tab/>
          <w:t>OPTIONAL,</w:t>
        </w:r>
      </w:ins>
    </w:p>
    <w:p w14:paraId="353CB68E" w14:textId="77777777" w:rsidR="0026218D" w:rsidRPr="00534549" w:rsidRDefault="0026218D" w:rsidP="0026218D">
      <w:pPr>
        <w:pStyle w:val="PL"/>
        <w:shd w:val="clear" w:color="auto" w:fill="E6E6E6"/>
        <w:rPr>
          <w:ins w:id="5689" w:author="Sven Fischer" w:date="2020-02-11T12:33:00Z"/>
        </w:rPr>
      </w:pPr>
      <w:ins w:id="5690" w:author="Sven Fischer" w:date="2020-02-11T12:33:00Z">
        <w:r w:rsidRPr="00534549">
          <w:tab/>
          <w:t>...</w:t>
        </w:r>
      </w:ins>
    </w:p>
    <w:p w14:paraId="75343921" w14:textId="77777777" w:rsidR="0026218D" w:rsidRPr="00534549" w:rsidRDefault="0026218D" w:rsidP="0026218D">
      <w:pPr>
        <w:pStyle w:val="PL"/>
        <w:shd w:val="clear" w:color="auto" w:fill="E6E6E6"/>
        <w:rPr>
          <w:ins w:id="5691" w:author="Sven Fischer" w:date="2020-02-11T12:33:00Z"/>
        </w:rPr>
      </w:pPr>
      <w:ins w:id="5692" w:author="Sven Fischer" w:date="2020-02-11T12:33:00Z">
        <w:r w:rsidRPr="00534549">
          <w:t>}</w:t>
        </w:r>
      </w:ins>
    </w:p>
    <w:p w14:paraId="6F809521" w14:textId="77777777" w:rsidR="0026218D" w:rsidRPr="00534549" w:rsidRDefault="0026218D" w:rsidP="0026218D">
      <w:pPr>
        <w:pStyle w:val="PL"/>
        <w:shd w:val="clear" w:color="auto" w:fill="E6E6E6"/>
        <w:rPr>
          <w:ins w:id="5693" w:author="Sven Fischer" w:date="2020-02-11T12:33:00Z"/>
        </w:rPr>
      </w:pPr>
    </w:p>
    <w:p w14:paraId="32E613CB" w14:textId="77777777" w:rsidR="0026218D" w:rsidRPr="00534549" w:rsidRDefault="0026218D" w:rsidP="0026218D">
      <w:pPr>
        <w:pStyle w:val="PL"/>
        <w:shd w:val="clear" w:color="auto" w:fill="E6E6E6"/>
        <w:rPr>
          <w:ins w:id="5694" w:author="Sven Fischer" w:date="2020-02-11T12:33:00Z"/>
        </w:rPr>
      </w:pPr>
      <w:ins w:id="5695" w:author="Sven Fischer" w:date="2020-02-11T12:33:00Z">
        <w:r w:rsidRPr="00534549">
          <w:t>-- ASN1STOP</w:t>
        </w:r>
      </w:ins>
    </w:p>
    <w:p w14:paraId="3F920F83" w14:textId="77777777" w:rsidR="0026218D" w:rsidRPr="00534549" w:rsidRDefault="0026218D" w:rsidP="0026218D">
      <w:pPr>
        <w:rPr>
          <w:ins w:id="5696" w:author="Sven Fischer" w:date="2020-02-11T12:3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534549" w14:paraId="39B5CF12" w14:textId="77777777" w:rsidTr="0026218D">
        <w:trPr>
          <w:cantSplit/>
          <w:tblHeader/>
          <w:ins w:id="5697" w:author="Sven Fischer" w:date="2020-02-11T12:33:00Z"/>
        </w:trPr>
        <w:tc>
          <w:tcPr>
            <w:tcW w:w="9639" w:type="dxa"/>
          </w:tcPr>
          <w:p w14:paraId="6169FA57" w14:textId="77777777" w:rsidR="0026218D" w:rsidRPr="00534549" w:rsidRDefault="0026218D" w:rsidP="0026218D">
            <w:pPr>
              <w:pStyle w:val="TAH"/>
              <w:rPr>
                <w:ins w:id="5698" w:author="Sven Fischer" w:date="2020-02-11T12:33:00Z"/>
              </w:rPr>
            </w:pPr>
            <w:ins w:id="5699" w:author="Sven Fischer" w:date="2020-02-11T12:33:00Z">
              <w:r w:rsidRPr="001F4D05">
                <w:rPr>
                  <w:i/>
                  <w:snapToGrid w:val="0"/>
                  <w:lang w:eastAsia="zh-CN"/>
                </w:rPr>
                <w:t>GNSS-SSR-</w:t>
              </w:r>
              <w:proofErr w:type="spellStart"/>
              <w:r w:rsidRPr="001F4D05">
                <w:rPr>
                  <w:i/>
                  <w:snapToGrid w:val="0"/>
                  <w:lang w:eastAsia="zh-CN"/>
                </w:rPr>
                <w:t>PhaseBiasReq</w:t>
              </w:r>
              <w:proofErr w:type="spellEnd"/>
              <w:r w:rsidRPr="001F4D05">
                <w:rPr>
                  <w:i/>
                  <w:snapToGrid w:val="0"/>
                  <w:lang w:eastAsia="zh-CN"/>
                </w:rPr>
                <w:t xml:space="preserve"> </w:t>
              </w:r>
              <w:r w:rsidRPr="00534549">
                <w:rPr>
                  <w:iCs/>
                  <w:noProof/>
                </w:rPr>
                <w:t>field descriptions</w:t>
              </w:r>
            </w:ins>
          </w:p>
        </w:tc>
      </w:tr>
      <w:tr w:rsidR="0026218D" w:rsidRPr="00534549" w14:paraId="3963FC2C" w14:textId="77777777" w:rsidTr="0026218D">
        <w:trPr>
          <w:cantSplit/>
          <w:ins w:id="5700" w:author="Sven Fischer" w:date="2020-02-11T12:33:00Z"/>
        </w:trPr>
        <w:tc>
          <w:tcPr>
            <w:tcW w:w="9639" w:type="dxa"/>
          </w:tcPr>
          <w:p w14:paraId="0ED5BBDC" w14:textId="77777777" w:rsidR="0026218D" w:rsidRPr="00534549" w:rsidRDefault="0026218D" w:rsidP="0026218D">
            <w:pPr>
              <w:pStyle w:val="TAL"/>
              <w:rPr>
                <w:ins w:id="5701" w:author="Sven Fischer" w:date="2020-02-11T12:33:00Z"/>
                <w:b/>
                <w:i/>
              </w:rPr>
            </w:pPr>
            <w:ins w:id="5702" w:author="Sven Fischer" w:date="2020-02-11T12:33:00Z">
              <w:r w:rsidRPr="00534549">
                <w:rPr>
                  <w:b/>
                  <w:i/>
                </w:rPr>
                <w:t>signal-and-tracking-mode-ID-Map</w:t>
              </w:r>
            </w:ins>
          </w:p>
          <w:p w14:paraId="3894A3FD" w14:textId="77777777" w:rsidR="0026218D" w:rsidRPr="00534549" w:rsidRDefault="0026218D" w:rsidP="0026218D">
            <w:pPr>
              <w:pStyle w:val="TAL"/>
              <w:rPr>
                <w:ins w:id="5703" w:author="Sven Fischer" w:date="2020-02-11T12:33:00Z"/>
              </w:rPr>
            </w:pPr>
            <w:ins w:id="5704" w:author="Sven Fischer" w:date="2020-02-11T12:33:00Z">
              <w:r w:rsidRPr="00534549">
                <w:t xml:space="preserve">This field specifies the GNSS signal(s) for which the </w:t>
              </w:r>
              <w:r w:rsidRPr="001F4D05">
                <w:rPr>
                  <w:i/>
                  <w:snapToGrid w:val="0"/>
                  <w:lang w:eastAsia="zh-CN"/>
                </w:rPr>
                <w:t>GNSS-SSR-</w:t>
              </w:r>
              <w:proofErr w:type="spellStart"/>
              <w:r w:rsidRPr="001F4D05">
                <w:rPr>
                  <w:i/>
                  <w:snapToGrid w:val="0"/>
                  <w:lang w:eastAsia="zh-CN"/>
                </w:rPr>
                <w:t>PhaseBias</w:t>
              </w:r>
              <w:proofErr w:type="spellEnd"/>
              <w:r>
                <w:rPr>
                  <w:i/>
                  <w:snapToGrid w:val="0"/>
                  <w:lang w:eastAsia="zh-CN"/>
                </w:rPr>
                <w:t xml:space="preserve"> </w:t>
              </w:r>
              <w:r w:rsidRPr="00534549">
                <w:t xml:space="preserve">is requested. </w:t>
              </w:r>
            </w:ins>
          </w:p>
        </w:tc>
      </w:tr>
      <w:tr w:rsidR="0026218D" w:rsidRPr="00534549" w14:paraId="7BF11533" w14:textId="77777777" w:rsidTr="0026218D">
        <w:trPr>
          <w:cantSplit/>
          <w:ins w:id="5705" w:author="Sven Fischer" w:date="2020-02-11T12:33:00Z"/>
        </w:trPr>
        <w:tc>
          <w:tcPr>
            <w:tcW w:w="9639" w:type="dxa"/>
          </w:tcPr>
          <w:p w14:paraId="4BCE06F7" w14:textId="77777777" w:rsidR="0026218D" w:rsidRPr="00534549" w:rsidRDefault="0026218D" w:rsidP="0026218D">
            <w:pPr>
              <w:pStyle w:val="TAL"/>
              <w:rPr>
                <w:ins w:id="5706" w:author="Sven Fischer" w:date="2020-02-11T12:33:00Z"/>
                <w:b/>
                <w:i/>
              </w:rPr>
            </w:pPr>
            <w:proofErr w:type="spellStart"/>
            <w:ins w:id="5707" w:author="Sven Fischer" w:date="2020-02-11T12:33:00Z">
              <w:r w:rsidRPr="00534549">
                <w:rPr>
                  <w:b/>
                  <w:i/>
                </w:rPr>
                <w:t>storedNavList</w:t>
              </w:r>
              <w:proofErr w:type="spellEnd"/>
            </w:ins>
          </w:p>
          <w:p w14:paraId="39EE098C" w14:textId="77777777" w:rsidR="0026218D" w:rsidRPr="00534549" w:rsidRDefault="0026218D" w:rsidP="0026218D">
            <w:pPr>
              <w:pStyle w:val="TAL"/>
              <w:rPr>
                <w:ins w:id="5708" w:author="Sven Fischer" w:date="2020-02-11T12:33:00Z"/>
              </w:rPr>
            </w:pPr>
            <w:ins w:id="5709" w:author="Sven Fischer" w:date="2020-02-11T12:33:00Z">
              <w:r w:rsidRPr="00534549">
                <w:t xml:space="preserve">This list provides information to the location server about which NAV data the target device has currently stored for the particular GNSS indicated by </w:t>
              </w:r>
              <w:r w:rsidRPr="00534549">
                <w:rPr>
                  <w:i/>
                </w:rPr>
                <w:t>GNSS-ID</w:t>
              </w:r>
              <w:r>
                <w:t>.</w:t>
              </w:r>
            </w:ins>
          </w:p>
        </w:tc>
      </w:tr>
    </w:tbl>
    <w:p w14:paraId="6AC74175" w14:textId="77777777" w:rsidR="0026218D" w:rsidRDefault="0026218D" w:rsidP="0026218D">
      <w:pPr>
        <w:rPr>
          <w:ins w:id="5710" w:author="Sven Fischer" w:date="2020-02-11T12:33:00Z"/>
        </w:rPr>
      </w:pPr>
    </w:p>
    <w:p w14:paraId="79271020" w14:textId="77777777" w:rsidR="0026218D" w:rsidRPr="00534549" w:rsidRDefault="0026218D" w:rsidP="0026218D">
      <w:pPr>
        <w:pStyle w:val="Heading4"/>
        <w:rPr>
          <w:ins w:id="5711" w:author="Sven Fischer" w:date="2020-02-11T12:33:00Z"/>
          <w:i/>
          <w:snapToGrid w:val="0"/>
        </w:rPr>
      </w:pPr>
      <w:ins w:id="5712" w:author="Sven Fischer" w:date="2020-02-11T12:33:00Z">
        <w:r w:rsidRPr="00534549">
          <w:rPr>
            <w:i/>
          </w:rPr>
          <w:t>–</w:t>
        </w:r>
        <w:r w:rsidRPr="00534549">
          <w:rPr>
            <w:i/>
          </w:rPr>
          <w:tab/>
        </w:r>
        <w:r w:rsidRPr="001F4D05">
          <w:rPr>
            <w:i/>
            <w:snapToGrid w:val="0"/>
            <w:lang w:eastAsia="zh-CN"/>
          </w:rPr>
          <w:t>GNSS-SSR-STEC-</w:t>
        </w:r>
        <w:proofErr w:type="spellStart"/>
        <w:r w:rsidRPr="001F4D05">
          <w:rPr>
            <w:i/>
            <w:snapToGrid w:val="0"/>
            <w:lang w:eastAsia="zh-CN"/>
          </w:rPr>
          <w:t>CorrectionReq</w:t>
        </w:r>
        <w:proofErr w:type="spellEnd"/>
      </w:ins>
    </w:p>
    <w:p w14:paraId="6AA287BF" w14:textId="77777777" w:rsidR="0026218D" w:rsidRPr="00534549" w:rsidRDefault="0026218D" w:rsidP="0026218D">
      <w:pPr>
        <w:keepLines/>
        <w:rPr>
          <w:ins w:id="5713" w:author="Sven Fischer" w:date="2020-02-11T12:33:00Z"/>
        </w:rPr>
      </w:pPr>
      <w:ins w:id="5714" w:author="Sven Fischer" w:date="2020-02-11T12:33:00Z">
        <w:r w:rsidRPr="00534549">
          <w:t xml:space="preserve">The IE </w:t>
        </w:r>
        <w:r w:rsidRPr="001F4D05">
          <w:rPr>
            <w:i/>
            <w:snapToGrid w:val="0"/>
            <w:lang w:eastAsia="zh-CN"/>
          </w:rPr>
          <w:t>GNSS-SSR-STEC-</w:t>
        </w:r>
        <w:proofErr w:type="spellStart"/>
        <w:r w:rsidRPr="001F4D05">
          <w:rPr>
            <w:i/>
            <w:snapToGrid w:val="0"/>
            <w:lang w:eastAsia="zh-CN"/>
          </w:rPr>
          <w:t>CorrectionReq</w:t>
        </w:r>
        <w:proofErr w:type="spellEnd"/>
        <w:r w:rsidRPr="001F4D05">
          <w:rPr>
            <w:i/>
            <w:snapToGrid w:val="0"/>
            <w:lang w:eastAsia="zh-CN"/>
          </w:rPr>
          <w:t xml:space="preserve"> </w:t>
        </w:r>
        <w:r w:rsidRPr="00534549">
          <w:rPr>
            <w:noProof/>
          </w:rPr>
          <w:t xml:space="preserve">is used by the target device to request the </w:t>
        </w:r>
        <w:r w:rsidRPr="001F4D05">
          <w:rPr>
            <w:i/>
            <w:snapToGrid w:val="0"/>
            <w:lang w:eastAsia="zh-CN"/>
          </w:rPr>
          <w:t>GNSS-SSR-STEC-Correction</w:t>
        </w:r>
        <w:r>
          <w:rPr>
            <w:i/>
            <w:snapToGrid w:val="0"/>
            <w:lang w:eastAsia="zh-CN"/>
          </w:rPr>
          <w:t xml:space="preserve"> </w:t>
        </w:r>
        <w:r w:rsidRPr="00534549">
          <w:rPr>
            <w:noProof/>
          </w:rPr>
          <w:t>assistance</w:t>
        </w:r>
        <w:r w:rsidRPr="00534549">
          <w:rPr>
            <w:i/>
            <w:noProof/>
          </w:rPr>
          <w:t xml:space="preserve"> </w:t>
        </w:r>
        <w:r w:rsidRPr="00534549">
          <w:rPr>
            <w:noProof/>
          </w:rPr>
          <w:t>from the location server.</w:t>
        </w:r>
      </w:ins>
    </w:p>
    <w:p w14:paraId="783E886B" w14:textId="77777777" w:rsidR="0026218D" w:rsidRPr="00534549" w:rsidRDefault="0026218D" w:rsidP="0026218D">
      <w:pPr>
        <w:pStyle w:val="PL"/>
        <w:shd w:val="clear" w:color="auto" w:fill="E6E6E6"/>
        <w:rPr>
          <w:ins w:id="5715" w:author="Sven Fischer" w:date="2020-02-11T12:33:00Z"/>
        </w:rPr>
      </w:pPr>
      <w:ins w:id="5716" w:author="Sven Fischer" w:date="2020-02-11T12:33:00Z">
        <w:r w:rsidRPr="00534549">
          <w:t>-- ASN1START</w:t>
        </w:r>
      </w:ins>
    </w:p>
    <w:p w14:paraId="12046F81" w14:textId="77777777" w:rsidR="0026218D" w:rsidRPr="00534549" w:rsidRDefault="0026218D" w:rsidP="0026218D">
      <w:pPr>
        <w:pStyle w:val="PL"/>
        <w:shd w:val="clear" w:color="auto" w:fill="E6E6E6"/>
        <w:rPr>
          <w:ins w:id="5717" w:author="Sven Fischer" w:date="2020-02-11T12:33:00Z"/>
          <w:snapToGrid w:val="0"/>
        </w:rPr>
      </w:pPr>
    </w:p>
    <w:p w14:paraId="4F365A70" w14:textId="77777777" w:rsidR="0026218D" w:rsidRPr="00534549" w:rsidRDefault="0026218D" w:rsidP="0026218D">
      <w:pPr>
        <w:pStyle w:val="PL"/>
        <w:shd w:val="clear" w:color="auto" w:fill="E6E6E6"/>
        <w:rPr>
          <w:ins w:id="5718" w:author="Sven Fischer" w:date="2020-02-11T12:33:00Z"/>
          <w:snapToGrid w:val="0"/>
          <w:lang w:eastAsia="zh-CN"/>
        </w:rPr>
      </w:pPr>
      <w:ins w:id="5719" w:author="Sven Fischer" w:date="2020-02-11T12:33:00Z">
        <w:r>
          <w:rPr>
            <w:snapToGrid w:val="0"/>
          </w:rPr>
          <w:t xml:space="preserve">GNSS-SSR-STEC-CorrectionReq-r16 </w:t>
        </w:r>
        <w:r w:rsidRPr="00534549">
          <w:rPr>
            <w:snapToGrid w:val="0"/>
            <w:lang w:eastAsia="zh-CN"/>
          </w:rPr>
          <w:t>::= SEQUENCE {</w:t>
        </w:r>
      </w:ins>
    </w:p>
    <w:p w14:paraId="73386BD4" w14:textId="77777777" w:rsidR="0026218D" w:rsidRPr="00534549" w:rsidRDefault="0026218D" w:rsidP="0026218D">
      <w:pPr>
        <w:pStyle w:val="PL"/>
        <w:shd w:val="clear" w:color="auto" w:fill="E6E6E6"/>
        <w:rPr>
          <w:ins w:id="5720" w:author="Sven Fischer" w:date="2020-02-11T12:33:00Z"/>
        </w:rPr>
      </w:pPr>
      <w:ins w:id="5721" w:author="Sven Fischer" w:date="2020-02-11T12:33:00Z">
        <w:r w:rsidRPr="00534549">
          <w:tab/>
          <w:t>...</w:t>
        </w:r>
      </w:ins>
    </w:p>
    <w:p w14:paraId="568D887E" w14:textId="77777777" w:rsidR="0026218D" w:rsidRPr="00534549" w:rsidRDefault="0026218D" w:rsidP="0026218D">
      <w:pPr>
        <w:pStyle w:val="PL"/>
        <w:shd w:val="clear" w:color="auto" w:fill="E6E6E6"/>
        <w:rPr>
          <w:ins w:id="5722" w:author="Sven Fischer" w:date="2020-02-11T12:33:00Z"/>
        </w:rPr>
      </w:pPr>
      <w:ins w:id="5723" w:author="Sven Fischer" w:date="2020-02-11T12:33:00Z">
        <w:r w:rsidRPr="00534549">
          <w:t>}</w:t>
        </w:r>
      </w:ins>
    </w:p>
    <w:p w14:paraId="0EBA39F2" w14:textId="77777777" w:rsidR="0026218D" w:rsidRPr="00534549" w:rsidRDefault="0026218D" w:rsidP="0026218D">
      <w:pPr>
        <w:pStyle w:val="PL"/>
        <w:shd w:val="clear" w:color="auto" w:fill="E6E6E6"/>
        <w:rPr>
          <w:ins w:id="5724" w:author="Sven Fischer" w:date="2020-02-11T12:33:00Z"/>
        </w:rPr>
      </w:pPr>
    </w:p>
    <w:p w14:paraId="194DA92C" w14:textId="77777777" w:rsidR="0026218D" w:rsidRPr="00534549" w:rsidRDefault="0026218D" w:rsidP="0026218D">
      <w:pPr>
        <w:pStyle w:val="PL"/>
        <w:shd w:val="clear" w:color="auto" w:fill="E6E6E6"/>
        <w:rPr>
          <w:ins w:id="5725" w:author="Sven Fischer" w:date="2020-02-11T12:33:00Z"/>
        </w:rPr>
      </w:pPr>
      <w:ins w:id="5726" w:author="Sven Fischer" w:date="2020-02-11T12:33:00Z">
        <w:r w:rsidRPr="00534549">
          <w:t>-- ASN1STOP</w:t>
        </w:r>
      </w:ins>
    </w:p>
    <w:p w14:paraId="535FAF8F" w14:textId="77777777" w:rsidR="0026218D" w:rsidRPr="00534549" w:rsidRDefault="0026218D" w:rsidP="0026218D">
      <w:pPr>
        <w:rPr>
          <w:ins w:id="5727" w:author="Sven Fischer" w:date="2020-02-11T12:33:00Z"/>
        </w:rPr>
      </w:pPr>
    </w:p>
    <w:p w14:paraId="18DEF218" w14:textId="77777777" w:rsidR="0026218D" w:rsidRPr="00534549" w:rsidRDefault="0026218D" w:rsidP="0026218D">
      <w:pPr>
        <w:pStyle w:val="Heading4"/>
        <w:rPr>
          <w:ins w:id="5728" w:author="Sven Fischer" w:date="2020-02-11T12:33:00Z"/>
          <w:i/>
          <w:snapToGrid w:val="0"/>
        </w:rPr>
      </w:pPr>
      <w:ins w:id="5729" w:author="Sven Fischer" w:date="2020-02-11T12:33:00Z">
        <w:r w:rsidRPr="00534549">
          <w:rPr>
            <w:i/>
          </w:rPr>
          <w:t>–</w:t>
        </w:r>
        <w:r w:rsidRPr="00534549">
          <w:rPr>
            <w:i/>
          </w:rPr>
          <w:tab/>
        </w:r>
        <w:r w:rsidRPr="001F4D05">
          <w:rPr>
            <w:i/>
            <w:snapToGrid w:val="0"/>
            <w:lang w:eastAsia="zh-CN"/>
          </w:rPr>
          <w:t>GNSS-SSR-</w:t>
        </w:r>
        <w:proofErr w:type="spellStart"/>
        <w:r w:rsidRPr="001F4D05">
          <w:rPr>
            <w:i/>
            <w:snapToGrid w:val="0"/>
            <w:lang w:eastAsia="zh-CN"/>
          </w:rPr>
          <w:t>GriddedCorrectionReq</w:t>
        </w:r>
        <w:proofErr w:type="spellEnd"/>
      </w:ins>
    </w:p>
    <w:p w14:paraId="3BFA40D6" w14:textId="77777777" w:rsidR="0026218D" w:rsidRPr="00534549" w:rsidRDefault="0026218D" w:rsidP="0026218D">
      <w:pPr>
        <w:keepLines/>
        <w:rPr>
          <w:ins w:id="5730" w:author="Sven Fischer" w:date="2020-02-11T12:33:00Z"/>
        </w:rPr>
      </w:pPr>
      <w:ins w:id="5731" w:author="Sven Fischer" w:date="2020-02-11T12:33:00Z">
        <w:r w:rsidRPr="00534549">
          <w:t xml:space="preserve">The IE </w:t>
        </w:r>
        <w:r w:rsidRPr="001F4D05">
          <w:rPr>
            <w:i/>
            <w:snapToGrid w:val="0"/>
            <w:lang w:eastAsia="zh-CN"/>
          </w:rPr>
          <w:t>GNSS-SSR-</w:t>
        </w:r>
        <w:proofErr w:type="spellStart"/>
        <w:r w:rsidRPr="001F4D05">
          <w:rPr>
            <w:i/>
            <w:snapToGrid w:val="0"/>
            <w:lang w:eastAsia="zh-CN"/>
          </w:rPr>
          <w:t>GriddedCorrectionReq</w:t>
        </w:r>
        <w:proofErr w:type="spellEnd"/>
        <w:r w:rsidRPr="001F4D05">
          <w:rPr>
            <w:i/>
            <w:snapToGrid w:val="0"/>
            <w:lang w:eastAsia="zh-CN"/>
          </w:rPr>
          <w:t xml:space="preserve"> </w:t>
        </w:r>
        <w:r w:rsidRPr="00534549">
          <w:rPr>
            <w:noProof/>
          </w:rPr>
          <w:t xml:space="preserve">is used by the target device to request the </w:t>
        </w:r>
        <w:r w:rsidRPr="001F4D05">
          <w:rPr>
            <w:i/>
            <w:snapToGrid w:val="0"/>
            <w:lang w:eastAsia="zh-CN"/>
          </w:rPr>
          <w:t>GNSS-SSR-</w:t>
        </w:r>
        <w:proofErr w:type="spellStart"/>
        <w:r w:rsidRPr="001F4D05">
          <w:rPr>
            <w:i/>
            <w:snapToGrid w:val="0"/>
            <w:lang w:eastAsia="zh-CN"/>
          </w:rPr>
          <w:t>GriddedCorrection</w:t>
        </w:r>
        <w:proofErr w:type="spellEnd"/>
        <w:r>
          <w:rPr>
            <w:i/>
            <w:snapToGrid w:val="0"/>
            <w:lang w:eastAsia="zh-CN"/>
          </w:rPr>
          <w:t xml:space="preserve"> </w:t>
        </w:r>
        <w:r w:rsidRPr="00534549">
          <w:rPr>
            <w:noProof/>
          </w:rPr>
          <w:t>assistance</w:t>
        </w:r>
        <w:r w:rsidRPr="00534549">
          <w:rPr>
            <w:i/>
            <w:noProof/>
          </w:rPr>
          <w:t xml:space="preserve"> </w:t>
        </w:r>
        <w:r w:rsidRPr="00534549">
          <w:rPr>
            <w:noProof/>
          </w:rPr>
          <w:t>from the location server.</w:t>
        </w:r>
      </w:ins>
    </w:p>
    <w:p w14:paraId="0A961B7A" w14:textId="77777777" w:rsidR="0026218D" w:rsidRPr="00534549" w:rsidRDefault="0026218D" w:rsidP="0026218D">
      <w:pPr>
        <w:pStyle w:val="PL"/>
        <w:shd w:val="clear" w:color="auto" w:fill="E6E6E6"/>
        <w:rPr>
          <w:ins w:id="5732" w:author="Sven Fischer" w:date="2020-02-11T12:33:00Z"/>
        </w:rPr>
      </w:pPr>
      <w:ins w:id="5733" w:author="Sven Fischer" w:date="2020-02-11T12:33:00Z">
        <w:r w:rsidRPr="00534549">
          <w:t>-- ASN1START</w:t>
        </w:r>
      </w:ins>
    </w:p>
    <w:p w14:paraId="3BA8C09B" w14:textId="77777777" w:rsidR="0026218D" w:rsidRPr="00534549" w:rsidRDefault="0026218D" w:rsidP="0026218D">
      <w:pPr>
        <w:pStyle w:val="PL"/>
        <w:shd w:val="clear" w:color="auto" w:fill="E6E6E6"/>
        <w:rPr>
          <w:ins w:id="5734" w:author="Sven Fischer" w:date="2020-02-11T12:33:00Z"/>
          <w:snapToGrid w:val="0"/>
        </w:rPr>
      </w:pPr>
    </w:p>
    <w:p w14:paraId="53F1D75E" w14:textId="77777777" w:rsidR="0026218D" w:rsidRPr="00534549" w:rsidRDefault="0026218D" w:rsidP="0026218D">
      <w:pPr>
        <w:pStyle w:val="PL"/>
        <w:shd w:val="clear" w:color="auto" w:fill="E6E6E6"/>
        <w:rPr>
          <w:ins w:id="5735" w:author="Sven Fischer" w:date="2020-02-11T12:33:00Z"/>
          <w:snapToGrid w:val="0"/>
          <w:lang w:eastAsia="zh-CN"/>
        </w:rPr>
      </w:pPr>
      <w:ins w:id="5736" w:author="Sven Fischer" w:date="2020-02-11T12:33:00Z">
        <w:r w:rsidRPr="001F4D05">
          <w:rPr>
            <w:snapToGrid w:val="0"/>
          </w:rPr>
          <w:t>GNSS-SSR-GriddedCorrectionReq</w:t>
        </w:r>
        <w:r>
          <w:rPr>
            <w:snapToGrid w:val="0"/>
          </w:rPr>
          <w:t xml:space="preserve">-r16 </w:t>
        </w:r>
        <w:r w:rsidRPr="00534549">
          <w:rPr>
            <w:snapToGrid w:val="0"/>
            <w:lang w:eastAsia="zh-CN"/>
          </w:rPr>
          <w:t>::= SEQUENCE {</w:t>
        </w:r>
      </w:ins>
    </w:p>
    <w:p w14:paraId="7FE021E9" w14:textId="77777777" w:rsidR="0026218D" w:rsidRPr="00534549" w:rsidRDefault="0026218D" w:rsidP="0026218D">
      <w:pPr>
        <w:pStyle w:val="PL"/>
        <w:shd w:val="clear" w:color="auto" w:fill="E6E6E6"/>
        <w:rPr>
          <w:ins w:id="5737" w:author="Sven Fischer" w:date="2020-02-11T12:33:00Z"/>
        </w:rPr>
      </w:pPr>
      <w:ins w:id="5738" w:author="Sven Fischer" w:date="2020-02-11T12:33:00Z">
        <w:r w:rsidRPr="00534549">
          <w:tab/>
          <w:t>...</w:t>
        </w:r>
      </w:ins>
    </w:p>
    <w:p w14:paraId="5481F602" w14:textId="77777777" w:rsidR="0026218D" w:rsidRPr="00534549" w:rsidRDefault="0026218D" w:rsidP="0026218D">
      <w:pPr>
        <w:pStyle w:val="PL"/>
        <w:shd w:val="clear" w:color="auto" w:fill="E6E6E6"/>
        <w:rPr>
          <w:ins w:id="5739" w:author="Sven Fischer" w:date="2020-02-11T12:33:00Z"/>
        </w:rPr>
      </w:pPr>
      <w:ins w:id="5740" w:author="Sven Fischer" w:date="2020-02-11T12:33:00Z">
        <w:r w:rsidRPr="00534549">
          <w:t>}</w:t>
        </w:r>
      </w:ins>
    </w:p>
    <w:p w14:paraId="18C78910" w14:textId="77777777" w:rsidR="0026218D" w:rsidRPr="00534549" w:rsidRDefault="0026218D" w:rsidP="0026218D">
      <w:pPr>
        <w:pStyle w:val="PL"/>
        <w:shd w:val="clear" w:color="auto" w:fill="E6E6E6"/>
        <w:rPr>
          <w:ins w:id="5741" w:author="Sven Fischer" w:date="2020-02-11T12:33:00Z"/>
        </w:rPr>
      </w:pPr>
    </w:p>
    <w:p w14:paraId="39E1F897" w14:textId="77777777" w:rsidR="0026218D" w:rsidRPr="00534549" w:rsidRDefault="0026218D" w:rsidP="0026218D">
      <w:pPr>
        <w:pStyle w:val="PL"/>
        <w:shd w:val="clear" w:color="auto" w:fill="E6E6E6"/>
        <w:rPr>
          <w:ins w:id="5742" w:author="Sven Fischer" w:date="2020-02-11T12:33:00Z"/>
        </w:rPr>
      </w:pPr>
      <w:ins w:id="5743" w:author="Sven Fischer" w:date="2020-02-11T12:33:00Z">
        <w:r w:rsidRPr="00534549">
          <w:t>-- ASN1STOP</w:t>
        </w:r>
      </w:ins>
    </w:p>
    <w:p w14:paraId="2D0A812A" w14:textId="77777777" w:rsidR="0026218D" w:rsidRPr="00715AD3" w:rsidRDefault="0026218D" w:rsidP="0026218D"/>
    <w:p w14:paraId="0709E69A" w14:textId="77777777" w:rsidR="0026218D" w:rsidRPr="00715AD3" w:rsidRDefault="0026218D" w:rsidP="0026218D">
      <w:pPr>
        <w:pStyle w:val="Heading4"/>
      </w:pPr>
      <w:bookmarkStart w:id="5744" w:name="_Toc27765311"/>
      <w:r w:rsidRPr="00715AD3">
        <w:t>6.5.2.5</w:t>
      </w:r>
      <w:r w:rsidRPr="00715AD3">
        <w:tab/>
        <w:t>GNSS Location Information</w:t>
      </w:r>
      <w:bookmarkEnd w:id="5744"/>
    </w:p>
    <w:p w14:paraId="21E05A38" w14:textId="77777777" w:rsidR="0026218D" w:rsidRPr="00715AD3" w:rsidRDefault="0026218D" w:rsidP="0026218D">
      <w:pPr>
        <w:pStyle w:val="Heading4"/>
      </w:pPr>
      <w:bookmarkStart w:id="5745" w:name="_Toc27765312"/>
      <w:r w:rsidRPr="00715AD3">
        <w:t>–</w:t>
      </w:r>
      <w:r w:rsidRPr="00715AD3">
        <w:tab/>
      </w:r>
      <w:r w:rsidRPr="00715AD3">
        <w:rPr>
          <w:i/>
        </w:rPr>
        <w:t>A-GNSS-</w:t>
      </w:r>
      <w:proofErr w:type="spellStart"/>
      <w:r w:rsidRPr="00715AD3">
        <w:rPr>
          <w:i/>
        </w:rPr>
        <w:t>ProvideLocationInformation</w:t>
      </w:r>
      <w:bookmarkEnd w:id="5745"/>
      <w:proofErr w:type="spellEnd"/>
    </w:p>
    <w:p w14:paraId="36F1D9A1" w14:textId="77777777" w:rsidR="0026218D" w:rsidRPr="00715AD3" w:rsidRDefault="0026218D" w:rsidP="0026218D">
      <w:pPr>
        <w:keepLines/>
      </w:pPr>
      <w:r w:rsidRPr="00715AD3">
        <w:t xml:space="preserve">The IE </w:t>
      </w:r>
      <w:r w:rsidRPr="00715AD3">
        <w:rPr>
          <w:i/>
        </w:rPr>
        <w:t>A-GNSS-</w:t>
      </w:r>
      <w:proofErr w:type="spellStart"/>
      <w:r w:rsidRPr="00715AD3">
        <w:rPr>
          <w:i/>
        </w:rPr>
        <w:t>ProvideLocationInformation</w:t>
      </w:r>
      <w:proofErr w:type="spellEnd"/>
      <w:r w:rsidRPr="00715AD3">
        <w:rPr>
          <w:noProof/>
        </w:rPr>
        <w:t xml:space="preserve"> is</w:t>
      </w:r>
      <w:r w:rsidRPr="00715AD3">
        <w:t xml:space="preserve"> used by the target device to provide location measurements (e.g., pseudo</w:t>
      </w:r>
      <w:r w:rsidRPr="00715AD3">
        <w:noBreakHyphen/>
        <w:t>ranges, location estimate, velocity) to the location server, together with time information. It may also be used to provide GNSS positioning specific error reason.</w:t>
      </w:r>
    </w:p>
    <w:p w14:paraId="7736D3AC" w14:textId="77777777" w:rsidR="0026218D" w:rsidRPr="00715AD3" w:rsidRDefault="0026218D" w:rsidP="0026218D">
      <w:pPr>
        <w:pStyle w:val="PL"/>
        <w:shd w:val="clear" w:color="auto" w:fill="E6E6E6"/>
      </w:pPr>
      <w:r w:rsidRPr="00715AD3">
        <w:t>-- ASN1START</w:t>
      </w:r>
    </w:p>
    <w:p w14:paraId="0D6353B1" w14:textId="77777777" w:rsidR="0026218D" w:rsidRPr="00715AD3" w:rsidRDefault="0026218D" w:rsidP="0026218D">
      <w:pPr>
        <w:pStyle w:val="PL"/>
        <w:shd w:val="clear" w:color="auto" w:fill="E6E6E6"/>
        <w:rPr>
          <w:snapToGrid w:val="0"/>
        </w:rPr>
      </w:pPr>
    </w:p>
    <w:p w14:paraId="368E577C" w14:textId="77777777" w:rsidR="0026218D" w:rsidRPr="00715AD3" w:rsidRDefault="0026218D" w:rsidP="0026218D">
      <w:pPr>
        <w:pStyle w:val="PL"/>
        <w:shd w:val="clear" w:color="auto" w:fill="E6E6E6"/>
        <w:outlineLvl w:val="0"/>
        <w:rPr>
          <w:snapToGrid w:val="0"/>
        </w:rPr>
      </w:pPr>
      <w:r w:rsidRPr="00715AD3">
        <w:rPr>
          <w:snapToGrid w:val="0"/>
        </w:rPr>
        <w:t>A-GNSS-ProvideLocationInformation ::= SEQUENCE {</w:t>
      </w:r>
    </w:p>
    <w:p w14:paraId="0DBF1401" w14:textId="77777777" w:rsidR="0026218D" w:rsidRPr="00715AD3" w:rsidRDefault="0026218D" w:rsidP="0026218D">
      <w:pPr>
        <w:pStyle w:val="PL"/>
        <w:shd w:val="clear" w:color="auto" w:fill="E6E6E6"/>
        <w:rPr>
          <w:snapToGrid w:val="0"/>
        </w:rPr>
      </w:pPr>
      <w:r w:rsidRPr="00715AD3">
        <w:rPr>
          <w:snapToGrid w:val="0"/>
        </w:rPr>
        <w:tab/>
        <w:t>gnss-SignalMeasurementInformation</w:t>
      </w:r>
      <w:r w:rsidRPr="00715AD3">
        <w:rPr>
          <w:snapToGrid w:val="0"/>
        </w:rPr>
        <w:tab/>
        <w:t>GNSS-SignalMeasurementInformation</w:t>
      </w:r>
      <w:r w:rsidRPr="00715AD3">
        <w:rPr>
          <w:snapToGrid w:val="0"/>
        </w:rPr>
        <w:tab/>
      </w:r>
      <w:r w:rsidRPr="00715AD3">
        <w:rPr>
          <w:snapToGrid w:val="0"/>
        </w:rPr>
        <w:tab/>
        <w:t>OPTIONAL,</w:t>
      </w:r>
    </w:p>
    <w:p w14:paraId="766F29AD" w14:textId="77777777" w:rsidR="0026218D" w:rsidRPr="00715AD3" w:rsidRDefault="0026218D" w:rsidP="0026218D">
      <w:pPr>
        <w:pStyle w:val="PL"/>
        <w:shd w:val="clear" w:color="auto" w:fill="E6E6E6"/>
        <w:rPr>
          <w:snapToGrid w:val="0"/>
        </w:rPr>
      </w:pPr>
      <w:r w:rsidRPr="00715AD3">
        <w:rPr>
          <w:snapToGrid w:val="0"/>
        </w:rPr>
        <w:tab/>
        <w:t>gnss-LocationInformation</w:t>
      </w:r>
      <w:r w:rsidRPr="00715AD3">
        <w:rPr>
          <w:snapToGrid w:val="0"/>
        </w:rPr>
        <w:tab/>
      </w:r>
      <w:r w:rsidRPr="00715AD3">
        <w:rPr>
          <w:snapToGrid w:val="0"/>
        </w:rPr>
        <w:tab/>
      </w:r>
      <w:r w:rsidRPr="00715AD3">
        <w:rPr>
          <w:snapToGrid w:val="0"/>
        </w:rPr>
        <w:tab/>
        <w:t>GNSS-LocationInformation</w:t>
      </w:r>
      <w:r w:rsidRPr="00715AD3">
        <w:rPr>
          <w:snapToGrid w:val="0"/>
        </w:rPr>
        <w:tab/>
      </w:r>
      <w:r w:rsidRPr="00715AD3">
        <w:rPr>
          <w:snapToGrid w:val="0"/>
        </w:rPr>
        <w:tab/>
      </w:r>
      <w:r w:rsidRPr="00715AD3">
        <w:rPr>
          <w:snapToGrid w:val="0"/>
        </w:rPr>
        <w:tab/>
      </w:r>
      <w:r w:rsidRPr="00715AD3">
        <w:rPr>
          <w:snapToGrid w:val="0"/>
        </w:rPr>
        <w:tab/>
        <w:t>OPTIONAL,</w:t>
      </w:r>
    </w:p>
    <w:p w14:paraId="219EBE59" w14:textId="77777777" w:rsidR="0026218D" w:rsidRPr="00715AD3" w:rsidRDefault="0026218D" w:rsidP="0026218D">
      <w:pPr>
        <w:pStyle w:val="PL"/>
        <w:shd w:val="clear" w:color="auto" w:fill="E6E6E6"/>
        <w:rPr>
          <w:snapToGrid w:val="0"/>
        </w:rPr>
      </w:pPr>
      <w:r w:rsidRPr="00715AD3">
        <w:rPr>
          <w:snapToGrid w:val="0"/>
        </w:rPr>
        <w:tab/>
        <w:t>gnss-Error</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A-GNSS-Error</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p>
    <w:p w14:paraId="61F91068" w14:textId="77777777" w:rsidR="0026218D" w:rsidRPr="00715AD3" w:rsidRDefault="0026218D" w:rsidP="0026218D">
      <w:pPr>
        <w:pStyle w:val="PL"/>
        <w:shd w:val="clear" w:color="auto" w:fill="E6E6E6"/>
        <w:rPr>
          <w:snapToGrid w:val="0"/>
        </w:rPr>
      </w:pPr>
      <w:r w:rsidRPr="00715AD3">
        <w:rPr>
          <w:snapToGrid w:val="0"/>
        </w:rPr>
        <w:tab/>
        <w:t>...</w:t>
      </w:r>
    </w:p>
    <w:p w14:paraId="2AF748D7" w14:textId="77777777" w:rsidR="0026218D" w:rsidRPr="00715AD3" w:rsidRDefault="0026218D" w:rsidP="0026218D">
      <w:pPr>
        <w:pStyle w:val="PL"/>
        <w:shd w:val="clear" w:color="auto" w:fill="E6E6E6"/>
        <w:rPr>
          <w:snapToGrid w:val="0"/>
        </w:rPr>
      </w:pPr>
      <w:r w:rsidRPr="00715AD3">
        <w:rPr>
          <w:snapToGrid w:val="0"/>
        </w:rPr>
        <w:t>}</w:t>
      </w:r>
    </w:p>
    <w:p w14:paraId="6BB21886" w14:textId="77777777" w:rsidR="0026218D" w:rsidRPr="00715AD3" w:rsidRDefault="0026218D" w:rsidP="0026218D">
      <w:pPr>
        <w:pStyle w:val="PL"/>
        <w:shd w:val="clear" w:color="auto" w:fill="E6E6E6"/>
      </w:pPr>
    </w:p>
    <w:p w14:paraId="2A63C444" w14:textId="77777777" w:rsidR="0026218D" w:rsidRPr="00715AD3" w:rsidRDefault="0026218D" w:rsidP="0026218D">
      <w:pPr>
        <w:pStyle w:val="PL"/>
        <w:shd w:val="clear" w:color="auto" w:fill="E6E6E6"/>
      </w:pPr>
      <w:r w:rsidRPr="00715AD3">
        <w:t>-- ASN1STOP</w:t>
      </w:r>
    </w:p>
    <w:p w14:paraId="506D3AA5" w14:textId="77777777" w:rsidR="0026218D" w:rsidRPr="00715AD3" w:rsidRDefault="0026218D" w:rsidP="0026218D"/>
    <w:p w14:paraId="096FB2E6" w14:textId="77777777" w:rsidR="0026218D" w:rsidRPr="00715AD3" w:rsidRDefault="0026218D" w:rsidP="0026218D">
      <w:pPr>
        <w:pStyle w:val="Heading4"/>
      </w:pPr>
      <w:bookmarkStart w:id="5746" w:name="_Toc27765313"/>
      <w:r w:rsidRPr="00715AD3">
        <w:t>6.5.2.6</w:t>
      </w:r>
      <w:r w:rsidRPr="00715AD3">
        <w:tab/>
        <w:t>GNSS Location Information Elements</w:t>
      </w:r>
      <w:bookmarkEnd w:id="5746"/>
    </w:p>
    <w:p w14:paraId="1D2EC4B3" w14:textId="77777777" w:rsidR="0026218D" w:rsidRPr="00715AD3" w:rsidRDefault="0026218D" w:rsidP="0026218D">
      <w:pPr>
        <w:pStyle w:val="Heading4"/>
        <w:rPr>
          <w:i/>
        </w:rPr>
      </w:pPr>
      <w:bookmarkStart w:id="5747" w:name="_Toc27765314"/>
      <w:r w:rsidRPr="00715AD3">
        <w:t>–</w:t>
      </w:r>
      <w:r w:rsidRPr="00715AD3">
        <w:tab/>
      </w:r>
      <w:r w:rsidRPr="00715AD3">
        <w:rPr>
          <w:i/>
        </w:rPr>
        <w:t>GNSS-</w:t>
      </w:r>
      <w:proofErr w:type="spellStart"/>
      <w:r w:rsidRPr="00715AD3">
        <w:rPr>
          <w:i/>
        </w:rPr>
        <w:t>SignalMeasurementInformation</w:t>
      </w:r>
      <w:bookmarkEnd w:id="5747"/>
      <w:proofErr w:type="spellEnd"/>
    </w:p>
    <w:p w14:paraId="263CC1C6" w14:textId="77777777" w:rsidR="0026218D" w:rsidRPr="00715AD3" w:rsidRDefault="0026218D" w:rsidP="0026218D">
      <w:r w:rsidRPr="00715AD3">
        <w:t xml:space="preserve">The IE </w:t>
      </w:r>
      <w:bookmarkStart w:id="5748" w:name="OLE_LINK3"/>
      <w:bookmarkStart w:id="5749" w:name="OLE_LINK4"/>
      <w:r w:rsidRPr="00715AD3">
        <w:rPr>
          <w:i/>
        </w:rPr>
        <w:t>GNSS-</w:t>
      </w:r>
      <w:proofErr w:type="spellStart"/>
      <w:r w:rsidRPr="00715AD3">
        <w:rPr>
          <w:i/>
        </w:rPr>
        <w:t>SignalMeasurementInformation</w:t>
      </w:r>
      <w:bookmarkEnd w:id="5748"/>
      <w:bookmarkEnd w:id="5749"/>
      <w:proofErr w:type="spellEnd"/>
      <w:r w:rsidRPr="00715AD3">
        <w:rPr>
          <w:noProof/>
        </w:rPr>
        <w:t xml:space="preserve"> is</w:t>
      </w:r>
      <w:r w:rsidRPr="00715AD3">
        <w:t xml:space="preserve"> used by the target device to provide GNSS</w:t>
      </w:r>
      <w:r w:rsidRPr="00715AD3">
        <w:rPr>
          <w:i/>
        </w:rPr>
        <w:t xml:space="preserve"> </w:t>
      </w:r>
      <w:r w:rsidRPr="00715AD3">
        <w:t>signal measurement information to the location server and GNSS</w:t>
      </w:r>
      <w:r w:rsidRPr="00715AD3">
        <w:noBreakHyphen/>
        <w:t>network time association if requested by the location server. This information includes the measurements of code phase, Doppler, C/N</w:t>
      </w:r>
      <w:r w:rsidRPr="00715AD3">
        <w:rPr>
          <w:vertAlign w:val="subscript"/>
        </w:rPr>
        <w:t>o</w:t>
      </w:r>
      <w:r w:rsidRPr="00715AD3">
        <w:t xml:space="preserve"> and optionally accumulated carrier phase, also called accumulated </w:t>
      </w:r>
      <w:proofErr w:type="spellStart"/>
      <w:r w:rsidRPr="00715AD3">
        <w:t>deltarange</w:t>
      </w:r>
      <w:proofErr w:type="spellEnd"/>
      <w:r w:rsidRPr="00715AD3">
        <w:t xml:space="preserve"> (ADR), which enable the UE</w:t>
      </w:r>
      <w:r w:rsidRPr="00715AD3">
        <w:noBreakHyphen/>
        <w:t>assisted GNSS method where position is computed in the location server. Figure 6.5.2.6-1 illustrates the relation between some of the fields.</w:t>
      </w:r>
    </w:p>
    <w:p w14:paraId="03E28BFF" w14:textId="77777777" w:rsidR="0026218D" w:rsidRPr="00715AD3" w:rsidRDefault="0026218D" w:rsidP="0026218D">
      <w:pPr>
        <w:pStyle w:val="PL"/>
        <w:shd w:val="clear" w:color="auto" w:fill="E6E6E6"/>
      </w:pPr>
      <w:r w:rsidRPr="00715AD3">
        <w:t>-- ASN1START</w:t>
      </w:r>
    </w:p>
    <w:p w14:paraId="2521588E" w14:textId="77777777" w:rsidR="0026218D" w:rsidRPr="00715AD3" w:rsidRDefault="0026218D" w:rsidP="0026218D">
      <w:pPr>
        <w:pStyle w:val="PL"/>
        <w:shd w:val="clear" w:color="auto" w:fill="E6E6E6"/>
        <w:rPr>
          <w:snapToGrid w:val="0"/>
        </w:rPr>
      </w:pPr>
    </w:p>
    <w:p w14:paraId="0B4F0BCB" w14:textId="77777777" w:rsidR="0026218D" w:rsidRPr="00715AD3" w:rsidRDefault="0026218D" w:rsidP="0026218D">
      <w:pPr>
        <w:pStyle w:val="PL"/>
        <w:shd w:val="clear" w:color="auto" w:fill="E6E6E6"/>
        <w:outlineLvl w:val="0"/>
        <w:rPr>
          <w:snapToGrid w:val="0"/>
        </w:rPr>
      </w:pPr>
      <w:r w:rsidRPr="00715AD3">
        <w:rPr>
          <w:snapToGrid w:val="0"/>
        </w:rPr>
        <w:t>GNSS-SignalMeasurementInformation ::= SEQUENCE {</w:t>
      </w:r>
    </w:p>
    <w:p w14:paraId="728413CE" w14:textId="77777777" w:rsidR="0026218D" w:rsidRPr="00715AD3" w:rsidRDefault="0026218D" w:rsidP="0026218D">
      <w:pPr>
        <w:pStyle w:val="PL"/>
        <w:shd w:val="clear" w:color="auto" w:fill="E6E6E6"/>
        <w:rPr>
          <w:snapToGrid w:val="0"/>
        </w:rPr>
      </w:pPr>
      <w:r w:rsidRPr="00715AD3">
        <w:rPr>
          <w:snapToGrid w:val="0"/>
        </w:rPr>
        <w:tab/>
        <w:t>measurementReferenceTime</w:t>
      </w:r>
      <w:r w:rsidRPr="00715AD3">
        <w:rPr>
          <w:snapToGrid w:val="0"/>
        </w:rPr>
        <w:tab/>
      </w:r>
      <w:r w:rsidRPr="00715AD3">
        <w:rPr>
          <w:snapToGrid w:val="0"/>
        </w:rPr>
        <w:tab/>
        <w:t>MeasurementReferenceTime,</w:t>
      </w:r>
    </w:p>
    <w:p w14:paraId="4FF8B45B" w14:textId="77777777" w:rsidR="0026218D" w:rsidRPr="00715AD3" w:rsidRDefault="0026218D" w:rsidP="0026218D">
      <w:pPr>
        <w:pStyle w:val="PL"/>
        <w:shd w:val="clear" w:color="auto" w:fill="E6E6E6"/>
        <w:rPr>
          <w:snapToGrid w:val="0"/>
        </w:rPr>
      </w:pPr>
      <w:r w:rsidRPr="00715AD3">
        <w:rPr>
          <w:snapToGrid w:val="0"/>
        </w:rPr>
        <w:tab/>
        <w:t>gnss-MeasurementList</w:t>
      </w:r>
      <w:r w:rsidRPr="00715AD3">
        <w:rPr>
          <w:snapToGrid w:val="0"/>
        </w:rPr>
        <w:tab/>
      </w:r>
      <w:r w:rsidRPr="00715AD3">
        <w:rPr>
          <w:snapToGrid w:val="0"/>
        </w:rPr>
        <w:tab/>
      </w:r>
      <w:r w:rsidRPr="00715AD3">
        <w:rPr>
          <w:snapToGrid w:val="0"/>
        </w:rPr>
        <w:tab/>
        <w:t>GNSS-MeasurementList,</w:t>
      </w:r>
    </w:p>
    <w:p w14:paraId="132BDDE7" w14:textId="77777777" w:rsidR="0026218D" w:rsidRPr="00715AD3" w:rsidRDefault="0026218D" w:rsidP="0026218D">
      <w:pPr>
        <w:pStyle w:val="PL"/>
        <w:shd w:val="clear" w:color="auto" w:fill="E6E6E6"/>
        <w:rPr>
          <w:snapToGrid w:val="0"/>
        </w:rPr>
      </w:pPr>
      <w:r w:rsidRPr="00715AD3">
        <w:rPr>
          <w:snapToGrid w:val="0"/>
        </w:rPr>
        <w:tab/>
        <w:t>...</w:t>
      </w:r>
    </w:p>
    <w:p w14:paraId="14ECAE67" w14:textId="77777777" w:rsidR="0026218D" w:rsidRPr="00715AD3" w:rsidRDefault="0026218D" w:rsidP="0026218D">
      <w:pPr>
        <w:pStyle w:val="PL"/>
        <w:shd w:val="clear" w:color="auto" w:fill="E6E6E6"/>
        <w:rPr>
          <w:snapToGrid w:val="0"/>
        </w:rPr>
      </w:pPr>
      <w:r w:rsidRPr="00715AD3">
        <w:rPr>
          <w:snapToGrid w:val="0"/>
        </w:rPr>
        <w:t>}</w:t>
      </w:r>
    </w:p>
    <w:p w14:paraId="56EB63D5" w14:textId="77777777" w:rsidR="0026218D" w:rsidRPr="00715AD3" w:rsidRDefault="0026218D" w:rsidP="0026218D">
      <w:pPr>
        <w:pStyle w:val="PL"/>
        <w:shd w:val="clear" w:color="auto" w:fill="E6E6E6"/>
      </w:pPr>
    </w:p>
    <w:p w14:paraId="1F61C7FC" w14:textId="77777777" w:rsidR="0026218D" w:rsidRPr="00715AD3" w:rsidRDefault="0026218D" w:rsidP="0026218D">
      <w:pPr>
        <w:pStyle w:val="PL"/>
        <w:shd w:val="clear" w:color="auto" w:fill="E6E6E6"/>
      </w:pPr>
      <w:r w:rsidRPr="00715AD3">
        <w:t>-- ASN1STOP</w:t>
      </w:r>
    </w:p>
    <w:p w14:paraId="0541CDB7"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616D888" w14:textId="77777777" w:rsidTr="0026218D">
        <w:trPr>
          <w:cantSplit/>
          <w:tblHeader/>
        </w:trPr>
        <w:tc>
          <w:tcPr>
            <w:tcW w:w="9639" w:type="dxa"/>
          </w:tcPr>
          <w:p w14:paraId="487D9DAD" w14:textId="77777777" w:rsidR="0026218D" w:rsidRPr="00715AD3" w:rsidRDefault="0026218D" w:rsidP="0026218D">
            <w:pPr>
              <w:pStyle w:val="TAH"/>
              <w:keepNext w:val="0"/>
              <w:keepLines w:val="0"/>
              <w:widowControl w:val="0"/>
            </w:pPr>
            <w:r w:rsidRPr="00715AD3">
              <w:rPr>
                <w:i/>
              </w:rPr>
              <w:t>GNSS-</w:t>
            </w:r>
            <w:proofErr w:type="spellStart"/>
            <w:r w:rsidRPr="00715AD3">
              <w:rPr>
                <w:i/>
              </w:rPr>
              <w:t>SignalMeasurementInformation</w:t>
            </w:r>
            <w:proofErr w:type="spellEnd"/>
            <w:r w:rsidRPr="00715AD3">
              <w:rPr>
                <w:i/>
                <w:iCs/>
                <w:snapToGrid w:val="0"/>
              </w:rPr>
              <w:t xml:space="preserve"> </w:t>
            </w:r>
            <w:r w:rsidRPr="00715AD3">
              <w:rPr>
                <w:iCs/>
                <w:noProof/>
              </w:rPr>
              <w:t>field descriptions</w:t>
            </w:r>
          </w:p>
        </w:tc>
      </w:tr>
      <w:tr w:rsidR="0026218D" w:rsidRPr="00715AD3" w14:paraId="0A1DC1F8" w14:textId="77777777" w:rsidTr="0026218D">
        <w:trPr>
          <w:cantSplit/>
        </w:trPr>
        <w:tc>
          <w:tcPr>
            <w:tcW w:w="9639" w:type="dxa"/>
          </w:tcPr>
          <w:p w14:paraId="057D955A" w14:textId="77777777" w:rsidR="0026218D" w:rsidRPr="00715AD3" w:rsidRDefault="0026218D" w:rsidP="0026218D">
            <w:pPr>
              <w:pStyle w:val="TAL"/>
              <w:keepNext w:val="0"/>
              <w:keepLines w:val="0"/>
              <w:widowControl w:val="0"/>
              <w:rPr>
                <w:b/>
                <w:i/>
              </w:rPr>
            </w:pPr>
            <w:proofErr w:type="spellStart"/>
            <w:r w:rsidRPr="00715AD3">
              <w:rPr>
                <w:b/>
                <w:i/>
              </w:rPr>
              <w:t>measurementReferenceTime</w:t>
            </w:r>
            <w:proofErr w:type="spellEnd"/>
          </w:p>
          <w:p w14:paraId="3DD75D29" w14:textId="77777777" w:rsidR="0026218D" w:rsidRPr="00715AD3" w:rsidRDefault="0026218D" w:rsidP="0026218D">
            <w:pPr>
              <w:pStyle w:val="TAL"/>
              <w:keepNext w:val="0"/>
              <w:keepLines w:val="0"/>
              <w:widowControl w:val="0"/>
            </w:pPr>
            <w:r w:rsidRPr="00715AD3">
              <w:t xml:space="preserve">This field specifies the GNSS system time for which the information provided in </w:t>
            </w:r>
            <w:proofErr w:type="spellStart"/>
            <w:r w:rsidRPr="00715AD3">
              <w:rPr>
                <w:i/>
                <w:snapToGrid w:val="0"/>
              </w:rPr>
              <w:t>gnss-MeasurementList</w:t>
            </w:r>
            <w:proofErr w:type="spellEnd"/>
            <w:r w:rsidRPr="00715AD3">
              <w:rPr>
                <w:snapToGrid w:val="0"/>
              </w:rPr>
              <w:t xml:space="preserve"> is valid. It may also include network time, if requested by the location server and supported by the target device.</w:t>
            </w:r>
          </w:p>
        </w:tc>
      </w:tr>
      <w:tr w:rsidR="0026218D" w:rsidRPr="00715AD3" w14:paraId="3ECCE2A9" w14:textId="77777777" w:rsidTr="0026218D">
        <w:trPr>
          <w:cantSplit/>
        </w:trPr>
        <w:tc>
          <w:tcPr>
            <w:tcW w:w="9639" w:type="dxa"/>
          </w:tcPr>
          <w:p w14:paraId="32A6F2EE"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gnss-MeasurementList</w:t>
            </w:r>
            <w:proofErr w:type="spellEnd"/>
          </w:p>
          <w:p w14:paraId="49C251E7" w14:textId="77777777" w:rsidR="0026218D" w:rsidRPr="00715AD3" w:rsidRDefault="0026218D" w:rsidP="0026218D">
            <w:pPr>
              <w:pStyle w:val="TAL"/>
              <w:keepNext w:val="0"/>
              <w:keepLines w:val="0"/>
              <w:widowControl w:val="0"/>
            </w:pPr>
            <w:r w:rsidRPr="00715AD3">
              <w:t>This field</w:t>
            </w:r>
            <w:r w:rsidRPr="00715AD3">
              <w:rPr>
                <w:i/>
              </w:rPr>
              <w:t xml:space="preserve"> </w:t>
            </w:r>
            <w:r w:rsidRPr="00715AD3">
              <w:t xml:space="preserve">provides GNSS signal measurement information for up to 16 GNSSs. </w:t>
            </w:r>
          </w:p>
        </w:tc>
      </w:tr>
    </w:tbl>
    <w:p w14:paraId="55203BC5" w14:textId="77777777" w:rsidR="0026218D" w:rsidRPr="00715AD3" w:rsidRDefault="0026218D" w:rsidP="0026218D"/>
    <w:p w14:paraId="50A1CE41" w14:textId="77777777" w:rsidR="0026218D" w:rsidRPr="00715AD3" w:rsidRDefault="0026218D" w:rsidP="0026218D">
      <w:pPr>
        <w:pStyle w:val="Heading4"/>
        <w:rPr>
          <w:i/>
          <w:noProof/>
        </w:rPr>
      </w:pPr>
      <w:bookmarkStart w:id="5750" w:name="_Toc27765315"/>
      <w:r w:rsidRPr="00715AD3">
        <w:t>–</w:t>
      </w:r>
      <w:r w:rsidRPr="00715AD3">
        <w:tab/>
      </w:r>
      <w:r w:rsidRPr="00715AD3">
        <w:rPr>
          <w:i/>
          <w:noProof/>
        </w:rPr>
        <w:t>MeasurementReferenceTime</w:t>
      </w:r>
      <w:bookmarkEnd w:id="5750"/>
    </w:p>
    <w:p w14:paraId="6A727DB6" w14:textId="77777777" w:rsidR="0026218D" w:rsidRPr="00715AD3" w:rsidRDefault="0026218D" w:rsidP="0026218D">
      <w:r w:rsidRPr="00715AD3">
        <w:t xml:space="preserve">The IE </w:t>
      </w:r>
      <w:r w:rsidRPr="00715AD3">
        <w:rPr>
          <w:i/>
          <w:noProof/>
        </w:rPr>
        <w:t>MeasurementReferenceTime</w:t>
      </w:r>
      <w:r w:rsidRPr="00715AD3">
        <w:t xml:space="preserve"> is used to specify the time when the measurements provided in </w:t>
      </w:r>
      <w:r w:rsidRPr="00715AD3">
        <w:rPr>
          <w:i/>
          <w:snapToGrid w:val="0"/>
        </w:rPr>
        <w:t>A-GNSS-</w:t>
      </w:r>
      <w:proofErr w:type="spellStart"/>
      <w:r w:rsidRPr="00715AD3">
        <w:rPr>
          <w:i/>
          <w:snapToGrid w:val="0"/>
        </w:rPr>
        <w:t>ProvideLocationInformation</w:t>
      </w:r>
      <w:proofErr w:type="spellEnd"/>
      <w:r w:rsidRPr="00715AD3">
        <w:rPr>
          <w:snapToGrid w:val="0"/>
        </w:rPr>
        <w:t xml:space="preserve"> are valid.</w:t>
      </w:r>
      <w:r w:rsidRPr="00715AD3">
        <w:t xml:space="preserve"> It may also include GNSS-network time association, in which case reported measurements shall be valid for the cellular frame boundary defined in the network time association.</w:t>
      </w:r>
    </w:p>
    <w:p w14:paraId="454D90C0" w14:textId="77777777" w:rsidR="0026218D" w:rsidRPr="00715AD3" w:rsidRDefault="0026218D" w:rsidP="0026218D">
      <w:pPr>
        <w:pStyle w:val="PL"/>
        <w:shd w:val="clear" w:color="auto" w:fill="E6E6E6"/>
      </w:pPr>
      <w:r w:rsidRPr="00715AD3">
        <w:t>-- ASN1START</w:t>
      </w:r>
    </w:p>
    <w:p w14:paraId="4BB6E33A" w14:textId="77777777" w:rsidR="0026218D" w:rsidRPr="00715AD3" w:rsidRDefault="0026218D" w:rsidP="0026218D">
      <w:pPr>
        <w:pStyle w:val="PL"/>
        <w:shd w:val="clear" w:color="auto" w:fill="E6E6E6"/>
        <w:rPr>
          <w:snapToGrid w:val="0"/>
        </w:rPr>
      </w:pPr>
    </w:p>
    <w:p w14:paraId="4237FADE" w14:textId="77777777" w:rsidR="0026218D" w:rsidRPr="00715AD3" w:rsidRDefault="0026218D" w:rsidP="0026218D">
      <w:pPr>
        <w:pStyle w:val="PL"/>
        <w:shd w:val="clear" w:color="auto" w:fill="E6E6E6"/>
        <w:outlineLvl w:val="0"/>
      </w:pPr>
      <w:r w:rsidRPr="00715AD3">
        <w:rPr>
          <w:snapToGrid w:val="0"/>
        </w:rPr>
        <w:t>MeasurementReferenceTime</w:t>
      </w:r>
      <w:r w:rsidRPr="00715AD3">
        <w:t xml:space="preserve"> ::= SEQUENCE {</w:t>
      </w:r>
    </w:p>
    <w:p w14:paraId="789FE578" w14:textId="77777777" w:rsidR="0026218D" w:rsidRPr="00715AD3" w:rsidRDefault="0026218D" w:rsidP="0026218D">
      <w:pPr>
        <w:pStyle w:val="PL"/>
        <w:shd w:val="clear" w:color="auto" w:fill="E6E6E6"/>
      </w:pPr>
      <w:r w:rsidRPr="00715AD3">
        <w:tab/>
        <w:t>gnss-TOD-msec</w:t>
      </w:r>
      <w:r w:rsidRPr="00715AD3">
        <w:tab/>
      </w:r>
      <w:r w:rsidRPr="00715AD3">
        <w:tab/>
        <w:t>INTEGER (0..3599999),</w:t>
      </w:r>
    </w:p>
    <w:p w14:paraId="29333018" w14:textId="77777777" w:rsidR="0026218D" w:rsidRPr="00715AD3" w:rsidRDefault="0026218D" w:rsidP="0026218D">
      <w:pPr>
        <w:pStyle w:val="PL"/>
        <w:shd w:val="clear" w:color="auto" w:fill="E6E6E6"/>
      </w:pPr>
      <w:r w:rsidRPr="00715AD3">
        <w:tab/>
        <w:t>gnss-TOD-frac</w:t>
      </w:r>
      <w:r w:rsidRPr="00715AD3">
        <w:tab/>
      </w:r>
      <w:r w:rsidRPr="00715AD3">
        <w:tab/>
        <w:t>INTEGER (0..3999)</w:t>
      </w:r>
      <w:r w:rsidRPr="00715AD3">
        <w:tab/>
      </w:r>
      <w:r w:rsidRPr="00715AD3">
        <w:tab/>
      </w:r>
      <w:r w:rsidRPr="00715AD3">
        <w:tab/>
        <w:t>OPTIONAL,</w:t>
      </w:r>
      <w:r w:rsidRPr="00715AD3">
        <w:tab/>
      </w:r>
      <w:r w:rsidRPr="00715AD3">
        <w:tab/>
      </w:r>
    </w:p>
    <w:p w14:paraId="2BC8DA2B" w14:textId="77777777" w:rsidR="0026218D" w:rsidRPr="00715AD3" w:rsidRDefault="0026218D" w:rsidP="0026218D">
      <w:pPr>
        <w:pStyle w:val="PL"/>
        <w:shd w:val="clear" w:color="auto" w:fill="E6E6E6"/>
      </w:pPr>
      <w:r w:rsidRPr="00715AD3">
        <w:tab/>
        <w:t>gnss-TOD-unc</w:t>
      </w:r>
      <w:r w:rsidRPr="00715AD3">
        <w:tab/>
      </w:r>
      <w:r w:rsidRPr="00715AD3">
        <w:tab/>
        <w:t>INTEGER (0..127)</w:t>
      </w:r>
      <w:r w:rsidRPr="00715AD3">
        <w:tab/>
      </w:r>
      <w:r w:rsidRPr="00715AD3">
        <w:tab/>
      </w:r>
      <w:r w:rsidRPr="00715AD3">
        <w:tab/>
        <w:t>OPTIONAL,</w:t>
      </w:r>
      <w:r w:rsidRPr="00715AD3">
        <w:tab/>
      </w:r>
      <w:r w:rsidRPr="00715AD3">
        <w:tab/>
      </w:r>
    </w:p>
    <w:p w14:paraId="5366681B" w14:textId="77777777" w:rsidR="0026218D" w:rsidRPr="00715AD3" w:rsidRDefault="0026218D" w:rsidP="0026218D">
      <w:pPr>
        <w:pStyle w:val="PL"/>
        <w:shd w:val="clear" w:color="auto" w:fill="E6E6E6"/>
      </w:pPr>
      <w:r w:rsidRPr="00715AD3">
        <w:tab/>
        <w:t>gnss-TimeID</w:t>
      </w:r>
      <w:r w:rsidRPr="00715AD3">
        <w:tab/>
      </w:r>
      <w:r w:rsidRPr="00715AD3">
        <w:tab/>
      </w:r>
      <w:r w:rsidRPr="00715AD3">
        <w:tab/>
        <w:t>GNSS-ID,</w:t>
      </w:r>
    </w:p>
    <w:p w14:paraId="1AB4AE66" w14:textId="77777777" w:rsidR="0026218D" w:rsidRPr="00715AD3" w:rsidRDefault="0026218D" w:rsidP="0026218D">
      <w:pPr>
        <w:pStyle w:val="PL"/>
        <w:shd w:val="clear" w:color="auto" w:fill="E6E6E6"/>
      </w:pPr>
      <w:r w:rsidRPr="00715AD3">
        <w:tab/>
        <w:t>networkTime</w:t>
      </w:r>
      <w:r w:rsidRPr="00715AD3">
        <w:tab/>
      </w:r>
      <w:r w:rsidRPr="00715AD3">
        <w:tab/>
      </w:r>
      <w:r w:rsidRPr="00715AD3">
        <w:tab/>
        <w:t>CHOICE {</w:t>
      </w:r>
    </w:p>
    <w:p w14:paraId="209349AF" w14:textId="77777777" w:rsidR="0026218D" w:rsidRPr="00715AD3" w:rsidRDefault="0026218D" w:rsidP="0026218D">
      <w:pPr>
        <w:pStyle w:val="PL"/>
        <w:shd w:val="clear" w:color="auto" w:fill="E6E6E6"/>
      </w:pPr>
      <w:r w:rsidRPr="00715AD3">
        <w:tab/>
      </w:r>
      <w:r w:rsidRPr="00715AD3">
        <w:tab/>
        <w:t>eUTRA</w:t>
      </w:r>
      <w:r w:rsidRPr="00715AD3">
        <w:tab/>
        <w:t>SEQUENCE {</w:t>
      </w:r>
    </w:p>
    <w:p w14:paraId="4D7E951E" w14:textId="77777777" w:rsidR="0026218D" w:rsidRPr="00715AD3" w:rsidRDefault="0026218D" w:rsidP="0026218D">
      <w:pPr>
        <w:pStyle w:val="PL"/>
        <w:shd w:val="clear" w:color="auto" w:fill="E6E6E6"/>
      </w:pPr>
      <w:r w:rsidRPr="00715AD3">
        <w:tab/>
      </w:r>
      <w:r w:rsidRPr="00715AD3">
        <w:tab/>
      </w:r>
      <w:r w:rsidRPr="00715AD3">
        <w:tab/>
      </w:r>
      <w:r w:rsidRPr="00715AD3">
        <w:tab/>
        <w:t>physCellId</w:t>
      </w:r>
      <w:r w:rsidRPr="00715AD3">
        <w:tab/>
      </w:r>
      <w:r w:rsidRPr="00715AD3">
        <w:tab/>
      </w:r>
      <w:r w:rsidRPr="00715AD3">
        <w:tab/>
        <w:t>INTEGER (0..503),</w:t>
      </w:r>
    </w:p>
    <w:p w14:paraId="0C2B71E0" w14:textId="77777777" w:rsidR="0026218D" w:rsidRPr="00715AD3" w:rsidRDefault="0026218D" w:rsidP="0026218D">
      <w:pPr>
        <w:pStyle w:val="PL"/>
        <w:shd w:val="clear" w:color="auto" w:fill="E6E6E6"/>
      </w:pPr>
      <w:r w:rsidRPr="00715AD3">
        <w:tab/>
      </w:r>
      <w:r w:rsidRPr="00715AD3">
        <w:tab/>
      </w:r>
      <w:r w:rsidRPr="00715AD3">
        <w:tab/>
      </w:r>
      <w:r w:rsidRPr="00715AD3">
        <w:tab/>
        <w:t>cellGlobalId</w:t>
      </w:r>
      <w:r w:rsidRPr="00715AD3">
        <w:tab/>
      </w:r>
      <w:r w:rsidRPr="00715AD3">
        <w:tab/>
        <w:t>CellGlobalIdEUTRA-AndUTRA</w:t>
      </w:r>
      <w:r w:rsidRPr="00715AD3">
        <w:tab/>
      </w:r>
      <w:r w:rsidRPr="00715AD3">
        <w:tab/>
        <w:t>OPTIONAL,</w:t>
      </w:r>
    </w:p>
    <w:p w14:paraId="79BC46E8" w14:textId="77777777" w:rsidR="0026218D" w:rsidRPr="00715AD3" w:rsidRDefault="0026218D" w:rsidP="0026218D">
      <w:pPr>
        <w:pStyle w:val="PL"/>
        <w:shd w:val="clear" w:color="auto" w:fill="E6E6E6"/>
      </w:pPr>
      <w:r w:rsidRPr="00715AD3">
        <w:tab/>
      </w:r>
      <w:r w:rsidRPr="00715AD3">
        <w:tab/>
      </w:r>
      <w:r w:rsidRPr="00715AD3">
        <w:tab/>
      </w:r>
      <w:r w:rsidRPr="00715AD3">
        <w:tab/>
        <w:t>systemFrameNumber</w:t>
      </w:r>
      <w:r w:rsidRPr="00715AD3">
        <w:tab/>
        <w:t>BIT STRING (SIZE (10)),</w:t>
      </w:r>
    </w:p>
    <w:p w14:paraId="46F93CC0"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629C5F00"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23F56742" w14:textId="77777777" w:rsidR="0026218D" w:rsidRPr="00715AD3" w:rsidRDefault="0026218D" w:rsidP="0026218D">
      <w:pPr>
        <w:pStyle w:val="PL"/>
        <w:shd w:val="clear" w:color="auto" w:fill="E6E6E6"/>
      </w:pPr>
      <w:r w:rsidRPr="00715AD3">
        <w:tab/>
      </w:r>
      <w:r w:rsidRPr="00715AD3">
        <w:tab/>
        <w:t>uTRA</w:t>
      </w:r>
      <w:r w:rsidRPr="00715AD3">
        <w:tab/>
        <w:t>SEQUENCE {</w:t>
      </w:r>
    </w:p>
    <w:p w14:paraId="188703CE" w14:textId="77777777" w:rsidR="0026218D" w:rsidRPr="00715AD3" w:rsidRDefault="0026218D" w:rsidP="0026218D">
      <w:pPr>
        <w:pStyle w:val="PL"/>
        <w:shd w:val="clear" w:color="auto" w:fill="E6E6E6"/>
      </w:pPr>
      <w:r w:rsidRPr="00715AD3">
        <w:tab/>
      </w:r>
      <w:r w:rsidRPr="00715AD3">
        <w:tab/>
      </w:r>
      <w:r w:rsidRPr="00715AD3">
        <w:tab/>
      </w:r>
      <w:r w:rsidRPr="00715AD3">
        <w:tab/>
        <w:t>mode</w:t>
      </w:r>
      <w:r w:rsidRPr="00715AD3">
        <w:tab/>
      </w:r>
      <w:r w:rsidRPr="00715AD3">
        <w:tab/>
      </w:r>
      <w:r w:rsidRPr="00715AD3">
        <w:tab/>
      </w:r>
      <w:r w:rsidRPr="00715AD3">
        <w:tab/>
      </w:r>
      <w:r w:rsidRPr="00715AD3">
        <w:tab/>
        <w:t>CHOICE {</w:t>
      </w:r>
    </w:p>
    <w:p w14:paraId="0EA9AB7D"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fdd</w:t>
      </w:r>
      <w:r w:rsidRPr="00715AD3">
        <w:tab/>
      </w:r>
      <w:r w:rsidRPr="00715AD3">
        <w:tab/>
      </w:r>
      <w:r w:rsidRPr="00715AD3">
        <w:tab/>
        <w:t>SEQUENCE {</w:t>
      </w:r>
    </w:p>
    <w:p w14:paraId="1E248FFC"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primary-CPICH-Info</w:t>
      </w:r>
      <w:r w:rsidRPr="00715AD3">
        <w:tab/>
        <w:t>INTEGER (0..511),</w:t>
      </w:r>
    </w:p>
    <w:p w14:paraId="7BB48B83"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w:t>
      </w:r>
    </w:p>
    <w:p w14:paraId="5859200B"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w:t>
      </w:r>
    </w:p>
    <w:p w14:paraId="6E2F1EC9"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tdd</w:t>
      </w:r>
      <w:r w:rsidRPr="00715AD3">
        <w:tab/>
      </w:r>
      <w:r w:rsidRPr="00715AD3">
        <w:tab/>
      </w:r>
      <w:r w:rsidRPr="00715AD3">
        <w:tab/>
        <w:t>SEQUENCE {</w:t>
      </w:r>
    </w:p>
    <w:p w14:paraId="20BCE83A"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cellParameters</w:t>
      </w:r>
      <w:r w:rsidRPr="00715AD3">
        <w:tab/>
      </w:r>
      <w:r w:rsidRPr="00715AD3">
        <w:tab/>
        <w:t>INTEGER (0..127),</w:t>
      </w:r>
    </w:p>
    <w:p w14:paraId="0A25BF6E"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w:t>
      </w:r>
    </w:p>
    <w:p w14:paraId="652DA7F0"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w:t>
      </w:r>
    </w:p>
    <w:p w14:paraId="23909F3F"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w:t>
      </w:r>
    </w:p>
    <w:p w14:paraId="7E39ED6E" w14:textId="77777777" w:rsidR="0026218D" w:rsidRPr="00715AD3" w:rsidRDefault="0026218D" w:rsidP="0026218D">
      <w:pPr>
        <w:pStyle w:val="PL"/>
        <w:shd w:val="clear" w:color="auto" w:fill="E6E6E6"/>
      </w:pPr>
      <w:r w:rsidRPr="00715AD3">
        <w:tab/>
      </w:r>
      <w:r w:rsidRPr="00715AD3">
        <w:tab/>
      </w:r>
      <w:r w:rsidRPr="00715AD3">
        <w:tab/>
      </w:r>
      <w:r w:rsidRPr="00715AD3">
        <w:tab/>
        <w:t>cellGlobalId</w:t>
      </w:r>
      <w:r w:rsidRPr="00715AD3">
        <w:tab/>
      </w:r>
      <w:r w:rsidRPr="00715AD3">
        <w:tab/>
      </w:r>
      <w:r w:rsidRPr="00715AD3">
        <w:tab/>
        <w:t>CellGlobalIdEUTRA-AndUTRA</w:t>
      </w:r>
      <w:r w:rsidRPr="00715AD3">
        <w:tab/>
      </w:r>
      <w:r w:rsidRPr="00715AD3">
        <w:tab/>
        <w:t>OPTIONAL,</w:t>
      </w:r>
    </w:p>
    <w:p w14:paraId="0F5681FC" w14:textId="77777777" w:rsidR="0026218D" w:rsidRPr="00715AD3" w:rsidRDefault="0026218D" w:rsidP="0026218D">
      <w:pPr>
        <w:pStyle w:val="PL"/>
        <w:shd w:val="clear" w:color="auto" w:fill="E6E6E6"/>
      </w:pPr>
      <w:r w:rsidRPr="00715AD3">
        <w:tab/>
      </w:r>
      <w:r w:rsidRPr="00715AD3">
        <w:tab/>
      </w:r>
      <w:r w:rsidRPr="00715AD3">
        <w:tab/>
      </w:r>
      <w:r w:rsidRPr="00715AD3">
        <w:tab/>
        <w:t>referenceSystemFrameNumber</w:t>
      </w:r>
    </w:p>
    <w:p w14:paraId="04C55F1E"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INTEGER (0..4095),</w:t>
      </w:r>
    </w:p>
    <w:p w14:paraId="22DEA8B7"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52FB2B67"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08BCEDBB" w14:textId="77777777" w:rsidR="0026218D" w:rsidRPr="00715AD3" w:rsidRDefault="0026218D" w:rsidP="0026218D">
      <w:pPr>
        <w:pStyle w:val="PL"/>
        <w:shd w:val="clear" w:color="auto" w:fill="E6E6E6"/>
      </w:pPr>
      <w:r w:rsidRPr="00715AD3">
        <w:tab/>
      </w:r>
      <w:r w:rsidRPr="00715AD3">
        <w:tab/>
        <w:t>gSM</w:t>
      </w:r>
      <w:r w:rsidRPr="00715AD3">
        <w:tab/>
      </w:r>
      <w:r w:rsidRPr="00715AD3">
        <w:tab/>
        <w:t>SEQUENCE {</w:t>
      </w:r>
    </w:p>
    <w:p w14:paraId="52F8D435" w14:textId="77777777" w:rsidR="0026218D" w:rsidRPr="00715AD3" w:rsidRDefault="0026218D" w:rsidP="0026218D">
      <w:pPr>
        <w:pStyle w:val="PL"/>
        <w:shd w:val="clear" w:color="auto" w:fill="E6E6E6"/>
      </w:pPr>
      <w:r w:rsidRPr="00715AD3">
        <w:tab/>
      </w:r>
      <w:r w:rsidRPr="00715AD3">
        <w:tab/>
      </w:r>
      <w:r w:rsidRPr="00715AD3">
        <w:tab/>
      </w:r>
      <w:r w:rsidRPr="00715AD3">
        <w:tab/>
        <w:t>bcchCarrier</w:t>
      </w:r>
      <w:r w:rsidRPr="00715AD3">
        <w:tab/>
      </w:r>
      <w:r w:rsidRPr="00715AD3">
        <w:tab/>
      </w:r>
      <w:r w:rsidRPr="00715AD3">
        <w:tab/>
        <w:t>INTEGER (0..1023),</w:t>
      </w:r>
    </w:p>
    <w:p w14:paraId="2EF1D4B7" w14:textId="77777777" w:rsidR="0026218D" w:rsidRPr="00715AD3" w:rsidRDefault="0026218D" w:rsidP="0026218D">
      <w:pPr>
        <w:pStyle w:val="PL"/>
        <w:shd w:val="clear" w:color="auto" w:fill="E6E6E6"/>
      </w:pPr>
      <w:r w:rsidRPr="00715AD3">
        <w:tab/>
      </w:r>
      <w:r w:rsidRPr="00715AD3">
        <w:tab/>
      </w:r>
      <w:r w:rsidRPr="00715AD3">
        <w:tab/>
      </w:r>
      <w:r w:rsidRPr="00715AD3">
        <w:tab/>
        <w:t>bsic</w:t>
      </w:r>
      <w:r w:rsidRPr="00715AD3">
        <w:tab/>
      </w:r>
      <w:r w:rsidRPr="00715AD3">
        <w:tab/>
      </w:r>
      <w:r w:rsidRPr="00715AD3">
        <w:tab/>
      </w:r>
      <w:r w:rsidRPr="00715AD3">
        <w:tab/>
        <w:t>INTEGER (0..63),</w:t>
      </w:r>
    </w:p>
    <w:p w14:paraId="0E7A33B2" w14:textId="77777777" w:rsidR="0026218D" w:rsidRPr="00715AD3" w:rsidRDefault="0026218D" w:rsidP="0026218D">
      <w:pPr>
        <w:pStyle w:val="PL"/>
        <w:shd w:val="clear" w:color="auto" w:fill="E6E6E6"/>
      </w:pPr>
      <w:r w:rsidRPr="00715AD3">
        <w:tab/>
      </w:r>
      <w:r w:rsidRPr="00715AD3">
        <w:tab/>
      </w:r>
      <w:r w:rsidRPr="00715AD3">
        <w:tab/>
      </w:r>
      <w:r w:rsidRPr="00715AD3">
        <w:tab/>
        <w:t>cellGlobalId</w:t>
      </w:r>
      <w:r w:rsidRPr="00715AD3">
        <w:tab/>
      </w:r>
      <w:r w:rsidRPr="00715AD3">
        <w:tab/>
        <w:t>CellGlobalIdGERAN</w:t>
      </w:r>
      <w:r w:rsidRPr="00715AD3">
        <w:tab/>
      </w:r>
      <w:r w:rsidRPr="00715AD3">
        <w:tab/>
      </w:r>
      <w:r w:rsidRPr="00715AD3">
        <w:tab/>
      </w:r>
      <w:r w:rsidRPr="00715AD3">
        <w:tab/>
      </w:r>
      <w:r w:rsidRPr="00715AD3">
        <w:tab/>
        <w:t>OPTIONAL,</w:t>
      </w:r>
    </w:p>
    <w:p w14:paraId="011DE485" w14:textId="77777777" w:rsidR="0026218D" w:rsidRPr="00715AD3" w:rsidRDefault="0026218D" w:rsidP="0026218D">
      <w:pPr>
        <w:pStyle w:val="PL"/>
        <w:shd w:val="clear" w:color="auto" w:fill="E6E6E6"/>
      </w:pPr>
      <w:r w:rsidRPr="00715AD3">
        <w:tab/>
      </w:r>
      <w:r w:rsidRPr="00715AD3">
        <w:tab/>
      </w:r>
      <w:r w:rsidRPr="00715AD3">
        <w:tab/>
      </w:r>
      <w:r w:rsidRPr="00715AD3">
        <w:tab/>
        <w:t>referenceFrame</w:t>
      </w:r>
      <w:r w:rsidRPr="00715AD3">
        <w:tab/>
      </w:r>
      <w:r w:rsidRPr="00715AD3">
        <w:tab/>
        <w:t>SEQUENCE {</w:t>
      </w:r>
    </w:p>
    <w:p w14:paraId="72D48646"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referenceFN</w:t>
      </w:r>
      <w:r w:rsidRPr="00715AD3">
        <w:tab/>
      </w:r>
      <w:r w:rsidRPr="00715AD3">
        <w:tab/>
        <w:t>INTEGER (0..65535),</w:t>
      </w:r>
    </w:p>
    <w:p w14:paraId="5E3021F7"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referenceFNMSB</w:t>
      </w:r>
      <w:r w:rsidRPr="00715AD3">
        <w:tab/>
      </w:r>
      <w:r w:rsidRPr="00715AD3">
        <w:tab/>
        <w:t>INTEGER (0..63)</w:t>
      </w:r>
      <w:r w:rsidRPr="00715AD3">
        <w:tab/>
      </w:r>
      <w:r w:rsidRPr="00715AD3">
        <w:tab/>
        <w:t>OPTIONAL,</w:t>
      </w:r>
    </w:p>
    <w:p w14:paraId="7793F3BE" w14:textId="77777777" w:rsidR="0026218D" w:rsidRPr="00715AD3" w:rsidRDefault="0026218D" w:rsidP="0026218D">
      <w:pPr>
        <w:pStyle w:val="PL"/>
        <w:shd w:val="clear" w:color="auto" w:fill="E6E6E6"/>
        <w:rPr>
          <w:b/>
          <w:bCs/>
        </w:rPr>
      </w:pPr>
      <w:r w:rsidRPr="00715AD3">
        <w:tab/>
      </w:r>
      <w:r w:rsidRPr="00715AD3">
        <w:tab/>
      </w:r>
      <w:r w:rsidRPr="00715AD3">
        <w:tab/>
      </w:r>
      <w:r w:rsidRPr="00715AD3">
        <w:tab/>
      </w:r>
      <w:r w:rsidRPr="00715AD3">
        <w:tab/>
      </w:r>
      <w:r w:rsidRPr="00715AD3">
        <w:tab/>
      </w:r>
      <w:r w:rsidRPr="00715AD3">
        <w:tab/>
      </w:r>
      <w:r w:rsidRPr="00715AD3">
        <w:tab/>
      </w:r>
      <w:r w:rsidRPr="00715AD3">
        <w:tab/>
        <w:t>...</w:t>
      </w:r>
    </w:p>
    <w:p w14:paraId="01FAB943"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w:t>
      </w:r>
    </w:p>
    <w:p w14:paraId="0AA1EEEC" w14:textId="77777777" w:rsidR="0026218D" w:rsidRPr="00715AD3" w:rsidRDefault="0026218D" w:rsidP="0026218D">
      <w:pPr>
        <w:pStyle w:val="PL"/>
        <w:shd w:val="clear" w:color="auto" w:fill="E6E6E6"/>
      </w:pPr>
      <w:r w:rsidRPr="00715AD3">
        <w:tab/>
      </w:r>
      <w:r w:rsidRPr="00715AD3">
        <w:tab/>
      </w:r>
      <w:r w:rsidRPr="00715AD3">
        <w:tab/>
      </w:r>
      <w:r w:rsidRPr="00715AD3">
        <w:tab/>
        <w:t>deltaGNSS-TOD</w:t>
      </w:r>
      <w:r w:rsidRPr="00715AD3">
        <w:tab/>
      </w:r>
      <w:r w:rsidRPr="00715AD3">
        <w:tab/>
        <w:t>INTEGER (0 .. 127)</w:t>
      </w:r>
      <w:r w:rsidRPr="00715AD3">
        <w:tab/>
      </w:r>
      <w:r w:rsidRPr="00715AD3">
        <w:tab/>
        <w:t>OPTIONAL,</w:t>
      </w:r>
    </w:p>
    <w:p w14:paraId="01579454"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17E214A7"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573F1374" w14:textId="77777777" w:rsidR="0026218D" w:rsidRPr="00715AD3" w:rsidRDefault="0026218D" w:rsidP="0026218D">
      <w:pPr>
        <w:pStyle w:val="PL"/>
        <w:shd w:val="clear" w:color="auto" w:fill="E6E6E6"/>
      </w:pPr>
      <w:r w:rsidRPr="00715AD3">
        <w:tab/>
      </w:r>
      <w:r w:rsidRPr="00715AD3">
        <w:tab/>
        <w:t>...,</w:t>
      </w:r>
    </w:p>
    <w:p w14:paraId="29DA1DD4" w14:textId="77777777" w:rsidR="0026218D" w:rsidRPr="00715AD3" w:rsidRDefault="0026218D" w:rsidP="0026218D">
      <w:pPr>
        <w:pStyle w:val="PL"/>
        <w:shd w:val="clear" w:color="auto" w:fill="E6E6E6"/>
      </w:pPr>
      <w:r w:rsidRPr="00715AD3">
        <w:tab/>
      </w:r>
      <w:r w:rsidRPr="00715AD3">
        <w:tab/>
        <w:t>nbIoT-r14</w:t>
      </w:r>
    </w:p>
    <w:p w14:paraId="2FB729BB" w14:textId="77777777" w:rsidR="0026218D" w:rsidRPr="00715AD3" w:rsidRDefault="0026218D" w:rsidP="0026218D">
      <w:pPr>
        <w:pStyle w:val="PL"/>
        <w:shd w:val="clear" w:color="auto" w:fill="E6E6E6"/>
      </w:pPr>
      <w:r w:rsidRPr="00715AD3">
        <w:tab/>
      </w:r>
      <w:r w:rsidRPr="00715AD3">
        <w:tab/>
      </w:r>
      <w:r w:rsidRPr="00715AD3">
        <w:tab/>
      </w:r>
      <w:r w:rsidRPr="00715AD3">
        <w:tab/>
        <w:t>SEQUENCE {</w:t>
      </w:r>
    </w:p>
    <w:p w14:paraId="20C8AB00" w14:textId="77777777" w:rsidR="0026218D" w:rsidRPr="00715AD3" w:rsidRDefault="0026218D" w:rsidP="0026218D">
      <w:pPr>
        <w:pStyle w:val="PL"/>
        <w:shd w:val="clear" w:color="auto" w:fill="E6E6E6"/>
      </w:pPr>
      <w:r w:rsidRPr="00715AD3">
        <w:tab/>
      </w:r>
      <w:r w:rsidRPr="00715AD3">
        <w:tab/>
      </w:r>
      <w:r w:rsidRPr="00715AD3">
        <w:tab/>
      </w:r>
      <w:r w:rsidRPr="00715AD3">
        <w:tab/>
        <w:t>nbPhysCellId-r14</w:t>
      </w:r>
      <w:r w:rsidRPr="00715AD3">
        <w:tab/>
        <w:t>INTEGER (0..503),</w:t>
      </w:r>
    </w:p>
    <w:p w14:paraId="4D54DE17" w14:textId="77777777" w:rsidR="0026218D" w:rsidRPr="00715AD3" w:rsidRDefault="0026218D" w:rsidP="0026218D">
      <w:pPr>
        <w:pStyle w:val="PL"/>
        <w:shd w:val="clear" w:color="auto" w:fill="E6E6E6"/>
      </w:pPr>
      <w:r w:rsidRPr="00715AD3">
        <w:tab/>
      </w:r>
      <w:r w:rsidRPr="00715AD3">
        <w:tab/>
      </w:r>
      <w:r w:rsidRPr="00715AD3">
        <w:tab/>
      </w:r>
      <w:r w:rsidRPr="00715AD3">
        <w:tab/>
        <w:t>nbCellGlobalId-r14</w:t>
      </w:r>
      <w:r w:rsidRPr="00715AD3">
        <w:tab/>
        <w:t>ECGI</w:t>
      </w:r>
      <w:r w:rsidRPr="00715AD3">
        <w:tab/>
      </w:r>
      <w:r w:rsidRPr="00715AD3">
        <w:tab/>
      </w:r>
      <w:r w:rsidRPr="00715AD3">
        <w:tab/>
      </w:r>
      <w:r w:rsidRPr="00715AD3">
        <w:tab/>
      </w:r>
      <w:r w:rsidRPr="00715AD3">
        <w:tab/>
      </w:r>
      <w:r w:rsidRPr="00715AD3">
        <w:tab/>
        <w:t>OPTIONAL,</w:t>
      </w:r>
    </w:p>
    <w:p w14:paraId="4BD8EFF2"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t>sfn-r14</w:t>
      </w:r>
      <w:r w:rsidRPr="00715AD3">
        <w:tab/>
      </w:r>
      <w:r w:rsidRPr="00715AD3">
        <w:tab/>
      </w:r>
      <w:r w:rsidRPr="00715AD3">
        <w:tab/>
      </w:r>
      <w:r w:rsidRPr="00715AD3">
        <w:tab/>
        <w:t>BIT STRING (SIZE (10))</w:t>
      </w:r>
      <w:r w:rsidRPr="00715AD3">
        <w:rPr>
          <w:snapToGrid w:val="0"/>
        </w:rPr>
        <w:t>,</w:t>
      </w:r>
    </w:p>
    <w:p w14:paraId="5C79FDB7"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t>hyperSFN-r14</w:t>
      </w:r>
      <w:r w:rsidRPr="00715AD3">
        <w:rPr>
          <w:snapToGrid w:val="0"/>
        </w:rPr>
        <w:tab/>
      </w:r>
      <w:r w:rsidRPr="00715AD3">
        <w:rPr>
          <w:snapToGrid w:val="0"/>
        </w:rPr>
        <w:tab/>
      </w:r>
      <w:r w:rsidRPr="00715AD3">
        <w:t>BIT STRING (SIZE (10))</w:t>
      </w:r>
      <w:r w:rsidRPr="00715AD3">
        <w:tab/>
      </w:r>
      <w:r w:rsidRPr="00715AD3">
        <w:tab/>
        <w:t>OPTIONAL</w:t>
      </w:r>
      <w:r w:rsidRPr="00715AD3">
        <w:rPr>
          <w:snapToGrid w:val="0"/>
        </w:rPr>
        <w:t>,</w:t>
      </w:r>
    </w:p>
    <w:p w14:paraId="4F073769"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t>...</w:t>
      </w:r>
    </w:p>
    <w:p w14:paraId="62E5A07E"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1E4AEA73" w14:textId="77777777" w:rsidR="0026218D" w:rsidRPr="00715AD3" w:rsidRDefault="0026218D" w:rsidP="0026218D">
      <w:pPr>
        <w:pStyle w:val="PL"/>
        <w:shd w:val="clear" w:color="auto" w:fill="E6E6E6"/>
      </w:pPr>
      <w:r w:rsidRPr="00715AD3">
        <w:tab/>
      </w:r>
      <w:r w:rsidRPr="00715AD3">
        <w:tab/>
        <w:t>nr-r15</w:t>
      </w:r>
      <w:r w:rsidRPr="00715AD3">
        <w:tab/>
        <w:t>SEQUENCE {</w:t>
      </w:r>
    </w:p>
    <w:p w14:paraId="3B110E1A" w14:textId="77777777" w:rsidR="0026218D" w:rsidRPr="00715AD3" w:rsidRDefault="0026218D" w:rsidP="0026218D">
      <w:pPr>
        <w:pStyle w:val="PL"/>
        <w:shd w:val="clear" w:color="auto" w:fill="E6E6E6"/>
      </w:pPr>
      <w:r w:rsidRPr="00715AD3">
        <w:tab/>
      </w:r>
      <w:r w:rsidRPr="00715AD3">
        <w:tab/>
      </w:r>
      <w:r w:rsidRPr="00715AD3">
        <w:tab/>
      </w:r>
      <w:r w:rsidRPr="00715AD3">
        <w:tab/>
        <w:t>nrPhysCellId-r15</w:t>
      </w:r>
      <w:r w:rsidRPr="00715AD3">
        <w:tab/>
        <w:t>INTEGER (0..1007),</w:t>
      </w:r>
    </w:p>
    <w:p w14:paraId="1856CA7F" w14:textId="77777777" w:rsidR="0026218D" w:rsidRPr="00715AD3" w:rsidRDefault="0026218D" w:rsidP="0026218D">
      <w:pPr>
        <w:pStyle w:val="PL"/>
        <w:shd w:val="clear" w:color="auto" w:fill="E6E6E6"/>
      </w:pPr>
      <w:r w:rsidRPr="00715AD3">
        <w:tab/>
      </w:r>
      <w:r w:rsidRPr="00715AD3">
        <w:tab/>
      </w:r>
      <w:r w:rsidRPr="00715AD3">
        <w:tab/>
      </w:r>
      <w:r w:rsidRPr="00715AD3">
        <w:tab/>
        <w:t>nrCellGlobalID-r15</w:t>
      </w:r>
      <w:r w:rsidRPr="00715AD3">
        <w:tab/>
        <w:t>NCGI-r15</w:t>
      </w:r>
      <w:r w:rsidRPr="00715AD3">
        <w:tab/>
      </w:r>
      <w:r w:rsidRPr="00715AD3">
        <w:tab/>
      </w:r>
      <w:r w:rsidRPr="00715AD3">
        <w:tab/>
      </w:r>
      <w:r w:rsidRPr="00715AD3">
        <w:tab/>
      </w:r>
      <w:r w:rsidRPr="00715AD3">
        <w:tab/>
        <w:t>OPTIONAL,</w:t>
      </w:r>
    </w:p>
    <w:p w14:paraId="54A335D0" w14:textId="77777777" w:rsidR="0026218D" w:rsidRPr="00715AD3" w:rsidRDefault="0026218D" w:rsidP="0026218D">
      <w:pPr>
        <w:pStyle w:val="PL"/>
        <w:shd w:val="clear" w:color="auto" w:fill="E6E6E6"/>
      </w:pPr>
      <w:r w:rsidRPr="00715AD3">
        <w:tab/>
      </w:r>
      <w:r w:rsidRPr="00715AD3">
        <w:tab/>
      </w:r>
      <w:r w:rsidRPr="00715AD3">
        <w:tab/>
      </w:r>
      <w:r w:rsidRPr="00715AD3">
        <w:tab/>
        <w:t>nr-sfn-r15</w:t>
      </w:r>
      <w:r w:rsidRPr="00715AD3">
        <w:tab/>
      </w:r>
      <w:r w:rsidRPr="00715AD3">
        <w:tab/>
      </w:r>
      <w:r w:rsidRPr="00715AD3">
        <w:tab/>
        <w:t>BIT STRING (SIZE (10)),</w:t>
      </w:r>
    </w:p>
    <w:p w14:paraId="145457F0"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02BE50D5" w14:textId="77777777" w:rsidR="0026218D" w:rsidRPr="00715AD3" w:rsidRDefault="0026218D" w:rsidP="0026218D">
      <w:pPr>
        <w:pStyle w:val="PL"/>
        <w:shd w:val="clear" w:color="auto" w:fill="E6E6E6"/>
      </w:pPr>
      <w:r w:rsidRPr="00715AD3">
        <w:tab/>
      </w:r>
      <w:r w:rsidRPr="00715AD3">
        <w:tab/>
      </w:r>
      <w:r w:rsidRPr="00715AD3">
        <w:tab/>
      </w:r>
      <w:r w:rsidRPr="00715AD3">
        <w:tab/>
        <w:t>}</w:t>
      </w:r>
    </w:p>
    <w:p w14:paraId="5A2FA929" w14:textId="77777777" w:rsidR="0026218D" w:rsidRPr="00715AD3" w:rsidRDefault="0026218D" w:rsidP="0026218D">
      <w:pPr>
        <w:pStyle w:val="PL"/>
        <w:shd w:val="clear" w:color="auto" w:fill="E6E6E6"/>
      </w:pPr>
      <w:r w:rsidRPr="00715AD3">
        <w:tab/>
      </w:r>
      <w:r w:rsidRPr="00715AD3">
        <w:tab/>
        <w:t>}</w:t>
      </w:r>
      <w:r w:rsidRPr="00715AD3">
        <w:tab/>
      </w:r>
      <w:r w:rsidRPr="00715AD3">
        <w:tab/>
        <w:t>OPTIONAL,</w:t>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r>
    </w:p>
    <w:p w14:paraId="7179630F" w14:textId="77777777" w:rsidR="0026218D" w:rsidRPr="00715AD3" w:rsidRDefault="0026218D" w:rsidP="0026218D">
      <w:pPr>
        <w:pStyle w:val="PL"/>
        <w:shd w:val="clear" w:color="auto" w:fill="E6E6E6"/>
      </w:pPr>
      <w:r w:rsidRPr="00715AD3">
        <w:tab/>
        <w:t>...</w:t>
      </w:r>
    </w:p>
    <w:p w14:paraId="58DA2D22" w14:textId="77777777" w:rsidR="0026218D" w:rsidRPr="00715AD3" w:rsidRDefault="0026218D" w:rsidP="0026218D">
      <w:pPr>
        <w:pStyle w:val="PL"/>
        <w:shd w:val="clear" w:color="auto" w:fill="E6E6E6"/>
      </w:pPr>
      <w:r w:rsidRPr="00715AD3">
        <w:t>}</w:t>
      </w:r>
    </w:p>
    <w:p w14:paraId="450266C4" w14:textId="77777777" w:rsidR="0026218D" w:rsidRPr="00715AD3" w:rsidRDefault="0026218D" w:rsidP="0026218D">
      <w:pPr>
        <w:pStyle w:val="PL"/>
        <w:shd w:val="clear" w:color="auto" w:fill="E6E6E6"/>
      </w:pPr>
    </w:p>
    <w:p w14:paraId="082D38E2" w14:textId="77777777" w:rsidR="0026218D" w:rsidRPr="00715AD3" w:rsidRDefault="0026218D" w:rsidP="0026218D">
      <w:pPr>
        <w:pStyle w:val="PL"/>
        <w:shd w:val="clear" w:color="auto" w:fill="E6E6E6"/>
      </w:pPr>
      <w:r w:rsidRPr="00715AD3">
        <w:t>-- ASN1STOP</w:t>
      </w:r>
    </w:p>
    <w:p w14:paraId="49EBFB1C"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14A007F" w14:textId="77777777" w:rsidTr="0026218D">
        <w:trPr>
          <w:cantSplit/>
          <w:tblHeader/>
        </w:trPr>
        <w:tc>
          <w:tcPr>
            <w:tcW w:w="9639" w:type="dxa"/>
          </w:tcPr>
          <w:p w14:paraId="7D0D462C" w14:textId="77777777" w:rsidR="0026218D" w:rsidRPr="00715AD3" w:rsidRDefault="0026218D" w:rsidP="0026218D">
            <w:pPr>
              <w:pStyle w:val="TAH"/>
              <w:keepNext w:val="0"/>
              <w:keepLines w:val="0"/>
              <w:widowControl w:val="0"/>
            </w:pPr>
            <w:proofErr w:type="spellStart"/>
            <w:r w:rsidRPr="00715AD3">
              <w:rPr>
                <w:i/>
                <w:snapToGrid w:val="0"/>
              </w:rPr>
              <w:t>MeasurementReferenceTime</w:t>
            </w:r>
            <w:proofErr w:type="spellEnd"/>
            <w:r w:rsidRPr="00715AD3">
              <w:rPr>
                <w:i/>
                <w:iCs/>
                <w:snapToGrid w:val="0"/>
              </w:rPr>
              <w:t xml:space="preserve"> </w:t>
            </w:r>
            <w:r w:rsidRPr="00715AD3">
              <w:rPr>
                <w:iCs/>
                <w:noProof/>
              </w:rPr>
              <w:t>field descriptions</w:t>
            </w:r>
          </w:p>
        </w:tc>
      </w:tr>
      <w:tr w:rsidR="0026218D" w:rsidRPr="00715AD3" w14:paraId="778DD812" w14:textId="77777777" w:rsidTr="0026218D">
        <w:trPr>
          <w:cantSplit/>
        </w:trPr>
        <w:tc>
          <w:tcPr>
            <w:tcW w:w="9639" w:type="dxa"/>
          </w:tcPr>
          <w:p w14:paraId="0F01BB04" w14:textId="77777777" w:rsidR="0026218D" w:rsidRPr="00715AD3" w:rsidRDefault="0026218D" w:rsidP="0026218D">
            <w:pPr>
              <w:pStyle w:val="TAL"/>
              <w:keepNext w:val="0"/>
              <w:keepLines w:val="0"/>
              <w:widowControl w:val="0"/>
              <w:rPr>
                <w:b/>
                <w:bCs/>
                <w:i/>
                <w:iCs/>
              </w:rPr>
            </w:pPr>
            <w:proofErr w:type="spellStart"/>
            <w:r w:rsidRPr="00715AD3">
              <w:rPr>
                <w:b/>
                <w:bCs/>
                <w:i/>
                <w:iCs/>
              </w:rPr>
              <w:t>gnss</w:t>
            </w:r>
            <w:proofErr w:type="spellEnd"/>
            <w:r w:rsidRPr="00715AD3">
              <w:rPr>
                <w:b/>
                <w:bCs/>
                <w:i/>
                <w:iCs/>
              </w:rPr>
              <w:t>-TOD-</w:t>
            </w:r>
            <w:proofErr w:type="spellStart"/>
            <w:r w:rsidRPr="00715AD3">
              <w:rPr>
                <w:b/>
                <w:bCs/>
                <w:i/>
                <w:iCs/>
              </w:rPr>
              <w:t>msec</w:t>
            </w:r>
            <w:proofErr w:type="spellEnd"/>
          </w:p>
          <w:p w14:paraId="507048BE" w14:textId="77777777" w:rsidR="0026218D" w:rsidRPr="00715AD3" w:rsidRDefault="0026218D" w:rsidP="0026218D">
            <w:pPr>
              <w:pStyle w:val="TAL"/>
              <w:widowControl w:val="0"/>
              <w:rPr>
                <w:bCs/>
                <w:iCs/>
              </w:rPr>
            </w:pPr>
            <w:r w:rsidRPr="00715AD3">
              <w:rPr>
                <w:bCs/>
                <w:iCs/>
              </w:rPr>
              <w:t xml:space="preserve">This field specifies the GNSS TOD for which the </w:t>
            </w:r>
            <w:r w:rsidRPr="00715AD3">
              <w:rPr>
                <w:snapToGrid w:val="0"/>
              </w:rPr>
              <w:t>measurements</w:t>
            </w:r>
            <w:r w:rsidRPr="00715AD3">
              <w:rPr>
                <w:bCs/>
                <w:iCs/>
              </w:rPr>
              <w:t xml:space="preserve"> and/or location estimate are valid. The 22 bits of GNSS TOD are the least significant bits. The most significant bits shall be derived by the location server to unambiguously derive the GNSS TOD.</w:t>
            </w:r>
          </w:p>
          <w:p w14:paraId="7EA38084" w14:textId="77777777" w:rsidR="0026218D" w:rsidRPr="00715AD3" w:rsidRDefault="0026218D" w:rsidP="0026218D">
            <w:pPr>
              <w:pStyle w:val="TAL"/>
              <w:widowControl w:val="0"/>
              <w:rPr>
                <w:bCs/>
                <w:iCs/>
              </w:rPr>
            </w:pPr>
            <w:r w:rsidRPr="00715AD3">
              <w:rPr>
                <w:bCs/>
                <w:iCs/>
              </w:rPr>
              <w:t xml:space="preserve">The value for GNSS TOD is derived from the GNSS specific system time indicated in </w:t>
            </w:r>
            <w:proofErr w:type="spellStart"/>
            <w:r w:rsidRPr="00715AD3">
              <w:rPr>
                <w:i/>
              </w:rPr>
              <w:t>gnss-TimeID</w:t>
            </w:r>
            <w:proofErr w:type="spellEnd"/>
            <w:r w:rsidRPr="00715AD3">
              <w:rPr>
                <w:bCs/>
                <w:iCs/>
              </w:rPr>
              <w:t xml:space="preserve"> rounded down to the nearest millisecond unit.</w:t>
            </w:r>
          </w:p>
          <w:p w14:paraId="6186483B" w14:textId="77777777" w:rsidR="0026218D" w:rsidRPr="00715AD3" w:rsidRDefault="0026218D" w:rsidP="0026218D">
            <w:pPr>
              <w:pStyle w:val="TAL"/>
              <w:widowControl w:val="0"/>
              <w:rPr>
                <w:bCs/>
                <w:iCs/>
              </w:rPr>
            </w:pPr>
            <w:r w:rsidRPr="00715AD3">
              <w:rPr>
                <w:bCs/>
                <w:iCs/>
              </w:rPr>
              <w:t>Scale factor 1 millisecond.</w:t>
            </w:r>
          </w:p>
        </w:tc>
      </w:tr>
      <w:tr w:rsidR="0026218D" w:rsidRPr="00715AD3" w14:paraId="1BCD38BB" w14:textId="77777777" w:rsidTr="0026218D">
        <w:trPr>
          <w:cantSplit/>
        </w:trPr>
        <w:tc>
          <w:tcPr>
            <w:tcW w:w="9639" w:type="dxa"/>
          </w:tcPr>
          <w:p w14:paraId="17A7262C" w14:textId="77777777" w:rsidR="0026218D" w:rsidRPr="00715AD3" w:rsidRDefault="0026218D" w:rsidP="0026218D">
            <w:pPr>
              <w:pStyle w:val="TAL"/>
              <w:keepNext w:val="0"/>
              <w:keepLines w:val="0"/>
              <w:widowControl w:val="0"/>
              <w:rPr>
                <w:b/>
                <w:bCs/>
                <w:i/>
                <w:iCs/>
              </w:rPr>
            </w:pPr>
            <w:proofErr w:type="spellStart"/>
            <w:r w:rsidRPr="00715AD3">
              <w:rPr>
                <w:b/>
                <w:bCs/>
                <w:i/>
                <w:iCs/>
              </w:rPr>
              <w:t>gnss</w:t>
            </w:r>
            <w:proofErr w:type="spellEnd"/>
            <w:r w:rsidRPr="00715AD3">
              <w:rPr>
                <w:b/>
                <w:bCs/>
                <w:i/>
                <w:iCs/>
              </w:rPr>
              <w:t>-TOD-frac</w:t>
            </w:r>
          </w:p>
          <w:p w14:paraId="027034BD" w14:textId="77777777" w:rsidR="0026218D" w:rsidRPr="00715AD3" w:rsidRDefault="0026218D" w:rsidP="0026218D">
            <w:pPr>
              <w:pStyle w:val="TAL"/>
              <w:keepNext w:val="0"/>
              <w:keepLines w:val="0"/>
              <w:widowControl w:val="0"/>
              <w:rPr>
                <w:b/>
                <w:bCs/>
                <w:iCs/>
              </w:rPr>
            </w:pPr>
            <w:r w:rsidRPr="00715AD3">
              <w:rPr>
                <w:bCs/>
                <w:iCs/>
              </w:rPr>
              <w:t xml:space="preserve">This field specifies the fractional part of the GNSS TOD in 250 ns resolution. The total GNSS TOD is given by </w:t>
            </w:r>
            <w:proofErr w:type="spellStart"/>
            <w:r w:rsidRPr="00715AD3">
              <w:rPr>
                <w:bCs/>
                <w:i/>
                <w:iCs/>
              </w:rPr>
              <w:t>gnss</w:t>
            </w:r>
            <w:proofErr w:type="spellEnd"/>
            <w:r w:rsidRPr="00715AD3">
              <w:rPr>
                <w:bCs/>
                <w:i/>
                <w:iCs/>
              </w:rPr>
              <w:t>-TOD-</w:t>
            </w:r>
            <w:proofErr w:type="spellStart"/>
            <w:r w:rsidRPr="00715AD3">
              <w:rPr>
                <w:bCs/>
                <w:i/>
                <w:iCs/>
              </w:rPr>
              <w:t>msec</w:t>
            </w:r>
            <w:proofErr w:type="spellEnd"/>
            <w:r w:rsidRPr="00715AD3">
              <w:rPr>
                <w:bCs/>
                <w:iCs/>
              </w:rPr>
              <w:t xml:space="preserve"> +</w:t>
            </w:r>
            <w:r w:rsidRPr="00715AD3">
              <w:t xml:space="preserve"> </w:t>
            </w:r>
            <w:proofErr w:type="spellStart"/>
            <w:r w:rsidRPr="00715AD3">
              <w:rPr>
                <w:bCs/>
                <w:i/>
                <w:iCs/>
              </w:rPr>
              <w:t>gnss</w:t>
            </w:r>
            <w:proofErr w:type="spellEnd"/>
            <w:r w:rsidRPr="00715AD3">
              <w:rPr>
                <w:bCs/>
                <w:i/>
                <w:iCs/>
              </w:rPr>
              <w:t>-TOD-frac</w:t>
            </w:r>
            <w:r w:rsidRPr="00715AD3">
              <w:rPr>
                <w:bCs/>
                <w:iCs/>
              </w:rPr>
              <w:t>.</w:t>
            </w:r>
          </w:p>
          <w:p w14:paraId="25A3E677" w14:textId="77777777" w:rsidR="0026218D" w:rsidRPr="00715AD3" w:rsidRDefault="0026218D" w:rsidP="0026218D">
            <w:pPr>
              <w:pStyle w:val="TAL"/>
              <w:keepNext w:val="0"/>
              <w:keepLines w:val="0"/>
              <w:widowControl w:val="0"/>
              <w:rPr>
                <w:bCs/>
                <w:iCs/>
              </w:rPr>
            </w:pPr>
            <w:r w:rsidRPr="00715AD3">
              <w:rPr>
                <w:bCs/>
                <w:iCs/>
              </w:rPr>
              <w:t>Scale factor 250 nanoseconds.</w:t>
            </w:r>
          </w:p>
        </w:tc>
      </w:tr>
      <w:tr w:rsidR="0026218D" w:rsidRPr="00715AD3" w14:paraId="7DAD6B9A" w14:textId="77777777" w:rsidTr="0026218D">
        <w:trPr>
          <w:cantSplit/>
        </w:trPr>
        <w:tc>
          <w:tcPr>
            <w:tcW w:w="9639" w:type="dxa"/>
          </w:tcPr>
          <w:p w14:paraId="2B060BB7" w14:textId="77777777" w:rsidR="0026218D" w:rsidRPr="00715AD3" w:rsidRDefault="0026218D" w:rsidP="0026218D">
            <w:pPr>
              <w:pStyle w:val="TAL"/>
              <w:keepNext w:val="0"/>
              <w:keepLines w:val="0"/>
              <w:widowControl w:val="0"/>
              <w:rPr>
                <w:b/>
                <w:bCs/>
                <w:i/>
                <w:iCs/>
              </w:rPr>
            </w:pPr>
            <w:proofErr w:type="spellStart"/>
            <w:r w:rsidRPr="00715AD3">
              <w:rPr>
                <w:b/>
                <w:bCs/>
                <w:i/>
                <w:iCs/>
              </w:rPr>
              <w:t>gnss</w:t>
            </w:r>
            <w:proofErr w:type="spellEnd"/>
            <w:r w:rsidRPr="00715AD3">
              <w:rPr>
                <w:b/>
                <w:bCs/>
                <w:i/>
                <w:iCs/>
              </w:rPr>
              <w:t>-TOD-</w:t>
            </w:r>
            <w:proofErr w:type="spellStart"/>
            <w:r w:rsidRPr="00715AD3">
              <w:rPr>
                <w:b/>
                <w:bCs/>
                <w:i/>
                <w:iCs/>
              </w:rPr>
              <w:t>unc</w:t>
            </w:r>
            <w:proofErr w:type="spellEnd"/>
          </w:p>
          <w:p w14:paraId="21FC44A6" w14:textId="77777777" w:rsidR="0026218D" w:rsidRPr="00715AD3" w:rsidRDefault="0026218D" w:rsidP="0026218D">
            <w:pPr>
              <w:pStyle w:val="TAL"/>
              <w:rPr>
                <w:b/>
                <w:bCs/>
                <w:i/>
                <w:iCs/>
              </w:rPr>
            </w:pPr>
            <w:r w:rsidRPr="00715AD3">
              <w:t xml:space="preserve">This field provides the accuracy of the relation GNSS-network time when GNSS-network time association is provided. When GNSS-network time association is not provided, this element can be included to provide the accuracy of the reported </w:t>
            </w:r>
            <w:proofErr w:type="spellStart"/>
            <w:r w:rsidRPr="00715AD3">
              <w:rPr>
                <w:bCs/>
                <w:i/>
                <w:iCs/>
              </w:rPr>
              <w:t>gnss</w:t>
            </w:r>
            <w:proofErr w:type="spellEnd"/>
            <w:r w:rsidRPr="00715AD3">
              <w:rPr>
                <w:bCs/>
                <w:i/>
                <w:iCs/>
              </w:rPr>
              <w:t>-TOD-msec</w:t>
            </w:r>
            <w:r w:rsidRPr="00715AD3">
              <w:t>.</w:t>
            </w:r>
          </w:p>
          <w:p w14:paraId="65E24D9F" w14:textId="77777777" w:rsidR="0026218D" w:rsidRPr="00715AD3" w:rsidRDefault="0026218D" w:rsidP="0026218D">
            <w:pPr>
              <w:pStyle w:val="TAL"/>
              <w:keepNext w:val="0"/>
              <w:keepLines w:val="0"/>
              <w:widowControl w:val="0"/>
              <w:rPr>
                <w:b/>
                <w:bCs/>
                <w:i/>
                <w:iCs/>
              </w:rPr>
            </w:pPr>
            <w:r w:rsidRPr="00715AD3">
              <w:t xml:space="preserve">If GNSS TOD is the given GNSS time, then the true GNSS time, corresponding to the provided network time if applicable, as observed at the target device location, lies in the interval [GNSS TOD – </w:t>
            </w:r>
            <w:proofErr w:type="spellStart"/>
            <w:r w:rsidRPr="00715AD3">
              <w:rPr>
                <w:i/>
              </w:rPr>
              <w:t>gnss</w:t>
            </w:r>
            <w:proofErr w:type="spellEnd"/>
            <w:r w:rsidRPr="00715AD3">
              <w:rPr>
                <w:i/>
              </w:rPr>
              <w:t>-TOD-</w:t>
            </w:r>
            <w:proofErr w:type="spellStart"/>
            <w:r w:rsidRPr="00715AD3">
              <w:rPr>
                <w:i/>
              </w:rPr>
              <w:t>unc</w:t>
            </w:r>
            <w:proofErr w:type="spellEnd"/>
            <w:r w:rsidRPr="00715AD3">
              <w:t xml:space="preserve">, GNSS TOD + </w:t>
            </w:r>
            <w:proofErr w:type="spellStart"/>
            <w:r w:rsidRPr="00715AD3">
              <w:rPr>
                <w:bCs/>
                <w:i/>
                <w:iCs/>
              </w:rPr>
              <w:t>gnss</w:t>
            </w:r>
            <w:proofErr w:type="spellEnd"/>
            <w:r w:rsidRPr="00715AD3">
              <w:rPr>
                <w:bCs/>
                <w:i/>
                <w:iCs/>
              </w:rPr>
              <w:t>-TOD-</w:t>
            </w:r>
            <w:proofErr w:type="spellStart"/>
            <w:r w:rsidRPr="00715AD3">
              <w:rPr>
                <w:bCs/>
                <w:i/>
                <w:iCs/>
              </w:rPr>
              <w:t>unc</w:t>
            </w:r>
            <w:proofErr w:type="spellEnd"/>
            <w:r w:rsidRPr="00715AD3">
              <w:t>].</w:t>
            </w:r>
          </w:p>
          <w:p w14:paraId="35C8CB3E" w14:textId="77777777" w:rsidR="0026218D" w:rsidRPr="00715AD3" w:rsidRDefault="0026218D" w:rsidP="0026218D">
            <w:pPr>
              <w:pStyle w:val="TAL"/>
            </w:pPr>
            <w:r w:rsidRPr="00715AD3">
              <w:t xml:space="preserve">The uncertainty </w:t>
            </w:r>
            <w:r w:rsidRPr="00715AD3">
              <w:rPr>
                <w:i/>
                <w:iCs/>
              </w:rPr>
              <w:t>r</w:t>
            </w:r>
            <w:r w:rsidRPr="00715AD3">
              <w:t>, expressed in microseconds, is mapped to a number K, with the following formula:</w:t>
            </w:r>
          </w:p>
          <w:p w14:paraId="7329D460" w14:textId="77777777" w:rsidR="0026218D" w:rsidRPr="00715AD3" w:rsidRDefault="0026218D" w:rsidP="0026218D">
            <w:pPr>
              <w:pStyle w:val="TAL"/>
            </w:pP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r>
            <w:r w:rsidRPr="00715AD3">
              <w:rPr>
                <w:i/>
                <w:iCs/>
              </w:rPr>
              <w:tab/>
              <w:t>r</w:t>
            </w:r>
            <w:r w:rsidRPr="00715AD3">
              <w:t xml:space="preserve"> = C*(((1+x)</w:t>
            </w:r>
            <w:r w:rsidRPr="00715AD3">
              <w:rPr>
                <w:vertAlign w:val="superscript"/>
              </w:rPr>
              <w:t>K</w:t>
            </w:r>
            <w:r w:rsidRPr="00715AD3">
              <w:t>)-1)</w:t>
            </w:r>
          </w:p>
          <w:p w14:paraId="26C55253" w14:textId="77777777" w:rsidR="0026218D" w:rsidRPr="00715AD3" w:rsidRDefault="0026218D" w:rsidP="0026218D">
            <w:pPr>
              <w:pStyle w:val="TAL"/>
            </w:pPr>
            <w:r w:rsidRPr="00715AD3">
              <w:t xml:space="preserve">with C = 0.5 and x = 0.14. To encode any higher value of uncertainty than that corresponding in the above formula to K=127, the same value, K=127, shall also be used. The uncertainty is then coded on 7 bits, as the binary encoding of K. </w:t>
            </w:r>
            <w:r w:rsidRPr="00715AD3">
              <w:rPr>
                <w:bCs/>
              </w:rPr>
              <w:t xml:space="preserve">Examples of </w:t>
            </w:r>
            <w:proofErr w:type="spellStart"/>
            <w:r w:rsidRPr="00715AD3">
              <w:rPr>
                <w:bCs/>
                <w:i/>
                <w:iCs/>
              </w:rPr>
              <w:t>gnss</w:t>
            </w:r>
            <w:proofErr w:type="spellEnd"/>
            <w:r w:rsidRPr="00715AD3">
              <w:rPr>
                <w:bCs/>
                <w:i/>
                <w:iCs/>
              </w:rPr>
              <w:t>-TOD-</w:t>
            </w:r>
            <w:proofErr w:type="spellStart"/>
            <w:r w:rsidRPr="00715AD3">
              <w:rPr>
                <w:bCs/>
                <w:i/>
                <w:iCs/>
              </w:rPr>
              <w:t>unc</w:t>
            </w:r>
            <w:proofErr w:type="spellEnd"/>
            <w:r w:rsidRPr="00715AD3">
              <w:t xml:space="preserve"> value are as in the table Value of K to Value of uncertainty relation below.</w:t>
            </w:r>
          </w:p>
          <w:p w14:paraId="7AF3FFE8" w14:textId="77777777" w:rsidR="0026218D" w:rsidRPr="00715AD3" w:rsidRDefault="0026218D" w:rsidP="0026218D">
            <w:pPr>
              <w:pStyle w:val="TAL"/>
            </w:pPr>
            <w:r w:rsidRPr="00715AD3">
              <w:rPr>
                <w:bCs/>
                <w:iCs/>
              </w:rPr>
              <w:t>This field shall be included if the target device provides GNSS-network time relationship.</w:t>
            </w:r>
          </w:p>
        </w:tc>
      </w:tr>
      <w:tr w:rsidR="0026218D" w:rsidRPr="00715AD3" w14:paraId="70920FD3" w14:textId="77777777" w:rsidTr="0026218D">
        <w:trPr>
          <w:cantSplit/>
        </w:trPr>
        <w:tc>
          <w:tcPr>
            <w:tcW w:w="9639" w:type="dxa"/>
          </w:tcPr>
          <w:p w14:paraId="0105EAC3" w14:textId="77777777" w:rsidR="0026218D" w:rsidRPr="00715AD3" w:rsidRDefault="0026218D" w:rsidP="0026218D">
            <w:pPr>
              <w:pStyle w:val="TAL"/>
              <w:keepNext w:val="0"/>
              <w:keepLines w:val="0"/>
              <w:widowControl w:val="0"/>
              <w:rPr>
                <w:b/>
                <w:bCs/>
                <w:i/>
                <w:iCs/>
              </w:rPr>
            </w:pPr>
            <w:proofErr w:type="spellStart"/>
            <w:r w:rsidRPr="00715AD3">
              <w:rPr>
                <w:b/>
                <w:bCs/>
                <w:i/>
                <w:iCs/>
              </w:rPr>
              <w:t>gnss-TimeID</w:t>
            </w:r>
            <w:proofErr w:type="spellEnd"/>
          </w:p>
          <w:p w14:paraId="5B0BD909" w14:textId="77777777" w:rsidR="0026218D" w:rsidRPr="00715AD3" w:rsidRDefault="0026218D" w:rsidP="0026218D">
            <w:pPr>
              <w:pStyle w:val="TAL"/>
              <w:keepNext w:val="0"/>
              <w:keepLines w:val="0"/>
              <w:widowControl w:val="0"/>
              <w:rPr>
                <w:b/>
                <w:bCs/>
                <w:i/>
                <w:iCs/>
              </w:rPr>
            </w:pPr>
            <w:r w:rsidRPr="00715AD3">
              <w:rPr>
                <w:bCs/>
                <w:iCs/>
              </w:rPr>
              <w:t xml:space="preserve">This field specifies the GNSS system time for which the </w:t>
            </w:r>
            <w:proofErr w:type="spellStart"/>
            <w:r w:rsidRPr="00715AD3">
              <w:rPr>
                <w:bCs/>
                <w:i/>
                <w:iCs/>
              </w:rPr>
              <w:t>gnss</w:t>
            </w:r>
            <w:proofErr w:type="spellEnd"/>
            <w:r w:rsidRPr="00715AD3">
              <w:rPr>
                <w:bCs/>
                <w:i/>
                <w:iCs/>
              </w:rPr>
              <w:t>-TOD-</w:t>
            </w:r>
            <w:proofErr w:type="spellStart"/>
            <w:r w:rsidRPr="00715AD3">
              <w:rPr>
                <w:bCs/>
                <w:i/>
                <w:iCs/>
              </w:rPr>
              <w:t>msec</w:t>
            </w:r>
            <w:proofErr w:type="spellEnd"/>
            <w:r w:rsidRPr="00715AD3">
              <w:rPr>
                <w:bCs/>
                <w:i/>
                <w:iCs/>
              </w:rPr>
              <w:t xml:space="preserve"> </w:t>
            </w:r>
            <w:r w:rsidRPr="00715AD3">
              <w:rPr>
                <w:bCs/>
                <w:iCs/>
              </w:rPr>
              <w:t xml:space="preserve">(and </w:t>
            </w:r>
            <w:proofErr w:type="spellStart"/>
            <w:r w:rsidRPr="00715AD3">
              <w:rPr>
                <w:bCs/>
                <w:i/>
                <w:iCs/>
              </w:rPr>
              <w:t>gnss</w:t>
            </w:r>
            <w:proofErr w:type="spellEnd"/>
            <w:r w:rsidRPr="00715AD3">
              <w:rPr>
                <w:bCs/>
                <w:i/>
                <w:iCs/>
              </w:rPr>
              <w:t>-TOD-frac</w:t>
            </w:r>
            <w:r w:rsidRPr="00715AD3">
              <w:rPr>
                <w:bCs/>
                <w:iCs/>
              </w:rPr>
              <w:t xml:space="preserve"> if applicable) is provided.</w:t>
            </w:r>
          </w:p>
        </w:tc>
      </w:tr>
      <w:tr w:rsidR="0026218D" w:rsidRPr="00715AD3" w14:paraId="7A2F9B5E" w14:textId="77777777" w:rsidTr="0026218D">
        <w:trPr>
          <w:cantSplit/>
        </w:trPr>
        <w:tc>
          <w:tcPr>
            <w:tcW w:w="9639" w:type="dxa"/>
          </w:tcPr>
          <w:p w14:paraId="2E7609FD" w14:textId="77777777" w:rsidR="0026218D" w:rsidRPr="00715AD3" w:rsidRDefault="0026218D" w:rsidP="0026218D">
            <w:pPr>
              <w:pStyle w:val="TAL"/>
              <w:keepNext w:val="0"/>
              <w:keepLines w:val="0"/>
              <w:widowControl w:val="0"/>
              <w:rPr>
                <w:b/>
                <w:bCs/>
                <w:i/>
                <w:iCs/>
              </w:rPr>
            </w:pPr>
            <w:proofErr w:type="spellStart"/>
            <w:r w:rsidRPr="00715AD3">
              <w:rPr>
                <w:b/>
                <w:bCs/>
                <w:i/>
                <w:iCs/>
              </w:rPr>
              <w:t>networkTime</w:t>
            </w:r>
            <w:proofErr w:type="spellEnd"/>
          </w:p>
          <w:p w14:paraId="0169FDF7" w14:textId="77777777" w:rsidR="0026218D" w:rsidRPr="00715AD3" w:rsidRDefault="0026218D" w:rsidP="0026218D">
            <w:pPr>
              <w:pStyle w:val="TAL"/>
              <w:keepNext w:val="0"/>
              <w:keepLines w:val="0"/>
              <w:widowControl w:val="0"/>
              <w:rPr>
                <w:bCs/>
                <w:iCs/>
              </w:rPr>
            </w:pPr>
            <w:r w:rsidRPr="00715AD3">
              <w:rPr>
                <w:bCs/>
                <w:iCs/>
              </w:rPr>
              <w:t>These fields specify the network time event which the GNSS TOD time stamps.</w:t>
            </w:r>
          </w:p>
          <w:p w14:paraId="5A40920B" w14:textId="77777777" w:rsidR="0026218D" w:rsidRPr="00715AD3" w:rsidRDefault="0026218D" w:rsidP="0026218D">
            <w:pPr>
              <w:pStyle w:val="TAL"/>
              <w:keepNext w:val="0"/>
              <w:keepLines w:val="0"/>
              <w:widowControl w:val="0"/>
              <w:rPr>
                <w:bCs/>
                <w:iCs/>
              </w:rPr>
            </w:pPr>
            <w:r w:rsidRPr="00715AD3">
              <w:rPr>
                <w:bCs/>
                <w:iCs/>
              </w:rPr>
              <w:t>This field shall be included if the target device provides GNSS-network time relationship.</w:t>
            </w:r>
          </w:p>
        </w:tc>
      </w:tr>
      <w:tr w:rsidR="0026218D" w:rsidRPr="00715AD3" w14:paraId="6C05955E" w14:textId="77777777" w:rsidTr="0026218D">
        <w:trPr>
          <w:cantSplit/>
        </w:trPr>
        <w:tc>
          <w:tcPr>
            <w:tcW w:w="9639" w:type="dxa"/>
          </w:tcPr>
          <w:p w14:paraId="0F68559E" w14:textId="77777777" w:rsidR="0026218D" w:rsidRPr="00715AD3" w:rsidRDefault="0026218D" w:rsidP="0026218D">
            <w:pPr>
              <w:pStyle w:val="TAL"/>
              <w:keepNext w:val="0"/>
              <w:keepLines w:val="0"/>
              <w:widowControl w:val="0"/>
              <w:rPr>
                <w:b/>
                <w:bCs/>
                <w:i/>
                <w:iCs/>
              </w:rPr>
            </w:pPr>
            <w:proofErr w:type="spellStart"/>
            <w:r w:rsidRPr="00715AD3">
              <w:rPr>
                <w:b/>
                <w:bCs/>
                <w:i/>
                <w:iCs/>
              </w:rPr>
              <w:t>physCellId</w:t>
            </w:r>
            <w:proofErr w:type="spellEnd"/>
          </w:p>
          <w:p w14:paraId="30A95A9A" w14:textId="77777777" w:rsidR="0026218D" w:rsidRPr="00715AD3" w:rsidRDefault="0026218D" w:rsidP="0026218D">
            <w:pPr>
              <w:pStyle w:val="TAL"/>
              <w:keepNext w:val="0"/>
              <w:keepLines w:val="0"/>
              <w:widowControl w:val="0"/>
              <w:rPr>
                <w:bCs/>
                <w:iCs/>
              </w:rPr>
            </w:pPr>
            <w:r w:rsidRPr="00715AD3">
              <w:rPr>
                <w:bCs/>
                <w:iCs/>
              </w:rPr>
              <w:t>This field identifies the reference cell (E-UTRA), as defined in TS 36.331 [12], that is used for the GNSS-network time relation.</w:t>
            </w:r>
          </w:p>
        </w:tc>
      </w:tr>
      <w:tr w:rsidR="0026218D" w:rsidRPr="00715AD3" w14:paraId="2B5CB637" w14:textId="77777777" w:rsidTr="0026218D">
        <w:trPr>
          <w:cantSplit/>
        </w:trPr>
        <w:tc>
          <w:tcPr>
            <w:tcW w:w="9639" w:type="dxa"/>
          </w:tcPr>
          <w:p w14:paraId="2D4025AB" w14:textId="77777777" w:rsidR="0026218D" w:rsidRPr="00715AD3" w:rsidRDefault="0026218D" w:rsidP="0026218D">
            <w:pPr>
              <w:pStyle w:val="TAL"/>
              <w:keepNext w:val="0"/>
              <w:keepLines w:val="0"/>
              <w:widowControl w:val="0"/>
              <w:rPr>
                <w:b/>
                <w:bCs/>
                <w:i/>
                <w:iCs/>
              </w:rPr>
            </w:pPr>
            <w:proofErr w:type="spellStart"/>
            <w:r w:rsidRPr="00715AD3">
              <w:rPr>
                <w:b/>
                <w:bCs/>
                <w:i/>
                <w:iCs/>
              </w:rPr>
              <w:t>cellGlobalId</w:t>
            </w:r>
            <w:proofErr w:type="spellEnd"/>
          </w:p>
          <w:p w14:paraId="10F1E7F7" w14:textId="77777777" w:rsidR="0026218D" w:rsidRPr="00715AD3" w:rsidRDefault="0026218D" w:rsidP="0026218D">
            <w:pPr>
              <w:pStyle w:val="TAL"/>
              <w:keepNext w:val="0"/>
              <w:keepLines w:val="0"/>
              <w:widowControl w:val="0"/>
            </w:pPr>
            <w:r w:rsidRPr="00715AD3">
              <w:rPr>
                <w:noProof/>
              </w:rPr>
              <w:t>This field specifies the globally unique cell identifier (</w:t>
            </w:r>
            <w:r w:rsidRPr="00715AD3">
              <w:t xml:space="preserve">Evolved Cell Global Identifier (ECGI) in E-UTRA, global UTRAN Cell Identifier in UTRA, or Cell Global Identification (CGI) in GERAN) of the reference cell, as defined in TS 36.331 [12] for E-UTRA and in TS 25.331 [13] for UTRA, for which the GNSS network time relation is provided. </w:t>
            </w:r>
          </w:p>
        </w:tc>
      </w:tr>
      <w:tr w:rsidR="0026218D" w:rsidRPr="00715AD3" w14:paraId="2BFC74C7" w14:textId="77777777" w:rsidTr="0026218D">
        <w:trPr>
          <w:cantSplit/>
        </w:trPr>
        <w:tc>
          <w:tcPr>
            <w:tcW w:w="9639" w:type="dxa"/>
          </w:tcPr>
          <w:p w14:paraId="1EC71A66" w14:textId="77777777" w:rsidR="0026218D" w:rsidRPr="00715AD3" w:rsidRDefault="0026218D" w:rsidP="0026218D">
            <w:pPr>
              <w:pStyle w:val="TAL"/>
              <w:keepNext w:val="0"/>
              <w:keepLines w:val="0"/>
              <w:widowControl w:val="0"/>
              <w:rPr>
                <w:b/>
                <w:bCs/>
                <w:i/>
                <w:iCs/>
              </w:rPr>
            </w:pPr>
            <w:proofErr w:type="spellStart"/>
            <w:r w:rsidRPr="00715AD3">
              <w:rPr>
                <w:b/>
                <w:bCs/>
                <w:i/>
                <w:iCs/>
              </w:rPr>
              <w:t>systemFrameNumber</w:t>
            </w:r>
            <w:proofErr w:type="spellEnd"/>
          </w:p>
          <w:p w14:paraId="574C7A4B" w14:textId="77777777" w:rsidR="0026218D" w:rsidRPr="00715AD3" w:rsidRDefault="0026218D" w:rsidP="0026218D">
            <w:pPr>
              <w:pStyle w:val="TAL"/>
              <w:keepNext w:val="0"/>
              <w:keepLines w:val="0"/>
              <w:widowControl w:val="0"/>
              <w:rPr>
                <w:bCs/>
                <w:iCs/>
              </w:rPr>
            </w:pPr>
            <w:r w:rsidRPr="00715AD3">
              <w:rPr>
                <w:bCs/>
                <w:iCs/>
              </w:rPr>
              <w:t xml:space="preserve">This field specifies the system frame number in E-UTRA which the GNSS time </w:t>
            </w:r>
            <w:proofErr w:type="spellStart"/>
            <w:r w:rsidRPr="00715AD3">
              <w:rPr>
                <w:bCs/>
                <w:iCs/>
              </w:rPr>
              <w:t>time</w:t>
            </w:r>
            <w:proofErr w:type="spellEnd"/>
            <w:r w:rsidRPr="00715AD3">
              <w:rPr>
                <w:bCs/>
                <w:iCs/>
              </w:rPr>
              <w:t xml:space="preserve"> stamps, as defined in TS 36.331 [12].</w:t>
            </w:r>
          </w:p>
        </w:tc>
      </w:tr>
      <w:tr w:rsidR="0026218D" w:rsidRPr="00715AD3" w14:paraId="0BD758AA" w14:textId="77777777" w:rsidTr="0026218D">
        <w:trPr>
          <w:cantSplit/>
        </w:trPr>
        <w:tc>
          <w:tcPr>
            <w:tcW w:w="9639" w:type="dxa"/>
          </w:tcPr>
          <w:p w14:paraId="0F18AE7E" w14:textId="77777777" w:rsidR="0026218D" w:rsidRPr="00715AD3" w:rsidRDefault="0026218D" w:rsidP="0026218D">
            <w:pPr>
              <w:pStyle w:val="TAL"/>
              <w:keepNext w:val="0"/>
              <w:keepLines w:val="0"/>
              <w:widowControl w:val="0"/>
              <w:tabs>
                <w:tab w:val="left" w:pos="2661"/>
              </w:tabs>
              <w:rPr>
                <w:b/>
                <w:bCs/>
                <w:i/>
                <w:iCs/>
              </w:rPr>
            </w:pPr>
            <w:r w:rsidRPr="00715AD3">
              <w:rPr>
                <w:b/>
                <w:bCs/>
                <w:i/>
                <w:iCs/>
              </w:rPr>
              <w:t>mode</w:t>
            </w:r>
          </w:p>
          <w:p w14:paraId="40EAD417" w14:textId="77777777" w:rsidR="0026218D" w:rsidRPr="00715AD3" w:rsidRDefault="0026218D" w:rsidP="0026218D">
            <w:pPr>
              <w:pStyle w:val="TAL"/>
              <w:keepNext w:val="0"/>
              <w:keepLines w:val="0"/>
              <w:widowControl w:val="0"/>
              <w:tabs>
                <w:tab w:val="left" w:pos="2661"/>
              </w:tabs>
              <w:rPr>
                <w:b/>
                <w:bCs/>
                <w:i/>
                <w:iCs/>
              </w:rPr>
            </w:pPr>
            <w:r w:rsidRPr="00715AD3">
              <w:rPr>
                <w:bCs/>
                <w:iCs/>
              </w:rPr>
              <w:t>This field identifies the reference cell for the GNSS-network time relation, as defined in TS 25.331 [13].</w:t>
            </w:r>
          </w:p>
        </w:tc>
      </w:tr>
      <w:tr w:rsidR="0026218D" w:rsidRPr="00715AD3" w14:paraId="2DEE437E" w14:textId="77777777" w:rsidTr="0026218D">
        <w:trPr>
          <w:cantSplit/>
        </w:trPr>
        <w:tc>
          <w:tcPr>
            <w:tcW w:w="9639" w:type="dxa"/>
          </w:tcPr>
          <w:p w14:paraId="5F713138" w14:textId="77777777" w:rsidR="0026218D" w:rsidRPr="00715AD3" w:rsidRDefault="0026218D" w:rsidP="0026218D">
            <w:pPr>
              <w:pStyle w:val="TAL"/>
              <w:keepNext w:val="0"/>
              <w:keepLines w:val="0"/>
              <w:widowControl w:val="0"/>
              <w:rPr>
                <w:b/>
                <w:bCs/>
                <w:i/>
                <w:iCs/>
              </w:rPr>
            </w:pPr>
            <w:proofErr w:type="spellStart"/>
            <w:r w:rsidRPr="00715AD3">
              <w:rPr>
                <w:b/>
                <w:bCs/>
                <w:i/>
                <w:iCs/>
              </w:rPr>
              <w:t>referenceSystemFrameNumber</w:t>
            </w:r>
            <w:proofErr w:type="spellEnd"/>
          </w:p>
          <w:p w14:paraId="147A2BC8" w14:textId="77777777" w:rsidR="0026218D" w:rsidRPr="00715AD3" w:rsidRDefault="0026218D" w:rsidP="0026218D">
            <w:pPr>
              <w:pStyle w:val="TAL"/>
              <w:keepNext w:val="0"/>
              <w:keepLines w:val="0"/>
              <w:widowControl w:val="0"/>
              <w:rPr>
                <w:bCs/>
                <w:iCs/>
              </w:rPr>
            </w:pPr>
            <w:r w:rsidRPr="00715AD3">
              <w:rPr>
                <w:bCs/>
                <w:iCs/>
              </w:rPr>
              <w:t>This field specifies the system frame number in UTRA, as defined in TS 25.331 [13], which is used for time stamping.</w:t>
            </w:r>
          </w:p>
        </w:tc>
      </w:tr>
      <w:tr w:rsidR="0026218D" w:rsidRPr="00715AD3" w14:paraId="1B254E96" w14:textId="77777777" w:rsidTr="0026218D">
        <w:trPr>
          <w:cantSplit/>
        </w:trPr>
        <w:tc>
          <w:tcPr>
            <w:tcW w:w="9639" w:type="dxa"/>
          </w:tcPr>
          <w:p w14:paraId="289FF637" w14:textId="77777777" w:rsidR="0026218D" w:rsidRPr="00715AD3" w:rsidRDefault="0026218D" w:rsidP="0026218D">
            <w:pPr>
              <w:pStyle w:val="TAL"/>
              <w:keepNext w:val="0"/>
              <w:keepLines w:val="0"/>
              <w:widowControl w:val="0"/>
              <w:rPr>
                <w:b/>
                <w:i/>
              </w:rPr>
            </w:pPr>
            <w:proofErr w:type="spellStart"/>
            <w:r w:rsidRPr="00715AD3">
              <w:rPr>
                <w:b/>
                <w:i/>
              </w:rPr>
              <w:t>bcchCarrier</w:t>
            </w:r>
            <w:proofErr w:type="spellEnd"/>
            <w:r w:rsidRPr="00715AD3">
              <w:rPr>
                <w:b/>
                <w:i/>
              </w:rPr>
              <w:t xml:space="preserve">, </w:t>
            </w:r>
            <w:proofErr w:type="spellStart"/>
            <w:r w:rsidRPr="00715AD3">
              <w:rPr>
                <w:b/>
                <w:i/>
              </w:rPr>
              <w:t>bsic</w:t>
            </w:r>
            <w:proofErr w:type="spellEnd"/>
          </w:p>
          <w:p w14:paraId="1BB573B9" w14:textId="77777777" w:rsidR="0026218D" w:rsidRPr="00715AD3" w:rsidRDefault="0026218D" w:rsidP="0026218D">
            <w:pPr>
              <w:pStyle w:val="TAL"/>
              <w:keepNext w:val="0"/>
              <w:keepLines w:val="0"/>
              <w:widowControl w:val="0"/>
              <w:rPr>
                <w:bCs/>
                <w:iCs/>
              </w:rPr>
            </w:pPr>
            <w:r w:rsidRPr="00715AD3">
              <w:rPr>
                <w:bCs/>
                <w:iCs/>
              </w:rPr>
              <w:t>This field identifies the reference cell for the GNSS-network time relation in GERAN, as defined in TS 44.031 [14].</w:t>
            </w:r>
          </w:p>
        </w:tc>
      </w:tr>
      <w:tr w:rsidR="0026218D" w:rsidRPr="00715AD3" w14:paraId="5C8D050E" w14:textId="77777777" w:rsidTr="0026218D">
        <w:trPr>
          <w:cantSplit/>
        </w:trPr>
        <w:tc>
          <w:tcPr>
            <w:tcW w:w="9639" w:type="dxa"/>
          </w:tcPr>
          <w:p w14:paraId="014483D2" w14:textId="77777777" w:rsidR="0026218D" w:rsidRPr="00715AD3" w:rsidRDefault="0026218D" w:rsidP="0026218D">
            <w:pPr>
              <w:pStyle w:val="TAL"/>
              <w:keepNext w:val="0"/>
              <w:keepLines w:val="0"/>
              <w:widowControl w:val="0"/>
              <w:rPr>
                <w:b/>
                <w:bCs/>
                <w:i/>
                <w:iCs/>
              </w:rPr>
            </w:pPr>
            <w:proofErr w:type="spellStart"/>
            <w:r w:rsidRPr="00715AD3">
              <w:rPr>
                <w:b/>
                <w:bCs/>
                <w:i/>
                <w:iCs/>
              </w:rPr>
              <w:t>referenceFN</w:t>
            </w:r>
            <w:proofErr w:type="spellEnd"/>
            <w:r w:rsidRPr="00715AD3">
              <w:rPr>
                <w:b/>
                <w:bCs/>
                <w:i/>
                <w:iCs/>
              </w:rPr>
              <w:t xml:space="preserve">, </w:t>
            </w:r>
            <w:proofErr w:type="spellStart"/>
            <w:r w:rsidRPr="00715AD3">
              <w:rPr>
                <w:b/>
                <w:bCs/>
                <w:i/>
                <w:iCs/>
              </w:rPr>
              <w:t>referenceFNMSB</w:t>
            </w:r>
            <w:proofErr w:type="spellEnd"/>
          </w:p>
          <w:p w14:paraId="3C81D306" w14:textId="77777777" w:rsidR="0026218D" w:rsidRPr="00715AD3" w:rsidRDefault="0026218D" w:rsidP="0026218D">
            <w:pPr>
              <w:pStyle w:val="TAL"/>
              <w:widowControl w:val="0"/>
              <w:rPr>
                <w:bCs/>
                <w:iCs/>
              </w:rPr>
            </w:pPr>
            <w:r w:rsidRPr="00715AD3">
              <w:rPr>
                <w:bCs/>
                <w:iCs/>
              </w:rPr>
              <w:t xml:space="preserve">These fields specify the frame number in GERAN which the GNSS time </w:t>
            </w:r>
            <w:proofErr w:type="spellStart"/>
            <w:r w:rsidRPr="00715AD3">
              <w:rPr>
                <w:bCs/>
                <w:iCs/>
              </w:rPr>
              <w:t>time</w:t>
            </w:r>
            <w:proofErr w:type="spellEnd"/>
            <w:r w:rsidRPr="00715AD3">
              <w:rPr>
                <w:bCs/>
                <w:iCs/>
              </w:rPr>
              <w:t xml:space="preserve"> stamps, as defined in TS 44.031 [14]. The time of the reference frame boundary is as observed by the target device, i.e. without Timing Advance compensation. The </w:t>
            </w:r>
            <w:proofErr w:type="spellStart"/>
            <w:r w:rsidRPr="00715AD3">
              <w:rPr>
                <w:bCs/>
                <w:i/>
                <w:iCs/>
              </w:rPr>
              <w:t>referenceFNMSB</w:t>
            </w:r>
            <w:proofErr w:type="spellEnd"/>
            <w:r w:rsidRPr="00715AD3">
              <w:rPr>
                <w:bCs/>
                <w:iCs/>
              </w:rPr>
              <w:t xml:space="preserve"> field indicates the most significant bits of the frame number of the reference BTS corresponding to the </w:t>
            </w:r>
            <w:r w:rsidRPr="00715AD3">
              <w:rPr>
                <w:i/>
                <w:noProof/>
              </w:rPr>
              <w:t>GNSS-MeasurementList</w:t>
            </w:r>
            <w:r w:rsidRPr="00715AD3">
              <w:rPr>
                <w:bCs/>
                <w:iCs/>
              </w:rPr>
              <w:t>. Starting from the complete GSM frame number denoted FN, the target device calculates Reference FN MSB as</w:t>
            </w:r>
          </w:p>
          <w:p w14:paraId="5B896ED0" w14:textId="77777777" w:rsidR="0026218D" w:rsidRPr="00715AD3" w:rsidRDefault="0026218D" w:rsidP="0026218D">
            <w:pPr>
              <w:pStyle w:val="TAL"/>
              <w:keepLines w:val="0"/>
              <w:widowControl w:val="0"/>
              <w:rPr>
                <w:bCs/>
                <w:iCs/>
              </w:rPr>
            </w:pP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t>Reference FN MSB = floor(FN/42432)</w:t>
            </w:r>
          </w:p>
          <w:p w14:paraId="426CFA81" w14:textId="77777777" w:rsidR="0026218D" w:rsidRPr="00715AD3" w:rsidRDefault="0026218D" w:rsidP="0026218D">
            <w:pPr>
              <w:pStyle w:val="TAL"/>
              <w:widowControl w:val="0"/>
              <w:rPr>
                <w:bCs/>
                <w:iCs/>
              </w:rPr>
            </w:pPr>
            <w:r w:rsidRPr="00715AD3">
              <w:rPr>
                <w:bCs/>
                <w:iCs/>
              </w:rPr>
              <w:t xml:space="preserve">The complete GSM frame number FN can then be reconstructed in the location server by combining the fields </w:t>
            </w:r>
            <w:proofErr w:type="spellStart"/>
            <w:r w:rsidRPr="00715AD3">
              <w:rPr>
                <w:bCs/>
                <w:i/>
                <w:iCs/>
              </w:rPr>
              <w:t>referenceFN</w:t>
            </w:r>
            <w:proofErr w:type="spellEnd"/>
            <w:r w:rsidRPr="00715AD3">
              <w:rPr>
                <w:bCs/>
                <w:iCs/>
              </w:rPr>
              <w:t xml:space="preserve"> with </w:t>
            </w:r>
            <w:proofErr w:type="spellStart"/>
            <w:r w:rsidRPr="00715AD3">
              <w:rPr>
                <w:bCs/>
                <w:i/>
                <w:iCs/>
              </w:rPr>
              <w:t>referenceFNMSB</w:t>
            </w:r>
            <w:proofErr w:type="spellEnd"/>
            <w:r w:rsidRPr="00715AD3">
              <w:rPr>
                <w:bCs/>
                <w:iCs/>
              </w:rPr>
              <w:t xml:space="preserve"> in the following way</w:t>
            </w:r>
          </w:p>
          <w:p w14:paraId="69D2F1A4" w14:textId="77777777" w:rsidR="0026218D" w:rsidRPr="00715AD3" w:rsidRDefault="0026218D" w:rsidP="0026218D">
            <w:pPr>
              <w:pStyle w:val="TAL"/>
              <w:keepLines w:val="0"/>
              <w:widowControl w:val="0"/>
              <w:rPr>
                <w:bCs/>
                <w:iCs/>
              </w:rPr>
            </w:pP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t xml:space="preserve">FN = </w:t>
            </w:r>
            <w:proofErr w:type="spellStart"/>
            <w:r w:rsidRPr="00715AD3">
              <w:rPr>
                <w:bCs/>
                <w:i/>
                <w:iCs/>
              </w:rPr>
              <w:t>referenceFNMSB</w:t>
            </w:r>
            <w:proofErr w:type="spellEnd"/>
            <w:r w:rsidRPr="00715AD3">
              <w:rPr>
                <w:bCs/>
                <w:iCs/>
              </w:rPr>
              <w:t xml:space="preserve"> *42432 +</w:t>
            </w:r>
            <w:r w:rsidRPr="00715AD3">
              <w:rPr>
                <w:bCs/>
                <w:i/>
                <w:iCs/>
              </w:rPr>
              <w:t xml:space="preserve"> </w:t>
            </w:r>
            <w:proofErr w:type="spellStart"/>
            <w:r w:rsidRPr="00715AD3">
              <w:rPr>
                <w:bCs/>
                <w:i/>
                <w:iCs/>
              </w:rPr>
              <w:t>referenceFN</w:t>
            </w:r>
            <w:proofErr w:type="spellEnd"/>
          </w:p>
        </w:tc>
      </w:tr>
      <w:tr w:rsidR="0026218D" w:rsidRPr="00715AD3" w14:paraId="1C397AC8" w14:textId="77777777" w:rsidTr="0026218D">
        <w:trPr>
          <w:cantSplit/>
        </w:trPr>
        <w:tc>
          <w:tcPr>
            <w:tcW w:w="9639" w:type="dxa"/>
          </w:tcPr>
          <w:p w14:paraId="2907DA2E" w14:textId="77777777" w:rsidR="0026218D" w:rsidRPr="00715AD3" w:rsidRDefault="0026218D" w:rsidP="0026218D">
            <w:pPr>
              <w:pStyle w:val="TAL"/>
              <w:keepNext w:val="0"/>
              <w:keepLines w:val="0"/>
              <w:widowControl w:val="0"/>
              <w:rPr>
                <w:b/>
                <w:bCs/>
                <w:i/>
                <w:iCs/>
              </w:rPr>
            </w:pPr>
            <w:proofErr w:type="spellStart"/>
            <w:r w:rsidRPr="00715AD3">
              <w:rPr>
                <w:b/>
                <w:bCs/>
                <w:i/>
                <w:iCs/>
              </w:rPr>
              <w:t>deltaGNSS</w:t>
            </w:r>
            <w:proofErr w:type="spellEnd"/>
            <w:r w:rsidRPr="00715AD3">
              <w:rPr>
                <w:b/>
                <w:bCs/>
                <w:i/>
                <w:iCs/>
              </w:rPr>
              <w:t>-TOD</w:t>
            </w:r>
          </w:p>
          <w:p w14:paraId="2D49E65C" w14:textId="77777777" w:rsidR="0026218D" w:rsidRPr="00715AD3" w:rsidRDefault="0026218D" w:rsidP="0026218D">
            <w:pPr>
              <w:pStyle w:val="TAL"/>
              <w:keepNext w:val="0"/>
              <w:keepLines w:val="0"/>
              <w:widowControl w:val="0"/>
              <w:rPr>
                <w:b/>
                <w:bCs/>
                <w:i/>
                <w:iCs/>
              </w:rPr>
            </w:pPr>
            <w:r w:rsidRPr="00715AD3">
              <w:rPr>
                <w:bCs/>
                <w:iCs/>
              </w:rPr>
              <w:t xml:space="preserve">This field specifies the difference in milliseconds between </w:t>
            </w:r>
            <w:proofErr w:type="spellStart"/>
            <w:r w:rsidRPr="00715AD3">
              <w:rPr>
                <w:bCs/>
                <w:i/>
                <w:iCs/>
              </w:rPr>
              <w:t>gnss</w:t>
            </w:r>
            <w:proofErr w:type="spellEnd"/>
            <w:r w:rsidRPr="00715AD3">
              <w:rPr>
                <w:bCs/>
                <w:i/>
                <w:iCs/>
              </w:rPr>
              <w:t>-TOD-</w:t>
            </w:r>
            <w:proofErr w:type="spellStart"/>
            <w:r w:rsidRPr="00715AD3">
              <w:rPr>
                <w:bCs/>
                <w:i/>
                <w:iCs/>
              </w:rPr>
              <w:t>msec</w:t>
            </w:r>
            <w:proofErr w:type="spellEnd"/>
            <w:r w:rsidRPr="00715AD3">
              <w:rPr>
                <w:b/>
                <w:bCs/>
                <w:i/>
                <w:iCs/>
              </w:rPr>
              <w:t xml:space="preserve"> </w:t>
            </w:r>
            <w:r w:rsidRPr="00715AD3">
              <w:rPr>
                <w:bCs/>
                <w:iCs/>
              </w:rPr>
              <w:t xml:space="preserve">reported and the milli-second part of the SV time tsv_1 of the first SV in the list reported from the target device, as defined in TS 44.031 [14]. The </w:t>
            </w:r>
            <w:proofErr w:type="spellStart"/>
            <w:r w:rsidRPr="00715AD3">
              <w:rPr>
                <w:bCs/>
                <w:i/>
                <w:iCs/>
              </w:rPr>
              <w:t>deltaGNSS</w:t>
            </w:r>
            <w:proofErr w:type="spellEnd"/>
            <w:r w:rsidRPr="00715AD3">
              <w:rPr>
                <w:bCs/>
                <w:i/>
                <w:iCs/>
              </w:rPr>
              <w:t>-TOD</w:t>
            </w:r>
            <w:r w:rsidRPr="00715AD3">
              <w:rPr>
                <w:bCs/>
                <w:iCs/>
              </w:rPr>
              <w:t xml:space="preserve"> is defined as</w:t>
            </w:r>
          </w:p>
          <w:p w14:paraId="0717347D" w14:textId="77777777" w:rsidR="0026218D" w:rsidRPr="00715AD3" w:rsidRDefault="0026218D" w:rsidP="0026218D">
            <w:pPr>
              <w:pStyle w:val="TAL"/>
              <w:keepNext w:val="0"/>
              <w:keepLines w:val="0"/>
              <w:widowControl w:val="0"/>
              <w:rPr>
                <w:bCs/>
                <w:i/>
                <w:iCs/>
              </w:rPr>
            </w:pP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r>
            <w:r w:rsidRPr="00715AD3">
              <w:rPr>
                <w:bCs/>
                <w:iCs/>
              </w:rPr>
              <w:tab/>
            </w:r>
            <w:proofErr w:type="spellStart"/>
            <w:r w:rsidRPr="00715AD3">
              <w:rPr>
                <w:bCs/>
                <w:i/>
                <w:iCs/>
              </w:rPr>
              <w:t>deltaGNSS</w:t>
            </w:r>
            <w:proofErr w:type="spellEnd"/>
            <w:r w:rsidRPr="00715AD3">
              <w:rPr>
                <w:bCs/>
                <w:i/>
                <w:iCs/>
              </w:rPr>
              <w:t xml:space="preserve">-TOD </w:t>
            </w:r>
            <w:r w:rsidRPr="00715AD3">
              <w:rPr>
                <w:bCs/>
                <w:iCs/>
              </w:rPr>
              <w:t xml:space="preserve">= </w:t>
            </w:r>
            <w:proofErr w:type="spellStart"/>
            <w:r w:rsidRPr="00715AD3">
              <w:rPr>
                <w:bCs/>
                <w:i/>
                <w:iCs/>
              </w:rPr>
              <w:t>gnss</w:t>
            </w:r>
            <w:proofErr w:type="spellEnd"/>
            <w:r w:rsidRPr="00715AD3">
              <w:rPr>
                <w:bCs/>
                <w:i/>
                <w:iCs/>
              </w:rPr>
              <w:t>-TOD-</w:t>
            </w:r>
            <w:proofErr w:type="spellStart"/>
            <w:r w:rsidRPr="00715AD3">
              <w:rPr>
                <w:bCs/>
                <w:i/>
                <w:iCs/>
              </w:rPr>
              <w:t>msec</w:t>
            </w:r>
            <w:proofErr w:type="spellEnd"/>
            <w:r w:rsidRPr="00715AD3">
              <w:rPr>
                <w:bCs/>
                <w:iCs/>
              </w:rPr>
              <w:t xml:space="preserve"> - fix(tsv_1)</w:t>
            </w:r>
          </w:p>
          <w:p w14:paraId="20454374" w14:textId="77777777" w:rsidR="0026218D" w:rsidRPr="00715AD3" w:rsidRDefault="0026218D" w:rsidP="0026218D">
            <w:pPr>
              <w:pStyle w:val="TAL"/>
              <w:widowControl w:val="0"/>
              <w:rPr>
                <w:bCs/>
                <w:iCs/>
              </w:rPr>
            </w:pPr>
            <w:r w:rsidRPr="00715AD3">
              <w:rPr>
                <w:bCs/>
                <w:iCs/>
              </w:rPr>
              <w:t>where fix() denotes rounding to the nearest integer towards zero.</w:t>
            </w:r>
          </w:p>
        </w:tc>
      </w:tr>
      <w:tr w:rsidR="0026218D" w:rsidRPr="00715AD3" w14:paraId="1DB90103" w14:textId="77777777" w:rsidTr="0026218D">
        <w:trPr>
          <w:cantSplit/>
        </w:trPr>
        <w:tc>
          <w:tcPr>
            <w:tcW w:w="9639" w:type="dxa"/>
          </w:tcPr>
          <w:p w14:paraId="642802A0" w14:textId="77777777" w:rsidR="0026218D" w:rsidRPr="00715AD3" w:rsidRDefault="0026218D" w:rsidP="0026218D">
            <w:pPr>
              <w:pStyle w:val="TAL"/>
              <w:keepNext w:val="0"/>
              <w:keepLines w:val="0"/>
              <w:widowControl w:val="0"/>
              <w:rPr>
                <w:b/>
                <w:bCs/>
                <w:i/>
                <w:iCs/>
              </w:rPr>
            </w:pPr>
            <w:proofErr w:type="spellStart"/>
            <w:r w:rsidRPr="00715AD3">
              <w:rPr>
                <w:b/>
                <w:bCs/>
                <w:i/>
                <w:iCs/>
              </w:rPr>
              <w:t>nbPhysCellId</w:t>
            </w:r>
            <w:proofErr w:type="spellEnd"/>
          </w:p>
          <w:p w14:paraId="6DF9A843" w14:textId="77777777" w:rsidR="0026218D" w:rsidRPr="00715AD3" w:rsidRDefault="0026218D" w:rsidP="0026218D">
            <w:pPr>
              <w:pStyle w:val="TAL"/>
              <w:keepNext w:val="0"/>
              <w:keepLines w:val="0"/>
              <w:widowControl w:val="0"/>
              <w:rPr>
                <w:b/>
                <w:bCs/>
                <w:i/>
                <w:iCs/>
              </w:rPr>
            </w:pPr>
            <w:r w:rsidRPr="00715AD3">
              <w:rPr>
                <w:bCs/>
                <w:iCs/>
              </w:rPr>
              <w:t>This field identifies the reference cell, as defined in TS 36.331 [12] that is used for the GNSS-network time relation.</w:t>
            </w:r>
          </w:p>
        </w:tc>
      </w:tr>
      <w:tr w:rsidR="0026218D" w:rsidRPr="00715AD3" w14:paraId="385D4AC2" w14:textId="77777777" w:rsidTr="0026218D">
        <w:trPr>
          <w:cantSplit/>
        </w:trPr>
        <w:tc>
          <w:tcPr>
            <w:tcW w:w="9639" w:type="dxa"/>
          </w:tcPr>
          <w:p w14:paraId="5D688E81" w14:textId="77777777" w:rsidR="0026218D" w:rsidRPr="00715AD3" w:rsidRDefault="0026218D" w:rsidP="0026218D">
            <w:pPr>
              <w:pStyle w:val="TAL"/>
              <w:keepNext w:val="0"/>
              <w:keepLines w:val="0"/>
              <w:widowControl w:val="0"/>
              <w:rPr>
                <w:b/>
                <w:bCs/>
                <w:i/>
                <w:iCs/>
              </w:rPr>
            </w:pPr>
            <w:proofErr w:type="spellStart"/>
            <w:r w:rsidRPr="00715AD3">
              <w:rPr>
                <w:b/>
                <w:bCs/>
                <w:i/>
                <w:iCs/>
              </w:rPr>
              <w:t>nbCellGlobalId</w:t>
            </w:r>
            <w:proofErr w:type="spellEnd"/>
          </w:p>
          <w:p w14:paraId="0F2FD078" w14:textId="77777777" w:rsidR="0026218D" w:rsidRPr="00715AD3" w:rsidRDefault="0026218D" w:rsidP="0026218D">
            <w:pPr>
              <w:pStyle w:val="TAL"/>
              <w:keepNext w:val="0"/>
              <w:keepLines w:val="0"/>
              <w:widowControl w:val="0"/>
              <w:rPr>
                <w:b/>
                <w:bCs/>
                <w:i/>
                <w:iCs/>
              </w:rPr>
            </w:pPr>
            <w:r w:rsidRPr="00715AD3">
              <w:rPr>
                <w:noProof/>
              </w:rPr>
              <w:t xml:space="preserve">This field specifies the global cell identifier </w:t>
            </w:r>
            <w:r w:rsidRPr="00715AD3">
              <w:t>of the NB-IoT reference cell, as defined in TS 36.331 [12], for which the GNSS network time relation is provided.</w:t>
            </w:r>
          </w:p>
        </w:tc>
      </w:tr>
      <w:tr w:rsidR="0026218D" w:rsidRPr="00715AD3" w14:paraId="1F9C66A9" w14:textId="77777777" w:rsidTr="0026218D">
        <w:trPr>
          <w:cantSplit/>
        </w:trPr>
        <w:tc>
          <w:tcPr>
            <w:tcW w:w="9639" w:type="dxa"/>
          </w:tcPr>
          <w:p w14:paraId="6E09D309" w14:textId="77777777" w:rsidR="0026218D" w:rsidRPr="00715AD3" w:rsidRDefault="0026218D" w:rsidP="0026218D">
            <w:pPr>
              <w:pStyle w:val="TAL"/>
              <w:keepNext w:val="0"/>
              <w:keepLines w:val="0"/>
              <w:widowControl w:val="0"/>
              <w:rPr>
                <w:b/>
                <w:bCs/>
                <w:i/>
                <w:iCs/>
              </w:rPr>
            </w:pPr>
            <w:proofErr w:type="spellStart"/>
            <w:r w:rsidRPr="00715AD3">
              <w:rPr>
                <w:b/>
                <w:bCs/>
                <w:i/>
                <w:iCs/>
              </w:rPr>
              <w:t>sfn</w:t>
            </w:r>
            <w:proofErr w:type="spellEnd"/>
          </w:p>
          <w:p w14:paraId="09F1E2F4" w14:textId="77777777" w:rsidR="0026218D" w:rsidRPr="00715AD3" w:rsidRDefault="0026218D" w:rsidP="0026218D">
            <w:pPr>
              <w:pStyle w:val="TAL"/>
              <w:keepNext w:val="0"/>
              <w:keepLines w:val="0"/>
              <w:widowControl w:val="0"/>
              <w:rPr>
                <w:b/>
                <w:bCs/>
                <w:i/>
                <w:iCs/>
              </w:rPr>
            </w:pPr>
            <w:r w:rsidRPr="00715AD3">
              <w:rPr>
                <w:bCs/>
                <w:iCs/>
              </w:rPr>
              <w:t xml:space="preserve">This field specifies the system frame number in NB-IoT which the GNSS time </w:t>
            </w:r>
            <w:proofErr w:type="spellStart"/>
            <w:r w:rsidRPr="00715AD3">
              <w:rPr>
                <w:bCs/>
                <w:iCs/>
              </w:rPr>
              <w:t>time</w:t>
            </w:r>
            <w:proofErr w:type="spellEnd"/>
            <w:r w:rsidRPr="00715AD3">
              <w:rPr>
                <w:bCs/>
                <w:iCs/>
              </w:rPr>
              <w:t xml:space="preserve"> stamps, as defined in TS 36.331 [12].</w:t>
            </w:r>
          </w:p>
        </w:tc>
      </w:tr>
      <w:tr w:rsidR="0026218D" w:rsidRPr="00715AD3" w14:paraId="1078394E" w14:textId="77777777" w:rsidTr="0026218D">
        <w:trPr>
          <w:cantSplit/>
        </w:trPr>
        <w:tc>
          <w:tcPr>
            <w:tcW w:w="9639" w:type="dxa"/>
          </w:tcPr>
          <w:p w14:paraId="4E1B27D4" w14:textId="77777777" w:rsidR="0026218D" w:rsidRPr="00715AD3" w:rsidRDefault="0026218D" w:rsidP="0026218D">
            <w:pPr>
              <w:pStyle w:val="TAL"/>
              <w:keepNext w:val="0"/>
              <w:keepLines w:val="0"/>
              <w:widowControl w:val="0"/>
              <w:rPr>
                <w:b/>
                <w:bCs/>
                <w:i/>
                <w:iCs/>
              </w:rPr>
            </w:pPr>
            <w:proofErr w:type="spellStart"/>
            <w:r w:rsidRPr="00715AD3">
              <w:rPr>
                <w:b/>
                <w:bCs/>
                <w:i/>
                <w:iCs/>
              </w:rPr>
              <w:t>hyperSFN</w:t>
            </w:r>
            <w:proofErr w:type="spellEnd"/>
          </w:p>
          <w:p w14:paraId="02D3BFF8" w14:textId="77777777" w:rsidR="0026218D" w:rsidRPr="00715AD3" w:rsidRDefault="0026218D" w:rsidP="0026218D">
            <w:pPr>
              <w:pStyle w:val="TAL"/>
              <w:keepNext w:val="0"/>
              <w:keepLines w:val="0"/>
              <w:widowControl w:val="0"/>
              <w:rPr>
                <w:b/>
                <w:bCs/>
                <w:i/>
                <w:iCs/>
              </w:rPr>
            </w:pPr>
            <w:r w:rsidRPr="00715AD3">
              <w:rPr>
                <w:bCs/>
                <w:iCs/>
              </w:rPr>
              <w:t xml:space="preserve">This field specifies the hyper-SFN in NB-IoT which the GNSS time </w:t>
            </w:r>
            <w:proofErr w:type="spellStart"/>
            <w:r w:rsidRPr="00715AD3">
              <w:rPr>
                <w:bCs/>
                <w:iCs/>
              </w:rPr>
              <w:t>time</w:t>
            </w:r>
            <w:proofErr w:type="spellEnd"/>
            <w:r w:rsidRPr="00715AD3">
              <w:rPr>
                <w:bCs/>
                <w:iCs/>
              </w:rPr>
              <w:t xml:space="preserve"> stamps, as defined in TS 36.331 [12].</w:t>
            </w:r>
          </w:p>
        </w:tc>
      </w:tr>
      <w:tr w:rsidR="0026218D" w:rsidRPr="00715AD3" w14:paraId="6ED6A327"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6F3B1F41" w14:textId="77777777" w:rsidR="0026218D" w:rsidRPr="00715AD3" w:rsidRDefault="0026218D" w:rsidP="0026218D">
            <w:pPr>
              <w:pStyle w:val="TAL"/>
              <w:keepNext w:val="0"/>
              <w:keepLines w:val="0"/>
              <w:widowControl w:val="0"/>
              <w:rPr>
                <w:b/>
                <w:bCs/>
                <w:i/>
                <w:iCs/>
              </w:rPr>
            </w:pPr>
            <w:proofErr w:type="spellStart"/>
            <w:r w:rsidRPr="00715AD3">
              <w:rPr>
                <w:b/>
                <w:bCs/>
                <w:i/>
                <w:iCs/>
              </w:rPr>
              <w:t>nrPhysCellId</w:t>
            </w:r>
            <w:proofErr w:type="spellEnd"/>
          </w:p>
          <w:p w14:paraId="4A2B011D" w14:textId="77777777" w:rsidR="0026218D" w:rsidRPr="00715AD3" w:rsidRDefault="0026218D" w:rsidP="0026218D">
            <w:pPr>
              <w:pStyle w:val="TAL"/>
              <w:keepNext w:val="0"/>
              <w:keepLines w:val="0"/>
              <w:widowControl w:val="0"/>
              <w:rPr>
                <w:bCs/>
                <w:iCs/>
              </w:rPr>
            </w:pPr>
            <w:r w:rsidRPr="00715AD3">
              <w:rPr>
                <w:bCs/>
                <w:iCs/>
              </w:rPr>
              <w:t>This field identifies the reference cell (NR), as defined in TS 38.331 [35], that is used for the GNSS-network time relation.</w:t>
            </w:r>
          </w:p>
        </w:tc>
      </w:tr>
      <w:tr w:rsidR="0026218D" w:rsidRPr="00715AD3" w14:paraId="33397DBF"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3B3E0568" w14:textId="77777777" w:rsidR="0026218D" w:rsidRPr="00715AD3" w:rsidRDefault="0026218D" w:rsidP="0026218D">
            <w:pPr>
              <w:pStyle w:val="TAL"/>
              <w:keepNext w:val="0"/>
              <w:keepLines w:val="0"/>
              <w:widowControl w:val="0"/>
              <w:rPr>
                <w:b/>
                <w:bCs/>
                <w:i/>
                <w:iCs/>
              </w:rPr>
            </w:pPr>
            <w:proofErr w:type="spellStart"/>
            <w:r w:rsidRPr="00715AD3">
              <w:rPr>
                <w:b/>
                <w:bCs/>
                <w:i/>
                <w:iCs/>
              </w:rPr>
              <w:t>nrCellGlobalID</w:t>
            </w:r>
            <w:proofErr w:type="spellEnd"/>
          </w:p>
          <w:p w14:paraId="55623288" w14:textId="77777777" w:rsidR="0026218D" w:rsidRPr="00715AD3" w:rsidRDefault="0026218D" w:rsidP="0026218D">
            <w:pPr>
              <w:pStyle w:val="TAL"/>
              <w:keepNext w:val="0"/>
              <w:keepLines w:val="0"/>
              <w:widowControl w:val="0"/>
              <w:rPr>
                <w:bCs/>
                <w:iCs/>
              </w:rPr>
            </w:pPr>
            <w:r w:rsidRPr="00715AD3">
              <w:rPr>
                <w:bCs/>
                <w:iCs/>
              </w:rPr>
              <w:t>This field specifies the NR Cell Global Identifier (NCGI) of the reference cell, as defined in TS 38.331 [35], for which the GNSS network time relation is provided.</w:t>
            </w:r>
          </w:p>
        </w:tc>
      </w:tr>
      <w:tr w:rsidR="0026218D" w:rsidRPr="00715AD3" w14:paraId="4ACCE023"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3F99E945" w14:textId="77777777" w:rsidR="0026218D" w:rsidRPr="00715AD3" w:rsidRDefault="0026218D" w:rsidP="0026218D">
            <w:pPr>
              <w:pStyle w:val="TAL"/>
              <w:keepNext w:val="0"/>
              <w:keepLines w:val="0"/>
              <w:widowControl w:val="0"/>
              <w:rPr>
                <w:b/>
                <w:bCs/>
                <w:i/>
                <w:iCs/>
              </w:rPr>
            </w:pPr>
            <w:r w:rsidRPr="00715AD3">
              <w:rPr>
                <w:b/>
                <w:bCs/>
                <w:i/>
                <w:iCs/>
              </w:rPr>
              <w:t>nr-</w:t>
            </w:r>
            <w:proofErr w:type="spellStart"/>
            <w:r w:rsidRPr="00715AD3">
              <w:rPr>
                <w:b/>
                <w:bCs/>
                <w:i/>
                <w:iCs/>
              </w:rPr>
              <w:t>sfn</w:t>
            </w:r>
            <w:proofErr w:type="spellEnd"/>
          </w:p>
          <w:p w14:paraId="0E96D097" w14:textId="77777777" w:rsidR="0026218D" w:rsidRPr="00715AD3" w:rsidRDefault="0026218D" w:rsidP="0026218D">
            <w:pPr>
              <w:pStyle w:val="TAL"/>
              <w:keepNext w:val="0"/>
              <w:keepLines w:val="0"/>
              <w:widowControl w:val="0"/>
              <w:rPr>
                <w:bCs/>
                <w:iCs/>
              </w:rPr>
            </w:pPr>
            <w:r w:rsidRPr="00715AD3">
              <w:rPr>
                <w:bCs/>
                <w:iCs/>
              </w:rPr>
              <w:t xml:space="preserve">This field specifies the system frame number in NR which the GNSS time </w:t>
            </w:r>
            <w:proofErr w:type="spellStart"/>
            <w:r w:rsidRPr="00715AD3">
              <w:rPr>
                <w:bCs/>
                <w:iCs/>
              </w:rPr>
              <w:t>time</w:t>
            </w:r>
            <w:proofErr w:type="spellEnd"/>
            <w:r w:rsidRPr="00715AD3">
              <w:rPr>
                <w:bCs/>
                <w:iCs/>
              </w:rPr>
              <w:t xml:space="preserve"> stamps, as defined in TS 38.331 [35],</w:t>
            </w:r>
          </w:p>
        </w:tc>
      </w:tr>
    </w:tbl>
    <w:p w14:paraId="30BF69CB" w14:textId="77777777" w:rsidR="0026218D" w:rsidRPr="00715AD3" w:rsidRDefault="0026218D" w:rsidP="0026218D"/>
    <w:p w14:paraId="3A4A6ABC" w14:textId="77777777" w:rsidR="0026218D" w:rsidRPr="00715AD3" w:rsidRDefault="0026218D" w:rsidP="0026218D">
      <w:pPr>
        <w:pStyle w:val="TH"/>
        <w:outlineLvl w:val="0"/>
      </w:pPr>
      <w:r w:rsidRPr="00715AD3">
        <w:t>Value of K to Value of uncertainty relation</w:t>
      </w: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000" w:firstRow="0" w:lastRow="0" w:firstColumn="0" w:lastColumn="0" w:noHBand="0" w:noVBand="0"/>
      </w:tblPr>
      <w:tblGrid>
        <w:gridCol w:w="1582"/>
        <w:gridCol w:w="2388"/>
      </w:tblGrid>
      <w:tr w:rsidR="0026218D" w:rsidRPr="00715AD3" w14:paraId="052120F0"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53ED8DE8" w14:textId="77777777" w:rsidR="0026218D" w:rsidRPr="00715AD3" w:rsidRDefault="0026218D" w:rsidP="0026218D">
            <w:pPr>
              <w:keepNext/>
              <w:spacing w:after="0"/>
              <w:rPr>
                <w:rFonts w:ascii="Arial" w:hAnsi="Arial" w:cs="Arial"/>
                <w:b/>
                <w:bCs/>
                <w:sz w:val="18"/>
                <w:szCs w:val="18"/>
              </w:rPr>
            </w:pPr>
            <w:r w:rsidRPr="00715AD3">
              <w:rPr>
                <w:rFonts w:ascii="Arial" w:hAnsi="Arial" w:cs="Arial"/>
                <w:b/>
                <w:bCs/>
                <w:sz w:val="18"/>
                <w:szCs w:val="18"/>
              </w:rPr>
              <w:t>Value of K</w:t>
            </w:r>
          </w:p>
        </w:tc>
        <w:tc>
          <w:tcPr>
            <w:tcW w:w="2388" w:type="dxa"/>
            <w:tcBorders>
              <w:top w:val="single" w:sz="6" w:space="0" w:color="auto"/>
              <w:left w:val="single" w:sz="6" w:space="0" w:color="auto"/>
              <w:bottom w:val="single" w:sz="6" w:space="0" w:color="auto"/>
              <w:right w:val="single" w:sz="6" w:space="0" w:color="auto"/>
            </w:tcBorders>
          </w:tcPr>
          <w:p w14:paraId="5B69CE6D" w14:textId="77777777" w:rsidR="0026218D" w:rsidRPr="00715AD3" w:rsidRDefault="0026218D" w:rsidP="0026218D">
            <w:pPr>
              <w:keepNext/>
              <w:spacing w:after="0"/>
              <w:rPr>
                <w:rFonts w:ascii="Arial" w:hAnsi="Arial" w:cs="Arial"/>
                <w:b/>
                <w:bCs/>
                <w:sz w:val="18"/>
                <w:szCs w:val="18"/>
              </w:rPr>
            </w:pPr>
            <w:r w:rsidRPr="00715AD3">
              <w:rPr>
                <w:rFonts w:ascii="Arial" w:hAnsi="Arial" w:cs="Arial"/>
                <w:b/>
                <w:bCs/>
                <w:sz w:val="18"/>
                <w:szCs w:val="18"/>
              </w:rPr>
              <w:t>Value of uncertainty</w:t>
            </w:r>
          </w:p>
        </w:tc>
      </w:tr>
      <w:tr w:rsidR="0026218D" w:rsidRPr="00715AD3" w14:paraId="31C8D134"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62F95BE5" w14:textId="77777777" w:rsidR="0026218D" w:rsidRPr="00715AD3" w:rsidRDefault="0026218D" w:rsidP="0026218D">
            <w:pPr>
              <w:pStyle w:val="TAL"/>
              <w:jc w:val="center"/>
            </w:pPr>
            <w:r w:rsidRPr="00715AD3">
              <w:t>0</w:t>
            </w:r>
          </w:p>
        </w:tc>
        <w:tc>
          <w:tcPr>
            <w:tcW w:w="2388" w:type="dxa"/>
            <w:tcBorders>
              <w:top w:val="single" w:sz="6" w:space="0" w:color="auto"/>
              <w:left w:val="single" w:sz="6" w:space="0" w:color="auto"/>
              <w:bottom w:val="single" w:sz="6" w:space="0" w:color="auto"/>
              <w:right w:val="single" w:sz="6" w:space="0" w:color="auto"/>
            </w:tcBorders>
          </w:tcPr>
          <w:p w14:paraId="13474FB0" w14:textId="77777777" w:rsidR="0026218D" w:rsidRPr="00715AD3" w:rsidRDefault="0026218D" w:rsidP="0026218D">
            <w:pPr>
              <w:pStyle w:val="TAL"/>
            </w:pPr>
            <w:r w:rsidRPr="00715AD3">
              <w:t>0 microseconds</w:t>
            </w:r>
          </w:p>
        </w:tc>
      </w:tr>
      <w:tr w:rsidR="0026218D" w:rsidRPr="00715AD3" w14:paraId="066708E0"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000E8F90" w14:textId="77777777" w:rsidR="0026218D" w:rsidRPr="00715AD3" w:rsidRDefault="0026218D" w:rsidP="0026218D">
            <w:pPr>
              <w:pStyle w:val="TAL"/>
              <w:jc w:val="center"/>
            </w:pPr>
            <w:r w:rsidRPr="00715AD3">
              <w:t>1</w:t>
            </w:r>
          </w:p>
        </w:tc>
        <w:tc>
          <w:tcPr>
            <w:tcW w:w="2388" w:type="dxa"/>
            <w:tcBorders>
              <w:top w:val="single" w:sz="6" w:space="0" w:color="auto"/>
              <w:left w:val="single" w:sz="6" w:space="0" w:color="auto"/>
              <w:bottom w:val="single" w:sz="6" w:space="0" w:color="auto"/>
              <w:right w:val="single" w:sz="6" w:space="0" w:color="auto"/>
            </w:tcBorders>
          </w:tcPr>
          <w:p w14:paraId="49A6285B" w14:textId="77777777" w:rsidR="0026218D" w:rsidRPr="00715AD3" w:rsidRDefault="0026218D" w:rsidP="0026218D">
            <w:pPr>
              <w:pStyle w:val="TAL"/>
            </w:pPr>
            <w:r w:rsidRPr="00715AD3">
              <w:t>0.07 microseconds</w:t>
            </w:r>
          </w:p>
        </w:tc>
      </w:tr>
      <w:tr w:rsidR="0026218D" w:rsidRPr="00715AD3" w14:paraId="5871E6F0"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39CC2403" w14:textId="77777777" w:rsidR="0026218D" w:rsidRPr="00715AD3" w:rsidRDefault="0026218D" w:rsidP="0026218D">
            <w:pPr>
              <w:pStyle w:val="TAL"/>
              <w:jc w:val="center"/>
            </w:pPr>
            <w:r w:rsidRPr="00715AD3">
              <w:t>2</w:t>
            </w:r>
          </w:p>
        </w:tc>
        <w:tc>
          <w:tcPr>
            <w:tcW w:w="2388" w:type="dxa"/>
            <w:tcBorders>
              <w:top w:val="single" w:sz="6" w:space="0" w:color="auto"/>
              <w:left w:val="single" w:sz="6" w:space="0" w:color="auto"/>
              <w:bottom w:val="single" w:sz="6" w:space="0" w:color="auto"/>
              <w:right w:val="single" w:sz="6" w:space="0" w:color="auto"/>
            </w:tcBorders>
          </w:tcPr>
          <w:p w14:paraId="678E4820" w14:textId="77777777" w:rsidR="0026218D" w:rsidRPr="00715AD3" w:rsidRDefault="0026218D" w:rsidP="0026218D">
            <w:pPr>
              <w:pStyle w:val="TAL"/>
            </w:pPr>
            <w:r w:rsidRPr="00715AD3">
              <w:t>0.1498 microseconds</w:t>
            </w:r>
          </w:p>
        </w:tc>
      </w:tr>
      <w:tr w:rsidR="0026218D" w:rsidRPr="00715AD3" w14:paraId="475ABBDD"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24B573EF" w14:textId="77777777" w:rsidR="0026218D" w:rsidRPr="00715AD3" w:rsidRDefault="0026218D" w:rsidP="0026218D">
            <w:pPr>
              <w:pStyle w:val="TAL"/>
              <w:jc w:val="center"/>
            </w:pPr>
            <w:r w:rsidRPr="00715AD3">
              <w:t>-</w:t>
            </w:r>
          </w:p>
        </w:tc>
        <w:tc>
          <w:tcPr>
            <w:tcW w:w="2388" w:type="dxa"/>
            <w:tcBorders>
              <w:top w:val="single" w:sz="6" w:space="0" w:color="auto"/>
              <w:left w:val="single" w:sz="6" w:space="0" w:color="auto"/>
              <w:bottom w:val="single" w:sz="6" w:space="0" w:color="auto"/>
              <w:right w:val="single" w:sz="6" w:space="0" w:color="auto"/>
            </w:tcBorders>
          </w:tcPr>
          <w:p w14:paraId="602D5D22" w14:textId="77777777" w:rsidR="0026218D" w:rsidRPr="00715AD3" w:rsidRDefault="0026218D" w:rsidP="0026218D">
            <w:pPr>
              <w:pStyle w:val="TAL"/>
            </w:pPr>
            <w:r w:rsidRPr="00715AD3">
              <w:t>-</w:t>
            </w:r>
          </w:p>
        </w:tc>
      </w:tr>
      <w:tr w:rsidR="0026218D" w:rsidRPr="00715AD3" w14:paraId="5042FD88"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7EE5F74E" w14:textId="77777777" w:rsidR="0026218D" w:rsidRPr="00715AD3" w:rsidRDefault="0026218D" w:rsidP="0026218D">
            <w:pPr>
              <w:pStyle w:val="TAL"/>
              <w:jc w:val="center"/>
            </w:pPr>
            <w:r w:rsidRPr="00715AD3">
              <w:t>50</w:t>
            </w:r>
          </w:p>
        </w:tc>
        <w:tc>
          <w:tcPr>
            <w:tcW w:w="2388" w:type="dxa"/>
            <w:tcBorders>
              <w:top w:val="single" w:sz="6" w:space="0" w:color="auto"/>
              <w:left w:val="single" w:sz="6" w:space="0" w:color="auto"/>
              <w:bottom w:val="single" w:sz="6" w:space="0" w:color="auto"/>
              <w:right w:val="single" w:sz="6" w:space="0" w:color="auto"/>
            </w:tcBorders>
          </w:tcPr>
          <w:p w14:paraId="574D6C5D" w14:textId="77777777" w:rsidR="0026218D" w:rsidRPr="00715AD3" w:rsidRDefault="0026218D" w:rsidP="0026218D">
            <w:pPr>
              <w:pStyle w:val="TAL"/>
            </w:pPr>
            <w:r w:rsidRPr="00715AD3">
              <w:t>349.62 microseconds</w:t>
            </w:r>
          </w:p>
        </w:tc>
      </w:tr>
      <w:tr w:rsidR="0026218D" w:rsidRPr="00715AD3" w14:paraId="028F81D5"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35052AC4" w14:textId="77777777" w:rsidR="0026218D" w:rsidRPr="00715AD3" w:rsidRDefault="0026218D" w:rsidP="0026218D">
            <w:pPr>
              <w:pStyle w:val="TAL"/>
              <w:jc w:val="center"/>
            </w:pPr>
            <w:r w:rsidRPr="00715AD3">
              <w:t>-</w:t>
            </w:r>
          </w:p>
        </w:tc>
        <w:tc>
          <w:tcPr>
            <w:tcW w:w="2388" w:type="dxa"/>
            <w:tcBorders>
              <w:top w:val="single" w:sz="6" w:space="0" w:color="auto"/>
              <w:left w:val="single" w:sz="6" w:space="0" w:color="auto"/>
              <w:bottom w:val="single" w:sz="6" w:space="0" w:color="auto"/>
              <w:right w:val="single" w:sz="6" w:space="0" w:color="auto"/>
            </w:tcBorders>
          </w:tcPr>
          <w:p w14:paraId="22466B4F" w14:textId="77777777" w:rsidR="0026218D" w:rsidRPr="00715AD3" w:rsidRDefault="0026218D" w:rsidP="0026218D">
            <w:pPr>
              <w:pStyle w:val="TAL"/>
            </w:pPr>
            <w:r w:rsidRPr="00715AD3">
              <w:t>-</w:t>
            </w:r>
          </w:p>
        </w:tc>
      </w:tr>
      <w:tr w:rsidR="0026218D" w:rsidRPr="00715AD3" w14:paraId="764F9B30" w14:textId="77777777" w:rsidTr="0026218D">
        <w:trPr>
          <w:jc w:val="center"/>
        </w:trPr>
        <w:tc>
          <w:tcPr>
            <w:tcW w:w="1582" w:type="dxa"/>
            <w:tcBorders>
              <w:top w:val="single" w:sz="6" w:space="0" w:color="auto"/>
              <w:left w:val="single" w:sz="6" w:space="0" w:color="auto"/>
              <w:bottom w:val="single" w:sz="6" w:space="0" w:color="auto"/>
              <w:right w:val="single" w:sz="6" w:space="0" w:color="auto"/>
            </w:tcBorders>
          </w:tcPr>
          <w:p w14:paraId="56746A78" w14:textId="77777777" w:rsidR="0026218D" w:rsidRPr="00715AD3" w:rsidRDefault="0026218D" w:rsidP="0026218D">
            <w:pPr>
              <w:pStyle w:val="TAL"/>
              <w:jc w:val="center"/>
            </w:pPr>
            <w:r w:rsidRPr="00715AD3">
              <w:t>127</w:t>
            </w:r>
          </w:p>
        </w:tc>
        <w:tc>
          <w:tcPr>
            <w:tcW w:w="2388" w:type="dxa"/>
            <w:tcBorders>
              <w:top w:val="single" w:sz="6" w:space="0" w:color="auto"/>
              <w:left w:val="single" w:sz="6" w:space="0" w:color="auto"/>
              <w:bottom w:val="single" w:sz="6" w:space="0" w:color="auto"/>
              <w:right w:val="single" w:sz="6" w:space="0" w:color="auto"/>
            </w:tcBorders>
          </w:tcPr>
          <w:p w14:paraId="4B25703C" w14:textId="77777777" w:rsidR="0026218D" w:rsidRPr="00715AD3" w:rsidRDefault="0026218D" w:rsidP="0026218D">
            <w:pPr>
              <w:pStyle w:val="TAL"/>
            </w:pPr>
            <w:r w:rsidRPr="00715AD3">
              <w:t>≥ 8430000 microseconds</w:t>
            </w:r>
          </w:p>
        </w:tc>
      </w:tr>
    </w:tbl>
    <w:p w14:paraId="67018821" w14:textId="77777777" w:rsidR="0026218D" w:rsidRPr="00715AD3" w:rsidRDefault="0026218D" w:rsidP="0026218D"/>
    <w:p w14:paraId="40D05865" w14:textId="77777777" w:rsidR="0026218D" w:rsidRPr="00715AD3" w:rsidRDefault="0026218D" w:rsidP="0026218D">
      <w:pPr>
        <w:pStyle w:val="Heading4"/>
        <w:rPr>
          <w:i/>
          <w:noProof/>
        </w:rPr>
      </w:pPr>
      <w:bookmarkStart w:id="5751" w:name="_Toc27765316"/>
      <w:r w:rsidRPr="00715AD3">
        <w:t>–</w:t>
      </w:r>
      <w:r w:rsidRPr="00715AD3">
        <w:tab/>
      </w:r>
      <w:r w:rsidRPr="00715AD3">
        <w:rPr>
          <w:i/>
          <w:noProof/>
        </w:rPr>
        <w:t>GNSS-MeasurementList</w:t>
      </w:r>
      <w:bookmarkEnd w:id="5751"/>
    </w:p>
    <w:p w14:paraId="13DBDE94" w14:textId="77777777" w:rsidR="0026218D" w:rsidRPr="00715AD3" w:rsidRDefault="0026218D" w:rsidP="0026218D">
      <w:r w:rsidRPr="00715AD3">
        <w:t xml:space="preserve">The IE </w:t>
      </w:r>
      <w:r w:rsidRPr="00715AD3">
        <w:rPr>
          <w:i/>
          <w:noProof/>
        </w:rPr>
        <w:t>GNSS-MeasurementList</w:t>
      </w:r>
      <w:r w:rsidRPr="00715AD3">
        <w:rPr>
          <w:noProof/>
        </w:rPr>
        <w:t xml:space="preserve"> is</w:t>
      </w:r>
      <w:r w:rsidRPr="00715AD3">
        <w:t xml:space="preserve"> used by the target device to provide measurements of code phase, Doppler, C/N</w:t>
      </w:r>
      <w:r w:rsidRPr="00715AD3">
        <w:rPr>
          <w:vertAlign w:val="subscript"/>
        </w:rPr>
        <w:t>o</w:t>
      </w:r>
      <w:r w:rsidRPr="00715AD3">
        <w:t xml:space="preserve"> and optionally accumulated carrier phase, also called accumulated </w:t>
      </w:r>
      <w:proofErr w:type="spellStart"/>
      <w:r w:rsidRPr="00715AD3">
        <w:t>deltarange</w:t>
      </w:r>
      <w:proofErr w:type="spellEnd"/>
      <w:r w:rsidRPr="00715AD3">
        <w:t xml:space="preserve"> (ADR).</w:t>
      </w:r>
    </w:p>
    <w:p w14:paraId="74F69CF8" w14:textId="77777777" w:rsidR="0026218D" w:rsidRPr="00715AD3" w:rsidRDefault="0026218D" w:rsidP="0026218D">
      <w:pPr>
        <w:pStyle w:val="PL"/>
        <w:shd w:val="clear" w:color="auto" w:fill="E6E6E6"/>
      </w:pPr>
      <w:r w:rsidRPr="00715AD3">
        <w:t>-- ASN1START</w:t>
      </w:r>
    </w:p>
    <w:p w14:paraId="33F0C1B1" w14:textId="77777777" w:rsidR="0026218D" w:rsidRPr="00715AD3" w:rsidRDefault="0026218D" w:rsidP="0026218D">
      <w:pPr>
        <w:pStyle w:val="PL"/>
        <w:shd w:val="clear" w:color="auto" w:fill="E6E6E6"/>
        <w:rPr>
          <w:snapToGrid w:val="0"/>
        </w:rPr>
      </w:pPr>
    </w:p>
    <w:p w14:paraId="364376D9" w14:textId="77777777" w:rsidR="0026218D" w:rsidRPr="00715AD3" w:rsidRDefault="0026218D" w:rsidP="0026218D">
      <w:pPr>
        <w:pStyle w:val="PL"/>
        <w:shd w:val="clear" w:color="auto" w:fill="E6E6E6"/>
        <w:outlineLvl w:val="0"/>
      </w:pPr>
      <w:r w:rsidRPr="00715AD3">
        <w:rPr>
          <w:snapToGrid w:val="0"/>
        </w:rPr>
        <w:t>GNSS-MeasurementList</w:t>
      </w:r>
      <w:r w:rsidRPr="00715AD3">
        <w:t xml:space="preserve"> ::= SEQUENCE (SIZE(1..16)) OF </w:t>
      </w:r>
      <w:r w:rsidRPr="00715AD3">
        <w:rPr>
          <w:snapToGrid w:val="0"/>
        </w:rPr>
        <w:t>GNSS-MeasurementForOneGNSS</w:t>
      </w:r>
    </w:p>
    <w:p w14:paraId="55332A9D" w14:textId="77777777" w:rsidR="0026218D" w:rsidRPr="00715AD3" w:rsidRDefault="0026218D" w:rsidP="0026218D">
      <w:pPr>
        <w:pStyle w:val="PL"/>
        <w:shd w:val="clear" w:color="auto" w:fill="E6E6E6"/>
      </w:pPr>
    </w:p>
    <w:p w14:paraId="26F6A353" w14:textId="77777777" w:rsidR="0026218D" w:rsidRPr="00715AD3" w:rsidRDefault="0026218D" w:rsidP="0026218D">
      <w:pPr>
        <w:pStyle w:val="PL"/>
        <w:shd w:val="clear" w:color="auto" w:fill="E6E6E6"/>
        <w:outlineLvl w:val="0"/>
        <w:rPr>
          <w:snapToGrid w:val="0"/>
        </w:rPr>
      </w:pPr>
      <w:r w:rsidRPr="00715AD3">
        <w:rPr>
          <w:snapToGrid w:val="0"/>
        </w:rPr>
        <w:t>GNSS-MeasurementForOneGNSS</w:t>
      </w:r>
      <w:r w:rsidRPr="00715AD3">
        <w:t xml:space="preserve"> ::= SEQUENCE {</w:t>
      </w:r>
    </w:p>
    <w:p w14:paraId="5EE47C45" w14:textId="77777777" w:rsidR="0026218D" w:rsidRPr="00715AD3" w:rsidRDefault="0026218D" w:rsidP="0026218D">
      <w:pPr>
        <w:pStyle w:val="PL"/>
        <w:shd w:val="clear" w:color="auto" w:fill="E6E6E6"/>
      </w:pPr>
      <w:r w:rsidRPr="00715AD3">
        <w:tab/>
        <w:t>gnss-ID</w:t>
      </w:r>
      <w:r w:rsidRPr="00715AD3">
        <w:tab/>
      </w:r>
      <w:r w:rsidRPr="00715AD3">
        <w:tab/>
      </w:r>
      <w:r w:rsidRPr="00715AD3">
        <w:tab/>
      </w:r>
      <w:r w:rsidRPr="00715AD3">
        <w:tab/>
      </w:r>
      <w:r w:rsidRPr="00715AD3">
        <w:tab/>
        <w:t>GNSS-ID,</w:t>
      </w:r>
    </w:p>
    <w:p w14:paraId="7E804A17" w14:textId="77777777" w:rsidR="0026218D" w:rsidRPr="00715AD3" w:rsidRDefault="0026218D" w:rsidP="0026218D">
      <w:pPr>
        <w:pStyle w:val="PL"/>
        <w:shd w:val="clear" w:color="auto" w:fill="E6E6E6"/>
      </w:pPr>
      <w:r w:rsidRPr="00715AD3">
        <w:tab/>
        <w:t>gnss-SgnMeasList</w:t>
      </w:r>
      <w:r w:rsidRPr="00715AD3">
        <w:tab/>
      </w:r>
      <w:r w:rsidRPr="00715AD3">
        <w:tab/>
        <w:t>GNSS-SgnMeasList,</w:t>
      </w:r>
    </w:p>
    <w:p w14:paraId="1AA74B32" w14:textId="77777777" w:rsidR="0026218D" w:rsidRPr="00715AD3" w:rsidRDefault="0026218D" w:rsidP="0026218D">
      <w:pPr>
        <w:pStyle w:val="PL"/>
        <w:shd w:val="clear" w:color="auto" w:fill="E6E6E6"/>
      </w:pPr>
      <w:r w:rsidRPr="00715AD3">
        <w:tab/>
        <w:t>...</w:t>
      </w:r>
    </w:p>
    <w:p w14:paraId="1EFC73F0" w14:textId="77777777" w:rsidR="0026218D" w:rsidRPr="00715AD3" w:rsidRDefault="0026218D" w:rsidP="0026218D">
      <w:pPr>
        <w:pStyle w:val="PL"/>
        <w:shd w:val="clear" w:color="auto" w:fill="E6E6E6"/>
      </w:pPr>
      <w:r w:rsidRPr="00715AD3">
        <w:t>}</w:t>
      </w:r>
    </w:p>
    <w:p w14:paraId="55F88F8F" w14:textId="77777777" w:rsidR="0026218D" w:rsidRPr="00715AD3" w:rsidRDefault="0026218D" w:rsidP="0026218D">
      <w:pPr>
        <w:pStyle w:val="PL"/>
        <w:shd w:val="clear" w:color="auto" w:fill="E6E6E6"/>
      </w:pPr>
    </w:p>
    <w:p w14:paraId="3BA844D4" w14:textId="77777777" w:rsidR="0026218D" w:rsidRPr="00715AD3" w:rsidRDefault="0026218D" w:rsidP="0026218D">
      <w:pPr>
        <w:pStyle w:val="PL"/>
        <w:shd w:val="clear" w:color="auto" w:fill="E6E6E6"/>
        <w:outlineLvl w:val="0"/>
      </w:pPr>
      <w:r w:rsidRPr="00715AD3">
        <w:t>GNSS-SgnMeasList ::= SEQUENCE (SIZE(1..8)) OF GNSS-SgnMeasElement</w:t>
      </w:r>
    </w:p>
    <w:p w14:paraId="416557BA" w14:textId="77777777" w:rsidR="0026218D" w:rsidRPr="00715AD3" w:rsidRDefault="0026218D" w:rsidP="0026218D">
      <w:pPr>
        <w:pStyle w:val="PL"/>
        <w:shd w:val="clear" w:color="auto" w:fill="E6E6E6"/>
      </w:pPr>
    </w:p>
    <w:p w14:paraId="67E344D2" w14:textId="77777777" w:rsidR="0026218D" w:rsidRPr="00715AD3" w:rsidRDefault="0026218D" w:rsidP="0026218D">
      <w:pPr>
        <w:pStyle w:val="PL"/>
        <w:shd w:val="clear" w:color="auto" w:fill="E6E6E6"/>
        <w:outlineLvl w:val="0"/>
      </w:pPr>
      <w:r w:rsidRPr="00715AD3">
        <w:t>GNSS-SgnMeasElement ::= SEQUENCE {</w:t>
      </w:r>
    </w:p>
    <w:p w14:paraId="14D42CB8" w14:textId="77777777" w:rsidR="0026218D" w:rsidRPr="00715AD3" w:rsidRDefault="0026218D" w:rsidP="0026218D">
      <w:pPr>
        <w:pStyle w:val="PL"/>
        <w:shd w:val="clear" w:color="auto" w:fill="E6E6E6"/>
      </w:pPr>
      <w:r w:rsidRPr="00715AD3">
        <w:tab/>
        <w:t>gnss-SignalID</w:t>
      </w:r>
      <w:r w:rsidRPr="00715AD3">
        <w:tab/>
      </w:r>
      <w:r w:rsidRPr="00715AD3">
        <w:tab/>
      </w:r>
      <w:r w:rsidRPr="00715AD3">
        <w:tab/>
        <w:t>GNSS-SignalID,</w:t>
      </w:r>
    </w:p>
    <w:p w14:paraId="2AC44F0F" w14:textId="77777777" w:rsidR="0026218D" w:rsidRPr="00715AD3" w:rsidRDefault="0026218D" w:rsidP="0026218D">
      <w:pPr>
        <w:pStyle w:val="PL"/>
        <w:shd w:val="clear" w:color="auto" w:fill="E6E6E6"/>
      </w:pPr>
      <w:r w:rsidRPr="00715AD3">
        <w:tab/>
        <w:t>gnss-CodePhaseAmbiguity</w:t>
      </w:r>
      <w:r w:rsidRPr="00715AD3">
        <w:tab/>
        <w:t>INTEGER (0..127)</w:t>
      </w:r>
      <w:r w:rsidRPr="00715AD3">
        <w:tab/>
      </w:r>
      <w:r w:rsidRPr="00715AD3">
        <w:tab/>
        <w:t>OPTIONAL,</w:t>
      </w:r>
    </w:p>
    <w:p w14:paraId="4819BF7A" w14:textId="77777777" w:rsidR="0026218D" w:rsidRPr="00715AD3" w:rsidRDefault="0026218D" w:rsidP="0026218D">
      <w:pPr>
        <w:pStyle w:val="PL"/>
        <w:shd w:val="clear" w:color="auto" w:fill="E6E6E6"/>
      </w:pPr>
      <w:r w:rsidRPr="00715AD3">
        <w:tab/>
        <w:t>gnss-SatMeasList</w:t>
      </w:r>
      <w:r w:rsidRPr="00715AD3">
        <w:tab/>
      </w:r>
      <w:r w:rsidRPr="00715AD3">
        <w:tab/>
        <w:t>GNSS-SatMeasList,</w:t>
      </w:r>
    </w:p>
    <w:p w14:paraId="1ED37AAC" w14:textId="77777777" w:rsidR="0026218D" w:rsidRPr="00715AD3" w:rsidRDefault="0026218D" w:rsidP="0026218D">
      <w:pPr>
        <w:pStyle w:val="PL"/>
        <w:shd w:val="clear" w:color="auto" w:fill="E6E6E6"/>
      </w:pPr>
      <w:r w:rsidRPr="00715AD3">
        <w:tab/>
        <w:t>...</w:t>
      </w:r>
    </w:p>
    <w:p w14:paraId="3215D9AC" w14:textId="77777777" w:rsidR="0026218D" w:rsidRPr="00715AD3" w:rsidRDefault="0026218D" w:rsidP="0026218D">
      <w:pPr>
        <w:pStyle w:val="PL"/>
        <w:shd w:val="clear" w:color="auto" w:fill="E6E6E6"/>
      </w:pPr>
      <w:r w:rsidRPr="00715AD3">
        <w:t>}</w:t>
      </w:r>
    </w:p>
    <w:p w14:paraId="0B4C7660" w14:textId="77777777" w:rsidR="0026218D" w:rsidRPr="00715AD3" w:rsidRDefault="0026218D" w:rsidP="0026218D">
      <w:pPr>
        <w:pStyle w:val="PL"/>
        <w:shd w:val="clear" w:color="auto" w:fill="E6E6E6"/>
      </w:pPr>
    </w:p>
    <w:p w14:paraId="0F660104" w14:textId="77777777" w:rsidR="0026218D" w:rsidRPr="00715AD3" w:rsidRDefault="0026218D" w:rsidP="0026218D">
      <w:pPr>
        <w:pStyle w:val="PL"/>
        <w:shd w:val="clear" w:color="auto" w:fill="E6E6E6"/>
        <w:outlineLvl w:val="0"/>
      </w:pPr>
      <w:r w:rsidRPr="00715AD3">
        <w:t>GNSS-SatMeasList ::= SEQUENCE (SIZE(1..64)) OF GNSS-SatMeasElement</w:t>
      </w:r>
    </w:p>
    <w:p w14:paraId="5741BC83" w14:textId="77777777" w:rsidR="0026218D" w:rsidRPr="00715AD3" w:rsidRDefault="0026218D" w:rsidP="0026218D">
      <w:pPr>
        <w:pStyle w:val="PL"/>
        <w:shd w:val="clear" w:color="auto" w:fill="E6E6E6"/>
      </w:pPr>
    </w:p>
    <w:p w14:paraId="0FE9C110" w14:textId="77777777" w:rsidR="0026218D" w:rsidRPr="00715AD3" w:rsidRDefault="0026218D" w:rsidP="0026218D">
      <w:pPr>
        <w:pStyle w:val="PL"/>
        <w:shd w:val="clear" w:color="auto" w:fill="E6E6E6"/>
        <w:outlineLvl w:val="0"/>
      </w:pPr>
      <w:r w:rsidRPr="00715AD3">
        <w:t>GNSS-SatMeasElement ::= SEQUENCE {</w:t>
      </w:r>
    </w:p>
    <w:p w14:paraId="15A043A1" w14:textId="77777777" w:rsidR="0026218D" w:rsidRPr="00715AD3" w:rsidRDefault="0026218D" w:rsidP="0026218D">
      <w:pPr>
        <w:pStyle w:val="PL"/>
        <w:shd w:val="clear" w:color="auto" w:fill="E6E6E6"/>
      </w:pPr>
      <w:r w:rsidRPr="00715AD3">
        <w:tab/>
        <w:t>svID</w:t>
      </w:r>
      <w:r w:rsidRPr="00715AD3">
        <w:tab/>
      </w:r>
      <w:r w:rsidRPr="00715AD3">
        <w:tab/>
      </w:r>
      <w:r w:rsidRPr="00715AD3">
        <w:tab/>
      </w:r>
      <w:r w:rsidRPr="00715AD3">
        <w:tab/>
        <w:t>SV-ID,</w:t>
      </w:r>
    </w:p>
    <w:p w14:paraId="404F2F89" w14:textId="77777777" w:rsidR="0026218D" w:rsidRPr="00715AD3" w:rsidRDefault="0026218D" w:rsidP="0026218D">
      <w:pPr>
        <w:pStyle w:val="PL"/>
        <w:shd w:val="clear" w:color="auto" w:fill="E6E6E6"/>
      </w:pPr>
      <w:r w:rsidRPr="00715AD3">
        <w:tab/>
        <w:t>cNo</w:t>
      </w:r>
      <w:r w:rsidRPr="00715AD3">
        <w:tab/>
      </w:r>
      <w:r w:rsidRPr="00715AD3">
        <w:tab/>
      </w:r>
      <w:r w:rsidRPr="00715AD3">
        <w:tab/>
      </w:r>
      <w:r w:rsidRPr="00715AD3">
        <w:tab/>
      </w:r>
      <w:r w:rsidRPr="00715AD3">
        <w:tab/>
        <w:t>INTEGER (0..63),</w:t>
      </w:r>
    </w:p>
    <w:p w14:paraId="38DF6F84" w14:textId="77777777" w:rsidR="0026218D" w:rsidRPr="00715AD3" w:rsidRDefault="0026218D" w:rsidP="0026218D">
      <w:pPr>
        <w:pStyle w:val="PL"/>
        <w:shd w:val="clear" w:color="auto" w:fill="E6E6E6"/>
      </w:pPr>
      <w:r w:rsidRPr="00715AD3">
        <w:tab/>
        <w:t>mpathDet</w:t>
      </w:r>
      <w:r w:rsidRPr="00715AD3">
        <w:tab/>
      </w:r>
      <w:r w:rsidRPr="00715AD3">
        <w:tab/>
      </w:r>
      <w:r w:rsidRPr="00715AD3">
        <w:tab/>
        <w:t>ENUMERATED {notMeasured (0), low (1), medium (2), high (3), ...},</w:t>
      </w:r>
    </w:p>
    <w:p w14:paraId="6EC5DF23" w14:textId="77777777" w:rsidR="0026218D" w:rsidRPr="00715AD3" w:rsidRDefault="0026218D" w:rsidP="0026218D">
      <w:pPr>
        <w:pStyle w:val="PL"/>
        <w:shd w:val="clear" w:color="auto" w:fill="E6E6E6"/>
      </w:pPr>
      <w:r w:rsidRPr="00715AD3">
        <w:tab/>
        <w:t>carrierQualityInd</w:t>
      </w:r>
      <w:r w:rsidRPr="00715AD3">
        <w:tab/>
        <w:t>INTEGER (0..3)</w:t>
      </w:r>
      <w:r w:rsidRPr="00715AD3">
        <w:tab/>
      </w:r>
      <w:r w:rsidRPr="00715AD3">
        <w:tab/>
      </w:r>
      <w:r w:rsidRPr="00715AD3">
        <w:tab/>
      </w:r>
      <w:r w:rsidRPr="00715AD3">
        <w:tab/>
        <w:t>OPTIONAL,</w:t>
      </w:r>
      <w:r w:rsidRPr="00715AD3">
        <w:tab/>
      </w:r>
    </w:p>
    <w:p w14:paraId="380E26CB" w14:textId="77777777" w:rsidR="0026218D" w:rsidRPr="00715AD3" w:rsidRDefault="0026218D" w:rsidP="0026218D">
      <w:pPr>
        <w:pStyle w:val="PL"/>
        <w:shd w:val="clear" w:color="auto" w:fill="E6E6E6"/>
      </w:pPr>
      <w:r w:rsidRPr="00715AD3">
        <w:tab/>
        <w:t>codePhase</w:t>
      </w:r>
      <w:r w:rsidRPr="00715AD3">
        <w:tab/>
      </w:r>
      <w:r w:rsidRPr="00715AD3">
        <w:tab/>
      </w:r>
      <w:r w:rsidRPr="00715AD3">
        <w:tab/>
        <w:t>INTEGER (0..2097151),</w:t>
      </w:r>
    </w:p>
    <w:p w14:paraId="11F314F0" w14:textId="77777777" w:rsidR="0026218D" w:rsidRPr="00715AD3" w:rsidRDefault="0026218D" w:rsidP="0026218D">
      <w:pPr>
        <w:pStyle w:val="PL"/>
        <w:shd w:val="clear" w:color="auto" w:fill="E6E6E6"/>
      </w:pPr>
      <w:r w:rsidRPr="00715AD3">
        <w:tab/>
        <w:t>integerCodePhase</w:t>
      </w:r>
      <w:r w:rsidRPr="00715AD3">
        <w:tab/>
        <w:t>INTEGER (0..127)</w:t>
      </w:r>
      <w:r w:rsidRPr="00715AD3">
        <w:tab/>
      </w:r>
      <w:r w:rsidRPr="00715AD3">
        <w:tab/>
      </w:r>
      <w:r w:rsidRPr="00715AD3">
        <w:tab/>
        <w:t>OPTIONAL,</w:t>
      </w:r>
    </w:p>
    <w:p w14:paraId="3576F0D6" w14:textId="77777777" w:rsidR="0026218D" w:rsidRPr="00715AD3" w:rsidRDefault="0026218D" w:rsidP="0026218D">
      <w:pPr>
        <w:pStyle w:val="PL"/>
        <w:shd w:val="clear" w:color="auto" w:fill="E6E6E6"/>
      </w:pPr>
      <w:r w:rsidRPr="00715AD3">
        <w:tab/>
        <w:t>codePhaseRMSError</w:t>
      </w:r>
      <w:r w:rsidRPr="00715AD3">
        <w:tab/>
        <w:t>INTEGER (0..63),</w:t>
      </w:r>
      <w:r w:rsidRPr="00715AD3">
        <w:tab/>
      </w:r>
      <w:r w:rsidRPr="00715AD3">
        <w:tab/>
      </w:r>
      <w:r w:rsidRPr="00715AD3">
        <w:tab/>
      </w:r>
      <w:r w:rsidRPr="00715AD3">
        <w:tab/>
      </w:r>
      <w:r w:rsidRPr="00715AD3">
        <w:tab/>
      </w:r>
      <w:r w:rsidRPr="00715AD3">
        <w:tab/>
      </w:r>
    </w:p>
    <w:p w14:paraId="2F021DAE" w14:textId="77777777" w:rsidR="0026218D" w:rsidRPr="00715AD3" w:rsidRDefault="0026218D" w:rsidP="0026218D">
      <w:pPr>
        <w:pStyle w:val="PL"/>
        <w:shd w:val="clear" w:color="auto" w:fill="E6E6E6"/>
      </w:pPr>
      <w:r w:rsidRPr="00715AD3">
        <w:tab/>
        <w:t>doppler</w:t>
      </w:r>
      <w:r w:rsidRPr="00715AD3">
        <w:tab/>
      </w:r>
      <w:r w:rsidRPr="00715AD3">
        <w:tab/>
      </w:r>
      <w:r w:rsidRPr="00715AD3">
        <w:tab/>
      </w:r>
      <w:r w:rsidRPr="00715AD3">
        <w:tab/>
        <w:t>INTEGER (-32768..32767)</w:t>
      </w:r>
      <w:r w:rsidRPr="00715AD3">
        <w:tab/>
        <w:t>OPTIONAL,</w:t>
      </w:r>
    </w:p>
    <w:p w14:paraId="7F39712D" w14:textId="77777777" w:rsidR="0026218D" w:rsidRPr="00715AD3" w:rsidRDefault="0026218D" w:rsidP="0026218D">
      <w:pPr>
        <w:pStyle w:val="PL"/>
        <w:shd w:val="clear" w:color="auto" w:fill="E6E6E6"/>
      </w:pPr>
      <w:r w:rsidRPr="00715AD3">
        <w:tab/>
        <w:t>adr</w:t>
      </w:r>
      <w:r w:rsidRPr="00715AD3">
        <w:tab/>
      </w:r>
      <w:r w:rsidRPr="00715AD3">
        <w:tab/>
      </w:r>
      <w:r w:rsidRPr="00715AD3">
        <w:tab/>
      </w:r>
      <w:r w:rsidRPr="00715AD3">
        <w:tab/>
      </w:r>
      <w:r w:rsidRPr="00715AD3">
        <w:tab/>
        <w:t>INTEGER (0..33554431)</w:t>
      </w:r>
      <w:r w:rsidRPr="00715AD3">
        <w:tab/>
      </w:r>
      <w:r w:rsidRPr="00715AD3">
        <w:tab/>
        <w:t>OPTIONAL,</w:t>
      </w:r>
    </w:p>
    <w:p w14:paraId="59B7CACD" w14:textId="77777777" w:rsidR="0026218D" w:rsidRPr="00715AD3" w:rsidRDefault="0026218D" w:rsidP="0026218D">
      <w:pPr>
        <w:pStyle w:val="PL"/>
        <w:shd w:val="clear" w:color="auto" w:fill="E6E6E6"/>
      </w:pPr>
      <w:r w:rsidRPr="00715AD3">
        <w:tab/>
        <w:t>...,</w:t>
      </w:r>
    </w:p>
    <w:p w14:paraId="7AEBF342" w14:textId="77777777" w:rsidR="0026218D" w:rsidRPr="00715AD3" w:rsidRDefault="0026218D" w:rsidP="0026218D">
      <w:pPr>
        <w:pStyle w:val="PL"/>
        <w:shd w:val="clear" w:color="auto" w:fill="E6E6E6"/>
      </w:pPr>
      <w:r w:rsidRPr="00715AD3">
        <w:tab/>
        <w:t>[[</w:t>
      </w:r>
    </w:p>
    <w:p w14:paraId="48E0348B" w14:textId="77777777" w:rsidR="0026218D" w:rsidRPr="00715AD3" w:rsidRDefault="0026218D" w:rsidP="0026218D">
      <w:pPr>
        <w:pStyle w:val="PL"/>
        <w:shd w:val="clear" w:color="auto" w:fill="E6E6E6"/>
      </w:pPr>
      <w:r w:rsidRPr="00715AD3">
        <w:tab/>
      </w:r>
      <w:r w:rsidRPr="00715AD3">
        <w:tab/>
        <w:t>adrMSB-r15</w:t>
      </w:r>
      <w:r w:rsidRPr="00715AD3">
        <w:tab/>
      </w:r>
      <w:r w:rsidRPr="00715AD3">
        <w:tab/>
      </w:r>
      <w:r w:rsidRPr="00715AD3">
        <w:tab/>
        <w:t>INTEGER (0..15)</w:t>
      </w:r>
      <w:r w:rsidRPr="00715AD3">
        <w:tab/>
      </w:r>
      <w:r w:rsidRPr="00715AD3">
        <w:tab/>
      </w:r>
      <w:r w:rsidRPr="00715AD3">
        <w:tab/>
      </w:r>
      <w:r w:rsidRPr="00715AD3">
        <w:tab/>
      </w:r>
      <w:r w:rsidRPr="00715AD3">
        <w:tab/>
      </w:r>
      <w:r w:rsidRPr="00715AD3">
        <w:tab/>
        <w:t>OPTIONAL,</w:t>
      </w:r>
    </w:p>
    <w:p w14:paraId="5C4CA537" w14:textId="77777777" w:rsidR="0026218D" w:rsidRPr="00715AD3" w:rsidRDefault="0026218D" w:rsidP="0026218D">
      <w:pPr>
        <w:pStyle w:val="PL"/>
        <w:shd w:val="clear" w:color="auto" w:fill="E6E6E6"/>
      </w:pPr>
      <w:r w:rsidRPr="00715AD3">
        <w:tab/>
      </w:r>
      <w:r w:rsidRPr="00715AD3">
        <w:tab/>
        <w:t>adrSign-r15</w:t>
      </w:r>
      <w:r w:rsidRPr="00715AD3">
        <w:tab/>
      </w:r>
      <w:r w:rsidRPr="00715AD3">
        <w:tab/>
      </w:r>
      <w:r w:rsidRPr="00715AD3">
        <w:tab/>
        <w:t>ENUMERATED {positive, negative}</w:t>
      </w:r>
      <w:r w:rsidRPr="00715AD3">
        <w:tab/>
      </w:r>
      <w:r w:rsidRPr="00715AD3">
        <w:tab/>
        <w:t>OPTIONAL,</w:t>
      </w:r>
    </w:p>
    <w:p w14:paraId="036B1E54" w14:textId="77777777" w:rsidR="0026218D" w:rsidRPr="00715AD3" w:rsidRDefault="0026218D" w:rsidP="0026218D">
      <w:pPr>
        <w:pStyle w:val="PL"/>
        <w:shd w:val="clear" w:color="auto" w:fill="E6E6E6"/>
      </w:pPr>
      <w:r w:rsidRPr="00715AD3">
        <w:tab/>
      </w:r>
      <w:r w:rsidRPr="00715AD3">
        <w:tab/>
        <w:t>adrRMSerror-r15</w:t>
      </w:r>
      <w:r w:rsidRPr="00715AD3">
        <w:tab/>
      </w:r>
      <w:r w:rsidRPr="00715AD3">
        <w:tab/>
        <w:t>INTEGER (0..127)</w:t>
      </w:r>
      <w:r w:rsidRPr="00715AD3">
        <w:tab/>
      </w:r>
      <w:r w:rsidRPr="00715AD3">
        <w:tab/>
      </w:r>
      <w:r w:rsidRPr="00715AD3">
        <w:tab/>
      </w:r>
      <w:r w:rsidRPr="00715AD3">
        <w:tab/>
      </w:r>
      <w:r w:rsidRPr="00715AD3">
        <w:tab/>
        <w:t>OPTIONAL,</w:t>
      </w:r>
    </w:p>
    <w:p w14:paraId="3F772CD8" w14:textId="77777777" w:rsidR="0026218D" w:rsidRPr="00715AD3" w:rsidRDefault="0026218D" w:rsidP="0026218D">
      <w:pPr>
        <w:pStyle w:val="PL"/>
        <w:shd w:val="clear" w:color="auto" w:fill="E6E6E6"/>
      </w:pPr>
      <w:r w:rsidRPr="00715AD3">
        <w:tab/>
      </w:r>
      <w:r w:rsidRPr="00715AD3">
        <w:tab/>
        <w:t>delta-codePhase-r15</w:t>
      </w:r>
      <w:r w:rsidRPr="00715AD3">
        <w:tab/>
        <w:t>INTEGER (0..7)</w:t>
      </w:r>
      <w:r w:rsidRPr="00715AD3">
        <w:tab/>
      </w:r>
      <w:r w:rsidRPr="00715AD3">
        <w:tab/>
      </w:r>
      <w:r w:rsidRPr="00715AD3">
        <w:tab/>
      </w:r>
      <w:r w:rsidRPr="00715AD3">
        <w:tab/>
      </w:r>
      <w:r w:rsidRPr="00715AD3">
        <w:tab/>
      </w:r>
      <w:r w:rsidRPr="00715AD3">
        <w:tab/>
        <w:t>OPTIONAL</w:t>
      </w:r>
    </w:p>
    <w:p w14:paraId="5A003A60" w14:textId="77777777" w:rsidR="0026218D" w:rsidRPr="00715AD3" w:rsidRDefault="0026218D" w:rsidP="0026218D">
      <w:pPr>
        <w:pStyle w:val="PL"/>
        <w:shd w:val="clear" w:color="auto" w:fill="E6E6E6"/>
      </w:pPr>
      <w:r w:rsidRPr="00715AD3">
        <w:tab/>
        <w:t>]]</w:t>
      </w:r>
    </w:p>
    <w:p w14:paraId="55CC61E5" w14:textId="77777777" w:rsidR="0026218D" w:rsidRPr="00715AD3" w:rsidRDefault="0026218D" w:rsidP="0026218D">
      <w:pPr>
        <w:pStyle w:val="PL"/>
        <w:shd w:val="clear" w:color="auto" w:fill="E6E6E6"/>
      </w:pPr>
      <w:r w:rsidRPr="00715AD3">
        <w:t>}</w:t>
      </w:r>
    </w:p>
    <w:p w14:paraId="1CD4730C" w14:textId="77777777" w:rsidR="0026218D" w:rsidRPr="00715AD3" w:rsidRDefault="0026218D" w:rsidP="0026218D">
      <w:pPr>
        <w:pStyle w:val="PL"/>
        <w:shd w:val="clear" w:color="auto" w:fill="E6E6E6"/>
      </w:pPr>
    </w:p>
    <w:p w14:paraId="1D4E5992" w14:textId="77777777" w:rsidR="0026218D" w:rsidRPr="00715AD3" w:rsidRDefault="0026218D" w:rsidP="0026218D">
      <w:pPr>
        <w:pStyle w:val="PL"/>
        <w:shd w:val="clear" w:color="auto" w:fill="E6E6E6"/>
      </w:pPr>
      <w:r w:rsidRPr="00715AD3">
        <w:t>-- ASN1STOP</w:t>
      </w:r>
    </w:p>
    <w:p w14:paraId="61CEF115"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2F42079" w14:textId="77777777" w:rsidTr="0026218D">
        <w:trPr>
          <w:cantSplit/>
          <w:tblHeader/>
        </w:trPr>
        <w:tc>
          <w:tcPr>
            <w:tcW w:w="9639" w:type="dxa"/>
          </w:tcPr>
          <w:p w14:paraId="5B039190"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MeasurementList</w:t>
            </w:r>
            <w:proofErr w:type="spellEnd"/>
            <w:r w:rsidRPr="00715AD3">
              <w:rPr>
                <w:i/>
                <w:iCs/>
                <w:snapToGrid w:val="0"/>
              </w:rPr>
              <w:t xml:space="preserve"> </w:t>
            </w:r>
            <w:r w:rsidRPr="00715AD3">
              <w:rPr>
                <w:iCs/>
                <w:noProof/>
              </w:rPr>
              <w:t>field descriptions</w:t>
            </w:r>
          </w:p>
        </w:tc>
      </w:tr>
      <w:tr w:rsidR="0026218D" w:rsidRPr="00715AD3" w14:paraId="297779C3" w14:textId="77777777" w:rsidTr="0026218D">
        <w:trPr>
          <w:cantSplit/>
        </w:trPr>
        <w:tc>
          <w:tcPr>
            <w:tcW w:w="9639" w:type="dxa"/>
          </w:tcPr>
          <w:p w14:paraId="5A8E8FA8" w14:textId="77777777" w:rsidR="0026218D" w:rsidRPr="00715AD3" w:rsidRDefault="0026218D" w:rsidP="0026218D">
            <w:pPr>
              <w:pStyle w:val="TAL"/>
              <w:keepNext w:val="0"/>
              <w:keepLines w:val="0"/>
              <w:widowControl w:val="0"/>
              <w:rPr>
                <w:b/>
                <w:bCs/>
                <w:i/>
                <w:iCs/>
              </w:rPr>
            </w:pPr>
            <w:proofErr w:type="spellStart"/>
            <w:r w:rsidRPr="00715AD3">
              <w:rPr>
                <w:b/>
                <w:bCs/>
                <w:i/>
                <w:iCs/>
              </w:rPr>
              <w:t>gnss</w:t>
            </w:r>
            <w:proofErr w:type="spellEnd"/>
            <w:r w:rsidRPr="00715AD3">
              <w:rPr>
                <w:b/>
                <w:bCs/>
                <w:i/>
                <w:iCs/>
              </w:rPr>
              <w:t>-ID</w:t>
            </w:r>
          </w:p>
          <w:p w14:paraId="2A2A07BC" w14:textId="77777777" w:rsidR="0026218D" w:rsidRPr="00715AD3" w:rsidRDefault="0026218D" w:rsidP="0026218D">
            <w:pPr>
              <w:pStyle w:val="TAL"/>
              <w:keepNext w:val="0"/>
              <w:keepLines w:val="0"/>
              <w:widowControl w:val="0"/>
              <w:rPr>
                <w:b/>
                <w:bCs/>
                <w:i/>
                <w:iCs/>
              </w:rPr>
            </w:pPr>
            <w:r w:rsidRPr="00715AD3">
              <w:t>This field identifies the GNSS constellation on which the GNSS signal measurements were measured. Measurement information for up to 16 GNSSs can be included.</w:t>
            </w:r>
          </w:p>
        </w:tc>
      </w:tr>
      <w:tr w:rsidR="0026218D" w:rsidRPr="00715AD3" w14:paraId="4DBDAA05" w14:textId="77777777" w:rsidTr="0026218D">
        <w:trPr>
          <w:cantSplit/>
        </w:trPr>
        <w:tc>
          <w:tcPr>
            <w:tcW w:w="9639" w:type="dxa"/>
          </w:tcPr>
          <w:p w14:paraId="6786E5BC" w14:textId="77777777" w:rsidR="0026218D" w:rsidRPr="00715AD3" w:rsidRDefault="0026218D" w:rsidP="0026218D">
            <w:pPr>
              <w:pStyle w:val="TAL"/>
              <w:keepNext w:val="0"/>
              <w:keepLines w:val="0"/>
              <w:widowControl w:val="0"/>
              <w:rPr>
                <w:b/>
                <w:bCs/>
                <w:i/>
                <w:iCs/>
              </w:rPr>
            </w:pPr>
            <w:proofErr w:type="spellStart"/>
            <w:r w:rsidRPr="00715AD3">
              <w:rPr>
                <w:b/>
                <w:bCs/>
                <w:i/>
                <w:iCs/>
              </w:rPr>
              <w:t>gnss-SgnMeasList</w:t>
            </w:r>
            <w:proofErr w:type="spellEnd"/>
          </w:p>
          <w:p w14:paraId="3D284A78" w14:textId="77777777" w:rsidR="0026218D" w:rsidRPr="00715AD3" w:rsidRDefault="0026218D" w:rsidP="0026218D">
            <w:pPr>
              <w:pStyle w:val="TAL"/>
              <w:keepNext w:val="0"/>
              <w:keepLines w:val="0"/>
              <w:widowControl w:val="0"/>
              <w:rPr>
                <w:b/>
                <w:bCs/>
                <w:i/>
                <w:iCs/>
              </w:rPr>
            </w:pPr>
            <w:r w:rsidRPr="00715AD3">
              <w:rPr>
                <w:snapToGrid w:val="0"/>
              </w:rPr>
              <w:t>This list provides GNSS signal measurement information for up to 8 GNSS signal types per GNSS.</w:t>
            </w:r>
          </w:p>
        </w:tc>
      </w:tr>
      <w:tr w:rsidR="0026218D" w:rsidRPr="00715AD3" w14:paraId="2851747A" w14:textId="77777777" w:rsidTr="0026218D">
        <w:trPr>
          <w:cantSplit/>
        </w:trPr>
        <w:tc>
          <w:tcPr>
            <w:tcW w:w="9639" w:type="dxa"/>
          </w:tcPr>
          <w:p w14:paraId="00306626" w14:textId="77777777" w:rsidR="0026218D" w:rsidRPr="00715AD3" w:rsidRDefault="0026218D" w:rsidP="0026218D">
            <w:pPr>
              <w:pStyle w:val="TAL"/>
              <w:keepNext w:val="0"/>
              <w:keepLines w:val="0"/>
              <w:widowControl w:val="0"/>
              <w:rPr>
                <w:b/>
                <w:bCs/>
                <w:i/>
                <w:iCs/>
              </w:rPr>
            </w:pPr>
            <w:proofErr w:type="spellStart"/>
            <w:r w:rsidRPr="00715AD3">
              <w:rPr>
                <w:b/>
                <w:bCs/>
                <w:i/>
                <w:iCs/>
              </w:rPr>
              <w:t>gnss-SignalID</w:t>
            </w:r>
            <w:proofErr w:type="spellEnd"/>
          </w:p>
          <w:p w14:paraId="5BCB7B99" w14:textId="77777777" w:rsidR="0026218D" w:rsidRPr="00715AD3" w:rsidRDefault="0026218D" w:rsidP="0026218D">
            <w:pPr>
              <w:pStyle w:val="TAL"/>
              <w:keepNext w:val="0"/>
              <w:keepLines w:val="0"/>
              <w:widowControl w:val="0"/>
              <w:rPr>
                <w:bCs/>
                <w:iCs/>
              </w:rPr>
            </w:pPr>
            <w:r w:rsidRPr="00715AD3">
              <w:t xml:space="preserve">This field identifies the signal on which GNSS signal measurement parameters were measured. </w:t>
            </w:r>
          </w:p>
        </w:tc>
      </w:tr>
      <w:tr w:rsidR="0026218D" w:rsidRPr="00715AD3" w14:paraId="7E22C5EB" w14:textId="77777777" w:rsidTr="0026218D">
        <w:trPr>
          <w:cantSplit/>
        </w:trPr>
        <w:tc>
          <w:tcPr>
            <w:tcW w:w="9639" w:type="dxa"/>
          </w:tcPr>
          <w:p w14:paraId="57EE30A7" w14:textId="77777777" w:rsidR="0026218D" w:rsidRPr="00715AD3" w:rsidRDefault="0026218D" w:rsidP="0026218D">
            <w:pPr>
              <w:pStyle w:val="TAL"/>
              <w:keepNext w:val="0"/>
              <w:keepLines w:val="0"/>
              <w:widowControl w:val="0"/>
              <w:rPr>
                <w:b/>
                <w:bCs/>
                <w:i/>
                <w:iCs/>
              </w:rPr>
            </w:pPr>
            <w:proofErr w:type="spellStart"/>
            <w:r w:rsidRPr="00715AD3">
              <w:rPr>
                <w:b/>
                <w:bCs/>
                <w:i/>
                <w:iCs/>
              </w:rPr>
              <w:t>gnss-CodePhaseAmbiguity</w:t>
            </w:r>
            <w:proofErr w:type="spellEnd"/>
          </w:p>
          <w:p w14:paraId="67CD69AE" w14:textId="77777777" w:rsidR="0026218D" w:rsidRPr="00715AD3" w:rsidRDefault="0026218D" w:rsidP="0026218D">
            <w:pPr>
              <w:pStyle w:val="TAL"/>
              <w:keepNext w:val="0"/>
              <w:keepLines w:val="0"/>
              <w:widowControl w:val="0"/>
              <w:rPr>
                <w:bCs/>
                <w:iCs/>
              </w:rPr>
            </w:pPr>
            <w:r w:rsidRPr="00715AD3">
              <w:rPr>
                <w:bCs/>
                <w:iCs/>
              </w:rPr>
              <w:t xml:space="preserve">This field provides the ambiguity of the code phase measurement. It is given in units of milli-seconds in the range between </w:t>
            </w:r>
            <w:proofErr w:type="spellStart"/>
            <w:r w:rsidRPr="00715AD3">
              <w:rPr>
                <w:bCs/>
                <w:iCs/>
              </w:rPr>
              <w:t>between</w:t>
            </w:r>
            <w:proofErr w:type="spellEnd"/>
            <w:r w:rsidRPr="00715AD3">
              <w:rPr>
                <w:bCs/>
                <w:iCs/>
              </w:rPr>
              <w:t xml:space="preserve"> 0 and 127 milli-seconds.</w:t>
            </w:r>
          </w:p>
          <w:p w14:paraId="4E5C3172" w14:textId="77777777" w:rsidR="0026218D" w:rsidRPr="00715AD3" w:rsidRDefault="0026218D" w:rsidP="0026218D">
            <w:pPr>
              <w:pStyle w:val="TAL"/>
              <w:keepNext w:val="0"/>
              <w:keepLines w:val="0"/>
              <w:widowControl w:val="0"/>
              <w:rPr>
                <w:b/>
                <w:bCs/>
                <w:i/>
                <w:iCs/>
              </w:rPr>
            </w:pPr>
            <w:r w:rsidRPr="00715AD3">
              <w:rPr>
                <w:bCs/>
                <w:iCs/>
              </w:rPr>
              <w:t>The total code phase for a satellite k (</w:t>
            </w:r>
            <w:proofErr w:type="spellStart"/>
            <w:r w:rsidRPr="00715AD3">
              <w:rPr>
                <w:bCs/>
                <w:iCs/>
              </w:rPr>
              <w:t>Satk</w:t>
            </w:r>
            <w:proofErr w:type="spellEnd"/>
            <w:r w:rsidRPr="00715AD3">
              <w:rPr>
                <w:bCs/>
                <w:iCs/>
              </w:rPr>
              <w:t xml:space="preserve">) is given modulo this </w:t>
            </w:r>
            <w:proofErr w:type="spellStart"/>
            <w:r w:rsidRPr="00715AD3">
              <w:rPr>
                <w:bCs/>
                <w:i/>
                <w:iCs/>
              </w:rPr>
              <w:t>gnss-CodePhaseAmbiguity</w:t>
            </w:r>
            <w:proofErr w:type="spellEnd"/>
            <w:r w:rsidRPr="00715AD3">
              <w:rPr>
                <w:bCs/>
                <w:i/>
                <w:iCs/>
              </w:rPr>
              <w:t xml:space="preserve"> </w:t>
            </w:r>
            <w:r w:rsidRPr="00715AD3">
              <w:rPr>
                <w:bCs/>
                <w:iCs/>
              </w:rPr>
              <w:t>and is reconstructed with:</w:t>
            </w:r>
          </w:p>
          <w:p w14:paraId="41E1B835" w14:textId="77777777" w:rsidR="0026218D" w:rsidRPr="00715AD3" w:rsidRDefault="0026218D" w:rsidP="0026218D">
            <w:pPr>
              <w:pStyle w:val="TAL"/>
              <w:keepNext w:val="0"/>
              <w:keepLines w:val="0"/>
              <w:widowControl w:val="0"/>
              <w:rPr>
                <w:bCs/>
                <w:iCs/>
              </w:rPr>
            </w:pPr>
            <w:proofErr w:type="spellStart"/>
            <w:r w:rsidRPr="00715AD3">
              <w:rPr>
                <w:bCs/>
                <w:iCs/>
              </w:rPr>
              <w:t>Code_Phase_Tot</w:t>
            </w:r>
            <w:proofErr w:type="spellEnd"/>
            <w:r w:rsidRPr="00715AD3">
              <w:rPr>
                <w:bCs/>
                <w:iCs/>
              </w:rPr>
              <w:t>(</w:t>
            </w:r>
            <w:proofErr w:type="spellStart"/>
            <w:r w:rsidRPr="00715AD3">
              <w:rPr>
                <w:bCs/>
                <w:iCs/>
              </w:rPr>
              <w:t>Satk</w:t>
            </w:r>
            <w:proofErr w:type="spellEnd"/>
            <w:r w:rsidRPr="00715AD3">
              <w:rPr>
                <w:bCs/>
                <w:iCs/>
              </w:rPr>
              <w:t xml:space="preserve">) = </w:t>
            </w:r>
            <w:proofErr w:type="spellStart"/>
            <w:r w:rsidRPr="00715AD3">
              <w:rPr>
                <w:bCs/>
                <w:i/>
                <w:iCs/>
              </w:rPr>
              <w:t>codePhase</w:t>
            </w:r>
            <w:proofErr w:type="spellEnd"/>
            <w:r w:rsidRPr="00715AD3">
              <w:rPr>
                <w:bCs/>
                <w:iCs/>
              </w:rPr>
              <w:t>(</w:t>
            </w:r>
            <w:proofErr w:type="spellStart"/>
            <w:r w:rsidRPr="00715AD3">
              <w:rPr>
                <w:bCs/>
                <w:iCs/>
              </w:rPr>
              <w:t>Satk</w:t>
            </w:r>
            <w:proofErr w:type="spellEnd"/>
            <w:r w:rsidRPr="00715AD3">
              <w:rPr>
                <w:bCs/>
                <w:iCs/>
              </w:rPr>
              <w:t xml:space="preserve">) + </w:t>
            </w:r>
            <w:proofErr w:type="spellStart"/>
            <w:r w:rsidRPr="00715AD3">
              <w:rPr>
                <w:bCs/>
                <w:i/>
                <w:iCs/>
              </w:rPr>
              <w:t>integerCodePhase</w:t>
            </w:r>
            <w:proofErr w:type="spellEnd"/>
            <w:r w:rsidRPr="00715AD3">
              <w:rPr>
                <w:bCs/>
                <w:iCs/>
              </w:rPr>
              <w:t>(</w:t>
            </w:r>
            <w:proofErr w:type="spellStart"/>
            <w:r w:rsidRPr="00715AD3">
              <w:rPr>
                <w:bCs/>
                <w:iCs/>
              </w:rPr>
              <w:t>Satk</w:t>
            </w:r>
            <w:proofErr w:type="spellEnd"/>
            <w:r w:rsidRPr="00715AD3">
              <w:rPr>
                <w:bCs/>
                <w:iCs/>
              </w:rPr>
              <w:t xml:space="preserve">) + n * </w:t>
            </w:r>
            <w:proofErr w:type="spellStart"/>
            <w:r w:rsidRPr="00715AD3">
              <w:rPr>
                <w:bCs/>
                <w:i/>
                <w:iCs/>
              </w:rPr>
              <w:t>gnss-CodePhaseAmbiguity</w:t>
            </w:r>
            <w:proofErr w:type="spellEnd"/>
            <w:r w:rsidRPr="00715AD3">
              <w:rPr>
                <w:bCs/>
                <w:iCs/>
              </w:rPr>
              <w:t>, n= 0,1,2,...</w:t>
            </w:r>
          </w:p>
          <w:p w14:paraId="0B64A246" w14:textId="77777777" w:rsidR="0026218D" w:rsidRPr="00715AD3" w:rsidRDefault="0026218D" w:rsidP="0026218D">
            <w:pPr>
              <w:pStyle w:val="TAL"/>
              <w:keepNext w:val="0"/>
              <w:keepLines w:val="0"/>
              <w:widowControl w:val="0"/>
              <w:rPr>
                <w:bCs/>
                <w:iCs/>
              </w:rPr>
            </w:pPr>
            <w:r w:rsidRPr="00715AD3">
              <w:rPr>
                <w:bCs/>
                <w:iCs/>
              </w:rPr>
              <w:t xml:space="preserve">If there is no code phase ambiguity, the </w:t>
            </w:r>
            <w:proofErr w:type="spellStart"/>
            <w:r w:rsidRPr="00715AD3">
              <w:rPr>
                <w:bCs/>
                <w:i/>
                <w:iCs/>
              </w:rPr>
              <w:t>gnss-CodePhaseAmbiguity</w:t>
            </w:r>
            <w:proofErr w:type="spellEnd"/>
            <w:r w:rsidRPr="00715AD3">
              <w:rPr>
                <w:bCs/>
                <w:iCs/>
              </w:rPr>
              <w:t xml:space="preserve"> shall be set to 0.</w:t>
            </w:r>
          </w:p>
          <w:p w14:paraId="2EB202D1" w14:textId="77777777" w:rsidR="0026218D" w:rsidRPr="00715AD3" w:rsidRDefault="0026218D" w:rsidP="0026218D">
            <w:pPr>
              <w:pStyle w:val="TAL"/>
              <w:keepNext w:val="0"/>
              <w:keepLines w:val="0"/>
              <w:widowControl w:val="0"/>
              <w:rPr>
                <w:bCs/>
                <w:iCs/>
              </w:rPr>
            </w:pPr>
            <w:r w:rsidRPr="00715AD3">
              <w:rPr>
                <w:bCs/>
                <w:iCs/>
              </w:rPr>
              <w:t xml:space="preserve">The field is optional. If </w:t>
            </w:r>
            <w:proofErr w:type="spellStart"/>
            <w:r w:rsidRPr="00715AD3">
              <w:rPr>
                <w:bCs/>
                <w:i/>
                <w:iCs/>
              </w:rPr>
              <w:t>gnss-CodePhaseAmbiguity</w:t>
            </w:r>
            <w:proofErr w:type="spellEnd"/>
            <w:r w:rsidRPr="00715AD3">
              <w:rPr>
                <w:bCs/>
                <w:iCs/>
              </w:rPr>
              <w:t xml:space="preserve"> is absent, the default value is 1 milli-second.</w:t>
            </w:r>
          </w:p>
        </w:tc>
      </w:tr>
      <w:tr w:rsidR="0026218D" w:rsidRPr="00715AD3" w14:paraId="273A9220" w14:textId="77777777" w:rsidTr="0026218D">
        <w:trPr>
          <w:cantSplit/>
        </w:trPr>
        <w:tc>
          <w:tcPr>
            <w:tcW w:w="9639" w:type="dxa"/>
          </w:tcPr>
          <w:p w14:paraId="170FB8D7" w14:textId="77777777" w:rsidR="0026218D" w:rsidRPr="00715AD3" w:rsidRDefault="0026218D" w:rsidP="0026218D">
            <w:pPr>
              <w:pStyle w:val="TAL"/>
              <w:keepNext w:val="0"/>
              <w:keepLines w:val="0"/>
              <w:widowControl w:val="0"/>
              <w:rPr>
                <w:b/>
                <w:bCs/>
                <w:i/>
                <w:iCs/>
              </w:rPr>
            </w:pPr>
            <w:proofErr w:type="spellStart"/>
            <w:r w:rsidRPr="00715AD3">
              <w:rPr>
                <w:b/>
                <w:bCs/>
                <w:i/>
                <w:iCs/>
              </w:rPr>
              <w:t>gnss-SatMeasList</w:t>
            </w:r>
            <w:proofErr w:type="spellEnd"/>
          </w:p>
          <w:p w14:paraId="5132DC4F" w14:textId="77777777" w:rsidR="0026218D" w:rsidRPr="00715AD3" w:rsidRDefault="0026218D" w:rsidP="0026218D">
            <w:pPr>
              <w:pStyle w:val="TAL"/>
              <w:keepNext w:val="0"/>
              <w:keepLines w:val="0"/>
              <w:widowControl w:val="0"/>
              <w:rPr>
                <w:bCs/>
                <w:iCs/>
              </w:rPr>
            </w:pPr>
            <w:r w:rsidRPr="00715AD3">
              <w:rPr>
                <w:snapToGrid w:val="0"/>
              </w:rPr>
              <w:t>This list provides GNSS signal measurement information for up to 64 GNSS satellites.</w:t>
            </w:r>
          </w:p>
        </w:tc>
      </w:tr>
      <w:tr w:rsidR="0026218D" w:rsidRPr="00715AD3" w14:paraId="17EC8E1D" w14:textId="77777777" w:rsidTr="0026218D">
        <w:trPr>
          <w:cantSplit/>
        </w:trPr>
        <w:tc>
          <w:tcPr>
            <w:tcW w:w="9639" w:type="dxa"/>
          </w:tcPr>
          <w:p w14:paraId="0D049DC9" w14:textId="77777777" w:rsidR="0026218D" w:rsidRPr="00715AD3" w:rsidRDefault="0026218D" w:rsidP="0026218D">
            <w:pPr>
              <w:pStyle w:val="TAL"/>
              <w:keepNext w:val="0"/>
              <w:keepLines w:val="0"/>
              <w:widowControl w:val="0"/>
              <w:rPr>
                <w:b/>
                <w:bCs/>
                <w:i/>
                <w:iCs/>
              </w:rPr>
            </w:pPr>
            <w:proofErr w:type="spellStart"/>
            <w:r w:rsidRPr="00715AD3">
              <w:rPr>
                <w:b/>
                <w:bCs/>
                <w:i/>
                <w:iCs/>
              </w:rPr>
              <w:t>svID</w:t>
            </w:r>
            <w:proofErr w:type="spellEnd"/>
          </w:p>
          <w:p w14:paraId="0525D86D" w14:textId="77777777" w:rsidR="0026218D" w:rsidRPr="00715AD3" w:rsidRDefault="0026218D" w:rsidP="0026218D">
            <w:pPr>
              <w:pStyle w:val="TAL"/>
              <w:keepNext w:val="0"/>
              <w:keepLines w:val="0"/>
              <w:widowControl w:val="0"/>
              <w:rPr>
                <w:bCs/>
                <w:iCs/>
              </w:rPr>
            </w:pPr>
            <w:r w:rsidRPr="00715AD3">
              <w:rPr>
                <w:bCs/>
                <w:iCs/>
              </w:rPr>
              <w:t>This field identifies the satellite on which the GNSS signal measurements were measured.</w:t>
            </w:r>
          </w:p>
        </w:tc>
      </w:tr>
      <w:tr w:rsidR="0026218D" w:rsidRPr="00715AD3" w14:paraId="458AB66A" w14:textId="77777777" w:rsidTr="0026218D">
        <w:trPr>
          <w:cantSplit/>
        </w:trPr>
        <w:tc>
          <w:tcPr>
            <w:tcW w:w="9639" w:type="dxa"/>
          </w:tcPr>
          <w:p w14:paraId="6914B112" w14:textId="77777777" w:rsidR="0026218D" w:rsidRPr="00715AD3" w:rsidRDefault="0026218D" w:rsidP="0026218D">
            <w:pPr>
              <w:pStyle w:val="TAL"/>
              <w:keepNext w:val="0"/>
              <w:keepLines w:val="0"/>
              <w:widowControl w:val="0"/>
              <w:rPr>
                <w:b/>
                <w:bCs/>
                <w:i/>
                <w:iCs/>
              </w:rPr>
            </w:pPr>
            <w:proofErr w:type="spellStart"/>
            <w:r w:rsidRPr="00715AD3">
              <w:rPr>
                <w:b/>
                <w:bCs/>
                <w:i/>
                <w:iCs/>
              </w:rPr>
              <w:t>cNo</w:t>
            </w:r>
            <w:proofErr w:type="spellEnd"/>
          </w:p>
          <w:p w14:paraId="59D9E4C4" w14:textId="77777777" w:rsidR="0026218D" w:rsidRPr="00715AD3" w:rsidRDefault="0026218D" w:rsidP="0026218D">
            <w:pPr>
              <w:pStyle w:val="TAL"/>
              <w:keepNext w:val="0"/>
              <w:keepLines w:val="0"/>
              <w:widowControl w:val="0"/>
            </w:pPr>
            <w:r w:rsidRPr="00715AD3">
              <w:t>This field provides an estimate of the carrier</w:t>
            </w:r>
            <w:r w:rsidRPr="00715AD3">
              <w:noBreakHyphen/>
              <w:t>to</w:t>
            </w:r>
            <w:r w:rsidRPr="00715AD3">
              <w:noBreakHyphen/>
              <w:t>noise ratio of the received signal from the particular satellite. The target device shall set this field to the value of the satellite C/N</w:t>
            </w:r>
            <w:r w:rsidRPr="00715AD3">
              <w:rPr>
                <w:vertAlign w:val="subscript"/>
              </w:rPr>
              <w:t>0</w:t>
            </w:r>
            <w:r w:rsidRPr="00715AD3">
              <w:t>, as referenced to the antenna connector, in units of 1 dB</w:t>
            </w:r>
            <w:r w:rsidRPr="00715AD3">
              <w:noBreakHyphen/>
              <w:t>Hz, in the range from 0 to 63 dB</w:t>
            </w:r>
            <w:r w:rsidRPr="00715AD3">
              <w:noBreakHyphen/>
              <w:t>Hz.</w:t>
            </w:r>
          </w:p>
          <w:p w14:paraId="172A1C41" w14:textId="77777777" w:rsidR="0026218D" w:rsidRPr="00715AD3" w:rsidRDefault="0026218D" w:rsidP="0026218D">
            <w:pPr>
              <w:pStyle w:val="TAL"/>
              <w:keepNext w:val="0"/>
              <w:keepLines w:val="0"/>
              <w:widowControl w:val="0"/>
              <w:rPr>
                <w:bCs/>
                <w:iCs/>
              </w:rPr>
            </w:pPr>
            <w:r w:rsidRPr="00715AD3">
              <w:t>Scale factor 1 dB</w:t>
            </w:r>
            <w:r w:rsidRPr="00715AD3">
              <w:noBreakHyphen/>
              <w:t>Hz.</w:t>
            </w:r>
          </w:p>
        </w:tc>
      </w:tr>
      <w:tr w:rsidR="0026218D" w:rsidRPr="00715AD3" w14:paraId="655329A8" w14:textId="77777777" w:rsidTr="0026218D">
        <w:trPr>
          <w:cantSplit/>
        </w:trPr>
        <w:tc>
          <w:tcPr>
            <w:tcW w:w="9639" w:type="dxa"/>
          </w:tcPr>
          <w:p w14:paraId="7584E150" w14:textId="77777777" w:rsidR="0026218D" w:rsidRPr="00715AD3" w:rsidRDefault="0026218D" w:rsidP="0026218D">
            <w:pPr>
              <w:pStyle w:val="TAL"/>
              <w:keepNext w:val="0"/>
              <w:keepLines w:val="0"/>
              <w:widowControl w:val="0"/>
              <w:rPr>
                <w:b/>
                <w:bCs/>
                <w:i/>
                <w:iCs/>
              </w:rPr>
            </w:pPr>
            <w:proofErr w:type="spellStart"/>
            <w:r w:rsidRPr="00715AD3">
              <w:rPr>
                <w:b/>
                <w:bCs/>
                <w:i/>
                <w:iCs/>
              </w:rPr>
              <w:t>mpathDet</w:t>
            </w:r>
            <w:proofErr w:type="spellEnd"/>
          </w:p>
          <w:p w14:paraId="05C4ADFB" w14:textId="77777777" w:rsidR="0026218D" w:rsidRPr="00715AD3" w:rsidRDefault="0026218D" w:rsidP="0026218D">
            <w:pPr>
              <w:pStyle w:val="TAL"/>
              <w:keepNext w:val="0"/>
              <w:keepLines w:val="0"/>
              <w:widowControl w:val="0"/>
            </w:pPr>
            <w:r w:rsidRPr="00715AD3">
              <w:t xml:space="preserve">This field contains the multipath indicator value, defined in the table Value of </w:t>
            </w:r>
            <w:proofErr w:type="spellStart"/>
            <w:r w:rsidRPr="00715AD3">
              <w:t>mpathDet</w:t>
            </w:r>
            <w:proofErr w:type="spellEnd"/>
            <w:r w:rsidRPr="00715AD3">
              <w:t xml:space="preserve"> to Multipath Indication relation below.</w:t>
            </w:r>
          </w:p>
        </w:tc>
      </w:tr>
      <w:tr w:rsidR="0026218D" w:rsidRPr="00715AD3" w14:paraId="20C24DF5" w14:textId="77777777" w:rsidTr="0026218D">
        <w:trPr>
          <w:cantSplit/>
        </w:trPr>
        <w:tc>
          <w:tcPr>
            <w:tcW w:w="9639" w:type="dxa"/>
          </w:tcPr>
          <w:p w14:paraId="42720A11" w14:textId="77777777" w:rsidR="0026218D" w:rsidRPr="00715AD3" w:rsidRDefault="0026218D" w:rsidP="0026218D">
            <w:pPr>
              <w:pStyle w:val="TAL"/>
              <w:widowControl w:val="0"/>
              <w:rPr>
                <w:b/>
                <w:bCs/>
                <w:i/>
                <w:iCs/>
              </w:rPr>
            </w:pPr>
            <w:proofErr w:type="spellStart"/>
            <w:r w:rsidRPr="00715AD3">
              <w:rPr>
                <w:b/>
                <w:bCs/>
                <w:i/>
                <w:iCs/>
              </w:rPr>
              <w:t>carrierQualityInd</w:t>
            </w:r>
            <w:proofErr w:type="spellEnd"/>
          </w:p>
          <w:p w14:paraId="2BF90791" w14:textId="77777777" w:rsidR="0026218D" w:rsidRPr="00715AD3" w:rsidRDefault="0026218D" w:rsidP="0026218D">
            <w:pPr>
              <w:pStyle w:val="TAL"/>
              <w:keepNext w:val="0"/>
              <w:keepLines w:val="0"/>
              <w:widowControl w:val="0"/>
              <w:rPr>
                <w:bCs/>
                <w:iCs/>
              </w:rPr>
            </w:pPr>
            <w:r w:rsidRPr="00715AD3">
              <w:rPr>
                <w:bCs/>
                <w:iCs/>
              </w:rPr>
              <w:t xml:space="preserve">If the fields </w:t>
            </w:r>
            <w:proofErr w:type="spellStart"/>
            <w:r w:rsidRPr="00715AD3">
              <w:rPr>
                <w:bCs/>
                <w:i/>
                <w:iCs/>
              </w:rPr>
              <w:t>adrMSB</w:t>
            </w:r>
            <w:proofErr w:type="spellEnd"/>
            <w:r w:rsidRPr="00715AD3">
              <w:rPr>
                <w:bCs/>
                <w:iCs/>
              </w:rPr>
              <w:t xml:space="preserve">, </w:t>
            </w:r>
            <w:proofErr w:type="spellStart"/>
            <w:r w:rsidRPr="00715AD3">
              <w:rPr>
                <w:bCs/>
                <w:i/>
                <w:iCs/>
              </w:rPr>
              <w:t>adrSign</w:t>
            </w:r>
            <w:proofErr w:type="spellEnd"/>
            <w:r w:rsidRPr="00715AD3">
              <w:rPr>
                <w:bCs/>
                <w:iCs/>
              </w:rPr>
              <w:t xml:space="preserve">, </w:t>
            </w:r>
            <w:proofErr w:type="spellStart"/>
            <w:r w:rsidRPr="00715AD3">
              <w:rPr>
                <w:bCs/>
                <w:i/>
                <w:iCs/>
              </w:rPr>
              <w:t>adrRMSerror</w:t>
            </w:r>
            <w:proofErr w:type="spellEnd"/>
            <w:r w:rsidRPr="00715AD3">
              <w:rPr>
                <w:bCs/>
                <w:iCs/>
              </w:rPr>
              <w:t xml:space="preserve">, and </w:t>
            </w:r>
            <w:r w:rsidRPr="00715AD3">
              <w:rPr>
                <w:bCs/>
                <w:i/>
                <w:iCs/>
              </w:rPr>
              <w:t>delta-</w:t>
            </w:r>
            <w:proofErr w:type="spellStart"/>
            <w:r w:rsidRPr="00715AD3">
              <w:rPr>
                <w:bCs/>
                <w:i/>
                <w:iCs/>
              </w:rPr>
              <w:t>codePhase</w:t>
            </w:r>
            <w:proofErr w:type="spellEnd"/>
            <w:r w:rsidRPr="00715AD3">
              <w:rPr>
                <w:bCs/>
                <w:iCs/>
              </w:rPr>
              <w:t xml:space="preserve"> are not present:</w:t>
            </w:r>
          </w:p>
          <w:p w14:paraId="0BA413E8" w14:textId="77777777" w:rsidR="0026218D" w:rsidRPr="00715AD3" w:rsidRDefault="0026218D" w:rsidP="0026218D">
            <w:pPr>
              <w:pStyle w:val="TAL"/>
              <w:keepNext w:val="0"/>
              <w:keepLines w:val="0"/>
              <w:widowControl w:val="0"/>
            </w:pPr>
            <w:r w:rsidRPr="00715AD3">
              <w:t>This field indicates the quality of a carrier phase measurement. The LSB indicates the data polarity, that is, if the data from a specific satellite is received inverted, this is indicated by setting the LSB value to '1'. In the case the data is not inverted, the LSB is set to '0'. The MSB indicates if accumulation of the carrier phase has been continuous, that is, without cycle slips since the previous measurement report. If the carrier phase accumulation has been continuous, the MSB value is set to '1X'. Otherwise, the MSB is set to '0X'.</w:t>
            </w:r>
          </w:p>
          <w:p w14:paraId="309C50AC" w14:textId="77777777" w:rsidR="0026218D" w:rsidRPr="00715AD3" w:rsidRDefault="0026218D" w:rsidP="0026218D">
            <w:pPr>
              <w:pStyle w:val="TAL"/>
              <w:widowControl w:val="0"/>
            </w:pPr>
            <w:r w:rsidRPr="00715AD3">
              <w:t xml:space="preserve">This field is optional but shall be included if the </w:t>
            </w:r>
            <w:proofErr w:type="spellStart"/>
            <w:r w:rsidRPr="00715AD3">
              <w:rPr>
                <w:i/>
              </w:rPr>
              <w:t>adr</w:t>
            </w:r>
            <w:proofErr w:type="spellEnd"/>
            <w:r w:rsidRPr="00715AD3">
              <w:t xml:space="preserve"> field is included. See table Bit to Polarity Indication relation below.</w:t>
            </w:r>
          </w:p>
          <w:p w14:paraId="77CFA275" w14:textId="77777777" w:rsidR="0026218D" w:rsidRPr="00715AD3" w:rsidRDefault="0026218D" w:rsidP="0026218D">
            <w:pPr>
              <w:pStyle w:val="TAL"/>
              <w:widowControl w:val="0"/>
            </w:pPr>
            <w:r w:rsidRPr="00715AD3">
              <w:t xml:space="preserve">If any of the fields </w:t>
            </w:r>
            <w:proofErr w:type="spellStart"/>
            <w:r w:rsidRPr="00715AD3">
              <w:rPr>
                <w:i/>
              </w:rPr>
              <w:t>adrMSB</w:t>
            </w:r>
            <w:proofErr w:type="spellEnd"/>
            <w:r w:rsidRPr="00715AD3">
              <w:t xml:space="preserve">, </w:t>
            </w:r>
            <w:proofErr w:type="spellStart"/>
            <w:r w:rsidRPr="00715AD3">
              <w:rPr>
                <w:i/>
              </w:rPr>
              <w:t>adrSign</w:t>
            </w:r>
            <w:proofErr w:type="spellEnd"/>
            <w:r w:rsidRPr="00715AD3">
              <w:t xml:space="preserve">, </w:t>
            </w:r>
            <w:proofErr w:type="spellStart"/>
            <w:r w:rsidRPr="00715AD3">
              <w:rPr>
                <w:i/>
              </w:rPr>
              <w:t>adrRMSerror</w:t>
            </w:r>
            <w:proofErr w:type="spellEnd"/>
            <w:r w:rsidRPr="00715AD3">
              <w:t xml:space="preserve">, or </w:t>
            </w:r>
            <w:r w:rsidRPr="00715AD3">
              <w:rPr>
                <w:i/>
              </w:rPr>
              <w:t>delta-</w:t>
            </w:r>
            <w:proofErr w:type="spellStart"/>
            <w:r w:rsidRPr="00715AD3">
              <w:rPr>
                <w:i/>
              </w:rPr>
              <w:t>codePhase</w:t>
            </w:r>
            <w:proofErr w:type="spellEnd"/>
            <w:r w:rsidRPr="00715AD3">
              <w:t xml:space="preserve"> are present:</w:t>
            </w:r>
          </w:p>
          <w:p w14:paraId="739869BF" w14:textId="77777777" w:rsidR="0026218D" w:rsidRPr="00715AD3" w:rsidRDefault="0026218D" w:rsidP="0026218D">
            <w:pPr>
              <w:pStyle w:val="TAL"/>
              <w:widowControl w:val="0"/>
            </w:pPr>
            <w:r w:rsidRPr="00715AD3">
              <w:t>This field indicates the quality of a carrier phase measurement. The LSB indicates the half-cycle ambiguity, that is, if there are no half-cycle ambiguities present in the ADR measurement report the LSB is set to '0'. In case there are half-cycle ambiguities present in the ADR measurement report the LSB is set to '1'. When reporting ADR with unresolved polarity encoding the target device shall set this bit to 1.</w:t>
            </w:r>
          </w:p>
          <w:p w14:paraId="391DBF58" w14:textId="77777777" w:rsidR="0026218D" w:rsidRPr="00715AD3" w:rsidRDefault="0026218D" w:rsidP="0026218D">
            <w:pPr>
              <w:pStyle w:val="TAL"/>
              <w:widowControl w:val="0"/>
            </w:pPr>
            <w:r w:rsidRPr="00715AD3">
              <w:t>The MSB indicates if accumulation of the carrier phase has been continuous, that is, without cycle slips since the previous measurement report. If the carrier phase accumulation has been continuous (no cycle slips), the MSB value is set to '1X'. Otherwise, the MSB is set to '0X'. If polarity resolution forced the ADR measurement to be corrected by half-a-cycle, then the MSB must be set to '0', indicating that despite continuous tracking the reported ADR experienced non-continuity. See table Bit to Ambiguity Indication relation below.</w:t>
            </w:r>
          </w:p>
          <w:p w14:paraId="45426FA8" w14:textId="77777777" w:rsidR="0026218D" w:rsidRPr="00715AD3" w:rsidRDefault="0026218D" w:rsidP="0026218D">
            <w:pPr>
              <w:pStyle w:val="TAL"/>
              <w:keepNext w:val="0"/>
              <w:keepLines w:val="0"/>
              <w:widowControl w:val="0"/>
            </w:pPr>
            <w:r w:rsidRPr="00715AD3">
              <w:t xml:space="preserve">The target device shall include this field if the </w:t>
            </w:r>
            <w:proofErr w:type="spellStart"/>
            <w:r w:rsidRPr="00715AD3">
              <w:rPr>
                <w:i/>
              </w:rPr>
              <w:t>adr</w:t>
            </w:r>
            <w:proofErr w:type="spellEnd"/>
            <w:r w:rsidRPr="00715AD3">
              <w:t xml:space="preserve"> field is included.</w:t>
            </w:r>
          </w:p>
        </w:tc>
      </w:tr>
      <w:tr w:rsidR="0026218D" w:rsidRPr="00715AD3" w14:paraId="06A2A32A" w14:textId="77777777" w:rsidTr="0026218D">
        <w:trPr>
          <w:cantSplit/>
        </w:trPr>
        <w:tc>
          <w:tcPr>
            <w:tcW w:w="9639" w:type="dxa"/>
          </w:tcPr>
          <w:p w14:paraId="5935863F" w14:textId="77777777" w:rsidR="0026218D" w:rsidRPr="00715AD3" w:rsidRDefault="0026218D" w:rsidP="0026218D">
            <w:pPr>
              <w:pStyle w:val="TAL"/>
              <w:keepNext w:val="0"/>
              <w:keepLines w:val="0"/>
              <w:widowControl w:val="0"/>
              <w:rPr>
                <w:b/>
                <w:bCs/>
                <w:i/>
                <w:iCs/>
              </w:rPr>
            </w:pPr>
            <w:proofErr w:type="spellStart"/>
            <w:r w:rsidRPr="00715AD3">
              <w:rPr>
                <w:b/>
                <w:bCs/>
                <w:i/>
                <w:iCs/>
              </w:rPr>
              <w:t>codePhase</w:t>
            </w:r>
            <w:proofErr w:type="spellEnd"/>
          </w:p>
          <w:p w14:paraId="756BFB58" w14:textId="77777777" w:rsidR="0026218D" w:rsidRPr="00715AD3" w:rsidRDefault="0026218D" w:rsidP="0026218D">
            <w:pPr>
              <w:pStyle w:val="TAL"/>
              <w:keepNext w:val="0"/>
              <w:keepLines w:val="0"/>
              <w:widowControl w:val="0"/>
              <w:rPr>
                <w:bCs/>
                <w:iCs/>
              </w:rPr>
            </w:pPr>
            <w:r w:rsidRPr="00715AD3">
              <w:rPr>
                <w:bCs/>
                <w:iCs/>
              </w:rPr>
              <w:t xml:space="preserve">This field contains the whole and fractional value of the code-phase measurement made by the target device for the particular satellite signal at the time of measurement in the units of </w:t>
            </w:r>
            <w:proofErr w:type="spellStart"/>
            <w:r w:rsidRPr="00715AD3">
              <w:rPr>
                <w:bCs/>
                <w:iCs/>
              </w:rPr>
              <w:t>ms</w:t>
            </w:r>
            <w:proofErr w:type="spellEnd"/>
            <w:r w:rsidRPr="00715AD3">
              <w:rPr>
                <w:bCs/>
                <w:iCs/>
              </w:rPr>
              <w:t xml:space="preserve">. GNSS specific code phase measurements (e.g. chips) are converted into unit of </w:t>
            </w:r>
            <w:proofErr w:type="spellStart"/>
            <w:r w:rsidRPr="00715AD3">
              <w:rPr>
                <w:bCs/>
                <w:iCs/>
              </w:rPr>
              <w:t>ms</w:t>
            </w:r>
            <w:proofErr w:type="spellEnd"/>
            <w:r w:rsidRPr="00715AD3">
              <w:rPr>
                <w:bCs/>
                <w:iCs/>
              </w:rPr>
              <w:t xml:space="preserve"> by dividing the measurements by the nominal values of the measured signal chipping rate.</w:t>
            </w:r>
          </w:p>
          <w:p w14:paraId="4A9664B7" w14:textId="77777777" w:rsidR="0026218D" w:rsidRPr="00715AD3" w:rsidRDefault="0026218D" w:rsidP="0026218D">
            <w:pPr>
              <w:pStyle w:val="TAL"/>
              <w:keepNext w:val="0"/>
              <w:keepLines w:val="0"/>
              <w:widowControl w:val="0"/>
              <w:rPr>
                <w:bCs/>
                <w:iCs/>
              </w:rPr>
            </w:pPr>
            <w:r w:rsidRPr="00715AD3">
              <w:rPr>
                <w:bCs/>
                <w:iCs/>
              </w:rPr>
              <w:t>Scale factor 2</w:t>
            </w:r>
            <w:r w:rsidRPr="00715AD3">
              <w:rPr>
                <w:bCs/>
                <w:iCs/>
                <w:vertAlign w:val="superscript"/>
              </w:rPr>
              <w:t>-21</w:t>
            </w:r>
            <w:r w:rsidRPr="00715AD3">
              <w:rPr>
                <w:bCs/>
                <w:iCs/>
              </w:rPr>
              <w:t xml:space="preserve"> milli</w:t>
            </w:r>
            <w:r w:rsidRPr="00715AD3">
              <w:rPr>
                <w:bCs/>
                <w:iCs/>
              </w:rPr>
              <w:noBreakHyphen/>
              <w:t>seconds, in the range from 0 to (1-2</w:t>
            </w:r>
            <w:r w:rsidRPr="00715AD3">
              <w:rPr>
                <w:bCs/>
                <w:iCs/>
                <w:vertAlign w:val="superscript"/>
              </w:rPr>
              <w:t>-21</w:t>
            </w:r>
            <w:r w:rsidRPr="00715AD3">
              <w:rPr>
                <w:bCs/>
                <w:iCs/>
              </w:rPr>
              <w:t>) milli</w:t>
            </w:r>
            <w:r w:rsidRPr="00715AD3">
              <w:rPr>
                <w:bCs/>
                <w:iCs/>
              </w:rPr>
              <w:noBreakHyphen/>
              <w:t>seconds.</w:t>
            </w:r>
          </w:p>
        </w:tc>
      </w:tr>
      <w:tr w:rsidR="0026218D" w:rsidRPr="00715AD3" w14:paraId="0017E1E2" w14:textId="77777777" w:rsidTr="0026218D">
        <w:trPr>
          <w:cantSplit/>
        </w:trPr>
        <w:tc>
          <w:tcPr>
            <w:tcW w:w="9639" w:type="dxa"/>
          </w:tcPr>
          <w:p w14:paraId="285A3E34" w14:textId="77777777" w:rsidR="0026218D" w:rsidRPr="00715AD3" w:rsidRDefault="0026218D" w:rsidP="0026218D">
            <w:pPr>
              <w:pStyle w:val="TAL"/>
              <w:keepNext w:val="0"/>
              <w:keepLines w:val="0"/>
              <w:widowControl w:val="0"/>
              <w:rPr>
                <w:b/>
                <w:bCs/>
                <w:i/>
                <w:iCs/>
              </w:rPr>
            </w:pPr>
            <w:proofErr w:type="spellStart"/>
            <w:r w:rsidRPr="00715AD3">
              <w:rPr>
                <w:b/>
                <w:bCs/>
                <w:i/>
                <w:iCs/>
              </w:rPr>
              <w:t>integerCodePhase</w:t>
            </w:r>
            <w:proofErr w:type="spellEnd"/>
          </w:p>
          <w:p w14:paraId="2911105B" w14:textId="77777777" w:rsidR="0026218D" w:rsidRPr="00715AD3" w:rsidRDefault="0026218D" w:rsidP="0026218D">
            <w:pPr>
              <w:pStyle w:val="TAL"/>
              <w:keepNext w:val="0"/>
              <w:keepLines w:val="0"/>
              <w:widowControl w:val="0"/>
              <w:rPr>
                <w:bCs/>
                <w:iCs/>
              </w:rPr>
            </w:pPr>
            <w:r w:rsidRPr="00715AD3">
              <w:rPr>
                <w:bCs/>
                <w:iCs/>
              </w:rPr>
              <w:t>This field indicates the integer milli</w:t>
            </w:r>
            <w:r w:rsidRPr="00715AD3">
              <w:rPr>
                <w:bCs/>
                <w:iCs/>
              </w:rPr>
              <w:noBreakHyphen/>
              <w:t xml:space="preserve">second part of the code phase that is expressed modulo the </w:t>
            </w:r>
            <w:proofErr w:type="spellStart"/>
            <w:r w:rsidRPr="00715AD3">
              <w:rPr>
                <w:bCs/>
                <w:i/>
                <w:iCs/>
              </w:rPr>
              <w:t>gnss-CodePhaseAmbiguity</w:t>
            </w:r>
            <w:proofErr w:type="spellEnd"/>
            <w:r w:rsidRPr="00715AD3">
              <w:rPr>
                <w:bCs/>
                <w:iCs/>
              </w:rPr>
              <w:t xml:space="preserve">. The value of the ambiguity is given in the </w:t>
            </w:r>
            <w:proofErr w:type="spellStart"/>
            <w:r w:rsidRPr="00715AD3">
              <w:rPr>
                <w:bCs/>
                <w:i/>
                <w:iCs/>
              </w:rPr>
              <w:t>gnss-CodePhaseAmbiguity</w:t>
            </w:r>
            <w:proofErr w:type="spellEnd"/>
            <w:r w:rsidRPr="00715AD3">
              <w:rPr>
                <w:bCs/>
                <w:iCs/>
              </w:rPr>
              <w:t xml:space="preserve"> field.</w:t>
            </w:r>
          </w:p>
          <w:p w14:paraId="0EAD4722" w14:textId="77777777" w:rsidR="0026218D" w:rsidRPr="00715AD3" w:rsidRDefault="0026218D" w:rsidP="0026218D">
            <w:pPr>
              <w:pStyle w:val="TAL"/>
              <w:keepNext w:val="0"/>
              <w:keepLines w:val="0"/>
              <w:widowControl w:val="0"/>
              <w:rPr>
                <w:bCs/>
                <w:iCs/>
              </w:rPr>
            </w:pPr>
            <w:r w:rsidRPr="00715AD3">
              <w:rPr>
                <w:bCs/>
                <w:iCs/>
              </w:rPr>
              <w:t xml:space="preserve">The </w:t>
            </w:r>
            <w:proofErr w:type="spellStart"/>
            <w:r w:rsidRPr="00715AD3">
              <w:rPr>
                <w:bCs/>
                <w:i/>
                <w:iCs/>
              </w:rPr>
              <w:t>integerCodePhase</w:t>
            </w:r>
            <w:proofErr w:type="spellEnd"/>
            <w:r w:rsidRPr="00715AD3">
              <w:rPr>
                <w:b/>
                <w:bCs/>
                <w:i/>
                <w:iCs/>
              </w:rPr>
              <w:t xml:space="preserve"> </w:t>
            </w:r>
            <w:r w:rsidRPr="00715AD3">
              <w:rPr>
                <w:bCs/>
                <w:iCs/>
              </w:rPr>
              <w:t xml:space="preserve">is optional. If </w:t>
            </w:r>
            <w:proofErr w:type="spellStart"/>
            <w:r w:rsidRPr="00715AD3">
              <w:rPr>
                <w:bCs/>
                <w:i/>
                <w:iCs/>
              </w:rPr>
              <w:t>integerCodePhase</w:t>
            </w:r>
            <w:proofErr w:type="spellEnd"/>
            <w:r w:rsidRPr="00715AD3">
              <w:rPr>
                <w:bCs/>
                <w:iCs/>
              </w:rPr>
              <w:t xml:space="preserve"> is absent, the default value is 0 milli-second.</w:t>
            </w:r>
          </w:p>
          <w:p w14:paraId="288E8F30" w14:textId="77777777" w:rsidR="0026218D" w:rsidRPr="00715AD3" w:rsidRDefault="0026218D" w:rsidP="0026218D">
            <w:pPr>
              <w:pStyle w:val="TAL"/>
              <w:keepNext w:val="0"/>
              <w:keepLines w:val="0"/>
              <w:widowControl w:val="0"/>
              <w:rPr>
                <w:b/>
                <w:bCs/>
                <w:i/>
                <w:iCs/>
              </w:rPr>
            </w:pPr>
            <w:r w:rsidRPr="00715AD3">
              <w:rPr>
                <w:bCs/>
                <w:iCs/>
              </w:rPr>
              <w:t>Scale factor 1 milli-second, in the range from 0 to 127 milli</w:t>
            </w:r>
            <w:r w:rsidRPr="00715AD3">
              <w:rPr>
                <w:bCs/>
                <w:iCs/>
              </w:rPr>
              <w:noBreakHyphen/>
              <w:t>seconds.</w:t>
            </w:r>
          </w:p>
        </w:tc>
      </w:tr>
      <w:tr w:rsidR="0026218D" w:rsidRPr="00715AD3" w14:paraId="1BD6FBC7" w14:textId="77777777" w:rsidTr="0026218D">
        <w:trPr>
          <w:cantSplit/>
        </w:trPr>
        <w:tc>
          <w:tcPr>
            <w:tcW w:w="9639" w:type="dxa"/>
          </w:tcPr>
          <w:p w14:paraId="2F414C7B" w14:textId="77777777" w:rsidR="0026218D" w:rsidRPr="00715AD3" w:rsidRDefault="0026218D" w:rsidP="0026218D">
            <w:pPr>
              <w:pStyle w:val="TAL"/>
              <w:keepNext w:val="0"/>
              <w:keepLines w:val="0"/>
              <w:widowControl w:val="0"/>
              <w:rPr>
                <w:b/>
                <w:bCs/>
                <w:i/>
                <w:iCs/>
              </w:rPr>
            </w:pPr>
            <w:proofErr w:type="spellStart"/>
            <w:r w:rsidRPr="00715AD3">
              <w:rPr>
                <w:b/>
                <w:bCs/>
                <w:i/>
                <w:iCs/>
              </w:rPr>
              <w:t>codePhaseRMSError</w:t>
            </w:r>
            <w:proofErr w:type="spellEnd"/>
          </w:p>
          <w:p w14:paraId="771FD90F" w14:textId="77777777" w:rsidR="0026218D" w:rsidRPr="00715AD3" w:rsidRDefault="0026218D" w:rsidP="0026218D">
            <w:pPr>
              <w:pStyle w:val="TAL"/>
              <w:keepNext w:val="0"/>
              <w:keepLines w:val="0"/>
              <w:widowControl w:val="0"/>
            </w:pPr>
            <w:r w:rsidRPr="00715AD3">
              <w:t xml:space="preserve">This field contains the </w:t>
            </w:r>
            <w:proofErr w:type="spellStart"/>
            <w:r w:rsidRPr="00715AD3">
              <w:t>pseudorange</w:t>
            </w:r>
            <w:proofErr w:type="spellEnd"/>
            <w:r w:rsidRPr="00715AD3">
              <w:t xml:space="preserve"> RMS error value. This parameter is specified according to a floating-point representation shown in the table below.</w:t>
            </w:r>
          </w:p>
        </w:tc>
      </w:tr>
      <w:tr w:rsidR="0026218D" w:rsidRPr="00715AD3" w14:paraId="5F505DBB" w14:textId="77777777" w:rsidTr="0026218D">
        <w:trPr>
          <w:cantSplit/>
        </w:trPr>
        <w:tc>
          <w:tcPr>
            <w:tcW w:w="9639" w:type="dxa"/>
          </w:tcPr>
          <w:p w14:paraId="2185C75A" w14:textId="77777777" w:rsidR="0026218D" w:rsidRPr="00715AD3" w:rsidRDefault="0026218D" w:rsidP="0026218D">
            <w:pPr>
              <w:pStyle w:val="TAL"/>
              <w:keepNext w:val="0"/>
              <w:keepLines w:val="0"/>
              <w:widowControl w:val="0"/>
              <w:rPr>
                <w:b/>
                <w:bCs/>
                <w:i/>
                <w:iCs/>
              </w:rPr>
            </w:pPr>
            <w:r w:rsidRPr="00715AD3">
              <w:rPr>
                <w:b/>
                <w:bCs/>
                <w:i/>
                <w:iCs/>
              </w:rPr>
              <w:t>doppler</w:t>
            </w:r>
          </w:p>
          <w:p w14:paraId="243D9B2B" w14:textId="77777777" w:rsidR="0026218D" w:rsidRPr="00715AD3" w:rsidRDefault="0026218D" w:rsidP="0026218D">
            <w:pPr>
              <w:pStyle w:val="TAL"/>
              <w:keepNext w:val="0"/>
              <w:keepLines w:val="0"/>
              <w:widowControl w:val="0"/>
              <w:rPr>
                <w:bCs/>
                <w:iCs/>
              </w:rPr>
            </w:pPr>
            <w:r w:rsidRPr="00715AD3">
              <w:rPr>
                <w:bCs/>
                <w:iCs/>
              </w:rPr>
              <w:t>This field contains the Doppler measured by the target device for the particular satellite signal. This information can be used to compute the 3-D velocity of the target device. Doppler measurements are converted into unit of m/s by multiplying the Doppler measurement in Hz by the nominal wavelength of the measured signal.</w:t>
            </w:r>
          </w:p>
          <w:p w14:paraId="6A76816F" w14:textId="77777777" w:rsidR="0026218D" w:rsidRPr="00715AD3" w:rsidRDefault="0026218D" w:rsidP="0026218D">
            <w:pPr>
              <w:pStyle w:val="TAL"/>
              <w:keepNext w:val="0"/>
              <w:keepLines w:val="0"/>
              <w:widowControl w:val="0"/>
              <w:rPr>
                <w:bCs/>
                <w:iCs/>
              </w:rPr>
            </w:pPr>
            <w:r w:rsidRPr="00715AD3">
              <w:rPr>
                <w:bCs/>
                <w:iCs/>
              </w:rPr>
              <w:t xml:space="preserve">Scale factor 0.04 meter/seconds. This field is optional, but shall be included, if the </w:t>
            </w:r>
            <w:proofErr w:type="spellStart"/>
            <w:r w:rsidRPr="00715AD3">
              <w:rPr>
                <w:bCs/>
                <w:i/>
                <w:iCs/>
              </w:rPr>
              <w:t>velocityRequest</w:t>
            </w:r>
            <w:proofErr w:type="spellEnd"/>
            <w:r w:rsidRPr="00715AD3">
              <w:rPr>
                <w:bCs/>
                <w:iCs/>
              </w:rPr>
              <w:t xml:space="preserve"> in </w:t>
            </w:r>
            <w:proofErr w:type="spellStart"/>
            <w:r w:rsidRPr="00715AD3">
              <w:rPr>
                <w:bCs/>
                <w:i/>
                <w:iCs/>
              </w:rPr>
              <w:t>CommonIEsRequestLocationInformation</w:t>
            </w:r>
            <w:proofErr w:type="spellEnd"/>
            <w:r w:rsidRPr="00715AD3">
              <w:rPr>
                <w:bCs/>
                <w:iCs/>
              </w:rPr>
              <w:t xml:space="preserve"> is set to TRUE.</w:t>
            </w:r>
          </w:p>
        </w:tc>
      </w:tr>
      <w:tr w:rsidR="0026218D" w:rsidRPr="00715AD3" w14:paraId="03605180" w14:textId="77777777" w:rsidTr="0026218D">
        <w:trPr>
          <w:cantSplit/>
        </w:trPr>
        <w:tc>
          <w:tcPr>
            <w:tcW w:w="9639" w:type="dxa"/>
          </w:tcPr>
          <w:p w14:paraId="2928CA0B" w14:textId="77777777" w:rsidR="0026218D" w:rsidRPr="00715AD3" w:rsidRDefault="0026218D" w:rsidP="0026218D">
            <w:pPr>
              <w:pStyle w:val="TAL"/>
              <w:keepNext w:val="0"/>
              <w:keepLines w:val="0"/>
              <w:widowControl w:val="0"/>
              <w:rPr>
                <w:b/>
                <w:bCs/>
                <w:i/>
                <w:iCs/>
              </w:rPr>
            </w:pPr>
            <w:proofErr w:type="spellStart"/>
            <w:r w:rsidRPr="00715AD3">
              <w:rPr>
                <w:b/>
                <w:bCs/>
                <w:i/>
                <w:iCs/>
              </w:rPr>
              <w:t>adr</w:t>
            </w:r>
            <w:proofErr w:type="spellEnd"/>
          </w:p>
          <w:p w14:paraId="1CDBCC2F" w14:textId="77777777" w:rsidR="0026218D" w:rsidRPr="00715AD3" w:rsidRDefault="0026218D" w:rsidP="0026218D">
            <w:pPr>
              <w:pStyle w:val="TAL"/>
              <w:keepNext w:val="0"/>
              <w:keepLines w:val="0"/>
              <w:widowControl w:val="0"/>
              <w:rPr>
                <w:bCs/>
                <w:iCs/>
              </w:rPr>
            </w:pPr>
            <w:r w:rsidRPr="00715AD3">
              <w:rPr>
                <w:bCs/>
                <w:iCs/>
              </w:rPr>
              <w:t>This field contains the absolute value of the ADR measurement measured by the target device for the particular satellite signal. This information can be used to compute the 3-D velocity or high-accuracy position of the target device. ADR measurements are converted into units of meter by multiplying the ADR measurement by the nominal wavelength of the measured signal.</w:t>
            </w:r>
          </w:p>
          <w:p w14:paraId="3734E5CA" w14:textId="77777777" w:rsidR="0026218D" w:rsidRPr="00715AD3" w:rsidRDefault="0026218D" w:rsidP="0026218D">
            <w:pPr>
              <w:pStyle w:val="TAL"/>
              <w:keepNext w:val="0"/>
              <w:keepLines w:val="0"/>
              <w:widowControl w:val="0"/>
              <w:rPr>
                <w:bCs/>
                <w:iCs/>
              </w:rPr>
            </w:pPr>
            <w:r w:rsidRPr="00715AD3">
              <w:rPr>
                <w:bCs/>
                <w:iCs/>
              </w:rPr>
              <w:t>Scale factor 2</w:t>
            </w:r>
            <w:r w:rsidRPr="00715AD3">
              <w:rPr>
                <w:bCs/>
                <w:iCs/>
                <w:vertAlign w:val="superscript"/>
              </w:rPr>
              <w:t>-10</w:t>
            </w:r>
            <w:r w:rsidRPr="00715AD3">
              <w:rPr>
                <w:bCs/>
                <w:iCs/>
              </w:rPr>
              <w:t xml:space="preserve"> meters, in the range from 0 to 32767.5 meters. This field is optional, but shall be included, if the </w:t>
            </w:r>
            <w:proofErr w:type="spellStart"/>
            <w:r w:rsidRPr="00715AD3">
              <w:rPr>
                <w:bCs/>
                <w:i/>
                <w:iCs/>
              </w:rPr>
              <w:t>adrMeasReq</w:t>
            </w:r>
            <w:proofErr w:type="spellEnd"/>
            <w:r w:rsidRPr="00715AD3">
              <w:rPr>
                <w:bCs/>
                <w:iCs/>
              </w:rPr>
              <w:t xml:space="preserve"> in </w:t>
            </w:r>
            <w:r w:rsidRPr="00715AD3">
              <w:rPr>
                <w:bCs/>
                <w:i/>
                <w:iCs/>
              </w:rPr>
              <w:t>GNSS-</w:t>
            </w:r>
            <w:proofErr w:type="spellStart"/>
            <w:r w:rsidRPr="00715AD3">
              <w:rPr>
                <w:bCs/>
                <w:i/>
                <w:iCs/>
              </w:rPr>
              <w:t>PositioningInstructions</w:t>
            </w:r>
            <w:proofErr w:type="spellEnd"/>
            <w:r w:rsidRPr="00715AD3">
              <w:rPr>
                <w:bCs/>
                <w:iCs/>
              </w:rPr>
              <w:t xml:space="preserve"> is set to TRUE and if ADR measurements are supported by the target device (i.e., </w:t>
            </w:r>
            <w:proofErr w:type="spellStart"/>
            <w:r w:rsidRPr="00715AD3">
              <w:rPr>
                <w:bCs/>
                <w:i/>
                <w:iCs/>
              </w:rPr>
              <w:t>adr</w:t>
            </w:r>
            <w:proofErr w:type="spellEnd"/>
            <w:r w:rsidRPr="00715AD3">
              <w:rPr>
                <w:bCs/>
                <w:i/>
                <w:iCs/>
              </w:rPr>
              <w:t>-Support</w:t>
            </w:r>
            <w:r w:rsidRPr="00715AD3">
              <w:rPr>
                <w:bCs/>
                <w:iCs/>
              </w:rPr>
              <w:t xml:space="preserve"> is set to TRUE in </w:t>
            </w:r>
            <w:r w:rsidRPr="00715AD3">
              <w:rPr>
                <w:bCs/>
                <w:i/>
                <w:iCs/>
              </w:rPr>
              <w:t>A-GNSS-</w:t>
            </w:r>
            <w:proofErr w:type="spellStart"/>
            <w:r w:rsidRPr="00715AD3">
              <w:rPr>
                <w:bCs/>
                <w:i/>
                <w:iCs/>
              </w:rPr>
              <w:t>ProvideCapabilities</w:t>
            </w:r>
            <w:proofErr w:type="spellEnd"/>
            <w:r w:rsidRPr="00715AD3">
              <w:rPr>
                <w:bCs/>
                <w:iCs/>
              </w:rPr>
              <w:t>).</w:t>
            </w:r>
          </w:p>
        </w:tc>
      </w:tr>
      <w:tr w:rsidR="0026218D" w:rsidRPr="00715AD3" w14:paraId="06F88730"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21234A2F" w14:textId="77777777" w:rsidR="0026218D" w:rsidRPr="00715AD3" w:rsidRDefault="0026218D" w:rsidP="0026218D">
            <w:pPr>
              <w:pStyle w:val="TAL"/>
              <w:keepNext w:val="0"/>
              <w:keepLines w:val="0"/>
              <w:widowControl w:val="0"/>
              <w:rPr>
                <w:b/>
                <w:bCs/>
                <w:i/>
                <w:iCs/>
              </w:rPr>
            </w:pPr>
            <w:proofErr w:type="spellStart"/>
            <w:r w:rsidRPr="00715AD3">
              <w:rPr>
                <w:b/>
                <w:bCs/>
                <w:i/>
                <w:iCs/>
              </w:rPr>
              <w:t>adrMSB</w:t>
            </w:r>
            <w:proofErr w:type="spellEnd"/>
          </w:p>
          <w:p w14:paraId="61E1A6C4" w14:textId="77777777" w:rsidR="0026218D" w:rsidRPr="00715AD3" w:rsidRDefault="0026218D" w:rsidP="0026218D">
            <w:pPr>
              <w:pStyle w:val="TAL"/>
              <w:keepNext w:val="0"/>
              <w:keepLines w:val="0"/>
              <w:widowControl w:val="0"/>
              <w:rPr>
                <w:bCs/>
                <w:iCs/>
              </w:rPr>
            </w:pPr>
            <w:r w:rsidRPr="00715AD3">
              <w:rPr>
                <w:bCs/>
                <w:iCs/>
              </w:rPr>
              <w:t xml:space="preserve">This field contains the 4-MSBs of the ADR measurement in case the ADR measurement is outside the range of the field </w:t>
            </w:r>
            <w:proofErr w:type="spellStart"/>
            <w:r w:rsidRPr="00715AD3">
              <w:rPr>
                <w:bCs/>
                <w:i/>
                <w:iCs/>
              </w:rPr>
              <w:t>adr</w:t>
            </w:r>
            <w:proofErr w:type="spellEnd"/>
            <w:r w:rsidRPr="00715AD3">
              <w:rPr>
                <w:bCs/>
                <w:iCs/>
              </w:rPr>
              <w:t xml:space="preserve"> alone. Scale factor 32768 meters.</w:t>
            </w:r>
          </w:p>
          <w:p w14:paraId="28C7A82A" w14:textId="77777777" w:rsidR="0026218D" w:rsidRPr="00715AD3" w:rsidRDefault="0026218D" w:rsidP="0026218D">
            <w:pPr>
              <w:pStyle w:val="TAL"/>
              <w:keepNext w:val="0"/>
              <w:keepLines w:val="0"/>
              <w:widowControl w:val="0"/>
              <w:rPr>
                <w:bCs/>
                <w:iCs/>
              </w:rPr>
            </w:pPr>
            <w:r w:rsidRPr="00715AD3">
              <w:rPr>
                <w:bCs/>
                <w:iCs/>
              </w:rPr>
              <w:t xml:space="preserve">If present, the full ADR measurement is constructed as </w:t>
            </w:r>
            <w:proofErr w:type="spellStart"/>
            <w:r w:rsidRPr="00715AD3">
              <w:rPr>
                <w:bCs/>
                <w:i/>
                <w:iCs/>
              </w:rPr>
              <w:t>adrMSB</w:t>
            </w:r>
            <w:proofErr w:type="spellEnd"/>
            <w:r w:rsidRPr="00715AD3">
              <w:rPr>
                <w:bCs/>
                <w:iCs/>
              </w:rPr>
              <w:t xml:space="preserve"> × 32768 + </w:t>
            </w:r>
            <w:proofErr w:type="spellStart"/>
            <w:r w:rsidRPr="00715AD3">
              <w:rPr>
                <w:bCs/>
                <w:i/>
                <w:iCs/>
              </w:rPr>
              <w:t>adr</w:t>
            </w:r>
            <w:proofErr w:type="spellEnd"/>
            <w:r w:rsidRPr="00715AD3">
              <w:rPr>
                <w:bCs/>
                <w:iCs/>
              </w:rPr>
              <w:t xml:space="preserve"> × 2</w:t>
            </w:r>
            <w:r w:rsidRPr="00715AD3">
              <w:rPr>
                <w:bCs/>
                <w:iCs/>
                <w:vertAlign w:val="superscript"/>
              </w:rPr>
              <w:t>-10</w:t>
            </w:r>
            <w:r w:rsidRPr="00715AD3">
              <w:rPr>
                <w:bCs/>
                <w:iCs/>
              </w:rPr>
              <w:t xml:space="preserve"> meters, representing measurements in the range from 0 to 524287.9990234375 meters.</w:t>
            </w:r>
          </w:p>
          <w:p w14:paraId="0E8B0982" w14:textId="77777777" w:rsidR="0026218D" w:rsidRPr="00715AD3" w:rsidRDefault="0026218D" w:rsidP="0026218D">
            <w:pPr>
              <w:pStyle w:val="TAL"/>
              <w:keepNext w:val="0"/>
              <w:keepLines w:val="0"/>
              <w:widowControl w:val="0"/>
              <w:rPr>
                <w:b/>
                <w:bCs/>
                <w:i/>
                <w:iCs/>
              </w:rPr>
            </w:pPr>
            <w:r w:rsidRPr="00715AD3">
              <w:rPr>
                <w:bCs/>
                <w:iCs/>
              </w:rPr>
              <w:t xml:space="preserve">This field is optional, but shall be included, if the capability </w:t>
            </w:r>
            <w:proofErr w:type="spellStart"/>
            <w:r w:rsidRPr="00715AD3">
              <w:rPr>
                <w:bCs/>
                <w:i/>
                <w:iCs/>
              </w:rPr>
              <w:t>adrEnhancementsSupport</w:t>
            </w:r>
            <w:proofErr w:type="spellEnd"/>
            <w:r w:rsidRPr="00715AD3">
              <w:rPr>
                <w:bCs/>
                <w:iCs/>
              </w:rPr>
              <w:t xml:space="preserve"> is set to TRUE and the ADR measurement is outside the range of the </w:t>
            </w:r>
            <w:proofErr w:type="spellStart"/>
            <w:r w:rsidRPr="00715AD3">
              <w:rPr>
                <w:bCs/>
                <w:i/>
                <w:iCs/>
              </w:rPr>
              <w:t>adr</w:t>
            </w:r>
            <w:proofErr w:type="spellEnd"/>
            <w:r w:rsidRPr="00715AD3">
              <w:rPr>
                <w:bCs/>
                <w:iCs/>
              </w:rPr>
              <w:t xml:space="preserve"> field.</w:t>
            </w:r>
          </w:p>
        </w:tc>
      </w:tr>
      <w:tr w:rsidR="0026218D" w:rsidRPr="00715AD3" w14:paraId="3A4992D6"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0766F071" w14:textId="77777777" w:rsidR="0026218D" w:rsidRPr="00715AD3" w:rsidRDefault="0026218D" w:rsidP="0026218D">
            <w:pPr>
              <w:pStyle w:val="TAL"/>
              <w:keepNext w:val="0"/>
              <w:keepLines w:val="0"/>
              <w:widowControl w:val="0"/>
              <w:rPr>
                <w:b/>
                <w:bCs/>
                <w:i/>
                <w:iCs/>
              </w:rPr>
            </w:pPr>
            <w:proofErr w:type="spellStart"/>
            <w:r w:rsidRPr="00715AD3">
              <w:rPr>
                <w:b/>
                <w:bCs/>
                <w:i/>
                <w:iCs/>
              </w:rPr>
              <w:t>adrSign</w:t>
            </w:r>
            <w:proofErr w:type="spellEnd"/>
          </w:p>
          <w:p w14:paraId="1322D4C7" w14:textId="77777777" w:rsidR="0026218D" w:rsidRPr="00715AD3" w:rsidRDefault="0026218D" w:rsidP="0026218D">
            <w:pPr>
              <w:pStyle w:val="TAL"/>
              <w:keepNext w:val="0"/>
              <w:keepLines w:val="0"/>
              <w:widowControl w:val="0"/>
              <w:rPr>
                <w:bCs/>
                <w:iCs/>
              </w:rPr>
            </w:pPr>
            <w:r w:rsidRPr="00715AD3">
              <w:rPr>
                <w:bCs/>
                <w:iCs/>
              </w:rPr>
              <w:t xml:space="preserve">This field indicates the sign of the ADR measurement. </w:t>
            </w:r>
          </w:p>
        </w:tc>
      </w:tr>
      <w:tr w:rsidR="0026218D" w:rsidRPr="00715AD3" w14:paraId="45AFBCFC"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3392EC97" w14:textId="77777777" w:rsidR="0026218D" w:rsidRPr="00715AD3" w:rsidRDefault="0026218D" w:rsidP="0026218D">
            <w:pPr>
              <w:pStyle w:val="TAL"/>
              <w:keepNext w:val="0"/>
              <w:keepLines w:val="0"/>
              <w:widowControl w:val="0"/>
              <w:rPr>
                <w:b/>
                <w:bCs/>
                <w:i/>
                <w:iCs/>
              </w:rPr>
            </w:pPr>
            <w:proofErr w:type="spellStart"/>
            <w:r w:rsidRPr="00715AD3">
              <w:rPr>
                <w:b/>
                <w:bCs/>
                <w:i/>
                <w:iCs/>
              </w:rPr>
              <w:t>adrRMSerror</w:t>
            </w:r>
            <w:proofErr w:type="spellEnd"/>
          </w:p>
          <w:p w14:paraId="268B3652" w14:textId="77777777" w:rsidR="0026218D" w:rsidRPr="00715AD3" w:rsidRDefault="0026218D" w:rsidP="0026218D">
            <w:pPr>
              <w:pStyle w:val="TAL"/>
              <w:keepNext w:val="0"/>
              <w:keepLines w:val="0"/>
              <w:widowControl w:val="0"/>
              <w:rPr>
                <w:b/>
                <w:bCs/>
                <w:i/>
                <w:iCs/>
              </w:rPr>
            </w:pPr>
            <w:r w:rsidRPr="00715AD3">
              <w:rPr>
                <w:bCs/>
                <w:iCs/>
              </w:rPr>
              <w:t>This field contains the ADR root mean squared error value. Scale factor 2</w:t>
            </w:r>
            <w:r w:rsidRPr="00715AD3">
              <w:rPr>
                <w:bCs/>
                <w:iCs/>
                <w:vertAlign w:val="superscript"/>
              </w:rPr>
              <w:t>-10</w:t>
            </w:r>
            <w:r w:rsidRPr="00715AD3">
              <w:rPr>
                <w:bCs/>
                <w:iCs/>
              </w:rPr>
              <w:t xml:space="preserve"> meters.</w:t>
            </w:r>
          </w:p>
        </w:tc>
      </w:tr>
      <w:tr w:rsidR="0026218D" w:rsidRPr="00715AD3" w14:paraId="3D651844"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01F1D72F" w14:textId="77777777" w:rsidR="0026218D" w:rsidRPr="00715AD3" w:rsidRDefault="0026218D" w:rsidP="0026218D">
            <w:pPr>
              <w:pStyle w:val="TAL"/>
              <w:keepNext w:val="0"/>
              <w:keepLines w:val="0"/>
              <w:widowControl w:val="0"/>
              <w:rPr>
                <w:b/>
                <w:bCs/>
                <w:i/>
                <w:iCs/>
              </w:rPr>
            </w:pPr>
            <w:r w:rsidRPr="00715AD3">
              <w:rPr>
                <w:b/>
                <w:bCs/>
                <w:i/>
                <w:iCs/>
              </w:rPr>
              <w:t>delta-</w:t>
            </w:r>
            <w:proofErr w:type="spellStart"/>
            <w:r w:rsidRPr="00715AD3">
              <w:rPr>
                <w:b/>
                <w:bCs/>
                <w:i/>
                <w:iCs/>
              </w:rPr>
              <w:t>codePhase</w:t>
            </w:r>
            <w:proofErr w:type="spellEnd"/>
          </w:p>
          <w:p w14:paraId="35D8CC10" w14:textId="77777777" w:rsidR="0026218D" w:rsidRPr="00715AD3" w:rsidRDefault="0026218D" w:rsidP="0026218D">
            <w:pPr>
              <w:pStyle w:val="TAL"/>
              <w:keepNext w:val="0"/>
              <w:keepLines w:val="0"/>
              <w:widowControl w:val="0"/>
              <w:rPr>
                <w:bCs/>
                <w:iCs/>
              </w:rPr>
            </w:pPr>
            <w:r w:rsidRPr="00715AD3">
              <w:rPr>
                <w:bCs/>
                <w:iCs/>
              </w:rPr>
              <w:t xml:space="preserve">This field specifies the higher resolution of the </w:t>
            </w:r>
            <w:proofErr w:type="spellStart"/>
            <w:r w:rsidRPr="00715AD3">
              <w:rPr>
                <w:bCs/>
                <w:i/>
                <w:iCs/>
              </w:rPr>
              <w:t>codePhase</w:t>
            </w:r>
            <w:proofErr w:type="spellEnd"/>
            <w:r w:rsidRPr="00715AD3">
              <w:rPr>
                <w:bCs/>
                <w:iCs/>
              </w:rPr>
              <w:t xml:space="preserve"> measurement. Scale factor 2-24 milli</w:t>
            </w:r>
            <w:r w:rsidRPr="00715AD3">
              <w:rPr>
                <w:bCs/>
                <w:iCs/>
              </w:rPr>
              <w:noBreakHyphen/>
              <w:t>seconds.</w:t>
            </w:r>
          </w:p>
          <w:p w14:paraId="59195F2D" w14:textId="77777777" w:rsidR="0026218D" w:rsidRPr="00715AD3" w:rsidRDefault="0026218D" w:rsidP="0026218D">
            <w:pPr>
              <w:pStyle w:val="TAL"/>
              <w:keepNext w:val="0"/>
              <w:keepLines w:val="0"/>
              <w:widowControl w:val="0"/>
              <w:rPr>
                <w:b/>
                <w:bCs/>
                <w:i/>
                <w:iCs/>
              </w:rPr>
            </w:pPr>
            <w:r w:rsidRPr="00715AD3">
              <w:rPr>
                <w:bCs/>
                <w:iCs/>
              </w:rPr>
              <w:t xml:space="preserve">The full code phase measurement is constructed as </w:t>
            </w:r>
            <w:proofErr w:type="spellStart"/>
            <w:r w:rsidRPr="00715AD3">
              <w:rPr>
                <w:bCs/>
                <w:i/>
                <w:iCs/>
              </w:rPr>
              <w:t>codePhase</w:t>
            </w:r>
            <w:proofErr w:type="spellEnd"/>
            <w:r w:rsidRPr="00715AD3">
              <w:rPr>
                <w:bCs/>
                <w:iCs/>
              </w:rPr>
              <w:t xml:space="preserve"> × 2</w:t>
            </w:r>
            <w:r w:rsidRPr="00715AD3">
              <w:rPr>
                <w:bCs/>
                <w:iCs/>
                <w:vertAlign w:val="superscript"/>
              </w:rPr>
              <w:t>-21</w:t>
            </w:r>
            <w:r w:rsidRPr="00715AD3">
              <w:rPr>
                <w:bCs/>
                <w:iCs/>
              </w:rPr>
              <w:t xml:space="preserve"> + </w:t>
            </w:r>
            <w:r w:rsidRPr="00715AD3">
              <w:rPr>
                <w:bCs/>
                <w:i/>
                <w:iCs/>
              </w:rPr>
              <w:t>delta-</w:t>
            </w:r>
            <w:proofErr w:type="spellStart"/>
            <w:r w:rsidRPr="00715AD3">
              <w:rPr>
                <w:bCs/>
                <w:i/>
                <w:iCs/>
              </w:rPr>
              <w:t>codePhase</w:t>
            </w:r>
            <w:proofErr w:type="spellEnd"/>
            <w:r w:rsidRPr="00715AD3">
              <w:rPr>
                <w:bCs/>
                <w:iCs/>
              </w:rPr>
              <w:t xml:space="preserve"> × 2</w:t>
            </w:r>
            <w:r w:rsidRPr="00715AD3">
              <w:rPr>
                <w:bCs/>
                <w:iCs/>
                <w:vertAlign w:val="superscript"/>
              </w:rPr>
              <w:t>-24</w:t>
            </w:r>
            <w:r w:rsidRPr="00715AD3">
              <w:rPr>
                <w:bCs/>
                <w:iCs/>
              </w:rPr>
              <w:t xml:space="preserve"> milli-seconds, in the range from 0 to (1-2</w:t>
            </w:r>
            <w:r w:rsidRPr="00715AD3">
              <w:rPr>
                <w:bCs/>
                <w:iCs/>
                <w:vertAlign w:val="superscript"/>
              </w:rPr>
              <w:t>-24</w:t>
            </w:r>
            <w:r w:rsidRPr="00715AD3">
              <w:rPr>
                <w:bCs/>
                <w:iCs/>
              </w:rPr>
              <w:t>) milli</w:t>
            </w:r>
            <w:r w:rsidRPr="00715AD3">
              <w:rPr>
                <w:bCs/>
                <w:iCs/>
              </w:rPr>
              <w:noBreakHyphen/>
              <w:t>seconds.</w:t>
            </w:r>
          </w:p>
        </w:tc>
      </w:tr>
    </w:tbl>
    <w:p w14:paraId="6A60B727" w14:textId="77777777" w:rsidR="0026218D" w:rsidRPr="00715AD3" w:rsidRDefault="0026218D" w:rsidP="0026218D">
      <w:pPr>
        <w:tabs>
          <w:tab w:val="left" w:pos="945"/>
        </w:tabs>
      </w:pPr>
    </w:p>
    <w:p w14:paraId="1B5F33D4" w14:textId="77777777" w:rsidR="0026218D" w:rsidRPr="00715AD3" w:rsidRDefault="0026218D" w:rsidP="0026218D">
      <w:pPr>
        <w:pStyle w:val="TH"/>
        <w:outlineLvl w:val="0"/>
      </w:pPr>
      <w:r w:rsidRPr="00715AD3">
        <w:t xml:space="preserve">Value of </w:t>
      </w:r>
      <w:proofErr w:type="spellStart"/>
      <w:r w:rsidRPr="00715AD3">
        <w:t>mpathDet</w:t>
      </w:r>
      <w:proofErr w:type="spellEnd"/>
      <w:r w:rsidRPr="00715AD3">
        <w:t xml:space="preserve"> to Multipath Indication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2"/>
        <w:gridCol w:w="2599"/>
      </w:tblGrid>
      <w:tr w:rsidR="0026218D" w:rsidRPr="00715AD3" w14:paraId="16F92F18" w14:textId="77777777" w:rsidTr="0026218D">
        <w:trPr>
          <w:jc w:val="center"/>
        </w:trPr>
        <w:tc>
          <w:tcPr>
            <w:tcW w:w="1182" w:type="dxa"/>
          </w:tcPr>
          <w:p w14:paraId="2E540BA2" w14:textId="77777777" w:rsidR="0026218D" w:rsidRPr="00715AD3" w:rsidRDefault="0026218D" w:rsidP="0026218D">
            <w:pPr>
              <w:pStyle w:val="TAH"/>
              <w:keepNext w:val="0"/>
              <w:keepLines w:val="0"/>
              <w:widowControl w:val="0"/>
            </w:pPr>
            <w:r w:rsidRPr="00715AD3">
              <w:t xml:space="preserve">Value of </w:t>
            </w:r>
            <w:proofErr w:type="spellStart"/>
            <w:r w:rsidRPr="00715AD3">
              <w:rPr>
                <w:i/>
              </w:rPr>
              <w:t>mpathDet</w:t>
            </w:r>
            <w:proofErr w:type="spellEnd"/>
          </w:p>
        </w:tc>
        <w:tc>
          <w:tcPr>
            <w:tcW w:w="2599" w:type="dxa"/>
          </w:tcPr>
          <w:p w14:paraId="694F017E" w14:textId="77777777" w:rsidR="0026218D" w:rsidRPr="00715AD3" w:rsidRDefault="0026218D" w:rsidP="0026218D">
            <w:pPr>
              <w:pStyle w:val="TAH"/>
              <w:keepNext w:val="0"/>
              <w:keepLines w:val="0"/>
              <w:widowControl w:val="0"/>
            </w:pPr>
            <w:r w:rsidRPr="00715AD3">
              <w:t>Multipath Indication</w:t>
            </w:r>
          </w:p>
        </w:tc>
      </w:tr>
      <w:tr w:rsidR="0026218D" w:rsidRPr="00715AD3" w14:paraId="671A5B92" w14:textId="77777777" w:rsidTr="0026218D">
        <w:trPr>
          <w:jc w:val="center"/>
        </w:trPr>
        <w:tc>
          <w:tcPr>
            <w:tcW w:w="1182" w:type="dxa"/>
          </w:tcPr>
          <w:p w14:paraId="709069E8" w14:textId="77777777" w:rsidR="0026218D" w:rsidRPr="00715AD3" w:rsidRDefault="0026218D" w:rsidP="0026218D">
            <w:pPr>
              <w:pStyle w:val="TAL"/>
              <w:keepNext w:val="0"/>
              <w:keepLines w:val="0"/>
              <w:widowControl w:val="0"/>
              <w:jc w:val="center"/>
            </w:pPr>
            <w:r w:rsidRPr="00715AD3">
              <w:t>00</w:t>
            </w:r>
          </w:p>
        </w:tc>
        <w:tc>
          <w:tcPr>
            <w:tcW w:w="2599" w:type="dxa"/>
          </w:tcPr>
          <w:p w14:paraId="6F3BE057" w14:textId="77777777" w:rsidR="0026218D" w:rsidRPr="00715AD3" w:rsidRDefault="0026218D" w:rsidP="0026218D">
            <w:pPr>
              <w:pStyle w:val="TAL"/>
              <w:keepNext w:val="0"/>
              <w:keepLines w:val="0"/>
              <w:widowControl w:val="0"/>
            </w:pPr>
            <w:r w:rsidRPr="00715AD3">
              <w:t>Not measured</w:t>
            </w:r>
          </w:p>
        </w:tc>
      </w:tr>
      <w:tr w:rsidR="0026218D" w:rsidRPr="00715AD3" w14:paraId="619AE802" w14:textId="77777777" w:rsidTr="0026218D">
        <w:trPr>
          <w:jc w:val="center"/>
        </w:trPr>
        <w:tc>
          <w:tcPr>
            <w:tcW w:w="1182" w:type="dxa"/>
          </w:tcPr>
          <w:p w14:paraId="7937D484" w14:textId="77777777" w:rsidR="0026218D" w:rsidRPr="00715AD3" w:rsidRDefault="0026218D" w:rsidP="0026218D">
            <w:pPr>
              <w:pStyle w:val="TAL"/>
              <w:keepNext w:val="0"/>
              <w:keepLines w:val="0"/>
              <w:widowControl w:val="0"/>
              <w:jc w:val="center"/>
            </w:pPr>
            <w:r w:rsidRPr="00715AD3">
              <w:t>01</w:t>
            </w:r>
          </w:p>
        </w:tc>
        <w:tc>
          <w:tcPr>
            <w:tcW w:w="2599" w:type="dxa"/>
          </w:tcPr>
          <w:p w14:paraId="6DE0BC0B" w14:textId="77777777" w:rsidR="0026218D" w:rsidRPr="00715AD3" w:rsidRDefault="0026218D" w:rsidP="0026218D">
            <w:pPr>
              <w:pStyle w:val="TAL"/>
              <w:keepNext w:val="0"/>
              <w:keepLines w:val="0"/>
              <w:widowControl w:val="0"/>
            </w:pPr>
            <w:r w:rsidRPr="00715AD3">
              <w:t>Low, MP error &lt; 5m</w:t>
            </w:r>
          </w:p>
        </w:tc>
      </w:tr>
      <w:tr w:rsidR="0026218D" w:rsidRPr="00715AD3" w14:paraId="7D309CE8" w14:textId="77777777" w:rsidTr="0026218D">
        <w:trPr>
          <w:jc w:val="center"/>
        </w:trPr>
        <w:tc>
          <w:tcPr>
            <w:tcW w:w="1182" w:type="dxa"/>
          </w:tcPr>
          <w:p w14:paraId="0EC371DE" w14:textId="77777777" w:rsidR="0026218D" w:rsidRPr="00715AD3" w:rsidRDefault="0026218D" w:rsidP="0026218D">
            <w:pPr>
              <w:pStyle w:val="TAL"/>
              <w:keepNext w:val="0"/>
              <w:keepLines w:val="0"/>
              <w:widowControl w:val="0"/>
              <w:jc w:val="center"/>
            </w:pPr>
            <w:r w:rsidRPr="00715AD3">
              <w:t>10</w:t>
            </w:r>
          </w:p>
        </w:tc>
        <w:tc>
          <w:tcPr>
            <w:tcW w:w="2599" w:type="dxa"/>
          </w:tcPr>
          <w:p w14:paraId="7AF3FCA7" w14:textId="77777777" w:rsidR="0026218D" w:rsidRPr="00715AD3" w:rsidRDefault="0026218D" w:rsidP="0026218D">
            <w:pPr>
              <w:pStyle w:val="TAL"/>
              <w:keepNext w:val="0"/>
              <w:keepLines w:val="0"/>
              <w:widowControl w:val="0"/>
            </w:pPr>
            <w:r w:rsidRPr="00715AD3">
              <w:t>Medium, 5m &lt; MP error &lt; 43m</w:t>
            </w:r>
          </w:p>
        </w:tc>
      </w:tr>
      <w:tr w:rsidR="0026218D" w:rsidRPr="00715AD3" w14:paraId="64E696E3" w14:textId="77777777" w:rsidTr="0026218D">
        <w:trPr>
          <w:jc w:val="center"/>
        </w:trPr>
        <w:tc>
          <w:tcPr>
            <w:tcW w:w="1182" w:type="dxa"/>
          </w:tcPr>
          <w:p w14:paraId="4D00756E" w14:textId="77777777" w:rsidR="0026218D" w:rsidRPr="00715AD3" w:rsidRDefault="0026218D" w:rsidP="0026218D">
            <w:pPr>
              <w:pStyle w:val="TAL"/>
              <w:keepNext w:val="0"/>
              <w:keepLines w:val="0"/>
              <w:widowControl w:val="0"/>
              <w:jc w:val="center"/>
            </w:pPr>
            <w:r w:rsidRPr="00715AD3">
              <w:t>11</w:t>
            </w:r>
          </w:p>
        </w:tc>
        <w:tc>
          <w:tcPr>
            <w:tcW w:w="2599" w:type="dxa"/>
          </w:tcPr>
          <w:p w14:paraId="25A5CE43" w14:textId="77777777" w:rsidR="0026218D" w:rsidRPr="00715AD3" w:rsidRDefault="0026218D" w:rsidP="0026218D">
            <w:pPr>
              <w:pStyle w:val="TAL"/>
              <w:keepNext w:val="0"/>
              <w:keepLines w:val="0"/>
              <w:widowControl w:val="0"/>
            </w:pPr>
            <w:r w:rsidRPr="00715AD3">
              <w:t>High, MP error &gt; 43m</w:t>
            </w:r>
          </w:p>
        </w:tc>
      </w:tr>
    </w:tbl>
    <w:p w14:paraId="7D37654B" w14:textId="77777777" w:rsidR="0026218D" w:rsidRPr="00715AD3" w:rsidRDefault="0026218D" w:rsidP="0026218D">
      <w:pPr>
        <w:tabs>
          <w:tab w:val="left" w:pos="945"/>
        </w:tabs>
      </w:pPr>
    </w:p>
    <w:p w14:paraId="5135DE7D" w14:textId="77777777" w:rsidR="0026218D" w:rsidRPr="00715AD3" w:rsidRDefault="0026218D" w:rsidP="0026218D">
      <w:pPr>
        <w:pStyle w:val="TH"/>
        <w:outlineLvl w:val="0"/>
      </w:pPr>
      <w:r w:rsidRPr="00715AD3">
        <w:t>Bit to Polarity Indication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2873"/>
      </w:tblGrid>
      <w:tr w:rsidR="0026218D" w:rsidRPr="00715AD3" w14:paraId="195BD471" w14:textId="77777777" w:rsidTr="0026218D">
        <w:trPr>
          <w:jc w:val="center"/>
        </w:trPr>
        <w:tc>
          <w:tcPr>
            <w:tcW w:w="908" w:type="dxa"/>
          </w:tcPr>
          <w:p w14:paraId="1AA53F26" w14:textId="77777777" w:rsidR="0026218D" w:rsidRPr="00715AD3" w:rsidRDefault="0026218D" w:rsidP="0026218D">
            <w:pPr>
              <w:pStyle w:val="TAH"/>
              <w:keepNext w:val="0"/>
              <w:keepLines w:val="0"/>
              <w:widowControl w:val="0"/>
            </w:pPr>
            <w:r w:rsidRPr="00715AD3">
              <w:t>Value</w:t>
            </w:r>
          </w:p>
        </w:tc>
        <w:tc>
          <w:tcPr>
            <w:tcW w:w="2873" w:type="dxa"/>
          </w:tcPr>
          <w:p w14:paraId="50745132" w14:textId="77777777" w:rsidR="0026218D" w:rsidRPr="00715AD3" w:rsidRDefault="0026218D" w:rsidP="0026218D">
            <w:pPr>
              <w:pStyle w:val="TAH"/>
              <w:keepNext w:val="0"/>
              <w:keepLines w:val="0"/>
              <w:widowControl w:val="0"/>
            </w:pPr>
            <w:r w:rsidRPr="00715AD3">
              <w:t>Polarity Indication</w:t>
            </w:r>
          </w:p>
        </w:tc>
      </w:tr>
      <w:tr w:rsidR="0026218D" w:rsidRPr="00715AD3" w14:paraId="1A1C6678" w14:textId="77777777" w:rsidTr="0026218D">
        <w:trPr>
          <w:jc w:val="center"/>
        </w:trPr>
        <w:tc>
          <w:tcPr>
            <w:tcW w:w="908" w:type="dxa"/>
          </w:tcPr>
          <w:p w14:paraId="72F1AE64" w14:textId="77777777" w:rsidR="0026218D" w:rsidRPr="00715AD3" w:rsidRDefault="0026218D" w:rsidP="0026218D">
            <w:pPr>
              <w:pStyle w:val="TAL"/>
              <w:keepNext w:val="0"/>
              <w:keepLines w:val="0"/>
              <w:widowControl w:val="0"/>
            </w:pPr>
            <w:r w:rsidRPr="00715AD3">
              <w:t>0</w:t>
            </w:r>
          </w:p>
        </w:tc>
        <w:tc>
          <w:tcPr>
            <w:tcW w:w="2873" w:type="dxa"/>
          </w:tcPr>
          <w:p w14:paraId="3CBC2D23" w14:textId="77777777" w:rsidR="0026218D" w:rsidRPr="00715AD3" w:rsidRDefault="0026218D" w:rsidP="0026218D">
            <w:pPr>
              <w:pStyle w:val="TAL"/>
              <w:keepNext w:val="0"/>
              <w:keepLines w:val="0"/>
              <w:widowControl w:val="0"/>
            </w:pPr>
            <w:r w:rsidRPr="00715AD3">
              <w:t>Data Direct, carrier phase not continuous</w:t>
            </w:r>
          </w:p>
        </w:tc>
      </w:tr>
      <w:tr w:rsidR="0026218D" w:rsidRPr="00715AD3" w14:paraId="695E055D" w14:textId="77777777" w:rsidTr="0026218D">
        <w:trPr>
          <w:jc w:val="center"/>
        </w:trPr>
        <w:tc>
          <w:tcPr>
            <w:tcW w:w="908" w:type="dxa"/>
          </w:tcPr>
          <w:p w14:paraId="4E93B966" w14:textId="77777777" w:rsidR="0026218D" w:rsidRPr="00715AD3" w:rsidRDefault="0026218D" w:rsidP="0026218D">
            <w:pPr>
              <w:pStyle w:val="TAL"/>
              <w:keepNext w:val="0"/>
              <w:keepLines w:val="0"/>
              <w:widowControl w:val="0"/>
            </w:pPr>
            <w:r w:rsidRPr="00715AD3">
              <w:t>1</w:t>
            </w:r>
          </w:p>
        </w:tc>
        <w:tc>
          <w:tcPr>
            <w:tcW w:w="2873" w:type="dxa"/>
          </w:tcPr>
          <w:p w14:paraId="143C538D" w14:textId="77777777" w:rsidR="0026218D" w:rsidRPr="00715AD3" w:rsidRDefault="0026218D" w:rsidP="0026218D">
            <w:pPr>
              <w:pStyle w:val="TAL"/>
              <w:keepNext w:val="0"/>
              <w:keepLines w:val="0"/>
              <w:widowControl w:val="0"/>
            </w:pPr>
            <w:r w:rsidRPr="00715AD3">
              <w:t>Data Inverted, carrier phase not continuous</w:t>
            </w:r>
          </w:p>
        </w:tc>
      </w:tr>
      <w:tr w:rsidR="0026218D" w:rsidRPr="00715AD3" w14:paraId="53A46841" w14:textId="77777777" w:rsidTr="0026218D">
        <w:trPr>
          <w:jc w:val="center"/>
        </w:trPr>
        <w:tc>
          <w:tcPr>
            <w:tcW w:w="908" w:type="dxa"/>
          </w:tcPr>
          <w:p w14:paraId="5700A304" w14:textId="77777777" w:rsidR="0026218D" w:rsidRPr="00715AD3" w:rsidRDefault="0026218D" w:rsidP="0026218D">
            <w:pPr>
              <w:pStyle w:val="TAL"/>
              <w:keepNext w:val="0"/>
              <w:keepLines w:val="0"/>
              <w:widowControl w:val="0"/>
            </w:pPr>
            <w:r w:rsidRPr="00715AD3">
              <w:t>2</w:t>
            </w:r>
          </w:p>
        </w:tc>
        <w:tc>
          <w:tcPr>
            <w:tcW w:w="2873" w:type="dxa"/>
          </w:tcPr>
          <w:p w14:paraId="4E7AAF50" w14:textId="77777777" w:rsidR="0026218D" w:rsidRPr="00715AD3" w:rsidRDefault="0026218D" w:rsidP="0026218D">
            <w:pPr>
              <w:pStyle w:val="TAL"/>
              <w:keepNext w:val="0"/>
              <w:keepLines w:val="0"/>
              <w:widowControl w:val="0"/>
            </w:pPr>
            <w:r w:rsidRPr="00715AD3">
              <w:t>Data Direct, carrier phase continuous</w:t>
            </w:r>
          </w:p>
        </w:tc>
      </w:tr>
      <w:tr w:rsidR="0026218D" w:rsidRPr="00715AD3" w14:paraId="3FF5E0A7" w14:textId="77777777" w:rsidTr="0026218D">
        <w:trPr>
          <w:jc w:val="center"/>
        </w:trPr>
        <w:tc>
          <w:tcPr>
            <w:tcW w:w="908" w:type="dxa"/>
          </w:tcPr>
          <w:p w14:paraId="6540576F" w14:textId="77777777" w:rsidR="0026218D" w:rsidRPr="00715AD3" w:rsidRDefault="0026218D" w:rsidP="0026218D">
            <w:pPr>
              <w:pStyle w:val="TAL"/>
              <w:keepNext w:val="0"/>
              <w:keepLines w:val="0"/>
              <w:widowControl w:val="0"/>
            </w:pPr>
            <w:r w:rsidRPr="00715AD3">
              <w:t>3</w:t>
            </w:r>
          </w:p>
        </w:tc>
        <w:tc>
          <w:tcPr>
            <w:tcW w:w="2873" w:type="dxa"/>
          </w:tcPr>
          <w:p w14:paraId="706724A6" w14:textId="77777777" w:rsidR="0026218D" w:rsidRPr="00715AD3" w:rsidRDefault="0026218D" w:rsidP="0026218D">
            <w:pPr>
              <w:pStyle w:val="TAL"/>
              <w:keepNext w:val="0"/>
              <w:keepLines w:val="0"/>
              <w:widowControl w:val="0"/>
            </w:pPr>
            <w:r w:rsidRPr="00715AD3">
              <w:t>Data Inverted, carrier phase continuous</w:t>
            </w:r>
          </w:p>
        </w:tc>
      </w:tr>
    </w:tbl>
    <w:p w14:paraId="56B83352" w14:textId="77777777" w:rsidR="0026218D" w:rsidRPr="00715AD3" w:rsidRDefault="0026218D" w:rsidP="0026218D">
      <w:pPr>
        <w:tabs>
          <w:tab w:val="left" w:pos="945"/>
        </w:tabs>
      </w:pPr>
    </w:p>
    <w:p w14:paraId="7395A3A8" w14:textId="77777777" w:rsidR="0026218D" w:rsidRPr="00715AD3" w:rsidRDefault="0026218D" w:rsidP="0026218D">
      <w:pPr>
        <w:pStyle w:val="TH"/>
        <w:outlineLvl w:val="0"/>
      </w:pPr>
      <w:r w:rsidRPr="00715AD3">
        <w:t>Bit to Ambiguity Indication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
        <w:gridCol w:w="1109"/>
        <w:gridCol w:w="4637"/>
      </w:tblGrid>
      <w:tr w:rsidR="0026218D" w:rsidRPr="00715AD3" w14:paraId="77A38FB6" w14:textId="77777777" w:rsidTr="0026218D">
        <w:trPr>
          <w:jc w:val="center"/>
        </w:trPr>
        <w:tc>
          <w:tcPr>
            <w:tcW w:w="871" w:type="dxa"/>
          </w:tcPr>
          <w:p w14:paraId="4EB46030" w14:textId="77777777" w:rsidR="0026218D" w:rsidRPr="00715AD3" w:rsidRDefault="0026218D" w:rsidP="0026218D">
            <w:pPr>
              <w:pStyle w:val="TAH"/>
              <w:keepNext w:val="0"/>
              <w:keepLines w:val="0"/>
              <w:widowControl w:val="0"/>
            </w:pPr>
            <w:r w:rsidRPr="00715AD3">
              <w:t>Value</w:t>
            </w:r>
          </w:p>
        </w:tc>
        <w:tc>
          <w:tcPr>
            <w:tcW w:w="1109" w:type="dxa"/>
          </w:tcPr>
          <w:p w14:paraId="78DAEA86" w14:textId="77777777" w:rsidR="0026218D" w:rsidRPr="00715AD3" w:rsidRDefault="0026218D" w:rsidP="0026218D">
            <w:pPr>
              <w:pStyle w:val="TAH"/>
              <w:keepNext w:val="0"/>
              <w:keepLines w:val="0"/>
              <w:widowControl w:val="0"/>
            </w:pPr>
            <w:r w:rsidRPr="00715AD3">
              <w:t>Value MSB, LSB</w:t>
            </w:r>
          </w:p>
        </w:tc>
        <w:tc>
          <w:tcPr>
            <w:tcW w:w="4637" w:type="dxa"/>
          </w:tcPr>
          <w:p w14:paraId="016415C3" w14:textId="77777777" w:rsidR="0026218D" w:rsidRPr="00715AD3" w:rsidRDefault="0026218D" w:rsidP="0026218D">
            <w:pPr>
              <w:pStyle w:val="TAH"/>
              <w:keepNext w:val="0"/>
              <w:keepLines w:val="0"/>
              <w:widowControl w:val="0"/>
            </w:pPr>
            <w:r w:rsidRPr="00715AD3">
              <w:t>Polarity Indication</w:t>
            </w:r>
          </w:p>
        </w:tc>
      </w:tr>
      <w:tr w:rsidR="0026218D" w:rsidRPr="00715AD3" w14:paraId="2FCCE3CC" w14:textId="77777777" w:rsidTr="0026218D">
        <w:trPr>
          <w:jc w:val="center"/>
        </w:trPr>
        <w:tc>
          <w:tcPr>
            <w:tcW w:w="871" w:type="dxa"/>
          </w:tcPr>
          <w:p w14:paraId="58CD29F6" w14:textId="77777777" w:rsidR="0026218D" w:rsidRPr="00715AD3" w:rsidRDefault="0026218D" w:rsidP="0026218D">
            <w:pPr>
              <w:pStyle w:val="TAL"/>
              <w:keepNext w:val="0"/>
              <w:keepLines w:val="0"/>
              <w:widowControl w:val="0"/>
              <w:jc w:val="center"/>
            </w:pPr>
            <w:r w:rsidRPr="00715AD3">
              <w:t>0</w:t>
            </w:r>
          </w:p>
        </w:tc>
        <w:tc>
          <w:tcPr>
            <w:tcW w:w="1109" w:type="dxa"/>
          </w:tcPr>
          <w:p w14:paraId="51CF9683" w14:textId="77777777" w:rsidR="0026218D" w:rsidRPr="00715AD3" w:rsidRDefault="0026218D" w:rsidP="0026218D">
            <w:pPr>
              <w:pStyle w:val="TAL"/>
              <w:keepNext w:val="0"/>
              <w:keepLines w:val="0"/>
              <w:widowControl w:val="0"/>
              <w:jc w:val="center"/>
            </w:pPr>
            <w:r w:rsidRPr="00715AD3">
              <w:t>00</w:t>
            </w:r>
          </w:p>
        </w:tc>
        <w:tc>
          <w:tcPr>
            <w:tcW w:w="4637" w:type="dxa"/>
          </w:tcPr>
          <w:p w14:paraId="23CDF8C2" w14:textId="77777777" w:rsidR="0026218D" w:rsidRPr="00715AD3" w:rsidRDefault="0026218D" w:rsidP="0026218D">
            <w:pPr>
              <w:pStyle w:val="TAL"/>
              <w:keepNext w:val="0"/>
              <w:keepLines w:val="0"/>
              <w:widowControl w:val="0"/>
            </w:pPr>
            <w:r w:rsidRPr="00715AD3">
              <w:t>carrier phase not continuous, no half-cycle ambiguity</w:t>
            </w:r>
          </w:p>
        </w:tc>
      </w:tr>
      <w:tr w:rsidR="0026218D" w:rsidRPr="00715AD3" w14:paraId="31644DAF" w14:textId="77777777" w:rsidTr="0026218D">
        <w:trPr>
          <w:jc w:val="center"/>
        </w:trPr>
        <w:tc>
          <w:tcPr>
            <w:tcW w:w="871" w:type="dxa"/>
          </w:tcPr>
          <w:p w14:paraId="624BE139" w14:textId="77777777" w:rsidR="0026218D" w:rsidRPr="00715AD3" w:rsidRDefault="0026218D" w:rsidP="0026218D">
            <w:pPr>
              <w:pStyle w:val="TAL"/>
              <w:keepNext w:val="0"/>
              <w:keepLines w:val="0"/>
              <w:widowControl w:val="0"/>
              <w:jc w:val="center"/>
            </w:pPr>
            <w:r w:rsidRPr="00715AD3">
              <w:t>1</w:t>
            </w:r>
          </w:p>
        </w:tc>
        <w:tc>
          <w:tcPr>
            <w:tcW w:w="1109" w:type="dxa"/>
          </w:tcPr>
          <w:p w14:paraId="140C38ED" w14:textId="77777777" w:rsidR="0026218D" w:rsidRPr="00715AD3" w:rsidRDefault="0026218D" w:rsidP="0026218D">
            <w:pPr>
              <w:pStyle w:val="TAL"/>
              <w:keepNext w:val="0"/>
              <w:keepLines w:val="0"/>
              <w:widowControl w:val="0"/>
              <w:jc w:val="center"/>
            </w:pPr>
            <w:r w:rsidRPr="00715AD3">
              <w:t>01</w:t>
            </w:r>
          </w:p>
        </w:tc>
        <w:tc>
          <w:tcPr>
            <w:tcW w:w="4637" w:type="dxa"/>
          </w:tcPr>
          <w:p w14:paraId="33F0A12F" w14:textId="77777777" w:rsidR="0026218D" w:rsidRPr="00715AD3" w:rsidRDefault="0026218D" w:rsidP="0026218D">
            <w:pPr>
              <w:pStyle w:val="TAL"/>
              <w:keepNext w:val="0"/>
              <w:keepLines w:val="0"/>
              <w:widowControl w:val="0"/>
            </w:pPr>
            <w:r w:rsidRPr="00715AD3">
              <w:t>carrier phase not continuous, half-cycle ambiguity</w:t>
            </w:r>
          </w:p>
        </w:tc>
      </w:tr>
      <w:tr w:rsidR="0026218D" w:rsidRPr="00715AD3" w14:paraId="7B4D1EFA" w14:textId="77777777" w:rsidTr="0026218D">
        <w:trPr>
          <w:jc w:val="center"/>
        </w:trPr>
        <w:tc>
          <w:tcPr>
            <w:tcW w:w="871" w:type="dxa"/>
          </w:tcPr>
          <w:p w14:paraId="70050298" w14:textId="77777777" w:rsidR="0026218D" w:rsidRPr="00715AD3" w:rsidRDefault="0026218D" w:rsidP="0026218D">
            <w:pPr>
              <w:pStyle w:val="TAL"/>
              <w:keepNext w:val="0"/>
              <w:keepLines w:val="0"/>
              <w:widowControl w:val="0"/>
              <w:jc w:val="center"/>
            </w:pPr>
            <w:r w:rsidRPr="00715AD3">
              <w:t>2</w:t>
            </w:r>
          </w:p>
        </w:tc>
        <w:tc>
          <w:tcPr>
            <w:tcW w:w="1109" w:type="dxa"/>
          </w:tcPr>
          <w:p w14:paraId="0B418120" w14:textId="77777777" w:rsidR="0026218D" w:rsidRPr="00715AD3" w:rsidRDefault="0026218D" w:rsidP="0026218D">
            <w:pPr>
              <w:pStyle w:val="TAL"/>
              <w:keepNext w:val="0"/>
              <w:keepLines w:val="0"/>
              <w:widowControl w:val="0"/>
              <w:jc w:val="center"/>
            </w:pPr>
            <w:r w:rsidRPr="00715AD3">
              <w:t>10</w:t>
            </w:r>
          </w:p>
        </w:tc>
        <w:tc>
          <w:tcPr>
            <w:tcW w:w="4637" w:type="dxa"/>
          </w:tcPr>
          <w:p w14:paraId="6B035E7F" w14:textId="77777777" w:rsidR="0026218D" w:rsidRPr="00715AD3" w:rsidRDefault="0026218D" w:rsidP="0026218D">
            <w:pPr>
              <w:pStyle w:val="TAL"/>
              <w:keepNext w:val="0"/>
              <w:keepLines w:val="0"/>
              <w:widowControl w:val="0"/>
            </w:pPr>
            <w:r w:rsidRPr="00715AD3">
              <w:t>carrier phase continuous, no half-cycle ambiguity</w:t>
            </w:r>
          </w:p>
        </w:tc>
      </w:tr>
      <w:tr w:rsidR="0026218D" w:rsidRPr="00715AD3" w14:paraId="1C6EB861" w14:textId="77777777" w:rsidTr="0026218D">
        <w:trPr>
          <w:jc w:val="center"/>
        </w:trPr>
        <w:tc>
          <w:tcPr>
            <w:tcW w:w="871" w:type="dxa"/>
          </w:tcPr>
          <w:p w14:paraId="58AA4BF0" w14:textId="77777777" w:rsidR="0026218D" w:rsidRPr="00715AD3" w:rsidRDefault="0026218D" w:rsidP="0026218D">
            <w:pPr>
              <w:pStyle w:val="TAL"/>
              <w:keepNext w:val="0"/>
              <w:keepLines w:val="0"/>
              <w:widowControl w:val="0"/>
              <w:jc w:val="center"/>
            </w:pPr>
            <w:r w:rsidRPr="00715AD3">
              <w:t>3</w:t>
            </w:r>
          </w:p>
        </w:tc>
        <w:tc>
          <w:tcPr>
            <w:tcW w:w="1109" w:type="dxa"/>
          </w:tcPr>
          <w:p w14:paraId="18301E6A" w14:textId="77777777" w:rsidR="0026218D" w:rsidRPr="00715AD3" w:rsidRDefault="0026218D" w:rsidP="0026218D">
            <w:pPr>
              <w:pStyle w:val="TAL"/>
              <w:keepNext w:val="0"/>
              <w:keepLines w:val="0"/>
              <w:widowControl w:val="0"/>
              <w:jc w:val="center"/>
            </w:pPr>
            <w:r w:rsidRPr="00715AD3">
              <w:t>11</w:t>
            </w:r>
          </w:p>
        </w:tc>
        <w:tc>
          <w:tcPr>
            <w:tcW w:w="4637" w:type="dxa"/>
          </w:tcPr>
          <w:p w14:paraId="090B9563" w14:textId="77777777" w:rsidR="0026218D" w:rsidRPr="00715AD3" w:rsidRDefault="0026218D" w:rsidP="0026218D">
            <w:pPr>
              <w:pStyle w:val="TAL"/>
              <w:keepNext w:val="0"/>
              <w:keepLines w:val="0"/>
              <w:widowControl w:val="0"/>
            </w:pPr>
            <w:r w:rsidRPr="00715AD3">
              <w:t>carrier phase continuous, half-cycle ambiguity</w:t>
            </w:r>
          </w:p>
        </w:tc>
      </w:tr>
    </w:tbl>
    <w:p w14:paraId="5EA42AAB" w14:textId="77777777" w:rsidR="0026218D" w:rsidRPr="00715AD3" w:rsidRDefault="0026218D" w:rsidP="0026218D">
      <w:pPr>
        <w:tabs>
          <w:tab w:val="left" w:pos="945"/>
        </w:tabs>
      </w:pPr>
    </w:p>
    <w:p w14:paraId="5B05BC42" w14:textId="77777777" w:rsidR="0026218D" w:rsidRPr="00715AD3" w:rsidRDefault="0026218D" w:rsidP="0026218D">
      <w:pPr>
        <w:pStyle w:val="TH"/>
      </w:pPr>
      <w:r w:rsidRPr="00715AD3">
        <w:t>floating-point representation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1260"/>
        <w:gridCol w:w="2340"/>
        <w:gridCol w:w="1890"/>
      </w:tblGrid>
      <w:tr w:rsidR="0026218D" w:rsidRPr="00715AD3" w14:paraId="533B43E3" w14:textId="77777777" w:rsidTr="0026218D">
        <w:trPr>
          <w:cantSplit/>
          <w:trHeight w:hRule="exact" w:val="480"/>
          <w:tblHeader/>
          <w:jc w:val="center"/>
        </w:trPr>
        <w:tc>
          <w:tcPr>
            <w:tcW w:w="1080" w:type="dxa"/>
          </w:tcPr>
          <w:p w14:paraId="06141D87" w14:textId="77777777" w:rsidR="0026218D" w:rsidRPr="00715AD3" w:rsidRDefault="0026218D" w:rsidP="0026218D">
            <w:pPr>
              <w:pStyle w:val="TAH"/>
              <w:keepNext w:val="0"/>
              <w:keepLines w:val="0"/>
              <w:widowControl w:val="0"/>
            </w:pPr>
            <w:r w:rsidRPr="00715AD3">
              <w:t>Index</w:t>
            </w:r>
          </w:p>
        </w:tc>
        <w:tc>
          <w:tcPr>
            <w:tcW w:w="1170" w:type="dxa"/>
          </w:tcPr>
          <w:p w14:paraId="4CBD6696" w14:textId="77777777" w:rsidR="0026218D" w:rsidRPr="00715AD3" w:rsidRDefault="0026218D" w:rsidP="0026218D">
            <w:pPr>
              <w:pStyle w:val="TAH"/>
              <w:keepNext w:val="0"/>
              <w:keepLines w:val="0"/>
              <w:widowControl w:val="0"/>
            </w:pPr>
            <w:r w:rsidRPr="00715AD3">
              <w:t>Mantissa</w:t>
            </w:r>
          </w:p>
        </w:tc>
        <w:tc>
          <w:tcPr>
            <w:tcW w:w="1260" w:type="dxa"/>
          </w:tcPr>
          <w:p w14:paraId="19155838" w14:textId="77777777" w:rsidR="0026218D" w:rsidRPr="00715AD3" w:rsidRDefault="0026218D" w:rsidP="0026218D">
            <w:pPr>
              <w:pStyle w:val="TAH"/>
              <w:keepNext w:val="0"/>
              <w:keepLines w:val="0"/>
              <w:widowControl w:val="0"/>
            </w:pPr>
            <w:r w:rsidRPr="00715AD3">
              <w:t>Exponent</w:t>
            </w:r>
          </w:p>
        </w:tc>
        <w:tc>
          <w:tcPr>
            <w:tcW w:w="2340" w:type="dxa"/>
          </w:tcPr>
          <w:p w14:paraId="62E61A02" w14:textId="77777777" w:rsidR="0026218D" w:rsidRPr="00715AD3" w:rsidRDefault="0026218D" w:rsidP="0026218D">
            <w:pPr>
              <w:pStyle w:val="TAH"/>
              <w:keepNext w:val="0"/>
              <w:keepLines w:val="0"/>
              <w:widowControl w:val="0"/>
            </w:pPr>
            <w:r w:rsidRPr="00715AD3">
              <w:t>Floating-Point value, x</w:t>
            </w:r>
            <w:r w:rsidRPr="00715AD3">
              <w:rPr>
                <w:vertAlign w:val="subscript"/>
              </w:rPr>
              <w:t>i</w:t>
            </w:r>
          </w:p>
        </w:tc>
        <w:tc>
          <w:tcPr>
            <w:tcW w:w="1890" w:type="dxa"/>
          </w:tcPr>
          <w:p w14:paraId="3080AB60" w14:textId="77777777" w:rsidR="0026218D" w:rsidRPr="00715AD3" w:rsidRDefault="0026218D" w:rsidP="0026218D">
            <w:pPr>
              <w:pStyle w:val="TAH"/>
              <w:keepNext w:val="0"/>
              <w:keepLines w:val="0"/>
              <w:widowControl w:val="0"/>
            </w:pPr>
            <w:proofErr w:type="spellStart"/>
            <w:r w:rsidRPr="00715AD3">
              <w:t>Pseudorange</w:t>
            </w:r>
            <w:proofErr w:type="spellEnd"/>
            <w:r w:rsidRPr="00715AD3">
              <w:t xml:space="preserve"> value, P</w:t>
            </w:r>
          </w:p>
        </w:tc>
      </w:tr>
      <w:tr w:rsidR="0026218D" w:rsidRPr="00715AD3" w14:paraId="1D6FFC00" w14:textId="77777777" w:rsidTr="0026218D">
        <w:trPr>
          <w:cantSplit/>
          <w:tblHeader/>
          <w:jc w:val="center"/>
        </w:trPr>
        <w:tc>
          <w:tcPr>
            <w:tcW w:w="1080" w:type="dxa"/>
          </w:tcPr>
          <w:p w14:paraId="23A83648" w14:textId="77777777" w:rsidR="0026218D" w:rsidRPr="00715AD3" w:rsidRDefault="0026218D" w:rsidP="0026218D">
            <w:pPr>
              <w:pStyle w:val="TAL"/>
              <w:keepNext w:val="0"/>
              <w:keepLines w:val="0"/>
              <w:widowControl w:val="0"/>
            </w:pPr>
            <w:r w:rsidRPr="00715AD3">
              <w:t>0</w:t>
            </w:r>
          </w:p>
        </w:tc>
        <w:tc>
          <w:tcPr>
            <w:tcW w:w="1170" w:type="dxa"/>
          </w:tcPr>
          <w:p w14:paraId="07372155" w14:textId="77777777" w:rsidR="0026218D" w:rsidRPr="00715AD3" w:rsidRDefault="0026218D" w:rsidP="0026218D">
            <w:pPr>
              <w:pStyle w:val="TAL"/>
              <w:keepNext w:val="0"/>
              <w:keepLines w:val="0"/>
              <w:widowControl w:val="0"/>
            </w:pPr>
            <w:r w:rsidRPr="00715AD3">
              <w:t>000</w:t>
            </w:r>
          </w:p>
        </w:tc>
        <w:tc>
          <w:tcPr>
            <w:tcW w:w="1260" w:type="dxa"/>
          </w:tcPr>
          <w:p w14:paraId="69065DB1" w14:textId="77777777" w:rsidR="0026218D" w:rsidRPr="00715AD3" w:rsidRDefault="0026218D" w:rsidP="0026218D">
            <w:pPr>
              <w:pStyle w:val="TAL"/>
              <w:keepNext w:val="0"/>
              <w:keepLines w:val="0"/>
              <w:widowControl w:val="0"/>
            </w:pPr>
            <w:r w:rsidRPr="00715AD3">
              <w:t>000</w:t>
            </w:r>
          </w:p>
        </w:tc>
        <w:tc>
          <w:tcPr>
            <w:tcW w:w="2340" w:type="dxa"/>
          </w:tcPr>
          <w:p w14:paraId="344548C3" w14:textId="77777777" w:rsidR="0026218D" w:rsidRPr="00715AD3" w:rsidRDefault="0026218D" w:rsidP="0026218D">
            <w:pPr>
              <w:pStyle w:val="TAL"/>
              <w:keepNext w:val="0"/>
              <w:keepLines w:val="0"/>
              <w:widowControl w:val="0"/>
            </w:pPr>
            <w:r w:rsidRPr="00715AD3">
              <w:t>0.5</w:t>
            </w:r>
          </w:p>
        </w:tc>
        <w:tc>
          <w:tcPr>
            <w:tcW w:w="1890" w:type="dxa"/>
          </w:tcPr>
          <w:p w14:paraId="6105252C" w14:textId="77777777" w:rsidR="0026218D" w:rsidRPr="00715AD3" w:rsidRDefault="0026218D" w:rsidP="0026218D">
            <w:pPr>
              <w:pStyle w:val="TAL"/>
              <w:keepNext w:val="0"/>
              <w:keepLines w:val="0"/>
              <w:widowControl w:val="0"/>
            </w:pPr>
            <w:r w:rsidRPr="00715AD3">
              <w:t>P &lt; 0.5</w:t>
            </w:r>
          </w:p>
        </w:tc>
      </w:tr>
      <w:tr w:rsidR="0026218D" w:rsidRPr="00715AD3" w14:paraId="7E332306" w14:textId="77777777" w:rsidTr="0026218D">
        <w:trPr>
          <w:cantSplit/>
          <w:tblHeader/>
          <w:jc w:val="center"/>
        </w:trPr>
        <w:tc>
          <w:tcPr>
            <w:tcW w:w="1080" w:type="dxa"/>
          </w:tcPr>
          <w:p w14:paraId="6C235EDE" w14:textId="77777777" w:rsidR="0026218D" w:rsidRPr="00715AD3" w:rsidRDefault="0026218D" w:rsidP="0026218D">
            <w:pPr>
              <w:pStyle w:val="TAL"/>
              <w:keepNext w:val="0"/>
              <w:keepLines w:val="0"/>
              <w:widowControl w:val="0"/>
            </w:pPr>
            <w:r w:rsidRPr="00715AD3">
              <w:t>1</w:t>
            </w:r>
          </w:p>
        </w:tc>
        <w:tc>
          <w:tcPr>
            <w:tcW w:w="1170" w:type="dxa"/>
          </w:tcPr>
          <w:p w14:paraId="23FB66CF" w14:textId="77777777" w:rsidR="0026218D" w:rsidRPr="00715AD3" w:rsidRDefault="0026218D" w:rsidP="0026218D">
            <w:pPr>
              <w:pStyle w:val="TAL"/>
              <w:keepNext w:val="0"/>
              <w:keepLines w:val="0"/>
              <w:widowControl w:val="0"/>
            </w:pPr>
            <w:r w:rsidRPr="00715AD3">
              <w:t>001</w:t>
            </w:r>
          </w:p>
        </w:tc>
        <w:tc>
          <w:tcPr>
            <w:tcW w:w="1260" w:type="dxa"/>
          </w:tcPr>
          <w:p w14:paraId="7EA3C5EC" w14:textId="77777777" w:rsidR="0026218D" w:rsidRPr="00715AD3" w:rsidRDefault="0026218D" w:rsidP="0026218D">
            <w:pPr>
              <w:pStyle w:val="TAL"/>
              <w:keepNext w:val="0"/>
              <w:keepLines w:val="0"/>
              <w:widowControl w:val="0"/>
            </w:pPr>
            <w:r w:rsidRPr="00715AD3">
              <w:t>000</w:t>
            </w:r>
          </w:p>
        </w:tc>
        <w:tc>
          <w:tcPr>
            <w:tcW w:w="2340" w:type="dxa"/>
          </w:tcPr>
          <w:p w14:paraId="6BECEDCF" w14:textId="77777777" w:rsidR="0026218D" w:rsidRPr="00715AD3" w:rsidRDefault="0026218D" w:rsidP="0026218D">
            <w:pPr>
              <w:pStyle w:val="TAL"/>
              <w:keepNext w:val="0"/>
              <w:keepLines w:val="0"/>
              <w:widowControl w:val="0"/>
            </w:pPr>
            <w:r w:rsidRPr="00715AD3">
              <w:t>0.5625</w:t>
            </w:r>
          </w:p>
        </w:tc>
        <w:tc>
          <w:tcPr>
            <w:tcW w:w="1890" w:type="dxa"/>
          </w:tcPr>
          <w:p w14:paraId="7B6C20CC" w14:textId="77777777" w:rsidR="0026218D" w:rsidRPr="00715AD3" w:rsidRDefault="0026218D" w:rsidP="0026218D">
            <w:pPr>
              <w:pStyle w:val="TAL"/>
              <w:keepNext w:val="0"/>
              <w:keepLines w:val="0"/>
              <w:widowControl w:val="0"/>
            </w:pPr>
            <w:r w:rsidRPr="00715AD3">
              <w:t>0.5 &lt;= P &lt; 0.5625</w:t>
            </w:r>
          </w:p>
        </w:tc>
      </w:tr>
      <w:tr w:rsidR="0026218D" w:rsidRPr="00715AD3" w14:paraId="124EC09C" w14:textId="77777777" w:rsidTr="0026218D">
        <w:trPr>
          <w:cantSplit/>
          <w:tblHeader/>
          <w:jc w:val="center"/>
        </w:trPr>
        <w:tc>
          <w:tcPr>
            <w:tcW w:w="1080" w:type="dxa"/>
          </w:tcPr>
          <w:p w14:paraId="0AD39332" w14:textId="77777777" w:rsidR="0026218D" w:rsidRPr="00715AD3" w:rsidRDefault="0026218D" w:rsidP="0026218D">
            <w:pPr>
              <w:pStyle w:val="TAL"/>
              <w:keepNext w:val="0"/>
              <w:keepLines w:val="0"/>
              <w:widowControl w:val="0"/>
            </w:pPr>
            <w:r w:rsidRPr="00715AD3">
              <w:t>I</w:t>
            </w:r>
          </w:p>
        </w:tc>
        <w:tc>
          <w:tcPr>
            <w:tcW w:w="1170" w:type="dxa"/>
          </w:tcPr>
          <w:p w14:paraId="71C29BEF" w14:textId="77777777" w:rsidR="0026218D" w:rsidRPr="00715AD3" w:rsidRDefault="0026218D" w:rsidP="0026218D">
            <w:pPr>
              <w:pStyle w:val="TAL"/>
              <w:keepNext w:val="0"/>
              <w:keepLines w:val="0"/>
              <w:widowControl w:val="0"/>
            </w:pPr>
            <w:r w:rsidRPr="00715AD3">
              <w:t>x</w:t>
            </w:r>
          </w:p>
        </w:tc>
        <w:tc>
          <w:tcPr>
            <w:tcW w:w="1260" w:type="dxa"/>
          </w:tcPr>
          <w:p w14:paraId="51E5178F" w14:textId="77777777" w:rsidR="0026218D" w:rsidRPr="00715AD3" w:rsidRDefault="0026218D" w:rsidP="0026218D">
            <w:pPr>
              <w:pStyle w:val="TAL"/>
              <w:keepNext w:val="0"/>
              <w:keepLines w:val="0"/>
              <w:widowControl w:val="0"/>
            </w:pPr>
            <w:r w:rsidRPr="00715AD3">
              <w:t>y</w:t>
            </w:r>
          </w:p>
        </w:tc>
        <w:tc>
          <w:tcPr>
            <w:tcW w:w="2340" w:type="dxa"/>
          </w:tcPr>
          <w:p w14:paraId="5CC5ACFA" w14:textId="77777777" w:rsidR="0026218D" w:rsidRPr="00715AD3" w:rsidRDefault="0026218D" w:rsidP="0026218D">
            <w:pPr>
              <w:pStyle w:val="TAL"/>
              <w:keepNext w:val="0"/>
              <w:keepLines w:val="0"/>
              <w:widowControl w:val="0"/>
            </w:pPr>
            <w:r w:rsidRPr="00715AD3">
              <w:t>0.5 * (1 + x/8) * 2</w:t>
            </w:r>
            <w:r w:rsidRPr="00715AD3">
              <w:rPr>
                <w:vertAlign w:val="superscript"/>
              </w:rPr>
              <w:t>y</w:t>
            </w:r>
          </w:p>
        </w:tc>
        <w:tc>
          <w:tcPr>
            <w:tcW w:w="1890" w:type="dxa"/>
          </w:tcPr>
          <w:p w14:paraId="2689DF78" w14:textId="77777777" w:rsidR="0026218D" w:rsidRPr="00715AD3" w:rsidRDefault="0026218D" w:rsidP="0026218D">
            <w:pPr>
              <w:pStyle w:val="TAL"/>
              <w:keepNext w:val="0"/>
              <w:keepLines w:val="0"/>
              <w:widowControl w:val="0"/>
            </w:pPr>
            <w:r w:rsidRPr="00715AD3">
              <w:t>x</w:t>
            </w:r>
            <w:r w:rsidRPr="00715AD3">
              <w:rPr>
                <w:vertAlign w:val="subscript"/>
              </w:rPr>
              <w:t>i-1</w:t>
            </w:r>
            <w:r w:rsidRPr="00715AD3">
              <w:t xml:space="preserve"> &lt;= P &lt; x</w:t>
            </w:r>
            <w:r w:rsidRPr="00715AD3">
              <w:rPr>
                <w:vertAlign w:val="subscript"/>
              </w:rPr>
              <w:t>i</w:t>
            </w:r>
          </w:p>
        </w:tc>
      </w:tr>
      <w:tr w:rsidR="0026218D" w:rsidRPr="00715AD3" w14:paraId="0A90FA2D" w14:textId="77777777" w:rsidTr="0026218D">
        <w:trPr>
          <w:cantSplit/>
          <w:tblHeader/>
          <w:jc w:val="center"/>
        </w:trPr>
        <w:tc>
          <w:tcPr>
            <w:tcW w:w="1080" w:type="dxa"/>
          </w:tcPr>
          <w:p w14:paraId="723FD51E" w14:textId="77777777" w:rsidR="0026218D" w:rsidRPr="00715AD3" w:rsidRDefault="0026218D" w:rsidP="0026218D">
            <w:pPr>
              <w:pStyle w:val="TAL"/>
              <w:keepNext w:val="0"/>
              <w:keepLines w:val="0"/>
              <w:widowControl w:val="0"/>
            </w:pPr>
            <w:r w:rsidRPr="00715AD3">
              <w:t>62</w:t>
            </w:r>
          </w:p>
        </w:tc>
        <w:tc>
          <w:tcPr>
            <w:tcW w:w="1170" w:type="dxa"/>
          </w:tcPr>
          <w:p w14:paraId="15DFE5CC" w14:textId="77777777" w:rsidR="0026218D" w:rsidRPr="00715AD3" w:rsidRDefault="0026218D" w:rsidP="0026218D">
            <w:pPr>
              <w:pStyle w:val="TAL"/>
              <w:keepNext w:val="0"/>
              <w:keepLines w:val="0"/>
              <w:widowControl w:val="0"/>
            </w:pPr>
            <w:r w:rsidRPr="00715AD3">
              <w:t>110</w:t>
            </w:r>
          </w:p>
        </w:tc>
        <w:tc>
          <w:tcPr>
            <w:tcW w:w="1260" w:type="dxa"/>
          </w:tcPr>
          <w:p w14:paraId="497F8D5D" w14:textId="77777777" w:rsidR="0026218D" w:rsidRPr="00715AD3" w:rsidRDefault="0026218D" w:rsidP="0026218D">
            <w:pPr>
              <w:pStyle w:val="TAL"/>
              <w:keepNext w:val="0"/>
              <w:keepLines w:val="0"/>
              <w:widowControl w:val="0"/>
            </w:pPr>
            <w:r w:rsidRPr="00715AD3">
              <w:t>111</w:t>
            </w:r>
          </w:p>
        </w:tc>
        <w:tc>
          <w:tcPr>
            <w:tcW w:w="2340" w:type="dxa"/>
          </w:tcPr>
          <w:p w14:paraId="3D5F02D9" w14:textId="77777777" w:rsidR="0026218D" w:rsidRPr="00715AD3" w:rsidRDefault="0026218D" w:rsidP="0026218D">
            <w:pPr>
              <w:pStyle w:val="TAL"/>
              <w:keepNext w:val="0"/>
              <w:keepLines w:val="0"/>
              <w:widowControl w:val="0"/>
            </w:pPr>
            <w:r w:rsidRPr="00715AD3">
              <w:t>112</w:t>
            </w:r>
          </w:p>
        </w:tc>
        <w:tc>
          <w:tcPr>
            <w:tcW w:w="1890" w:type="dxa"/>
          </w:tcPr>
          <w:p w14:paraId="00FD256A" w14:textId="77777777" w:rsidR="0026218D" w:rsidRPr="00715AD3" w:rsidRDefault="0026218D" w:rsidP="0026218D">
            <w:pPr>
              <w:pStyle w:val="TAL"/>
              <w:keepNext w:val="0"/>
              <w:keepLines w:val="0"/>
              <w:widowControl w:val="0"/>
            </w:pPr>
            <w:r w:rsidRPr="00715AD3">
              <w:t>104 &lt;= P &lt; 112</w:t>
            </w:r>
          </w:p>
        </w:tc>
      </w:tr>
      <w:tr w:rsidR="0026218D" w:rsidRPr="00715AD3" w14:paraId="7ED067AE" w14:textId="77777777" w:rsidTr="0026218D">
        <w:trPr>
          <w:cantSplit/>
          <w:tblHeader/>
          <w:jc w:val="center"/>
        </w:trPr>
        <w:tc>
          <w:tcPr>
            <w:tcW w:w="1080" w:type="dxa"/>
          </w:tcPr>
          <w:p w14:paraId="76DA3955" w14:textId="77777777" w:rsidR="0026218D" w:rsidRPr="00715AD3" w:rsidRDefault="0026218D" w:rsidP="0026218D">
            <w:pPr>
              <w:pStyle w:val="TAL"/>
              <w:keepNext w:val="0"/>
              <w:keepLines w:val="0"/>
              <w:widowControl w:val="0"/>
            </w:pPr>
            <w:r w:rsidRPr="00715AD3">
              <w:t>63</w:t>
            </w:r>
          </w:p>
        </w:tc>
        <w:tc>
          <w:tcPr>
            <w:tcW w:w="1170" w:type="dxa"/>
          </w:tcPr>
          <w:p w14:paraId="2CD664EF" w14:textId="77777777" w:rsidR="0026218D" w:rsidRPr="00715AD3" w:rsidRDefault="0026218D" w:rsidP="0026218D">
            <w:pPr>
              <w:pStyle w:val="TAL"/>
              <w:keepNext w:val="0"/>
              <w:keepLines w:val="0"/>
              <w:widowControl w:val="0"/>
            </w:pPr>
            <w:r w:rsidRPr="00715AD3">
              <w:t>111</w:t>
            </w:r>
          </w:p>
        </w:tc>
        <w:tc>
          <w:tcPr>
            <w:tcW w:w="1260" w:type="dxa"/>
          </w:tcPr>
          <w:p w14:paraId="37EAE809" w14:textId="77777777" w:rsidR="0026218D" w:rsidRPr="00715AD3" w:rsidRDefault="0026218D" w:rsidP="0026218D">
            <w:pPr>
              <w:pStyle w:val="TAL"/>
              <w:keepNext w:val="0"/>
              <w:keepLines w:val="0"/>
              <w:widowControl w:val="0"/>
            </w:pPr>
            <w:r w:rsidRPr="00715AD3">
              <w:t>111</w:t>
            </w:r>
          </w:p>
        </w:tc>
        <w:tc>
          <w:tcPr>
            <w:tcW w:w="2340" w:type="dxa"/>
          </w:tcPr>
          <w:p w14:paraId="49D4787C" w14:textId="77777777" w:rsidR="0026218D" w:rsidRPr="00715AD3" w:rsidRDefault="0026218D" w:rsidP="0026218D">
            <w:pPr>
              <w:pStyle w:val="TAL"/>
              <w:keepNext w:val="0"/>
              <w:keepLines w:val="0"/>
              <w:widowControl w:val="0"/>
            </w:pPr>
            <w:r w:rsidRPr="00715AD3">
              <w:t>--</w:t>
            </w:r>
          </w:p>
        </w:tc>
        <w:tc>
          <w:tcPr>
            <w:tcW w:w="1890" w:type="dxa"/>
          </w:tcPr>
          <w:p w14:paraId="771F175E" w14:textId="77777777" w:rsidR="0026218D" w:rsidRPr="00715AD3" w:rsidRDefault="0026218D" w:rsidP="0026218D">
            <w:pPr>
              <w:pStyle w:val="TAL"/>
              <w:keepNext w:val="0"/>
              <w:keepLines w:val="0"/>
              <w:widowControl w:val="0"/>
            </w:pPr>
            <w:r w:rsidRPr="00715AD3">
              <w:t>112 &lt;= P</w:t>
            </w:r>
          </w:p>
        </w:tc>
      </w:tr>
    </w:tbl>
    <w:p w14:paraId="1C268C34" w14:textId="77777777" w:rsidR="0026218D" w:rsidRPr="00715AD3" w:rsidRDefault="0026218D" w:rsidP="0026218D">
      <w:pPr>
        <w:tabs>
          <w:tab w:val="left" w:pos="945"/>
        </w:tabs>
      </w:pPr>
    </w:p>
    <w:p w14:paraId="0DDD6276" w14:textId="585C2CED" w:rsidR="0026218D" w:rsidRPr="00715AD3" w:rsidRDefault="0026218D" w:rsidP="0026218D">
      <w:pPr>
        <w:pStyle w:val="TH"/>
      </w:pPr>
      <w:r>
        <w:rPr>
          <w:noProof/>
        </w:rPr>
        <w:drawing>
          <wp:inline distT="0" distB="0" distL="0" distR="0" wp14:anchorId="603A9467" wp14:editId="5B7FFEBB">
            <wp:extent cx="6120765" cy="5868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120765" cy="5868035"/>
                    </a:xfrm>
                    <a:prstGeom prst="rect">
                      <a:avLst/>
                    </a:prstGeom>
                    <a:noFill/>
                    <a:ln>
                      <a:noFill/>
                    </a:ln>
                  </pic:spPr>
                </pic:pic>
              </a:graphicData>
            </a:graphic>
          </wp:inline>
        </w:drawing>
      </w:r>
    </w:p>
    <w:p w14:paraId="01170BDB" w14:textId="77777777" w:rsidR="0026218D" w:rsidRPr="00715AD3" w:rsidRDefault="0026218D" w:rsidP="0026218D">
      <w:pPr>
        <w:pStyle w:val="TF"/>
        <w:outlineLvl w:val="0"/>
      </w:pPr>
      <w:r w:rsidRPr="00715AD3">
        <w:t>Figure 6.5.2.6-1: Exemplary calculation of some GNSS Signal Measurement Information fields.</w:t>
      </w:r>
    </w:p>
    <w:p w14:paraId="6C2E92DE" w14:textId="77777777" w:rsidR="0026218D" w:rsidRPr="00715AD3" w:rsidRDefault="0026218D" w:rsidP="0026218D">
      <w:pPr>
        <w:pStyle w:val="Heading4"/>
      </w:pPr>
      <w:bookmarkStart w:id="5752" w:name="_Toc27765317"/>
      <w:r w:rsidRPr="00715AD3">
        <w:t>–</w:t>
      </w:r>
      <w:r w:rsidRPr="00715AD3">
        <w:tab/>
      </w:r>
      <w:r w:rsidRPr="00715AD3">
        <w:rPr>
          <w:i/>
        </w:rPr>
        <w:t>GNSS-</w:t>
      </w:r>
      <w:proofErr w:type="spellStart"/>
      <w:r w:rsidRPr="00715AD3">
        <w:rPr>
          <w:i/>
        </w:rPr>
        <w:t>LocationInformation</w:t>
      </w:r>
      <w:bookmarkEnd w:id="5752"/>
      <w:proofErr w:type="spellEnd"/>
    </w:p>
    <w:p w14:paraId="51C54556" w14:textId="77777777" w:rsidR="0026218D" w:rsidRPr="00715AD3" w:rsidRDefault="0026218D" w:rsidP="0026218D">
      <w:pPr>
        <w:keepLines/>
      </w:pPr>
      <w:r w:rsidRPr="00715AD3">
        <w:t xml:space="preserve">The IE </w:t>
      </w:r>
      <w:r w:rsidRPr="00715AD3">
        <w:rPr>
          <w:i/>
        </w:rPr>
        <w:t>GNSS-</w:t>
      </w:r>
      <w:proofErr w:type="spellStart"/>
      <w:r w:rsidRPr="00715AD3">
        <w:rPr>
          <w:i/>
        </w:rPr>
        <w:t>LocationInformation</w:t>
      </w:r>
      <w:proofErr w:type="spellEnd"/>
      <w:r w:rsidRPr="00715AD3">
        <w:rPr>
          <w:i/>
        </w:rPr>
        <w:t xml:space="preserve"> </w:t>
      </w:r>
      <w:r w:rsidRPr="00715AD3">
        <w:rPr>
          <w:noProof/>
        </w:rPr>
        <w:t>is</w:t>
      </w:r>
      <w:r w:rsidRPr="00715AD3">
        <w:t xml:space="preserve"> included by the target device when location and optionally velocity information derived using GNSS or hybrid GNSS and other measurements is provided to the location server.</w:t>
      </w:r>
    </w:p>
    <w:p w14:paraId="1801CED5" w14:textId="77777777" w:rsidR="0026218D" w:rsidRPr="00715AD3" w:rsidRDefault="0026218D" w:rsidP="0026218D">
      <w:pPr>
        <w:pStyle w:val="PL"/>
        <w:shd w:val="clear" w:color="auto" w:fill="E6E6E6"/>
      </w:pPr>
      <w:r w:rsidRPr="00715AD3">
        <w:t>-- ASN1START</w:t>
      </w:r>
    </w:p>
    <w:p w14:paraId="18688C03" w14:textId="77777777" w:rsidR="0026218D" w:rsidRPr="00715AD3" w:rsidRDefault="0026218D" w:rsidP="0026218D">
      <w:pPr>
        <w:pStyle w:val="PL"/>
        <w:shd w:val="clear" w:color="auto" w:fill="E6E6E6"/>
        <w:rPr>
          <w:snapToGrid w:val="0"/>
        </w:rPr>
      </w:pPr>
    </w:p>
    <w:p w14:paraId="7DCFFF44" w14:textId="77777777" w:rsidR="0026218D" w:rsidRPr="00715AD3" w:rsidRDefault="0026218D" w:rsidP="0026218D">
      <w:pPr>
        <w:pStyle w:val="PL"/>
        <w:shd w:val="clear" w:color="auto" w:fill="E6E6E6"/>
        <w:outlineLvl w:val="0"/>
        <w:rPr>
          <w:snapToGrid w:val="0"/>
        </w:rPr>
      </w:pPr>
      <w:r w:rsidRPr="00715AD3">
        <w:rPr>
          <w:snapToGrid w:val="0"/>
        </w:rPr>
        <w:t>GNSS-LocationInformation ::= SEQUENCE {</w:t>
      </w:r>
    </w:p>
    <w:p w14:paraId="2F80CC0A" w14:textId="77777777" w:rsidR="0026218D" w:rsidRPr="00715AD3" w:rsidRDefault="0026218D" w:rsidP="0026218D">
      <w:pPr>
        <w:pStyle w:val="PL"/>
        <w:shd w:val="clear" w:color="auto" w:fill="E6E6E6"/>
        <w:rPr>
          <w:snapToGrid w:val="0"/>
        </w:rPr>
      </w:pPr>
      <w:r w:rsidRPr="00715AD3">
        <w:rPr>
          <w:snapToGrid w:val="0"/>
        </w:rPr>
        <w:tab/>
        <w:t>measurementReferenceTime</w:t>
      </w:r>
      <w:r w:rsidRPr="00715AD3">
        <w:rPr>
          <w:snapToGrid w:val="0"/>
        </w:rPr>
        <w:tab/>
      </w:r>
      <w:r w:rsidRPr="00715AD3">
        <w:rPr>
          <w:snapToGrid w:val="0"/>
        </w:rPr>
        <w:tab/>
        <w:t>MeasurementReferenceTime,</w:t>
      </w:r>
    </w:p>
    <w:p w14:paraId="7B206AAE" w14:textId="77777777" w:rsidR="0026218D" w:rsidRPr="00715AD3" w:rsidRDefault="0026218D" w:rsidP="0026218D">
      <w:pPr>
        <w:pStyle w:val="PL"/>
        <w:shd w:val="clear" w:color="auto" w:fill="E6E6E6"/>
        <w:rPr>
          <w:snapToGrid w:val="0"/>
        </w:rPr>
      </w:pPr>
      <w:r w:rsidRPr="00715AD3">
        <w:rPr>
          <w:snapToGrid w:val="0"/>
        </w:rPr>
        <w:tab/>
        <w:t>agnss-List</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GNSS-ID-Bitmap,</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p>
    <w:p w14:paraId="25A98741" w14:textId="77777777" w:rsidR="0026218D" w:rsidRPr="00715AD3" w:rsidRDefault="0026218D" w:rsidP="0026218D">
      <w:pPr>
        <w:pStyle w:val="PL"/>
        <w:shd w:val="clear" w:color="auto" w:fill="E6E6E6"/>
        <w:rPr>
          <w:snapToGrid w:val="0"/>
        </w:rPr>
      </w:pPr>
      <w:r w:rsidRPr="00715AD3">
        <w:rPr>
          <w:snapToGrid w:val="0"/>
        </w:rPr>
        <w:tab/>
        <w:t>...</w:t>
      </w:r>
    </w:p>
    <w:p w14:paraId="73B68DC5" w14:textId="77777777" w:rsidR="0026218D" w:rsidRPr="00715AD3" w:rsidRDefault="0026218D" w:rsidP="0026218D">
      <w:pPr>
        <w:pStyle w:val="PL"/>
        <w:shd w:val="clear" w:color="auto" w:fill="E6E6E6"/>
        <w:rPr>
          <w:snapToGrid w:val="0"/>
        </w:rPr>
      </w:pPr>
      <w:r w:rsidRPr="00715AD3">
        <w:rPr>
          <w:snapToGrid w:val="0"/>
        </w:rPr>
        <w:t>}</w:t>
      </w:r>
    </w:p>
    <w:p w14:paraId="3D69B182" w14:textId="77777777" w:rsidR="0026218D" w:rsidRPr="00715AD3" w:rsidRDefault="0026218D" w:rsidP="0026218D">
      <w:pPr>
        <w:pStyle w:val="PL"/>
        <w:shd w:val="clear" w:color="auto" w:fill="E6E6E6"/>
      </w:pPr>
    </w:p>
    <w:p w14:paraId="1ACB9448" w14:textId="77777777" w:rsidR="0026218D" w:rsidRPr="00715AD3" w:rsidRDefault="0026218D" w:rsidP="0026218D">
      <w:pPr>
        <w:pStyle w:val="PL"/>
        <w:shd w:val="clear" w:color="auto" w:fill="E6E6E6"/>
      </w:pPr>
      <w:r w:rsidRPr="00715AD3">
        <w:t>-- ASN1STOP</w:t>
      </w:r>
    </w:p>
    <w:p w14:paraId="0F044FA6"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3EE089F" w14:textId="77777777" w:rsidTr="0026218D">
        <w:trPr>
          <w:cantSplit/>
          <w:tblHeader/>
        </w:trPr>
        <w:tc>
          <w:tcPr>
            <w:tcW w:w="9639" w:type="dxa"/>
          </w:tcPr>
          <w:p w14:paraId="33703D57" w14:textId="77777777" w:rsidR="0026218D" w:rsidRPr="00715AD3" w:rsidRDefault="0026218D" w:rsidP="0026218D">
            <w:pPr>
              <w:pStyle w:val="TAH"/>
              <w:keepNext w:val="0"/>
              <w:keepLines w:val="0"/>
              <w:widowControl w:val="0"/>
            </w:pPr>
            <w:r w:rsidRPr="00715AD3">
              <w:rPr>
                <w:i/>
              </w:rPr>
              <w:t>GNSS-</w:t>
            </w:r>
            <w:proofErr w:type="spellStart"/>
            <w:r w:rsidRPr="00715AD3">
              <w:rPr>
                <w:i/>
              </w:rPr>
              <w:t>LocationInformation</w:t>
            </w:r>
            <w:proofErr w:type="spellEnd"/>
            <w:r w:rsidRPr="00715AD3">
              <w:rPr>
                <w:i/>
                <w:iCs/>
                <w:snapToGrid w:val="0"/>
              </w:rPr>
              <w:t xml:space="preserve"> </w:t>
            </w:r>
            <w:r w:rsidRPr="00715AD3">
              <w:rPr>
                <w:iCs/>
                <w:noProof/>
              </w:rPr>
              <w:t>field descriptions</w:t>
            </w:r>
          </w:p>
        </w:tc>
      </w:tr>
      <w:tr w:rsidR="0026218D" w:rsidRPr="00715AD3" w14:paraId="05516F5C" w14:textId="77777777" w:rsidTr="0026218D">
        <w:trPr>
          <w:cantSplit/>
        </w:trPr>
        <w:tc>
          <w:tcPr>
            <w:tcW w:w="9639" w:type="dxa"/>
          </w:tcPr>
          <w:p w14:paraId="0DCDA9AF" w14:textId="77777777" w:rsidR="0026218D" w:rsidRPr="00715AD3" w:rsidRDefault="0026218D" w:rsidP="0026218D">
            <w:pPr>
              <w:pStyle w:val="TAL"/>
              <w:keepNext w:val="0"/>
              <w:keepLines w:val="0"/>
              <w:widowControl w:val="0"/>
              <w:rPr>
                <w:b/>
                <w:i/>
              </w:rPr>
            </w:pPr>
            <w:proofErr w:type="spellStart"/>
            <w:r w:rsidRPr="00715AD3">
              <w:rPr>
                <w:b/>
                <w:i/>
              </w:rPr>
              <w:t>measurementReferenceTime</w:t>
            </w:r>
            <w:proofErr w:type="spellEnd"/>
          </w:p>
          <w:p w14:paraId="25F36409" w14:textId="77777777" w:rsidR="0026218D" w:rsidRPr="00715AD3" w:rsidRDefault="0026218D" w:rsidP="0026218D">
            <w:pPr>
              <w:pStyle w:val="TAL"/>
              <w:keepNext w:val="0"/>
              <w:keepLines w:val="0"/>
              <w:widowControl w:val="0"/>
            </w:pPr>
            <w:r w:rsidRPr="00715AD3">
              <w:t xml:space="preserve">This field specifies the GNSS system time for which the location estimate and optionally velocity </w:t>
            </w:r>
            <w:r w:rsidRPr="00715AD3">
              <w:rPr>
                <w:snapToGrid w:val="0"/>
              </w:rPr>
              <w:t>are valid. It may also include GNSS-network time relationship, if requested by the location server and supported by the target device.</w:t>
            </w:r>
          </w:p>
        </w:tc>
      </w:tr>
      <w:tr w:rsidR="0026218D" w:rsidRPr="00715AD3" w14:paraId="38E76EDF" w14:textId="77777777" w:rsidTr="0026218D">
        <w:trPr>
          <w:cantSplit/>
        </w:trPr>
        <w:tc>
          <w:tcPr>
            <w:tcW w:w="9639" w:type="dxa"/>
          </w:tcPr>
          <w:p w14:paraId="2029D7D8"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agnss</w:t>
            </w:r>
            <w:proofErr w:type="spellEnd"/>
            <w:r w:rsidRPr="00715AD3">
              <w:rPr>
                <w:b/>
                <w:i/>
                <w:snapToGrid w:val="0"/>
              </w:rPr>
              <w:t>-List</w:t>
            </w:r>
          </w:p>
          <w:p w14:paraId="004A2E86" w14:textId="77777777" w:rsidR="0026218D" w:rsidRPr="00715AD3" w:rsidRDefault="0026218D" w:rsidP="0026218D">
            <w:pPr>
              <w:pStyle w:val="TAL"/>
              <w:keepNext w:val="0"/>
              <w:keepLines w:val="0"/>
              <w:widowControl w:val="0"/>
            </w:pPr>
            <w:r w:rsidRPr="00715AD3">
              <w:t>This field</w:t>
            </w:r>
            <w:r w:rsidRPr="00715AD3">
              <w:rPr>
                <w:i/>
              </w:rPr>
              <w:t xml:space="preserve"> </w:t>
            </w:r>
            <w:r w:rsidRPr="00715AD3">
              <w:t xml:space="preserve">provides a list of satellite systems used by the target device to calculate the </w:t>
            </w:r>
            <w:r w:rsidRPr="00715AD3">
              <w:rPr>
                <w:snapToGrid w:val="0"/>
              </w:rPr>
              <w:t>location estimate and velocity estimate, if included</w:t>
            </w:r>
            <w:r w:rsidRPr="00715AD3">
              <w:t xml:space="preserve">. </w:t>
            </w:r>
            <w:r w:rsidRPr="00715AD3">
              <w:rPr>
                <w:snapToGrid w:val="0"/>
              </w:rPr>
              <w:t xml:space="preserve">This is represented by a bit string in </w:t>
            </w:r>
            <w:r w:rsidRPr="00715AD3">
              <w:rPr>
                <w:i/>
                <w:snapToGrid w:val="0"/>
              </w:rPr>
              <w:t>GNSS-ID-Bitmap</w:t>
            </w:r>
            <w:r w:rsidRPr="00715AD3">
              <w:rPr>
                <w:snapToGrid w:val="0"/>
              </w:rPr>
              <w:t>, with a one</w:t>
            </w:r>
            <w:r w:rsidRPr="00715AD3">
              <w:rPr>
                <w:snapToGrid w:val="0"/>
              </w:rPr>
              <w:noBreakHyphen/>
              <w:t>value at the bit position means the particular method has been used; a zero</w:t>
            </w:r>
            <w:r w:rsidRPr="00715AD3">
              <w:rPr>
                <w:snapToGrid w:val="0"/>
              </w:rPr>
              <w:noBreakHyphen/>
              <w:t>value means not used.</w:t>
            </w:r>
          </w:p>
        </w:tc>
      </w:tr>
    </w:tbl>
    <w:p w14:paraId="21953097" w14:textId="77777777" w:rsidR="0026218D" w:rsidRPr="00715AD3" w:rsidRDefault="0026218D" w:rsidP="0026218D"/>
    <w:p w14:paraId="7375CEF8" w14:textId="77777777" w:rsidR="0026218D" w:rsidRPr="00715AD3" w:rsidRDefault="0026218D" w:rsidP="0026218D">
      <w:pPr>
        <w:pStyle w:val="Heading4"/>
      </w:pPr>
      <w:bookmarkStart w:id="5753" w:name="_Toc27765318"/>
      <w:r w:rsidRPr="00715AD3">
        <w:t>6.5.2.7</w:t>
      </w:r>
      <w:r w:rsidRPr="00715AD3">
        <w:tab/>
        <w:t>GNSS Location Information Request</w:t>
      </w:r>
      <w:bookmarkEnd w:id="5753"/>
    </w:p>
    <w:p w14:paraId="0991F031" w14:textId="77777777" w:rsidR="0026218D" w:rsidRPr="00715AD3" w:rsidRDefault="0026218D" w:rsidP="0026218D">
      <w:pPr>
        <w:pStyle w:val="Heading4"/>
      </w:pPr>
      <w:bookmarkStart w:id="5754" w:name="_Toc27765319"/>
      <w:r w:rsidRPr="00715AD3">
        <w:t>–</w:t>
      </w:r>
      <w:r w:rsidRPr="00715AD3">
        <w:tab/>
      </w:r>
      <w:r w:rsidRPr="00715AD3">
        <w:rPr>
          <w:i/>
        </w:rPr>
        <w:t>A-GNSS-</w:t>
      </w:r>
      <w:proofErr w:type="spellStart"/>
      <w:r w:rsidRPr="00715AD3">
        <w:rPr>
          <w:i/>
        </w:rPr>
        <w:t>RequestLocationInformation</w:t>
      </w:r>
      <w:bookmarkEnd w:id="5754"/>
      <w:proofErr w:type="spellEnd"/>
    </w:p>
    <w:p w14:paraId="3EB83116" w14:textId="77777777" w:rsidR="0026218D" w:rsidRPr="00715AD3" w:rsidRDefault="0026218D" w:rsidP="0026218D">
      <w:pPr>
        <w:keepLines/>
      </w:pPr>
      <w:r w:rsidRPr="00715AD3">
        <w:t xml:space="preserve">The IE </w:t>
      </w:r>
      <w:r w:rsidRPr="00715AD3">
        <w:rPr>
          <w:i/>
        </w:rPr>
        <w:t>A-GNSS-</w:t>
      </w:r>
      <w:proofErr w:type="spellStart"/>
      <w:r w:rsidRPr="00715AD3">
        <w:rPr>
          <w:i/>
        </w:rPr>
        <w:t>RequestLocationInformation</w:t>
      </w:r>
      <w:proofErr w:type="spellEnd"/>
      <w:r w:rsidRPr="00715AD3">
        <w:rPr>
          <w:i/>
        </w:rPr>
        <w:t xml:space="preserve"> </w:t>
      </w:r>
      <w:r w:rsidRPr="00715AD3">
        <w:rPr>
          <w:noProof/>
        </w:rPr>
        <w:t>is</w:t>
      </w:r>
      <w:r w:rsidRPr="00715AD3">
        <w:t xml:space="preserve"> used by the location server to request location information from the target device using GNSS.</w:t>
      </w:r>
    </w:p>
    <w:p w14:paraId="3B3FF60E" w14:textId="77777777" w:rsidR="0026218D" w:rsidRPr="00715AD3" w:rsidRDefault="0026218D" w:rsidP="0026218D">
      <w:pPr>
        <w:pStyle w:val="PL"/>
        <w:shd w:val="clear" w:color="auto" w:fill="E6E6E6"/>
      </w:pPr>
      <w:r w:rsidRPr="00715AD3">
        <w:t>-- ASN1START</w:t>
      </w:r>
    </w:p>
    <w:p w14:paraId="1FCF417E" w14:textId="77777777" w:rsidR="0026218D" w:rsidRPr="00715AD3" w:rsidRDefault="0026218D" w:rsidP="0026218D">
      <w:pPr>
        <w:pStyle w:val="PL"/>
        <w:shd w:val="clear" w:color="auto" w:fill="E6E6E6"/>
        <w:rPr>
          <w:snapToGrid w:val="0"/>
        </w:rPr>
      </w:pPr>
    </w:p>
    <w:p w14:paraId="6D104068" w14:textId="77777777" w:rsidR="0026218D" w:rsidRPr="00715AD3" w:rsidRDefault="0026218D" w:rsidP="0026218D">
      <w:pPr>
        <w:pStyle w:val="PL"/>
        <w:shd w:val="clear" w:color="auto" w:fill="E6E6E6"/>
        <w:outlineLvl w:val="0"/>
        <w:rPr>
          <w:snapToGrid w:val="0"/>
        </w:rPr>
      </w:pPr>
      <w:r w:rsidRPr="00715AD3">
        <w:rPr>
          <w:snapToGrid w:val="0"/>
        </w:rPr>
        <w:t>A-GNSS-RequestLocationInformation ::= SEQUENCE {</w:t>
      </w:r>
    </w:p>
    <w:p w14:paraId="2383DA7B" w14:textId="77777777" w:rsidR="0026218D" w:rsidRPr="00715AD3" w:rsidRDefault="0026218D" w:rsidP="0026218D">
      <w:pPr>
        <w:pStyle w:val="PL"/>
        <w:shd w:val="clear" w:color="auto" w:fill="E6E6E6"/>
        <w:rPr>
          <w:snapToGrid w:val="0"/>
        </w:rPr>
      </w:pPr>
      <w:r w:rsidRPr="00715AD3">
        <w:rPr>
          <w:snapToGrid w:val="0"/>
        </w:rPr>
        <w:tab/>
        <w:t>gnss-PositioningInstructions</w:t>
      </w:r>
      <w:r w:rsidRPr="00715AD3">
        <w:rPr>
          <w:snapToGrid w:val="0"/>
        </w:rPr>
        <w:tab/>
      </w:r>
      <w:r w:rsidRPr="00715AD3">
        <w:rPr>
          <w:snapToGrid w:val="0"/>
        </w:rPr>
        <w:tab/>
        <w:t>GNSS-PositioningInstructions,</w:t>
      </w:r>
    </w:p>
    <w:p w14:paraId="14616E89" w14:textId="77777777" w:rsidR="0026218D" w:rsidRPr="00715AD3" w:rsidRDefault="0026218D" w:rsidP="0026218D">
      <w:pPr>
        <w:pStyle w:val="PL"/>
        <w:shd w:val="clear" w:color="auto" w:fill="E6E6E6"/>
        <w:rPr>
          <w:snapToGrid w:val="0"/>
        </w:rPr>
      </w:pPr>
      <w:r w:rsidRPr="00715AD3">
        <w:rPr>
          <w:snapToGrid w:val="0"/>
        </w:rPr>
        <w:tab/>
        <w:t>...</w:t>
      </w:r>
    </w:p>
    <w:p w14:paraId="78DA4D0A" w14:textId="77777777" w:rsidR="0026218D" w:rsidRPr="00715AD3" w:rsidRDefault="0026218D" w:rsidP="0026218D">
      <w:pPr>
        <w:pStyle w:val="PL"/>
        <w:shd w:val="clear" w:color="auto" w:fill="E6E6E6"/>
        <w:rPr>
          <w:snapToGrid w:val="0"/>
        </w:rPr>
      </w:pPr>
      <w:r w:rsidRPr="00715AD3">
        <w:rPr>
          <w:snapToGrid w:val="0"/>
        </w:rPr>
        <w:t>}</w:t>
      </w:r>
    </w:p>
    <w:p w14:paraId="69CA7F94" w14:textId="77777777" w:rsidR="0026218D" w:rsidRPr="00715AD3" w:rsidRDefault="0026218D" w:rsidP="0026218D">
      <w:pPr>
        <w:pStyle w:val="PL"/>
        <w:shd w:val="clear" w:color="auto" w:fill="E6E6E6"/>
      </w:pPr>
    </w:p>
    <w:p w14:paraId="188D2FDA" w14:textId="77777777" w:rsidR="0026218D" w:rsidRPr="00715AD3" w:rsidRDefault="0026218D" w:rsidP="0026218D">
      <w:pPr>
        <w:pStyle w:val="PL"/>
        <w:shd w:val="clear" w:color="auto" w:fill="E6E6E6"/>
      </w:pPr>
      <w:r w:rsidRPr="00715AD3">
        <w:t>-- ASN1STOP</w:t>
      </w:r>
    </w:p>
    <w:p w14:paraId="7B7184ED" w14:textId="77777777" w:rsidR="0026218D" w:rsidRPr="00715AD3" w:rsidRDefault="0026218D" w:rsidP="0026218D"/>
    <w:p w14:paraId="4D0563EB" w14:textId="77777777" w:rsidR="0026218D" w:rsidRPr="00715AD3" w:rsidRDefault="0026218D" w:rsidP="0026218D">
      <w:pPr>
        <w:pStyle w:val="Heading4"/>
      </w:pPr>
      <w:bookmarkStart w:id="5755" w:name="_Toc27765320"/>
      <w:r w:rsidRPr="00715AD3">
        <w:t>6.5.2.8</w:t>
      </w:r>
      <w:r w:rsidRPr="00715AD3">
        <w:tab/>
        <w:t>GNSS Location Information Request Elements</w:t>
      </w:r>
      <w:bookmarkEnd w:id="5755"/>
    </w:p>
    <w:p w14:paraId="62D716E5" w14:textId="77777777" w:rsidR="0026218D" w:rsidRPr="00715AD3" w:rsidRDefault="0026218D" w:rsidP="0026218D">
      <w:pPr>
        <w:pStyle w:val="Heading4"/>
        <w:rPr>
          <w:i/>
        </w:rPr>
      </w:pPr>
      <w:bookmarkStart w:id="5756" w:name="_Toc27765321"/>
      <w:r w:rsidRPr="00715AD3">
        <w:t>–</w:t>
      </w:r>
      <w:r w:rsidRPr="00715AD3">
        <w:tab/>
      </w:r>
      <w:r w:rsidRPr="00715AD3">
        <w:rPr>
          <w:i/>
        </w:rPr>
        <w:t>GNSS-</w:t>
      </w:r>
      <w:proofErr w:type="spellStart"/>
      <w:r w:rsidRPr="00715AD3">
        <w:rPr>
          <w:i/>
        </w:rPr>
        <w:t>PositioningInstructions</w:t>
      </w:r>
      <w:bookmarkEnd w:id="5756"/>
      <w:proofErr w:type="spellEnd"/>
    </w:p>
    <w:p w14:paraId="709637F0" w14:textId="77777777" w:rsidR="0026218D" w:rsidRPr="00715AD3" w:rsidRDefault="0026218D" w:rsidP="0026218D">
      <w:r w:rsidRPr="00715AD3">
        <w:t xml:space="preserve">The IE </w:t>
      </w:r>
      <w:r w:rsidRPr="00715AD3">
        <w:rPr>
          <w:i/>
        </w:rPr>
        <w:t>GNSS-</w:t>
      </w:r>
      <w:proofErr w:type="spellStart"/>
      <w:r w:rsidRPr="00715AD3">
        <w:rPr>
          <w:i/>
        </w:rPr>
        <w:t>PositioningInstructions</w:t>
      </w:r>
      <w:proofErr w:type="spellEnd"/>
      <w:r w:rsidRPr="00715AD3">
        <w:rPr>
          <w:i/>
        </w:rPr>
        <w:t xml:space="preserve"> </w:t>
      </w:r>
      <w:r w:rsidRPr="00715AD3">
        <w:rPr>
          <w:noProof/>
        </w:rPr>
        <w:t>is</w:t>
      </w:r>
      <w:r w:rsidRPr="00715AD3">
        <w:t xml:space="preserve"> used to provide GNSS measurement instructions.</w:t>
      </w:r>
    </w:p>
    <w:p w14:paraId="4DECEFD7" w14:textId="77777777" w:rsidR="0026218D" w:rsidRPr="00715AD3" w:rsidRDefault="0026218D" w:rsidP="0026218D">
      <w:pPr>
        <w:pStyle w:val="PL"/>
        <w:shd w:val="clear" w:color="auto" w:fill="E6E6E6"/>
      </w:pPr>
      <w:r w:rsidRPr="00715AD3">
        <w:t>-- ASN1START</w:t>
      </w:r>
    </w:p>
    <w:p w14:paraId="15B9FC7A" w14:textId="77777777" w:rsidR="0026218D" w:rsidRPr="00715AD3" w:rsidRDefault="0026218D" w:rsidP="0026218D">
      <w:pPr>
        <w:pStyle w:val="PL"/>
        <w:shd w:val="clear" w:color="auto" w:fill="E6E6E6"/>
        <w:rPr>
          <w:snapToGrid w:val="0"/>
        </w:rPr>
      </w:pPr>
    </w:p>
    <w:p w14:paraId="1B1780FB" w14:textId="77777777" w:rsidR="0026218D" w:rsidRPr="00715AD3" w:rsidRDefault="0026218D" w:rsidP="0026218D">
      <w:pPr>
        <w:pStyle w:val="PL"/>
        <w:shd w:val="clear" w:color="auto" w:fill="E6E6E6"/>
        <w:outlineLvl w:val="0"/>
        <w:rPr>
          <w:snapToGrid w:val="0"/>
        </w:rPr>
      </w:pPr>
      <w:r w:rsidRPr="00715AD3">
        <w:rPr>
          <w:snapToGrid w:val="0"/>
        </w:rPr>
        <w:t>GNSS-PositioningInstructions ::= SEQUENCE {</w:t>
      </w:r>
    </w:p>
    <w:p w14:paraId="6FBBDA8C" w14:textId="77777777" w:rsidR="0026218D" w:rsidRPr="00715AD3" w:rsidRDefault="0026218D" w:rsidP="0026218D">
      <w:pPr>
        <w:pStyle w:val="PL"/>
        <w:shd w:val="clear" w:color="auto" w:fill="E6E6E6"/>
        <w:rPr>
          <w:snapToGrid w:val="0"/>
        </w:rPr>
      </w:pPr>
      <w:r w:rsidRPr="00715AD3">
        <w:rPr>
          <w:snapToGrid w:val="0"/>
        </w:rPr>
        <w:tab/>
        <w:t>gnss-Methods</w:t>
      </w:r>
      <w:r w:rsidRPr="00715AD3">
        <w:rPr>
          <w:snapToGrid w:val="0"/>
        </w:rPr>
        <w:tab/>
      </w:r>
      <w:r w:rsidRPr="00715AD3">
        <w:rPr>
          <w:snapToGrid w:val="0"/>
        </w:rPr>
        <w:tab/>
      </w:r>
      <w:r w:rsidRPr="00715AD3">
        <w:rPr>
          <w:snapToGrid w:val="0"/>
        </w:rPr>
        <w:tab/>
      </w:r>
      <w:r w:rsidRPr="00715AD3">
        <w:rPr>
          <w:snapToGrid w:val="0"/>
        </w:rPr>
        <w:tab/>
        <w:t>GNSS-ID-Bitmap,</w:t>
      </w:r>
      <w:r w:rsidRPr="00715AD3">
        <w:rPr>
          <w:snapToGrid w:val="0"/>
        </w:rPr>
        <w:tab/>
      </w:r>
    </w:p>
    <w:p w14:paraId="14BC2400" w14:textId="77777777" w:rsidR="0026218D" w:rsidRPr="00715AD3" w:rsidRDefault="0026218D" w:rsidP="0026218D">
      <w:pPr>
        <w:pStyle w:val="PL"/>
        <w:shd w:val="clear" w:color="auto" w:fill="E6E6E6"/>
        <w:rPr>
          <w:snapToGrid w:val="0"/>
        </w:rPr>
      </w:pPr>
      <w:r w:rsidRPr="00715AD3">
        <w:rPr>
          <w:snapToGrid w:val="0"/>
        </w:rPr>
        <w:tab/>
        <w:t>fineTimeAssistanceMeasReq</w:t>
      </w:r>
      <w:r w:rsidRPr="00715AD3">
        <w:rPr>
          <w:snapToGrid w:val="0"/>
        </w:rPr>
        <w:tab/>
        <w:t>BOOLEAN,</w:t>
      </w:r>
    </w:p>
    <w:p w14:paraId="10BDC049" w14:textId="77777777" w:rsidR="0026218D" w:rsidRPr="00715AD3" w:rsidRDefault="0026218D" w:rsidP="0026218D">
      <w:pPr>
        <w:pStyle w:val="PL"/>
        <w:shd w:val="clear" w:color="auto" w:fill="E6E6E6"/>
        <w:rPr>
          <w:snapToGrid w:val="0"/>
        </w:rPr>
      </w:pPr>
      <w:r w:rsidRPr="00715AD3">
        <w:rPr>
          <w:snapToGrid w:val="0"/>
        </w:rPr>
        <w:tab/>
        <w:t>adrMeasReq</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BOOLEAN,</w:t>
      </w:r>
    </w:p>
    <w:p w14:paraId="5A867168" w14:textId="77777777" w:rsidR="0026218D" w:rsidRPr="00715AD3" w:rsidRDefault="0026218D" w:rsidP="0026218D">
      <w:pPr>
        <w:pStyle w:val="PL"/>
        <w:shd w:val="clear" w:color="auto" w:fill="E6E6E6"/>
        <w:rPr>
          <w:snapToGrid w:val="0"/>
        </w:rPr>
      </w:pPr>
      <w:r w:rsidRPr="00715AD3">
        <w:rPr>
          <w:snapToGrid w:val="0"/>
        </w:rPr>
        <w:tab/>
        <w:t>multiFreqMeasReq</w:t>
      </w:r>
      <w:r w:rsidRPr="00715AD3">
        <w:rPr>
          <w:snapToGrid w:val="0"/>
        </w:rPr>
        <w:tab/>
      </w:r>
      <w:r w:rsidRPr="00715AD3">
        <w:rPr>
          <w:snapToGrid w:val="0"/>
        </w:rPr>
        <w:tab/>
      </w:r>
      <w:r w:rsidRPr="00715AD3">
        <w:rPr>
          <w:snapToGrid w:val="0"/>
        </w:rPr>
        <w:tab/>
        <w:t>BOOLEAN,</w:t>
      </w:r>
    </w:p>
    <w:p w14:paraId="72B98828" w14:textId="77777777" w:rsidR="0026218D" w:rsidRPr="00715AD3" w:rsidRDefault="0026218D" w:rsidP="0026218D">
      <w:pPr>
        <w:pStyle w:val="PL"/>
        <w:shd w:val="clear" w:color="auto" w:fill="E6E6E6"/>
        <w:rPr>
          <w:snapToGrid w:val="0"/>
        </w:rPr>
      </w:pPr>
      <w:r w:rsidRPr="00715AD3">
        <w:rPr>
          <w:snapToGrid w:val="0"/>
        </w:rPr>
        <w:tab/>
        <w:t>assistanceAvailability</w:t>
      </w:r>
      <w:r w:rsidRPr="00715AD3">
        <w:rPr>
          <w:snapToGrid w:val="0"/>
        </w:rPr>
        <w:tab/>
      </w:r>
      <w:r w:rsidRPr="00715AD3">
        <w:rPr>
          <w:snapToGrid w:val="0"/>
        </w:rPr>
        <w:tab/>
        <w:t>BOOLEAN,</w:t>
      </w:r>
    </w:p>
    <w:p w14:paraId="52A95D84" w14:textId="77777777" w:rsidR="0026218D" w:rsidRPr="00715AD3" w:rsidRDefault="0026218D" w:rsidP="0026218D">
      <w:pPr>
        <w:pStyle w:val="PL"/>
        <w:shd w:val="clear" w:color="auto" w:fill="E6E6E6"/>
        <w:rPr>
          <w:snapToGrid w:val="0"/>
        </w:rPr>
      </w:pPr>
      <w:r w:rsidRPr="00715AD3">
        <w:rPr>
          <w:snapToGrid w:val="0"/>
        </w:rPr>
        <w:tab/>
        <w:t>...,</w:t>
      </w:r>
    </w:p>
    <w:p w14:paraId="46757BE0" w14:textId="77777777" w:rsidR="0026218D" w:rsidRPr="00715AD3" w:rsidRDefault="0026218D" w:rsidP="0026218D">
      <w:pPr>
        <w:pStyle w:val="PL"/>
        <w:shd w:val="clear" w:color="auto" w:fill="E6E6E6"/>
        <w:rPr>
          <w:snapToGrid w:val="0"/>
        </w:rPr>
      </w:pPr>
      <w:r w:rsidRPr="00715AD3">
        <w:rPr>
          <w:snapToGrid w:val="0"/>
        </w:rPr>
        <w:tab/>
        <w:t>[[</w:t>
      </w:r>
    </w:p>
    <w:p w14:paraId="241E21EF"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ha-GNSS-Req-r15</w:t>
      </w:r>
      <w:r w:rsidRPr="00715AD3">
        <w:rPr>
          <w:snapToGrid w:val="0"/>
        </w:rPr>
        <w:tab/>
      </w:r>
      <w:r w:rsidRPr="00715AD3">
        <w:rPr>
          <w:snapToGrid w:val="0"/>
        </w:rPr>
        <w:tab/>
      </w:r>
      <w:r w:rsidRPr="00715AD3">
        <w:rPr>
          <w:snapToGrid w:val="0"/>
        </w:rPr>
        <w:tab/>
        <w:t>ENUMERATED { true }</w:t>
      </w:r>
      <w:r w:rsidRPr="00715AD3">
        <w:rPr>
          <w:snapToGrid w:val="0"/>
        </w:rPr>
        <w:tab/>
      </w:r>
      <w:r w:rsidRPr="00715AD3">
        <w:rPr>
          <w:snapToGrid w:val="0"/>
        </w:rPr>
        <w:tab/>
        <w:t>OPTIONAL</w:t>
      </w:r>
      <w:r w:rsidRPr="00715AD3">
        <w:rPr>
          <w:snapToGrid w:val="0"/>
        </w:rPr>
        <w:tab/>
        <w:t>-- Cond UEB</w:t>
      </w:r>
    </w:p>
    <w:p w14:paraId="33089455" w14:textId="77777777" w:rsidR="0026218D" w:rsidRPr="00715AD3" w:rsidRDefault="0026218D" w:rsidP="0026218D">
      <w:pPr>
        <w:pStyle w:val="PL"/>
        <w:shd w:val="clear" w:color="auto" w:fill="E6E6E6"/>
        <w:rPr>
          <w:snapToGrid w:val="0"/>
        </w:rPr>
      </w:pPr>
      <w:r w:rsidRPr="00715AD3">
        <w:rPr>
          <w:snapToGrid w:val="0"/>
        </w:rPr>
        <w:tab/>
        <w:t>]]</w:t>
      </w:r>
    </w:p>
    <w:p w14:paraId="6B2F57CB" w14:textId="77777777" w:rsidR="0026218D" w:rsidRPr="00715AD3" w:rsidRDefault="0026218D" w:rsidP="0026218D">
      <w:pPr>
        <w:pStyle w:val="PL"/>
        <w:shd w:val="clear" w:color="auto" w:fill="E6E6E6"/>
        <w:rPr>
          <w:snapToGrid w:val="0"/>
        </w:rPr>
      </w:pPr>
      <w:r w:rsidRPr="00715AD3">
        <w:rPr>
          <w:snapToGrid w:val="0"/>
        </w:rPr>
        <w:t>}</w:t>
      </w:r>
    </w:p>
    <w:p w14:paraId="1247FB90" w14:textId="77777777" w:rsidR="0026218D" w:rsidRPr="00715AD3" w:rsidRDefault="0026218D" w:rsidP="0026218D">
      <w:pPr>
        <w:pStyle w:val="PL"/>
        <w:shd w:val="clear" w:color="auto" w:fill="E6E6E6"/>
      </w:pPr>
    </w:p>
    <w:p w14:paraId="6E8A7DAE" w14:textId="77777777" w:rsidR="0026218D" w:rsidRPr="00715AD3" w:rsidRDefault="0026218D" w:rsidP="0026218D">
      <w:pPr>
        <w:pStyle w:val="PL"/>
        <w:shd w:val="clear" w:color="auto" w:fill="E6E6E6"/>
      </w:pPr>
      <w:r w:rsidRPr="00715AD3">
        <w:t>-- ASN1STOP</w:t>
      </w:r>
    </w:p>
    <w:p w14:paraId="52046928"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01C4C958" w14:textId="77777777" w:rsidTr="0026218D">
        <w:trPr>
          <w:cantSplit/>
          <w:tblHeader/>
        </w:trPr>
        <w:tc>
          <w:tcPr>
            <w:tcW w:w="2268" w:type="dxa"/>
          </w:tcPr>
          <w:p w14:paraId="0E430192" w14:textId="77777777" w:rsidR="0026218D" w:rsidRPr="00715AD3" w:rsidRDefault="0026218D" w:rsidP="0026218D">
            <w:pPr>
              <w:widowControl w:val="0"/>
              <w:spacing w:after="0"/>
              <w:jc w:val="center"/>
              <w:rPr>
                <w:rFonts w:ascii="Arial" w:hAnsi="Arial"/>
                <w:b/>
                <w:sz w:val="18"/>
              </w:rPr>
            </w:pPr>
            <w:r w:rsidRPr="00715AD3">
              <w:rPr>
                <w:rFonts w:ascii="Arial" w:hAnsi="Arial"/>
                <w:b/>
                <w:sz w:val="18"/>
              </w:rPr>
              <w:t>Conditional presence</w:t>
            </w:r>
          </w:p>
        </w:tc>
        <w:tc>
          <w:tcPr>
            <w:tcW w:w="7371" w:type="dxa"/>
          </w:tcPr>
          <w:p w14:paraId="3B9FEFF1" w14:textId="77777777" w:rsidR="0026218D" w:rsidRPr="00715AD3" w:rsidRDefault="0026218D" w:rsidP="0026218D">
            <w:pPr>
              <w:widowControl w:val="0"/>
              <w:spacing w:after="0"/>
              <w:jc w:val="center"/>
              <w:rPr>
                <w:rFonts w:ascii="Arial" w:hAnsi="Arial"/>
                <w:b/>
                <w:sz w:val="18"/>
              </w:rPr>
            </w:pPr>
            <w:r w:rsidRPr="00715AD3">
              <w:rPr>
                <w:rFonts w:ascii="Arial" w:hAnsi="Arial"/>
                <w:b/>
                <w:sz w:val="18"/>
              </w:rPr>
              <w:t>Explanation</w:t>
            </w:r>
          </w:p>
        </w:tc>
      </w:tr>
      <w:tr w:rsidR="0026218D" w:rsidRPr="00715AD3" w14:paraId="6F6303B7" w14:textId="77777777" w:rsidTr="0026218D">
        <w:trPr>
          <w:cantSplit/>
        </w:trPr>
        <w:tc>
          <w:tcPr>
            <w:tcW w:w="2268" w:type="dxa"/>
          </w:tcPr>
          <w:p w14:paraId="756CF1CF" w14:textId="77777777" w:rsidR="0026218D" w:rsidRPr="00715AD3" w:rsidRDefault="0026218D" w:rsidP="0026218D">
            <w:pPr>
              <w:widowControl w:val="0"/>
              <w:spacing w:after="0"/>
              <w:rPr>
                <w:rFonts w:ascii="Arial" w:hAnsi="Arial"/>
                <w:i/>
                <w:noProof/>
                <w:sz w:val="18"/>
              </w:rPr>
            </w:pPr>
            <w:r w:rsidRPr="00715AD3">
              <w:rPr>
                <w:rFonts w:ascii="Arial" w:hAnsi="Arial"/>
                <w:i/>
                <w:sz w:val="18"/>
              </w:rPr>
              <w:t>UEB</w:t>
            </w:r>
          </w:p>
        </w:tc>
        <w:tc>
          <w:tcPr>
            <w:tcW w:w="7371" w:type="dxa"/>
          </w:tcPr>
          <w:p w14:paraId="6F857EEC" w14:textId="77777777" w:rsidR="0026218D" w:rsidRPr="00715AD3" w:rsidRDefault="0026218D" w:rsidP="0026218D">
            <w:pPr>
              <w:widowControl w:val="0"/>
              <w:spacing w:after="0"/>
              <w:rPr>
                <w:rFonts w:ascii="Arial" w:hAnsi="Arial"/>
                <w:sz w:val="18"/>
              </w:rPr>
            </w:pPr>
            <w:r w:rsidRPr="00715AD3">
              <w:rPr>
                <w:rFonts w:ascii="Arial" w:hAnsi="Arial"/>
                <w:sz w:val="18"/>
              </w:rPr>
              <w:t xml:space="preserve">The field is optionally present, need OP, </w:t>
            </w:r>
            <w:r w:rsidRPr="00715AD3">
              <w:rPr>
                <w:rFonts w:ascii="Arial" w:hAnsi="Arial"/>
                <w:bCs/>
                <w:noProof/>
                <w:sz w:val="18"/>
              </w:rPr>
              <w:t xml:space="preserve">if the </w:t>
            </w:r>
            <w:r w:rsidRPr="00715AD3">
              <w:rPr>
                <w:rFonts w:ascii="Arial" w:hAnsi="Arial"/>
                <w:bCs/>
                <w:i/>
                <w:noProof/>
                <w:sz w:val="18"/>
              </w:rPr>
              <w:t>locationInformationType</w:t>
            </w:r>
            <w:r w:rsidRPr="00715AD3">
              <w:rPr>
                <w:rFonts w:ascii="Arial" w:hAnsi="Arial"/>
                <w:bCs/>
                <w:noProof/>
                <w:sz w:val="18"/>
              </w:rPr>
              <w:t xml:space="preserve"> is set to </w:t>
            </w:r>
            <w:r w:rsidRPr="00715AD3">
              <w:rPr>
                <w:rFonts w:ascii="Arial" w:hAnsi="Arial"/>
                <w:bCs/>
                <w:i/>
                <w:noProof/>
                <w:sz w:val="18"/>
              </w:rPr>
              <w:t>locationEstimateRequired, locationEstimatePreferred, or</w:t>
            </w:r>
            <w:r w:rsidRPr="00715AD3">
              <w:t xml:space="preserve"> </w:t>
            </w:r>
            <w:r w:rsidRPr="00715AD3">
              <w:rPr>
                <w:rFonts w:ascii="Arial" w:hAnsi="Arial"/>
                <w:bCs/>
                <w:i/>
                <w:noProof/>
                <w:sz w:val="18"/>
              </w:rPr>
              <w:t>locationMeasurementsPreferred</w:t>
            </w:r>
            <w:r w:rsidRPr="00715AD3">
              <w:rPr>
                <w:rFonts w:ascii="Arial" w:hAnsi="Arial"/>
                <w:bCs/>
                <w:noProof/>
                <w:sz w:val="18"/>
              </w:rPr>
              <w:t>; oltherwise it is not present.</w:t>
            </w:r>
          </w:p>
        </w:tc>
      </w:tr>
    </w:tbl>
    <w:p w14:paraId="4492778B"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A1B01DC" w14:textId="77777777" w:rsidTr="0026218D">
        <w:trPr>
          <w:cantSplit/>
          <w:tblHeader/>
        </w:trPr>
        <w:tc>
          <w:tcPr>
            <w:tcW w:w="9639" w:type="dxa"/>
          </w:tcPr>
          <w:p w14:paraId="4200F746" w14:textId="77777777" w:rsidR="0026218D" w:rsidRPr="00715AD3" w:rsidRDefault="0026218D" w:rsidP="0026218D">
            <w:pPr>
              <w:pStyle w:val="TAH"/>
              <w:keepNext w:val="0"/>
              <w:keepLines w:val="0"/>
              <w:widowControl w:val="0"/>
            </w:pPr>
            <w:r w:rsidRPr="00715AD3">
              <w:rPr>
                <w:i/>
              </w:rPr>
              <w:t>GNSS-</w:t>
            </w:r>
            <w:proofErr w:type="spellStart"/>
            <w:r w:rsidRPr="00715AD3">
              <w:rPr>
                <w:i/>
              </w:rPr>
              <w:t>PositioningInstructions</w:t>
            </w:r>
            <w:proofErr w:type="spellEnd"/>
            <w:r w:rsidRPr="00715AD3">
              <w:rPr>
                <w:i/>
                <w:iCs/>
                <w:snapToGrid w:val="0"/>
              </w:rPr>
              <w:t xml:space="preserve"> </w:t>
            </w:r>
            <w:r w:rsidRPr="00715AD3">
              <w:rPr>
                <w:iCs/>
                <w:noProof/>
              </w:rPr>
              <w:t>field descriptions</w:t>
            </w:r>
          </w:p>
        </w:tc>
      </w:tr>
      <w:tr w:rsidR="0026218D" w:rsidRPr="00715AD3" w14:paraId="1790E28B" w14:textId="77777777" w:rsidTr="0026218D">
        <w:trPr>
          <w:cantSplit/>
        </w:trPr>
        <w:tc>
          <w:tcPr>
            <w:tcW w:w="9639" w:type="dxa"/>
          </w:tcPr>
          <w:p w14:paraId="39232F10"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gnssMethods</w:t>
            </w:r>
            <w:proofErr w:type="spellEnd"/>
          </w:p>
          <w:p w14:paraId="15D13FFF" w14:textId="77777777" w:rsidR="0026218D" w:rsidRPr="00715AD3" w:rsidRDefault="0026218D" w:rsidP="0026218D">
            <w:pPr>
              <w:pStyle w:val="TAL"/>
              <w:keepNext w:val="0"/>
              <w:keepLines w:val="0"/>
              <w:widowControl w:val="0"/>
              <w:rPr>
                <w:snapToGrid w:val="0"/>
              </w:rPr>
            </w:pPr>
            <w:r w:rsidRPr="00715AD3">
              <w:rPr>
                <w:snapToGrid w:val="0"/>
              </w:rPr>
              <w:t xml:space="preserve">This field indicates the satellite systems allowed by the location server. This is represented by a bit string in </w:t>
            </w:r>
            <w:r w:rsidRPr="00715AD3">
              <w:rPr>
                <w:i/>
                <w:snapToGrid w:val="0"/>
              </w:rPr>
              <w:t>GNSS-ID-Bitmap</w:t>
            </w:r>
            <w:r w:rsidRPr="00715AD3">
              <w:rPr>
                <w:snapToGrid w:val="0"/>
              </w:rPr>
              <w:t>, with a one</w:t>
            </w:r>
            <w:r w:rsidRPr="00715AD3">
              <w:rPr>
                <w:snapToGrid w:val="0"/>
              </w:rPr>
              <w:noBreakHyphen/>
              <w:t>value at the bit position means the particular GNSS is allowed; a zero</w:t>
            </w:r>
            <w:r w:rsidRPr="00715AD3">
              <w:rPr>
                <w:snapToGrid w:val="0"/>
              </w:rPr>
              <w:noBreakHyphen/>
              <w:t>value means not allowed. The target device shall not request assistance data or report or obtain measurements for systems that are not indicated in this bit map. At least one of the bits in this bit map shall be set to value one.</w:t>
            </w:r>
          </w:p>
        </w:tc>
      </w:tr>
      <w:tr w:rsidR="0026218D" w:rsidRPr="00715AD3" w14:paraId="06687F29" w14:textId="77777777" w:rsidTr="0026218D">
        <w:trPr>
          <w:cantSplit/>
        </w:trPr>
        <w:tc>
          <w:tcPr>
            <w:tcW w:w="9639" w:type="dxa"/>
          </w:tcPr>
          <w:p w14:paraId="2C4FBE39"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fineTimeAssistanceMeasReq</w:t>
            </w:r>
            <w:proofErr w:type="spellEnd"/>
          </w:p>
          <w:p w14:paraId="0A414E60" w14:textId="77777777" w:rsidR="0026218D" w:rsidRPr="00715AD3" w:rsidRDefault="0026218D" w:rsidP="0026218D">
            <w:pPr>
              <w:pStyle w:val="TAL"/>
              <w:keepNext w:val="0"/>
              <w:keepLines w:val="0"/>
              <w:widowControl w:val="0"/>
              <w:rPr>
                <w:snapToGrid w:val="0"/>
              </w:rPr>
            </w:pPr>
            <w:r w:rsidRPr="00715AD3">
              <w:rPr>
                <w:snapToGrid w:val="0"/>
              </w:rPr>
              <w:t>This field indicates whether the target device is requested to report GNSS-network time association. TRUE means requested.</w:t>
            </w:r>
          </w:p>
        </w:tc>
      </w:tr>
      <w:tr w:rsidR="0026218D" w:rsidRPr="00715AD3" w14:paraId="4CDE4C40" w14:textId="77777777" w:rsidTr="0026218D">
        <w:trPr>
          <w:cantSplit/>
        </w:trPr>
        <w:tc>
          <w:tcPr>
            <w:tcW w:w="9639" w:type="dxa"/>
          </w:tcPr>
          <w:p w14:paraId="71E309E7"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adrMeasReq</w:t>
            </w:r>
            <w:proofErr w:type="spellEnd"/>
          </w:p>
          <w:p w14:paraId="2DFFE419" w14:textId="77777777" w:rsidR="0026218D" w:rsidRPr="00715AD3" w:rsidRDefault="0026218D" w:rsidP="0026218D">
            <w:pPr>
              <w:pStyle w:val="TAL"/>
              <w:keepNext w:val="0"/>
              <w:keepLines w:val="0"/>
              <w:widowControl w:val="0"/>
              <w:rPr>
                <w:snapToGrid w:val="0"/>
              </w:rPr>
            </w:pPr>
            <w:r w:rsidRPr="00715AD3">
              <w:rPr>
                <w:snapToGrid w:val="0"/>
              </w:rPr>
              <w:t xml:space="preserve">This field indicates whether the target device is requested to include ADR measurements in </w:t>
            </w:r>
            <w:r w:rsidRPr="00715AD3">
              <w:rPr>
                <w:i/>
                <w:snapToGrid w:val="0"/>
              </w:rPr>
              <w:t>GNSS-</w:t>
            </w:r>
            <w:proofErr w:type="spellStart"/>
            <w:r w:rsidRPr="00715AD3">
              <w:rPr>
                <w:i/>
                <w:snapToGrid w:val="0"/>
              </w:rPr>
              <w:t>MeasurementList</w:t>
            </w:r>
            <w:proofErr w:type="spellEnd"/>
            <w:r w:rsidRPr="00715AD3">
              <w:rPr>
                <w:snapToGrid w:val="0"/>
              </w:rPr>
              <w:t xml:space="preserve"> IE or not. TRUE means requested.</w:t>
            </w:r>
          </w:p>
        </w:tc>
      </w:tr>
      <w:tr w:rsidR="0026218D" w:rsidRPr="00715AD3" w14:paraId="542923CD" w14:textId="77777777" w:rsidTr="0026218D">
        <w:trPr>
          <w:cantSplit/>
        </w:trPr>
        <w:tc>
          <w:tcPr>
            <w:tcW w:w="9639" w:type="dxa"/>
          </w:tcPr>
          <w:p w14:paraId="072023CC"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multiFreqMeasReq</w:t>
            </w:r>
            <w:proofErr w:type="spellEnd"/>
          </w:p>
          <w:p w14:paraId="7709F5D7" w14:textId="77777777" w:rsidR="0026218D" w:rsidRPr="00715AD3" w:rsidRDefault="0026218D" w:rsidP="0026218D">
            <w:pPr>
              <w:pStyle w:val="TAL"/>
              <w:keepNext w:val="0"/>
              <w:keepLines w:val="0"/>
              <w:widowControl w:val="0"/>
              <w:rPr>
                <w:snapToGrid w:val="0"/>
              </w:rPr>
            </w:pPr>
            <w:r w:rsidRPr="00715AD3">
              <w:rPr>
                <w:snapToGrid w:val="0"/>
              </w:rPr>
              <w:t xml:space="preserve">This field indicates whether the target device is requested to report measurements on multiple supported GNSS signal types in </w:t>
            </w:r>
            <w:r w:rsidRPr="00715AD3">
              <w:rPr>
                <w:i/>
                <w:snapToGrid w:val="0"/>
              </w:rPr>
              <w:t>GNSS-</w:t>
            </w:r>
            <w:proofErr w:type="spellStart"/>
            <w:r w:rsidRPr="00715AD3">
              <w:rPr>
                <w:i/>
                <w:snapToGrid w:val="0"/>
              </w:rPr>
              <w:t>MeasurementList</w:t>
            </w:r>
            <w:proofErr w:type="spellEnd"/>
            <w:r w:rsidRPr="00715AD3">
              <w:rPr>
                <w:snapToGrid w:val="0"/>
              </w:rPr>
              <w:t xml:space="preserve"> IE or not. TRUE means requested. </w:t>
            </w:r>
          </w:p>
        </w:tc>
      </w:tr>
      <w:tr w:rsidR="0026218D" w:rsidRPr="00715AD3" w14:paraId="6D5027F2" w14:textId="77777777" w:rsidTr="0026218D">
        <w:trPr>
          <w:cantSplit/>
        </w:trPr>
        <w:tc>
          <w:tcPr>
            <w:tcW w:w="9639" w:type="dxa"/>
          </w:tcPr>
          <w:p w14:paraId="494F627D"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assistanceAvailability</w:t>
            </w:r>
            <w:proofErr w:type="spellEnd"/>
          </w:p>
          <w:p w14:paraId="05822849" w14:textId="77777777" w:rsidR="0026218D" w:rsidRPr="00715AD3" w:rsidRDefault="0026218D" w:rsidP="0026218D">
            <w:pPr>
              <w:pStyle w:val="TAL"/>
              <w:keepNext w:val="0"/>
              <w:keepLines w:val="0"/>
              <w:widowControl w:val="0"/>
              <w:rPr>
                <w:b/>
                <w:i/>
                <w:snapToGrid w:val="0"/>
              </w:rPr>
            </w:pPr>
            <w:r w:rsidRPr="00715AD3">
              <w:rPr>
                <w:snapToGrid w:val="0"/>
              </w:rPr>
              <w:t>This field indicates whether the target device may request additional GNSS assistance data from the server. TRUE means allowed and FALSE means not allowed.</w:t>
            </w:r>
          </w:p>
        </w:tc>
      </w:tr>
      <w:tr w:rsidR="0026218D" w:rsidRPr="00715AD3" w14:paraId="203164A2"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37196E4B" w14:textId="77777777" w:rsidR="0026218D" w:rsidRPr="00715AD3" w:rsidRDefault="0026218D" w:rsidP="0026218D">
            <w:pPr>
              <w:pStyle w:val="TAL"/>
              <w:keepNext w:val="0"/>
              <w:keepLines w:val="0"/>
              <w:widowControl w:val="0"/>
              <w:rPr>
                <w:b/>
                <w:i/>
                <w:snapToGrid w:val="0"/>
              </w:rPr>
            </w:pPr>
            <w:r w:rsidRPr="00715AD3">
              <w:rPr>
                <w:b/>
                <w:i/>
                <w:snapToGrid w:val="0"/>
              </w:rPr>
              <w:t>ha-GNSS-</w:t>
            </w:r>
            <w:proofErr w:type="spellStart"/>
            <w:r w:rsidRPr="00715AD3">
              <w:rPr>
                <w:b/>
                <w:i/>
                <w:snapToGrid w:val="0"/>
              </w:rPr>
              <w:t>Req</w:t>
            </w:r>
            <w:proofErr w:type="spellEnd"/>
          </w:p>
          <w:p w14:paraId="65A904FE" w14:textId="77777777" w:rsidR="0026218D" w:rsidRPr="00715AD3" w:rsidRDefault="0026218D" w:rsidP="0026218D">
            <w:pPr>
              <w:pStyle w:val="TAL"/>
              <w:keepNext w:val="0"/>
              <w:keepLines w:val="0"/>
              <w:widowControl w:val="0"/>
              <w:rPr>
                <w:snapToGrid w:val="0"/>
              </w:rPr>
            </w:pPr>
            <w:r w:rsidRPr="00715AD3">
              <w:rPr>
                <w:snapToGrid w:val="0"/>
              </w:rPr>
              <w:t>This field, if present, indicates that any location estimate provided by the target device should be obtained using high accuracy RTK/PPP methods.</w:t>
            </w:r>
          </w:p>
        </w:tc>
      </w:tr>
    </w:tbl>
    <w:p w14:paraId="21EE64F5" w14:textId="77777777" w:rsidR="0026218D" w:rsidRPr="00715AD3" w:rsidRDefault="0026218D" w:rsidP="0026218D"/>
    <w:p w14:paraId="51A3D721" w14:textId="77777777" w:rsidR="0026218D" w:rsidRPr="00715AD3" w:rsidRDefault="0026218D" w:rsidP="0026218D">
      <w:pPr>
        <w:pStyle w:val="Heading4"/>
      </w:pPr>
      <w:bookmarkStart w:id="5757" w:name="_Toc27765322"/>
      <w:r w:rsidRPr="00715AD3">
        <w:t>6.5.2.9</w:t>
      </w:r>
      <w:r w:rsidRPr="00715AD3">
        <w:tab/>
        <w:t>GNSS Capability Information</w:t>
      </w:r>
      <w:bookmarkEnd w:id="5757"/>
    </w:p>
    <w:p w14:paraId="1580FBCF" w14:textId="77777777" w:rsidR="0026218D" w:rsidRPr="00715AD3" w:rsidRDefault="0026218D" w:rsidP="0026218D">
      <w:pPr>
        <w:pStyle w:val="Heading4"/>
      </w:pPr>
      <w:bookmarkStart w:id="5758" w:name="_Toc27765323"/>
      <w:r w:rsidRPr="00715AD3">
        <w:t>–</w:t>
      </w:r>
      <w:r w:rsidRPr="00715AD3">
        <w:tab/>
      </w:r>
      <w:r w:rsidRPr="00715AD3">
        <w:rPr>
          <w:i/>
        </w:rPr>
        <w:t>A-GNSS-</w:t>
      </w:r>
      <w:proofErr w:type="spellStart"/>
      <w:r w:rsidRPr="00715AD3">
        <w:rPr>
          <w:i/>
        </w:rPr>
        <w:t>ProvideCapabilities</w:t>
      </w:r>
      <w:bookmarkEnd w:id="5758"/>
      <w:proofErr w:type="spellEnd"/>
    </w:p>
    <w:p w14:paraId="1049007B" w14:textId="77777777" w:rsidR="0026218D" w:rsidRPr="00715AD3" w:rsidRDefault="0026218D" w:rsidP="0026218D">
      <w:pPr>
        <w:keepLines/>
      </w:pPr>
      <w:r w:rsidRPr="00715AD3">
        <w:t xml:space="preserve">The IE </w:t>
      </w:r>
      <w:r w:rsidRPr="00715AD3">
        <w:rPr>
          <w:i/>
        </w:rPr>
        <w:t xml:space="preserve">A-GNSS-Provide-Capabilities </w:t>
      </w:r>
      <w:r w:rsidRPr="00715AD3">
        <w:rPr>
          <w:noProof/>
        </w:rPr>
        <w:t>is</w:t>
      </w:r>
      <w:r w:rsidRPr="00715AD3">
        <w:t xml:space="preserve"> used by the target device to indicate its capability to support A-GNSS and to provide its A-GNSS location capabilities (e.g., GNSSs and assistance data supported) to the location server.</w:t>
      </w:r>
    </w:p>
    <w:p w14:paraId="5BA41EB6" w14:textId="77777777" w:rsidR="0026218D" w:rsidRPr="00715AD3" w:rsidRDefault="0026218D" w:rsidP="0026218D">
      <w:pPr>
        <w:pStyle w:val="PL"/>
        <w:shd w:val="clear" w:color="auto" w:fill="E6E6E6"/>
      </w:pPr>
      <w:r w:rsidRPr="00715AD3">
        <w:t>-- ASN1START</w:t>
      </w:r>
    </w:p>
    <w:p w14:paraId="423B1684" w14:textId="77777777" w:rsidR="0026218D" w:rsidRPr="00715AD3" w:rsidRDefault="0026218D" w:rsidP="0026218D">
      <w:pPr>
        <w:pStyle w:val="PL"/>
        <w:shd w:val="clear" w:color="auto" w:fill="E6E6E6"/>
        <w:rPr>
          <w:snapToGrid w:val="0"/>
        </w:rPr>
      </w:pPr>
    </w:p>
    <w:p w14:paraId="6FDB9D18" w14:textId="77777777" w:rsidR="0026218D" w:rsidRPr="00715AD3" w:rsidRDefault="0026218D" w:rsidP="0026218D">
      <w:pPr>
        <w:pStyle w:val="PL"/>
        <w:shd w:val="clear" w:color="auto" w:fill="E6E6E6"/>
        <w:outlineLvl w:val="0"/>
        <w:rPr>
          <w:snapToGrid w:val="0"/>
        </w:rPr>
      </w:pPr>
      <w:r w:rsidRPr="00715AD3">
        <w:rPr>
          <w:snapToGrid w:val="0"/>
        </w:rPr>
        <w:t>A-GNSS-ProvideCapabilities ::= SEQUENCE {</w:t>
      </w:r>
    </w:p>
    <w:p w14:paraId="57268513" w14:textId="77777777" w:rsidR="0026218D" w:rsidRPr="00715AD3" w:rsidRDefault="0026218D" w:rsidP="0026218D">
      <w:pPr>
        <w:pStyle w:val="PL"/>
        <w:shd w:val="clear" w:color="auto" w:fill="E6E6E6"/>
        <w:rPr>
          <w:snapToGrid w:val="0"/>
        </w:rPr>
      </w:pPr>
      <w:r w:rsidRPr="00715AD3">
        <w:rPr>
          <w:snapToGrid w:val="0"/>
        </w:rPr>
        <w:tab/>
        <w:t>gnss-SupportList</w:t>
      </w:r>
      <w:r w:rsidRPr="00715AD3">
        <w:rPr>
          <w:snapToGrid w:val="0"/>
        </w:rPr>
        <w:tab/>
      </w:r>
      <w:r w:rsidRPr="00715AD3">
        <w:rPr>
          <w:snapToGrid w:val="0"/>
        </w:rPr>
        <w:tab/>
      </w:r>
      <w:r w:rsidRPr="00715AD3">
        <w:rPr>
          <w:snapToGrid w:val="0"/>
        </w:rPr>
        <w:tab/>
        <w:t>GNSS-SupportList</w:t>
      </w:r>
      <w:r w:rsidRPr="00715AD3">
        <w:rPr>
          <w:snapToGrid w:val="0"/>
        </w:rPr>
        <w:tab/>
      </w:r>
      <w:r w:rsidRPr="00715AD3">
        <w:rPr>
          <w:snapToGrid w:val="0"/>
        </w:rPr>
        <w:tab/>
      </w:r>
      <w:r w:rsidRPr="00715AD3">
        <w:rPr>
          <w:snapToGrid w:val="0"/>
        </w:rPr>
        <w:tab/>
      </w:r>
      <w:r w:rsidRPr="00715AD3">
        <w:rPr>
          <w:snapToGrid w:val="0"/>
        </w:rPr>
        <w:tab/>
        <w:t>OPTIONAL,</w:t>
      </w:r>
    </w:p>
    <w:p w14:paraId="7BCBFE58" w14:textId="77777777" w:rsidR="0026218D" w:rsidRPr="00715AD3" w:rsidRDefault="0026218D" w:rsidP="0026218D">
      <w:pPr>
        <w:pStyle w:val="PL"/>
        <w:shd w:val="clear" w:color="auto" w:fill="E6E6E6"/>
        <w:rPr>
          <w:snapToGrid w:val="0"/>
        </w:rPr>
      </w:pPr>
      <w:r w:rsidRPr="00715AD3">
        <w:rPr>
          <w:snapToGrid w:val="0"/>
        </w:rPr>
        <w:tab/>
        <w:t>assistanceDataSupportList</w:t>
      </w:r>
      <w:r w:rsidRPr="00715AD3">
        <w:rPr>
          <w:snapToGrid w:val="0"/>
        </w:rPr>
        <w:tab/>
        <w:t>AssistanceDataSupportList</w:t>
      </w:r>
      <w:r w:rsidRPr="00715AD3">
        <w:rPr>
          <w:snapToGrid w:val="0"/>
        </w:rPr>
        <w:tab/>
      </w:r>
      <w:r w:rsidRPr="00715AD3">
        <w:rPr>
          <w:snapToGrid w:val="0"/>
        </w:rPr>
        <w:tab/>
        <w:t>OPTIONAL,</w:t>
      </w:r>
    </w:p>
    <w:p w14:paraId="5BE96B01" w14:textId="77777777" w:rsidR="0026218D" w:rsidRPr="00715AD3" w:rsidRDefault="0026218D" w:rsidP="0026218D">
      <w:pPr>
        <w:pStyle w:val="PL"/>
        <w:shd w:val="clear" w:color="auto" w:fill="E6E6E6"/>
        <w:rPr>
          <w:snapToGrid w:val="0"/>
        </w:rPr>
      </w:pPr>
      <w:r w:rsidRPr="00715AD3">
        <w:rPr>
          <w:snapToGrid w:val="0"/>
        </w:rPr>
        <w:tab/>
        <w:t>locationCoordinateTypes</w:t>
      </w:r>
      <w:r w:rsidRPr="00715AD3">
        <w:rPr>
          <w:snapToGrid w:val="0"/>
        </w:rPr>
        <w:tab/>
      </w:r>
      <w:r w:rsidRPr="00715AD3">
        <w:rPr>
          <w:snapToGrid w:val="0"/>
        </w:rPr>
        <w:tab/>
        <w:t>LocationCoordinateTypes</w:t>
      </w:r>
      <w:r w:rsidRPr="00715AD3">
        <w:rPr>
          <w:snapToGrid w:val="0"/>
        </w:rPr>
        <w:tab/>
      </w:r>
      <w:r w:rsidRPr="00715AD3">
        <w:rPr>
          <w:snapToGrid w:val="0"/>
        </w:rPr>
        <w:tab/>
      </w:r>
      <w:r w:rsidRPr="00715AD3">
        <w:rPr>
          <w:snapToGrid w:val="0"/>
        </w:rPr>
        <w:tab/>
        <w:t>OPTIONAL,</w:t>
      </w:r>
    </w:p>
    <w:p w14:paraId="24BAFB14" w14:textId="77777777" w:rsidR="0026218D" w:rsidRPr="00715AD3" w:rsidRDefault="0026218D" w:rsidP="0026218D">
      <w:pPr>
        <w:pStyle w:val="PL"/>
        <w:shd w:val="clear" w:color="auto" w:fill="E6E6E6"/>
        <w:rPr>
          <w:snapToGrid w:val="0"/>
        </w:rPr>
      </w:pPr>
      <w:r w:rsidRPr="00715AD3">
        <w:rPr>
          <w:snapToGrid w:val="0"/>
        </w:rPr>
        <w:tab/>
        <w:t>velocityTypes</w:t>
      </w:r>
      <w:r w:rsidRPr="00715AD3">
        <w:rPr>
          <w:snapToGrid w:val="0"/>
        </w:rPr>
        <w:tab/>
      </w:r>
      <w:r w:rsidRPr="00715AD3">
        <w:rPr>
          <w:snapToGrid w:val="0"/>
        </w:rPr>
        <w:tab/>
      </w:r>
      <w:r w:rsidRPr="00715AD3">
        <w:rPr>
          <w:snapToGrid w:val="0"/>
        </w:rPr>
        <w:tab/>
      </w:r>
      <w:r w:rsidRPr="00715AD3">
        <w:rPr>
          <w:snapToGrid w:val="0"/>
        </w:rPr>
        <w:tab/>
        <w:t>VelocityTypes</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p>
    <w:p w14:paraId="343EEF74" w14:textId="77777777" w:rsidR="0026218D" w:rsidRPr="00715AD3" w:rsidRDefault="0026218D" w:rsidP="0026218D">
      <w:pPr>
        <w:pStyle w:val="PL"/>
        <w:shd w:val="clear" w:color="auto" w:fill="E6E6E6"/>
        <w:rPr>
          <w:snapToGrid w:val="0"/>
        </w:rPr>
      </w:pPr>
      <w:r w:rsidRPr="00715AD3">
        <w:rPr>
          <w:snapToGrid w:val="0"/>
        </w:rPr>
        <w:tab/>
        <w:t>...,</w:t>
      </w:r>
    </w:p>
    <w:p w14:paraId="6D751007" w14:textId="77777777" w:rsidR="0026218D" w:rsidRPr="00715AD3" w:rsidRDefault="0026218D" w:rsidP="0026218D">
      <w:pPr>
        <w:pStyle w:val="PL"/>
        <w:shd w:val="clear" w:color="auto" w:fill="E6E6E6"/>
        <w:rPr>
          <w:snapToGrid w:val="0"/>
        </w:rPr>
      </w:pPr>
      <w:r w:rsidRPr="00715AD3">
        <w:rPr>
          <w:snapToGrid w:val="0"/>
        </w:rPr>
        <w:tab/>
        <w:t>[[ periodicalReportingNotSupported-r14</w:t>
      </w:r>
    </w:p>
    <w:p w14:paraId="3EF4C30C"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PositioningModes</w:t>
      </w:r>
      <w:r w:rsidRPr="00715AD3">
        <w:rPr>
          <w:snapToGrid w:val="0"/>
        </w:rPr>
        <w:tab/>
      </w:r>
      <w:r w:rsidRPr="00715AD3">
        <w:rPr>
          <w:snapToGrid w:val="0"/>
        </w:rPr>
        <w:tab/>
      </w:r>
      <w:r w:rsidRPr="00715AD3">
        <w:rPr>
          <w:snapToGrid w:val="0"/>
        </w:rPr>
        <w:tab/>
      </w:r>
      <w:r w:rsidRPr="00715AD3">
        <w:rPr>
          <w:snapToGrid w:val="0"/>
        </w:rPr>
        <w:tab/>
        <w:t>OPTIONAL,</w:t>
      </w:r>
    </w:p>
    <w:p w14:paraId="4EEB696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idleStateForMeasurements-r14</w:t>
      </w:r>
      <w:r w:rsidRPr="00715AD3">
        <w:rPr>
          <w:snapToGrid w:val="0"/>
        </w:rPr>
        <w:tab/>
      </w:r>
      <w:r w:rsidRPr="00715AD3">
        <w:rPr>
          <w:snapToGrid w:val="0"/>
        </w:rPr>
        <w:tab/>
      </w:r>
    </w:p>
    <w:p w14:paraId="38380158"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ENUMERATED { required }</w:t>
      </w:r>
      <w:r w:rsidRPr="00715AD3">
        <w:rPr>
          <w:snapToGrid w:val="0"/>
        </w:rPr>
        <w:tab/>
      </w:r>
      <w:r w:rsidRPr="00715AD3">
        <w:rPr>
          <w:snapToGrid w:val="0"/>
        </w:rPr>
        <w:tab/>
      </w:r>
      <w:r w:rsidRPr="00715AD3">
        <w:rPr>
          <w:snapToGrid w:val="0"/>
        </w:rPr>
        <w:tab/>
        <w:t>OPTIONAL</w:t>
      </w:r>
    </w:p>
    <w:p w14:paraId="57984DC8" w14:textId="77777777" w:rsidR="0026218D" w:rsidRPr="00715AD3" w:rsidRDefault="0026218D" w:rsidP="0026218D">
      <w:pPr>
        <w:pStyle w:val="PL"/>
        <w:shd w:val="clear" w:color="auto" w:fill="E6E6E6"/>
        <w:rPr>
          <w:snapToGrid w:val="0"/>
        </w:rPr>
      </w:pPr>
      <w:r w:rsidRPr="00715AD3">
        <w:rPr>
          <w:snapToGrid w:val="0"/>
        </w:rPr>
        <w:tab/>
        <w:t>]],</w:t>
      </w:r>
    </w:p>
    <w:p w14:paraId="08ECD012" w14:textId="77777777" w:rsidR="0026218D" w:rsidRPr="00715AD3" w:rsidRDefault="0026218D" w:rsidP="0026218D">
      <w:pPr>
        <w:pStyle w:val="PL"/>
        <w:shd w:val="clear" w:color="auto" w:fill="E6E6E6"/>
        <w:rPr>
          <w:snapToGrid w:val="0"/>
        </w:rPr>
      </w:pPr>
      <w:r w:rsidRPr="00715AD3">
        <w:rPr>
          <w:snapToGrid w:val="0"/>
        </w:rPr>
        <w:tab/>
        <w:t>[[ periodicAssistanceData-r15</w:t>
      </w:r>
    </w:p>
    <w:p w14:paraId="7FF6F0E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 xml:space="preserve">BIT STRING { solicited </w:t>
      </w:r>
      <w:r w:rsidRPr="00715AD3">
        <w:rPr>
          <w:snapToGrid w:val="0"/>
        </w:rPr>
        <w:tab/>
        <w:t xml:space="preserve"> (0),</w:t>
      </w:r>
    </w:p>
    <w:p w14:paraId="3F8551E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 xml:space="preserve"> unsolicited (1)</w:t>
      </w:r>
      <w:r w:rsidRPr="00715AD3">
        <w:rPr>
          <w:snapToGrid w:val="0"/>
        </w:rPr>
        <w:tab/>
        <w:t>} (SIZE (1..8))</w:t>
      </w:r>
      <w:r w:rsidRPr="00715AD3">
        <w:rPr>
          <w:snapToGrid w:val="0"/>
        </w:rPr>
        <w:tab/>
      </w:r>
      <w:r w:rsidRPr="00715AD3">
        <w:rPr>
          <w:snapToGrid w:val="0"/>
        </w:rPr>
        <w:tab/>
        <w:t>OPTIONAL</w:t>
      </w:r>
    </w:p>
    <w:p w14:paraId="78A48999" w14:textId="77777777" w:rsidR="0026218D" w:rsidRPr="00715AD3" w:rsidRDefault="0026218D" w:rsidP="0026218D">
      <w:pPr>
        <w:pStyle w:val="PL"/>
        <w:shd w:val="clear" w:color="auto" w:fill="E6E6E6"/>
        <w:rPr>
          <w:snapToGrid w:val="0"/>
        </w:rPr>
      </w:pPr>
      <w:r w:rsidRPr="00715AD3">
        <w:rPr>
          <w:snapToGrid w:val="0"/>
        </w:rPr>
        <w:tab/>
        <w:t>]]</w:t>
      </w:r>
    </w:p>
    <w:p w14:paraId="5B3F9BA1" w14:textId="77777777" w:rsidR="0026218D" w:rsidRPr="00715AD3" w:rsidRDefault="0026218D" w:rsidP="0026218D">
      <w:pPr>
        <w:pStyle w:val="PL"/>
        <w:shd w:val="clear" w:color="auto" w:fill="E6E6E6"/>
        <w:rPr>
          <w:snapToGrid w:val="0"/>
        </w:rPr>
      </w:pPr>
      <w:r w:rsidRPr="00715AD3">
        <w:rPr>
          <w:snapToGrid w:val="0"/>
        </w:rPr>
        <w:t>}</w:t>
      </w:r>
    </w:p>
    <w:p w14:paraId="324262CE" w14:textId="77777777" w:rsidR="0026218D" w:rsidRPr="00715AD3" w:rsidRDefault="0026218D" w:rsidP="0026218D">
      <w:pPr>
        <w:pStyle w:val="PL"/>
        <w:shd w:val="clear" w:color="auto" w:fill="E6E6E6"/>
        <w:rPr>
          <w:snapToGrid w:val="0"/>
        </w:rPr>
      </w:pPr>
    </w:p>
    <w:p w14:paraId="37D54138" w14:textId="77777777" w:rsidR="0026218D" w:rsidRPr="00715AD3" w:rsidRDefault="0026218D" w:rsidP="0026218D">
      <w:pPr>
        <w:pStyle w:val="PL"/>
        <w:shd w:val="clear" w:color="auto" w:fill="E6E6E6"/>
        <w:outlineLvl w:val="0"/>
        <w:rPr>
          <w:snapToGrid w:val="0"/>
        </w:rPr>
      </w:pPr>
      <w:r w:rsidRPr="00715AD3">
        <w:rPr>
          <w:snapToGrid w:val="0"/>
        </w:rPr>
        <w:t>GNSS-SupportList ::= SEQUENCE (SIZE(1..16)) OF GNSS-SupportElement</w:t>
      </w:r>
    </w:p>
    <w:p w14:paraId="0B33C6A8" w14:textId="77777777" w:rsidR="0026218D" w:rsidRPr="00715AD3" w:rsidRDefault="0026218D" w:rsidP="0026218D">
      <w:pPr>
        <w:pStyle w:val="PL"/>
        <w:shd w:val="clear" w:color="auto" w:fill="E6E6E6"/>
        <w:rPr>
          <w:snapToGrid w:val="0"/>
        </w:rPr>
      </w:pPr>
    </w:p>
    <w:p w14:paraId="5C58CF2E" w14:textId="77777777" w:rsidR="0026218D" w:rsidRPr="00715AD3" w:rsidRDefault="0026218D" w:rsidP="0026218D">
      <w:pPr>
        <w:pStyle w:val="PL"/>
        <w:shd w:val="clear" w:color="auto" w:fill="E6E6E6"/>
        <w:outlineLvl w:val="0"/>
        <w:rPr>
          <w:snapToGrid w:val="0"/>
        </w:rPr>
      </w:pPr>
      <w:r w:rsidRPr="00715AD3">
        <w:rPr>
          <w:snapToGrid w:val="0"/>
        </w:rPr>
        <w:t>GNSS-SupportElement ::= SEQUENCE {</w:t>
      </w:r>
    </w:p>
    <w:p w14:paraId="561101BC" w14:textId="77777777" w:rsidR="0026218D" w:rsidRPr="00715AD3" w:rsidRDefault="0026218D" w:rsidP="0026218D">
      <w:pPr>
        <w:pStyle w:val="PL"/>
        <w:shd w:val="clear" w:color="auto" w:fill="E6E6E6"/>
        <w:rPr>
          <w:snapToGrid w:val="0"/>
        </w:rPr>
      </w:pPr>
      <w:r w:rsidRPr="00715AD3">
        <w:rPr>
          <w:snapToGrid w:val="0"/>
        </w:rPr>
        <w:tab/>
        <w:t>gnss-ID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GNSS-ID,</w:t>
      </w:r>
    </w:p>
    <w:p w14:paraId="657C63F5" w14:textId="77777777" w:rsidR="0026218D" w:rsidRPr="00715AD3" w:rsidRDefault="0026218D" w:rsidP="0026218D">
      <w:pPr>
        <w:pStyle w:val="PL"/>
        <w:shd w:val="clear" w:color="auto" w:fill="E6E6E6"/>
        <w:rPr>
          <w:snapToGrid w:val="0"/>
        </w:rPr>
      </w:pPr>
      <w:r w:rsidRPr="00715AD3">
        <w:rPr>
          <w:snapToGrid w:val="0"/>
        </w:rPr>
        <w:tab/>
        <w:t>sbas-IDs</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SBAS-IDs</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Cond GNSS-ID-SBAS</w:t>
      </w:r>
    </w:p>
    <w:p w14:paraId="7013A5F6" w14:textId="77777777" w:rsidR="0026218D" w:rsidRPr="00715AD3" w:rsidRDefault="0026218D" w:rsidP="0026218D">
      <w:pPr>
        <w:pStyle w:val="PL"/>
        <w:shd w:val="clear" w:color="auto" w:fill="E6E6E6"/>
        <w:rPr>
          <w:snapToGrid w:val="0"/>
        </w:rPr>
      </w:pPr>
      <w:r w:rsidRPr="00715AD3">
        <w:rPr>
          <w:snapToGrid w:val="0"/>
        </w:rPr>
        <w:tab/>
        <w:t>agnss-Modes</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PositioningModes,</w:t>
      </w:r>
    </w:p>
    <w:p w14:paraId="3CD2C727" w14:textId="77777777" w:rsidR="0026218D" w:rsidRPr="00715AD3" w:rsidRDefault="0026218D" w:rsidP="0026218D">
      <w:pPr>
        <w:pStyle w:val="PL"/>
        <w:shd w:val="clear" w:color="auto" w:fill="E6E6E6"/>
        <w:rPr>
          <w:snapToGrid w:val="0"/>
        </w:rPr>
      </w:pPr>
      <w:r w:rsidRPr="00715AD3">
        <w:rPr>
          <w:snapToGrid w:val="0"/>
        </w:rPr>
        <w:tab/>
        <w:t>gnss-Signals</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GNSS-SignalIDs,</w:t>
      </w:r>
    </w:p>
    <w:p w14:paraId="7D2EF583" w14:textId="77777777" w:rsidR="0026218D" w:rsidRPr="00715AD3" w:rsidRDefault="0026218D" w:rsidP="0026218D">
      <w:pPr>
        <w:pStyle w:val="PL"/>
        <w:shd w:val="clear" w:color="auto" w:fill="E6E6E6"/>
        <w:rPr>
          <w:snapToGrid w:val="0"/>
        </w:rPr>
      </w:pPr>
      <w:r w:rsidRPr="00715AD3">
        <w:rPr>
          <w:snapToGrid w:val="0"/>
        </w:rPr>
        <w:tab/>
        <w:t>fta-MeasSupport</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SEQUENCE {</w:t>
      </w:r>
    </w:p>
    <w:p w14:paraId="0D8D9456"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cellTime</w:t>
      </w:r>
      <w:r w:rsidRPr="00715AD3">
        <w:rPr>
          <w:snapToGrid w:val="0"/>
        </w:rPr>
        <w:tab/>
        <w:t>AccessTypes,</w:t>
      </w:r>
    </w:p>
    <w:p w14:paraId="0B805088"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mode</w:t>
      </w:r>
      <w:r w:rsidRPr="00715AD3">
        <w:rPr>
          <w:snapToGrid w:val="0"/>
        </w:rPr>
        <w:tab/>
      </w:r>
      <w:r w:rsidRPr="00715AD3">
        <w:rPr>
          <w:snapToGrid w:val="0"/>
        </w:rPr>
        <w:tab/>
        <w:t>PositioningModes,</w:t>
      </w:r>
    </w:p>
    <w:p w14:paraId="549E281A"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w:t>
      </w:r>
    </w:p>
    <w:p w14:paraId="52755E36"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rPr>
        <w:tab/>
        <w:t>-- Cond fta</w:t>
      </w:r>
    </w:p>
    <w:p w14:paraId="7BAC259D" w14:textId="77777777" w:rsidR="0026218D" w:rsidRPr="00715AD3" w:rsidRDefault="0026218D" w:rsidP="0026218D">
      <w:pPr>
        <w:pStyle w:val="PL"/>
        <w:shd w:val="clear" w:color="auto" w:fill="E6E6E6"/>
        <w:rPr>
          <w:snapToGrid w:val="0"/>
        </w:rPr>
      </w:pPr>
      <w:r w:rsidRPr="00715AD3">
        <w:rPr>
          <w:snapToGrid w:val="0"/>
        </w:rPr>
        <w:tab/>
        <w:t>adr-Support</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BOOLEAN,</w:t>
      </w:r>
    </w:p>
    <w:p w14:paraId="162BFCBC" w14:textId="77777777" w:rsidR="0026218D" w:rsidRPr="00715AD3" w:rsidRDefault="0026218D" w:rsidP="0026218D">
      <w:pPr>
        <w:pStyle w:val="PL"/>
        <w:shd w:val="clear" w:color="auto" w:fill="E6E6E6"/>
        <w:rPr>
          <w:snapToGrid w:val="0"/>
        </w:rPr>
      </w:pPr>
      <w:r w:rsidRPr="00715AD3">
        <w:rPr>
          <w:snapToGrid w:val="0"/>
        </w:rPr>
        <w:tab/>
        <w:t>velocityMeasurementSupport</w:t>
      </w:r>
      <w:r w:rsidRPr="00715AD3">
        <w:rPr>
          <w:snapToGrid w:val="0"/>
        </w:rPr>
        <w:tab/>
      </w:r>
      <w:r w:rsidRPr="00715AD3">
        <w:rPr>
          <w:snapToGrid w:val="0"/>
        </w:rPr>
        <w:tab/>
        <w:t>BOOLEAN,</w:t>
      </w:r>
    </w:p>
    <w:p w14:paraId="308B8626" w14:textId="77777777" w:rsidR="0026218D" w:rsidRPr="00715AD3" w:rsidRDefault="0026218D" w:rsidP="0026218D">
      <w:pPr>
        <w:pStyle w:val="PL"/>
        <w:shd w:val="clear" w:color="auto" w:fill="E6E6E6"/>
        <w:rPr>
          <w:snapToGrid w:val="0"/>
        </w:rPr>
      </w:pPr>
      <w:r w:rsidRPr="00715AD3">
        <w:rPr>
          <w:snapToGrid w:val="0"/>
        </w:rPr>
        <w:tab/>
        <w:t>...,</w:t>
      </w:r>
    </w:p>
    <w:p w14:paraId="73A62F13" w14:textId="77777777" w:rsidR="0026218D" w:rsidRPr="00715AD3" w:rsidRDefault="0026218D" w:rsidP="0026218D">
      <w:pPr>
        <w:pStyle w:val="PL"/>
        <w:shd w:val="clear" w:color="auto" w:fill="E6E6E6"/>
        <w:rPr>
          <w:snapToGrid w:val="0"/>
        </w:rPr>
      </w:pPr>
      <w:r w:rsidRPr="00715AD3">
        <w:rPr>
          <w:snapToGrid w:val="0"/>
        </w:rPr>
        <w:tab/>
        <w:t>[[</w:t>
      </w:r>
    </w:p>
    <w:p w14:paraId="4968F2D9"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adrEnhancementsSupport-r15</w:t>
      </w:r>
      <w:r w:rsidRPr="00715AD3">
        <w:rPr>
          <w:snapToGrid w:val="0"/>
        </w:rPr>
        <w:tab/>
        <w:t>ENUMERATED { true }</w:t>
      </w:r>
      <w:r w:rsidRPr="00715AD3">
        <w:rPr>
          <w:snapToGrid w:val="0"/>
        </w:rPr>
        <w:tab/>
      </w:r>
      <w:r w:rsidRPr="00715AD3">
        <w:rPr>
          <w:snapToGrid w:val="0"/>
        </w:rPr>
        <w:tab/>
      </w:r>
      <w:r w:rsidRPr="00715AD3">
        <w:rPr>
          <w:snapToGrid w:val="0"/>
        </w:rPr>
        <w:tab/>
        <w:t>OPTIONAL,</w:t>
      </w:r>
    </w:p>
    <w:p w14:paraId="5A394DEA"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ha-gnss-Modes-r15</w:t>
      </w:r>
      <w:r w:rsidRPr="00715AD3">
        <w:rPr>
          <w:snapToGrid w:val="0"/>
        </w:rPr>
        <w:tab/>
      </w:r>
      <w:r w:rsidRPr="00715AD3">
        <w:rPr>
          <w:snapToGrid w:val="0"/>
        </w:rPr>
        <w:tab/>
      </w:r>
      <w:r w:rsidRPr="00715AD3">
        <w:rPr>
          <w:snapToGrid w:val="0"/>
        </w:rPr>
        <w:tab/>
        <w:t>PositioningModes</w:t>
      </w:r>
      <w:r w:rsidRPr="00715AD3">
        <w:rPr>
          <w:snapToGrid w:val="0"/>
        </w:rPr>
        <w:tab/>
      </w:r>
      <w:r w:rsidRPr="00715AD3">
        <w:rPr>
          <w:snapToGrid w:val="0"/>
        </w:rPr>
        <w:tab/>
      </w:r>
      <w:r w:rsidRPr="00715AD3">
        <w:rPr>
          <w:snapToGrid w:val="0"/>
        </w:rPr>
        <w:tab/>
        <w:t>OPTIONAL</w:t>
      </w:r>
    </w:p>
    <w:p w14:paraId="636EF71A" w14:textId="77777777" w:rsidR="0026218D" w:rsidRPr="00715AD3" w:rsidRDefault="0026218D" w:rsidP="0026218D">
      <w:pPr>
        <w:pStyle w:val="PL"/>
        <w:shd w:val="clear" w:color="auto" w:fill="E6E6E6"/>
        <w:rPr>
          <w:snapToGrid w:val="0"/>
        </w:rPr>
      </w:pPr>
      <w:r w:rsidRPr="00715AD3">
        <w:rPr>
          <w:snapToGrid w:val="0"/>
        </w:rPr>
        <w:tab/>
        <w:t>]]</w:t>
      </w:r>
    </w:p>
    <w:p w14:paraId="330A8C45" w14:textId="77777777" w:rsidR="0026218D" w:rsidRPr="00715AD3" w:rsidRDefault="0026218D" w:rsidP="0026218D">
      <w:pPr>
        <w:pStyle w:val="PL"/>
        <w:shd w:val="clear" w:color="auto" w:fill="E6E6E6"/>
        <w:rPr>
          <w:snapToGrid w:val="0"/>
        </w:rPr>
      </w:pPr>
      <w:r w:rsidRPr="00715AD3">
        <w:rPr>
          <w:snapToGrid w:val="0"/>
        </w:rPr>
        <w:t>}</w:t>
      </w:r>
    </w:p>
    <w:p w14:paraId="36B3F527" w14:textId="77777777" w:rsidR="0026218D" w:rsidRPr="00715AD3" w:rsidRDefault="0026218D" w:rsidP="0026218D">
      <w:pPr>
        <w:pStyle w:val="PL"/>
        <w:shd w:val="clear" w:color="auto" w:fill="E6E6E6"/>
        <w:rPr>
          <w:snapToGrid w:val="0"/>
        </w:rPr>
      </w:pPr>
    </w:p>
    <w:p w14:paraId="30D0BAF3" w14:textId="77777777" w:rsidR="0026218D" w:rsidRPr="00715AD3" w:rsidRDefault="0026218D" w:rsidP="0026218D">
      <w:pPr>
        <w:pStyle w:val="PL"/>
        <w:shd w:val="clear" w:color="auto" w:fill="E6E6E6"/>
        <w:outlineLvl w:val="0"/>
        <w:rPr>
          <w:snapToGrid w:val="0"/>
        </w:rPr>
      </w:pPr>
      <w:r w:rsidRPr="00715AD3">
        <w:rPr>
          <w:snapToGrid w:val="0"/>
        </w:rPr>
        <w:t>AssistanceDataSupportList ::= SEQUENCE {</w:t>
      </w:r>
    </w:p>
    <w:p w14:paraId="52A0D7B0" w14:textId="77777777" w:rsidR="0026218D" w:rsidRPr="00715AD3" w:rsidRDefault="0026218D" w:rsidP="0026218D">
      <w:pPr>
        <w:pStyle w:val="PL"/>
        <w:shd w:val="clear" w:color="auto" w:fill="E6E6E6"/>
        <w:rPr>
          <w:snapToGrid w:val="0"/>
        </w:rPr>
      </w:pPr>
      <w:r w:rsidRPr="00715AD3">
        <w:rPr>
          <w:snapToGrid w:val="0"/>
        </w:rPr>
        <w:tab/>
        <w:t>gnss-CommonAssistanceDataSupport</w:t>
      </w:r>
      <w:r w:rsidRPr="00715AD3">
        <w:rPr>
          <w:snapToGrid w:val="0"/>
        </w:rPr>
        <w:tab/>
        <w:t>GNSS-CommonAssistanceDataSupport,</w:t>
      </w:r>
    </w:p>
    <w:p w14:paraId="7F7F6BDA" w14:textId="77777777" w:rsidR="0026218D" w:rsidRPr="00715AD3" w:rsidRDefault="0026218D" w:rsidP="0026218D">
      <w:pPr>
        <w:pStyle w:val="PL"/>
        <w:shd w:val="clear" w:color="auto" w:fill="E6E6E6"/>
        <w:rPr>
          <w:snapToGrid w:val="0"/>
        </w:rPr>
      </w:pPr>
      <w:r w:rsidRPr="00715AD3">
        <w:rPr>
          <w:snapToGrid w:val="0"/>
        </w:rPr>
        <w:tab/>
        <w:t>gnss-GenericAssistanceDataSupport</w:t>
      </w:r>
      <w:r w:rsidRPr="00715AD3">
        <w:rPr>
          <w:snapToGrid w:val="0"/>
        </w:rPr>
        <w:tab/>
        <w:t>GNSS-GenericAssistanceDataSupport,</w:t>
      </w:r>
    </w:p>
    <w:p w14:paraId="56598022" w14:textId="77777777" w:rsidR="0026218D" w:rsidRPr="00715AD3" w:rsidRDefault="0026218D" w:rsidP="0026218D">
      <w:pPr>
        <w:pStyle w:val="PL"/>
        <w:shd w:val="clear" w:color="auto" w:fill="E6E6E6"/>
        <w:rPr>
          <w:snapToGrid w:val="0"/>
        </w:rPr>
      </w:pPr>
      <w:r w:rsidRPr="00715AD3">
        <w:rPr>
          <w:snapToGrid w:val="0"/>
        </w:rPr>
        <w:tab/>
        <w:t>...</w:t>
      </w:r>
    </w:p>
    <w:p w14:paraId="42956E98" w14:textId="77777777" w:rsidR="0026218D" w:rsidRPr="00715AD3" w:rsidRDefault="0026218D" w:rsidP="0026218D">
      <w:pPr>
        <w:pStyle w:val="PL"/>
        <w:shd w:val="clear" w:color="auto" w:fill="E6E6E6"/>
        <w:rPr>
          <w:snapToGrid w:val="0"/>
        </w:rPr>
      </w:pPr>
      <w:r w:rsidRPr="00715AD3">
        <w:rPr>
          <w:snapToGrid w:val="0"/>
        </w:rPr>
        <w:t>}</w:t>
      </w:r>
    </w:p>
    <w:p w14:paraId="79C099AD" w14:textId="77777777" w:rsidR="0026218D" w:rsidRPr="00715AD3" w:rsidRDefault="0026218D" w:rsidP="0026218D">
      <w:pPr>
        <w:pStyle w:val="PL"/>
        <w:shd w:val="clear" w:color="auto" w:fill="E6E6E6"/>
        <w:rPr>
          <w:snapToGrid w:val="0"/>
        </w:rPr>
      </w:pPr>
    </w:p>
    <w:p w14:paraId="6CD48798" w14:textId="77777777" w:rsidR="0026218D" w:rsidRPr="00715AD3" w:rsidRDefault="0026218D" w:rsidP="0026218D">
      <w:pPr>
        <w:pStyle w:val="PL"/>
        <w:shd w:val="clear" w:color="auto" w:fill="E6E6E6"/>
      </w:pPr>
    </w:p>
    <w:p w14:paraId="3062B4E7" w14:textId="77777777" w:rsidR="0026218D" w:rsidRPr="00715AD3" w:rsidRDefault="0026218D" w:rsidP="0026218D">
      <w:pPr>
        <w:pStyle w:val="PL"/>
        <w:shd w:val="clear" w:color="auto" w:fill="E6E6E6"/>
      </w:pPr>
      <w:r w:rsidRPr="00715AD3">
        <w:t>-- ASN1STOP</w:t>
      </w:r>
    </w:p>
    <w:p w14:paraId="55C2BDEF"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56EC65B0" w14:textId="77777777" w:rsidTr="0026218D">
        <w:trPr>
          <w:cantSplit/>
          <w:tblHeader/>
        </w:trPr>
        <w:tc>
          <w:tcPr>
            <w:tcW w:w="2268" w:type="dxa"/>
          </w:tcPr>
          <w:p w14:paraId="2AFD669F" w14:textId="77777777" w:rsidR="0026218D" w:rsidRPr="00715AD3" w:rsidRDefault="0026218D" w:rsidP="0026218D">
            <w:pPr>
              <w:pStyle w:val="TAH"/>
            </w:pPr>
            <w:r w:rsidRPr="00715AD3">
              <w:t>Conditional presence</w:t>
            </w:r>
          </w:p>
        </w:tc>
        <w:tc>
          <w:tcPr>
            <w:tcW w:w="7371" w:type="dxa"/>
          </w:tcPr>
          <w:p w14:paraId="5656B1B6" w14:textId="77777777" w:rsidR="0026218D" w:rsidRPr="00715AD3" w:rsidRDefault="0026218D" w:rsidP="0026218D">
            <w:pPr>
              <w:pStyle w:val="TAH"/>
            </w:pPr>
            <w:r w:rsidRPr="00715AD3">
              <w:t>Explanation</w:t>
            </w:r>
          </w:p>
        </w:tc>
      </w:tr>
      <w:tr w:rsidR="0026218D" w:rsidRPr="00715AD3" w14:paraId="47EF60B8" w14:textId="77777777" w:rsidTr="0026218D">
        <w:trPr>
          <w:cantSplit/>
        </w:trPr>
        <w:tc>
          <w:tcPr>
            <w:tcW w:w="2268" w:type="dxa"/>
          </w:tcPr>
          <w:p w14:paraId="4605F138" w14:textId="77777777" w:rsidR="0026218D" w:rsidRPr="00715AD3" w:rsidRDefault="0026218D" w:rsidP="0026218D">
            <w:pPr>
              <w:pStyle w:val="TAL"/>
              <w:ind w:firstLine="283"/>
              <w:rPr>
                <w:i/>
                <w:noProof/>
              </w:rPr>
            </w:pPr>
            <w:r w:rsidRPr="00715AD3">
              <w:rPr>
                <w:i/>
              </w:rPr>
              <w:t>GNSS</w:t>
            </w:r>
            <w:r w:rsidRPr="00715AD3">
              <w:rPr>
                <w:i/>
              </w:rPr>
              <w:noBreakHyphen/>
              <w:t>ID</w:t>
            </w:r>
            <w:r w:rsidRPr="00715AD3">
              <w:rPr>
                <w:i/>
              </w:rPr>
              <w:noBreakHyphen/>
              <w:t>SBAS</w:t>
            </w:r>
          </w:p>
        </w:tc>
        <w:tc>
          <w:tcPr>
            <w:tcW w:w="7371" w:type="dxa"/>
          </w:tcPr>
          <w:p w14:paraId="6D03DAD7" w14:textId="77777777" w:rsidR="0026218D" w:rsidRPr="00715AD3" w:rsidRDefault="0026218D" w:rsidP="0026218D">
            <w:pPr>
              <w:pStyle w:val="TAL"/>
            </w:pPr>
            <w:r w:rsidRPr="00715AD3">
              <w:t xml:space="preserve">The field is mandatory present </w:t>
            </w:r>
            <w:r w:rsidRPr="00715AD3">
              <w:rPr>
                <w:bCs/>
                <w:noProof/>
              </w:rPr>
              <w:t xml:space="preserve">if the </w:t>
            </w:r>
            <w:r w:rsidRPr="00715AD3">
              <w:rPr>
                <w:bCs/>
                <w:i/>
                <w:noProof/>
              </w:rPr>
              <w:t>GNSS</w:t>
            </w:r>
            <w:r w:rsidRPr="00715AD3">
              <w:rPr>
                <w:bCs/>
                <w:i/>
                <w:noProof/>
              </w:rPr>
              <w:noBreakHyphen/>
              <w:t>ID</w:t>
            </w:r>
            <w:r w:rsidRPr="00715AD3">
              <w:rPr>
                <w:bCs/>
                <w:noProof/>
              </w:rPr>
              <w:t xml:space="preserve"> = </w:t>
            </w:r>
            <w:r w:rsidRPr="00715AD3">
              <w:rPr>
                <w:bCs/>
                <w:i/>
                <w:noProof/>
              </w:rPr>
              <w:t>sbas</w:t>
            </w:r>
            <w:r w:rsidRPr="00715AD3">
              <w:t>; otherwise it is not present.</w:t>
            </w:r>
          </w:p>
        </w:tc>
      </w:tr>
      <w:tr w:rsidR="0026218D" w:rsidRPr="00715AD3" w14:paraId="64235714" w14:textId="77777777" w:rsidTr="0026218D">
        <w:trPr>
          <w:cantSplit/>
        </w:trPr>
        <w:tc>
          <w:tcPr>
            <w:tcW w:w="2268" w:type="dxa"/>
          </w:tcPr>
          <w:p w14:paraId="455E3B00" w14:textId="77777777" w:rsidR="0026218D" w:rsidRPr="00715AD3" w:rsidRDefault="0026218D" w:rsidP="0026218D">
            <w:pPr>
              <w:pStyle w:val="TAL"/>
              <w:ind w:firstLine="283"/>
              <w:rPr>
                <w:i/>
              </w:rPr>
            </w:pPr>
            <w:proofErr w:type="spellStart"/>
            <w:r w:rsidRPr="00715AD3">
              <w:rPr>
                <w:i/>
              </w:rPr>
              <w:t>fta</w:t>
            </w:r>
            <w:proofErr w:type="spellEnd"/>
          </w:p>
        </w:tc>
        <w:tc>
          <w:tcPr>
            <w:tcW w:w="7371" w:type="dxa"/>
          </w:tcPr>
          <w:p w14:paraId="4B0A45C4" w14:textId="77777777" w:rsidR="0026218D" w:rsidRPr="00715AD3" w:rsidRDefault="0026218D" w:rsidP="0026218D">
            <w:pPr>
              <w:pStyle w:val="TAL"/>
            </w:pPr>
            <w:r w:rsidRPr="00715AD3">
              <w:t>The field is mandatory present if the target device supports the reporting of fine time assistance measurements; otherwise it is not present.</w:t>
            </w:r>
          </w:p>
        </w:tc>
      </w:tr>
    </w:tbl>
    <w:p w14:paraId="3AD0832A"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5A5C919" w14:textId="77777777" w:rsidTr="0026218D">
        <w:trPr>
          <w:cantSplit/>
          <w:tblHeader/>
        </w:trPr>
        <w:tc>
          <w:tcPr>
            <w:tcW w:w="9639" w:type="dxa"/>
          </w:tcPr>
          <w:p w14:paraId="6C44C77C" w14:textId="77777777" w:rsidR="0026218D" w:rsidRPr="00715AD3" w:rsidRDefault="0026218D" w:rsidP="0026218D">
            <w:pPr>
              <w:pStyle w:val="TAH"/>
              <w:keepNext w:val="0"/>
              <w:keepLines w:val="0"/>
              <w:widowControl w:val="0"/>
            </w:pPr>
            <w:r w:rsidRPr="00715AD3">
              <w:rPr>
                <w:i/>
              </w:rPr>
              <w:t>A-GNSS-</w:t>
            </w:r>
            <w:proofErr w:type="spellStart"/>
            <w:r w:rsidRPr="00715AD3">
              <w:rPr>
                <w:i/>
              </w:rPr>
              <w:t>ProvideCapabilities</w:t>
            </w:r>
            <w:proofErr w:type="spellEnd"/>
            <w:r w:rsidRPr="00715AD3">
              <w:rPr>
                <w:i/>
                <w:iCs/>
                <w:snapToGrid w:val="0"/>
              </w:rPr>
              <w:t xml:space="preserve"> </w:t>
            </w:r>
            <w:r w:rsidRPr="00715AD3">
              <w:rPr>
                <w:iCs/>
                <w:noProof/>
              </w:rPr>
              <w:t>field descriptions</w:t>
            </w:r>
          </w:p>
        </w:tc>
      </w:tr>
      <w:tr w:rsidR="0026218D" w:rsidRPr="00715AD3" w14:paraId="5FCCA1FA" w14:textId="77777777" w:rsidTr="0026218D">
        <w:trPr>
          <w:cantSplit/>
        </w:trPr>
        <w:tc>
          <w:tcPr>
            <w:tcW w:w="9639" w:type="dxa"/>
          </w:tcPr>
          <w:p w14:paraId="64209108" w14:textId="77777777" w:rsidR="0026218D" w:rsidRPr="00715AD3" w:rsidRDefault="0026218D" w:rsidP="0026218D">
            <w:pPr>
              <w:pStyle w:val="TAL"/>
              <w:keepNext w:val="0"/>
              <w:keepLines w:val="0"/>
              <w:widowControl w:val="0"/>
              <w:rPr>
                <w:b/>
                <w:i/>
              </w:rPr>
            </w:pPr>
            <w:proofErr w:type="spellStart"/>
            <w:r w:rsidRPr="00715AD3">
              <w:rPr>
                <w:b/>
                <w:i/>
              </w:rPr>
              <w:t>gnss-SupportList</w:t>
            </w:r>
            <w:proofErr w:type="spellEnd"/>
          </w:p>
          <w:p w14:paraId="5068CEA6" w14:textId="77777777" w:rsidR="0026218D" w:rsidRPr="00715AD3" w:rsidRDefault="0026218D" w:rsidP="0026218D">
            <w:pPr>
              <w:pStyle w:val="TAL"/>
              <w:keepNext w:val="0"/>
              <w:keepLines w:val="0"/>
              <w:widowControl w:val="0"/>
              <w:rPr>
                <w:b/>
                <w:i/>
              </w:rPr>
            </w:pPr>
            <w:r w:rsidRPr="00715AD3">
              <w:t xml:space="preserve">This field specifies the list of GNSS supported by the target device and the </w:t>
            </w:r>
            <w:r w:rsidRPr="00715AD3">
              <w:rPr>
                <w:snapToGrid w:val="0"/>
              </w:rPr>
              <w:t>target device capabilities associated with each of the supported GNSS</w:t>
            </w:r>
            <w:r w:rsidRPr="00715AD3">
              <w:t xml:space="preserve">. </w:t>
            </w:r>
            <w:r w:rsidRPr="00715AD3">
              <w:rPr>
                <w:noProof/>
              </w:rPr>
              <w:t xml:space="preserve">This field shall be present if the </w:t>
            </w:r>
            <w:r w:rsidRPr="00715AD3">
              <w:rPr>
                <w:i/>
                <w:noProof/>
              </w:rPr>
              <w:t>gnss-SupportListReq</w:t>
            </w:r>
            <w:r w:rsidRPr="00715AD3">
              <w:rPr>
                <w:noProof/>
              </w:rPr>
              <w:t xml:space="preserve"> in the A-GNSS</w:t>
            </w:r>
            <w:r w:rsidRPr="00715AD3">
              <w:rPr>
                <w:i/>
                <w:noProof/>
              </w:rPr>
              <w:t xml:space="preserve"> -RequestCapabilities</w:t>
            </w:r>
            <w:r w:rsidRPr="00715AD3">
              <w:rPr>
                <w:noProof/>
              </w:rPr>
              <w:t xml:space="preserve"> IE is set to TRUE and if the target device supports the A-GNSS positioning method. </w:t>
            </w:r>
            <w:r w:rsidRPr="00715AD3">
              <w:rPr>
                <w:snapToGrid w:val="0"/>
              </w:rPr>
              <w:t xml:space="preserve">If the </w:t>
            </w:r>
            <w:r w:rsidRPr="00715AD3">
              <w:t xml:space="preserve">IE </w:t>
            </w:r>
            <w:r w:rsidRPr="00715AD3">
              <w:rPr>
                <w:i/>
              </w:rPr>
              <w:t xml:space="preserve">A-GNSS-Provide-Capabilities </w:t>
            </w:r>
            <w:r w:rsidRPr="00715AD3">
              <w:t>is</w:t>
            </w:r>
            <w:r w:rsidRPr="00715AD3">
              <w:rPr>
                <w:snapToGrid w:val="0"/>
              </w:rPr>
              <w:t xml:space="preserve"> provided unsolicited, this field shall be included if the target device supports the assisted GNSS positioning method.</w:t>
            </w:r>
          </w:p>
        </w:tc>
      </w:tr>
      <w:tr w:rsidR="0026218D" w:rsidRPr="00715AD3" w14:paraId="213A8495" w14:textId="77777777" w:rsidTr="0026218D">
        <w:trPr>
          <w:cantSplit/>
        </w:trPr>
        <w:tc>
          <w:tcPr>
            <w:tcW w:w="9639" w:type="dxa"/>
          </w:tcPr>
          <w:p w14:paraId="486ECE55" w14:textId="77777777" w:rsidR="0026218D" w:rsidRPr="00715AD3" w:rsidRDefault="0026218D" w:rsidP="0026218D">
            <w:pPr>
              <w:pStyle w:val="TAL"/>
              <w:keepNext w:val="0"/>
              <w:keepLines w:val="0"/>
              <w:widowControl w:val="0"/>
              <w:rPr>
                <w:b/>
                <w:i/>
              </w:rPr>
            </w:pPr>
            <w:proofErr w:type="spellStart"/>
            <w:r w:rsidRPr="00715AD3">
              <w:rPr>
                <w:b/>
                <w:i/>
              </w:rPr>
              <w:t>gnss</w:t>
            </w:r>
            <w:proofErr w:type="spellEnd"/>
            <w:r w:rsidRPr="00715AD3">
              <w:rPr>
                <w:b/>
                <w:i/>
              </w:rPr>
              <w:t>-ID</w:t>
            </w:r>
          </w:p>
          <w:p w14:paraId="5DEE7CE7" w14:textId="77777777" w:rsidR="0026218D" w:rsidRPr="00715AD3" w:rsidRDefault="0026218D" w:rsidP="0026218D">
            <w:pPr>
              <w:pStyle w:val="TAL"/>
              <w:keepNext w:val="0"/>
              <w:keepLines w:val="0"/>
              <w:widowControl w:val="0"/>
            </w:pPr>
            <w:r w:rsidRPr="00715AD3">
              <w:t xml:space="preserve">This field specifies the GNSS supported by the target device for which the capabilities in </w:t>
            </w:r>
            <w:r w:rsidRPr="00715AD3">
              <w:rPr>
                <w:i/>
              </w:rPr>
              <w:t>GNSS-</w:t>
            </w:r>
            <w:proofErr w:type="spellStart"/>
            <w:r w:rsidRPr="00715AD3">
              <w:rPr>
                <w:i/>
              </w:rPr>
              <w:t>SupportElement</w:t>
            </w:r>
            <w:proofErr w:type="spellEnd"/>
            <w:r w:rsidRPr="00715AD3">
              <w:t xml:space="preserve"> are provided.</w:t>
            </w:r>
          </w:p>
        </w:tc>
      </w:tr>
      <w:tr w:rsidR="0026218D" w:rsidRPr="00715AD3" w14:paraId="086ED0A0" w14:textId="77777777" w:rsidTr="0026218D">
        <w:trPr>
          <w:cantSplit/>
        </w:trPr>
        <w:tc>
          <w:tcPr>
            <w:tcW w:w="9639" w:type="dxa"/>
          </w:tcPr>
          <w:p w14:paraId="5CFD19B9"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sbas</w:t>
            </w:r>
            <w:proofErr w:type="spellEnd"/>
            <w:r w:rsidRPr="00715AD3">
              <w:rPr>
                <w:b/>
                <w:i/>
                <w:snapToGrid w:val="0"/>
              </w:rPr>
              <w:t>-IDs</w:t>
            </w:r>
          </w:p>
          <w:p w14:paraId="74D0C6FD" w14:textId="77777777" w:rsidR="0026218D" w:rsidRPr="00715AD3" w:rsidRDefault="0026218D" w:rsidP="0026218D">
            <w:pPr>
              <w:pStyle w:val="TAL"/>
              <w:keepNext w:val="0"/>
              <w:keepLines w:val="0"/>
              <w:widowControl w:val="0"/>
            </w:pPr>
            <w:r w:rsidRPr="00715AD3">
              <w:rPr>
                <w:snapToGrid w:val="0"/>
              </w:rPr>
              <w:t>This field specifies the SBAS(s) supported by the target device. This is represented by a bit string, with a one</w:t>
            </w:r>
            <w:r w:rsidRPr="00715AD3">
              <w:rPr>
                <w:snapToGrid w:val="0"/>
              </w:rPr>
              <w:noBreakHyphen/>
              <w:t>value at the bit position means the particular SBAS is supported; a zero</w:t>
            </w:r>
            <w:r w:rsidRPr="00715AD3">
              <w:rPr>
                <w:snapToGrid w:val="0"/>
              </w:rPr>
              <w:noBreakHyphen/>
              <w:t>value means not supported.</w:t>
            </w:r>
          </w:p>
        </w:tc>
      </w:tr>
      <w:tr w:rsidR="0026218D" w:rsidRPr="00715AD3" w14:paraId="398C31C8" w14:textId="77777777" w:rsidTr="0026218D">
        <w:trPr>
          <w:cantSplit/>
        </w:trPr>
        <w:tc>
          <w:tcPr>
            <w:tcW w:w="9639" w:type="dxa"/>
          </w:tcPr>
          <w:p w14:paraId="1E462F38"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agnss</w:t>
            </w:r>
            <w:proofErr w:type="spellEnd"/>
            <w:r w:rsidRPr="00715AD3">
              <w:rPr>
                <w:b/>
                <w:i/>
                <w:snapToGrid w:val="0"/>
              </w:rPr>
              <w:t>-Modes</w:t>
            </w:r>
          </w:p>
          <w:p w14:paraId="058E2774" w14:textId="77777777" w:rsidR="0026218D" w:rsidRPr="00715AD3" w:rsidRDefault="0026218D" w:rsidP="0026218D">
            <w:pPr>
              <w:pStyle w:val="TAL"/>
              <w:keepNext w:val="0"/>
              <w:keepLines w:val="0"/>
              <w:widowControl w:val="0"/>
              <w:rPr>
                <w:b/>
                <w:i/>
                <w:snapToGrid w:val="0"/>
              </w:rPr>
            </w:pPr>
            <w:r w:rsidRPr="00715AD3">
              <w:rPr>
                <w:snapToGrid w:val="0"/>
              </w:rPr>
              <w:t xml:space="preserve">This field specifies the GNSS mode(s) supported by the target device for the GNSS indicated by </w:t>
            </w:r>
            <w:proofErr w:type="spellStart"/>
            <w:r w:rsidRPr="00715AD3">
              <w:rPr>
                <w:i/>
                <w:snapToGrid w:val="0"/>
              </w:rPr>
              <w:t>gnss</w:t>
            </w:r>
            <w:proofErr w:type="spellEnd"/>
            <w:r w:rsidRPr="00715AD3">
              <w:rPr>
                <w:i/>
                <w:snapToGrid w:val="0"/>
              </w:rPr>
              <w:t>-ID</w:t>
            </w:r>
            <w:r w:rsidRPr="00715AD3">
              <w:rPr>
                <w:snapToGrid w:val="0"/>
              </w:rPr>
              <w:t>. This is represented by a bit string, with a one</w:t>
            </w:r>
            <w:r w:rsidRPr="00715AD3">
              <w:rPr>
                <w:snapToGrid w:val="0"/>
              </w:rPr>
              <w:noBreakHyphen/>
              <w:t>value at the bit position means the particular GNSS mode is supported; a zero</w:t>
            </w:r>
            <w:r w:rsidRPr="00715AD3">
              <w:rPr>
                <w:snapToGrid w:val="0"/>
              </w:rPr>
              <w:noBreakHyphen/>
              <w:t>value means not supported.</w:t>
            </w:r>
          </w:p>
        </w:tc>
      </w:tr>
      <w:tr w:rsidR="0026218D" w:rsidRPr="00715AD3" w14:paraId="2599E68A" w14:textId="77777777" w:rsidTr="0026218D">
        <w:trPr>
          <w:cantSplit/>
        </w:trPr>
        <w:tc>
          <w:tcPr>
            <w:tcW w:w="9639" w:type="dxa"/>
          </w:tcPr>
          <w:p w14:paraId="525E98AD"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gnss</w:t>
            </w:r>
            <w:proofErr w:type="spellEnd"/>
            <w:r w:rsidRPr="00715AD3">
              <w:rPr>
                <w:b/>
                <w:i/>
                <w:snapToGrid w:val="0"/>
              </w:rPr>
              <w:t>-Signals</w:t>
            </w:r>
          </w:p>
          <w:p w14:paraId="12140895" w14:textId="77777777" w:rsidR="0026218D" w:rsidRPr="00715AD3" w:rsidRDefault="0026218D" w:rsidP="0026218D">
            <w:pPr>
              <w:pStyle w:val="TAL"/>
              <w:keepNext w:val="0"/>
              <w:keepLines w:val="0"/>
              <w:widowControl w:val="0"/>
              <w:rPr>
                <w:snapToGrid w:val="0"/>
              </w:rPr>
            </w:pPr>
            <w:r w:rsidRPr="00715AD3">
              <w:rPr>
                <w:snapToGrid w:val="0"/>
              </w:rPr>
              <w:t xml:space="preserve">This field specifies the GNSS signal(s) supported by the target device for the GNSS indicated by </w:t>
            </w:r>
            <w:proofErr w:type="spellStart"/>
            <w:r w:rsidRPr="00715AD3">
              <w:rPr>
                <w:i/>
                <w:snapToGrid w:val="0"/>
              </w:rPr>
              <w:t>gnss</w:t>
            </w:r>
            <w:proofErr w:type="spellEnd"/>
            <w:r w:rsidRPr="00715AD3">
              <w:rPr>
                <w:i/>
                <w:snapToGrid w:val="0"/>
              </w:rPr>
              <w:t>-ID</w:t>
            </w:r>
            <w:r w:rsidRPr="00715AD3">
              <w:rPr>
                <w:snapToGrid w:val="0"/>
              </w:rPr>
              <w:t>. This is represented by a bit string, with a one</w:t>
            </w:r>
            <w:r w:rsidRPr="00715AD3">
              <w:rPr>
                <w:snapToGrid w:val="0"/>
              </w:rPr>
              <w:noBreakHyphen/>
              <w:t>value at the bit position means the particular GNSS signal type is supported; a zero</w:t>
            </w:r>
            <w:r w:rsidRPr="00715AD3">
              <w:rPr>
                <w:snapToGrid w:val="0"/>
              </w:rPr>
              <w:noBreakHyphen/>
              <w:t>value means not supported.</w:t>
            </w:r>
          </w:p>
        </w:tc>
      </w:tr>
      <w:tr w:rsidR="0026218D" w:rsidRPr="00715AD3" w14:paraId="070F1919" w14:textId="77777777" w:rsidTr="0026218D">
        <w:trPr>
          <w:cantSplit/>
        </w:trPr>
        <w:tc>
          <w:tcPr>
            <w:tcW w:w="9639" w:type="dxa"/>
          </w:tcPr>
          <w:p w14:paraId="1C2E0EA2"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fta-MeasSupport</w:t>
            </w:r>
            <w:proofErr w:type="spellEnd"/>
          </w:p>
          <w:p w14:paraId="2DF40FCE" w14:textId="77777777" w:rsidR="0026218D" w:rsidRPr="00715AD3" w:rsidRDefault="0026218D" w:rsidP="0026218D">
            <w:pPr>
              <w:pStyle w:val="TAL"/>
              <w:keepNext w:val="0"/>
              <w:keepLines w:val="0"/>
              <w:widowControl w:val="0"/>
              <w:rPr>
                <w:snapToGrid w:val="0"/>
              </w:rPr>
            </w:pPr>
            <w:r w:rsidRPr="00715AD3">
              <w:rPr>
                <w:snapToGrid w:val="0"/>
              </w:rPr>
              <w:t>This field specifies that the target device is capable of performing fine time assistance measurements (i.e., GNSS</w:t>
            </w:r>
            <w:r w:rsidRPr="00715AD3">
              <w:rPr>
                <w:snapToGrid w:val="0"/>
              </w:rPr>
              <w:noBreakHyphen/>
              <w:t xml:space="preserve">cellular time association reporting). The </w:t>
            </w:r>
            <w:proofErr w:type="spellStart"/>
            <w:r w:rsidRPr="00715AD3">
              <w:rPr>
                <w:i/>
                <w:snapToGrid w:val="0"/>
              </w:rPr>
              <w:t>cellTime</w:t>
            </w:r>
            <w:proofErr w:type="spellEnd"/>
            <w:r w:rsidRPr="00715AD3">
              <w:rPr>
                <w:snapToGrid w:val="0"/>
              </w:rPr>
              <w:t xml:space="preserve"> field specifies for which cellular network(s) this capability is supported. This is represented by a bit string, with a one</w:t>
            </w:r>
            <w:r w:rsidRPr="00715AD3">
              <w:rPr>
                <w:snapToGrid w:val="0"/>
              </w:rPr>
              <w:noBreakHyphen/>
              <w:t>value at the bit position means FTA measurements for the specific cellular network time is supported; a zero</w:t>
            </w:r>
            <w:r w:rsidRPr="00715AD3">
              <w:rPr>
                <w:snapToGrid w:val="0"/>
              </w:rPr>
              <w:noBreakHyphen/>
              <w:t xml:space="preserve">value means not supported. The </w:t>
            </w:r>
            <w:r w:rsidRPr="00715AD3">
              <w:rPr>
                <w:i/>
                <w:snapToGrid w:val="0"/>
              </w:rPr>
              <w:t>mode</w:t>
            </w:r>
            <w:r w:rsidRPr="00715AD3">
              <w:rPr>
                <w:snapToGrid w:val="0"/>
              </w:rPr>
              <w:t xml:space="preserve"> field specifies for which GNSS mode(s) FTA measurements are supported by the target device. This is represented by a bit string, with a one</w:t>
            </w:r>
            <w:r w:rsidRPr="00715AD3">
              <w:rPr>
                <w:snapToGrid w:val="0"/>
              </w:rPr>
              <w:noBreakHyphen/>
              <w:t>value at the bit position means FTA measurements for the GNSS mode is supported; a zero</w:t>
            </w:r>
            <w:r w:rsidRPr="00715AD3">
              <w:rPr>
                <w:snapToGrid w:val="0"/>
              </w:rPr>
              <w:noBreakHyphen/>
              <w:t>value means not supported.</w:t>
            </w:r>
          </w:p>
        </w:tc>
      </w:tr>
      <w:tr w:rsidR="0026218D" w:rsidRPr="00715AD3" w14:paraId="3D418BB2" w14:textId="77777777" w:rsidTr="0026218D">
        <w:trPr>
          <w:cantSplit/>
        </w:trPr>
        <w:tc>
          <w:tcPr>
            <w:tcW w:w="9639" w:type="dxa"/>
          </w:tcPr>
          <w:p w14:paraId="69427D97"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adr</w:t>
            </w:r>
            <w:proofErr w:type="spellEnd"/>
            <w:r w:rsidRPr="00715AD3">
              <w:rPr>
                <w:b/>
                <w:i/>
                <w:snapToGrid w:val="0"/>
              </w:rPr>
              <w:t>-Support</w:t>
            </w:r>
          </w:p>
          <w:p w14:paraId="36D8FBD3" w14:textId="77777777" w:rsidR="0026218D" w:rsidRPr="00715AD3" w:rsidRDefault="0026218D" w:rsidP="0026218D">
            <w:pPr>
              <w:pStyle w:val="TAL"/>
              <w:keepNext w:val="0"/>
              <w:keepLines w:val="0"/>
              <w:widowControl w:val="0"/>
              <w:rPr>
                <w:snapToGrid w:val="0"/>
              </w:rPr>
            </w:pPr>
            <w:r w:rsidRPr="00715AD3">
              <w:rPr>
                <w:snapToGrid w:val="0"/>
              </w:rPr>
              <w:t>This field specifies whether the target device supports ADR measurement reporting. TRUE means supported.</w:t>
            </w:r>
          </w:p>
        </w:tc>
      </w:tr>
      <w:tr w:rsidR="0026218D" w:rsidRPr="00715AD3" w14:paraId="0091B5D7" w14:textId="77777777" w:rsidTr="0026218D">
        <w:trPr>
          <w:cantSplit/>
        </w:trPr>
        <w:tc>
          <w:tcPr>
            <w:tcW w:w="9639" w:type="dxa"/>
          </w:tcPr>
          <w:p w14:paraId="1698EE6E"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velocityMeasurementSupport</w:t>
            </w:r>
            <w:proofErr w:type="spellEnd"/>
          </w:p>
          <w:p w14:paraId="03FF9F5F" w14:textId="77777777" w:rsidR="0026218D" w:rsidRPr="00715AD3" w:rsidRDefault="0026218D" w:rsidP="0026218D">
            <w:pPr>
              <w:pStyle w:val="TAL"/>
              <w:keepNext w:val="0"/>
              <w:keepLines w:val="0"/>
              <w:widowControl w:val="0"/>
              <w:rPr>
                <w:b/>
                <w:i/>
                <w:snapToGrid w:val="0"/>
              </w:rPr>
            </w:pPr>
            <w:r w:rsidRPr="00715AD3">
              <w:rPr>
                <w:snapToGrid w:val="0"/>
              </w:rPr>
              <w:t>This field specifies whether the target device supports measurement reporting related to velocity. TRUE means supported.</w:t>
            </w:r>
          </w:p>
        </w:tc>
      </w:tr>
      <w:tr w:rsidR="0026218D" w:rsidRPr="00715AD3" w14:paraId="0CB655DD" w14:textId="77777777" w:rsidTr="0026218D">
        <w:trPr>
          <w:cantSplit/>
        </w:trPr>
        <w:tc>
          <w:tcPr>
            <w:tcW w:w="9639" w:type="dxa"/>
          </w:tcPr>
          <w:p w14:paraId="70F9A0AA"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assistanceDataSupportList</w:t>
            </w:r>
            <w:proofErr w:type="spellEnd"/>
          </w:p>
          <w:p w14:paraId="3395965E" w14:textId="77777777" w:rsidR="0026218D" w:rsidRPr="00715AD3" w:rsidRDefault="0026218D" w:rsidP="0026218D">
            <w:pPr>
              <w:pStyle w:val="TAL"/>
              <w:keepNext w:val="0"/>
              <w:keepLines w:val="0"/>
              <w:widowControl w:val="0"/>
              <w:rPr>
                <w:snapToGrid w:val="0"/>
              </w:rPr>
            </w:pPr>
            <w:r w:rsidRPr="00715AD3">
              <w:rPr>
                <w:snapToGrid w:val="0"/>
              </w:rPr>
              <w:t xml:space="preserve">This list defines the assistance data and assistance data choices supported by the target device. </w:t>
            </w:r>
            <w:r w:rsidRPr="00715AD3">
              <w:rPr>
                <w:noProof/>
              </w:rPr>
              <w:t xml:space="preserve">This field shall be present if the </w:t>
            </w:r>
            <w:proofErr w:type="spellStart"/>
            <w:r w:rsidRPr="00715AD3">
              <w:rPr>
                <w:i/>
                <w:snapToGrid w:val="0"/>
              </w:rPr>
              <w:t>assistanceDataSupportListReq</w:t>
            </w:r>
            <w:proofErr w:type="spellEnd"/>
            <w:r w:rsidRPr="00715AD3">
              <w:rPr>
                <w:snapToGrid w:val="0"/>
              </w:rPr>
              <w:t xml:space="preserve"> in the A-GNSS</w:t>
            </w:r>
            <w:r w:rsidRPr="00715AD3">
              <w:rPr>
                <w:i/>
                <w:snapToGrid w:val="0"/>
              </w:rPr>
              <w:t>-</w:t>
            </w:r>
            <w:proofErr w:type="spellStart"/>
            <w:r w:rsidRPr="00715AD3">
              <w:rPr>
                <w:i/>
                <w:snapToGrid w:val="0"/>
              </w:rPr>
              <w:t>RequestCapabilities</w:t>
            </w:r>
            <w:proofErr w:type="spellEnd"/>
            <w:r w:rsidRPr="00715AD3">
              <w:rPr>
                <w:snapToGrid w:val="0"/>
              </w:rPr>
              <w:t xml:space="preserve"> IE is set to TRUE and if the target device supports GNSS assistance data. If the </w:t>
            </w:r>
            <w:r w:rsidRPr="00715AD3">
              <w:t xml:space="preserve">IE </w:t>
            </w:r>
            <w:r w:rsidRPr="00715AD3">
              <w:rPr>
                <w:i/>
              </w:rPr>
              <w:t xml:space="preserve">A-GNSS-Provide-Capabilities </w:t>
            </w:r>
            <w:r w:rsidRPr="00715AD3">
              <w:t>is</w:t>
            </w:r>
            <w:r w:rsidRPr="00715AD3">
              <w:rPr>
                <w:snapToGrid w:val="0"/>
              </w:rPr>
              <w:t xml:space="preserve"> provided unsolicited, this field shall be included if the target device supports any GNSS assistance data.</w:t>
            </w:r>
          </w:p>
        </w:tc>
      </w:tr>
      <w:tr w:rsidR="0026218D" w:rsidRPr="00715AD3" w14:paraId="7935283F" w14:textId="77777777" w:rsidTr="0026218D">
        <w:trPr>
          <w:cantSplit/>
        </w:trPr>
        <w:tc>
          <w:tcPr>
            <w:tcW w:w="9639" w:type="dxa"/>
          </w:tcPr>
          <w:p w14:paraId="4A08BE3A" w14:textId="77777777" w:rsidR="0026218D" w:rsidRPr="00715AD3" w:rsidRDefault="0026218D" w:rsidP="0026218D">
            <w:pPr>
              <w:pStyle w:val="TAL"/>
              <w:rPr>
                <w:b/>
                <w:bCs/>
                <w:i/>
                <w:noProof/>
              </w:rPr>
            </w:pPr>
            <w:r w:rsidRPr="00715AD3">
              <w:rPr>
                <w:b/>
                <w:bCs/>
                <w:i/>
                <w:noProof/>
              </w:rPr>
              <w:t>locationCoordinateTypes</w:t>
            </w:r>
          </w:p>
          <w:p w14:paraId="4C7680B9" w14:textId="77777777" w:rsidR="0026218D" w:rsidRPr="00715AD3" w:rsidRDefault="0026218D" w:rsidP="0026218D">
            <w:pPr>
              <w:pStyle w:val="TAL"/>
              <w:keepNext w:val="0"/>
              <w:keepLines w:val="0"/>
              <w:widowControl w:val="0"/>
              <w:rPr>
                <w:b/>
                <w:i/>
                <w:snapToGrid w:val="0"/>
              </w:rPr>
            </w:pPr>
            <w:r w:rsidRPr="00715AD3">
              <w:rPr>
                <w:noProof/>
              </w:rPr>
              <w:t xml:space="preserve">This parameter identifies the geographical location coordinate types that a target device supports for GNSS. TRUE indicates that a location coordinate type is supported and FALSE that it is not. This field shall be present if the </w:t>
            </w:r>
            <w:proofErr w:type="spellStart"/>
            <w:r w:rsidRPr="00715AD3">
              <w:rPr>
                <w:i/>
                <w:snapToGrid w:val="0"/>
              </w:rPr>
              <w:t>locationVelocityTypesReq</w:t>
            </w:r>
            <w:proofErr w:type="spellEnd"/>
            <w:r w:rsidRPr="00715AD3">
              <w:rPr>
                <w:snapToGrid w:val="0"/>
              </w:rPr>
              <w:t xml:space="preserve"> in the A-GNSS</w:t>
            </w:r>
            <w:r w:rsidRPr="00715AD3">
              <w:rPr>
                <w:i/>
                <w:snapToGrid w:val="0"/>
              </w:rPr>
              <w:t>-</w:t>
            </w:r>
            <w:proofErr w:type="spellStart"/>
            <w:r w:rsidRPr="00715AD3">
              <w:rPr>
                <w:i/>
                <w:snapToGrid w:val="0"/>
              </w:rPr>
              <w:t>RequestCapabilities</w:t>
            </w:r>
            <w:proofErr w:type="spellEnd"/>
            <w:r w:rsidRPr="00715AD3">
              <w:rPr>
                <w:snapToGrid w:val="0"/>
              </w:rPr>
              <w:t xml:space="preserve"> IE is set to TRUE and if the target device supports UE-based or standalone GNSS positioning method. If the </w:t>
            </w:r>
            <w:r w:rsidRPr="00715AD3">
              <w:t xml:space="preserve">IE </w:t>
            </w:r>
            <w:r w:rsidRPr="00715AD3">
              <w:rPr>
                <w:i/>
              </w:rPr>
              <w:t xml:space="preserve">A-GNSS-Provide-Capabilities </w:t>
            </w:r>
            <w:r w:rsidRPr="00715AD3">
              <w:t>is</w:t>
            </w:r>
            <w:r w:rsidRPr="00715AD3">
              <w:rPr>
                <w:snapToGrid w:val="0"/>
              </w:rPr>
              <w:t xml:space="preserve"> provided unsolicited, this field shall be included if the target device supports UE-based or standalone GNSS positioning method.</w:t>
            </w:r>
          </w:p>
        </w:tc>
      </w:tr>
      <w:tr w:rsidR="0026218D" w:rsidRPr="00715AD3" w14:paraId="135B8417" w14:textId="77777777" w:rsidTr="0026218D">
        <w:trPr>
          <w:cantSplit/>
        </w:trPr>
        <w:tc>
          <w:tcPr>
            <w:tcW w:w="9639" w:type="dxa"/>
          </w:tcPr>
          <w:p w14:paraId="07560070" w14:textId="77777777" w:rsidR="0026218D" w:rsidRPr="00715AD3" w:rsidRDefault="0026218D" w:rsidP="0026218D">
            <w:pPr>
              <w:pStyle w:val="TAL"/>
              <w:rPr>
                <w:b/>
                <w:bCs/>
                <w:i/>
                <w:noProof/>
              </w:rPr>
            </w:pPr>
            <w:r w:rsidRPr="00715AD3">
              <w:rPr>
                <w:b/>
                <w:bCs/>
                <w:i/>
                <w:noProof/>
              </w:rPr>
              <w:t>velocityTypes</w:t>
            </w:r>
          </w:p>
          <w:p w14:paraId="095B6C6F" w14:textId="77777777" w:rsidR="0026218D" w:rsidRPr="00715AD3" w:rsidRDefault="0026218D" w:rsidP="0026218D">
            <w:pPr>
              <w:pStyle w:val="TAL"/>
              <w:keepNext w:val="0"/>
              <w:keepLines w:val="0"/>
              <w:widowControl w:val="0"/>
              <w:rPr>
                <w:b/>
                <w:i/>
                <w:snapToGrid w:val="0"/>
              </w:rPr>
            </w:pPr>
            <w:r w:rsidRPr="00715AD3">
              <w:rPr>
                <w:noProof/>
              </w:rPr>
              <w:t xml:space="preserve">This parameter identifies the velocity types that a target device supports for GNSS. TRUE indicates that a velocity type is supported and FALSE that it is not. FALSE for all velocity types indicates that velocity reporting is not supported. This field shall be present if the </w:t>
            </w:r>
            <w:proofErr w:type="spellStart"/>
            <w:r w:rsidRPr="00715AD3">
              <w:rPr>
                <w:i/>
                <w:snapToGrid w:val="0"/>
              </w:rPr>
              <w:t>locationVelocityTypesReq</w:t>
            </w:r>
            <w:proofErr w:type="spellEnd"/>
            <w:r w:rsidRPr="00715AD3">
              <w:rPr>
                <w:snapToGrid w:val="0"/>
              </w:rPr>
              <w:t xml:space="preserve"> in the A-GNSS</w:t>
            </w:r>
            <w:r w:rsidRPr="00715AD3">
              <w:rPr>
                <w:i/>
                <w:snapToGrid w:val="0"/>
              </w:rPr>
              <w:t>-</w:t>
            </w:r>
            <w:proofErr w:type="spellStart"/>
            <w:r w:rsidRPr="00715AD3">
              <w:rPr>
                <w:i/>
                <w:snapToGrid w:val="0"/>
              </w:rPr>
              <w:t>RequestCapabilities</w:t>
            </w:r>
            <w:proofErr w:type="spellEnd"/>
            <w:r w:rsidRPr="00715AD3">
              <w:rPr>
                <w:snapToGrid w:val="0"/>
              </w:rPr>
              <w:t xml:space="preserve"> IE is set to TRUE and if the target device supports UE-based or standalone GNSS positioning method. If the </w:t>
            </w:r>
            <w:r w:rsidRPr="00715AD3">
              <w:t xml:space="preserve">IE </w:t>
            </w:r>
            <w:r w:rsidRPr="00715AD3">
              <w:rPr>
                <w:i/>
              </w:rPr>
              <w:t xml:space="preserve">A-GNSS-Provide-Capabilities </w:t>
            </w:r>
            <w:r w:rsidRPr="00715AD3">
              <w:t>is</w:t>
            </w:r>
            <w:r w:rsidRPr="00715AD3">
              <w:rPr>
                <w:snapToGrid w:val="0"/>
              </w:rPr>
              <w:t xml:space="preserve"> provided unsolicited, this field shall be included if the target device supports UE-based or standalone GNSS positioning method.</w:t>
            </w:r>
          </w:p>
        </w:tc>
      </w:tr>
      <w:tr w:rsidR="0026218D" w:rsidRPr="00715AD3" w14:paraId="2D48E780" w14:textId="77777777" w:rsidTr="0026218D">
        <w:trPr>
          <w:cantSplit/>
        </w:trPr>
        <w:tc>
          <w:tcPr>
            <w:tcW w:w="9639" w:type="dxa"/>
          </w:tcPr>
          <w:p w14:paraId="38E72ED0" w14:textId="77777777" w:rsidR="0026218D" w:rsidRPr="00715AD3" w:rsidRDefault="0026218D" w:rsidP="0026218D">
            <w:pPr>
              <w:pStyle w:val="TAL"/>
              <w:rPr>
                <w:b/>
                <w:bCs/>
                <w:i/>
                <w:noProof/>
              </w:rPr>
            </w:pPr>
            <w:r w:rsidRPr="00715AD3">
              <w:rPr>
                <w:b/>
                <w:bCs/>
                <w:i/>
                <w:noProof/>
              </w:rPr>
              <w:t>periodicalReportingNotSupported</w:t>
            </w:r>
          </w:p>
          <w:p w14:paraId="17FBADD8" w14:textId="77777777" w:rsidR="0026218D" w:rsidRPr="00715AD3" w:rsidRDefault="0026218D" w:rsidP="0026218D">
            <w:pPr>
              <w:pStyle w:val="TAL"/>
              <w:rPr>
                <w:bCs/>
                <w:noProof/>
              </w:rPr>
            </w:pPr>
            <w:r w:rsidRPr="00715AD3">
              <w:rPr>
                <w:bCs/>
                <w:noProof/>
              </w:rPr>
              <w:t xml:space="preserve">This field, if present, specifies the positioning modes for which the target device does not support </w:t>
            </w:r>
            <w:r w:rsidRPr="00715AD3">
              <w:rPr>
                <w:i/>
                <w:noProof/>
              </w:rPr>
              <w:t xml:space="preserve">periodicalReporting. </w:t>
            </w:r>
            <w:r w:rsidRPr="00715AD3">
              <w:rPr>
                <w:snapToGrid w:val="0"/>
              </w:rPr>
              <w:t>This is represented by a bit string, with a one</w:t>
            </w:r>
            <w:r w:rsidRPr="00715AD3">
              <w:rPr>
                <w:snapToGrid w:val="0"/>
              </w:rPr>
              <w:noBreakHyphen/>
              <w:t xml:space="preserve">value at the bit position means </w:t>
            </w:r>
            <w:r w:rsidRPr="00715AD3">
              <w:rPr>
                <w:i/>
                <w:noProof/>
              </w:rPr>
              <w:t>periodicalReporting</w:t>
            </w:r>
            <w:r w:rsidRPr="00715AD3">
              <w:rPr>
                <w:snapToGrid w:val="0"/>
              </w:rPr>
              <w:t xml:space="preserve"> for the positioning mode is not supported; a zero</w:t>
            </w:r>
            <w:r w:rsidRPr="00715AD3">
              <w:rPr>
                <w:snapToGrid w:val="0"/>
              </w:rPr>
              <w:noBreakHyphen/>
              <w:t xml:space="preserve">value means supported. </w:t>
            </w:r>
            <w:r w:rsidRPr="00715AD3">
              <w:rPr>
                <w:noProof/>
              </w:rPr>
              <w:t xml:space="preserve">If this field is absent, the location server may assume that the target device supports </w:t>
            </w:r>
            <w:r w:rsidRPr="00715AD3">
              <w:rPr>
                <w:i/>
                <w:noProof/>
              </w:rPr>
              <w:t xml:space="preserve">periodicalReporting </w:t>
            </w:r>
            <w:r w:rsidRPr="00715AD3">
              <w:rPr>
                <w:noProof/>
              </w:rPr>
              <w:t xml:space="preserve">in </w:t>
            </w:r>
            <w:r w:rsidRPr="00715AD3">
              <w:rPr>
                <w:i/>
                <w:noProof/>
              </w:rPr>
              <w:t xml:space="preserve">CommonIEsRequestLocationInformation </w:t>
            </w:r>
            <w:r w:rsidRPr="00715AD3">
              <w:rPr>
                <w:noProof/>
              </w:rPr>
              <w:t>for each supported positioning mode.</w:t>
            </w:r>
          </w:p>
        </w:tc>
      </w:tr>
      <w:tr w:rsidR="0026218D" w:rsidRPr="00715AD3" w14:paraId="15E67901" w14:textId="77777777" w:rsidTr="0026218D">
        <w:trPr>
          <w:cantSplit/>
        </w:trPr>
        <w:tc>
          <w:tcPr>
            <w:tcW w:w="9639" w:type="dxa"/>
          </w:tcPr>
          <w:p w14:paraId="60E5DD89" w14:textId="77777777" w:rsidR="0026218D" w:rsidRPr="00715AD3" w:rsidRDefault="0026218D" w:rsidP="0026218D">
            <w:pPr>
              <w:keepNext/>
              <w:spacing w:after="0"/>
              <w:rPr>
                <w:rFonts w:ascii="Arial" w:hAnsi="Arial"/>
                <w:b/>
                <w:i/>
                <w:snapToGrid w:val="0"/>
                <w:sz w:val="18"/>
              </w:rPr>
            </w:pPr>
            <w:proofErr w:type="spellStart"/>
            <w:r w:rsidRPr="00715AD3">
              <w:rPr>
                <w:rFonts w:ascii="Arial" w:hAnsi="Arial"/>
                <w:b/>
                <w:i/>
                <w:snapToGrid w:val="0"/>
                <w:sz w:val="18"/>
              </w:rPr>
              <w:t>idleStateForMeasurements</w:t>
            </w:r>
            <w:proofErr w:type="spellEnd"/>
          </w:p>
          <w:p w14:paraId="6D70A7E9" w14:textId="77777777" w:rsidR="0026218D" w:rsidRPr="00715AD3" w:rsidRDefault="0026218D" w:rsidP="0026218D">
            <w:pPr>
              <w:pStyle w:val="TAL"/>
              <w:rPr>
                <w:b/>
                <w:bCs/>
                <w:i/>
                <w:noProof/>
              </w:rPr>
            </w:pPr>
            <w:r w:rsidRPr="00715AD3">
              <w:rPr>
                <w:snapToGrid w:val="0"/>
              </w:rPr>
              <w:t>This field, if present, indicates that the target device requires idle state to perform GNSS measurements.</w:t>
            </w:r>
          </w:p>
        </w:tc>
      </w:tr>
      <w:tr w:rsidR="0026218D" w:rsidRPr="00715AD3" w14:paraId="7D62E68D"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45BCC972" w14:textId="77777777" w:rsidR="0026218D" w:rsidRPr="00715AD3" w:rsidRDefault="0026218D" w:rsidP="0026218D">
            <w:pPr>
              <w:pStyle w:val="TAL"/>
              <w:rPr>
                <w:b/>
                <w:i/>
                <w:snapToGrid w:val="0"/>
              </w:rPr>
            </w:pPr>
            <w:proofErr w:type="spellStart"/>
            <w:r w:rsidRPr="00715AD3">
              <w:rPr>
                <w:b/>
                <w:i/>
                <w:snapToGrid w:val="0"/>
              </w:rPr>
              <w:t>periodicAssistanceData</w:t>
            </w:r>
            <w:proofErr w:type="spellEnd"/>
          </w:p>
          <w:p w14:paraId="7688E916" w14:textId="77777777" w:rsidR="0026218D" w:rsidRPr="00715AD3" w:rsidRDefault="0026218D" w:rsidP="0026218D">
            <w:pPr>
              <w:pStyle w:val="TAL"/>
              <w:rPr>
                <w:snapToGrid w:val="0"/>
              </w:rPr>
            </w:pPr>
            <w:r w:rsidRPr="00715AD3">
              <w:rPr>
                <w:snapToGrid w:val="0"/>
              </w:rPr>
              <w:t>This field identifies the periodic assistance data delivery procedures supported by the target device. This is represented by a bit string, with a one value at the bit position means the periodic assistance data delivery procedure is supported; a zero value means not supported. Bit 0 (solicited) represents the procedure according to clause 5.2.1a; bit (1) (unsolicited) represents the procedure according to clause 5.2.2a.</w:t>
            </w:r>
          </w:p>
        </w:tc>
      </w:tr>
      <w:tr w:rsidR="0026218D" w:rsidRPr="00715AD3" w14:paraId="00C19A38"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5633AF46" w14:textId="77777777" w:rsidR="0026218D" w:rsidRPr="00715AD3" w:rsidRDefault="0026218D" w:rsidP="0026218D">
            <w:pPr>
              <w:pStyle w:val="TAL"/>
              <w:rPr>
                <w:b/>
                <w:i/>
                <w:snapToGrid w:val="0"/>
              </w:rPr>
            </w:pPr>
            <w:proofErr w:type="spellStart"/>
            <w:r w:rsidRPr="00715AD3">
              <w:rPr>
                <w:b/>
                <w:i/>
                <w:snapToGrid w:val="0"/>
              </w:rPr>
              <w:t>adrEnhancementsSupport</w:t>
            </w:r>
            <w:proofErr w:type="spellEnd"/>
          </w:p>
          <w:p w14:paraId="17D7FA9B" w14:textId="77777777" w:rsidR="0026218D" w:rsidRPr="00715AD3" w:rsidRDefault="0026218D" w:rsidP="0026218D">
            <w:pPr>
              <w:pStyle w:val="TAL"/>
              <w:rPr>
                <w:snapToGrid w:val="0"/>
              </w:rPr>
            </w:pPr>
            <w:r w:rsidRPr="00715AD3">
              <w:rPr>
                <w:snapToGrid w:val="0"/>
              </w:rPr>
              <w:t xml:space="preserve">This field, if present, indicates that the target device supports the fields </w:t>
            </w:r>
            <w:proofErr w:type="spellStart"/>
            <w:r w:rsidRPr="00715AD3">
              <w:rPr>
                <w:i/>
                <w:snapToGrid w:val="0"/>
              </w:rPr>
              <w:t>adrMSB</w:t>
            </w:r>
            <w:proofErr w:type="spellEnd"/>
            <w:r w:rsidRPr="00715AD3">
              <w:rPr>
                <w:snapToGrid w:val="0"/>
              </w:rPr>
              <w:t xml:space="preserve">, </w:t>
            </w:r>
            <w:proofErr w:type="spellStart"/>
            <w:r w:rsidRPr="00715AD3">
              <w:rPr>
                <w:i/>
                <w:snapToGrid w:val="0"/>
              </w:rPr>
              <w:t>adrSign</w:t>
            </w:r>
            <w:proofErr w:type="spellEnd"/>
            <w:r w:rsidRPr="00715AD3">
              <w:rPr>
                <w:snapToGrid w:val="0"/>
              </w:rPr>
              <w:t xml:space="preserve">, </w:t>
            </w:r>
            <w:proofErr w:type="spellStart"/>
            <w:r w:rsidRPr="00715AD3">
              <w:rPr>
                <w:i/>
                <w:snapToGrid w:val="0"/>
              </w:rPr>
              <w:t>adrRMSerror</w:t>
            </w:r>
            <w:proofErr w:type="spellEnd"/>
            <w:r w:rsidRPr="00715AD3">
              <w:rPr>
                <w:snapToGrid w:val="0"/>
              </w:rPr>
              <w:t xml:space="preserve">, and </w:t>
            </w:r>
            <w:r w:rsidRPr="00715AD3">
              <w:rPr>
                <w:i/>
                <w:snapToGrid w:val="0"/>
              </w:rPr>
              <w:t>delta</w:t>
            </w:r>
            <w:r w:rsidRPr="00715AD3">
              <w:rPr>
                <w:i/>
                <w:snapToGrid w:val="0"/>
              </w:rPr>
              <w:noBreakHyphen/>
            </w:r>
            <w:proofErr w:type="spellStart"/>
            <w:r w:rsidRPr="00715AD3">
              <w:rPr>
                <w:i/>
                <w:snapToGrid w:val="0"/>
              </w:rPr>
              <w:t>codePhase</w:t>
            </w:r>
            <w:proofErr w:type="spellEnd"/>
            <w:r w:rsidRPr="00715AD3">
              <w:rPr>
                <w:snapToGrid w:val="0"/>
              </w:rPr>
              <w:t xml:space="preserve"> in IE </w:t>
            </w:r>
            <w:r w:rsidRPr="00715AD3">
              <w:rPr>
                <w:i/>
                <w:snapToGrid w:val="0"/>
              </w:rPr>
              <w:t>GNSS-</w:t>
            </w:r>
            <w:proofErr w:type="spellStart"/>
            <w:r w:rsidRPr="00715AD3">
              <w:rPr>
                <w:i/>
                <w:snapToGrid w:val="0"/>
              </w:rPr>
              <w:t>MeasurementList</w:t>
            </w:r>
            <w:proofErr w:type="spellEnd"/>
            <w:r w:rsidRPr="00715AD3">
              <w:rPr>
                <w:snapToGrid w:val="0"/>
              </w:rPr>
              <w:t>.</w:t>
            </w:r>
          </w:p>
          <w:p w14:paraId="53B5CE8B" w14:textId="77777777" w:rsidR="0026218D" w:rsidRPr="00715AD3" w:rsidRDefault="0026218D" w:rsidP="0026218D">
            <w:pPr>
              <w:pStyle w:val="TAL"/>
              <w:rPr>
                <w:snapToGrid w:val="0"/>
              </w:rPr>
            </w:pPr>
            <w:r w:rsidRPr="00715AD3">
              <w:rPr>
                <w:snapToGrid w:val="0"/>
              </w:rPr>
              <w:t xml:space="preserve">This field may only be present if </w:t>
            </w:r>
            <w:proofErr w:type="spellStart"/>
            <w:r w:rsidRPr="00715AD3">
              <w:rPr>
                <w:i/>
                <w:snapToGrid w:val="0"/>
              </w:rPr>
              <w:t>adr</w:t>
            </w:r>
            <w:proofErr w:type="spellEnd"/>
            <w:r w:rsidRPr="00715AD3">
              <w:rPr>
                <w:i/>
                <w:snapToGrid w:val="0"/>
              </w:rPr>
              <w:t>-Support</w:t>
            </w:r>
            <w:r w:rsidRPr="00715AD3">
              <w:rPr>
                <w:snapToGrid w:val="0"/>
              </w:rPr>
              <w:t xml:space="preserve"> is set to TRUE, and shall be absent if </w:t>
            </w:r>
            <w:proofErr w:type="spellStart"/>
            <w:r w:rsidRPr="00715AD3">
              <w:rPr>
                <w:i/>
                <w:snapToGrid w:val="0"/>
              </w:rPr>
              <w:t>adr</w:t>
            </w:r>
            <w:proofErr w:type="spellEnd"/>
            <w:r w:rsidRPr="00715AD3">
              <w:rPr>
                <w:i/>
                <w:snapToGrid w:val="0"/>
              </w:rPr>
              <w:t>-Support</w:t>
            </w:r>
            <w:r w:rsidRPr="00715AD3">
              <w:rPr>
                <w:snapToGrid w:val="0"/>
              </w:rPr>
              <w:t xml:space="preserve"> is set to FALSE.</w:t>
            </w:r>
          </w:p>
        </w:tc>
      </w:tr>
      <w:tr w:rsidR="0026218D" w:rsidRPr="00715AD3" w14:paraId="674587FD" w14:textId="77777777" w:rsidTr="0026218D">
        <w:trPr>
          <w:cantSplit/>
        </w:trPr>
        <w:tc>
          <w:tcPr>
            <w:tcW w:w="9639" w:type="dxa"/>
            <w:tcBorders>
              <w:top w:val="single" w:sz="4" w:space="0" w:color="808080"/>
              <w:left w:val="single" w:sz="4" w:space="0" w:color="808080"/>
              <w:bottom w:val="single" w:sz="4" w:space="0" w:color="808080"/>
              <w:right w:val="single" w:sz="4" w:space="0" w:color="808080"/>
            </w:tcBorders>
          </w:tcPr>
          <w:p w14:paraId="1E460327" w14:textId="77777777" w:rsidR="0026218D" w:rsidRPr="00715AD3" w:rsidRDefault="0026218D" w:rsidP="0026218D">
            <w:pPr>
              <w:pStyle w:val="TAL"/>
              <w:rPr>
                <w:b/>
                <w:snapToGrid w:val="0"/>
              </w:rPr>
            </w:pPr>
            <w:r w:rsidRPr="00715AD3">
              <w:rPr>
                <w:b/>
                <w:snapToGrid w:val="0"/>
              </w:rPr>
              <w:t>ha-</w:t>
            </w:r>
            <w:proofErr w:type="spellStart"/>
            <w:r w:rsidRPr="00715AD3">
              <w:rPr>
                <w:b/>
                <w:snapToGrid w:val="0"/>
              </w:rPr>
              <w:t>gnss</w:t>
            </w:r>
            <w:proofErr w:type="spellEnd"/>
            <w:r w:rsidRPr="00715AD3">
              <w:rPr>
                <w:b/>
                <w:snapToGrid w:val="0"/>
              </w:rPr>
              <w:t>-Modes</w:t>
            </w:r>
          </w:p>
          <w:p w14:paraId="7EF3BA78" w14:textId="77777777" w:rsidR="0026218D" w:rsidRPr="00715AD3" w:rsidRDefault="0026218D" w:rsidP="0026218D">
            <w:pPr>
              <w:pStyle w:val="TAL"/>
              <w:rPr>
                <w:snapToGrid w:val="0"/>
              </w:rPr>
            </w:pPr>
            <w:r w:rsidRPr="00715AD3">
              <w:rPr>
                <w:snapToGrid w:val="0"/>
              </w:rPr>
              <w:t xml:space="preserve">This field specifies the High-Accuracy GNSS mode(s) supported by the target device for the GNSS indicated by </w:t>
            </w:r>
            <w:proofErr w:type="spellStart"/>
            <w:r w:rsidRPr="00715AD3">
              <w:rPr>
                <w:i/>
                <w:snapToGrid w:val="0"/>
              </w:rPr>
              <w:t>gnss</w:t>
            </w:r>
            <w:proofErr w:type="spellEnd"/>
            <w:r w:rsidRPr="00715AD3">
              <w:rPr>
                <w:i/>
                <w:snapToGrid w:val="0"/>
              </w:rPr>
              <w:noBreakHyphen/>
              <w:t>ID</w:t>
            </w:r>
            <w:r w:rsidRPr="00715AD3">
              <w:rPr>
                <w:snapToGrid w:val="0"/>
              </w:rPr>
              <w:t>. This is represented by a bit string, with a one</w:t>
            </w:r>
            <w:r w:rsidRPr="00715AD3">
              <w:rPr>
                <w:snapToGrid w:val="0"/>
              </w:rPr>
              <w:noBreakHyphen/>
              <w:t>value at the bit position means the particular GNSS mode is supported; a zero</w:t>
            </w:r>
            <w:r w:rsidRPr="00715AD3">
              <w:rPr>
                <w:snapToGrid w:val="0"/>
              </w:rPr>
              <w:noBreakHyphen/>
              <w:t>value means not supported.</w:t>
            </w:r>
          </w:p>
        </w:tc>
      </w:tr>
    </w:tbl>
    <w:p w14:paraId="717ED6D7" w14:textId="77777777" w:rsidR="0026218D" w:rsidRPr="00715AD3" w:rsidRDefault="0026218D" w:rsidP="0026218D"/>
    <w:p w14:paraId="2A04DF75" w14:textId="77777777" w:rsidR="0026218D" w:rsidRPr="00715AD3" w:rsidRDefault="0026218D" w:rsidP="0026218D">
      <w:pPr>
        <w:pStyle w:val="Heading4"/>
      </w:pPr>
      <w:bookmarkStart w:id="5759" w:name="_Toc27765324"/>
      <w:r w:rsidRPr="00715AD3">
        <w:t>6.5.2.10</w:t>
      </w:r>
      <w:r w:rsidRPr="00715AD3">
        <w:tab/>
        <w:t>GNSS Capability Information Elements</w:t>
      </w:r>
      <w:bookmarkEnd w:id="5759"/>
    </w:p>
    <w:p w14:paraId="17FD4DF8" w14:textId="77777777" w:rsidR="0026218D" w:rsidRPr="00715AD3" w:rsidRDefault="0026218D" w:rsidP="0026218D">
      <w:pPr>
        <w:pStyle w:val="Heading4"/>
        <w:rPr>
          <w:i/>
        </w:rPr>
      </w:pPr>
      <w:bookmarkStart w:id="5760" w:name="_Toc27765325"/>
      <w:r w:rsidRPr="00715AD3">
        <w:t>–</w:t>
      </w:r>
      <w:r w:rsidRPr="00715AD3">
        <w:tab/>
      </w:r>
      <w:r w:rsidRPr="00715AD3">
        <w:rPr>
          <w:i/>
        </w:rPr>
        <w:t>GNSS-</w:t>
      </w:r>
      <w:proofErr w:type="spellStart"/>
      <w:r w:rsidRPr="00715AD3">
        <w:rPr>
          <w:i/>
        </w:rPr>
        <w:t>CommonAssistanceDataSupport</w:t>
      </w:r>
      <w:bookmarkEnd w:id="5760"/>
      <w:proofErr w:type="spellEnd"/>
    </w:p>
    <w:p w14:paraId="6BA4DAFD" w14:textId="77777777" w:rsidR="0026218D" w:rsidRPr="00715AD3" w:rsidRDefault="0026218D" w:rsidP="0026218D">
      <w:r w:rsidRPr="00715AD3">
        <w:t xml:space="preserve">The IE </w:t>
      </w:r>
      <w:r w:rsidRPr="00715AD3">
        <w:rPr>
          <w:i/>
        </w:rPr>
        <w:t>GNSS-</w:t>
      </w:r>
      <w:proofErr w:type="spellStart"/>
      <w:r w:rsidRPr="00715AD3">
        <w:rPr>
          <w:i/>
        </w:rPr>
        <w:t>CommonAssistanceDataSupport</w:t>
      </w:r>
      <w:proofErr w:type="spellEnd"/>
      <w:r w:rsidRPr="00715AD3">
        <w:rPr>
          <w:i/>
        </w:rPr>
        <w:t xml:space="preserve"> </w:t>
      </w:r>
      <w:r w:rsidRPr="00715AD3">
        <w:rPr>
          <w:noProof/>
        </w:rPr>
        <w:t>is</w:t>
      </w:r>
      <w:r w:rsidRPr="00715AD3">
        <w:t xml:space="preserve"> used by the target device to provide information on supported GNSS common assistance data types to the location server.</w:t>
      </w:r>
    </w:p>
    <w:p w14:paraId="2E720915" w14:textId="77777777" w:rsidR="0026218D" w:rsidRPr="00715AD3" w:rsidRDefault="0026218D" w:rsidP="0026218D">
      <w:pPr>
        <w:pStyle w:val="PL"/>
        <w:shd w:val="clear" w:color="auto" w:fill="E6E6E6"/>
      </w:pPr>
      <w:r w:rsidRPr="00715AD3">
        <w:t>-- ASN1START</w:t>
      </w:r>
    </w:p>
    <w:p w14:paraId="67D33721" w14:textId="77777777" w:rsidR="0026218D" w:rsidRPr="00715AD3" w:rsidRDefault="0026218D" w:rsidP="0026218D">
      <w:pPr>
        <w:pStyle w:val="PL"/>
        <w:shd w:val="clear" w:color="auto" w:fill="E6E6E6"/>
        <w:rPr>
          <w:snapToGrid w:val="0"/>
        </w:rPr>
      </w:pPr>
    </w:p>
    <w:p w14:paraId="2CF6D849" w14:textId="77777777" w:rsidR="0026218D" w:rsidRPr="00715AD3" w:rsidRDefault="0026218D" w:rsidP="0026218D">
      <w:pPr>
        <w:pStyle w:val="PL"/>
        <w:shd w:val="clear" w:color="auto" w:fill="E6E6E6"/>
        <w:outlineLvl w:val="0"/>
        <w:rPr>
          <w:snapToGrid w:val="0"/>
        </w:rPr>
      </w:pPr>
      <w:r w:rsidRPr="00715AD3">
        <w:rPr>
          <w:snapToGrid w:val="0"/>
        </w:rPr>
        <w:t>GNSS-CommonAssistanceDataSupport ::= SEQUENCE {</w:t>
      </w:r>
    </w:p>
    <w:p w14:paraId="14D4468F" w14:textId="77777777" w:rsidR="0026218D" w:rsidRPr="00715AD3" w:rsidRDefault="0026218D" w:rsidP="0026218D">
      <w:pPr>
        <w:pStyle w:val="PL"/>
        <w:shd w:val="clear" w:color="auto" w:fill="E6E6E6"/>
        <w:rPr>
          <w:snapToGrid w:val="0"/>
        </w:rPr>
      </w:pPr>
      <w:r w:rsidRPr="00715AD3">
        <w:rPr>
          <w:snapToGrid w:val="0"/>
        </w:rPr>
        <w:tab/>
        <w:t>gnss-ReferenceTimeSupport</w:t>
      </w:r>
      <w:r w:rsidRPr="00715AD3">
        <w:rPr>
          <w:snapToGrid w:val="0"/>
        </w:rPr>
        <w:tab/>
      </w:r>
      <w:r w:rsidRPr="00715AD3">
        <w:rPr>
          <w:snapToGrid w:val="0"/>
        </w:rPr>
        <w:tab/>
      </w:r>
      <w:r w:rsidRPr="00715AD3">
        <w:rPr>
          <w:snapToGrid w:val="0"/>
        </w:rPr>
        <w:tab/>
      </w:r>
      <w:r w:rsidRPr="00715AD3">
        <w:rPr>
          <w:snapToGrid w:val="0"/>
        </w:rPr>
        <w:tab/>
        <w:t>GNSS-ReferenceTimeSupport</w:t>
      </w:r>
      <w:r w:rsidRPr="00715AD3">
        <w:rPr>
          <w:snapToGrid w:val="0"/>
        </w:rPr>
        <w:tab/>
      </w:r>
      <w:r w:rsidRPr="00715AD3">
        <w:rPr>
          <w:snapToGrid w:val="0"/>
        </w:rPr>
        <w:tab/>
      </w:r>
      <w:r w:rsidRPr="00715AD3">
        <w:rPr>
          <w:snapToGrid w:val="0"/>
        </w:rPr>
        <w:tab/>
      </w:r>
      <w:r w:rsidRPr="00715AD3">
        <w:rPr>
          <w:snapToGrid w:val="0"/>
        </w:rPr>
        <w:tab/>
      </w:r>
    </w:p>
    <w:p w14:paraId="2EA38DDA"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RefTimeSup</w:t>
      </w:r>
    </w:p>
    <w:p w14:paraId="5385BCFC" w14:textId="77777777" w:rsidR="0026218D" w:rsidRPr="00715AD3" w:rsidRDefault="0026218D" w:rsidP="0026218D">
      <w:pPr>
        <w:pStyle w:val="PL"/>
        <w:shd w:val="clear" w:color="auto" w:fill="E6E6E6"/>
        <w:rPr>
          <w:snapToGrid w:val="0"/>
        </w:rPr>
      </w:pPr>
      <w:r w:rsidRPr="00715AD3">
        <w:rPr>
          <w:snapToGrid w:val="0"/>
        </w:rPr>
        <w:tab/>
        <w:t>gnss-ReferenceLocationSupport</w:t>
      </w:r>
      <w:r w:rsidRPr="00715AD3">
        <w:rPr>
          <w:snapToGrid w:val="0"/>
        </w:rPr>
        <w:tab/>
      </w:r>
      <w:r w:rsidRPr="00715AD3">
        <w:rPr>
          <w:snapToGrid w:val="0"/>
        </w:rPr>
        <w:tab/>
      </w:r>
      <w:r w:rsidRPr="00715AD3">
        <w:rPr>
          <w:snapToGrid w:val="0"/>
        </w:rPr>
        <w:tab/>
        <w:t>GNSS-ReferenceLocationSupport</w:t>
      </w:r>
      <w:r w:rsidRPr="00715AD3">
        <w:rPr>
          <w:snapToGrid w:val="0"/>
        </w:rPr>
        <w:tab/>
      </w:r>
      <w:r w:rsidRPr="00715AD3">
        <w:rPr>
          <w:snapToGrid w:val="0"/>
        </w:rPr>
        <w:tab/>
      </w:r>
      <w:r w:rsidRPr="00715AD3">
        <w:rPr>
          <w:snapToGrid w:val="0"/>
        </w:rPr>
        <w:tab/>
      </w:r>
    </w:p>
    <w:p w14:paraId="4CAFF2C0"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RefLocSup</w:t>
      </w:r>
    </w:p>
    <w:p w14:paraId="15009C79" w14:textId="77777777" w:rsidR="0026218D" w:rsidRPr="00715AD3" w:rsidRDefault="0026218D" w:rsidP="0026218D">
      <w:pPr>
        <w:pStyle w:val="PL"/>
        <w:shd w:val="clear" w:color="auto" w:fill="E6E6E6"/>
        <w:rPr>
          <w:snapToGrid w:val="0"/>
        </w:rPr>
      </w:pPr>
      <w:r w:rsidRPr="00715AD3">
        <w:rPr>
          <w:snapToGrid w:val="0"/>
        </w:rPr>
        <w:tab/>
        <w:t>gnss-IonosphericModelSupport</w:t>
      </w:r>
      <w:r w:rsidRPr="00715AD3">
        <w:rPr>
          <w:snapToGrid w:val="0"/>
        </w:rPr>
        <w:tab/>
      </w:r>
      <w:r w:rsidRPr="00715AD3">
        <w:rPr>
          <w:snapToGrid w:val="0"/>
        </w:rPr>
        <w:tab/>
      </w:r>
      <w:r w:rsidRPr="00715AD3">
        <w:rPr>
          <w:snapToGrid w:val="0"/>
        </w:rPr>
        <w:tab/>
        <w:t>GNSS-IonosphericModelSupport</w:t>
      </w:r>
      <w:r w:rsidRPr="00715AD3">
        <w:rPr>
          <w:snapToGrid w:val="0"/>
        </w:rPr>
        <w:tab/>
      </w:r>
      <w:r w:rsidRPr="00715AD3">
        <w:rPr>
          <w:snapToGrid w:val="0"/>
        </w:rPr>
        <w:tab/>
      </w:r>
      <w:r w:rsidRPr="00715AD3">
        <w:rPr>
          <w:snapToGrid w:val="0"/>
        </w:rPr>
        <w:tab/>
      </w:r>
      <w:r w:rsidRPr="00715AD3">
        <w:rPr>
          <w:snapToGrid w:val="0"/>
        </w:rPr>
        <w:tab/>
      </w:r>
    </w:p>
    <w:p w14:paraId="537F96F0"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IonoModSup</w:t>
      </w:r>
    </w:p>
    <w:p w14:paraId="60CE4BE1" w14:textId="77777777" w:rsidR="0026218D" w:rsidRPr="00715AD3" w:rsidRDefault="0026218D" w:rsidP="0026218D">
      <w:pPr>
        <w:pStyle w:val="PL"/>
        <w:shd w:val="clear" w:color="auto" w:fill="E6E6E6"/>
        <w:rPr>
          <w:snapToGrid w:val="0"/>
        </w:rPr>
      </w:pPr>
      <w:r w:rsidRPr="00715AD3">
        <w:rPr>
          <w:snapToGrid w:val="0"/>
        </w:rPr>
        <w:tab/>
        <w:t>gnss-EarthOrientationParametersSupport</w:t>
      </w:r>
      <w:r w:rsidRPr="00715AD3">
        <w:rPr>
          <w:snapToGrid w:val="0"/>
        </w:rPr>
        <w:tab/>
        <w:t>GNSS-EarthOrientationParametersSupport</w:t>
      </w:r>
      <w:r w:rsidRPr="00715AD3">
        <w:rPr>
          <w:snapToGrid w:val="0"/>
        </w:rPr>
        <w:tab/>
      </w:r>
    </w:p>
    <w:p w14:paraId="6541D6A5"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EOPSup</w:t>
      </w:r>
    </w:p>
    <w:p w14:paraId="29D464F7" w14:textId="77777777" w:rsidR="0026218D" w:rsidRPr="00715AD3" w:rsidRDefault="0026218D" w:rsidP="0026218D">
      <w:pPr>
        <w:pStyle w:val="PL"/>
        <w:shd w:val="clear" w:color="auto" w:fill="E6E6E6"/>
        <w:rPr>
          <w:snapToGrid w:val="0"/>
        </w:rPr>
      </w:pPr>
      <w:r w:rsidRPr="00715AD3">
        <w:rPr>
          <w:snapToGrid w:val="0"/>
        </w:rPr>
        <w:tab/>
        <w:t>...,</w:t>
      </w:r>
    </w:p>
    <w:p w14:paraId="54321638" w14:textId="77777777" w:rsidR="0026218D" w:rsidRPr="00715AD3" w:rsidRDefault="0026218D" w:rsidP="0026218D">
      <w:pPr>
        <w:pStyle w:val="PL"/>
        <w:shd w:val="clear" w:color="auto" w:fill="E6E6E6"/>
        <w:rPr>
          <w:snapToGrid w:val="0"/>
        </w:rPr>
      </w:pPr>
      <w:r w:rsidRPr="00715AD3">
        <w:rPr>
          <w:snapToGrid w:val="0"/>
        </w:rPr>
        <w:tab/>
        <w:t>[[</w:t>
      </w:r>
    </w:p>
    <w:p w14:paraId="208B4EE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gnss-RTK-ReferenceStationInfoSupport-r15</w:t>
      </w:r>
      <w:r w:rsidRPr="00715AD3">
        <w:rPr>
          <w:snapToGrid w:val="0"/>
        </w:rPr>
        <w:tab/>
      </w:r>
    </w:p>
    <w:p w14:paraId="1B5F486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GNSS-RTK-ReferenceStationInfoSupport-r15</w:t>
      </w:r>
    </w:p>
    <w:p w14:paraId="3169E971"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ARPSup</w:t>
      </w:r>
    </w:p>
    <w:p w14:paraId="472D7336"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gnss-RTK-AuxiliaryStationDataSupport-r15</w:t>
      </w:r>
    </w:p>
    <w:p w14:paraId="35A9AC52"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GNSS-RTK-AuxiliaryStationDataSupport-r15</w:t>
      </w:r>
    </w:p>
    <w:p w14:paraId="49448720"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AuxARPSup</w:t>
      </w:r>
    </w:p>
    <w:p w14:paraId="6500BF73" w14:textId="77777777" w:rsidR="0026218D" w:rsidRPr="00715AD3" w:rsidRDefault="0026218D" w:rsidP="0026218D">
      <w:pPr>
        <w:pStyle w:val="PL"/>
        <w:shd w:val="clear" w:color="auto" w:fill="E6E6E6"/>
        <w:rPr>
          <w:snapToGrid w:val="0"/>
        </w:rPr>
      </w:pPr>
      <w:r w:rsidRPr="00715AD3">
        <w:rPr>
          <w:snapToGrid w:val="0"/>
        </w:rPr>
        <w:tab/>
        <w:t>]]</w:t>
      </w:r>
    </w:p>
    <w:p w14:paraId="68BD7D09" w14:textId="77777777" w:rsidR="0026218D" w:rsidRPr="00715AD3" w:rsidRDefault="0026218D" w:rsidP="0026218D">
      <w:pPr>
        <w:pStyle w:val="PL"/>
        <w:shd w:val="clear" w:color="auto" w:fill="E6E6E6"/>
        <w:rPr>
          <w:snapToGrid w:val="0"/>
        </w:rPr>
      </w:pPr>
      <w:r w:rsidRPr="00715AD3">
        <w:rPr>
          <w:snapToGrid w:val="0"/>
        </w:rPr>
        <w:t>}</w:t>
      </w:r>
    </w:p>
    <w:p w14:paraId="4872AF71" w14:textId="77777777" w:rsidR="0026218D" w:rsidRPr="00715AD3" w:rsidRDefault="0026218D" w:rsidP="0026218D">
      <w:pPr>
        <w:pStyle w:val="PL"/>
        <w:shd w:val="clear" w:color="auto" w:fill="E6E6E6"/>
      </w:pPr>
    </w:p>
    <w:p w14:paraId="72C14E7A" w14:textId="77777777" w:rsidR="0026218D" w:rsidRPr="00715AD3" w:rsidRDefault="0026218D" w:rsidP="0026218D">
      <w:pPr>
        <w:pStyle w:val="PL"/>
        <w:shd w:val="clear" w:color="auto" w:fill="E6E6E6"/>
      </w:pPr>
      <w:r w:rsidRPr="00715AD3">
        <w:t>-- ASN1STOP</w:t>
      </w:r>
    </w:p>
    <w:p w14:paraId="7CEC82A5"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367BC28D" w14:textId="77777777" w:rsidTr="0026218D">
        <w:trPr>
          <w:cantSplit/>
          <w:tblHeader/>
        </w:trPr>
        <w:tc>
          <w:tcPr>
            <w:tcW w:w="2268" w:type="dxa"/>
          </w:tcPr>
          <w:p w14:paraId="185CFC8A" w14:textId="77777777" w:rsidR="0026218D" w:rsidRPr="00715AD3" w:rsidRDefault="0026218D" w:rsidP="0026218D">
            <w:pPr>
              <w:pStyle w:val="TAH"/>
            </w:pPr>
            <w:r w:rsidRPr="00715AD3">
              <w:t>Conditional presence</w:t>
            </w:r>
          </w:p>
        </w:tc>
        <w:tc>
          <w:tcPr>
            <w:tcW w:w="7371" w:type="dxa"/>
          </w:tcPr>
          <w:p w14:paraId="4250F2B4" w14:textId="77777777" w:rsidR="0026218D" w:rsidRPr="00715AD3" w:rsidRDefault="0026218D" w:rsidP="0026218D">
            <w:pPr>
              <w:pStyle w:val="TAH"/>
            </w:pPr>
            <w:r w:rsidRPr="00715AD3">
              <w:t>Explanation</w:t>
            </w:r>
          </w:p>
        </w:tc>
      </w:tr>
      <w:tr w:rsidR="0026218D" w:rsidRPr="00715AD3" w14:paraId="38394426" w14:textId="77777777" w:rsidTr="0026218D">
        <w:trPr>
          <w:cantSplit/>
        </w:trPr>
        <w:tc>
          <w:tcPr>
            <w:tcW w:w="2268" w:type="dxa"/>
          </w:tcPr>
          <w:p w14:paraId="44E368EC" w14:textId="77777777" w:rsidR="0026218D" w:rsidRPr="00715AD3" w:rsidRDefault="0026218D" w:rsidP="0026218D">
            <w:pPr>
              <w:pStyle w:val="TAL"/>
              <w:rPr>
                <w:i/>
                <w:noProof/>
              </w:rPr>
            </w:pPr>
            <w:r w:rsidRPr="00715AD3">
              <w:rPr>
                <w:i/>
                <w:noProof/>
              </w:rPr>
              <w:t>RefTimeSup</w:t>
            </w:r>
          </w:p>
        </w:tc>
        <w:tc>
          <w:tcPr>
            <w:tcW w:w="7371" w:type="dxa"/>
          </w:tcPr>
          <w:p w14:paraId="633D0D6F" w14:textId="77777777" w:rsidR="0026218D" w:rsidRPr="00715AD3" w:rsidRDefault="0026218D" w:rsidP="0026218D">
            <w:pPr>
              <w:pStyle w:val="TAL"/>
            </w:pPr>
            <w:r w:rsidRPr="00715AD3">
              <w:t xml:space="preserve">The field is mandatory present </w:t>
            </w:r>
            <w:r w:rsidRPr="00715AD3">
              <w:rPr>
                <w:bCs/>
                <w:noProof/>
              </w:rPr>
              <w:t xml:space="preserve">if the target device supports </w:t>
            </w:r>
            <w:r w:rsidRPr="00715AD3">
              <w:rPr>
                <w:i/>
                <w:snapToGrid w:val="0"/>
              </w:rPr>
              <w:t>GNSS-</w:t>
            </w:r>
            <w:proofErr w:type="spellStart"/>
            <w:r w:rsidRPr="00715AD3">
              <w:rPr>
                <w:i/>
                <w:snapToGrid w:val="0"/>
              </w:rPr>
              <w:t>ReferenceTime</w:t>
            </w:r>
            <w:proofErr w:type="spellEnd"/>
            <w:r w:rsidRPr="00715AD3">
              <w:t>; otherwise it is not present.</w:t>
            </w:r>
          </w:p>
        </w:tc>
      </w:tr>
      <w:tr w:rsidR="0026218D" w:rsidRPr="00715AD3" w14:paraId="7E10BDF8" w14:textId="77777777" w:rsidTr="0026218D">
        <w:trPr>
          <w:cantSplit/>
        </w:trPr>
        <w:tc>
          <w:tcPr>
            <w:tcW w:w="2268" w:type="dxa"/>
          </w:tcPr>
          <w:p w14:paraId="07F84411" w14:textId="77777777" w:rsidR="0026218D" w:rsidRPr="00715AD3" w:rsidRDefault="0026218D" w:rsidP="0026218D">
            <w:pPr>
              <w:pStyle w:val="TAL"/>
              <w:rPr>
                <w:i/>
              </w:rPr>
            </w:pPr>
            <w:proofErr w:type="spellStart"/>
            <w:r w:rsidRPr="00715AD3">
              <w:rPr>
                <w:i/>
              </w:rPr>
              <w:t>RefLocSup</w:t>
            </w:r>
            <w:proofErr w:type="spellEnd"/>
          </w:p>
        </w:tc>
        <w:tc>
          <w:tcPr>
            <w:tcW w:w="7371" w:type="dxa"/>
          </w:tcPr>
          <w:p w14:paraId="5A5806FB" w14:textId="77777777" w:rsidR="0026218D" w:rsidRPr="00715AD3" w:rsidRDefault="0026218D" w:rsidP="0026218D">
            <w:pPr>
              <w:pStyle w:val="TAL"/>
            </w:pPr>
            <w:r w:rsidRPr="00715AD3">
              <w:t xml:space="preserve">This field is mandatory present if the target device </w:t>
            </w:r>
            <w:r w:rsidRPr="00715AD3">
              <w:rPr>
                <w:bCs/>
                <w:noProof/>
              </w:rPr>
              <w:t>supports</w:t>
            </w:r>
            <w:r w:rsidRPr="00715AD3">
              <w:t xml:space="preserve"> </w:t>
            </w:r>
            <w:r w:rsidRPr="00715AD3">
              <w:rPr>
                <w:i/>
                <w:snapToGrid w:val="0"/>
              </w:rPr>
              <w:t>GNSS-</w:t>
            </w:r>
            <w:proofErr w:type="spellStart"/>
            <w:r w:rsidRPr="00715AD3">
              <w:rPr>
                <w:i/>
                <w:snapToGrid w:val="0"/>
              </w:rPr>
              <w:t>ReferenceLocation</w:t>
            </w:r>
            <w:proofErr w:type="spellEnd"/>
            <w:r w:rsidRPr="00715AD3">
              <w:t>; otherwise it is not present.</w:t>
            </w:r>
          </w:p>
        </w:tc>
      </w:tr>
      <w:tr w:rsidR="0026218D" w:rsidRPr="00715AD3" w14:paraId="63A6581B" w14:textId="77777777" w:rsidTr="0026218D">
        <w:trPr>
          <w:cantSplit/>
        </w:trPr>
        <w:tc>
          <w:tcPr>
            <w:tcW w:w="2268" w:type="dxa"/>
          </w:tcPr>
          <w:p w14:paraId="6354DDC9" w14:textId="77777777" w:rsidR="0026218D" w:rsidRPr="00715AD3" w:rsidRDefault="0026218D" w:rsidP="0026218D">
            <w:pPr>
              <w:pStyle w:val="TAL"/>
              <w:rPr>
                <w:i/>
              </w:rPr>
            </w:pPr>
            <w:proofErr w:type="spellStart"/>
            <w:r w:rsidRPr="00715AD3">
              <w:rPr>
                <w:i/>
              </w:rPr>
              <w:t>IonoModSup</w:t>
            </w:r>
            <w:proofErr w:type="spellEnd"/>
          </w:p>
        </w:tc>
        <w:tc>
          <w:tcPr>
            <w:tcW w:w="7371" w:type="dxa"/>
          </w:tcPr>
          <w:p w14:paraId="49CD4A40" w14:textId="77777777" w:rsidR="0026218D" w:rsidRPr="00715AD3" w:rsidRDefault="0026218D" w:rsidP="0026218D">
            <w:pPr>
              <w:pStyle w:val="TAL"/>
            </w:pPr>
            <w:r w:rsidRPr="00715AD3">
              <w:t xml:space="preserve">This field is mandatory present if the target device </w:t>
            </w:r>
            <w:r w:rsidRPr="00715AD3">
              <w:rPr>
                <w:bCs/>
                <w:noProof/>
              </w:rPr>
              <w:t>supports</w:t>
            </w:r>
            <w:r w:rsidRPr="00715AD3">
              <w:t xml:space="preserve"> </w:t>
            </w:r>
            <w:r w:rsidRPr="00715AD3">
              <w:rPr>
                <w:i/>
                <w:snapToGrid w:val="0"/>
              </w:rPr>
              <w:t>GNSS-</w:t>
            </w:r>
            <w:proofErr w:type="spellStart"/>
            <w:r w:rsidRPr="00715AD3">
              <w:rPr>
                <w:i/>
                <w:snapToGrid w:val="0"/>
              </w:rPr>
              <w:t>IonosphericModel</w:t>
            </w:r>
            <w:proofErr w:type="spellEnd"/>
            <w:r w:rsidRPr="00715AD3">
              <w:t>; otherwise it is not present.</w:t>
            </w:r>
          </w:p>
        </w:tc>
      </w:tr>
      <w:tr w:rsidR="0026218D" w:rsidRPr="00715AD3" w14:paraId="2644D0A3" w14:textId="77777777" w:rsidTr="0026218D">
        <w:trPr>
          <w:cantSplit/>
        </w:trPr>
        <w:tc>
          <w:tcPr>
            <w:tcW w:w="2268" w:type="dxa"/>
          </w:tcPr>
          <w:p w14:paraId="7F8F025C" w14:textId="77777777" w:rsidR="0026218D" w:rsidRPr="00715AD3" w:rsidRDefault="0026218D" w:rsidP="0026218D">
            <w:pPr>
              <w:pStyle w:val="TAL"/>
              <w:rPr>
                <w:i/>
              </w:rPr>
            </w:pPr>
            <w:proofErr w:type="spellStart"/>
            <w:r w:rsidRPr="00715AD3">
              <w:rPr>
                <w:i/>
              </w:rPr>
              <w:t>EOPSup</w:t>
            </w:r>
            <w:proofErr w:type="spellEnd"/>
          </w:p>
        </w:tc>
        <w:tc>
          <w:tcPr>
            <w:tcW w:w="7371" w:type="dxa"/>
          </w:tcPr>
          <w:p w14:paraId="2C5A7B9C" w14:textId="77777777" w:rsidR="0026218D" w:rsidRPr="00715AD3" w:rsidRDefault="0026218D" w:rsidP="0026218D">
            <w:pPr>
              <w:pStyle w:val="TAL"/>
            </w:pPr>
            <w:r w:rsidRPr="00715AD3">
              <w:t xml:space="preserve">This field is mandatory present if the target device </w:t>
            </w:r>
            <w:r w:rsidRPr="00715AD3">
              <w:rPr>
                <w:bCs/>
                <w:noProof/>
              </w:rPr>
              <w:t>supports</w:t>
            </w:r>
            <w:r w:rsidRPr="00715AD3">
              <w:t xml:space="preserve"> </w:t>
            </w:r>
            <w:r w:rsidRPr="00715AD3">
              <w:rPr>
                <w:i/>
                <w:snapToGrid w:val="0"/>
              </w:rPr>
              <w:t>GNSS-</w:t>
            </w:r>
            <w:proofErr w:type="spellStart"/>
            <w:r w:rsidRPr="00715AD3">
              <w:rPr>
                <w:i/>
                <w:snapToGrid w:val="0"/>
              </w:rPr>
              <w:t>EarthOrientationParameters</w:t>
            </w:r>
            <w:proofErr w:type="spellEnd"/>
            <w:r w:rsidRPr="00715AD3">
              <w:t>; otherwise it is not present.</w:t>
            </w:r>
          </w:p>
        </w:tc>
      </w:tr>
      <w:tr w:rsidR="0026218D" w:rsidRPr="00715AD3" w14:paraId="3FF51FD7"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3904C333" w14:textId="77777777" w:rsidR="0026218D" w:rsidRPr="00715AD3" w:rsidRDefault="0026218D" w:rsidP="0026218D">
            <w:pPr>
              <w:pStyle w:val="TAL"/>
              <w:rPr>
                <w:i/>
              </w:rPr>
            </w:pPr>
            <w:proofErr w:type="spellStart"/>
            <w:r w:rsidRPr="00715AD3">
              <w:rPr>
                <w:i/>
              </w:rPr>
              <w:t>ARPSup</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6C14808" w14:textId="77777777" w:rsidR="0026218D" w:rsidRPr="00715AD3" w:rsidRDefault="0026218D" w:rsidP="0026218D">
            <w:pPr>
              <w:pStyle w:val="TAL"/>
            </w:pPr>
            <w:r w:rsidRPr="00715AD3">
              <w:t xml:space="preserve">This field is mandatory present if the target device supports </w:t>
            </w:r>
            <w:r w:rsidRPr="00715AD3">
              <w:rPr>
                <w:i/>
              </w:rPr>
              <w:t>GNSS</w:t>
            </w:r>
            <w:r w:rsidRPr="00715AD3">
              <w:rPr>
                <w:i/>
              </w:rPr>
              <w:noBreakHyphen/>
              <w:t>RTK</w:t>
            </w:r>
            <w:r w:rsidRPr="00715AD3">
              <w:rPr>
                <w:i/>
              </w:rPr>
              <w:noBreakHyphen/>
            </w:r>
            <w:proofErr w:type="spellStart"/>
            <w:r w:rsidRPr="00715AD3">
              <w:rPr>
                <w:i/>
              </w:rPr>
              <w:t>ReferenceStationInfo</w:t>
            </w:r>
            <w:proofErr w:type="spellEnd"/>
            <w:r w:rsidRPr="00715AD3">
              <w:t>; otherwise it is not present.</w:t>
            </w:r>
          </w:p>
        </w:tc>
      </w:tr>
      <w:tr w:rsidR="0026218D" w:rsidRPr="00715AD3" w14:paraId="7C6E12C1"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39D35924" w14:textId="77777777" w:rsidR="0026218D" w:rsidRPr="00715AD3" w:rsidRDefault="0026218D" w:rsidP="0026218D">
            <w:pPr>
              <w:pStyle w:val="TAL"/>
              <w:rPr>
                <w:i/>
              </w:rPr>
            </w:pPr>
            <w:proofErr w:type="spellStart"/>
            <w:r w:rsidRPr="00715AD3">
              <w:rPr>
                <w:i/>
              </w:rPr>
              <w:t>AuxARPSup</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C0F9257" w14:textId="77777777" w:rsidR="0026218D" w:rsidRPr="00715AD3" w:rsidRDefault="0026218D" w:rsidP="0026218D">
            <w:pPr>
              <w:pStyle w:val="TAL"/>
            </w:pPr>
            <w:r w:rsidRPr="00715AD3">
              <w:t xml:space="preserve">This field is mandatory present if the target device supports </w:t>
            </w:r>
            <w:r w:rsidRPr="00715AD3">
              <w:rPr>
                <w:i/>
              </w:rPr>
              <w:t>GNSS</w:t>
            </w:r>
            <w:r w:rsidRPr="00715AD3">
              <w:rPr>
                <w:i/>
              </w:rPr>
              <w:noBreakHyphen/>
              <w:t>RTK</w:t>
            </w:r>
            <w:r w:rsidRPr="00715AD3">
              <w:rPr>
                <w:i/>
              </w:rPr>
              <w:noBreakHyphen/>
            </w:r>
            <w:proofErr w:type="spellStart"/>
            <w:r w:rsidRPr="00715AD3">
              <w:rPr>
                <w:i/>
              </w:rPr>
              <w:t>AuxiliaryStationData</w:t>
            </w:r>
            <w:proofErr w:type="spellEnd"/>
            <w:r w:rsidRPr="00715AD3">
              <w:t>; otherwise it is not present.</w:t>
            </w:r>
          </w:p>
        </w:tc>
      </w:tr>
    </w:tbl>
    <w:p w14:paraId="25D27FC2" w14:textId="77777777" w:rsidR="0026218D" w:rsidRPr="00715AD3" w:rsidRDefault="0026218D" w:rsidP="0026218D"/>
    <w:p w14:paraId="177C02E1" w14:textId="77777777" w:rsidR="0026218D" w:rsidRPr="00715AD3" w:rsidRDefault="0026218D" w:rsidP="0026218D">
      <w:pPr>
        <w:pStyle w:val="Heading4"/>
      </w:pPr>
      <w:bookmarkStart w:id="5761" w:name="_Toc27765326"/>
      <w:r w:rsidRPr="00715AD3">
        <w:t>–</w:t>
      </w:r>
      <w:r w:rsidRPr="00715AD3">
        <w:tab/>
      </w:r>
      <w:r w:rsidRPr="00715AD3">
        <w:rPr>
          <w:i/>
          <w:snapToGrid w:val="0"/>
        </w:rPr>
        <w:t>GNSS-</w:t>
      </w:r>
      <w:proofErr w:type="spellStart"/>
      <w:r w:rsidRPr="00715AD3">
        <w:rPr>
          <w:i/>
          <w:snapToGrid w:val="0"/>
        </w:rPr>
        <w:t>ReferenceTimeSupport</w:t>
      </w:r>
      <w:bookmarkEnd w:id="5761"/>
      <w:proofErr w:type="spellEnd"/>
    </w:p>
    <w:p w14:paraId="0B873D92" w14:textId="77777777" w:rsidR="0026218D" w:rsidRPr="00715AD3" w:rsidRDefault="0026218D" w:rsidP="0026218D">
      <w:pPr>
        <w:pStyle w:val="PL"/>
        <w:shd w:val="clear" w:color="auto" w:fill="E6E6E6"/>
      </w:pPr>
      <w:r w:rsidRPr="00715AD3">
        <w:t>-- ASN1START</w:t>
      </w:r>
    </w:p>
    <w:p w14:paraId="5E51B69F" w14:textId="77777777" w:rsidR="0026218D" w:rsidRPr="00715AD3" w:rsidRDefault="0026218D" w:rsidP="0026218D">
      <w:pPr>
        <w:pStyle w:val="PL"/>
        <w:shd w:val="clear" w:color="auto" w:fill="E6E6E6"/>
        <w:rPr>
          <w:snapToGrid w:val="0"/>
        </w:rPr>
      </w:pPr>
    </w:p>
    <w:p w14:paraId="7FD7CE85" w14:textId="77777777" w:rsidR="0026218D" w:rsidRPr="00715AD3" w:rsidRDefault="0026218D" w:rsidP="0026218D">
      <w:pPr>
        <w:pStyle w:val="PL"/>
        <w:shd w:val="clear" w:color="auto" w:fill="E6E6E6"/>
      </w:pPr>
      <w:r w:rsidRPr="00715AD3">
        <w:t>GNSS-ReferenceTimeSupport ::=</w:t>
      </w:r>
      <w:r w:rsidRPr="00715AD3">
        <w:tab/>
        <w:t>SEQUENCE {</w:t>
      </w:r>
    </w:p>
    <w:p w14:paraId="151ABF94" w14:textId="77777777" w:rsidR="0026218D" w:rsidRPr="00715AD3" w:rsidRDefault="0026218D" w:rsidP="0026218D">
      <w:pPr>
        <w:pStyle w:val="PL"/>
        <w:shd w:val="clear" w:color="auto" w:fill="E6E6E6"/>
      </w:pPr>
      <w:r w:rsidRPr="00715AD3">
        <w:tab/>
        <w:t>gnss-SystemTime</w:t>
      </w:r>
      <w:r w:rsidRPr="00715AD3">
        <w:tab/>
      </w:r>
      <w:r w:rsidRPr="00715AD3">
        <w:tab/>
        <w:t>GNSS-ID-Bitmap,</w:t>
      </w:r>
    </w:p>
    <w:p w14:paraId="3E343C99" w14:textId="77777777" w:rsidR="0026218D" w:rsidRPr="00715AD3" w:rsidRDefault="0026218D" w:rsidP="0026218D">
      <w:pPr>
        <w:pStyle w:val="PL"/>
        <w:shd w:val="clear" w:color="auto" w:fill="E6E6E6"/>
      </w:pPr>
      <w:r w:rsidRPr="00715AD3">
        <w:tab/>
        <w:t>fta-Support</w:t>
      </w:r>
      <w:r w:rsidRPr="00715AD3">
        <w:tab/>
      </w:r>
      <w:r w:rsidRPr="00715AD3">
        <w:tab/>
      </w:r>
      <w:r w:rsidRPr="00715AD3">
        <w:tab/>
      </w:r>
      <w:r w:rsidRPr="00715AD3">
        <w:rPr>
          <w:snapToGrid w:val="0"/>
        </w:rPr>
        <w:t>AccessTypes</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t>OPTIONAL, -- Cond fta</w:t>
      </w:r>
    </w:p>
    <w:p w14:paraId="75059D62" w14:textId="77777777" w:rsidR="0026218D" w:rsidRPr="00715AD3" w:rsidRDefault="0026218D" w:rsidP="0026218D">
      <w:pPr>
        <w:pStyle w:val="PL"/>
        <w:shd w:val="clear" w:color="auto" w:fill="E6E6E6"/>
      </w:pPr>
      <w:r w:rsidRPr="00715AD3">
        <w:tab/>
        <w:t>...</w:t>
      </w:r>
    </w:p>
    <w:p w14:paraId="7373B6B4" w14:textId="77777777" w:rsidR="0026218D" w:rsidRPr="00715AD3" w:rsidRDefault="0026218D" w:rsidP="0026218D">
      <w:pPr>
        <w:pStyle w:val="PL"/>
        <w:shd w:val="clear" w:color="auto" w:fill="E6E6E6"/>
      </w:pPr>
      <w:r w:rsidRPr="00715AD3">
        <w:t>}</w:t>
      </w:r>
    </w:p>
    <w:p w14:paraId="39350C34" w14:textId="77777777" w:rsidR="0026218D" w:rsidRPr="00715AD3" w:rsidRDefault="0026218D" w:rsidP="0026218D">
      <w:pPr>
        <w:pStyle w:val="PL"/>
        <w:shd w:val="clear" w:color="auto" w:fill="E6E6E6"/>
      </w:pPr>
    </w:p>
    <w:p w14:paraId="432207A0" w14:textId="77777777" w:rsidR="0026218D" w:rsidRPr="00715AD3" w:rsidRDefault="0026218D" w:rsidP="0026218D">
      <w:pPr>
        <w:pStyle w:val="PL"/>
        <w:shd w:val="clear" w:color="auto" w:fill="E6E6E6"/>
      </w:pPr>
      <w:r w:rsidRPr="00715AD3">
        <w:t>-- ASN1STOP</w:t>
      </w:r>
    </w:p>
    <w:p w14:paraId="0B8B4BB6"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7C0F8A4F" w14:textId="77777777" w:rsidTr="0026218D">
        <w:trPr>
          <w:cantSplit/>
          <w:tblHeader/>
        </w:trPr>
        <w:tc>
          <w:tcPr>
            <w:tcW w:w="2268" w:type="dxa"/>
          </w:tcPr>
          <w:p w14:paraId="79E43CA3" w14:textId="77777777" w:rsidR="0026218D" w:rsidRPr="00715AD3" w:rsidRDefault="0026218D" w:rsidP="0026218D">
            <w:pPr>
              <w:pStyle w:val="TAH"/>
            </w:pPr>
            <w:r w:rsidRPr="00715AD3">
              <w:t>Conditional presence</w:t>
            </w:r>
          </w:p>
        </w:tc>
        <w:tc>
          <w:tcPr>
            <w:tcW w:w="7371" w:type="dxa"/>
          </w:tcPr>
          <w:p w14:paraId="43F729E8" w14:textId="77777777" w:rsidR="0026218D" w:rsidRPr="00715AD3" w:rsidRDefault="0026218D" w:rsidP="0026218D">
            <w:pPr>
              <w:pStyle w:val="TAH"/>
            </w:pPr>
            <w:r w:rsidRPr="00715AD3">
              <w:t>Explanation</w:t>
            </w:r>
          </w:p>
        </w:tc>
      </w:tr>
      <w:tr w:rsidR="0026218D" w:rsidRPr="00715AD3" w14:paraId="241BD67D" w14:textId="77777777" w:rsidTr="0026218D">
        <w:trPr>
          <w:cantSplit/>
        </w:trPr>
        <w:tc>
          <w:tcPr>
            <w:tcW w:w="2268" w:type="dxa"/>
          </w:tcPr>
          <w:p w14:paraId="7B3A0184" w14:textId="77777777" w:rsidR="0026218D" w:rsidRPr="00715AD3" w:rsidRDefault="0026218D" w:rsidP="0026218D">
            <w:pPr>
              <w:pStyle w:val="TAL"/>
              <w:rPr>
                <w:i/>
                <w:noProof/>
              </w:rPr>
            </w:pPr>
            <w:proofErr w:type="spellStart"/>
            <w:r w:rsidRPr="00715AD3">
              <w:rPr>
                <w:i/>
              </w:rPr>
              <w:t>fta</w:t>
            </w:r>
            <w:proofErr w:type="spellEnd"/>
          </w:p>
        </w:tc>
        <w:tc>
          <w:tcPr>
            <w:tcW w:w="7371" w:type="dxa"/>
          </w:tcPr>
          <w:p w14:paraId="7B5918DD" w14:textId="77777777" w:rsidR="0026218D" w:rsidRPr="00715AD3" w:rsidRDefault="0026218D" w:rsidP="0026218D">
            <w:pPr>
              <w:pStyle w:val="TAL"/>
            </w:pPr>
            <w:r w:rsidRPr="00715AD3">
              <w:t xml:space="preserve">The field is mandatory present </w:t>
            </w:r>
            <w:r w:rsidRPr="00715AD3">
              <w:rPr>
                <w:bCs/>
                <w:noProof/>
              </w:rPr>
              <w:t xml:space="preserve">if the target device supports fine time assistance in </w:t>
            </w:r>
            <w:r w:rsidRPr="00715AD3">
              <w:rPr>
                <w:bCs/>
                <w:i/>
                <w:noProof/>
              </w:rPr>
              <w:t>GNSSReferenceTime</w:t>
            </w:r>
            <w:r w:rsidRPr="00715AD3">
              <w:rPr>
                <w:bCs/>
                <w:noProof/>
              </w:rPr>
              <w:t xml:space="preserve"> IE</w:t>
            </w:r>
            <w:r w:rsidRPr="00715AD3">
              <w:t>; otherwise it is not present.</w:t>
            </w:r>
          </w:p>
        </w:tc>
      </w:tr>
    </w:tbl>
    <w:p w14:paraId="5B004B28"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D977DEE" w14:textId="77777777" w:rsidTr="0026218D">
        <w:trPr>
          <w:cantSplit/>
          <w:tblHeader/>
        </w:trPr>
        <w:tc>
          <w:tcPr>
            <w:tcW w:w="9639" w:type="dxa"/>
          </w:tcPr>
          <w:p w14:paraId="35501DE4"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ReferenceTimeSupport</w:t>
            </w:r>
            <w:proofErr w:type="spellEnd"/>
            <w:r w:rsidRPr="00715AD3">
              <w:rPr>
                <w:iCs/>
                <w:noProof/>
              </w:rPr>
              <w:t xml:space="preserve"> field descriptions</w:t>
            </w:r>
          </w:p>
        </w:tc>
      </w:tr>
      <w:tr w:rsidR="0026218D" w:rsidRPr="00715AD3" w14:paraId="2427CD5C" w14:textId="77777777" w:rsidTr="0026218D">
        <w:trPr>
          <w:cantSplit/>
        </w:trPr>
        <w:tc>
          <w:tcPr>
            <w:tcW w:w="9639" w:type="dxa"/>
          </w:tcPr>
          <w:p w14:paraId="17C705F4" w14:textId="77777777" w:rsidR="0026218D" w:rsidRPr="00715AD3" w:rsidRDefault="0026218D" w:rsidP="0026218D">
            <w:pPr>
              <w:pStyle w:val="TAL"/>
              <w:rPr>
                <w:b/>
                <w:i/>
              </w:rPr>
            </w:pPr>
            <w:proofErr w:type="spellStart"/>
            <w:r w:rsidRPr="00715AD3">
              <w:rPr>
                <w:b/>
                <w:i/>
              </w:rPr>
              <w:t>gnss-SystemTime</w:t>
            </w:r>
            <w:proofErr w:type="spellEnd"/>
          </w:p>
          <w:p w14:paraId="493C2A19" w14:textId="77777777" w:rsidR="0026218D" w:rsidRPr="00715AD3" w:rsidRDefault="0026218D" w:rsidP="0026218D">
            <w:pPr>
              <w:pStyle w:val="TAL"/>
            </w:pPr>
            <w:r w:rsidRPr="00715AD3">
              <w:rPr>
                <w:snapToGrid w:val="0"/>
              </w:rPr>
              <w:t>This field specifies the GNSS system time(s) supported by the target device. This is represented by a bit string in</w:t>
            </w:r>
            <w:r w:rsidRPr="00715AD3">
              <w:rPr>
                <w:i/>
                <w:snapToGrid w:val="0"/>
              </w:rPr>
              <w:t xml:space="preserve"> </w:t>
            </w:r>
            <w:r w:rsidRPr="00715AD3">
              <w:rPr>
                <w:i/>
              </w:rPr>
              <w:t>GNSS-ID-Bitmap</w:t>
            </w:r>
            <w:r w:rsidRPr="00715AD3">
              <w:rPr>
                <w:snapToGrid w:val="0"/>
              </w:rPr>
              <w:t>, with a one</w:t>
            </w:r>
            <w:r w:rsidRPr="00715AD3">
              <w:rPr>
                <w:snapToGrid w:val="0"/>
              </w:rPr>
              <w:noBreakHyphen/>
              <w:t>value at the bit position means the particular GNSS system time is supported; a zero</w:t>
            </w:r>
            <w:r w:rsidRPr="00715AD3">
              <w:rPr>
                <w:snapToGrid w:val="0"/>
              </w:rPr>
              <w:noBreakHyphen/>
              <w:t>value means not supported.</w:t>
            </w:r>
          </w:p>
        </w:tc>
      </w:tr>
      <w:tr w:rsidR="0026218D" w:rsidRPr="00715AD3" w14:paraId="598C2D82" w14:textId="77777777" w:rsidTr="0026218D">
        <w:trPr>
          <w:cantSplit/>
        </w:trPr>
        <w:tc>
          <w:tcPr>
            <w:tcW w:w="9639" w:type="dxa"/>
          </w:tcPr>
          <w:p w14:paraId="25FE18D1" w14:textId="77777777" w:rsidR="0026218D" w:rsidRPr="00715AD3" w:rsidRDefault="0026218D" w:rsidP="0026218D">
            <w:pPr>
              <w:pStyle w:val="TAL"/>
              <w:rPr>
                <w:b/>
                <w:i/>
              </w:rPr>
            </w:pPr>
            <w:proofErr w:type="spellStart"/>
            <w:r w:rsidRPr="00715AD3">
              <w:rPr>
                <w:b/>
                <w:i/>
              </w:rPr>
              <w:t>fta</w:t>
            </w:r>
            <w:proofErr w:type="spellEnd"/>
            <w:r w:rsidRPr="00715AD3">
              <w:rPr>
                <w:b/>
                <w:i/>
              </w:rPr>
              <w:t>-Support</w:t>
            </w:r>
          </w:p>
          <w:p w14:paraId="200ACDF7" w14:textId="77777777" w:rsidR="0026218D" w:rsidRPr="00715AD3" w:rsidRDefault="0026218D" w:rsidP="0026218D">
            <w:pPr>
              <w:pStyle w:val="TAL"/>
            </w:pPr>
            <w:r w:rsidRPr="00715AD3">
              <w:rPr>
                <w:snapToGrid w:val="0"/>
              </w:rPr>
              <w:t>This field specifies that the target device supports fine time assistance (i.e., GNSS</w:t>
            </w:r>
            <w:r w:rsidRPr="00715AD3">
              <w:rPr>
                <w:snapToGrid w:val="0"/>
              </w:rPr>
              <w:noBreakHyphen/>
              <w:t xml:space="preserve">cellular time association) in </w:t>
            </w:r>
            <w:r w:rsidRPr="00715AD3">
              <w:rPr>
                <w:bCs/>
                <w:i/>
                <w:noProof/>
              </w:rPr>
              <w:t>GNSS-ReferenceTime</w:t>
            </w:r>
            <w:r w:rsidRPr="00715AD3">
              <w:rPr>
                <w:bCs/>
                <w:noProof/>
              </w:rPr>
              <w:t xml:space="preserve"> IE</w:t>
            </w:r>
            <w:r w:rsidRPr="00715AD3">
              <w:rPr>
                <w:snapToGrid w:val="0"/>
              </w:rPr>
              <w:t xml:space="preserve">. This is represented by a bit string in </w:t>
            </w:r>
            <w:proofErr w:type="spellStart"/>
            <w:r w:rsidRPr="00715AD3">
              <w:rPr>
                <w:i/>
                <w:snapToGrid w:val="0"/>
              </w:rPr>
              <w:t>AccessTypes</w:t>
            </w:r>
            <w:proofErr w:type="spellEnd"/>
            <w:r w:rsidRPr="00715AD3">
              <w:rPr>
                <w:snapToGrid w:val="0"/>
              </w:rPr>
              <w:t>, with a one</w:t>
            </w:r>
            <w:r w:rsidRPr="00715AD3">
              <w:rPr>
                <w:snapToGrid w:val="0"/>
              </w:rPr>
              <w:noBreakHyphen/>
              <w:t>value at the bit position means FTA for the specific cellular network time is supported; a zero</w:t>
            </w:r>
            <w:r w:rsidRPr="00715AD3">
              <w:rPr>
                <w:snapToGrid w:val="0"/>
              </w:rPr>
              <w:noBreakHyphen/>
              <w:t xml:space="preserve">value means not supported. </w:t>
            </w:r>
          </w:p>
        </w:tc>
      </w:tr>
    </w:tbl>
    <w:p w14:paraId="71BAB794" w14:textId="77777777" w:rsidR="0026218D" w:rsidRPr="00715AD3" w:rsidRDefault="0026218D" w:rsidP="0026218D"/>
    <w:p w14:paraId="2321A36D" w14:textId="77777777" w:rsidR="0026218D" w:rsidRPr="00715AD3" w:rsidRDefault="0026218D" w:rsidP="0026218D">
      <w:pPr>
        <w:pStyle w:val="Heading4"/>
      </w:pPr>
      <w:bookmarkStart w:id="5762" w:name="_Toc27765327"/>
      <w:r w:rsidRPr="00715AD3">
        <w:t>–</w:t>
      </w:r>
      <w:r w:rsidRPr="00715AD3">
        <w:tab/>
      </w:r>
      <w:r w:rsidRPr="00715AD3">
        <w:rPr>
          <w:i/>
          <w:snapToGrid w:val="0"/>
        </w:rPr>
        <w:t>GNSS-</w:t>
      </w:r>
      <w:proofErr w:type="spellStart"/>
      <w:r w:rsidRPr="00715AD3">
        <w:rPr>
          <w:i/>
          <w:snapToGrid w:val="0"/>
        </w:rPr>
        <w:t>ReferenceLocationSupport</w:t>
      </w:r>
      <w:bookmarkEnd w:id="5762"/>
      <w:proofErr w:type="spellEnd"/>
    </w:p>
    <w:p w14:paraId="5C874D69" w14:textId="77777777" w:rsidR="0026218D" w:rsidRPr="00715AD3" w:rsidRDefault="0026218D" w:rsidP="0026218D">
      <w:pPr>
        <w:pStyle w:val="PL"/>
        <w:shd w:val="clear" w:color="auto" w:fill="E6E6E6"/>
      </w:pPr>
      <w:r w:rsidRPr="00715AD3">
        <w:t>-- ASN1START</w:t>
      </w:r>
    </w:p>
    <w:p w14:paraId="4DB1938E" w14:textId="77777777" w:rsidR="0026218D" w:rsidRPr="00715AD3" w:rsidRDefault="0026218D" w:rsidP="0026218D">
      <w:pPr>
        <w:pStyle w:val="PL"/>
        <w:shd w:val="clear" w:color="auto" w:fill="E6E6E6"/>
        <w:rPr>
          <w:snapToGrid w:val="0"/>
        </w:rPr>
      </w:pPr>
    </w:p>
    <w:p w14:paraId="30768355" w14:textId="77777777" w:rsidR="0026218D" w:rsidRPr="00715AD3" w:rsidRDefault="0026218D" w:rsidP="0026218D">
      <w:pPr>
        <w:pStyle w:val="PL"/>
        <w:shd w:val="clear" w:color="auto" w:fill="E6E6E6"/>
      </w:pPr>
      <w:r w:rsidRPr="00715AD3">
        <w:rPr>
          <w:snapToGrid w:val="0"/>
        </w:rPr>
        <w:t>GNSS-ReferenceLocationSupport</w:t>
      </w:r>
      <w:r w:rsidRPr="00715AD3">
        <w:t xml:space="preserve"> ::=</w:t>
      </w:r>
      <w:r w:rsidRPr="00715AD3">
        <w:tab/>
        <w:t>SEQUENCE {</w:t>
      </w:r>
    </w:p>
    <w:p w14:paraId="4D991810" w14:textId="77777777" w:rsidR="0026218D" w:rsidRPr="00715AD3" w:rsidRDefault="0026218D" w:rsidP="0026218D">
      <w:pPr>
        <w:pStyle w:val="PL"/>
        <w:shd w:val="clear" w:color="auto" w:fill="E6E6E6"/>
      </w:pPr>
      <w:r w:rsidRPr="00715AD3">
        <w:tab/>
        <w:t>...</w:t>
      </w:r>
    </w:p>
    <w:p w14:paraId="053D02E5" w14:textId="77777777" w:rsidR="0026218D" w:rsidRPr="00715AD3" w:rsidRDefault="0026218D" w:rsidP="0026218D">
      <w:pPr>
        <w:pStyle w:val="PL"/>
        <w:shd w:val="clear" w:color="auto" w:fill="E6E6E6"/>
      </w:pPr>
      <w:r w:rsidRPr="00715AD3">
        <w:t>}</w:t>
      </w:r>
    </w:p>
    <w:p w14:paraId="10A4BFF2" w14:textId="77777777" w:rsidR="0026218D" w:rsidRPr="00715AD3" w:rsidRDefault="0026218D" w:rsidP="0026218D">
      <w:pPr>
        <w:pStyle w:val="PL"/>
        <w:shd w:val="clear" w:color="auto" w:fill="E6E6E6"/>
      </w:pPr>
    </w:p>
    <w:p w14:paraId="1B645599" w14:textId="77777777" w:rsidR="0026218D" w:rsidRPr="00715AD3" w:rsidRDefault="0026218D" w:rsidP="0026218D">
      <w:pPr>
        <w:pStyle w:val="PL"/>
        <w:shd w:val="clear" w:color="auto" w:fill="E6E6E6"/>
      </w:pPr>
      <w:r w:rsidRPr="00715AD3">
        <w:t>-- ASN1STOP</w:t>
      </w:r>
    </w:p>
    <w:p w14:paraId="73348846" w14:textId="77777777" w:rsidR="0026218D" w:rsidRPr="00715AD3" w:rsidRDefault="0026218D" w:rsidP="0026218D"/>
    <w:p w14:paraId="415CE063" w14:textId="77777777" w:rsidR="0026218D" w:rsidRPr="00715AD3" w:rsidRDefault="0026218D" w:rsidP="0026218D">
      <w:pPr>
        <w:pStyle w:val="Heading4"/>
      </w:pPr>
      <w:bookmarkStart w:id="5763" w:name="_Toc27765328"/>
      <w:r w:rsidRPr="00715AD3">
        <w:t>–</w:t>
      </w:r>
      <w:r w:rsidRPr="00715AD3">
        <w:tab/>
      </w:r>
      <w:r w:rsidRPr="00715AD3">
        <w:rPr>
          <w:i/>
          <w:snapToGrid w:val="0"/>
        </w:rPr>
        <w:t>GNSS-</w:t>
      </w:r>
      <w:proofErr w:type="spellStart"/>
      <w:r w:rsidRPr="00715AD3">
        <w:rPr>
          <w:i/>
          <w:snapToGrid w:val="0"/>
        </w:rPr>
        <w:t>IonosphericModelSupport</w:t>
      </w:r>
      <w:bookmarkEnd w:id="5763"/>
      <w:proofErr w:type="spellEnd"/>
    </w:p>
    <w:p w14:paraId="231912A7" w14:textId="77777777" w:rsidR="0026218D" w:rsidRPr="00715AD3" w:rsidRDefault="0026218D" w:rsidP="0026218D">
      <w:pPr>
        <w:pStyle w:val="PL"/>
        <w:shd w:val="clear" w:color="auto" w:fill="E6E6E6"/>
      </w:pPr>
      <w:r w:rsidRPr="00715AD3">
        <w:t>-- ASN1START</w:t>
      </w:r>
    </w:p>
    <w:p w14:paraId="13ED5E99" w14:textId="77777777" w:rsidR="0026218D" w:rsidRPr="00715AD3" w:rsidRDefault="0026218D" w:rsidP="0026218D">
      <w:pPr>
        <w:pStyle w:val="PL"/>
        <w:shd w:val="clear" w:color="auto" w:fill="E6E6E6"/>
        <w:rPr>
          <w:snapToGrid w:val="0"/>
        </w:rPr>
      </w:pPr>
    </w:p>
    <w:p w14:paraId="1452C377" w14:textId="77777777" w:rsidR="0026218D" w:rsidRPr="00715AD3" w:rsidRDefault="0026218D" w:rsidP="0026218D">
      <w:pPr>
        <w:pStyle w:val="PL"/>
        <w:shd w:val="clear" w:color="auto" w:fill="E6E6E6"/>
      </w:pPr>
      <w:r w:rsidRPr="00715AD3">
        <w:rPr>
          <w:snapToGrid w:val="0"/>
        </w:rPr>
        <w:t>GNSS-IonosphericModelSupport</w:t>
      </w:r>
      <w:r w:rsidRPr="00715AD3">
        <w:t xml:space="preserve"> ::=</w:t>
      </w:r>
      <w:r w:rsidRPr="00715AD3">
        <w:tab/>
        <w:t>SEQUENCE {</w:t>
      </w:r>
    </w:p>
    <w:p w14:paraId="46216254" w14:textId="77777777" w:rsidR="0026218D" w:rsidRPr="00715AD3" w:rsidRDefault="0026218D" w:rsidP="0026218D">
      <w:pPr>
        <w:pStyle w:val="PL"/>
        <w:shd w:val="clear" w:color="auto" w:fill="E6E6E6"/>
      </w:pPr>
      <w:r w:rsidRPr="00715AD3">
        <w:tab/>
        <w:t>ionoModel</w:t>
      </w:r>
      <w:r w:rsidRPr="00715AD3">
        <w:tab/>
      </w:r>
      <w:r w:rsidRPr="00715AD3">
        <w:tab/>
        <w:t>BIT STRING {</w:t>
      </w:r>
      <w:r w:rsidRPr="00715AD3">
        <w:tab/>
        <w:t>klobuchar</w:t>
      </w:r>
      <w:r w:rsidRPr="00715AD3">
        <w:tab/>
        <w:t>(0),</w:t>
      </w:r>
    </w:p>
    <w:p w14:paraId="09C60FE7"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neQuick</w:t>
      </w:r>
      <w:r w:rsidRPr="00715AD3">
        <w:tab/>
      </w:r>
      <w:r w:rsidRPr="00715AD3">
        <w:tab/>
        <w:t>(1) } (SIZE (1..8)),</w:t>
      </w:r>
    </w:p>
    <w:p w14:paraId="0E5CCD2A" w14:textId="77777777" w:rsidR="0026218D" w:rsidRPr="00715AD3" w:rsidRDefault="0026218D" w:rsidP="0026218D">
      <w:pPr>
        <w:pStyle w:val="PL"/>
        <w:shd w:val="clear" w:color="auto" w:fill="E6E6E6"/>
      </w:pPr>
      <w:r w:rsidRPr="00715AD3">
        <w:tab/>
        <w:t>...</w:t>
      </w:r>
    </w:p>
    <w:p w14:paraId="1937793C" w14:textId="77777777" w:rsidR="0026218D" w:rsidRPr="00715AD3" w:rsidRDefault="0026218D" w:rsidP="0026218D">
      <w:pPr>
        <w:pStyle w:val="PL"/>
        <w:shd w:val="clear" w:color="auto" w:fill="E6E6E6"/>
      </w:pPr>
      <w:r w:rsidRPr="00715AD3">
        <w:t>}</w:t>
      </w:r>
    </w:p>
    <w:p w14:paraId="0032B663" w14:textId="77777777" w:rsidR="0026218D" w:rsidRPr="00715AD3" w:rsidRDefault="0026218D" w:rsidP="0026218D">
      <w:pPr>
        <w:pStyle w:val="PL"/>
        <w:shd w:val="clear" w:color="auto" w:fill="E6E6E6"/>
      </w:pPr>
    </w:p>
    <w:p w14:paraId="348BA14C" w14:textId="77777777" w:rsidR="0026218D" w:rsidRPr="00715AD3" w:rsidRDefault="0026218D" w:rsidP="0026218D">
      <w:pPr>
        <w:pStyle w:val="PL"/>
        <w:shd w:val="clear" w:color="auto" w:fill="E6E6E6"/>
      </w:pPr>
      <w:r w:rsidRPr="00715AD3">
        <w:t>-- ASN1STOP</w:t>
      </w:r>
    </w:p>
    <w:p w14:paraId="6BB7B654"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3990FF6D" w14:textId="77777777" w:rsidTr="0026218D">
        <w:trPr>
          <w:cantSplit/>
          <w:tblHeader/>
        </w:trPr>
        <w:tc>
          <w:tcPr>
            <w:tcW w:w="9639" w:type="dxa"/>
          </w:tcPr>
          <w:p w14:paraId="01DA94F4"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IonosphericModelSupport</w:t>
            </w:r>
            <w:proofErr w:type="spellEnd"/>
            <w:r w:rsidRPr="00715AD3">
              <w:rPr>
                <w:i/>
                <w:iCs/>
                <w:snapToGrid w:val="0"/>
              </w:rPr>
              <w:t xml:space="preserve"> </w:t>
            </w:r>
            <w:r w:rsidRPr="00715AD3">
              <w:rPr>
                <w:iCs/>
                <w:noProof/>
              </w:rPr>
              <w:t>field descriptions</w:t>
            </w:r>
          </w:p>
        </w:tc>
      </w:tr>
      <w:tr w:rsidR="0026218D" w:rsidRPr="00715AD3" w14:paraId="61F1F4F6" w14:textId="77777777" w:rsidTr="0026218D">
        <w:trPr>
          <w:cantSplit/>
        </w:trPr>
        <w:tc>
          <w:tcPr>
            <w:tcW w:w="9639" w:type="dxa"/>
          </w:tcPr>
          <w:p w14:paraId="0AA3C794" w14:textId="77777777" w:rsidR="0026218D" w:rsidRPr="00715AD3" w:rsidRDefault="0026218D" w:rsidP="0026218D">
            <w:pPr>
              <w:pStyle w:val="TAL"/>
              <w:rPr>
                <w:b/>
                <w:i/>
              </w:rPr>
            </w:pPr>
            <w:proofErr w:type="spellStart"/>
            <w:r w:rsidRPr="00715AD3">
              <w:rPr>
                <w:b/>
                <w:i/>
              </w:rPr>
              <w:t>ionoModel</w:t>
            </w:r>
            <w:proofErr w:type="spellEnd"/>
          </w:p>
          <w:p w14:paraId="482C2E1D" w14:textId="77777777" w:rsidR="0026218D" w:rsidRPr="00715AD3" w:rsidRDefault="0026218D" w:rsidP="0026218D">
            <w:pPr>
              <w:pStyle w:val="TAL"/>
            </w:pPr>
            <w:r w:rsidRPr="00715AD3">
              <w:rPr>
                <w:snapToGrid w:val="0"/>
              </w:rPr>
              <w:t>This field specifies the ionospheric model(s) supported by the target device. This is represented by a bit string, with a one</w:t>
            </w:r>
            <w:r w:rsidRPr="00715AD3">
              <w:rPr>
                <w:snapToGrid w:val="0"/>
              </w:rPr>
              <w:noBreakHyphen/>
              <w:t>value at the bit position means the particular ionospheric model is supported; a zero</w:t>
            </w:r>
            <w:r w:rsidRPr="00715AD3">
              <w:rPr>
                <w:snapToGrid w:val="0"/>
              </w:rPr>
              <w:noBreakHyphen/>
              <w:t>value means not supported.</w:t>
            </w:r>
          </w:p>
        </w:tc>
      </w:tr>
    </w:tbl>
    <w:p w14:paraId="1A4F66D3" w14:textId="77777777" w:rsidR="0026218D" w:rsidRPr="00715AD3" w:rsidRDefault="0026218D" w:rsidP="0026218D"/>
    <w:p w14:paraId="73285DE1" w14:textId="77777777" w:rsidR="0026218D" w:rsidRPr="00715AD3" w:rsidRDefault="0026218D" w:rsidP="0026218D">
      <w:pPr>
        <w:pStyle w:val="Heading4"/>
      </w:pPr>
      <w:bookmarkStart w:id="5764" w:name="_Toc27765329"/>
      <w:r w:rsidRPr="00715AD3">
        <w:t>–</w:t>
      </w:r>
      <w:r w:rsidRPr="00715AD3">
        <w:tab/>
      </w:r>
      <w:r w:rsidRPr="00715AD3">
        <w:rPr>
          <w:i/>
          <w:snapToGrid w:val="0"/>
        </w:rPr>
        <w:t>GNSS-</w:t>
      </w:r>
      <w:proofErr w:type="spellStart"/>
      <w:r w:rsidRPr="00715AD3">
        <w:rPr>
          <w:i/>
          <w:snapToGrid w:val="0"/>
        </w:rPr>
        <w:t>EarthOrientationParametersSupport</w:t>
      </w:r>
      <w:bookmarkEnd w:id="5764"/>
      <w:proofErr w:type="spellEnd"/>
    </w:p>
    <w:p w14:paraId="6EA6678A" w14:textId="77777777" w:rsidR="0026218D" w:rsidRPr="00715AD3" w:rsidRDefault="0026218D" w:rsidP="0026218D">
      <w:pPr>
        <w:pStyle w:val="PL"/>
        <w:shd w:val="clear" w:color="auto" w:fill="E6E6E6"/>
      </w:pPr>
      <w:r w:rsidRPr="00715AD3">
        <w:t>-- ASN1START</w:t>
      </w:r>
    </w:p>
    <w:p w14:paraId="00DEFB11" w14:textId="77777777" w:rsidR="0026218D" w:rsidRPr="00715AD3" w:rsidRDefault="0026218D" w:rsidP="0026218D">
      <w:pPr>
        <w:pStyle w:val="PL"/>
        <w:shd w:val="clear" w:color="auto" w:fill="E6E6E6"/>
        <w:rPr>
          <w:snapToGrid w:val="0"/>
        </w:rPr>
      </w:pPr>
    </w:p>
    <w:p w14:paraId="05527E3E" w14:textId="77777777" w:rsidR="0026218D" w:rsidRPr="00715AD3" w:rsidRDefault="0026218D" w:rsidP="0026218D">
      <w:pPr>
        <w:pStyle w:val="PL"/>
        <w:shd w:val="clear" w:color="auto" w:fill="E6E6E6"/>
      </w:pPr>
      <w:r w:rsidRPr="00715AD3">
        <w:rPr>
          <w:snapToGrid w:val="0"/>
        </w:rPr>
        <w:t>GNSS-EarthOrientationParametersSupport</w:t>
      </w:r>
      <w:r w:rsidRPr="00715AD3">
        <w:t xml:space="preserve"> ::=</w:t>
      </w:r>
      <w:r w:rsidRPr="00715AD3">
        <w:tab/>
        <w:t>SEQUENCE {</w:t>
      </w:r>
    </w:p>
    <w:p w14:paraId="48C1B371" w14:textId="77777777" w:rsidR="0026218D" w:rsidRPr="00715AD3" w:rsidRDefault="0026218D" w:rsidP="0026218D">
      <w:pPr>
        <w:pStyle w:val="PL"/>
        <w:shd w:val="clear" w:color="auto" w:fill="E6E6E6"/>
      </w:pPr>
      <w:r w:rsidRPr="00715AD3">
        <w:tab/>
        <w:t>...</w:t>
      </w:r>
    </w:p>
    <w:p w14:paraId="4A0DCDC0" w14:textId="77777777" w:rsidR="0026218D" w:rsidRPr="00715AD3" w:rsidRDefault="0026218D" w:rsidP="0026218D">
      <w:pPr>
        <w:pStyle w:val="PL"/>
        <w:shd w:val="clear" w:color="auto" w:fill="E6E6E6"/>
      </w:pPr>
      <w:r w:rsidRPr="00715AD3">
        <w:t>}</w:t>
      </w:r>
    </w:p>
    <w:p w14:paraId="0E9B1538" w14:textId="77777777" w:rsidR="0026218D" w:rsidRPr="00715AD3" w:rsidRDefault="0026218D" w:rsidP="0026218D">
      <w:pPr>
        <w:pStyle w:val="PL"/>
        <w:shd w:val="clear" w:color="auto" w:fill="E6E6E6"/>
      </w:pPr>
    </w:p>
    <w:p w14:paraId="6E89D058" w14:textId="77777777" w:rsidR="0026218D" w:rsidRPr="00715AD3" w:rsidRDefault="0026218D" w:rsidP="0026218D">
      <w:pPr>
        <w:pStyle w:val="PL"/>
        <w:shd w:val="clear" w:color="auto" w:fill="E6E6E6"/>
      </w:pPr>
      <w:r w:rsidRPr="00715AD3">
        <w:t>-- ASN1STOP</w:t>
      </w:r>
    </w:p>
    <w:p w14:paraId="380AB95A" w14:textId="77777777" w:rsidR="0026218D" w:rsidRPr="00715AD3" w:rsidRDefault="0026218D" w:rsidP="0026218D"/>
    <w:p w14:paraId="0E75956E" w14:textId="77777777" w:rsidR="0026218D" w:rsidRPr="00715AD3" w:rsidRDefault="0026218D" w:rsidP="0026218D">
      <w:pPr>
        <w:pStyle w:val="Heading4"/>
      </w:pPr>
      <w:bookmarkStart w:id="5765" w:name="_Toc27765330"/>
      <w:r w:rsidRPr="00715AD3">
        <w:t>–</w:t>
      </w:r>
      <w:r w:rsidRPr="00715AD3">
        <w:tab/>
      </w:r>
      <w:r w:rsidRPr="00715AD3">
        <w:rPr>
          <w:i/>
          <w:snapToGrid w:val="0"/>
        </w:rPr>
        <w:t>GNSS-RTK-</w:t>
      </w:r>
      <w:proofErr w:type="spellStart"/>
      <w:r w:rsidRPr="00715AD3">
        <w:rPr>
          <w:i/>
          <w:snapToGrid w:val="0"/>
        </w:rPr>
        <w:t>ReferenceStationInfoSupport</w:t>
      </w:r>
      <w:bookmarkEnd w:id="5765"/>
      <w:proofErr w:type="spellEnd"/>
    </w:p>
    <w:p w14:paraId="4FF2475F" w14:textId="77777777" w:rsidR="0026218D" w:rsidRPr="00715AD3" w:rsidRDefault="0026218D" w:rsidP="0026218D">
      <w:pPr>
        <w:pStyle w:val="PL"/>
        <w:shd w:val="clear" w:color="auto" w:fill="E6E6E6"/>
      </w:pPr>
      <w:r w:rsidRPr="00715AD3">
        <w:t>-- ASN1START</w:t>
      </w:r>
    </w:p>
    <w:p w14:paraId="1CA8DA03" w14:textId="77777777" w:rsidR="0026218D" w:rsidRPr="00715AD3" w:rsidRDefault="0026218D" w:rsidP="0026218D">
      <w:pPr>
        <w:pStyle w:val="PL"/>
        <w:shd w:val="clear" w:color="auto" w:fill="E6E6E6"/>
        <w:rPr>
          <w:snapToGrid w:val="0"/>
        </w:rPr>
      </w:pPr>
    </w:p>
    <w:p w14:paraId="14C0580B" w14:textId="77777777" w:rsidR="0026218D" w:rsidRPr="00715AD3" w:rsidRDefault="0026218D" w:rsidP="0026218D">
      <w:pPr>
        <w:pStyle w:val="PL"/>
        <w:shd w:val="clear" w:color="auto" w:fill="E6E6E6"/>
      </w:pPr>
      <w:r w:rsidRPr="00715AD3">
        <w:rPr>
          <w:snapToGrid w:val="0"/>
        </w:rPr>
        <w:t>GNSS-RTK-ReferenceStationInfoSupport-r15</w:t>
      </w:r>
      <w:r w:rsidRPr="00715AD3">
        <w:t xml:space="preserve"> ::= </w:t>
      </w:r>
      <w:r w:rsidRPr="00715AD3">
        <w:tab/>
        <w:t>SEQUENCE {</w:t>
      </w:r>
    </w:p>
    <w:p w14:paraId="31FE6541" w14:textId="77777777" w:rsidR="0026218D" w:rsidRPr="00715AD3" w:rsidRDefault="0026218D" w:rsidP="0026218D">
      <w:pPr>
        <w:pStyle w:val="PL"/>
        <w:shd w:val="clear" w:color="auto" w:fill="E6E6E6"/>
      </w:pPr>
      <w:r w:rsidRPr="00715AD3">
        <w:tab/>
        <w:t>...</w:t>
      </w:r>
    </w:p>
    <w:p w14:paraId="077F3E7E" w14:textId="77777777" w:rsidR="0026218D" w:rsidRPr="00715AD3" w:rsidRDefault="0026218D" w:rsidP="0026218D">
      <w:pPr>
        <w:pStyle w:val="PL"/>
        <w:shd w:val="clear" w:color="auto" w:fill="E6E6E6"/>
      </w:pPr>
      <w:r w:rsidRPr="00715AD3">
        <w:t>}</w:t>
      </w:r>
    </w:p>
    <w:p w14:paraId="378D0D03" w14:textId="77777777" w:rsidR="0026218D" w:rsidRPr="00715AD3" w:rsidRDefault="0026218D" w:rsidP="0026218D">
      <w:pPr>
        <w:pStyle w:val="PL"/>
        <w:shd w:val="clear" w:color="auto" w:fill="E6E6E6"/>
      </w:pPr>
    </w:p>
    <w:p w14:paraId="3939107F" w14:textId="77777777" w:rsidR="0026218D" w:rsidRPr="00715AD3" w:rsidRDefault="0026218D" w:rsidP="0026218D">
      <w:pPr>
        <w:pStyle w:val="PL"/>
        <w:shd w:val="clear" w:color="auto" w:fill="E6E6E6"/>
      </w:pPr>
      <w:r w:rsidRPr="00715AD3">
        <w:t>-- ASN1STOP</w:t>
      </w:r>
    </w:p>
    <w:p w14:paraId="5D3A9AE5" w14:textId="77777777" w:rsidR="0026218D" w:rsidRPr="00715AD3" w:rsidRDefault="0026218D" w:rsidP="0026218D"/>
    <w:p w14:paraId="2C553D53" w14:textId="77777777" w:rsidR="0026218D" w:rsidRPr="00715AD3" w:rsidRDefault="0026218D" w:rsidP="0026218D">
      <w:pPr>
        <w:pStyle w:val="Heading4"/>
      </w:pPr>
      <w:bookmarkStart w:id="5766" w:name="_Toc27765331"/>
      <w:r w:rsidRPr="00715AD3">
        <w:t>–</w:t>
      </w:r>
      <w:r w:rsidRPr="00715AD3">
        <w:tab/>
      </w:r>
      <w:r w:rsidRPr="00715AD3">
        <w:rPr>
          <w:i/>
          <w:snapToGrid w:val="0"/>
        </w:rPr>
        <w:t>GNSS-RTK-</w:t>
      </w:r>
      <w:proofErr w:type="spellStart"/>
      <w:r w:rsidRPr="00715AD3">
        <w:rPr>
          <w:i/>
          <w:snapToGrid w:val="0"/>
        </w:rPr>
        <w:t>AuxiliaryStationDataSupport</w:t>
      </w:r>
      <w:bookmarkEnd w:id="5766"/>
      <w:proofErr w:type="spellEnd"/>
    </w:p>
    <w:p w14:paraId="5D1E75D6" w14:textId="77777777" w:rsidR="0026218D" w:rsidRPr="00715AD3" w:rsidRDefault="0026218D" w:rsidP="0026218D">
      <w:pPr>
        <w:pStyle w:val="PL"/>
        <w:shd w:val="clear" w:color="auto" w:fill="E6E6E6"/>
      </w:pPr>
      <w:r w:rsidRPr="00715AD3">
        <w:t>-- ASN1START</w:t>
      </w:r>
    </w:p>
    <w:p w14:paraId="749B8707" w14:textId="77777777" w:rsidR="0026218D" w:rsidRPr="00715AD3" w:rsidRDefault="0026218D" w:rsidP="0026218D">
      <w:pPr>
        <w:pStyle w:val="PL"/>
        <w:shd w:val="clear" w:color="auto" w:fill="E6E6E6"/>
        <w:rPr>
          <w:snapToGrid w:val="0"/>
        </w:rPr>
      </w:pPr>
    </w:p>
    <w:p w14:paraId="0D981427" w14:textId="77777777" w:rsidR="0026218D" w:rsidRPr="00715AD3" w:rsidRDefault="0026218D" w:rsidP="0026218D">
      <w:pPr>
        <w:pStyle w:val="PL"/>
        <w:shd w:val="clear" w:color="auto" w:fill="E6E6E6"/>
      </w:pPr>
      <w:r w:rsidRPr="00715AD3">
        <w:rPr>
          <w:snapToGrid w:val="0"/>
        </w:rPr>
        <w:t>GNSS-RTK-AuxiliaryStationDataSupport-r15</w:t>
      </w:r>
      <w:r w:rsidRPr="00715AD3">
        <w:t xml:space="preserve"> ::= </w:t>
      </w:r>
      <w:r w:rsidRPr="00715AD3">
        <w:tab/>
        <w:t>SEQUENCE {</w:t>
      </w:r>
    </w:p>
    <w:p w14:paraId="1E49D258" w14:textId="77777777" w:rsidR="0026218D" w:rsidRPr="00715AD3" w:rsidRDefault="0026218D" w:rsidP="0026218D">
      <w:pPr>
        <w:pStyle w:val="PL"/>
        <w:shd w:val="clear" w:color="auto" w:fill="E6E6E6"/>
      </w:pPr>
      <w:r w:rsidRPr="00715AD3">
        <w:tab/>
        <w:t>...</w:t>
      </w:r>
    </w:p>
    <w:p w14:paraId="111739F6" w14:textId="77777777" w:rsidR="0026218D" w:rsidRPr="00715AD3" w:rsidRDefault="0026218D" w:rsidP="0026218D">
      <w:pPr>
        <w:pStyle w:val="PL"/>
        <w:shd w:val="clear" w:color="auto" w:fill="E6E6E6"/>
      </w:pPr>
      <w:r w:rsidRPr="00715AD3">
        <w:t>}</w:t>
      </w:r>
    </w:p>
    <w:p w14:paraId="43174A7D" w14:textId="77777777" w:rsidR="0026218D" w:rsidRPr="00715AD3" w:rsidRDefault="0026218D" w:rsidP="0026218D">
      <w:pPr>
        <w:pStyle w:val="PL"/>
        <w:shd w:val="clear" w:color="auto" w:fill="E6E6E6"/>
      </w:pPr>
    </w:p>
    <w:p w14:paraId="6F91791F" w14:textId="77777777" w:rsidR="0026218D" w:rsidRPr="00715AD3" w:rsidRDefault="0026218D" w:rsidP="0026218D">
      <w:pPr>
        <w:pStyle w:val="PL"/>
        <w:shd w:val="clear" w:color="auto" w:fill="E6E6E6"/>
      </w:pPr>
      <w:r w:rsidRPr="00715AD3">
        <w:t>-- ASN1STOP</w:t>
      </w:r>
    </w:p>
    <w:p w14:paraId="3AE080B0" w14:textId="77777777" w:rsidR="0026218D" w:rsidRPr="00715AD3" w:rsidRDefault="0026218D" w:rsidP="0026218D"/>
    <w:p w14:paraId="51B5C577" w14:textId="77777777" w:rsidR="0026218D" w:rsidRPr="00715AD3" w:rsidRDefault="0026218D" w:rsidP="0026218D">
      <w:pPr>
        <w:pStyle w:val="Heading4"/>
        <w:rPr>
          <w:i/>
        </w:rPr>
      </w:pPr>
      <w:bookmarkStart w:id="5767" w:name="_Toc27765332"/>
      <w:r w:rsidRPr="00715AD3">
        <w:t>–</w:t>
      </w:r>
      <w:r w:rsidRPr="00715AD3">
        <w:tab/>
      </w:r>
      <w:r w:rsidRPr="00715AD3">
        <w:rPr>
          <w:i/>
        </w:rPr>
        <w:t>GNSS-</w:t>
      </w:r>
      <w:proofErr w:type="spellStart"/>
      <w:r w:rsidRPr="00715AD3">
        <w:rPr>
          <w:i/>
        </w:rPr>
        <w:t>GenericAssistanceDataSupport</w:t>
      </w:r>
      <w:bookmarkEnd w:id="5767"/>
      <w:proofErr w:type="spellEnd"/>
    </w:p>
    <w:p w14:paraId="456544CA" w14:textId="77777777" w:rsidR="0026218D" w:rsidRPr="00715AD3" w:rsidRDefault="0026218D" w:rsidP="0026218D">
      <w:r w:rsidRPr="00715AD3">
        <w:t xml:space="preserve">The IE </w:t>
      </w:r>
      <w:r w:rsidRPr="00715AD3">
        <w:rPr>
          <w:i/>
          <w:snapToGrid w:val="0"/>
        </w:rPr>
        <w:t>GNSS-</w:t>
      </w:r>
      <w:proofErr w:type="spellStart"/>
      <w:r w:rsidRPr="00715AD3">
        <w:rPr>
          <w:i/>
          <w:snapToGrid w:val="0"/>
        </w:rPr>
        <w:t>GenericAssistanceDataSupport</w:t>
      </w:r>
      <w:proofErr w:type="spellEnd"/>
      <w:r w:rsidRPr="00715AD3">
        <w:rPr>
          <w:i/>
          <w:noProof/>
        </w:rPr>
        <w:t xml:space="preserve"> </w:t>
      </w:r>
      <w:r w:rsidRPr="00715AD3">
        <w:rPr>
          <w:noProof/>
        </w:rPr>
        <w:t>is</w:t>
      </w:r>
      <w:r w:rsidRPr="00715AD3">
        <w:t xml:space="preserve"> used by the target device to provide information on supported GNSS generic assistance data types to the location server for each supported GNSS.</w:t>
      </w:r>
    </w:p>
    <w:p w14:paraId="590CDC10" w14:textId="77777777" w:rsidR="0026218D" w:rsidRPr="00715AD3" w:rsidRDefault="0026218D" w:rsidP="0026218D">
      <w:pPr>
        <w:pStyle w:val="PL"/>
        <w:shd w:val="clear" w:color="auto" w:fill="E6E6E6"/>
      </w:pPr>
      <w:r w:rsidRPr="00715AD3">
        <w:t>-- ASN1START</w:t>
      </w:r>
    </w:p>
    <w:p w14:paraId="5D63341E" w14:textId="77777777" w:rsidR="0026218D" w:rsidRPr="00715AD3" w:rsidRDefault="0026218D" w:rsidP="0026218D">
      <w:pPr>
        <w:pStyle w:val="PL"/>
        <w:shd w:val="clear" w:color="auto" w:fill="E6E6E6"/>
        <w:rPr>
          <w:snapToGrid w:val="0"/>
        </w:rPr>
      </w:pPr>
    </w:p>
    <w:p w14:paraId="41D348BA" w14:textId="77777777" w:rsidR="0026218D" w:rsidRPr="00715AD3" w:rsidRDefault="0026218D" w:rsidP="0026218D">
      <w:pPr>
        <w:pStyle w:val="PL"/>
        <w:shd w:val="clear" w:color="auto" w:fill="E6E6E6"/>
        <w:outlineLvl w:val="0"/>
        <w:rPr>
          <w:snapToGrid w:val="0"/>
        </w:rPr>
      </w:pPr>
      <w:r w:rsidRPr="00715AD3">
        <w:rPr>
          <w:snapToGrid w:val="0"/>
        </w:rPr>
        <w:t>GNSS-GenericAssistanceDataSupport ::=</w:t>
      </w:r>
    </w:p>
    <w:p w14:paraId="6199DBA3" w14:textId="77777777" w:rsidR="0026218D" w:rsidRPr="00715AD3" w:rsidRDefault="0026218D" w:rsidP="0026218D">
      <w:pPr>
        <w:pStyle w:val="PL"/>
        <w:shd w:val="clear" w:color="auto" w:fill="E6E6E6"/>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t xml:space="preserve">SEQUENCE (SIZE (1..16)) OF </w:t>
      </w:r>
      <w:r w:rsidRPr="00715AD3">
        <w:rPr>
          <w:snapToGrid w:val="0"/>
        </w:rPr>
        <w:t>GNSS-GenericAssistDataSupportElement</w:t>
      </w:r>
    </w:p>
    <w:p w14:paraId="668BF4C6" w14:textId="77777777" w:rsidR="0026218D" w:rsidRPr="00715AD3" w:rsidRDefault="0026218D" w:rsidP="0026218D">
      <w:pPr>
        <w:pStyle w:val="PL"/>
        <w:shd w:val="clear" w:color="auto" w:fill="E6E6E6"/>
      </w:pPr>
    </w:p>
    <w:p w14:paraId="223A33BC" w14:textId="77777777" w:rsidR="0026218D" w:rsidRPr="00715AD3" w:rsidRDefault="0026218D" w:rsidP="0026218D">
      <w:pPr>
        <w:pStyle w:val="PL"/>
        <w:shd w:val="clear" w:color="auto" w:fill="E6E6E6"/>
        <w:outlineLvl w:val="0"/>
      </w:pPr>
      <w:r w:rsidRPr="00715AD3">
        <w:rPr>
          <w:snapToGrid w:val="0"/>
        </w:rPr>
        <w:t>GNSS-GenericAssistDataSupportElement ::= SEQUENCE {</w:t>
      </w:r>
    </w:p>
    <w:p w14:paraId="2DDF8B0A" w14:textId="77777777" w:rsidR="0026218D" w:rsidRPr="00715AD3" w:rsidRDefault="0026218D" w:rsidP="0026218D">
      <w:pPr>
        <w:pStyle w:val="PL"/>
        <w:shd w:val="clear" w:color="auto" w:fill="E6E6E6"/>
        <w:rPr>
          <w:snapToGrid w:val="0"/>
        </w:rPr>
      </w:pPr>
      <w:r w:rsidRPr="00715AD3">
        <w:rPr>
          <w:snapToGrid w:val="0"/>
        </w:rPr>
        <w:tab/>
        <w:t>gnss-ID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GNSS-ID,</w:t>
      </w:r>
    </w:p>
    <w:p w14:paraId="73E5CD01" w14:textId="77777777" w:rsidR="0026218D" w:rsidRPr="00715AD3" w:rsidRDefault="0026218D" w:rsidP="0026218D">
      <w:pPr>
        <w:pStyle w:val="PL"/>
        <w:shd w:val="clear" w:color="auto" w:fill="E6E6E6"/>
        <w:rPr>
          <w:snapToGrid w:val="0"/>
        </w:rPr>
      </w:pPr>
      <w:r w:rsidRPr="00715AD3">
        <w:rPr>
          <w:snapToGrid w:val="0"/>
        </w:rPr>
        <w:tab/>
        <w:t>sbas-ID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SBAS-ID</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GNSS</w:t>
      </w:r>
      <w:r w:rsidRPr="00715AD3">
        <w:rPr>
          <w:snapToGrid w:val="0"/>
        </w:rPr>
        <w:noBreakHyphen/>
        <w:t>ID</w:t>
      </w:r>
      <w:r w:rsidRPr="00715AD3">
        <w:rPr>
          <w:snapToGrid w:val="0"/>
        </w:rPr>
        <w:noBreakHyphen/>
        <w:t>SBAS</w:t>
      </w:r>
    </w:p>
    <w:p w14:paraId="51F69F6A" w14:textId="77777777" w:rsidR="0026218D" w:rsidRPr="00715AD3" w:rsidRDefault="0026218D" w:rsidP="0026218D">
      <w:pPr>
        <w:pStyle w:val="PL"/>
        <w:shd w:val="clear" w:color="auto" w:fill="E6E6E6"/>
        <w:rPr>
          <w:snapToGrid w:val="0"/>
        </w:rPr>
      </w:pPr>
      <w:r w:rsidRPr="00715AD3">
        <w:rPr>
          <w:snapToGrid w:val="0"/>
        </w:rPr>
        <w:tab/>
        <w:t>gnss-TimeModelsSupport</w:t>
      </w:r>
      <w:r w:rsidRPr="00715AD3">
        <w:rPr>
          <w:snapToGrid w:val="0"/>
        </w:rPr>
        <w:tab/>
      </w:r>
      <w:r w:rsidRPr="00715AD3">
        <w:rPr>
          <w:snapToGrid w:val="0"/>
        </w:rPr>
        <w:tab/>
      </w:r>
      <w:r w:rsidRPr="00715AD3">
        <w:rPr>
          <w:snapToGrid w:val="0"/>
        </w:rPr>
        <w:tab/>
      </w:r>
      <w:r w:rsidRPr="00715AD3">
        <w:rPr>
          <w:snapToGrid w:val="0"/>
        </w:rPr>
        <w:tab/>
        <w:t>GNSS-TimeModelListSupport</w:t>
      </w:r>
    </w:p>
    <w:p w14:paraId="7D4E8FAE"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TimeModSup</w:t>
      </w:r>
    </w:p>
    <w:p w14:paraId="49EAEED0" w14:textId="77777777" w:rsidR="0026218D" w:rsidRPr="00715AD3" w:rsidRDefault="0026218D" w:rsidP="0026218D">
      <w:pPr>
        <w:pStyle w:val="PL"/>
        <w:shd w:val="clear" w:color="auto" w:fill="E6E6E6"/>
        <w:rPr>
          <w:snapToGrid w:val="0"/>
        </w:rPr>
      </w:pPr>
      <w:r w:rsidRPr="00715AD3">
        <w:rPr>
          <w:snapToGrid w:val="0"/>
        </w:rPr>
        <w:tab/>
        <w:t>gnss-DifferentialCorrectionsSupport</w:t>
      </w:r>
      <w:r w:rsidRPr="00715AD3">
        <w:rPr>
          <w:snapToGrid w:val="0"/>
        </w:rPr>
        <w:tab/>
        <w:t>GNSS-DifferentialCorrectionsSupport</w:t>
      </w:r>
    </w:p>
    <w:p w14:paraId="54D86AE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DGNSS-Sup</w:t>
      </w:r>
    </w:p>
    <w:p w14:paraId="0D8A8C8B" w14:textId="77777777" w:rsidR="0026218D" w:rsidRPr="00715AD3" w:rsidRDefault="0026218D" w:rsidP="0026218D">
      <w:pPr>
        <w:pStyle w:val="PL"/>
        <w:shd w:val="clear" w:color="auto" w:fill="E6E6E6"/>
        <w:rPr>
          <w:snapToGrid w:val="0"/>
        </w:rPr>
      </w:pPr>
      <w:r w:rsidRPr="00715AD3">
        <w:rPr>
          <w:snapToGrid w:val="0"/>
        </w:rPr>
        <w:tab/>
        <w:t>gnss-NavigationModelSupport</w:t>
      </w:r>
      <w:r w:rsidRPr="00715AD3">
        <w:rPr>
          <w:snapToGrid w:val="0"/>
        </w:rPr>
        <w:tab/>
      </w:r>
      <w:r w:rsidRPr="00715AD3">
        <w:rPr>
          <w:snapToGrid w:val="0"/>
        </w:rPr>
        <w:tab/>
      </w:r>
      <w:r w:rsidRPr="00715AD3">
        <w:rPr>
          <w:snapToGrid w:val="0"/>
        </w:rPr>
        <w:tab/>
        <w:t>GNSS-NavigationModelSupport</w:t>
      </w:r>
    </w:p>
    <w:p w14:paraId="173E7BCD"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NavModSup</w:t>
      </w:r>
    </w:p>
    <w:p w14:paraId="53203001" w14:textId="77777777" w:rsidR="0026218D" w:rsidRPr="00715AD3" w:rsidRDefault="0026218D" w:rsidP="0026218D">
      <w:pPr>
        <w:pStyle w:val="PL"/>
        <w:shd w:val="clear" w:color="auto" w:fill="E6E6E6"/>
        <w:rPr>
          <w:snapToGrid w:val="0"/>
        </w:rPr>
      </w:pPr>
      <w:r w:rsidRPr="00715AD3">
        <w:rPr>
          <w:snapToGrid w:val="0"/>
        </w:rPr>
        <w:tab/>
        <w:t>gnss-RealTimeIntegritySupport</w:t>
      </w:r>
      <w:r w:rsidRPr="00715AD3">
        <w:rPr>
          <w:snapToGrid w:val="0"/>
        </w:rPr>
        <w:tab/>
      </w:r>
      <w:r w:rsidRPr="00715AD3">
        <w:rPr>
          <w:snapToGrid w:val="0"/>
        </w:rPr>
        <w:tab/>
        <w:t>GNSS-RealTimeIntegritySupport</w:t>
      </w:r>
    </w:p>
    <w:p w14:paraId="14DE699D"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RTISup</w:t>
      </w:r>
    </w:p>
    <w:p w14:paraId="338657F2" w14:textId="77777777" w:rsidR="0026218D" w:rsidRPr="00715AD3" w:rsidRDefault="0026218D" w:rsidP="0026218D">
      <w:pPr>
        <w:pStyle w:val="PL"/>
        <w:shd w:val="clear" w:color="auto" w:fill="E6E6E6"/>
        <w:rPr>
          <w:snapToGrid w:val="0"/>
        </w:rPr>
      </w:pPr>
      <w:r w:rsidRPr="00715AD3">
        <w:rPr>
          <w:snapToGrid w:val="0"/>
        </w:rPr>
        <w:tab/>
        <w:t>gnss-DataBitAssistanceSupport</w:t>
      </w:r>
      <w:r w:rsidRPr="00715AD3">
        <w:rPr>
          <w:snapToGrid w:val="0"/>
        </w:rPr>
        <w:tab/>
      </w:r>
      <w:r w:rsidRPr="00715AD3">
        <w:rPr>
          <w:snapToGrid w:val="0"/>
        </w:rPr>
        <w:tab/>
        <w:t>GNSS-DataBitAssistanceSupport</w:t>
      </w:r>
    </w:p>
    <w:p w14:paraId="43E8A353"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DataBitsSup</w:t>
      </w:r>
    </w:p>
    <w:p w14:paraId="4ECE7AC6" w14:textId="77777777" w:rsidR="0026218D" w:rsidRPr="00715AD3" w:rsidRDefault="0026218D" w:rsidP="0026218D">
      <w:pPr>
        <w:pStyle w:val="PL"/>
        <w:shd w:val="clear" w:color="auto" w:fill="E6E6E6"/>
        <w:rPr>
          <w:snapToGrid w:val="0"/>
        </w:rPr>
      </w:pPr>
      <w:r w:rsidRPr="00715AD3">
        <w:rPr>
          <w:snapToGrid w:val="0"/>
        </w:rPr>
        <w:tab/>
        <w:t>gnss-AcquisitionAssistanceSupport</w:t>
      </w:r>
      <w:r w:rsidRPr="00715AD3">
        <w:rPr>
          <w:snapToGrid w:val="0"/>
        </w:rPr>
        <w:tab/>
        <w:t>GNSS-AcquisitionAssistanceSupport</w:t>
      </w:r>
    </w:p>
    <w:p w14:paraId="6248CCAD"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AcquAssistSup</w:t>
      </w:r>
    </w:p>
    <w:p w14:paraId="1DE10562" w14:textId="77777777" w:rsidR="0026218D" w:rsidRPr="00715AD3" w:rsidRDefault="0026218D" w:rsidP="0026218D">
      <w:pPr>
        <w:pStyle w:val="PL"/>
        <w:shd w:val="clear" w:color="auto" w:fill="E6E6E6"/>
        <w:rPr>
          <w:snapToGrid w:val="0"/>
        </w:rPr>
      </w:pPr>
      <w:r w:rsidRPr="00715AD3">
        <w:rPr>
          <w:snapToGrid w:val="0"/>
        </w:rPr>
        <w:tab/>
        <w:t>gnss-AlmanacSupport</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GNSS-AlmanacSupport</w:t>
      </w:r>
    </w:p>
    <w:p w14:paraId="5C982FB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AlmanacSup</w:t>
      </w:r>
    </w:p>
    <w:p w14:paraId="556BFC70" w14:textId="77777777" w:rsidR="0026218D" w:rsidRPr="00715AD3" w:rsidRDefault="0026218D" w:rsidP="0026218D">
      <w:pPr>
        <w:pStyle w:val="PL"/>
        <w:shd w:val="clear" w:color="auto" w:fill="E6E6E6"/>
        <w:rPr>
          <w:snapToGrid w:val="0"/>
        </w:rPr>
      </w:pPr>
      <w:r w:rsidRPr="00715AD3">
        <w:rPr>
          <w:snapToGrid w:val="0"/>
        </w:rPr>
        <w:tab/>
        <w:t>gnss-UTC-ModelSupport</w:t>
      </w:r>
      <w:r w:rsidRPr="00715AD3">
        <w:rPr>
          <w:snapToGrid w:val="0"/>
        </w:rPr>
        <w:tab/>
      </w:r>
      <w:r w:rsidRPr="00715AD3">
        <w:rPr>
          <w:snapToGrid w:val="0"/>
        </w:rPr>
        <w:tab/>
      </w:r>
      <w:r w:rsidRPr="00715AD3">
        <w:rPr>
          <w:snapToGrid w:val="0"/>
        </w:rPr>
        <w:tab/>
      </w:r>
      <w:r w:rsidRPr="00715AD3">
        <w:rPr>
          <w:snapToGrid w:val="0"/>
        </w:rPr>
        <w:tab/>
        <w:t>GNSS-UTC-ModelSupport</w:t>
      </w:r>
    </w:p>
    <w:p w14:paraId="2AC036EC"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UTCModSup</w:t>
      </w:r>
    </w:p>
    <w:p w14:paraId="2B07B43B" w14:textId="77777777" w:rsidR="0026218D" w:rsidRPr="00715AD3" w:rsidRDefault="0026218D" w:rsidP="0026218D">
      <w:pPr>
        <w:pStyle w:val="PL"/>
        <w:shd w:val="clear" w:color="auto" w:fill="E6E6E6"/>
        <w:rPr>
          <w:snapToGrid w:val="0"/>
        </w:rPr>
      </w:pPr>
      <w:r w:rsidRPr="00715AD3">
        <w:rPr>
          <w:snapToGrid w:val="0"/>
        </w:rPr>
        <w:tab/>
        <w:t>gnss-AuxiliaryInformationSupport</w:t>
      </w:r>
      <w:r w:rsidRPr="00715AD3">
        <w:rPr>
          <w:snapToGrid w:val="0"/>
        </w:rPr>
        <w:tab/>
        <w:t>GNSS-AuxiliaryInformationSupport</w:t>
      </w:r>
    </w:p>
    <w:p w14:paraId="619A139F"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AuxInfoSup</w:t>
      </w:r>
    </w:p>
    <w:p w14:paraId="6EEFB2F2" w14:textId="77777777" w:rsidR="0026218D" w:rsidRPr="00715AD3" w:rsidRDefault="0026218D" w:rsidP="0026218D">
      <w:pPr>
        <w:pStyle w:val="PL"/>
        <w:shd w:val="clear" w:color="auto" w:fill="E6E6E6"/>
        <w:rPr>
          <w:snapToGrid w:val="0"/>
          <w:lang w:eastAsia="zh-CN"/>
        </w:rPr>
      </w:pPr>
      <w:r w:rsidRPr="00715AD3">
        <w:rPr>
          <w:snapToGrid w:val="0"/>
        </w:rPr>
        <w:tab/>
        <w:t>...</w:t>
      </w:r>
      <w:r w:rsidRPr="00715AD3">
        <w:rPr>
          <w:snapToGrid w:val="0"/>
          <w:lang w:eastAsia="zh-CN"/>
        </w:rPr>
        <w:t>,</w:t>
      </w:r>
    </w:p>
    <w:p w14:paraId="7CB0D53D" w14:textId="77777777" w:rsidR="0026218D" w:rsidRPr="00715AD3" w:rsidRDefault="0026218D" w:rsidP="0026218D">
      <w:pPr>
        <w:pStyle w:val="PL"/>
        <w:shd w:val="clear" w:color="auto" w:fill="E6E6E6"/>
        <w:tabs>
          <w:tab w:val="clear" w:pos="4224"/>
        </w:tabs>
        <w:rPr>
          <w:snapToGrid w:val="0"/>
          <w:lang w:eastAsia="zh-CN"/>
        </w:rPr>
      </w:pPr>
      <w:r w:rsidRPr="00715AD3">
        <w:rPr>
          <w:snapToGrid w:val="0"/>
          <w:lang w:eastAsia="zh-CN"/>
        </w:rPr>
        <w:tab/>
        <w:t>[[</w:t>
      </w:r>
    </w:p>
    <w:p w14:paraId="26F17195" w14:textId="77777777" w:rsidR="0026218D" w:rsidRPr="00715AD3" w:rsidRDefault="0026218D" w:rsidP="0026218D">
      <w:pPr>
        <w:pStyle w:val="PL"/>
        <w:shd w:val="clear" w:color="auto" w:fill="E6E6E6"/>
        <w:tabs>
          <w:tab w:val="clear" w:pos="4224"/>
        </w:tabs>
        <w:rPr>
          <w:snapToGrid w:val="0"/>
          <w:lang w:eastAsia="zh-CN"/>
        </w:rPr>
      </w:pPr>
      <w:r w:rsidRPr="00715AD3">
        <w:rPr>
          <w:snapToGrid w:val="0"/>
          <w:lang w:eastAsia="zh-CN"/>
        </w:rPr>
        <w:tab/>
      </w:r>
      <w:r w:rsidRPr="00715AD3">
        <w:rPr>
          <w:snapToGrid w:val="0"/>
          <w:lang w:eastAsia="zh-CN"/>
        </w:rPr>
        <w:tab/>
        <w:t>bds</w:t>
      </w:r>
      <w:r w:rsidRPr="00715AD3">
        <w:rPr>
          <w:snapToGrid w:val="0"/>
        </w:rPr>
        <w:t>-DifferentialCorrectionsSupport</w:t>
      </w:r>
      <w:r w:rsidRPr="00715AD3">
        <w:rPr>
          <w:snapToGrid w:val="0"/>
          <w:lang w:eastAsia="zh-CN"/>
        </w:rPr>
        <w:t>-r12</w:t>
      </w:r>
    </w:p>
    <w:p w14:paraId="179F34AD"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BDS</w:t>
      </w:r>
      <w:r w:rsidRPr="00715AD3">
        <w:rPr>
          <w:snapToGrid w:val="0"/>
        </w:rPr>
        <w:t>-DifferentialCorrectionsSupport</w:t>
      </w:r>
      <w:r w:rsidRPr="00715AD3">
        <w:rPr>
          <w:snapToGrid w:val="0"/>
          <w:lang w:eastAsia="zh-CN"/>
        </w:rPr>
        <w:t>-r12</w:t>
      </w:r>
    </w:p>
    <w:p w14:paraId="51B498A1" w14:textId="77777777" w:rsidR="0026218D" w:rsidRPr="00715AD3" w:rsidRDefault="0026218D" w:rsidP="0026218D">
      <w:pPr>
        <w:pStyle w:val="PL"/>
        <w:shd w:val="clear" w:color="auto" w:fill="E6E6E6"/>
        <w:rPr>
          <w:snapToGrid w:val="0"/>
          <w:lang w:eastAsia="zh-CN"/>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 -- Cond D</w:t>
      </w:r>
      <w:r w:rsidRPr="00715AD3">
        <w:rPr>
          <w:snapToGrid w:val="0"/>
          <w:lang w:eastAsia="zh-CN"/>
        </w:rPr>
        <w:t>BDS</w:t>
      </w:r>
      <w:r w:rsidRPr="00715AD3">
        <w:rPr>
          <w:snapToGrid w:val="0"/>
        </w:rPr>
        <w:t>-Sup</w:t>
      </w:r>
    </w:p>
    <w:p w14:paraId="185032C8"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bds</w:t>
      </w:r>
      <w:r w:rsidRPr="00715AD3">
        <w:rPr>
          <w:snapToGrid w:val="0"/>
        </w:rPr>
        <w:t>-</w:t>
      </w:r>
      <w:r w:rsidRPr="00715AD3">
        <w:rPr>
          <w:snapToGrid w:val="0"/>
          <w:lang w:eastAsia="zh-CN"/>
        </w:rPr>
        <w:t>GridModel</w:t>
      </w:r>
      <w:r w:rsidRPr="00715AD3">
        <w:rPr>
          <w:snapToGrid w:val="0"/>
        </w:rPr>
        <w:t>Support</w:t>
      </w:r>
      <w:r w:rsidRPr="00715AD3">
        <w:rPr>
          <w:snapToGrid w:val="0"/>
          <w:lang w:eastAsia="zh-CN"/>
        </w:rPr>
        <w:t>-r12</w:t>
      </w:r>
      <w:r w:rsidRPr="00715AD3">
        <w:rPr>
          <w:snapToGrid w:val="0"/>
        </w:rPr>
        <w:tab/>
      </w:r>
      <w:r w:rsidRPr="00715AD3">
        <w:rPr>
          <w:snapToGrid w:val="0"/>
          <w:lang w:eastAsia="zh-CN"/>
        </w:rPr>
        <w:tab/>
        <w:t>BDS</w:t>
      </w:r>
      <w:r w:rsidRPr="00715AD3">
        <w:rPr>
          <w:snapToGrid w:val="0"/>
        </w:rPr>
        <w:t>-</w:t>
      </w:r>
      <w:r w:rsidRPr="00715AD3">
        <w:rPr>
          <w:snapToGrid w:val="0"/>
          <w:lang w:eastAsia="zh-CN"/>
        </w:rPr>
        <w:t>GridModel</w:t>
      </w:r>
      <w:r w:rsidRPr="00715AD3">
        <w:rPr>
          <w:snapToGrid w:val="0"/>
        </w:rPr>
        <w:t>Support</w:t>
      </w:r>
      <w:r w:rsidRPr="00715AD3">
        <w:rPr>
          <w:snapToGrid w:val="0"/>
          <w:lang w:eastAsia="zh-CN"/>
        </w:rPr>
        <w:t>-r12</w:t>
      </w:r>
    </w:p>
    <w:p w14:paraId="57B8D169" w14:textId="77777777" w:rsidR="0026218D" w:rsidRPr="00715AD3" w:rsidRDefault="0026218D" w:rsidP="0026218D">
      <w:pPr>
        <w:pStyle w:val="PL"/>
        <w:shd w:val="clear" w:color="auto" w:fill="E6E6E6"/>
        <w:tabs>
          <w:tab w:val="clear" w:pos="7680"/>
          <w:tab w:val="left" w:pos="7375"/>
        </w:tabs>
        <w:rPr>
          <w:snapToGrid w:val="0"/>
          <w:lang w:eastAsia="zh-CN"/>
        </w:rPr>
      </w:pPr>
      <w:r w:rsidRPr="00715AD3">
        <w:rPr>
          <w:snapToGrid w:val="0"/>
        </w:rPr>
        <w:tab/>
      </w:r>
      <w:r w:rsidRPr="00715AD3">
        <w:rPr>
          <w:snapToGrid w:val="0"/>
          <w:lang w:eastAsia="zh-CN"/>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OPTIONAL</w:t>
      </w:r>
      <w:r w:rsidRPr="00715AD3">
        <w:rPr>
          <w:snapToGrid w:val="0"/>
          <w:lang w:eastAsia="zh-CN"/>
        </w:rPr>
        <w:tab/>
      </w:r>
      <w:r w:rsidRPr="00715AD3">
        <w:rPr>
          <w:snapToGrid w:val="0"/>
        </w:rPr>
        <w:t xml:space="preserve">-- Cond </w:t>
      </w:r>
      <w:r w:rsidRPr="00715AD3">
        <w:rPr>
          <w:snapToGrid w:val="0"/>
          <w:lang w:eastAsia="zh-CN"/>
        </w:rPr>
        <w:t>BDS-GridModSup</w:t>
      </w:r>
    </w:p>
    <w:p w14:paraId="6846902B" w14:textId="77777777" w:rsidR="0026218D" w:rsidRPr="00715AD3" w:rsidRDefault="0026218D" w:rsidP="0026218D">
      <w:pPr>
        <w:pStyle w:val="PL"/>
        <w:shd w:val="clear" w:color="auto" w:fill="E6E6E6"/>
        <w:rPr>
          <w:snapToGrid w:val="0"/>
          <w:lang w:eastAsia="zh-CN"/>
        </w:rPr>
      </w:pPr>
      <w:r w:rsidRPr="00715AD3">
        <w:rPr>
          <w:snapToGrid w:val="0"/>
          <w:lang w:eastAsia="zh-CN"/>
        </w:rPr>
        <w:tab/>
        <w:t>]],</w:t>
      </w:r>
    </w:p>
    <w:p w14:paraId="7615B874" w14:textId="77777777" w:rsidR="0026218D" w:rsidRPr="00715AD3" w:rsidRDefault="0026218D" w:rsidP="0026218D">
      <w:pPr>
        <w:pStyle w:val="PL"/>
        <w:shd w:val="clear" w:color="auto" w:fill="E6E6E6"/>
        <w:rPr>
          <w:snapToGrid w:val="0"/>
          <w:lang w:eastAsia="zh-CN"/>
        </w:rPr>
      </w:pPr>
      <w:r w:rsidRPr="00715AD3">
        <w:rPr>
          <w:snapToGrid w:val="0"/>
          <w:lang w:eastAsia="zh-CN"/>
        </w:rPr>
        <w:tab/>
        <w:t>[[</w:t>
      </w:r>
    </w:p>
    <w:p w14:paraId="3A523D7E"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gnss-RTK-ObservationsSupport-r15</w:t>
      </w:r>
    </w:p>
    <w:p w14:paraId="000DCE4A"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GNSS-RTK-ObservationsSupport-r15</w:t>
      </w:r>
    </w:p>
    <w:p w14:paraId="2CAF933F"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OPTIONAL,</w:t>
      </w:r>
      <w:r w:rsidRPr="00715AD3">
        <w:rPr>
          <w:snapToGrid w:val="0"/>
          <w:lang w:eastAsia="zh-CN"/>
        </w:rPr>
        <w:tab/>
        <w:t>-- Cond RTK-OSR-Sup</w:t>
      </w:r>
    </w:p>
    <w:p w14:paraId="66B0B1BA"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glo-RTK-BiasInformationSupport-r15</w:t>
      </w:r>
      <w:r w:rsidRPr="00715AD3">
        <w:rPr>
          <w:snapToGrid w:val="0"/>
          <w:lang w:eastAsia="zh-CN"/>
        </w:rPr>
        <w:tab/>
      </w:r>
    </w:p>
    <w:p w14:paraId="239F0BE2"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GLO-RTK-BiasInformationSupport-r15</w:t>
      </w:r>
      <w:r w:rsidRPr="00715AD3">
        <w:rPr>
          <w:snapToGrid w:val="0"/>
          <w:lang w:eastAsia="zh-CN"/>
        </w:rPr>
        <w:tab/>
      </w:r>
    </w:p>
    <w:p w14:paraId="27979261"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OPTIONAL,</w:t>
      </w:r>
      <w:r w:rsidRPr="00715AD3">
        <w:rPr>
          <w:snapToGrid w:val="0"/>
          <w:lang w:eastAsia="zh-CN"/>
        </w:rPr>
        <w:tab/>
        <w:t>-- Cond GLO-CPB-Sup</w:t>
      </w:r>
    </w:p>
    <w:p w14:paraId="7CD74C55"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gnss-RTK-MAC-CorrectionDifferencesSupport-r15</w:t>
      </w:r>
    </w:p>
    <w:p w14:paraId="6A984273"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GNSS-RTK-MAC-CorrectionDifferencesSupport-r15</w:t>
      </w:r>
    </w:p>
    <w:p w14:paraId="6E3A336E"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OPTIONAL,</w:t>
      </w:r>
      <w:r w:rsidRPr="00715AD3">
        <w:rPr>
          <w:snapToGrid w:val="0"/>
          <w:lang w:eastAsia="zh-CN"/>
        </w:rPr>
        <w:tab/>
        <w:t>-- Cond MAC-Sup</w:t>
      </w:r>
    </w:p>
    <w:p w14:paraId="49D3F441"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gnss-RTK-ResidualsSupport-r15</w:t>
      </w:r>
      <w:r w:rsidRPr="00715AD3">
        <w:rPr>
          <w:snapToGrid w:val="0"/>
          <w:lang w:eastAsia="zh-CN"/>
        </w:rPr>
        <w:tab/>
        <w:t>GNSS-RTK-ResidualsSupport-r15</w:t>
      </w:r>
    </w:p>
    <w:p w14:paraId="634E2DAA"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OPTIONAL,</w:t>
      </w:r>
      <w:r w:rsidRPr="00715AD3">
        <w:rPr>
          <w:snapToGrid w:val="0"/>
          <w:lang w:eastAsia="zh-CN"/>
        </w:rPr>
        <w:tab/>
        <w:t>-- Cond Res-Sup</w:t>
      </w:r>
    </w:p>
    <w:p w14:paraId="493ABA9C"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gnss-RTK-FKP-GradientsSupport-r15</w:t>
      </w:r>
    </w:p>
    <w:p w14:paraId="6D15C311"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GNSS-RTK-FKP-GradientsSupport-r15</w:t>
      </w:r>
    </w:p>
    <w:p w14:paraId="76E95F8E"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OPTIONAL,</w:t>
      </w:r>
      <w:r w:rsidRPr="00715AD3">
        <w:rPr>
          <w:snapToGrid w:val="0"/>
          <w:lang w:eastAsia="zh-CN"/>
        </w:rPr>
        <w:tab/>
        <w:t>-- Cond FKP-Sup</w:t>
      </w:r>
    </w:p>
    <w:p w14:paraId="7203B881"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gnss-SSR-OrbitCorrectionsSupport-r15</w:t>
      </w:r>
    </w:p>
    <w:p w14:paraId="13CA18B0"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GNSS-SSR-OrbitCorrectionsSupport-r15</w:t>
      </w:r>
    </w:p>
    <w:p w14:paraId="4B21DA19"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 xml:space="preserve">OPTIONAL, </w:t>
      </w:r>
      <w:ins w:id="5768" w:author="Sven Fischer" w:date="2020-02-11T12:36:00Z">
        <w:r>
          <w:rPr>
            <w:snapToGrid w:val="0"/>
            <w:lang w:eastAsia="zh-CN"/>
          </w:rPr>
          <w:tab/>
        </w:r>
      </w:ins>
      <w:r w:rsidRPr="00715AD3">
        <w:rPr>
          <w:snapToGrid w:val="0"/>
          <w:lang w:eastAsia="zh-CN"/>
        </w:rPr>
        <w:t>-- Cond OC-Sup</w:t>
      </w:r>
    </w:p>
    <w:p w14:paraId="6CB8D9D4"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gnss-SSR-ClockCorrectionsSupport-r15</w:t>
      </w:r>
    </w:p>
    <w:p w14:paraId="0A8997AD"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GNSS-SSR-ClockCorrectionsSupport-r15</w:t>
      </w:r>
    </w:p>
    <w:p w14:paraId="5B8C6C7C"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 xml:space="preserve">OPTIONAL, </w:t>
      </w:r>
      <w:ins w:id="5769" w:author="Sven Fischer" w:date="2020-02-11T12:36:00Z">
        <w:r>
          <w:rPr>
            <w:snapToGrid w:val="0"/>
            <w:lang w:eastAsia="zh-CN"/>
          </w:rPr>
          <w:tab/>
        </w:r>
      </w:ins>
      <w:r w:rsidRPr="00715AD3">
        <w:rPr>
          <w:snapToGrid w:val="0"/>
          <w:lang w:eastAsia="zh-CN"/>
        </w:rPr>
        <w:t>-- Cond CC-Sup</w:t>
      </w:r>
    </w:p>
    <w:p w14:paraId="352ACA6F"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t>gnss-SSR-CodeBiasSupport-r15</w:t>
      </w:r>
      <w:r w:rsidRPr="00715AD3">
        <w:rPr>
          <w:snapToGrid w:val="0"/>
          <w:lang w:eastAsia="zh-CN"/>
        </w:rPr>
        <w:tab/>
        <w:t>GNSS-SSR-CodeBiasSupport-r15</w:t>
      </w:r>
    </w:p>
    <w:p w14:paraId="45A4C1B1" w14:textId="77777777" w:rsidR="0026218D" w:rsidRPr="00715AD3" w:rsidRDefault="0026218D" w:rsidP="0026218D">
      <w:pPr>
        <w:pStyle w:val="PL"/>
        <w:shd w:val="clear" w:color="auto" w:fill="E6E6E6"/>
        <w:rPr>
          <w:snapToGrid w:val="0"/>
          <w:lang w:eastAsia="zh-CN"/>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 xml:space="preserve">OPTIONAL </w:t>
      </w:r>
      <w:ins w:id="5770" w:author="Sven Fischer" w:date="2020-02-11T12:36:00Z">
        <w:r>
          <w:rPr>
            <w:snapToGrid w:val="0"/>
            <w:lang w:eastAsia="zh-CN"/>
          </w:rPr>
          <w:tab/>
        </w:r>
      </w:ins>
      <w:r w:rsidRPr="00715AD3">
        <w:rPr>
          <w:snapToGrid w:val="0"/>
          <w:lang w:eastAsia="zh-CN"/>
        </w:rPr>
        <w:t>-- Cond CB-Sup</w:t>
      </w:r>
    </w:p>
    <w:p w14:paraId="5CA77412" w14:textId="77777777" w:rsidR="0026218D" w:rsidRDefault="0026218D" w:rsidP="0026218D">
      <w:pPr>
        <w:pStyle w:val="PL"/>
        <w:shd w:val="clear" w:color="auto" w:fill="E6E6E6"/>
        <w:rPr>
          <w:ins w:id="5771" w:author="Sven Fischer" w:date="2020-02-11T12:36:00Z"/>
          <w:snapToGrid w:val="0"/>
          <w:lang w:eastAsia="zh-CN"/>
        </w:rPr>
      </w:pPr>
      <w:r w:rsidRPr="00715AD3">
        <w:rPr>
          <w:snapToGrid w:val="0"/>
          <w:lang w:eastAsia="zh-CN"/>
        </w:rPr>
        <w:tab/>
        <w:t>]]</w:t>
      </w:r>
      <w:ins w:id="5772" w:author="Sven Fischer" w:date="2020-02-11T12:36:00Z">
        <w:r>
          <w:rPr>
            <w:snapToGrid w:val="0"/>
            <w:lang w:eastAsia="zh-CN"/>
          </w:rPr>
          <w:t>,</w:t>
        </w:r>
      </w:ins>
    </w:p>
    <w:p w14:paraId="1F1CCF67" w14:textId="77777777" w:rsidR="0026218D" w:rsidRDefault="0026218D" w:rsidP="0026218D">
      <w:pPr>
        <w:pStyle w:val="PL"/>
        <w:shd w:val="clear" w:color="auto" w:fill="E6E6E6"/>
        <w:rPr>
          <w:ins w:id="5773" w:author="Sven Fischer" w:date="2020-02-11T12:36:00Z"/>
          <w:snapToGrid w:val="0"/>
        </w:rPr>
      </w:pPr>
      <w:ins w:id="5774" w:author="Sven Fischer" w:date="2020-02-11T12:36:00Z">
        <w:r>
          <w:rPr>
            <w:snapToGrid w:val="0"/>
          </w:rPr>
          <w:tab/>
          <w:t>[[</w:t>
        </w:r>
      </w:ins>
    </w:p>
    <w:p w14:paraId="2F4D555F" w14:textId="77777777" w:rsidR="0026218D" w:rsidRDefault="0026218D" w:rsidP="0026218D">
      <w:pPr>
        <w:pStyle w:val="PL"/>
        <w:shd w:val="clear" w:color="auto" w:fill="E6E6E6"/>
        <w:rPr>
          <w:ins w:id="5775" w:author="Sven Fischer" w:date="2020-02-11T12:36:00Z"/>
          <w:snapToGrid w:val="0"/>
        </w:rPr>
      </w:pPr>
      <w:ins w:id="5776" w:author="Sven Fischer" w:date="2020-02-11T12:36:00Z">
        <w:r>
          <w:rPr>
            <w:snapToGrid w:val="0"/>
          </w:rPr>
          <w:tab/>
        </w:r>
        <w:r>
          <w:rPr>
            <w:snapToGrid w:val="0"/>
          </w:rPr>
          <w:tab/>
          <w:t>gnss-SSR-URA-Support-r16</w:t>
        </w:r>
        <w:r>
          <w:rPr>
            <w:snapToGrid w:val="0"/>
          </w:rPr>
          <w:tab/>
        </w:r>
        <w:r>
          <w:rPr>
            <w:snapToGrid w:val="0"/>
          </w:rPr>
          <w:tab/>
          <w:t>GNSS-SSR-URA-Support-r16</w:t>
        </w:r>
        <w:r>
          <w:rPr>
            <w:snapToGrid w:val="0"/>
          </w:rPr>
          <w:tab/>
          <w:t>OPTIONAL,</w:t>
        </w:r>
        <w:r>
          <w:rPr>
            <w:snapToGrid w:val="0"/>
          </w:rPr>
          <w:tab/>
          <w:t>-- Cond URA-Sup</w:t>
        </w:r>
      </w:ins>
    </w:p>
    <w:p w14:paraId="44D0E4C5" w14:textId="77777777" w:rsidR="0026218D" w:rsidRDefault="0026218D" w:rsidP="0026218D">
      <w:pPr>
        <w:pStyle w:val="PL"/>
        <w:shd w:val="clear" w:color="auto" w:fill="E6E6E6"/>
        <w:rPr>
          <w:ins w:id="5777" w:author="Sven Fischer" w:date="2020-02-11T12:36:00Z"/>
          <w:snapToGrid w:val="0"/>
        </w:rPr>
      </w:pPr>
      <w:ins w:id="5778" w:author="Sven Fischer" w:date="2020-02-11T12:36:00Z">
        <w:r>
          <w:rPr>
            <w:snapToGrid w:val="0"/>
          </w:rPr>
          <w:tab/>
        </w:r>
        <w:r>
          <w:rPr>
            <w:snapToGrid w:val="0"/>
          </w:rPr>
          <w:tab/>
          <w:t>gnss-SSR-PhaseBiasSupport-r16</w:t>
        </w:r>
        <w:r>
          <w:rPr>
            <w:snapToGrid w:val="0"/>
          </w:rPr>
          <w:tab/>
          <w:t>GNSS-SSR-PhaseBiasSupport-r16</w:t>
        </w:r>
        <w:r>
          <w:rPr>
            <w:snapToGrid w:val="0"/>
          </w:rPr>
          <w:tab/>
        </w:r>
        <w:r>
          <w:rPr>
            <w:snapToGrid w:val="0"/>
          </w:rPr>
          <w:tab/>
        </w:r>
      </w:ins>
    </w:p>
    <w:p w14:paraId="1CE52971" w14:textId="77777777" w:rsidR="0026218D" w:rsidRDefault="0026218D" w:rsidP="0026218D">
      <w:pPr>
        <w:pStyle w:val="PL"/>
        <w:shd w:val="clear" w:color="auto" w:fill="E6E6E6"/>
        <w:rPr>
          <w:ins w:id="5779" w:author="Sven Fischer" w:date="2020-02-11T12:36:00Z"/>
          <w:snapToGrid w:val="0"/>
        </w:rPr>
      </w:pPr>
      <w:ins w:id="5780" w:author="Sven Fischer" w:date="2020-02-11T12:3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Cond PB-Sup</w:t>
        </w:r>
      </w:ins>
    </w:p>
    <w:p w14:paraId="1E739FA8" w14:textId="77777777" w:rsidR="0026218D" w:rsidRDefault="0026218D" w:rsidP="0026218D">
      <w:pPr>
        <w:pStyle w:val="PL"/>
        <w:shd w:val="clear" w:color="auto" w:fill="E6E6E6"/>
        <w:rPr>
          <w:ins w:id="5781" w:author="Sven Fischer" w:date="2020-02-11T12:36:00Z"/>
          <w:snapToGrid w:val="0"/>
        </w:rPr>
      </w:pPr>
      <w:ins w:id="5782" w:author="Sven Fischer" w:date="2020-02-11T12:36:00Z">
        <w:r>
          <w:rPr>
            <w:snapToGrid w:val="0"/>
          </w:rPr>
          <w:tab/>
        </w:r>
        <w:r>
          <w:rPr>
            <w:snapToGrid w:val="0"/>
          </w:rPr>
          <w:tab/>
          <w:t>gnss-SSR-STEC-CorrectionSupport-r16</w:t>
        </w:r>
      </w:ins>
    </w:p>
    <w:p w14:paraId="54C0AE12" w14:textId="77777777" w:rsidR="0026218D" w:rsidRDefault="0026218D" w:rsidP="0026218D">
      <w:pPr>
        <w:pStyle w:val="PL"/>
        <w:shd w:val="clear" w:color="auto" w:fill="E6E6E6"/>
        <w:rPr>
          <w:ins w:id="5783" w:author="Sven Fischer" w:date="2020-02-11T12:36:00Z"/>
          <w:snapToGrid w:val="0"/>
        </w:rPr>
      </w:pPr>
      <w:ins w:id="5784" w:author="Sven Fischer" w:date="2020-02-11T12:3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GNSS-SSR-STEC-CorrectionSupport-r16</w:t>
        </w:r>
      </w:ins>
    </w:p>
    <w:p w14:paraId="7EE2D1A9" w14:textId="77777777" w:rsidR="0026218D" w:rsidRDefault="0026218D" w:rsidP="0026218D">
      <w:pPr>
        <w:pStyle w:val="PL"/>
        <w:shd w:val="clear" w:color="auto" w:fill="E6E6E6"/>
        <w:rPr>
          <w:ins w:id="5785" w:author="Sven Fischer" w:date="2020-02-11T12:36:00Z"/>
          <w:snapToGrid w:val="0"/>
        </w:rPr>
      </w:pPr>
      <w:ins w:id="5786" w:author="Sven Fischer" w:date="2020-02-11T12:3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Cond STEC-Sup</w:t>
        </w:r>
      </w:ins>
    </w:p>
    <w:p w14:paraId="5E923A87" w14:textId="77777777" w:rsidR="0026218D" w:rsidRDefault="0026218D" w:rsidP="0026218D">
      <w:pPr>
        <w:pStyle w:val="PL"/>
        <w:shd w:val="clear" w:color="auto" w:fill="E6E6E6"/>
        <w:rPr>
          <w:ins w:id="5787" w:author="Sven Fischer" w:date="2020-02-11T12:36:00Z"/>
          <w:snapToGrid w:val="0"/>
        </w:rPr>
      </w:pPr>
      <w:ins w:id="5788" w:author="Sven Fischer" w:date="2020-02-11T12:36:00Z">
        <w:r>
          <w:rPr>
            <w:snapToGrid w:val="0"/>
          </w:rPr>
          <w:tab/>
        </w:r>
        <w:r>
          <w:rPr>
            <w:snapToGrid w:val="0"/>
          </w:rPr>
          <w:tab/>
          <w:t>gnss-SSR-GriddedCorrectionSupport-r16</w:t>
        </w:r>
      </w:ins>
    </w:p>
    <w:p w14:paraId="2ADC29E1" w14:textId="77777777" w:rsidR="0026218D" w:rsidRDefault="0026218D" w:rsidP="0026218D">
      <w:pPr>
        <w:pStyle w:val="PL"/>
        <w:shd w:val="clear" w:color="auto" w:fill="E6E6E6"/>
        <w:rPr>
          <w:ins w:id="5789" w:author="Sven Fischer" w:date="2020-02-11T12:36:00Z"/>
          <w:snapToGrid w:val="0"/>
        </w:rPr>
      </w:pPr>
      <w:ins w:id="5790" w:author="Sven Fischer" w:date="2020-02-11T12:3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GNSS-SSR-GriddedCorrectionSupport-r16</w:t>
        </w:r>
      </w:ins>
    </w:p>
    <w:p w14:paraId="5B3F7899" w14:textId="77777777" w:rsidR="0026218D" w:rsidRDefault="0026218D" w:rsidP="0026218D">
      <w:pPr>
        <w:pStyle w:val="PL"/>
        <w:shd w:val="clear" w:color="auto" w:fill="E6E6E6"/>
        <w:rPr>
          <w:ins w:id="5791" w:author="Sven Fischer" w:date="2020-02-11T12:36:00Z"/>
          <w:snapToGrid w:val="0"/>
        </w:rPr>
      </w:pPr>
      <w:ins w:id="5792" w:author="Sven Fischer" w:date="2020-02-11T12:3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Cond Grid-Sup</w:t>
        </w:r>
      </w:ins>
    </w:p>
    <w:p w14:paraId="2D0279F2" w14:textId="77777777" w:rsidR="0026218D" w:rsidRPr="00715AD3" w:rsidRDefault="0026218D" w:rsidP="0026218D">
      <w:pPr>
        <w:pStyle w:val="PL"/>
        <w:shd w:val="clear" w:color="auto" w:fill="E6E6E6"/>
        <w:rPr>
          <w:snapToGrid w:val="0"/>
        </w:rPr>
      </w:pPr>
      <w:ins w:id="5793" w:author="Sven Fischer" w:date="2020-02-11T12:36:00Z">
        <w:r>
          <w:rPr>
            <w:snapToGrid w:val="0"/>
          </w:rPr>
          <w:tab/>
          <w:t>]]</w:t>
        </w:r>
      </w:ins>
    </w:p>
    <w:p w14:paraId="530D1620" w14:textId="77777777" w:rsidR="0026218D" w:rsidRPr="00715AD3" w:rsidRDefault="0026218D" w:rsidP="0026218D">
      <w:pPr>
        <w:pStyle w:val="PL"/>
        <w:shd w:val="clear" w:color="auto" w:fill="E6E6E6"/>
        <w:rPr>
          <w:snapToGrid w:val="0"/>
        </w:rPr>
      </w:pPr>
      <w:r w:rsidRPr="00715AD3">
        <w:rPr>
          <w:snapToGrid w:val="0"/>
        </w:rPr>
        <w:t>}</w:t>
      </w:r>
    </w:p>
    <w:p w14:paraId="3816A1F7" w14:textId="77777777" w:rsidR="0026218D" w:rsidRPr="00715AD3" w:rsidRDefault="0026218D" w:rsidP="0026218D">
      <w:pPr>
        <w:pStyle w:val="PL"/>
        <w:shd w:val="clear" w:color="auto" w:fill="E6E6E6"/>
      </w:pPr>
    </w:p>
    <w:p w14:paraId="5750607D" w14:textId="77777777" w:rsidR="0026218D" w:rsidRPr="00715AD3" w:rsidRDefault="0026218D" w:rsidP="0026218D">
      <w:pPr>
        <w:pStyle w:val="PL"/>
        <w:shd w:val="clear" w:color="auto" w:fill="E6E6E6"/>
      </w:pPr>
      <w:r w:rsidRPr="00715AD3">
        <w:t>-- ASN1STOP</w:t>
      </w:r>
    </w:p>
    <w:p w14:paraId="41927A7F"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6218D" w:rsidRPr="00715AD3" w14:paraId="1441740C" w14:textId="77777777" w:rsidTr="0026218D">
        <w:trPr>
          <w:cantSplit/>
          <w:tblHeader/>
        </w:trPr>
        <w:tc>
          <w:tcPr>
            <w:tcW w:w="2268" w:type="dxa"/>
          </w:tcPr>
          <w:p w14:paraId="2B7220DF" w14:textId="77777777" w:rsidR="0026218D" w:rsidRPr="00715AD3" w:rsidRDefault="0026218D" w:rsidP="0026218D">
            <w:pPr>
              <w:pStyle w:val="TAH"/>
              <w:keepNext w:val="0"/>
              <w:keepLines w:val="0"/>
              <w:widowControl w:val="0"/>
            </w:pPr>
            <w:r w:rsidRPr="00715AD3">
              <w:t>Conditional presence</w:t>
            </w:r>
          </w:p>
        </w:tc>
        <w:tc>
          <w:tcPr>
            <w:tcW w:w="7371" w:type="dxa"/>
          </w:tcPr>
          <w:p w14:paraId="5463D078" w14:textId="77777777" w:rsidR="0026218D" w:rsidRPr="00715AD3" w:rsidRDefault="0026218D" w:rsidP="0026218D">
            <w:pPr>
              <w:pStyle w:val="TAH"/>
              <w:keepNext w:val="0"/>
              <w:keepLines w:val="0"/>
              <w:widowControl w:val="0"/>
            </w:pPr>
            <w:r w:rsidRPr="00715AD3">
              <w:t>Explanation</w:t>
            </w:r>
          </w:p>
        </w:tc>
      </w:tr>
      <w:tr w:rsidR="0026218D" w:rsidRPr="00715AD3" w14:paraId="2451064F" w14:textId="77777777" w:rsidTr="0026218D">
        <w:trPr>
          <w:cantSplit/>
        </w:trPr>
        <w:tc>
          <w:tcPr>
            <w:tcW w:w="2268" w:type="dxa"/>
          </w:tcPr>
          <w:p w14:paraId="2E0DABC7" w14:textId="77777777" w:rsidR="0026218D" w:rsidRPr="00715AD3" w:rsidRDefault="0026218D" w:rsidP="0026218D">
            <w:pPr>
              <w:pStyle w:val="TAL"/>
              <w:keepNext w:val="0"/>
              <w:keepLines w:val="0"/>
              <w:widowControl w:val="0"/>
              <w:rPr>
                <w:i/>
                <w:noProof/>
              </w:rPr>
            </w:pPr>
            <w:r w:rsidRPr="00715AD3">
              <w:rPr>
                <w:i/>
              </w:rPr>
              <w:t>GNSS</w:t>
            </w:r>
            <w:r w:rsidRPr="00715AD3">
              <w:rPr>
                <w:i/>
              </w:rPr>
              <w:noBreakHyphen/>
              <w:t>ID</w:t>
            </w:r>
            <w:r w:rsidRPr="00715AD3">
              <w:rPr>
                <w:i/>
              </w:rPr>
              <w:noBreakHyphen/>
              <w:t>SBAS</w:t>
            </w:r>
          </w:p>
        </w:tc>
        <w:tc>
          <w:tcPr>
            <w:tcW w:w="7371" w:type="dxa"/>
          </w:tcPr>
          <w:p w14:paraId="5D83CCB4"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w:t>
            </w:r>
            <w:r w:rsidRPr="00715AD3">
              <w:rPr>
                <w:bCs/>
                <w:i/>
                <w:noProof/>
              </w:rPr>
              <w:t>GNSS</w:t>
            </w:r>
            <w:r w:rsidRPr="00715AD3">
              <w:rPr>
                <w:bCs/>
                <w:i/>
                <w:noProof/>
              </w:rPr>
              <w:noBreakHyphen/>
              <w:t>ID</w:t>
            </w:r>
            <w:r w:rsidRPr="00715AD3">
              <w:rPr>
                <w:bCs/>
                <w:noProof/>
              </w:rPr>
              <w:t xml:space="preserve"> = </w:t>
            </w:r>
            <w:r w:rsidRPr="00715AD3">
              <w:rPr>
                <w:bCs/>
                <w:i/>
                <w:noProof/>
              </w:rPr>
              <w:t>sbas</w:t>
            </w:r>
            <w:r w:rsidRPr="00715AD3">
              <w:t>; otherwise it is not present.</w:t>
            </w:r>
          </w:p>
        </w:tc>
      </w:tr>
      <w:tr w:rsidR="0026218D" w:rsidRPr="00715AD3" w14:paraId="30197E35" w14:textId="77777777" w:rsidTr="0026218D">
        <w:trPr>
          <w:cantSplit/>
        </w:trPr>
        <w:tc>
          <w:tcPr>
            <w:tcW w:w="2268" w:type="dxa"/>
          </w:tcPr>
          <w:p w14:paraId="536BD446" w14:textId="77777777" w:rsidR="0026218D" w:rsidRPr="00715AD3" w:rsidRDefault="0026218D" w:rsidP="0026218D">
            <w:pPr>
              <w:pStyle w:val="TAL"/>
              <w:keepNext w:val="0"/>
              <w:keepLines w:val="0"/>
              <w:widowControl w:val="0"/>
              <w:rPr>
                <w:i/>
              </w:rPr>
            </w:pPr>
            <w:proofErr w:type="spellStart"/>
            <w:r w:rsidRPr="00715AD3">
              <w:rPr>
                <w:i/>
              </w:rPr>
              <w:t>TimeModSup</w:t>
            </w:r>
            <w:proofErr w:type="spellEnd"/>
          </w:p>
        </w:tc>
        <w:tc>
          <w:tcPr>
            <w:tcW w:w="7371" w:type="dxa"/>
          </w:tcPr>
          <w:p w14:paraId="6ABB5785"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supports </w:t>
            </w:r>
            <w:r w:rsidRPr="00715AD3">
              <w:rPr>
                <w:i/>
                <w:snapToGrid w:val="0"/>
              </w:rPr>
              <w:t>GNSS-</w:t>
            </w:r>
            <w:proofErr w:type="spellStart"/>
            <w:r w:rsidRPr="00715AD3">
              <w:rPr>
                <w:i/>
                <w:snapToGrid w:val="0"/>
              </w:rPr>
              <w:t>TimeModelList</w:t>
            </w:r>
            <w:proofErr w:type="spellEnd"/>
            <w:r w:rsidRPr="00715AD3">
              <w:t>; otherwise it is not present.</w:t>
            </w:r>
          </w:p>
        </w:tc>
      </w:tr>
      <w:tr w:rsidR="0026218D" w:rsidRPr="00715AD3" w14:paraId="5CB88494" w14:textId="77777777" w:rsidTr="0026218D">
        <w:trPr>
          <w:cantSplit/>
        </w:trPr>
        <w:tc>
          <w:tcPr>
            <w:tcW w:w="2268" w:type="dxa"/>
          </w:tcPr>
          <w:p w14:paraId="5D0B7884" w14:textId="77777777" w:rsidR="0026218D" w:rsidRPr="00715AD3" w:rsidRDefault="0026218D" w:rsidP="0026218D">
            <w:pPr>
              <w:pStyle w:val="TAL"/>
              <w:keepNext w:val="0"/>
              <w:keepLines w:val="0"/>
              <w:widowControl w:val="0"/>
              <w:rPr>
                <w:i/>
              </w:rPr>
            </w:pPr>
            <w:r w:rsidRPr="00715AD3">
              <w:rPr>
                <w:i/>
              </w:rPr>
              <w:t>DGNSS-Sup</w:t>
            </w:r>
          </w:p>
        </w:tc>
        <w:tc>
          <w:tcPr>
            <w:tcW w:w="7371" w:type="dxa"/>
          </w:tcPr>
          <w:p w14:paraId="1C1B41D0"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supports </w:t>
            </w:r>
            <w:r w:rsidRPr="00715AD3">
              <w:rPr>
                <w:i/>
                <w:snapToGrid w:val="0"/>
              </w:rPr>
              <w:t>GNSS-</w:t>
            </w:r>
            <w:proofErr w:type="spellStart"/>
            <w:r w:rsidRPr="00715AD3">
              <w:rPr>
                <w:i/>
                <w:snapToGrid w:val="0"/>
              </w:rPr>
              <w:t>DifferentialCorrections</w:t>
            </w:r>
            <w:proofErr w:type="spellEnd"/>
            <w:r w:rsidRPr="00715AD3">
              <w:t>; otherwise it is not present.</w:t>
            </w:r>
          </w:p>
        </w:tc>
      </w:tr>
      <w:tr w:rsidR="0026218D" w:rsidRPr="00715AD3" w14:paraId="72E92EE8" w14:textId="77777777" w:rsidTr="0026218D">
        <w:trPr>
          <w:cantSplit/>
        </w:trPr>
        <w:tc>
          <w:tcPr>
            <w:tcW w:w="2268" w:type="dxa"/>
          </w:tcPr>
          <w:p w14:paraId="2DC30E90" w14:textId="77777777" w:rsidR="0026218D" w:rsidRPr="00715AD3" w:rsidRDefault="0026218D" w:rsidP="0026218D">
            <w:pPr>
              <w:pStyle w:val="TAL"/>
              <w:keepNext w:val="0"/>
              <w:keepLines w:val="0"/>
              <w:widowControl w:val="0"/>
              <w:rPr>
                <w:i/>
              </w:rPr>
            </w:pPr>
            <w:proofErr w:type="spellStart"/>
            <w:r w:rsidRPr="00715AD3">
              <w:rPr>
                <w:i/>
              </w:rPr>
              <w:t>NavModSup</w:t>
            </w:r>
            <w:proofErr w:type="spellEnd"/>
          </w:p>
        </w:tc>
        <w:tc>
          <w:tcPr>
            <w:tcW w:w="7371" w:type="dxa"/>
          </w:tcPr>
          <w:p w14:paraId="2F127A43"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supports </w:t>
            </w:r>
            <w:r w:rsidRPr="00715AD3">
              <w:rPr>
                <w:i/>
                <w:snapToGrid w:val="0"/>
              </w:rPr>
              <w:t>GNSS-</w:t>
            </w:r>
            <w:proofErr w:type="spellStart"/>
            <w:r w:rsidRPr="00715AD3">
              <w:rPr>
                <w:i/>
                <w:snapToGrid w:val="0"/>
              </w:rPr>
              <w:t>NavigationModel</w:t>
            </w:r>
            <w:proofErr w:type="spellEnd"/>
            <w:r w:rsidRPr="00715AD3">
              <w:t>; otherwise it is not present.</w:t>
            </w:r>
          </w:p>
        </w:tc>
      </w:tr>
      <w:tr w:rsidR="0026218D" w:rsidRPr="00715AD3" w14:paraId="5711B6C6" w14:textId="77777777" w:rsidTr="0026218D">
        <w:trPr>
          <w:cantSplit/>
        </w:trPr>
        <w:tc>
          <w:tcPr>
            <w:tcW w:w="2268" w:type="dxa"/>
          </w:tcPr>
          <w:p w14:paraId="76B980ED" w14:textId="77777777" w:rsidR="0026218D" w:rsidRPr="00715AD3" w:rsidRDefault="0026218D" w:rsidP="0026218D">
            <w:pPr>
              <w:pStyle w:val="TAL"/>
              <w:keepNext w:val="0"/>
              <w:keepLines w:val="0"/>
              <w:widowControl w:val="0"/>
              <w:rPr>
                <w:i/>
              </w:rPr>
            </w:pPr>
            <w:proofErr w:type="spellStart"/>
            <w:r w:rsidRPr="00715AD3">
              <w:rPr>
                <w:i/>
              </w:rPr>
              <w:t>RTISup</w:t>
            </w:r>
            <w:proofErr w:type="spellEnd"/>
          </w:p>
        </w:tc>
        <w:tc>
          <w:tcPr>
            <w:tcW w:w="7371" w:type="dxa"/>
          </w:tcPr>
          <w:p w14:paraId="4593EDAC"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supports </w:t>
            </w:r>
            <w:r w:rsidRPr="00715AD3">
              <w:rPr>
                <w:i/>
                <w:snapToGrid w:val="0"/>
              </w:rPr>
              <w:t>GNSS-</w:t>
            </w:r>
            <w:proofErr w:type="spellStart"/>
            <w:r w:rsidRPr="00715AD3">
              <w:rPr>
                <w:i/>
                <w:snapToGrid w:val="0"/>
              </w:rPr>
              <w:t>RealTimeIntegrity</w:t>
            </w:r>
            <w:proofErr w:type="spellEnd"/>
            <w:r w:rsidRPr="00715AD3">
              <w:t>; otherwise it is not present.</w:t>
            </w:r>
          </w:p>
        </w:tc>
      </w:tr>
      <w:tr w:rsidR="0026218D" w:rsidRPr="00715AD3" w14:paraId="15950B55" w14:textId="77777777" w:rsidTr="0026218D">
        <w:trPr>
          <w:cantSplit/>
        </w:trPr>
        <w:tc>
          <w:tcPr>
            <w:tcW w:w="2268" w:type="dxa"/>
          </w:tcPr>
          <w:p w14:paraId="5D9DBB38" w14:textId="77777777" w:rsidR="0026218D" w:rsidRPr="00715AD3" w:rsidRDefault="0026218D" w:rsidP="0026218D">
            <w:pPr>
              <w:pStyle w:val="TAL"/>
              <w:keepNext w:val="0"/>
              <w:keepLines w:val="0"/>
              <w:widowControl w:val="0"/>
              <w:rPr>
                <w:i/>
              </w:rPr>
            </w:pPr>
            <w:proofErr w:type="spellStart"/>
            <w:r w:rsidRPr="00715AD3">
              <w:rPr>
                <w:i/>
              </w:rPr>
              <w:t>DataBitsSup</w:t>
            </w:r>
            <w:proofErr w:type="spellEnd"/>
          </w:p>
        </w:tc>
        <w:tc>
          <w:tcPr>
            <w:tcW w:w="7371" w:type="dxa"/>
          </w:tcPr>
          <w:p w14:paraId="072445C3"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supports </w:t>
            </w:r>
            <w:r w:rsidRPr="00715AD3">
              <w:rPr>
                <w:i/>
                <w:snapToGrid w:val="0"/>
              </w:rPr>
              <w:t>GNSS-</w:t>
            </w:r>
            <w:proofErr w:type="spellStart"/>
            <w:r w:rsidRPr="00715AD3">
              <w:rPr>
                <w:i/>
                <w:snapToGrid w:val="0"/>
              </w:rPr>
              <w:t>DataBitAssistance</w:t>
            </w:r>
            <w:proofErr w:type="spellEnd"/>
            <w:r w:rsidRPr="00715AD3">
              <w:t>; otherwise it is not present.</w:t>
            </w:r>
          </w:p>
        </w:tc>
      </w:tr>
      <w:tr w:rsidR="0026218D" w:rsidRPr="00715AD3" w14:paraId="267F0C1A" w14:textId="77777777" w:rsidTr="0026218D">
        <w:trPr>
          <w:cantSplit/>
        </w:trPr>
        <w:tc>
          <w:tcPr>
            <w:tcW w:w="2268" w:type="dxa"/>
          </w:tcPr>
          <w:p w14:paraId="11E065EB" w14:textId="77777777" w:rsidR="0026218D" w:rsidRPr="00715AD3" w:rsidRDefault="0026218D" w:rsidP="0026218D">
            <w:pPr>
              <w:pStyle w:val="TAL"/>
              <w:keepNext w:val="0"/>
              <w:keepLines w:val="0"/>
              <w:widowControl w:val="0"/>
              <w:rPr>
                <w:i/>
              </w:rPr>
            </w:pPr>
            <w:proofErr w:type="spellStart"/>
            <w:r w:rsidRPr="00715AD3">
              <w:rPr>
                <w:i/>
              </w:rPr>
              <w:t>AcquAssistSup</w:t>
            </w:r>
            <w:proofErr w:type="spellEnd"/>
          </w:p>
        </w:tc>
        <w:tc>
          <w:tcPr>
            <w:tcW w:w="7371" w:type="dxa"/>
          </w:tcPr>
          <w:p w14:paraId="68B29806"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supports </w:t>
            </w:r>
            <w:r w:rsidRPr="00715AD3">
              <w:rPr>
                <w:i/>
                <w:snapToGrid w:val="0"/>
              </w:rPr>
              <w:t>GNSS-</w:t>
            </w:r>
            <w:proofErr w:type="spellStart"/>
            <w:r w:rsidRPr="00715AD3">
              <w:rPr>
                <w:i/>
                <w:snapToGrid w:val="0"/>
              </w:rPr>
              <w:t>AcquisitionAssistance</w:t>
            </w:r>
            <w:proofErr w:type="spellEnd"/>
            <w:r w:rsidRPr="00715AD3">
              <w:t>; otherwise it is not present.</w:t>
            </w:r>
          </w:p>
        </w:tc>
      </w:tr>
      <w:tr w:rsidR="0026218D" w:rsidRPr="00715AD3" w14:paraId="646EF21D" w14:textId="77777777" w:rsidTr="0026218D">
        <w:trPr>
          <w:cantSplit/>
        </w:trPr>
        <w:tc>
          <w:tcPr>
            <w:tcW w:w="2268" w:type="dxa"/>
          </w:tcPr>
          <w:p w14:paraId="730006D3" w14:textId="77777777" w:rsidR="0026218D" w:rsidRPr="00715AD3" w:rsidRDefault="0026218D" w:rsidP="0026218D">
            <w:pPr>
              <w:pStyle w:val="TAL"/>
              <w:keepNext w:val="0"/>
              <w:keepLines w:val="0"/>
              <w:widowControl w:val="0"/>
              <w:rPr>
                <w:i/>
              </w:rPr>
            </w:pPr>
            <w:proofErr w:type="spellStart"/>
            <w:r w:rsidRPr="00715AD3">
              <w:rPr>
                <w:i/>
              </w:rPr>
              <w:t>AlmanacSup</w:t>
            </w:r>
            <w:proofErr w:type="spellEnd"/>
          </w:p>
        </w:tc>
        <w:tc>
          <w:tcPr>
            <w:tcW w:w="7371" w:type="dxa"/>
          </w:tcPr>
          <w:p w14:paraId="6312D47F"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supports </w:t>
            </w:r>
            <w:r w:rsidRPr="00715AD3">
              <w:rPr>
                <w:i/>
                <w:snapToGrid w:val="0"/>
              </w:rPr>
              <w:t>GNSS-Almanac</w:t>
            </w:r>
            <w:r w:rsidRPr="00715AD3">
              <w:t>; otherwise it is not present.</w:t>
            </w:r>
          </w:p>
        </w:tc>
      </w:tr>
      <w:tr w:rsidR="0026218D" w:rsidRPr="00715AD3" w14:paraId="4B5BCA55" w14:textId="77777777" w:rsidTr="0026218D">
        <w:trPr>
          <w:cantSplit/>
        </w:trPr>
        <w:tc>
          <w:tcPr>
            <w:tcW w:w="2268" w:type="dxa"/>
          </w:tcPr>
          <w:p w14:paraId="0F4B248B" w14:textId="77777777" w:rsidR="0026218D" w:rsidRPr="00715AD3" w:rsidRDefault="0026218D" w:rsidP="0026218D">
            <w:pPr>
              <w:pStyle w:val="TAL"/>
              <w:keepNext w:val="0"/>
              <w:keepLines w:val="0"/>
              <w:widowControl w:val="0"/>
              <w:rPr>
                <w:i/>
              </w:rPr>
            </w:pPr>
            <w:proofErr w:type="spellStart"/>
            <w:r w:rsidRPr="00715AD3">
              <w:rPr>
                <w:i/>
              </w:rPr>
              <w:t>UTCModSup</w:t>
            </w:r>
            <w:proofErr w:type="spellEnd"/>
          </w:p>
        </w:tc>
        <w:tc>
          <w:tcPr>
            <w:tcW w:w="7371" w:type="dxa"/>
          </w:tcPr>
          <w:p w14:paraId="50C5B273"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supports </w:t>
            </w:r>
            <w:r w:rsidRPr="00715AD3">
              <w:rPr>
                <w:i/>
                <w:snapToGrid w:val="0"/>
              </w:rPr>
              <w:t>GNSS-UTC-Model</w:t>
            </w:r>
            <w:r w:rsidRPr="00715AD3">
              <w:t>; otherwise it is not present.</w:t>
            </w:r>
          </w:p>
        </w:tc>
      </w:tr>
      <w:tr w:rsidR="0026218D" w:rsidRPr="00715AD3" w14:paraId="2B8636AF" w14:textId="77777777" w:rsidTr="0026218D">
        <w:trPr>
          <w:cantSplit/>
        </w:trPr>
        <w:tc>
          <w:tcPr>
            <w:tcW w:w="2268" w:type="dxa"/>
          </w:tcPr>
          <w:p w14:paraId="1B6DEF94" w14:textId="77777777" w:rsidR="0026218D" w:rsidRPr="00715AD3" w:rsidRDefault="0026218D" w:rsidP="0026218D">
            <w:pPr>
              <w:pStyle w:val="TAL"/>
              <w:keepNext w:val="0"/>
              <w:keepLines w:val="0"/>
              <w:widowControl w:val="0"/>
              <w:rPr>
                <w:i/>
              </w:rPr>
            </w:pPr>
            <w:proofErr w:type="spellStart"/>
            <w:r w:rsidRPr="00715AD3">
              <w:rPr>
                <w:i/>
              </w:rPr>
              <w:t>AuxInfoSup</w:t>
            </w:r>
            <w:proofErr w:type="spellEnd"/>
          </w:p>
        </w:tc>
        <w:tc>
          <w:tcPr>
            <w:tcW w:w="7371" w:type="dxa"/>
          </w:tcPr>
          <w:p w14:paraId="638CCC4B" w14:textId="77777777" w:rsidR="0026218D" w:rsidRPr="00715AD3" w:rsidRDefault="0026218D" w:rsidP="0026218D">
            <w:pPr>
              <w:pStyle w:val="TAL"/>
              <w:keepNext w:val="0"/>
              <w:keepLines w:val="0"/>
              <w:widowControl w:val="0"/>
            </w:pPr>
            <w:r w:rsidRPr="00715AD3">
              <w:t xml:space="preserve">The field is mandatory present </w:t>
            </w:r>
            <w:r w:rsidRPr="00715AD3">
              <w:rPr>
                <w:bCs/>
                <w:noProof/>
              </w:rPr>
              <w:t xml:space="preserve">if the target device supports </w:t>
            </w:r>
            <w:r w:rsidRPr="00715AD3">
              <w:rPr>
                <w:i/>
                <w:snapToGrid w:val="0"/>
              </w:rPr>
              <w:t>GNSS-</w:t>
            </w:r>
            <w:proofErr w:type="spellStart"/>
            <w:r w:rsidRPr="00715AD3">
              <w:rPr>
                <w:i/>
                <w:snapToGrid w:val="0"/>
              </w:rPr>
              <w:t>AuxiliaryInformation</w:t>
            </w:r>
            <w:proofErr w:type="spellEnd"/>
            <w:r w:rsidRPr="00715AD3">
              <w:t>; otherwise it is not present.</w:t>
            </w:r>
          </w:p>
        </w:tc>
      </w:tr>
      <w:tr w:rsidR="0026218D" w:rsidRPr="00715AD3" w14:paraId="492674C3"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56EC9E75" w14:textId="77777777" w:rsidR="0026218D" w:rsidRPr="00715AD3" w:rsidRDefault="0026218D" w:rsidP="0026218D">
            <w:pPr>
              <w:pStyle w:val="TAL"/>
              <w:keepNext w:val="0"/>
              <w:keepLines w:val="0"/>
              <w:widowControl w:val="0"/>
              <w:rPr>
                <w:i/>
              </w:rPr>
            </w:pPr>
            <w:r w:rsidRPr="00715AD3">
              <w:rPr>
                <w:i/>
              </w:rPr>
              <w:t>DBDS-Sup</w:t>
            </w:r>
          </w:p>
        </w:tc>
        <w:tc>
          <w:tcPr>
            <w:tcW w:w="7371" w:type="dxa"/>
            <w:tcBorders>
              <w:top w:val="single" w:sz="4" w:space="0" w:color="808080"/>
              <w:left w:val="single" w:sz="4" w:space="0" w:color="808080"/>
              <w:bottom w:val="single" w:sz="4" w:space="0" w:color="808080"/>
              <w:right w:val="single" w:sz="4" w:space="0" w:color="808080"/>
            </w:tcBorders>
          </w:tcPr>
          <w:p w14:paraId="4E87C1E6" w14:textId="77777777" w:rsidR="0026218D" w:rsidRPr="00715AD3" w:rsidRDefault="0026218D" w:rsidP="0026218D">
            <w:pPr>
              <w:pStyle w:val="TAL"/>
              <w:keepNext w:val="0"/>
              <w:keepLines w:val="0"/>
              <w:widowControl w:val="0"/>
            </w:pPr>
            <w:r w:rsidRPr="00715AD3">
              <w:t xml:space="preserve">The field is mandatory present if the target device supports </w:t>
            </w:r>
            <w:r w:rsidRPr="00715AD3">
              <w:rPr>
                <w:i/>
              </w:rPr>
              <w:t>BDS-</w:t>
            </w:r>
            <w:proofErr w:type="spellStart"/>
            <w:r w:rsidRPr="00715AD3">
              <w:rPr>
                <w:i/>
              </w:rPr>
              <w:t>DifferentialCorrections</w:t>
            </w:r>
            <w:proofErr w:type="spellEnd"/>
            <w:r w:rsidRPr="00715AD3">
              <w:t xml:space="preserve">; otherwise it is not present. This field may only be present if </w:t>
            </w:r>
            <w:proofErr w:type="spellStart"/>
            <w:r w:rsidRPr="00715AD3">
              <w:rPr>
                <w:i/>
              </w:rPr>
              <w:t>gnss</w:t>
            </w:r>
            <w:proofErr w:type="spellEnd"/>
            <w:r w:rsidRPr="00715AD3">
              <w:rPr>
                <w:i/>
              </w:rPr>
              <w:t>-ID</w:t>
            </w:r>
            <w:r w:rsidRPr="00715AD3">
              <w:t xml:space="preserve"> indicates 'bds'.</w:t>
            </w:r>
          </w:p>
        </w:tc>
      </w:tr>
      <w:tr w:rsidR="0026218D" w:rsidRPr="00715AD3" w14:paraId="1BC1ECCF"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635A3F5E" w14:textId="77777777" w:rsidR="0026218D" w:rsidRPr="00715AD3" w:rsidRDefault="0026218D" w:rsidP="0026218D">
            <w:pPr>
              <w:pStyle w:val="TAL"/>
              <w:keepNext w:val="0"/>
              <w:keepLines w:val="0"/>
              <w:widowControl w:val="0"/>
              <w:rPr>
                <w:i/>
              </w:rPr>
            </w:pPr>
            <w:r w:rsidRPr="00715AD3">
              <w:rPr>
                <w:i/>
              </w:rPr>
              <w:t>BDS-</w:t>
            </w:r>
            <w:proofErr w:type="spellStart"/>
            <w:r w:rsidRPr="00715AD3">
              <w:rPr>
                <w:i/>
              </w:rPr>
              <w:t>GridModSup</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83DF3E2" w14:textId="77777777" w:rsidR="0026218D" w:rsidRPr="00715AD3" w:rsidRDefault="0026218D" w:rsidP="0026218D">
            <w:pPr>
              <w:pStyle w:val="TAL"/>
              <w:keepNext w:val="0"/>
              <w:keepLines w:val="0"/>
              <w:widowControl w:val="0"/>
            </w:pPr>
            <w:r w:rsidRPr="00715AD3">
              <w:t xml:space="preserve">The field is mandatory present if the target device supports </w:t>
            </w:r>
            <w:r w:rsidRPr="00715AD3">
              <w:rPr>
                <w:i/>
              </w:rPr>
              <w:t>BDS-</w:t>
            </w:r>
            <w:proofErr w:type="spellStart"/>
            <w:r w:rsidRPr="00715AD3">
              <w:rPr>
                <w:i/>
              </w:rPr>
              <w:t>GridModel</w:t>
            </w:r>
            <w:proofErr w:type="spellEnd"/>
            <w:r w:rsidRPr="00715AD3">
              <w:t xml:space="preserve">; otherwise it is not present. This field may only be present if </w:t>
            </w:r>
            <w:proofErr w:type="spellStart"/>
            <w:r w:rsidRPr="00715AD3">
              <w:rPr>
                <w:i/>
              </w:rPr>
              <w:t>gnss</w:t>
            </w:r>
            <w:proofErr w:type="spellEnd"/>
            <w:r w:rsidRPr="00715AD3">
              <w:rPr>
                <w:i/>
              </w:rPr>
              <w:t>-ID</w:t>
            </w:r>
            <w:r w:rsidRPr="00715AD3">
              <w:t xml:space="preserve"> indicates 'bds'.</w:t>
            </w:r>
          </w:p>
        </w:tc>
      </w:tr>
      <w:tr w:rsidR="0026218D" w:rsidRPr="00715AD3" w14:paraId="3EA2AD50"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79A69484" w14:textId="77777777" w:rsidR="0026218D" w:rsidRPr="00715AD3" w:rsidRDefault="0026218D" w:rsidP="0026218D">
            <w:pPr>
              <w:pStyle w:val="TAL"/>
              <w:keepNext w:val="0"/>
              <w:keepLines w:val="0"/>
              <w:widowControl w:val="0"/>
              <w:rPr>
                <w:i/>
              </w:rPr>
            </w:pPr>
            <w:r w:rsidRPr="00715AD3">
              <w:rPr>
                <w:i/>
              </w:rPr>
              <w:t>RTK-OSR-Sup</w:t>
            </w:r>
          </w:p>
        </w:tc>
        <w:tc>
          <w:tcPr>
            <w:tcW w:w="7371" w:type="dxa"/>
            <w:tcBorders>
              <w:top w:val="single" w:sz="4" w:space="0" w:color="808080"/>
              <w:left w:val="single" w:sz="4" w:space="0" w:color="808080"/>
              <w:bottom w:val="single" w:sz="4" w:space="0" w:color="808080"/>
              <w:right w:val="single" w:sz="4" w:space="0" w:color="808080"/>
            </w:tcBorders>
          </w:tcPr>
          <w:p w14:paraId="069C8B8F" w14:textId="77777777" w:rsidR="0026218D" w:rsidRPr="00715AD3" w:rsidRDefault="0026218D" w:rsidP="0026218D">
            <w:pPr>
              <w:pStyle w:val="TAL"/>
              <w:keepNext w:val="0"/>
              <w:keepLines w:val="0"/>
              <w:widowControl w:val="0"/>
            </w:pPr>
            <w:r w:rsidRPr="00715AD3">
              <w:t xml:space="preserve">The field is mandatory present if the target device supports </w:t>
            </w:r>
            <w:r w:rsidRPr="00715AD3">
              <w:rPr>
                <w:i/>
              </w:rPr>
              <w:t>GNSS-RTK-Observations</w:t>
            </w:r>
            <w:r w:rsidRPr="00715AD3">
              <w:t xml:space="preserve">; otherwise it is not present. Note, support for </w:t>
            </w:r>
            <w:r w:rsidRPr="00715AD3">
              <w:rPr>
                <w:i/>
              </w:rPr>
              <w:t>GNSS-RTK-Observations</w:t>
            </w:r>
            <w:r w:rsidRPr="00715AD3">
              <w:t xml:space="preserve"> implies support for</w:t>
            </w:r>
            <w:r w:rsidRPr="00715AD3">
              <w:rPr>
                <w:i/>
              </w:rPr>
              <w:t xml:space="preserve"> GNSS-RTK-</w:t>
            </w:r>
            <w:proofErr w:type="spellStart"/>
            <w:r w:rsidRPr="00715AD3">
              <w:rPr>
                <w:i/>
              </w:rPr>
              <w:t>CommonObservationInfo</w:t>
            </w:r>
            <w:proofErr w:type="spellEnd"/>
            <w:r w:rsidRPr="00715AD3">
              <w:t xml:space="preserve"> as well.</w:t>
            </w:r>
          </w:p>
        </w:tc>
      </w:tr>
      <w:tr w:rsidR="0026218D" w:rsidRPr="00715AD3" w14:paraId="29CC689C"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01DFB108" w14:textId="77777777" w:rsidR="0026218D" w:rsidRPr="00715AD3" w:rsidRDefault="0026218D" w:rsidP="0026218D">
            <w:pPr>
              <w:pStyle w:val="TAL"/>
              <w:keepNext w:val="0"/>
              <w:keepLines w:val="0"/>
              <w:widowControl w:val="0"/>
              <w:rPr>
                <w:i/>
              </w:rPr>
            </w:pPr>
            <w:r w:rsidRPr="00715AD3">
              <w:rPr>
                <w:i/>
              </w:rPr>
              <w:t>GLO-CPB-Sup</w:t>
            </w:r>
          </w:p>
        </w:tc>
        <w:tc>
          <w:tcPr>
            <w:tcW w:w="7371" w:type="dxa"/>
            <w:tcBorders>
              <w:top w:val="single" w:sz="4" w:space="0" w:color="808080"/>
              <w:left w:val="single" w:sz="4" w:space="0" w:color="808080"/>
              <w:bottom w:val="single" w:sz="4" w:space="0" w:color="808080"/>
              <w:right w:val="single" w:sz="4" w:space="0" w:color="808080"/>
            </w:tcBorders>
          </w:tcPr>
          <w:p w14:paraId="7D9720A6" w14:textId="77777777" w:rsidR="0026218D" w:rsidRPr="00715AD3" w:rsidRDefault="0026218D" w:rsidP="0026218D">
            <w:pPr>
              <w:pStyle w:val="TAL"/>
              <w:keepNext w:val="0"/>
              <w:keepLines w:val="0"/>
              <w:widowControl w:val="0"/>
            </w:pPr>
            <w:r w:rsidRPr="00715AD3">
              <w:t xml:space="preserve">The field is mandatory present if the target device supports </w:t>
            </w:r>
            <w:r w:rsidRPr="00715AD3">
              <w:rPr>
                <w:i/>
              </w:rPr>
              <w:t>GLO</w:t>
            </w:r>
            <w:r w:rsidRPr="00715AD3">
              <w:rPr>
                <w:i/>
              </w:rPr>
              <w:noBreakHyphen/>
              <w:t>RTK</w:t>
            </w:r>
            <w:r w:rsidRPr="00715AD3">
              <w:rPr>
                <w:i/>
              </w:rPr>
              <w:noBreakHyphen/>
            </w:r>
            <w:proofErr w:type="spellStart"/>
            <w:r w:rsidRPr="00715AD3">
              <w:rPr>
                <w:i/>
              </w:rPr>
              <w:t>BiasInformation</w:t>
            </w:r>
            <w:proofErr w:type="spellEnd"/>
            <w:r w:rsidRPr="00715AD3">
              <w:t xml:space="preserve">; otherwise it is not present. This field may only be present if </w:t>
            </w:r>
            <w:proofErr w:type="spellStart"/>
            <w:r w:rsidRPr="00715AD3">
              <w:rPr>
                <w:i/>
              </w:rPr>
              <w:t>gnss</w:t>
            </w:r>
            <w:proofErr w:type="spellEnd"/>
            <w:r w:rsidRPr="00715AD3">
              <w:rPr>
                <w:i/>
              </w:rPr>
              <w:t>-ID</w:t>
            </w:r>
            <w:r w:rsidRPr="00715AD3">
              <w:t xml:space="preserve"> indicates '</w:t>
            </w:r>
            <w:proofErr w:type="spellStart"/>
            <w:r w:rsidRPr="00715AD3">
              <w:t>glonass</w:t>
            </w:r>
            <w:proofErr w:type="spellEnd"/>
            <w:r w:rsidRPr="00715AD3">
              <w:t>'.</w:t>
            </w:r>
          </w:p>
        </w:tc>
      </w:tr>
      <w:tr w:rsidR="0026218D" w:rsidRPr="00715AD3" w14:paraId="7F56C3C7"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21D5ED3C" w14:textId="77777777" w:rsidR="0026218D" w:rsidRPr="00715AD3" w:rsidRDefault="0026218D" w:rsidP="0026218D">
            <w:pPr>
              <w:pStyle w:val="TAL"/>
              <w:keepNext w:val="0"/>
              <w:keepLines w:val="0"/>
              <w:widowControl w:val="0"/>
              <w:rPr>
                <w:i/>
              </w:rPr>
            </w:pPr>
            <w:r w:rsidRPr="00715AD3">
              <w:rPr>
                <w:i/>
              </w:rPr>
              <w:t>MAC-Sup</w:t>
            </w:r>
          </w:p>
        </w:tc>
        <w:tc>
          <w:tcPr>
            <w:tcW w:w="7371" w:type="dxa"/>
            <w:tcBorders>
              <w:top w:val="single" w:sz="4" w:space="0" w:color="808080"/>
              <w:left w:val="single" w:sz="4" w:space="0" w:color="808080"/>
              <w:bottom w:val="single" w:sz="4" w:space="0" w:color="808080"/>
              <w:right w:val="single" w:sz="4" w:space="0" w:color="808080"/>
            </w:tcBorders>
          </w:tcPr>
          <w:p w14:paraId="26FAD1FE" w14:textId="77777777" w:rsidR="0026218D" w:rsidRPr="00715AD3" w:rsidRDefault="0026218D" w:rsidP="0026218D">
            <w:pPr>
              <w:pStyle w:val="TAL"/>
              <w:keepNext w:val="0"/>
              <w:keepLines w:val="0"/>
              <w:widowControl w:val="0"/>
            </w:pPr>
            <w:r w:rsidRPr="00715AD3">
              <w:t xml:space="preserve">The field is mandatory present if the target device supports </w:t>
            </w:r>
            <w:r w:rsidRPr="00715AD3">
              <w:rPr>
                <w:i/>
              </w:rPr>
              <w:t>GNSS</w:t>
            </w:r>
            <w:r w:rsidRPr="00715AD3">
              <w:rPr>
                <w:i/>
              </w:rPr>
              <w:noBreakHyphen/>
              <w:t>RTK</w:t>
            </w:r>
            <w:r w:rsidRPr="00715AD3">
              <w:rPr>
                <w:i/>
              </w:rPr>
              <w:noBreakHyphen/>
              <w:t>MAC</w:t>
            </w:r>
            <w:r w:rsidRPr="00715AD3">
              <w:rPr>
                <w:i/>
              </w:rPr>
              <w:noBreakHyphen/>
            </w:r>
            <w:proofErr w:type="spellStart"/>
            <w:r w:rsidRPr="00715AD3">
              <w:rPr>
                <w:i/>
              </w:rPr>
              <w:t>CorrectionDifferences</w:t>
            </w:r>
            <w:proofErr w:type="spellEnd"/>
            <w:r w:rsidRPr="00715AD3">
              <w:t>; otherwise it is not present.</w:t>
            </w:r>
          </w:p>
        </w:tc>
      </w:tr>
      <w:tr w:rsidR="0026218D" w:rsidRPr="00715AD3" w14:paraId="00EC42DB"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3EA1A693" w14:textId="77777777" w:rsidR="0026218D" w:rsidRPr="00715AD3" w:rsidRDefault="0026218D" w:rsidP="0026218D">
            <w:pPr>
              <w:pStyle w:val="TAL"/>
              <w:keepNext w:val="0"/>
              <w:keepLines w:val="0"/>
              <w:widowControl w:val="0"/>
              <w:rPr>
                <w:i/>
              </w:rPr>
            </w:pPr>
            <w:r w:rsidRPr="00715AD3">
              <w:rPr>
                <w:i/>
              </w:rPr>
              <w:t>Res-Sup</w:t>
            </w:r>
          </w:p>
        </w:tc>
        <w:tc>
          <w:tcPr>
            <w:tcW w:w="7371" w:type="dxa"/>
            <w:tcBorders>
              <w:top w:val="single" w:sz="4" w:space="0" w:color="808080"/>
              <w:left w:val="single" w:sz="4" w:space="0" w:color="808080"/>
              <w:bottom w:val="single" w:sz="4" w:space="0" w:color="808080"/>
              <w:right w:val="single" w:sz="4" w:space="0" w:color="808080"/>
            </w:tcBorders>
          </w:tcPr>
          <w:p w14:paraId="5A8023DA" w14:textId="77777777" w:rsidR="0026218D" w:rsidRPr="00715AD3" w:rsidRDefault="0026218D" w:rsidP="0026218D">
            <w:pPr>
              <w:pStyle w:val="TAL"/>
              <w:keepNext w:val="0"/>
              <w:keepLines w:val="0"/>
              <w:widowControl w:val="0"/>
            </w:pPr>
            <w:r w:rsidRPr="00715AD3">
              <w:t xml:space="preserve">The field is mandatory present if the target device supports </w:t>
            </w:r>
            <w:r w:rsidRPr="00715AD3">
              <w:rPr>
                <w:i/>
              </w:rPr>
              <w:t>GNSS</w:t>
            </w:r>
            <w:r w:rsidRPr="00715AD3">
              <w:rPr>
                <w:i/>
              </w:rPr>
              <w:noBreakHyphen/>
              <w:t>RTK</w:t>
            </w:r>
            <w:r w:rsidRPr="00715AD3">
              <w:rPr>
                <w:i/>
              </w:rPr>
              <w:noBreakHyphen/>
              <w:t>Residuals</w:t>
            </w:r>
            <w:r w:rsidRPr="00715AD3">
              <w:t>; otherwise it is not present.</w:t>
            </w:r>
          </w:p>
        </w:tc>
      </w:tr>
      <w:tr w:rsidR="0026218D" w:rsidRPr="00715AD3" w14:paraId="7D3CFDB9"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02CD8B2D" w14:textId="77777777" w:rsidR="0026218D" w:rsidRPr="00715AD3" w:rsidRDefault="0026218D" w:rsidP="0026218D">
            <w:pPr>
              <w:pStyle w:val="TAL"/>
              <w:keepNext w:val="0"/>
              <w:keepLines w:val="0"/>
              <w:widowControl w:val="0"/>
              <w:rPr>
                <w:i/>
              </w:rPr>
            </w:pPr>
            <w:r w:rsidRPr="00715AD3">
              <w:rPr>
                <w:i/>
              </w:rPr>
              <w:t>FKP-Sup</w:t>
            </w:r>
          </w:p>
        </w:tc>
        <w:tc>
          <w:tcPr>
            <w:tcW w:w="7371" w:type="dxa"/>
            <w:tcBorders>
              <w:top w:val="single" w:sz="4" w:space="0" w:color="808080"/>
              <w:left w:val="single" w:sz="4" w:space="0" w:color="808080"/>
              <w:bottom w:val="single" w:sz="4" w:space="0" w:color="808080"/>
              <w:right w:val="single" w:sz="4" w:space="0" w:color="808080"/>
            </w:tcBorders>
          </w:tcPr>
          <w:p w14:paraId="2260F8FE" w14:textId="77777777" w:rsidR="0026218D" w:rsidRPr="00715AD3" w:rsidRDefault="0026218D" w:rsidP="0026218D">
            <w:pPr>
              <w:pStyle w:val="TAL"/>
              <w:keepNext w:val="0"/>
              <w:keepLines w:val="0"/>
              <w:widowControl w:val="0"/>
            </w:pPr>
            <w:r w:rsidRPr="00715AD3">
              <w:t xml:space="preserve">The field is mandatory present if the target device supports </w:t>
            </w:r>
            <w:r w:rsidRPr="00715AD3">
              <w:rPr>
                <w:i/>
              </w:rPr>
              <w:t>GNSS</w:t>
            </w:r>
            <w:r w:rsidRPr="00715AD3">
              <w:rPr>
                <w:i/>
              </w:rPr>
              <w:noBreakHyphen/>
              <w:t>RTK</w:t>
            </w:r>
            <w:r w:rsidRPr="00715AD3">
              <w:rPr>
                <w:i/>
              </w:rPr>
              <w:noBreakHyphen/>
              <w:t>FKP</w:t>
            </w:r>
            <w:r w:rsidRPr="00715AD3">
              <w:rPr>
                <w:i/>
              </w:rPr>
              <w:noBreakHyphen/>
              <w:t>Gradients</w:t>
            </w:r>
            <w:r w:rsidRPr="00715AD3">
              <w:t>; otherwise it is not present.</w:t>
            </w:r>
          </w:p>
        </w:tc>
      </w:tr>
      <w:tr w:rsidR="0026218D" w:rsidRPr="00715AD3" w14:paraId="4C8EEDAD"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27DEA4C5" w14:textId="77777777" w:rsidR="0026218D" w:rsidRPr="00715AD3" w:rsidRDefault="0026218D" w:rsidP="0026218D">
            <w:pPr>
              <w:pStyle w:val="TAL"/>
              <w:keepNext w:val="0"/>
              <w:keepLines w:val="0"/>
              <w:widowControl w:val="0"/>
              <w:rPr>
                <w:i/>
              </w:rPr>
            </w:pPr>
            <w:r w:rsidRPr="00715AD3">
              <w:rPr>
                <w:i/>
              </w:rPr>
              <w:t>OC-Sup</w:t>
            </w:r>
          </w:p>
        </w:tc>
        <w:tc>
          <w:tcPr>
            <w:tcW w:w="7371" w:type="dxa"/>
            <w:tcBorders>
              <w:top w:val="single" w:sz="4" w:space="0" w:color="808080"/>
              <w:left w:val="single" w:sz="4" w:space="0" w:color="808080"/>
              <w:bottom w:val="single" w:sz="4" w:space="0" w:color="808080"/>
              <w:right w:val="single" w:sz="4" w:space="0" w:color="808080"/>
            </w:tcBorders>
          </w:tcPr>
          <w:p w14:paraId="2363F3DB" w14:textId="77777777" w:rsidR="0026218D" w:rsidRPr="00715AD3" w:rsidRDefault="0026218D" w:rsidP="0026218D">
            <w:pPr>
              <w:pStyle w:val="TAL"/>
              <w:keepNext w:val="0"/>
              <w:keepLines w:val="0"/>
              <w:widowControl w:val="0"/>
            </w:pPr>
            <w:r w:rsidRPr="00715AD3">
              <w:t xml:space="preserve">The field is mandatory present if the target device supports </w:t>
            </w:r>
            <w:r w:rsidRPr="00715AD3">
              <w:rPr>
                <w:i/>
              </w:rPr>
              <w:t>GNSS</w:t>
            </w:r>
            <w:r w:rsidRPr="00715AD3">
              <w:rPr>
                <w:i/>
              </w:rPr>
              <w:noBreakHyphen/>
              <w:t>SSR</w:t>
            </w:r>
            <w:r w:rsidRPr="00715AD3">
              <w:rPr>
                <w:i/>
              </w:rPr>
              <w:noBreakHyphen/>
            </w:r>
            <w:proofErr w:type="spellStart"/>
            <w:r w:rsidRPr="00715AD3">
              <w:rPr>
                <w:i/>
              </w:rPr>
              <w:t>OrbitCorrections</w:t>
            </w:r>
            <w:proofErr w:type="spellEnd"/>
            <w:r w:rsidRPr="00715AD3">
              <w:t>; otherwise it is not present.</w:t>
            </w:r>
          </w:p>
        </w:tc>
      </w:tr>
      <w:tr w:rsidR="0026218D" w:rsidRPr="00715AD3" w14:paraId="44A1EAD1"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2240ECE0" w14:textId="77777777" w:rsidR="0026218D" w:rsidRPr="00715AD3" w:rsidRDefault="0026218D" w:rsidP="0026218D">
            <w:pPr>
              <w:pStyle w:val="TAL"/>
              <w:keepNext w:val="0"/>
              <w:keepLines w:val="0"/>
              <w:widowControl w:val="0"/>
              <w:rPr>
                <w:i/>
              </w:rPr>
            </w:pPr>
            <w:r w:rsidRPr="00715AD3">
              <w:rPr>
                <w:i/>
              </w:rPr>
              <w:t>CC-Sup</w:t>
            </w:r>
          </w:p>
        </w:tc>
        <w:tc>
          <w:tcPr>
            <w:tcW w:w="7371" w:type="dxa"/>
            <w:tcBorders>
              <w:top w:val="single" w:sz="4" w:space="0" w:color="808080"/>
              <w:left w:val="single" w:sz="4" w:space="0" w:color="808080"/>
              <w:bottom w:val="single" w:sz="4" w:space="0" w:color="808080"/>
              <w:right w:val="single" w:sz="4" w:space="0" w:color="808080"/>
            </w:tcBorders>
          </w:tcPr>
          <w:p w14:paraId="2FCC1DD9" w14:textId="77777777" w:rsidR="0026218D" w:rsidRPr="00715AD3" w:rsidRDefault="0026218D" w:rsidP="0026218D">
            <w:pPr>
              <w:pStyle w:val="TAL"/>
              <w:keepNext w:val="0"/>
              <w:keepLines w:val="0"/>
              <w:widowControl w:val="0"/>
            </w:pPr>
            <w:r w:rsidRPr="00715AD3">
              <w:t xml:space="preserve">The field is mandatory present if the target device supports </w:t>
            </w:r>
            <w:r w:rsidRPr="00715AD3">
              <w:rPr>
                <w:i/>
              </w:rPr>
              <w:t>GNSS</w:t>
            </w:r>
            <w:r w:rsidRPr="00715AD3">
              <w:rPr>
                <w:i/>
              </w:rPr>
              <w:noBreakHyphen/>
              <w:t>SSR</w:t>
            </w:r>
            <w:r w:rsidRPr="00715AD3">
              <w:rPr>
                <w:i/>
              </w:rPr>
              <w:noBreakHyphen/>
            </w:r>
            <w:proofErr w:type="spellStart"/>
            <w:r w:rsidRPr="00715AD3">
              <w:rPr>
                <w:i/>
              </w:rPr>
              <w:t>ClockCorrections</w:t>
            </w:r>
            <w:proofErr w:type="spellEnd"/>
            <w:r w:rsidRPr="00715AD3">
              <w:t>; otherwise it is not present.</w:t>
            </w:r>
          </w:p>
        </w:tc>
      </w:tr>
      <w:tr w:rsidR="0026218D" w:rsidRPr="00715AD3" w14:paraId="379E4A7A" w14:textId="77777777" w:rsidTr="0026218D">
        <w:trPr>
          <w:cantSplit/>
        </w:trPr>
        <w:tc>
          <w:tcPr>
            <w:tcW w:w="2268" w:type="dxa"/>
            <w:tcBorders>
              <w:top w:val="single" w:sz="4" w:space="0" w:color="808080"/>
              <w:left w:val="single" w:sz="4" w:space="0" w:color="808080"/>
              <w:bottom w:val="single" w:sz="4" w:space="0" w:color="808080"/>
              <w:right w:val="single" w:sz="4" w:space="0" w:color="808080"/>
            </w:tcBorders>
          </w:tcPr>
          <w:p w14:paraId="12BA3DBA" w14:textId="77777777" w:rsidR="0026218D" w:rsidRPr="00715AD3" w:rsidRDefault="0026218D" w:rsidP="0026218D">
            <w:pPr>
              <w:pStyle w:val="TAL"/>
              <w:keepNext w:val="0"/>
              <w:keepLines w:val="0"/>
              <w:widowControl w:val="0"/>
              <w:rPr>
                <w:i/>
              </w:rPr>
            </w:pPr>
            <w:r w:rsidRPr="00715AD3">
              <w:rPr>
                <w:i/>
              </w:rPr>
              <w:t>CB-Sup</w:t>
            </w:r>
          </w:p>
        </w:tc>
        <w:tc>
          <w:tcPr>
            <w:tcW w:w="7371" w:type="dxa"/>
            <w:tcBorders>
              <w:top w:val="single" w:sz="4" w:space="0" w:color="808080"/>
              <w:left w:val="single" w:sz="4" w:space="0" w:color="808080"/>
              <w:bottom w:val="single" w:sz="4" w:space="0" w:color="808080"/>
              <w:right w:val="single" w:sz="4" w:space="0" w:color="808080"/>
            </w:tcBorders>
          </w:tcPr>
          <w:p w14:paraId="0DDECE55" w14:textId="77777777" w:rsidR="0026218D" w:rsidRPr="00715AD3" w:rsidRDefault="0026218D" w:rsidP="0026218D">
            <w:pPr>
              <w:pStyle w:val="TAL"/>
              <w:keepNext w:val="0"/>
              <w:keepLines w:val="0"/>
              <w:widowControl w:val="0"/>
            </w:pPr>
            <w:r w:rsidRPr="00715AD3">
              <w:t xml:space="preserve">The field is mandatory present if the target device supports </w:t>
            </w:r>
            <w:r w:rsidRPr="00715AD3">
              <w:rPr>
                <w:i/>
              </w:rPr>
              <w:t>GNSS</w:t>
            </w:r>
            <w:r w:rsidRPr="00715AD3">
              <w:rPr>
                <w:i/>
              </w:rPr>
              <w:noBreakHyphen/>
              <w:t>SSR</w:t>
            </w:r>
            <w:r w:rsidRPr="00715AD3">
              <w:rPr>
                <w:i/>
              </w:rPr>
              <w:noBreakHyphen/>
            </w:r>
            <w:proofErr w:type="spellStart"/>
            <w:r w:rsidRPr="00715AD3">
              <w:rPr>
                <w:i/>
              </w:rPr>
              <w:t>CodeBias</w:t>
            </w:r>
            <w:proofErr w:type="spellEnd"/>
            <w:r w:rsidRPr="00715AD3">
              <w:t>; otherwise it is not present.</w:t>
            </w:r>
          </w:p>
        </w:tc>
      </w:tr>
      <w:tr w:rsidR="0026218D" w:rsidRPr="00715AD3" w14:paraId="09A1EE89" w14:textId="77777777" w:rsidTr="0026218D">
        <w:trPr>
          <w:cantSplit/>
          <w:ins w:id="5794" w:author="Sven Fischer" w:date="2020-02-11T12:37:00Z"/>
        </w:trPr>
        <w:tc>
          <w:tcPr>
            <w:tcW w:w="2268" w:type="dxa"/>
            <w:tcBorders>
              <w:top w:val="single" w:sz="4" w:space="0" w:color="808080"/>
              <w:left w:val="single" w:sz="4" w:space="0" w:color="808080"/>
              <w:bottom w:val="single" w:sz="4" w:space="0" w:color="808080"/>
              <w:right w:val="single" w:sz="4" w:space="0" w:color="808080"/>
            </w:tcBorders>
          </w:tcPr>
          <w:p w14:paraId="4E9BFB9E" w14:textId="77777777" w:rsidR="0026218D" w:rsidRPr="00715AD3" w:rsidRDefault="0026218D" w:rsidP="0026218D">
            <w:pPr>
              <w:pStyle w:val="TAL"/>
              <w:keepNext w:val="0"/>
              <w:keepLines w:val="0"/>
              <w:widowControl w:val="0"/>
              <w:rPr>
                <w:ins w:id="5795" w:author="Sven Fischer" w:date="2020-02-11T12:37:00Z"/>
                <w:i/>
              </w:rPr>
            </w:pPr>
            <w:ins w:id="5796" w:author="Sven Fischer" w:date="2020-02-11T12:37:00Z">
              <w:r w:rsidRPr="008B3F77">
                <w:rPr>
                  <w:i/>
                </w:rPr>
                <w:t>URA-Sup</w:t>
              </w:r>
            </w:ins>
          </w:p>
        </w:tc>
        <w:tc>
          <w:tcPr>
            <w:tcW w:w="7371" w:type="dxa"/>
            <w:tcBorders>
              <w:top w:val="single" w:sz="4" w:space="0" w:color="808080"/>
              <w:left w:val="single" w:sz="4" w:space="0" w:color="808080"/>
              <w:bottom w:val="single" w:sz="4" w:space="0" w:color="808080"/>
              <w:right w:val="single" w:sz="4" w:space="0" w:color="808080"/>
            </w:tcBorders>
          </w:tcPr>
          <w:p w14:paraId="5110B94F" w14:textId="77777777" w:rsidR="0026218D" w:rsidRPr="00715AD3" w:rsidRDefault="0026218D" w:rsidP="0026218D">
            <w:pPr>
              <w:pStyle w:val="TAL"/>
              <w:keepNext w:val="0"/>
              <w:keepLines w:val="0"/>
              <w:widowControl w:val="0"/>
              <w:rPr>
                <w:ins w:id="5797" w:author="Sven Fischer" w:date="2020-02-11T12:37:00Z"/>
              </w:rPr>
            </w:pPr>
            <w:ins w:id="5798" w:author="Sven Fischer" w:date="2020-02-11T12:37:00Z">
              <w:r w:rsidRPr="008B3F77">
                <w:t xml:space="preserve">The field is mandatory present if the target device supports </w:t>
              </w:r>
              <w:r w:rsidRPr="008B3F77">
                <w:rPr>
                  <w:i/>
                  <w:snapToGrid w:val="0"/>
                </w:rPr>
                <w:t>GNSS-SSR-URA</w:t>
              </w:r>
              <w:r w:rsidRPr="008B3F77">
                <w:t>; otherwise it is not present.</w:t>
              </w:r>
            </w:ins>
          </w:p>
        </w:tc>
      </w:tr>
      <w:tr w:rsidR="0026218D" w:rsidRPr="00715AD3" w14:paraId="362E1FA1" w14:textId="77777777" w:rsidTr="0026218D">
        <w:trPr>
          <w:cantSplit/>
          <w:ins w:id="5799" w:author="Sven Fischer" w:date="2020-02-11T12:37:00Z"/>
        </w:trPr>
        <w:tc>
          <w:tcPr>
            <w:tcW w:w="2268" w:type="dxa"/>
            <w:tcBorders>
              <w:top w:val="single" w:sz="4" w:space="0" w:color="808080"/>
              <w:left w:val="single" w:sz="4" w:space="0" w:color="808080"/>
              <w:bottom w:val="single" w:sz="4" w:space="0" w:color="808080"/>
              <w:right w:val="single" w:sz="4" w:space="0" w:color="808080"/>
            </w:tcBorders>
          </w:tcPr>
          <w:p w14:paraId="2448A14A" w14:textId="77777777" w:rsidR="0026218D" w:rsidRPr="00715AD3" w:rsidRDefault="0026218D" w:rsidP="0026218D">
            <w:pPr>
              <w:pStyle w:val="TAL"/>
              <w:keepNext w:val="0"/>
              <w:keepLines w:val="0"/>
              <w:widowControl w:val="0"/>
              <w:rPr>
                <w:ins w:id="5800" w:author="Sven Fischer" w:date="2020-02-11T12:37:00Z"/>
                <w:i/>
              </w:rPr>
            </w:pPr>
            <w:ins w:id="5801" w:author="Sven Fischer" w:date="2020-02-11T12:37:00Z">
              <w:r>
                <w:rPr>
                  <w:i/>
                </w:rPr>
                <w:t>PB-Sup</w:t>
              </w:r>
            </w:ins>
          </w:p>
        </w:tc>
        <w:tc>
          <w:tcPr>
            <w:tcW w:w="7371" w:type="dxa"/>
            <w:tcBorders>
              <w:top w:val="single" w:sz="4" w:space="0" w:color="808080"/>
              <w:left w:val="single" w:sz="4" w:space="0" w:color="808080"/>
              <w:bottom w:val="single" w:sz="4" w:space="0" w:color="808080"/>
              <w:right w:val="single" w:sz="4" w:space="0" w:color="808080"/>
            </w:tcBorders>
          </w:tcPr>
          <w:p w14:paraId="11604B1C" w14:textId="77777777" w:rsidR="0026218D" w:rsidRPr="00715AD3" w:rsidRDefault="0026218D" w:rsidP="0026218D">
            <w:pPr>
              <w:pStyle w:val="TAL"/>
              <w:keepNext w:val="0"/>
              <w:keepLines w:val="0"/>
              <w:widowControl w:val="0"/>
              <w:rPr>
                <w:ins w:id="5802" w:author="Sven Fischer" w:date="2020-02-11T12:37:00Z"/>
              </w:rPr>
            </w:pPr>
            <w:ins w:id="5803" w:author="Sven Fischer" w:date="2020-02-11T12:37:00Z">
              <w:r w:rsidRPr="00534549">
                <w:t xml:space="preserve">The field is mandatory present </w:t>
              </w:r>
              <w:r w:rsidRPr="00534549">
                <w:rPr>
                  <w:bCs/>
                  <w:noProof/>
                </w:rPr>
                <w:t xml:space="preserve">if the target device </w:t>
              </w:r>
              <w:r>
                <w:rPr>
                  <w:bCs/>
                  <w:noProof/>
                </w:rPr>
                <w:t>supports</w:t>
              </w:r>
              <w:r w:rsidRPr="00534549">
                <w:rPr>
                  <w:bCs/>
                  <w:noProof/>
                </w:rPr>
                <w:t xml:space="preserve"> </w:t>
              </w:r>
              <w:r w:rsidRPr="004A5CF8">
                <w:rPr>
                  <w:i/>
                  <w:snapToGrid w:val="0"/>
                </w:rPr>
                <w:t>GNSS-SSR-</w:t>
              </w:r>
              <w:proofErr w:type="spellStart"/>
              <w:r w:rsidRPr="004A5CF8">
                <w:rPr>
                  <w:i/>
                  <w:snapToGrid w:val="0"/>
                </w:rPr>
                <w:t>PhaseBias</w:t>
              </w:r>
              <w:proofErr w:type="spellEnd"/>
              <w:r w:rsidRPr="00534549">
                <w:t>; otherwise it is not present.</w:t>
              </w:r>
            </w:ins>
          </w:p>
        </w:tc>
      </w:tr>
      <w:tr w:rsidR="0026218D" w:rsidRPr="00715AD3" w14:paraId="118EA543" w14:textId="77777777" w:rsidTr="0026218D">
        <w:trPr>
          <w:cantSplit/>
          <w:ins w:id="5804" w:author="Sven Fischer" w:date="2020-02-11T12:37:00Z"/>
        </w:trPr>
        <w:tc>
          <w:tcPr>
            <w:tcW w:w="2268" w:type="dxa"/>
            <w:tcBorders>
              <w:top w:val="single" w:sz="4" w:space="0" w:color="808080"/>
              <w:left w:val="single" w:sz="4" w:space="0" w:color="808080"/>
              <w:bottom w:val="single" w:sz="4" w:space="0" w:color="808080"/>
              <w:right w:val="single" w:sz="4" w:space="0" w:color="808080"/>
            </w:tcBorders>
          </w:tcPr>
          <w:p w14:paraId="22802EA5" w14:textId="77777777" w:rsidR="0026218D" w:rsidRPr="00715AD3" w:rsidRDefault="0026218D" w:rsidP="0026218D">
            <w:pPr>
              <w:pStyle w:val="TAL"/>
              <w:keepNext w:val="0"/>
              <w:keepLines w:val="0"/>
              <w:widowControl w:val="0"/>
              <w:rPr>
                <w:ins w:id="5805" w:author="Sven Fischer" w:date="2020-02-11T12:37:00Z"/>
                <w:i/>
              </w:rPr>
            </w:pPr>
            <w:ins w:id="5806" w:author="Sven Fischer" w:date="2020-02-11T12:38:00Z">
              <w:r>
                <w:rPr>
                  <w:i/>
                </w:rPr>
                <w:t>STEC-Sup</w:t>
              </w:r>
            </w:ins>
          </w:p>
        </w:tc>
        <w:tc>
          <w:tcPr>
            <w:tcW w:w="7371" w:type="dxa"/>
            <w:tcBorders>
              <w:top w:val="single" w:sz="4" w:space="0" w:color="808080"/>
              <w:left w:val="single" w:sz="4" w:space="0" w:color="808080"/>
              <w:bottom w:val="single" w:sz="4" w:space="0" w:color="808080"/>
              <w:right w:val="single" w:sz="4" w:space="0" w:color="808080"/>
            </w:tcBorders>
          </w:tcPr>
          <w:p w14:paraId="2A8A2A89" w14:textId="77777777" w:rsidR="0026218D" w:rsidRPr="00715AD3" w:rsidRDefault="0026218D" w:rsidP="0026218D">
            <w:pPr>
              <w:pStyle w:val="TAL"/>
              <w:keepNext w:val="0"/>
              <w:keepLines w:val="0"/>
              <w:widowControl w:val="0"/>
              <w:rPr>
                <w:ins w:id="5807" w:author="Sven Fischer" w:date="2020-02-11T12:37:00Z"/>
              </w:rPr>
            </w:pPr>
            <w:ins w:id="5808" w:author="Sven Fischer" w:date="2020-02-11T12:38:00Z">
              <w:r w:rsidRPr="00534549">
                <w:t xml:space="preserve">The field is mandatory present </w:t>
              </w:r>
              <w:r w:rsidRPr="00534549">
                <w:rPr>
                  <w:bCs/>
                  <w:noProof/>
                </w:rPr>
                <w:t xml:space="preserve">if the target device </w:t>
              </w:r>
              <w:r>
                <w:rPr>
                  <w:bCs/>
                  <w:noProof/>
                </w:rPr>
                <w:t>supports</w:t>
              </w:r>
              <w:r w:rsidRPr="00534549">
                <w:rPr>
                  <w:bCs/>
                  <w:noProof/>
                </w:rPr>
                <w:t xml:space="preserve"> </w:t>
              </w:r>
              <w:r w:rsidRPr="004A5CF8">
                <w:rPr>
                  <w:i/>
                  <w:snapToGrid w:val="0"/>
                </w:rPr>
                <w:t>GNSS-SSR-STEC-Correctio</w:t>
              </w:r>
              <w:r>
                <w:rPr>
                  <w:i/>
                  <w:snapToGrid w:val="0"/>
                </w:rPr>
                <w:t>n</w:t>
              </w:r>
              <w:r w:rsidRPr="00534549">
                <w:t>; otherwise it is not present.</w:t>
              </w:r>
            </w:ins>
          </w:p>
        </w:tc>
      </w:tr>
      <w:tr w:rsidR="0026218D" w:rsidRPr="00715AD3" w14:paraId="0FEB321C" w14:textId="77777777" w:rsidTr="0026218D">
        <w:trPr>
          <w:cantSplit/>
          <w:ins w:id="5809" w:author="Sven Fischer" w:date="2020-02-11T12:37:00Z"/>
        </w:trPr>
        <w:tc>
          <w:tcPr>
            <w:tcW w:w="2268" w:type="dxa"/>
            <w:tcBorders>
              <w:top w:val="single" w:sz="4" w:space="0" w:color="808080"/>
              <w:left w:val="single" w:sz="4" w:space="0" w:color="808080"/>
              <w:bottom w:val="single" w:sz="4" w:space="0" w:color="808080"/>
              <w:right w:val="single" w:sz="4" w:space="0" w:color="808080"/>
            </w:tcBorders>
          </w:tcPr>
          <w:p w14:paraId="2866A680" w14:textId="77777777" w:rsidR="0026218D" w:rsidRPr="00715AD3" w:rsidRDefault="0026218D" w:rsidP="0026218D">
            <w:pPr>
              <w:pStyle w:val="TAL"/>
              <w:keepNext w:val="0"/>
              <w:keepLines w:val="0"/>
              <w:widowControl w:val="0"/>
              <w:rPr>
                <w:ins w:id="5810" w:author="Sven Fischer" w:date="2020-02-11T12:37:00Z"/>
                <w:i/>
              </w:rPr>
            </w:pPr>
            <w:ins w:id="5811" w:author="Sven Fischer" w:date="2020-02-11T12:38:00Z">
              <w:r>
                <w:rPr>
                  <w:i/>
                </w:rPr>
                <w:t>Grid-Sup</w:t>
              </w:r>
            </w:ins>
          </w:p>
        </w:tc>
        <w:tc>
          <w:tcPr>
            <w:tcW w:w="7371" w:type="dxa"/>
            <w:tcBorders>
              <w:top w:val="single" w:sz="4" w:space="0" w:color="808080"/>
              <w:left w:val="single" w:sz="4" w:space="0" w:color="808080"/>
              <w:bottom w:val="single" w:sz="4" w:space="0" w:color="808080"/>
              <w:right w:val="single" w:sz="4" w:space="0" w:color="808080"/>
            </w:tcBorders>
          </w:tcPr>
          <w:p w14:paraId="050E47F5" w14:textId="77777777" w:rsidR="0026218D" w:rsidRPr="00715AD3" w:rsidRDefault="0026218D" w:rsidP="0026218D">
            <w:pPr>
              <w:pStyle w:val="TAL"/>
              <w:keepNext w:val="0"/>
              <w:keepLines w:val="0"/>
              <w:widowControl w:val="0"/>
              <w:rPr>
                <w:ins w:id="5812" w:author="Sven Fischer" w:date="2020-02-11T12:37:00Z"/>
              </w:rPr>
            </w:pPr>
            <w:ins w:id="5813" w:author="Sven Fischer" w:date="2020-02-11T12:38:00Z">
              <w:r w:rsidRPr="004E5267">
                <w:t xml:space="preserve">The field is mandatory present </w:t>
              </w:r>
              <w:r w:rsidRPr="004E5267">
                <w:rPr>
                  <w:bCs/>
                  <w:noProof/>
                </w:rPr>
                <w:t xml:space="preserve">if the target device supports </w:t>
              </w:r>
              <w:r w:rsidRPr="004E5267">
                <w:rPr>
                  <w:i/>
                  <w:snapToGrid w:val="0"/>
                </w:rPr>
                <w:t>GNSS</w:t>
              </w:r>
              <w:r w:rsidRPr="004E5267">
                <w:rPr>
                  <w:i/>
                  <w:snapToGrid w:val="0"/>
                </w:rPr>
                <w:noBreakHyphen/>
                <w:t>SSR</w:t>
              </w:r>
              <w:r w:rsidRPr="004E5267">
                <w:rPr>
                  <w:i/>
                  <w:snapToGrid w:val="0"/>
                </w:rPr>
                <w:noBreakHyphen/>
              </w:r>
              <w:proofErr w:type="spellStart"/>
              <w:r w:rsidRPr="004E5267">
                <w:rPr>
                  <w:i/>
                  <w:snapToGrid w:val="0"/>
                </w:rPr>
                <w:t>GriddedCorrection</w:t>
              </w:r>
              <w:proofErr w:type="spellEnd"/>
              <w:r w:rsidRPr="004E5267">
                <w:t xml:space="preserve">; otherwise it is not present. Note, support for </w:t>
              </w:r>
              <w:r w:rsidRPr="004E5267">
                <w:rPr>
                  <w:i/>
                  <w:snapToGrid w:val="0"/>
                </w:rPr>
                <w:t>GNSS</w:t>
              </w:r>
              <w:r w:rsidRPr="004E5267">
                <w:rPr>
                  <w:i/>
                  <w:snapToGrid w:val="0"/>
                </w:rPr>
                <w:noBreakHyphen/>
                <w:t>SSR</w:t>
              </w:r>
              <w:r w:rsidRPr="004E5267">
                <w:rPr>
                  <w:i/>
                  <w:snapToGrid w:val="0"/>
                </w:rPr>
                <w:noBreakHyphen/>
              </w:r>
              <w:proofErr w:type="spellStart"/>
              <w:r w:rsidRPr="004E5267">
                <w:rPr>
                  <w:i/>
                  <w:snapToGrid w:val="0"/>
                </w:rPr>
                <w:t>GriddedCorrection</w:t>
              </w:r>
              <w:proofErr w:type="spellEnd"/>
              <w:r w:rsidRPr="004E5267">
                <w:rPr>
                  <w:snapToGrid w:val="0"/>
                </w:rPr>
                <w:t xml:space="preserve"> implies support for </w:t>
              </w:r>
              <w:r w:rsidRPr="004E5267">
                <w:rPr>
                  <w:i/>
                  <w:snapToGrid w:val="0"/>
                </w:rPr>
                <w:t>GNSS-SSR-</w:t>
              </w:r>
              <w:proofErr w:type="spellStart"/>
              <w:r w:rsidRPr="004E5267">
                <w:rPr>
                  <w:i/>
                  <w:snapToGrid w:val="0"/>
                </w:rPr>
                <w:t>CorrectionPoints</w:t>
              </w:r>
              <w:proofErr w:type="spellEnd"/>
              <w:r w:rsidRPr="004E5267" w:rsidDel="007204BB">
                <w:rPr>
                  <w:i/>
                  <w:snapToGrid w:val="0"/>
                </w:rPr>
                <w:t xml:space="preserve"> </w:t>
              </w:r>
              <w:r w:rsidRPr="004E5267">
                <w:rPr>
                  <w:snapToGrid w:val="0"/>
                </w:rPr>
                <w:t>as well.</w:t>
              </w:r>
            </w:ins>
          </w:p>
        </w:tc>
      </w:tr>
    </w:tbl>
    <w:p w14:paraId="4CEE272D" w14:textId="77777777" w:rsidR="0026218D" w:rsidRPr="00715AD3" w:rsidRDefault="0026218D" w:rsidP="0026218D"/>
    <w:p w14:paraId="6761BC5E" w14:textId="77777777" w:rsidR="0026218D" w:rsidRPr="00715AD3" w:rsidRDefault="0026218D" w:rsidP="0026218D">
      <w:pPr>
        <w:pStyle w:val="Heading4"/>
      </w:pPr>
      <w:bookmarkStart w:id="5814" w:name="_Toc27765333"/>
      <w:r w:rsidRPr="00715AD3">
        <w:t>–</w:t>
      </w:r>
      <w:r w:rsidRPr="00715AD3">
        <w:tab/>
      </w:r>
      <w:r w:rsidRPr="00715AD3">
        <w:rPr>
          <w:i/>
          <w:snapToGrid w:val="0"/>
        </w:rPr>
        <w:t>GNSS-</w:t>
      </w:r>
      <w:proofErr w:type="spellStart"/>
      <w:r w:rsidRPr="00715AD3">
        <w:rPr>
          <w:i/>
          <w:snapToGrid w:val="0"/>
        </w:rPr>
        <w:t>TimeModelListSupport</w:t>
      </w:r>
      <w:bookmarkEnd w:id="5814"/>
      <w:proofErr w:type="spellEnd"/>
    </w:p>
    <w:p w14:paraId="2B8445E1" w14:textId="77777777" w:rsidR="0026218D" w:rsidRPr="00715AD3" w:rsidRDefault="0026218D" w:rsidP="0026218D">
      <w:pPr>
        <w:pStyle w:val="PL"/>
        <w:shd w:val="clear" w:color="auto" w:fill="E6E6E6"/>
      </w:pPr>
      <w:r w:rsidRPr="00715AD3">
        <w:t>-- ASN1START</w:t>
      </w:r>
    </w:p>
    <w:p w14:paraId="0C799984" w14:textId="77777777" w:rsidR="0026218D" w:rsidRPr="00715AD3" w:rsidRDefault="0026218D" w:rsidP="0026218D">
      <w:pPr>
        <w:pStyle w:val="PL"/>
        <w:shd w:val="clear" w:color="auto" w:fill="E6E6E6"/>
        <w:rPr>
          <w:snapToGrid w:val="0"/>
        </w:rPr>
      </w:pPr>
    </w:p>
    <w:p w14:paraId="30030916" w14:textId="77777777" w:rsidR="0026218D" w:rsidRPr="00715AD3" w:rsidRDefault="0026218D" w:rsidP="0026218D">
      <w:pPr>
        <w:pStyle w:val="PL"/>
        <w:shd w:val="clear" w:color="auto" w:fill="E6E6E6"/>
      </w:pPr>
      <w:r w:rsidRPr="00715AD3">
        <w:rPr>
          <w:snapToGrid w:val="0"/>
        </w:rPr>
        <w:t>GNSS-TimeModelListSupport</w:t>
      </w:r>
      <w:r w:rsidRPr="00715AD3">
        <w:t xml:space="preserve"> ::=</w:t>
      </w:r>
      <w:r w:rsidRPr="00715AD3">
        <w:tab/>
        <w:t>SEQUENCE {</w:t>
      </w:r>
    </w:p>
    <w:p w14:paraId="7F806A4E" w14:textId="77777777" w:rsidR="0026218D" w:rsidRPr="00715AD3" w:rsidRDefault="0026218D" w:rsidP="0026218D">
      <w:pPr>
        <w:pStyle w:val="PL"/>
        <w:shd w:val="clear" w:color="auto" w:fill="E6E6E6"/>
      </w:pPr>
      <w:r w:rsidRPr="00715AD3">
        <w:tab/>
        <w:t>...</w:t>
      </w:r>
    </w:p>
    <w:p w14:paraId="7C7B1FF4" w14:textId="77777777" w:rsidR="0026218D" w:rsidRPr="00715AD3" w:rsidRDefault="0026218D" w:rsidP="0026218D">
      <w:pPr>
        <w:pStyle w:val="PL"/>
        <w:shd w:val="clear" w:color="auto" w:fill="E6E6E6"/>
      </w:pPr>
      <w:r w:rsidRPr="00715AD3">
        <w:t>}</w:t>
      </w:r>
    </w:p>
    <w:p w14:paraId="1A85C9F4" w14:textId="77777777" w:rsidR="0026218D" w:rsidRPr="00715AD3" w:rsidRDefault="0026218D" w:rsidP="0026218D">
      <w:pPr>
        <w:pStyle w:val="PL"/>
        <w:shd w:val="clear" w:color="auto" w:fill="E6E6E6"/>
      </w:pPr>
    </w:p>
    <w:p w14:paraId="19A1684A" w14:textId="77777777" w:rsidR="0026218D" w:rsidRPr="00715AD3" w:rsidRDefault="0026218D" w:rsidP="0026218D">
      <w:pPr>
        <w:pStyle w:val="PL"/>
        <w:shd w:val="clear" w:color="auto" w:fill="E6E6E6"/>
      </w:pPr>
      <w:r w:rsidRPr="00715AD3">
        <w:t>-- ASN1STOP</w:t>
      </w:r>
    </w:p>
    <w:p w14:paraId="602A9FC5" w14:textId="77777777" w:rsidR="0026218D" w:rsidRPr="00715AD3" w:rsidRDefault="0026218D" w:rsidP="0026218D"/>
    <w:p w14:paraId="5E402DF1" w14:textId="77777777" w:rsidR="0026218D" w:rsidRPr="00715AD3" w:rsidRDefault="0026218D" w:rsidP="0026218D">
      <w:pPr>
        <w:pStyle w:val="Heading4"/>
      </w:pPr>
      <w:bookmarkStart w:id="5815" w:name="_Toc27765334"/>
      <w:r w:rsidRPr="00715AD3">
        <w:t>–</w:t>
      </w:r>
      <w:r w:rsidRPr="00715AD3">
        <w:tab/>
      </w:r>
      <w:r w:rsidRPr="00715AD3">
        <w:rPr>
          <w:i/>
          <w:snapToGrid w:val="0"/>
        </w:rPr>
        <w:t>GNSS-</w:t>
      </w:r>
      <w:proofErr w:type="spellStart"/>
      <w:r w:rsidRPr="00715AD3">
        <w:rPr>
          <w:i/>
          <w:snapToGrid w:val="0"/>
        </w:rPr>
        <w:t>DifferentialCorrectionSupport</w:t>
      </w:r>
      <w:bookmarkEnd w:id="5815"/>
      <w:proofErr w:type="spellEnd"/>
    </w:p>
    <w:p w14:paraId="5F2F6D89" w14:textId="77777777" w:rsidR="0026218D" w:rsidRPr="00715AD3" w:rsidRDefault="0026218D" w:rsidP="0026218D">
      <w:pPr>
        <w:pStyle w:val="PL"/>
        <w:shd w:val="clear" w:color="auto" w:fill="E6E6E6"/>
      </w:pPr>
      <w:r w:rsidRPr="00715AD3">
        <w:t>-- ASN1START</w:t>
      </w:r>
    </w:p>
    <w:p w14:paraId="398A0BB1" w14:textId="77777777" w:rsidR="0026218D" w:rsidRPr="00715AD3" w:rsidRDefault="0026218D" w:rsidP="0026218D">
      <w:pPr>
        <w:pStyle w:val="PL"/>
        <w:shd w:val="clear" w:color="auto" w:fill="E6E6E6"/>
        <w:rPr>
          <w:snapToGrid w:val="0"/>
        </w:rPr>
      </w:pPr>
    </w:p>
    <w:p w14:paraId="7FEF66DB" w14:textId="77777777" w:rsidR="0026218D" w:rsidRPr="00715AD3" w:rsidRDefault="0026218D" w:rsidP="0026218D">
      <w:pPr>
        <w:pStyle w:val="PL"/>
        <w:shd w:val="clear" w:color="auto" w:fill="E6E6E6"/>
      </w:pPr>
      <w:r w:rsidRPr="00715AD3">
        <w:rPr>
          <w:snapToGrid w:val="0"/>
        </w:rPr>
        <w:t>GNSS-DifferentialCorrectionsSupport</w:t>
      </w:r>
      <w:r w:rsidRPr="00715AD3">
        <w:t xml:space="preserve"> ::=</w:t>
      </w:r>
      <w:r w:rsidRPr="00715AD3">
        <w:tab/>
        <w:t>SEQUENCE {</w:t>
      </w:r>
    </w:p>
    <w:p w14:paraId="1E49CC6F" w14:textId="77777777" w:rsidR="0026218D" w:rsidRPr="00715AD3" w:rsidRDefault="0026218D" w:rsidP="0026218D">
      <w:pPr>
        <w:pStyle w:val="PL"/>
        <w:shd w:val="clear" w:color="auto" w:fill="E6E6E6"/>
      </w:pPr>
      <w:r w:rsidRPr="00715AD3">
        <w:tab/>
        <w:t>gnssSignalIDs</w:t>
      </w:r>
      <w:r w:rsidRPr="00715AD3">
        <w:tab/>
      </w:r>
      <w:r w:rsidRPr="00715AD3">
        <w:tab/>
      </w:r>
      <w:r w:rsidRPr="00715AD3">
        <w:tab/>
        <w:t>GNSS-SignalIDs,</w:t>
      </w:r>
    </w:p>
    <w:p w14:paraId="10346EF5" w14:textId="77777777" w:rsidR="0026218D" w:rsidRPr="00715AD3" w:rsidRDefault="0026218D" w:rsidP="0026218D">
      <w:pPr>
        <w:pStyle w:val="PL"/>
        <w:shd w:val="clear" w:color="auto" w:fill="E6E6E6"/>
      </w:pPr>
      <w:r w:rsidRPr="00715AD3">
        <w:tab/>
        <w:t>dgnss-ValidityTimeSup</w:t>
      </w:r>
      <w:r w:rsidRPr="00715AD3">
        <w:tab/>
        <w:t>BOOLEAN,</w:t>
      </w:r>
    </w:p>
    <w:p w14:paraId="46915C0F" w14:textId="77777777" w:rsidR="0026218D" w:rsidRPr="00715AD3" w:rsidRDefault="0026218D" w:rsidP="0026218D">
      <w:pPr>
        <w:pStyle w:val="PL"/>
        <w:shd w:val="clear" w:color="auto" w:fill="E6E6E6"/>
      </w:pPr>
      <w:r w:rsidRPr="00715AD3">
        <w:tab/>
        <w:t>...</w:t>
      </w:r>
    </w:p>
    <w:p w14:paraId="518587FC" w14:textId="77777777" w:rsidR="0026218D" w:rsidRPr="00715AD3" w:rsidRDefault="0026218D" w:rsidP="0026218D">
      <w:pPr>
        <w:pStyle w:val="PL"/>
        <w:shd w:val="clear" w:color="auto" w:fill="E6E6E6"/>
      </w:pPr>
      <w:r w:rsidRPr="00715AD3">
        <w:t>}</w:t>
      </w:r>
    </w:p>
    <w:p w14:paraId="0ABEB4E7" w14:textId="77777777" w:rsidR="0026218D" w:rsidRPr="00715AD3" w:rsidRDefault="0026218D" w:rsidP="0026218D">
      <w:pPr>
        <w:pStyle w:val="PL"/>
        <w:shd w:val="clear" w:color="auto" w:fill="E6E6E6"/>
      </w:pPr>
    </w:p>
    <w:p w14:paraId="512EBA0A" w14:textId="77777777" w:rsidR="0026218D" w:rsidRPr="00715AD3" w:rsidRDefault="0026218D" w:rsidP="0026218D">
      <w:pPr>
        <w:pStyle w:val="PL"/>
        <w:shd w:val="clear" w:color="auto" w:fill="E6E6E6"/>
      </w:pPr>
      <w:r w:rsidRPr="00715AD3">
        <w:t>-- ASN1STOP</w:t>
      </w:r>
    </w:p>
    <w:p w14:paraId="08A3ED59"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4881B24" w14:textId="77777777" w:rsidTr="0026218D">
        <w:trPr>
          <w:cantSplit/>
          <w:tblHeader/>
        </w:trPr>
        <w:tc>
          <w:tcPr>
            <w:tcW w:w="9639" w:type="dxa"/>
          </w:tcPr>
          <w:p w14:paraId="13D52F66"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DifferentialCorrectionsSupport</w:t>
            </w:r>
            <w:proofErr w:type="spellEnd"/>
            <w:r w:rsidRPr="00715AD3">
              <w:rPr>
                <w:i/>
                <w:snapToGrid w:val="0"/>
              </w:rPr>
              <w:t xml:space="preserve"> </w:t>
            </w:r>
            <w:r w:rsidRPr="00715AD3">
              <w:rPr>
                <w:iCs/>
                <w:noProof/>
              </w:rPr>
              <w:t>field descriptions</w:t>
            </w:r>
          </w:p>
        </w:tc>
      </w:tr>
      <w:tr w:rsidR="0026218D" w:rsidRPr="00715AD3" w14:paraId="1547388F" w14:textId="77777777" w:rsidTr="0026218D">
        <w:trPr>
          <w:cantSplit/>
        </w:trPr>
        <w:tc>
          <w:tcPr>
            <w:tcW w:w="9639" w:type="dxa"/>
          </w:tcPr>
          <w:p w14:paraId="24863209" w14:textId="77777777" w:rsidR="0026218D" w:rsidRPr="00715AD3" w:rsidRDefault="0026218D" w:rsidP="0026218D">
            <w:pPr>
              <w:pStyle w:val="TAL"/>
              <w:rPr>
                <w:b/>
                <w:i/>
              </w:rPr>
            </w:pPr>
            <w:proofErr w:type="spellStart"/>
            <w:r w:rsidRPr="00715AD3">
              <w:rPr>
                <w:b/>
                <w:i/>
              </w:rPr>
              <w:t>gnssSignalIDs</w:t>
            </w:r>
            <w:proofErr w:type="spellEnd"/>
          </w:p>
          <w:p w14:paraId="4B3A43C8" w14:textId="77777777" w:rsidR="0026218D" w:rsidRPr="00715AD3" w:rsidRDefault="0026218D" w:rsidP="0026218D">
            <w:pPr>
              <w:pStyle w:val="TAL"/>
            </w:pPr>
            <w:r w:rsidRPr="00715AD3">
              <w:t xml:space="preserve">This field specifies the GNSS signal types for which differential corrections are supported by the target device. </w:t>
            </w:r>
            <w:r w:rsidRPr="00715AD3">
              <w:rPr>
                <w:snapToGrid w:val="0"/>
              </w:rPr>
              <w:t>This is represented by a bit string in</w:t>
            </w:r>
            <w:r w:rsidRPr="00715AD3">
              <w:rPr>
                <w:i/>
                <w:snapToGrid w:val="0"/>
              </w:rPr>
              <w:t xml:space="preserve"> </w:t>
            </w:r>
            <w:r w:rsidRPr="00715AD3">
              <w:rPr>
                <w:i/>
              </w:rPr>
              <w:t>GNSS-</w:t>
            </w:r>
            <w:proofErr w:type="spellStart"/>
            <w:r w:rsidRPr="00715AD3">
              <w:rPr>
                <w:i/>
              </w:rPr>
              <w:t>SignalIDs</w:t>
            </w:r>
            <w:proofErr w:type="spellEnd"/>
            <w:r w:rsidRPr="00715AD3">
              <w:rPr>
                <w:snapToGrid w:val="0"/>
              </w:rPr>
              <w:t>, with a one</w:t>
            </w:r>
            <w:r w:rsidRPr="00715AD3">
              <w:rPr>
                <w:snapToGrid w:val="0"/>
              </w:rPr>
              <w:noBreakHyphen/>
              <w:t>value at the bit position means differential corrections for the particular GNSS signal type is supported; a zero</w:t>
            </w:r>
            <w:r w:rsidRPr="00715AD3">
              <w:rPr>
                <w:snapToGrid w:val="0"/>
              </w:rPr>
              <w:noBreakHyphen/>
              <w:t>value means not supported.</w:t>
            </w:r>
          </w:p>
        </w:tc>
      </w:tr>
      <w:tr w:rsidR="0026218D" w:rsidRPr="00715AD3" w14:paraId="17943BD7" w14:textId="77777777" w:rsidTr="0026218D">
        <w:trPr>
          <w:cantSplit/>
        </w:trPr>
        <w:tc>
          <w:tcPr>
            <w:tcW w:w="9639" w:type="dxa"/>
          </w:tcPr>
          <w:p w14:paraId="685184D0" w14:textId="77777777" w:rsidR="0026218D" w:rsidRPr="00715AD3" w:rsidRDefault="0026218D" w:rsidP="0026218D">
            <w:pPr>
              <w:pStyle w:val="TAL"/>
              <w:rPr>
                <w:b/>
                <w:i/>
              </w:rPr>
            </w:pPr>
            <w:proofErr w:type="spellStart"/>
            <w:r w:rsidRPr="00715AD3">
              <w:rPr>
                <w:b/>
                <w:i/>
              </w:rPr>
              <w:t>dgnss-ValidityTimeSup</w:t>
            </w:r>
            <w:proofErr w:type="spellEnd"/>
          </w:p>
          <w:p w14:paraId="1A61089D" w14:textId="77777777" w:rsidR="0026218D" w:rsidRPr="00715AD3" w:rsidRDefault="0026218D" w:rsidP="0026218D">
            <w:pPr>
              <w:pStyle w:val="TAL"/>
              <w:rPr>
                <w:b/>
                <w:i/>
              </w:rPr>
            </w:pPr>
            <w:r w:rsidRPr="00715AD3">
              <w:t xml:space="preserve">This field specifies if the target device supports estimation of UDRE based on growth rate and validity time for differential corrections. </w:t>
            </w:r>
            <w:r w:rsidRPr="00715AD3">
              <w:rPr>
                <w:snapToGrid w:val="0"/>
              </w:rPr>
              <w:t>TRUE means supported.</w:t>
            </w:r>
          </w:p>
        </w:tc>
      </w:tr>
    </w:tbl>
    <w:p w14:paraId="2CC8618D" w14:textId="77777777" w:rsidR="0026218D" w:rsidRPr="00715AD3" w:rsidRDefault="0026218D" w:rsidP="0026218D"/>
    <w:p w14:paraId="1E532BC7" w14:textId="77777777" w:rsidR="0026218D" w:rsidRPr="00715AD3" w:rsidRDefault="0026218D" w:rsidP="0026218D">
      <w:pPr>
        <w:pStyle w:val="Heading4"/>
      </w:pPr>
      <w:bookmarkStart w:id="5816" w:name="_Toc27765335"/>
      <w:r w:rsidRPr="00715AD3">
        <w:t>–</w:t>
      </w:r>
      <w:r w:rsidRPr="00715AD3">
        <w:tab/>
      </w:r>
      <w:r w:rsidRPr="00715AD3">
        <w:rPr>
          <w:i/>
          <w:snapToGrid w:val="0"/>
        </w:rPr>
        <w:t>GNSS-</w:t>
      </w:r>
      <w:proofErr w:type="spellStart"/>
      <w:r w:rsidRPr="00715AD3">
        <w:rPr>
          <w:i/>
          <w:snapToGrid w:val="0"/>
        </w:rPr>
        <w:t>NavigationModelSupport</w:t>
      </w:r>
      <w:bookmarkEnd w:id="5816"/>
      <w:proofErr w:type="spellEnd"/>
    </w:p>
    <w:p w14:paraId="77C324B1" w14:textId="77777777" w:rsidR="0026218D" w:rsidRPr="00715AD3" w:rsidRDefault="0026218D" w:rsidP="0026218D">
      <w:pPr>
        <w:pStyle w:val="PL"/>
        <w:shd w:val="clear" w:color="auto" w:fill="E6E6E6"/>
      </w:pPr>
      <w:r w:rsidRPr="00715AD3">
        <w:t>-- ASN1START</w:t>
      </w:r>
    </w:p>
    <w:p w14:paraId="14638B5F" w14:textId="77777777" w:rsidR="0026218D" w:rsidRPr="00715AD3" w:rsidRDefault="0026218D" w:rsidP="0026218D">
      <w:pPr>
        <w:pStyle w:val="PL"/>
        <w:shd w:val="clear" w:color="auto" w:fill="E6E6E6"/>
        <w:rPr>
          <w:snapToGrid w:val="0"/>
        </w:rPr>
      </w:pPr>
    </w:p>
    <w:p w14:paraId="49E672BC" w14:textId="77777777" w:rsidR="0026218D" w:rsidRPr="00715AD3" w:rsidRDefault="0026218D" w:rsidP="0026218D">
      <w:pPr>
        <w:pStyle w:val="PL"/>
        <w:shd w:val="clear" w:color="auto" w:fill="E6E6E6"/>
        <w:outlineLvl w:val="0"/>
      </w:pPr>
      <w:r w:rsidRPr="00715AD3">
        <w:rPr>
          <w:snapToGrid w:val="0"/>
        </w:rPr>
        <w:t>GNSS-NavigationModelSupport</w:t>
      </w:r>
      <w:r w:rsidRPr="00715AD3">
        <w:t xml:space="preserve"> ::= SEQUENCE {</w:t>
      </w:r>
    </w:p>
    <w:p w14:paraId="28CC6B1E" w14:textId="77777777" w:rsidR="0026218D" w:rsidRPr="00715AD3" w:rsidRDefault="0026218D" w:rsidP="0026218D">
      <w:pPr>
        <w:pStyle w:val="PL"/>
        <w:shd w:val="clear" w:color="auto" w:fill="E6E6E6"/>
      </w:pPr>
      <w:r w:rsidRPr="00715AD3">
        <w:tab/>
        <w:t>clockModel</w:t>
      </w:r>
      <w:r w:rsidRPr="00715AD3">
        <w:tab/>
      </w:r>
      <w:r w:rsidRPr="00715AD3">
        <w:tab/>
        <w:t>BIT STRING {</w:t>
      </w:r>
      <w:r w:rsidRPr="00715AD3">
        <w:tab/>
        <w:t>model-1</w:t>
      </w:r>
      <w:r w:rsidRPr="00715AD3">
        <w:tab/>
      </w:r>
      <w:r w:rsidRPr="00715AD3">
        <w:tab/>
        <w:t>(0),</w:t>
      </w:r>
    </w:p>
    <w:p w14:paraId="4536290D"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model-2</w:t>
      </w:r>
      <w:r w:rsidRPr="00715AD3">
        <w:tab/>
      </w:r>
      <w:r w:rsidRPr="00715AD3">
        <w:tab/>
        <w:t>(1),</w:t>
      </w:r>
    </w:p>
    <w:p w14:paraId="49D1B8AE"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model-3</w:t>
      </w:r>
      <w:r w:rsidRPr="00715AD3">
        <w:tab/>
      </w:r>
      <w:r w:rsidRPr="00715AD3">
        <w:tab/>
        <w:t>(2),</w:t>
      </w:r>
    </w:p>
    <w:p w14:paraId="0DA6C6B4"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model-4</w:t>
      </w:r>
      <w:r w:rsidRPr="00715AD3">
        <w:tab/>
      </w:r>
      <w:r w:rsidRPr="00715AD3">
        <w:tab/>
        <w:t>(3),</w:t>
      </w:r>
    </w:p>
    <w:p w14:paraId="5221928C"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model-5</w:t>
      </w:r>
      <w:r w:rsidRPr="00715AD3">
        <w:tab/>
      </w:r>
      <w:r w:rsidRPr="00715AD3">
        <w:tab/>
        <w:t>(4),</w:t>
      </w:r>
    </w:p>
    <w:p w14:paraId="6CFFF6AC" w14:textId="77777777" w:rsidR="0026218D" w:rsidRPr="00715AD3" w:rsidRDefault="0026218D" w:rsidP="0026218D">
      <w:pPr>
        <w:pStyle w:val="PL"/>
        <w:shd w:val="clear" w:color="auto" w:fill="E6E6E6"/>
      </w:pP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t>model-6</w:t>
      </w:r>
      <w:r w:rsidRPr="00715AD3">
        <w:rPr>
          <w:lang w:eastAsia="zh-CN"/>
        </w:rPr>
        <w:tab/>
      </w:r>
      <w:r w:rsidRPr="00715AD3">
        <w:rPr>
          <w:lang w:eastAsia="zh-CN"/>
        </w:rPr>
        <w:tab/>
        <w:t>(5)</w:t>
      </w:r>
      <w:r w:rsidRPr="00715AD3">
        <w:t xml:space="preserve"> } (SIZE (1..8))</w:t>
      </w:r>
      <w:r w:rsidRPr="00715AD3">
        <w:tab/>
      </w:r>
      <w:r w:rsidRPr="00715AD3">
        <w:tab/>
        <w:t>OPTIONAL,</w:t>
      </w:r>
    </w:p>
    <w:p w14:paraId="32A72151" w14:textId="77777777" w:rsidR="0026218D" w:rsidRPr="00715AD3" w:rsidRDefault="0026218D" w:rsidP="0026218D">
      <w:pPr>
        <w:pStyle w:val="PL"/>
        <w:shd w:val="clear" w:color="auto" w:fill="E6E6E6"/>
      </w:pPr>
      <w:r w:rsidRPr="00715AD3">
        <w:tab/>
        <w:t>orbitModel</w:t>
      </w:r>
      <w:r w:rsidRPr="00715AD3">
        <w:tab/>
      </w:r>
      <w:r w:rsidRPr="00715AD3">
        <w:tab/>
        <w:t>BIT STRING {</w:t>
      </w:r>
      <w:r w:rsidRPr="00715AD3">
        <w:tab/>
        <w:t>model-1</w:t>
      </w:r>
      <w:r w:rsidRPr="00715AD3">
        <w:tab/>
      </w:r>
      <w:r w:rsidRPr="00715AD3">
        <w:tab/>
        <w:t>(0),</w:t>
      </w:r>
    </w:p>
    <w:p w14:paraId="50B5EB94"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model-2</w:t>
      </w:r>
      <w:r w:rsidRPr="00715AD3">
        <w:tab/>
      </w:r>
      <w:r w:rsidRPr="00715AD3">
        <w:tab/>
        <w:t>(1),</w:t>
      </w:r>
    </w:p>
    <w:p w14:paraId="6E1B6DB8"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model-3</w:t>
      </w:r>
      <w:r w:rsidRPr="00715AD3">
        <w:tab/>
      </w:r>
      <w:r w:rsidRPr="00715AD3">
        <w:tab/>
        <w:t>(2),</w:t>
      </w:r>
    </w:p>
    <w:p w14:paraId="2D4D2DB2"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model-4</w:t>
      </w:r>
      <w:r w:rsidRPr="00715AD3">
        <w:tab/>
      </w:r>
      <w:r w:rsidRPr="00715AD3">
        <w:tab/>
        <w:t>(3),</w:t>
      </w:r>
    </w:p>
    <w:p w14:paraId="04DED744"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model-5</w:t>
      </w:r>
      <w:r w:rsidRPr="00715AD3">
        <w:tab/>
      </w:r>
      <w:r w:rsidRPr="00715AD3">
        <w:tab/>
        <w:t>(4),</w:t>
      </w:r>
    </w:p>
    <w:p w14:paraId="73F4F7C2" w14:textId="77777777" w:rsidR="0026218D" w:rsidRPr="00715AD3" w:rsidRDefault="0026218D" w:rsidP="0026218D">
      <w:pPr>
        <w:pStyle w:val="PL"/>
        <w:shd w:val="clear" w:color="auto" w:fill="E6E6E6"/>
      </w:pP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t>model-6</w:t>
      </w:r>
      <w:r w:rsidRPr="00715AD3">
        <w:rPr>
          <w:lang w:eastAsia="zh-CN"/>
        </w:rPr>
        <w:tab/>
      </w:r>
      <w:r w:rsidRPr="00715AD3">
        <w:rPr>
          <w:lang w:eastAsia="zh-CN"/>
        </w:rPr>
        <w:tab/>
        <w:t>(5)</w:t>
      </w:r>
      <w:r w:rsidRPr="00715AD3">
        <w:t xml:space="preserve"> } (SIZE (1..8))</w:t>
      </w:r>
      <w:r w:rsidRPr="00715AD3">
        <w:tab/>
      </w:r>
      <w:r w:rsidRPr="00715AD3">
        <w:tab/>
        <w:t>OPTIONAL,</w:t>
      </w:r>
    </w:p>
    <w:p w14:paraId="17D1C630" w14:textId="77777777" w:rsidR="0026218D" w:rsidRPr="00715AD3" w:rsidRDefault="0026218D" w:rsidP="0026218D">
      <w:pPr>
        <w:pStyle w:val="PL"/>
        <w:shd w:val="clear" w:color="auto" w:fill="E6E6E6"/>
      </w:pPr>
      <w:r w:rsidRPr="00715AD3">
        <w:tab/>
        <w:t>...</w:t>
      </w:r>
    </w:p>
    <w:p w14:paraId="65ACEAE3" w14:textId="77777777" w:rsidR="0026218D" w:rsidRPr="00715AD3" w:rsidRDefault="0026218D" w:rsidP="0026218D">
      <w:pPr>
        <w:pStyle w:val="PL"/>
        <w:shd w:val="clear" w:color="auto" w:fill="E6E6E6"/>
      </w:pPr>
      <w:r w:rsidRPr="00715AD3">
        <w:t>}</w:t>
      </w:r>
    </w:p>
    <w:p w14:paraId="35BC034C" w14:textId="77777777" w:rsidR="0026218D" w:rsidRPr="00715AD3" w:rsidRDefault="0026218D" w:rsidP="0026218D">
      <w:pPr>
        <w:pStyle w:val="PL"/>
        <w:shd w:val="clear" w:color="auto" w:fill="E6E6E6"/>
      </w:pPr>
    </w:p>
    <w:p w14:paraId="08D7459E" w14:textId="77777777" w:rsidR="0026218D" w:rsidRPr="00715AD3" w:rsidRDefault="0026218D" w:rsidP="0026218D">
      <w:pPr>
        <w:pStyle w:val="PL"/>
        <w:shd w:val="clear" w:color="auto" w:fill="E6E6E6"/>
      </w:pPr>
      <w:r w:rsidRPr="00715AD3">
        <w:t>-- ASN1STOP</w:t>
      </w:r>
    </w:p>
    <w:p w14:paraId="45966B0E"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E1EB1B3" w14:textId="77777777" w:rsidTr="0026218D">
        <w:trPr>
          <w:cantSplit/>
          <w:tblHeader/>
        </w:trPr>
        <w:tc>
          <w:tcPr>
            <w:tcW w:w="9639" w:type="dxa"/>
          </w:tcPr>
          <w:p w14:paraId="3695DBD1"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NavigationModelSupport</w:t>
            </w:r>
            <w:proofErr w:type="spellEnd"/>
            <w:r w:rsidRPr="00715AD3">
              <w:rPr>
                <w:iCs/>
                <w:snapToGrid w:val="0"/>
              </w:rPr>
              <w:t xml:space="preserve"> </w:t>
            </w:r>
            <w:r w:rsidRPr="00715AD3">
              <w:rPr>
                <w:iCs/>
                <w:noProof/>
              </w:rPr>
              <w:t>field descriptions</w:t>
            </w:r>
          </w:p>
        </w:tc>
      </w:tr>
      <w:tr w:rsidR="0026218D" w:rsidRPr="00715AD3" w14:paraId="6BA0DF7C" w14:textId="77777777" w:rsidTr="0026218D">
        <w:trPr>
          <w:cantSplit/>
        </w:trPr>
        <w:tc>
          <w:tcPr>
            <w:tcW w:w="9639" w:type="dxa"/>
          </w:tcPr>
          <w:p w14:paraId="6A93F285" w14:textId="77777777" w:rsidR="0026218D" w:rsidRPr="00715AD3" w:rsidRDefault="0026218D" w:rsidP="0026218D">
            <w:pPr>
              <w:pStyle w:val="TAL"/>
              <w:rPr>
                <w:b/>
                <w:i/>
              </w:rPr>
            </w:pPr>
            <w:proofErr w:type="spellStart"/>
            <w:r w:rsidRPr="00715AD3">
              <w:rPr>
                <w:b/>
                <w:i/>
              </w:rPr>
              <w:t>clockModel</w:t>
            </w:r>
            <w:proofErr w:type="spellEnd"/>
          </w:p>
          <w:p w14:paraId="48CBD7FE" w14:textId="77777777" w:rsidR="0026218D" w:rsidRPr="00715AD3" w:rsidRDefault="0026218D" w:rsidP="0026218D">
            <w:pPr>
              <w:pStyle w:val="TAL"/>
            </w:pPr>
            <w:r w:rsidRPr="00715AD3">
              <w:t xml:space="preserve">This field specifies the </w:t>
            </w:r>
            <w:proofErr w:type="spellStart"/>
            <w:r w:rsidRPr="00715AD3">
              <w:rPr>
                <w:i/>
              </w:rPr>
              <w:t>gnss-ClockModel</w:t>
            </w:r>
            <w:proofErr w:type="spellEnd"/>
            <w:r w:rsidRPr="00715AD3">
              <w:t xml:space="preserve"> choice(s) in </w:t>
            </w:r>
            <w:r w:rsidRPr="00715AD3">
              <w:rPr>
                <w:i/>
              </w:rPr>
              <w:t>GNSS-</w:t>
            </w:r>
            <w:proofErr w:type="spellStart"/>
            <w:r w:rsidRPr="00715AD3">
              <w:rPr>
                <w:i/>
              </w:rPr>
              <w:t>NavigationModel</w:t>
            </w:r>
            <w:proofErr w:type="spellEnd"/>
            <w:r w:rsidRPr="00715AD3">
              <w:rPr>
                <w:i/>
              </w:rPr>
              <w:t xml:space="preserve"> </w:t>
            </w:r>
            <w:r w:rsidRPr="00715AD3">
              <w:t xml:space="preserve">IE supported by the target device for the GNSS indicated by </w:t>
            </w:r>
            <w:r w:rsidRPr="00715AD3">
              <w:rPr>
                <w:i/>
              </w:rPr>
              <w:t>GNSS</w:t>
            </w:r>
            <w:r w:rsidRPr="00715AD3">
              <w:rPr>
                <w:i/>
              </w:rPr>
              <w:noBreakHyphen/>
              <w:t>ID</w:t>
            </w:r>
            <w:r w:rsidRPr="00715AD3">
              <w:t xml:space="preserve">. </w:t>
            </w:r>
            <w:r w:rsidRPr="00715AD3">
              <w:rPr>
                <w:snapToGrid w:val="0"/>
              </w:rPr>
              <w:t>This is represented by a bit string, with a one</w:t>
            </w:r>
            <w:r w:rsidRPr="00715AD3">
              <w:rPr>
                <w:snapToGrid w:val="0"/>
              </w:rPr>
              <w:noBreakHyphen/>
              <w:t>value at the bit position means the particular clock model is supported; a zero</w:t>
            </w:r>
            <w:r w:rsidRPr="00715AD3">
              <w:rPr>
                <w:snapToGrid w:val="0"/>
              </w:rPr>
              <w:noBreakHyphen/>
              <w:t>value means not supported.</w:t>
            </w:r>
          </w:p>
          <w:p w14:paraId="4F2A18E5" w14:textId="77777777" w:rsidR="0026218D" w:rsidRPr="00715AD3" w:rsidRDefault="0026218D" w:rsidP="0026218D">
            <w:pPr>
              <w:pStyle w:val="TAL"/>
            </w:pPr>
            <w:r w:rsidRPr="00715AD3">
              <w:t xml:space="preserve">If the target device supports GPS and </w:t>
            </w:r>
            <w:r w:rsidRPr="00715AD3">
              <w:rPr>
                <w:i/>
              </w:rPr>
              <w:t>GNSS-</w:t>
            </w:r>
            <w:proofErr w:type="spellStart"/>
            <w:r w:rsidRPr="00715AD3">
              <w:rPr>
                <w:i/>
              </w:rPr>
              <w:t>NavigationModel</w:t>
            </w:r>
            <w:proofErr w:type="spellEnd"/>
            <w:r w:rsidRPr="00715AD3">
              <w:rPr>
                <w:i/>
              </w:rPr>
              <w:t xml:space="preserve"> </w:t>
            </w:r>
            <w:r w:rsidRPr="00715AD3">
              <w:t xml:space="preserve">assistance, it shall support </w:t>
            </w:r>
            <w:proofErr w:type="spellStart"/>
            <w:r w:rsidRPr="00715AD3">
              <w:rPr>
                <w:i/>
              </w:rPr>
              <w:t>clockModel</w:t>
            </w:r>
            <w:proofErr w:type="spellEnd"/>
            <w:r w:rsidRPr="00715AD3">
              <w:t xml:space="preserve"> Model-2.</w:t>
            </w:r>
          </w:p>
          <w:p w14:paraId="1D09D911" w14:textId="77777777" w:rsidR="0026218D" w:rsidRPr="00715AD3" w:rsidRDefault="0026218D" w:rsidP="0026218D">
            <w:pPr>
              <w:pStyle w:val="TAL"/>
            </w:pPr>
            <w:r w:rsidRPr="00715AD3">
              <w:t xml:space="preserve">If the target device supports SBAS and </w:t>
            </w:r>
            <w:r w:rsidRPr="00715AD3">
              <w:rPr>
                <w:i/>
              </w:rPr>
              <w:t>GNSS-</w:t>
            </w:r>
            <w:proofErr w:type="spellStart"/>
            <w:r w:rsidRPr="00715AD3">
              <w:rPr>
                <w:i/>
              </w:rPr>
              <w:t>NavigationModel</w:t>
            </w:r>
            <w:proofErr w:type="spellEnd"/>
            <w:r w:rsidRPr="00715AD3">
              <w:rPr>
                <w:i/>
              </w:rPr>
              <w:t xml:space="preserve"> </w:t>
            </w:r>
            <w:r w:rsidRPr="00715AD3">
              <w:t xml:space="preserve">assistance, it shall support </w:t>
            </w:r>
            <w:proofErr w:type="spellStart"/>
            <w:r w:rsidRPr="00715AD3">
              <w:rPr>
                <w:i/>
              </w:rPr>
              <w:t>clockModel</w:t>
            </w:r>
            <w:proofErr w:type="spellEnd"/>
            <w:r w:rsidRPr="00715AD3">
              <w:t xml:space="preserve"> Model-5.</w:t>
            </w:r>
          </w:p>
          <w:p w14:paraId="1DD92CC8" w14:textId="77777777" w:rsidR="0026218D" w:rsidRPr="00715AD3" w:rsidRDefault="0026218D" w:rsidP="0026218D">
            <w:pPr>
              <w:pStyle w:val="TAL"/>
            </w:pPr>
            <w:r w:rsidRPr="00715AD3">
              <w:t xml:space="preserve">If the target device supports QZSS and </w:t>
            </w:r>
            <w:r w:rsidRPr="00715AD3">
              <w:rPr>
                <w:i/>
              </w:rPr>
              <w:t>GNSS-</w:t>
            </w:r>
            <w:proofErr w:type="spellStart"/>
            <w:r w:rsidRPr="00715AD3">
              <w:rPr>
                <w:i/>
              </w:rPr>
              <w:t>NavigationModel</w:t>
            </w:r>
            <w:proofErr w:type="spellEnd"/>
            <w:r w:rsidRPr="00715AD3">
              <w:rPr>
                <w:i/>
              </w:rPr>
              <w:t xml:space="preserve"> </w:t>
            </w:r>
            <w:r w:rsidRPr="00715AD3">
              <w:t xml:space="preserve">assistance, it shall support </w:t>
            </w:r>
            <w:proofErr w:type="spellStart"/>
            <w:r w:rsidRPr="00715AD3">
              <w:rPr>
                <w:i/>
              </w:rPr>
              <w:t>clockModel</w:t>
            </w:r>
            <w:proofErr w:type="spellEnd"/>
            <w:r w:rsidRPr="00715AD3">
              <w:t xml:space="preserve"> Model-2.</w:t>
            </w:r>
          </w:p>
          <w:p w14:paraId="2F97B2B3" w14:textId="77777777" w:rsidR="0026218D" w:rsidRPr="00715AD3" w:rsidRDefault="0026218D" w:rsidP="0026218D">
            <w:pPr>
              <w:pStyle w:val="TAL"/>
            </w:pPr>
            <w:r w:rsidRPr="00715AD3">
              <w:t xml:space="preserve">If the target device supports Galileo and </w:t>
            </w:r>
            <w:r w:rsidRPr="00715AD3">
              <w:rPr>
                <w:i/>
              </w:rPr>
              <w:t>GNSS-</w:t>
            </w:r>
            <w:proofErr w:type="spellStart"/>
            <w:r w:rsidRPr="00715AD3">
              <w:rPr>
                <w:i/>
              </w:rPr>
              <w:t>NavigationModel</w:t>
            </w:r>
            <w:proofErr w:type="spellEnd"/>
            <w:r w:rsidRPr="00715AD3">
              <w:rPr>
                <w:i/>
              </w:rPr>
              <w:t xml:space="preserve"> </w:t>
            </w:r>
            <w:r w:rsidRPr="00715AD3">
              <w:t xml:space="preserve">assistance, it shall support </w:t>
            </w:r>
            <w:proofErr w:type="spellStart"/>
            <w:r w:rsidRPr="00715AD3">
              <w:rPr>
                <w:i/>
              </w:rPr>
              <w:t>clockModel</w:t>
            </w:r>
            <w:proofErr w:type="spellEnd"/>
            <w:r w:rsidRPr="00715AD3">
              <w:t xml:space="preserve"> Model-1.</w:t>
            </w:r>
          </w:p>
          <w:p w14:paraId="69AF3FC9" w14:textId="77777777" w:rsidR="0026218D" w:rsidRPr="00715AD3" w:rsidRDefault="0026218D" w:rsidP="0026218D">
            <w:pPr>
              <w:pStyle w:val="TAL"/>
            </w:pPr>
            <w:r w:rsidRPr="00715AD3">
              <w:t xml:space="preserve">If the target device supports GLONASS and </w:t>
            </w:r>
            <w:r w:rsidRPr="00715AD3">
              <w:rPr>
                <w:i/>
              </w:rPr>
              <w:t>GNSS-</w:t>
            </w:r>
            <w:proofErr w:type="spellStart"/>
            <w:r w:rsidRPr="00715AD3">
              <w:rPr>
                <w:i/>
              </w:rPr>
              <w:t>NavigationModel</w:t>
            </w:r>
            <w:proofErr w:type="spellEnd"/>
            <w:r w:rsidRPr="00715AD3">
              <w:rPr>
                <w:i/>
              </w:rPr>
              <w:t xml:space="preserve"> </w:t>
            </w:r>
            <w:r w:rsidRPr="00715AD3">
              <w:t xml:space="preserve">assistance, it shall support </w:t>
            </w:r>
            <w:proofErr w:type="spellStart"/>
            <w:r w:rsidRPr="00715AD3">
              <w:rPr>
                <w:i/>
              </w:rPr>
              <w:t>clockModel</w:t>
            </w:r>
            <w:proofErr w:type="spellEnd"/>
            <w:r w:rsidRPr="00715AD3">
              <w:t xml:space="preserve"> Model-4.</w:t>
            </w:r>
          </w:p>
          <w:p w14:paraId="032EFC28" w14:textId="77777777" w:rsidR="0026218D" w:rsidRPr="00715AD3" w:rsidRDefault="0026218D" w:rsidP="0026218D">
            <w:pPr>
              <w:pStyle w:val="TAL"/>
            </w:pPr>
            <w:r w:rsidRPr="00715AD3">
              <w:t xml:space="preserve">If the target device supports BDS and </w:t>
            </w:r>
            <w:r w:rsidRPr="00715AD3">
              <w:rPr>
                <w:i/>
                <w:iCs/>
              </w:rPr>
              <w:t>GNSS-</w:t>
            </w:r>
            <w:proofErr w:type="spellStart"/>
            <w:r w:rsidRPr="00715AD3">
              <w:rPr>
                <w:i/>
                <w:iCs/>
              </w:rPr>
              <w:t>NavigationModel</w:t>
            </w:r>
            <w:proofErr w:type="spellEnd"/>
            <w:r w:rsidRPr="00715AD3">
              <w:t xml:space="preserve"> assistance, it shall support </w:t>
            </w:r>
            <w:proofErr w:type="spellStart"/>
            <w:r w:rsidRPr="00715AD3">
              <w:rPr>
                <w:i/>
                <w:iCs/>
              </w:rPr>
              <w:t>clockModel</w:t>
            </w:r>
            <w:proofErr w:type="spellEnd"/>
            <w:r w:rsidRPr="00715AD3">
              <w:t xml:space="preserve"> Model-6.</w:t>
            </w:r>
          </w:p>
          <w:p w14:paraId="3C8C40DB" w14:textId="77777777" w:rsidR="0026218D" w:rsidRPr="00715AD3" w:rsidRDefault="0026218D" w:rsidP="0026218D">
            <w:pPr>
              <w:pStyle w:val="TAL"/>
              <w:rPr>
                <w:b/>
              </w:rPr>
            </w:pPr>
            <w:r w:rsidRPr="00715AD3">
              <w:t xml:space="preserve">If this field is absent, the target device supports the mandatory (native) </w:t>
            </w:r>
            <w:proofErr w:type="spellStart"/>
            <w:r w:rsidRPr="00715AD3">
              <w:rPr>
                <w:i/>
              </w:rPr>
              <w:t>clockModel</w:t>
            </w:r>
            <w:proofErr w:type="spellEnd"/>
            <w:r w:rsidRPr="00715AD3">
              <w:t xml:space="preserve"> choice only as listed above for the GNSS indicated by </w:t>
            </w:r>
            <w:r w:rsidRPr="00715AD3">
              <w:rPr>
                <w:i/>
              </w:rPr>
              <w:t>GNSS</w:t>
            </w:r>
            <w:r w:rsidRPr="00715AD3">
              <w:rPr>
                <w:i/>
              </w:rPr>
              <w:noBreakHyphen/>
              <w:t>ID</w:t>
            </w:r>
            <w:r w:rsidRPr="00715AD3">
              <w:t xml:space="preserve">. </w:t>
            </w:r>
          </w:p>
        </w:tc>
      </w:tr>
      <w:tr w:rsidR="0026218D" w:rsidRPr="00715AD3" w14:paraId="24A116F9" w14:textId="77777777" w:rsidTr="0026218D">
        <w:trPr>
          <w:cantSplit/>
        </w:trPr>
        <w:tc>
          <w:tcPr>
            <w:tcW w:w="9639" w:type="dxa"/>
          </w:tcPr>
          <w:p w14:paraId="15AA854C" w14:textId="77777777" w:rsidR="0026218D" w:rsidRPr="00715AD3" w:rsidRDefault="0026218D" w:rsidP="0026218D">
            <w:pPr>
              <w:pStyle w:val="TAL"/>
              <w:rPr>
                <w:b/>
                <w:i/>
              </w:rPr>
            </w:pPr>
            <w:proofErr w:type="spellStart"/>
            <w:r w:rsidRPr="00715AD3">
              <w:rPr>
                <w:b/>
                <w:i/>
              </w:rPr>
              <w:t>orbitModel</w:t>
            </w:r>
            <w:proofErr w:type="spellEnd"/>
          </w:p>
          <w:p w14:paraId="49C861CA" w14:textId="77777777" w:rsidR="0026218D" w:rsidRPr="00715AD3" w:rsidRDefault="0026218D" w:rsidP="0026218D">
            <w:pPr>
              <w:pStyle w:val="TAL"/>
            </w:pPr>
            <w:r w:rsidRPr="00715AD3">
              <w:t xml:space="preserve">This field specifies the </w:t>
            </w:r>
            <w:proofErr w:type="spellStart"/>
            <w:r w:rsidRPr="00715AD3">
              <w:rPr>
                <w:i/>
              </w:rPr>
              <w:t>gnss-OrbitModel</w:t>
            </w:r>
            <w:proofErr w:type="spellEnd"/>
            <w:r w:rsidRPr="00715AD3">
              <w:t xml:space="preserve"> choice(s) in </w:t>
            </w:r>
            <w:r w:rsidRPr="00715AD3">
              <w:rPr>
                <w:i/>
              </w:rPr>
              <w:t>GNSS-</w:t>
            </w:r>
            <w:proofErr w:type="spellStart"/>
            <w:r w:rsidRPr="00715AD3">
              <w:rPr>
                <w:i/>
              </w:rPr>
              <w:t>NavigationModel</w:t>
            </w:r>
            <w:proofErr w:type="spellEnd"/>
            <w:r w:rsidRPr="00715AD3">
              <w:rPr>
                <w:i/>
              </w:rPr>
              <w:t xml:space="preserve"> </w:t>
            </w:r>
            <w:r w:rsidRPr="00715AD3">
              <w:t xml:space="preserve">IE supported by the target device for the GNSS indicated by </w:t>
            </w:r>
            <w:r w:rsidRPr="00715AD3">
              <w:rPr>
                <w:i/>
              </w:rPr>
              <w:t>GNSS</w:t>
            </w:r>
            <w:r w:rsidRPr="00715AD3">
              <w:rPr>
                <w:i/>
              </w:rPr>
              <w:noBreakHyphen/>
              <w:t>ID</w:t>
            </w:r>
            <w:r w:rsidRPr="00715AD3">
              <w:t xml:space="preserve">. </w:t>
            </w:r>
            <w:r w:rsidRPr="00715AD3">
              <w:rPr>
                <w:snapToGrid w:val="0"/>
              </w:rPr>
              <w:t>This is represented by a bit string, with a one</w:t>
            </w:r>
            <w:r w:rsidRPr="00715AD3">
              <w:rPr>
                <w:snapToGrid w:val="0"/>
              </w:rPr>
              <w:noBreakHyphen/>
              <w:t>value at the bit position means the particular orbit model is supported; a zero</w:t>
            </w:r>
            <w:r w:rsidRPr="00715AD3">
              <w:rPr>
                <w:snapToGrid w:val="0"/>
              </w:rPr>
              <w:noBreakHyphen/>
              <w:t>value means not supported.</w:t>
            </w:r>
          </w:p>
          <w:p w14:paraId="275C7087" w14:textId="77777777" w:rsidR="0026218D" w:rsidRPr="00715AD3" w:rsidRDefault="0026218D" w:rsidP="0026218D">
            <w:pPr>
              <w:pStyle w:val="TAL"/>
            </w:pPr>
            <w:r w:rsidRPr="00715AD3">
              <w:t xml:space="preserve">If the target device supports GPS and </w:t>
            </w:r>
            <w:r w:rsidRPr="00715AD3">
              <w:rPr>
                <w:i/>
              </w:rPr>
              <w:t>GNSS-</w:t>
            </w:r>
            <w:proofErr w:type="spellStart"/>
            <w:r w:rsidRPr="00715AD3">
              <w:rPr>
                <w:i/>
              </w:rPr>
              <w:t>NavigationModel</w:t>
            </w:r>
            <w:proofErr w:type="spellEnd"/>
            <w:r w:rsidRPr="00715AD3">
              <w:rPr>
                <w:i/>
              </w:rPr>
              <w:t xml:space="preserve"> </w:t>
            </w:r>
            <w:r w:rsidRPr="00715AD3">
              <w:t xml:space="preserve">assistance, it shall support </w:t>
            </w:r>
            <w:proofErr w:type="spellStart"/>
            <w:r w:rsidRPr="00715AD3">
              <w:rPr>
                <w:i/>
              </w:rPr>
              <w:t>orbitModel</w:t>
            </w:r>
            <w:proofErr w:type="spellEnd"/>
            <w:r w:rsidRPr="00715AD3">
              <w:t xml:space="preserve"> Model-2.</w:t>
            </w:r>
          </w:p>
          <w:p w14:paraId="2055C555" w14:textId="77777777" w:rsidR="0026218D" w:rsidRPr="00715AD3" w:rsidRDefault="0026218D" w:rsidP="0026218D">
            <w:pPr>
              <w:pStyle w:val="TAL"/>
            </w:pPr>
            <w:r w:rsidRPr="00715AD3">
              <w:t xml:space="preserve">If the target device supports SBAS and </w:t>
            </w:r>
            <w:r w:rsidRPr="00715AD3">
              <w:rPr>
                <w:i/>
              </w:rPr>
              <w:t>GNSS-</w:t>
            </w:r>
            <w:proofErr w:type="spellStart"/>
            <w:r w:rsidRPr="00715AD3">
              <w:rPr>
                <w:i/>
              </w:rPr>
              <w:t>NavigationModel</w:t>
            </w:r>
            <w:proofErr w:type="spellEnd"/>
            <w:r w:rsidRPr="00715AD3">
              <w:rPr>
                <w:i/>
              </w:rPr>
              <w:t xml:space="preserve"> </w:t>
            </w:r>
            <w:r w:rsidRPr="00715AD3">
              <w:t xml:space="preserve">assistance, it shall support </w:t>
            </w:r>
            <w:proofErr w:type="spellStart"/>
            <w:r w:rsidRPr="00715AD3">
              <w:rPr>
                <w:i/>
              </w:rPr>
              <w:t>orbitModel</w:t>
            </w:r>
            <w:proofErr w:type="spellEnd"/>
            <w:r w:rsidRPr="00715AD3">
              <w:t xml:space="preserve"> Model-5.</w:t>
            </w:r>
          </w:p>
          <w:p w14:paraId="15802300" w14:textId="77777777" w:rsidR="0026218D" w:rsidRPr="00715AD3" w:rsidRDefault="0026218D" w:rsidP="0026218D">
            <w:pPr>
              <w:pStyle w:val="TAL"/>
            </w:pPr>
            <w:r w:rsidRPr="00715AD3">
              <w:t xml:space="preserve">If the target device supports QZSS and </w:t>
            </w:r>
            <w:r w:rsidRPr="00715AD3">
              <w:rPr>
                <w:i/>
              </w:rPr>
              <w:t>GNSS-</w:t>
            </w:r>
            <w:proofErr w:type="spellStart"/>
            <w:r w:rsidRPr="00715AD3">
              <w:rPr>
                <w:i/>
              </w:rPr>
              <w:t>NavigationModel</w:t>
            </w:r>
            <w:proofErr w:type="spellEnd"/>
            <w:r w:rsidRPr="00715AD3">
              <w:rPr>
                <w:i/>
              </w:rPr>
              <w:t xml:space="preserve"> </w:t>
            </w:r>
            <w:r w:rsidRPr="00715AD3">
              <w:t xml:space="preserve">assistance, it shall support </w:t>
            </w:r>
            <w:proofErr w:type="spellStart"/>
            <w:r w:rsidRPr="00715AD3">
              <w:rPr>
                <w:i/>
              </w:rPr>
              <w:t>orbitModel</w:t>
            </w:r>
            <w:proofErr w:type="spellEnd"/>
            <w:r w:rsidRPr="00715AD3">
              <w:t xml:space="preserve"> Model-2.</w:t>
            </w:r>
          </w:p>
          <w:p w14:paraId="6FCB77A9" w14:textId="77777777" w:rsidR="0026218D" w:rsidRPr="00715AD3" w:rsidRDefault="0026218D" w:rsidP="0026218D">
            <w:pPr>
              <w:pStyle w:val="TAL"/>
            </w:pPr>
            <w:r w:rsidRPr="00715AD3">
              <w:t xml:space="preserve">If the target device supports Galileo and </w:t>
            </w:r>
            <w:r w:rsidRPr="00715AD3">
              <w:rPr>
                <w:i/>
              </w:rPr>
              <w:t>GNSS-</w:t>
            </w:r>
            <w:proofErr w:type="spellStart"/>
            <w:r w:rsidRPr="00715AD3">
              <w:rPr>
                <w:i/>
              </w:rPr>
              <w:t>NavigationModel</w:t>
            </w:r>
            <w:proofErr w:type="spellEnd"/>
            <w:r w:rsidRPr="00715AD3">
              <w:rPr>
                <w:i/>
              </w:rPr>
              <w:t xml:space="preserve"> </w:t>
            </w:r>
            <w:r w:rsidRPr="00715AD3">
              <w:t xml:space="preserve">assistance, it shall </w:t>
            </w:r>
            <w:proofErr w:type="spellStart"/>
            <w:r w:rsidRPr="00715AD3">
              <w:t>support</w:t>
            </w:r>
            <w:r w:rsidRPr="00715AD3">
              <w:rPr>
                <w:i/>
              </w:rPr>
              <w:t>orbitModel</w:t>
            </w:r>
            <w:proofErr w:type="spellEnd"/>
            <w:r w:rsidRPr="00715AD3">
              <w:t xml:space="preserve"> Model-1.</w:t>
            </w:r>
          </w:p>
          <w:p w14:paraId="6BBA853A" w14:textId="77777777" w:rsidR="0026218D" w:rsidRPr="00715AD3" w:rsidRDefault="0026218D" w:rsidP="0026218D">
            <w:pPr>
              <w:pStyle w:val="TAL"/>
            </w:pPr>
            <w:r w:rsidRPr="00715AD3">
              <w:t xml:space="preserve">If the target device supports GLONASS and </w:t>
            </w:r>
            <w:r w:rsidRPr="00715AD3">
              <w:rPr>
                <w:i/>
              </w:rPr>
              <w:t>GNSS-</w:t>
            </w:r>
            <w:proofErr w:type="spellStart"/>
            <w:r w:rsidRPr="00715AD3">
              <w:rPr>
                <w:i/>
              </w:rPr>
              <w:t>NavigationModel</w:t>
            </w:r>
            <w:proofErr w:type="spellEnd"/>
            <w:r w:rsidRPr="00715AD3">
              <w:rPr>
                <w:i/>
              </w:rPr>
              <w:t xml:space="preserve"> </w:t>
            </w:r>
            <w:r w:rsidRPr="00715AD3">
              <w:t xml:space="preserve">assistance, it shall support </w:t>
            </w:r>
            <w:proofErr w:type="spellStart"/>
            <w:r w:rsidRPr="00715AD3">
              <w:rPr>
                <w:i/>
              </w:rPr>
              <w:t>orbitModel</w:t>
            </w:r>
            <w:proofErr w:type="spellEnd"/>
            <w:r w:rsidRPr="00715AD3">
              <w:t xml:space="preserve"> Model-4.</w:t>
            </w:r>
          </w:p>
          <w:p w14:paraId="6D960591" w14:textId="77777777" w:rsidR="0026218D" w:rsidRPr="00715AD3" w:rsidRDefault="0026218D" w:rsidP="0026218D">
            <w:pPr>
              <w:pStyle w:val="TAL"/>
            </w:pPr>
            <w:r w:rsidRPr="00715AD3">
              <w:t xml:space="preserve">If the target device supports BDS and </w:t>
            </w:r>
            <w:r w:rsidRPr="00715AD3">
              <w:rPr>
                <w:i/>
                <w:iCs/>
              </w:rPr>
              <w:t>GNSS-</w:t>
            </w:r>
            <w:proofErr w:type="spellStart"/>
            <w:r w:rsidRPr="00715AD3">
              <w:rPr>
                <w:i/>
                <w:iCs/>
              </w:rPr>
              <w:t>NavigationModel</w:t>
            </w:r>
            <w:proofErr w:type="spellEnd"/>
            <w:r w:rsidRPr="00715AD3">
              <w:t xml:space="preserve"> assistance, it shall support </w:t>
            </w:r>
            <w:proofErr w:type="spellStart"/>
            <w:r w:rsidRPr="00715AD3">
              <w:rPr>
                <w:i/>
                <w:iCs/>
              </w:rPr>
              <w:t>orbitModel</w:t>
            </w:r>
            <w:proofErr w:type="spellEnd"/>
            <w:r w:rsidRPr="00715AD3">
              <w:t xml:space="preserve"> Model-6.</w:t>
            </w:r>
          </w:p>
          <w:p w14:paraId="2F60837D" w14:textId="77777777" w:rsidR="0026218D" w:rsidRPr="00715AD3" w:rsidRDefault="0026218D" w:rsidP="0026218D">
            <w:pPr>
              <w:pStyle w:val="TAL"/>
            </w:pPr>
            <w:r w:rsidRPr="00715AD3">
              <w:t xml:space="preserve">If this field is absent, the target device supports the mandatory (native) </w:t>
            </w:r>
            <w:proofErr w:type="spellStart"/>
            <w:r w:rsidRPr="00715AD3">
              <w:rPr>
                <w:i/>
              </w:rPr>
              <w:t>orbitModel</w:t>
            </w:r>
            <w:proofErr w:type="spellEnd"/>
            <w:r w:rsidRPr="00715AD3">
              <w:t xml:space="preserve"> choice only as listed above for the GNSS indicated by </w:t>
            </w:r>
            <w:r w:rsidRPr="00715AD3">
              <w:rPr>
                <w:i/>
              </w:rPr>
              <w:t>GNSS</w:t>
            </w:r>
            <w:r w:rsidRPr="00715AD3">
              <w:rPr>
                <w:i/>
              </w:rPr>
              <w:noBreakHyphen/>
              <w:t>ID</w:t>
            </w:r>
            <w:r w:rsidRPr="00715AD3">
              <w:t>.</w:t>
            </w:r>
          </w:p>
        </w:tc>
      </w:tr>
    </w:tbl>
    <w:p w14:paraId="52FB09A6" w14:textId="77777777" w:rsidR="0026218D" w:rsidRPr="00715AD3" w:rsidRDefault="0026218D" w:rsidP="0026218D"/>
    <w:p w14:paraId="03AE122E" w14:textId="77777777" w:rsidR="0026218D" w:rsidRPr="00715AD3" w:rsidRDefault="0026218D" w:rsidP="0026218D">
      <w:pPr>
        <w:pStyle w:val="Heading4"/>
      </w:pPr>
      <w:bookmarkStart w:id="5817" w:name="_Toc27765336"/>
      <w:r w:rsidRPr="00715AD3">
        <w:t>–</w:t>
      </w:r>
      <w:r w:rsidRPr="00715AD3">
        <w:tab/>
      </w:r>
      <w:r w:rsidRPr="00715AD3">
        <w:rPr>
          <w:i/>
          <w:snapToGrid w:val="0"/>
        </w:rPr>
        <w:t>GNSS-</w:t>
      </w:r>
      <w:proofErr w:type="spellStart"/>
      <w:r w:rsidRPr="00715AD3">
        <w:rPr>
          <w:i/>
          <w:snapToGrid w:val="0"/>
        </w:rPr>
        <w:t>RealTimeIntegritySupport</w:t>
      </w:r>
      <w:bookmarkEnd w:id="5817"/>
      <w:proofErr w:type="spellEnd"/>
    </w:p>
    <w:p w14:paraId="47FC1F44" w14:textId="77777777" w:rsidR="0026218D" w:rsidRPr="00715AD3" w:rsidRDefault="0026218D" w:rsidP="0026218D">
      <w:pPr>
        <w:pStyle w:val="PL"/>
        <w:shd w:val="clear" w:color="auto" w:fill="E6E6E6"/>
      </w:pPr>
      <w:r w:rsidRPr="00715AD3">
        <w:t>-- ASN1START</w:t>
      </w:r>
    </w:p>
    <w:p w14:paraId="2E484228" w14:textId="77777777" w:rsidR="0026218D" w:rsidRPr="00715AD3" w:rsidRDefault="0026218D" w:rsidP="0026218D">
      <w:pPr>
        <w:pStyle w:val="PL"/>
        <w:shd w:val="clear" w:color="auto" w:fill="E6E6E6"/>
        <w:rPr>
          <w:snapToGrid w:val="0"/>
        </w:rPr>
      </w:pPr>
    </w:p>
    <w:p w14:paraId="251EB2D4" w14:textId="77777777" w:rsidR="0026218D" w:rsidRPr="00715AD3" w:rsidRDefault="0026218D" w:rsidP="0026218D">
      <w:pPr>
        <w:pStyle w:val="PL"/>
        <w:shd w:val="clear" w:color="auto" w:fill="E6E6E6"/>
      </w:pPr>
      <w:r w:rsidRPr="00715AD3">
        <w:rPr>
          <w:snapToGrid w:val="0"/>
        </w:rPr>
        <w:t>GNSS-RealTimeIntegritySupport</w:t>
      </w:r>
      <w:r w:rsidRPr="00715AD3">
        <w:t xml:space="preserve"> ::=</w:t>
      </w:r>
      <w:r w:rsidRPr="00715AD3">
        <w:tab/>
        <w:t>SEQUENCE {</w:t>
      </w:r>
    </w:p>
    <w:p w14:paraId="25BF2EA2" w14:textId="77777777" w:rsidR="0026218D" w:rsidRPr="00715AD3" w:rsidRDefault="0026218D" w:rsidP="0026218D">
      <w:pPr>
        <w:pStyle w:val="PL"/>
        <w:shd w:val="clear" w:color="auto" w:fill="E6E6E6"/>
      </w:pPr>
      <w:r w:rsidRPr="00715AD3">
        <w:tab/>
        <w:t>...</w:t>
      </w:r>
    </w:p>
    <w:p w14:paraId="326CB87F" w14:textId="77777777" w:rsidR="0026218D" w:rsidRPr="00715AD3" w:rsidRDefault="0026218D" w:rsidP="0026218D">
      <w:pPr>
        <w:pStyle w:val="PL"/>
        <w:shd w:val="clear" w:color="auto" w:fill="E6E6E6"/>
      </w:pPr>
      <w:r w:rsidRPr="00715AD3">
        <w:t>}</w:t>
      </w:r>
    </w:p>
    <w:p w14:paraId="0FEEAA18" w14:textId="77777777" w:rsidR="0026218D" w:rsidRPr="00715AD3" w:rsidRDefault="0026218D" w:rsidP="0026218D">
      <w:pPr>
        <w:pStyle w:val="PL"/>
        <w:shd w:val="clear" w:color="auto" w:fill="E6E6E6"/>
      </w:pPr>
    </w:p>
    <w:p w14:paraId="520018E9" w14:textId="77777777" w:rsidR="0026218D" w:rsidRPr="00715AD3" w:rsidRDefault="0026218D" w:rsidP="0026218D">
      <w:pPr>
        <w:pStyle w:val="PL"/>
        <w:shd w:val="clear" w:color="auto" w:fill="E6E6E6"/>
      </w:pPr>
      <w:r w:rsidRPr="00715AD3">
        <w:t>-- ASN1STOP</w:t>
      </w:r>
    </w:p>
    <w:p w14:paraId="68C87357" w14:textId="77777777" w:rsidR="0026218D" w:rsidRPr="00715AD3" w:rsidRDefault="0026218D" w:rsidP="0026218D"/>
    <w:p w14:paraId="6CFDC27E" w14:textId="77777777" w:rsidR="0026218D" w:rsidRPr="00715AD3" w:rsidRDefault="0026218D" w:rsidP="0026218D">
      <w:pPr>
        <w:pStyle w:val="Heading4"/>
      </w:pPr>
      <w:bookmarkStart w:id="5818" w:name="_Toc27765337"/>
      <w:r w:rsidRPr="00715AD3">
        <w:t>–</w:t>
      </w:r>
      <w:r w:rsidRPr="00715AD3">
        <w:tab/>
      </w:r>
      <w:r w:rsidRPr="00715AD3">
        <w:rPr>
          <w:i/>
          <w:snapToGrid w:val="0"/>
        </w:rPr>
        <w:t>GNSS-</w:t>
      </w:r>
      <w:proofErr w:type="spellStart"/>
      <w:r w:rsidRPr="00715AD3">
        <w:rPr>
          <w:i/>
          <w:snapToGrid w:val="0"/>
        </w:rPr>
        <w:t>DataBitAssistanceSupport</w:t>
      </w:r>
      <w:bookmarkEnd w:id="5818"/>
      <w:proofErr w:type="spellEnd"/>
    </w:p>
    <w:p w14:paraId="5E1B5F92" w14:textId="77777777" w:rsidR="0026218D" w:rsidRPr="00715AD3" w:rsidRDefault="0026218D" w:rsidP="0026218D">
      <w:pPr>
        <w:pStyle w:val="PL"/>
        <w:shd w:val="clear" w:color="auto" w:fill="E6E6E6"/>
      </w:pPr>
      <w:r w:rsidRPr="00715AD3">
        <w:t>-- ASN1START</w:t>
      </w:r>
    </w:p>
    <w:p w14:paraId="5B2E515C" w14:textId="77777777" w:rsidR="0026218D" w:rsidRPr="00715AD3" w:rsidRDefault="0026218D" w:rsidP="0026218D">
      <w:pPr>
        <w:pStyle w:val="PL"/>
        <w:shd w:val="clear" w:color="auto" w:fill="E6E6E6"/>
        <w:rPr>
          <w:snapToGrid w:val="0"/>
        </w:rPr>
      </w:pPr>
    </w:p>
    <w:p w14:paraId="1AF410CA" w14:textId="77777777" w:rsidR="0026218D" w:rsidRPr="00715AD3" w:rsidRDefault="0026218D" w:rsidP="0026218D">
      <w:pPr>
        <w:pStyle w:val="PL"/>
        <w:shd w:val="clear" w:color="auto" w:fill="E6E6E6"/>
      </w:pPr>
      <w:r w:rsidRPr="00715AD3">
        <w:rPr>
          <w:snapToGrid w:val="0"/>
        </w:rPr>
        <w:t>GNSS-DataBitAssistanceSupport</w:t>
      </w:r>
      <w:r w:rsidRPr="00715AD3">
        <w:t xml:space="preserve"> ::=</w:t>
      </w:r>
      <w:r w:rsidRPr="00715AD3">
        <w:tab/>
        <w:t>SEQUENCE {</w:t>
      </w:r>
    </w:p>
    <w:p w14:paraId="2034CB1C" w14:textId="77777777" w:rsidR="0026218D" w:rsidRPr="00715AD3" w:rsidRDefault="0026218D" w:rsidP="0026218D">
      <w:pPr>
        <w:pStyle w:val="PL"/>
        <w:shd w:val="clear" w:color="auto" w:fill="E6E6E6"/>
      </w:pPr>
      <w:r w:rsidRPr="00715AD3">
        <w:tab/>
        <w:t>...</w:t>
      </w:r>
    </w:p>
    <w:p w14:paraId="2460ADB7" w14:textId="77777777" w:rsidR="0026218D" w:rsidRPr="00715AD3" w:rsidRDefault="0026218D" w:rsidP="0026218D">
      <w:pPr>
        <w:pStyle w:val="PL"/>
        <w:shd w:val="clear" w:color="auto" w:fill="E6E6E6"/>
      </w:pPr>
      <w:r w:rsidRPr="00715AD3">
        <w:t>}</w:t>
      </w:r>
    </w:p>
    <w:p w14:paraId="2BF51654" w14:textId="77777777" w:rsidR="0026218D" w:rsidRPr="00715AD3" w:rsidRDefault="0026218D" w:rsidP="0026218D">
      <w:pPr>
        <w:pStyle w:val="PL"/>
        <w:shd w:val="clear" w:color="auto" w:fill="E6E6E6"/>
      </w:pPr>
    </w:p>
    <w:p w14:paraId="74666DFA" w14:textId="77777777" w:rsidR="0026218D" w:rsidRPr="00715AD3" w:rsidRDefault="0026218D" w:rsidP="0026218D">
      <w:pPr>
        <w:pStyle w:val="PL"/>
        <w:shd w:val="clear" w:color="auto" w:fill="E6E6E6"/>
      </w:pPr>
      <w:r w:rsidRPr="00715AD3">
        <w:t>-- ASN1STOP</w:t>
      </w:r>
    </w:p>
    <w:p w14:paraId="18960B61" w14:textId="77777777" w:rsidR="0026218D" w:rsidRPr="00715AD3" w:rsidRDefault="0026218D" w:rsidP="0026218D"/>
    <w:p w14:paraId="4F3F4FF2" w14:textId="77777777" w:rsidR="0026218D" w:rsidRPr="00715AD3" w:rsidRDefault="0026218D" w:rsidP="0026218D">
      <w:pPr>
        <w:pStyle w:val="Heading4"/>
      </w:pPr>
      <w:bookmarkStart w:id="5819" w:name="_Toc27765338"/>
      <w:r w:rsidRPr="00715AD3">
        <w:t>–</w:t>
      </w:r>
      <w:r w:rsidRPr="00715AD3">
        <w:tab/>
      </w:r>
      <w:r w:rsidRPr="00715AD3">
        <w:rPr>
          <w:i/>
          <w:snapToGrid w:val="0"/>
        </w:rPr>
        <w:t>GNSS-</w:t>
      </w:r>
      <w:proofErr w:type="spellStart"/>
      <w:r w:rsidRPr="00715AD3">
        <w:rPr>
          <w:i/>
          <w:snapToGrid w:val="0"/>
        </w:rPr>
        <w:t>AcquisitionAssistanceSupport</w:t>
      </w:r>
      <w:bookmarkEnd w:id="5819"/>
      <w:proofErr w:type="spellEnd"/>
    </w:p>
    <w:p w14:paraId="4AEACA3C" w14:textId="77777777" w:rsidR="0026218D" w:rsidRPr="00715AD3" w:rsidRDefault="0026218D" w:rsidP="0026218D">
      <w:pPr>
        <w:pStyle w:val="PL"/>
        <w:shd w:val="clear" w:color="auto" w:fill="E6E6E6"/>
      </w:pPr>
      <w:r w:rsidRPr="00715AD3">
        <w:t>-- ASN1START</w:t>
      </w:r>
    </w:p>
    <w:p w14:paraId="2C5D390A" w14:textId="77777777" w:rsidR="0026218D" w:rsidRPr="00715AD3" w:rsidRDefault="0026218D" w:rsidP="0026218D">
      <w:pPr>
        <w:pStyle w:val="PL"/>
        <w:shd w:val="clear" w:color="auto" w:fill="E6E6E6"/>
        <w:rPr>
          <w:snapToGrid w:val="0"/>
        </w:rPr>
      </w:pPr>
    </w:p>
    <w:p w14:paraId="0F61F4ED" w14:textId="77777777" w:rsidR="0026218D" w:rsidRPr="00715AD3" w:rsidRDefault="0026218D" w:rsidP="0026218D">
      <w:pPr>
        <w:pStyle w:val="PL"/>
        <w:shd w:val="clear" w:color="auto" w:fill="E6E6E6"/>
      </w:pPr>
      <w:r w:rsidRPr="00715AD3">
        <w:rPr>
          <w:snapToGrid w:val="0"/>
        </w:rPr>
        <w:t>GNSS-AcquisitionAssistanceSupport</w:t>
      </w:r>
      <w:r w:rsidRPr="00715AD3">
        <w:t xml:space="preserve"> ::=</w:t>
      </w:r>
      <w:r w:rsidRPr="00715AD3">
        <w:tab/>
        <w:t>SEQUENCE {</w:t>
      </w:r>
    </w:p>
    <w:p w14:paraId="3BFDD5BB" w14:textId="77777777" w:rsidR="0026218D" w:rsidRPr="00715AD3" w:rsidRDefault="0026218D" w:rsidP="0026218D">
      <w:pPr>
        <w:pStyle w:val="PL"/>
        <w:shd w:val="clear" w:color="auto" w:fill="E6E6E6"/>
      </w:pPr>
      <w:r w:rsidRPr="00715AD3">
        <w:tab/>
        <w:t>...,</w:t>
      </w:r>
    </w:p>
    <w:p w14:paraId="13FD322A" w14:textId="77777777" w:rsidR="0026218D" w:rsidRPr="00715AD3" w:rsidRDefault="0026218D" w:rsidP="0026218D">
      <w:pPr>
        <w:pStyle w:val="PL"/>
        <w:shd w:val="clear" w:color="auto" w:fill="E6E6E6"/>
      </w:pPr>
      <w:r w:rsidRPr="00715AD3">
        <w:tab/>
        <w:t>confidenceSupport-r10</w:t>
      </w:r>
      <w:r w:rsidRPr="00715AD3">
        <w:tab/>
      </w:r>
      <w:r w:rsidRPr="00715AD3">
        <w:tab/>
      </w:r>
      <w:r w:rsidRPr="00715AD3">
        <w:tab/>
      </w:r>
      <w:r w:rsidRPr="00715AD3">
        <w:tab/>
      </w:r>
      <w:r w:rsidRPr="00715AD3">
        <w:tab/>
        <w:t>ENUMERATED { true }</w:t>
      </w:r>
      <w:r w:rsidRPr="00715AD3">
        <w:tab/>
      </w:r>
      <w:r w:rsidRPr="00715AD3">
        <w:tab/>
        <w:t>OPTIONAL,</w:t>
      </w:r>
    </w:p>
    <w:p w14:paraId="737A36D1" w14:textId="77777777" w:rsidR="0026218D" w:rsidRPr="00715AD3" w:rsidRDefault="0026218D" w:rsidP="0026218D">
      <w:pPr>
        <w:pStyle w:val="PL"/>
        <w:shd w:val="clear" w:color="auto" w:fill="E6E6E6"/>
      </w:pPr>
      <w:r w:rsidRPr="00715AD3">
        <w:tab/>
        <w:t>dopplerUncertaintyExtSupport-r10</w:t>
      </w:r>
      <w:r w:rsidRPr="00715AD3">
        <w:tab/>
      </w:r>
      <w:r w:rsidRPr="00715AD3">
        <w:tab/>
        <w:t>ENUMERATED { true }</w:t>
      </w:r>
      <w:r w:rsidRPr="00715AD3">
        <w:tab/>
      </w:r>
      <w:r w:rsidRPr="00715AD3">
        <w:tab/>
        <w:t>OPTIONAL</w:t>
      </w:r>
    </w:p>
    <w:p w14:paraId="3295EDA8" w14:textId="77777777" w:rsidR="0026218D" w:rsidRPr="00715AD3" w:rsidRDefault="0026218D" w:rsidP="0026218D">
      <w:pPr>
        <w:pStyle w:val="PL"/>
        <w:shd w:val="clear" w:color="auto" w:fill="E6E6E6"/>
      </w:pPr>
      <w:r w:rsidRPr="00715AD3">
        <w:t>}</w:t>
      </w:r>
    </w:p>
    <w:p w14:paraId="3CCB1814" w14:textId="77777777" w:rsidR="0026218D" w:rsidRPr="00715AD3" w:rsidRDefault="0026218D" w:rsidP="0026218D">
      <w:pPr>
        <w:pStyle w:val="PL"/>
        <w:shd w:val="clear" w:color="auto" w:fill="E6E6E6"/>
      </w:pPr>
    </w:p>
    <w:p w14:paraId="56678D22" w14:textId="77777777" w:rsidR="0026218D" w:rsidRPr="00715AD3" w:rsidRDefault="0026218D" w:rsidP="0026218D">
      <w:pPr>
        <w:pStyle w:val="PL"/>
        <w:shd w:val="clear" w:color="auto" w:fill="E6E6E6"/>
      </w:pPr>
      <w:r w:rsidRPr="00715AD3">
        <w:t>-- ASN1STOP</w:t>
      </w:r>
    </w:p>
    <w:p w14:paraId="5D9E3155"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E048E62" w14:textId="77777777" w:rsidTr="0026218D">
        <w:trPr>
          <w:cantSplit/>
          <w:tblHeader/>
        </w:trPr>
        <w:tc>
          <w:tcPr>
            <w:tcW w:w="9639" w:type="dxa"/>
          </w:tcPr>
          <w:p w14:paraId="18D77DDF" w14:textId="77777777" w:rsidR="0026218D" w:rsidRPr="00715AD3" w:rsidRDefault="0026218D" w:rsidP="0026218D">
            <w:pPr>
              <w:widowControl w:val="0"/>
              <w:spacing w:after="0"/>
              <w:jc w:val="center"/>
              <w:rPr>
                <w:rFonts w:ascii="Arial" w:hAnsi="Arial"/>
                <w:b/>
                <w:sz w:val="18"/>
              </w:rPr>
            </w:pPr>
            <w:r w:rsidRPr="00715AD3">
              <w:rPr>
                <w:rFonts w:ascii="Arial" w:hAnsi="Arial"/>
                <w:b/>
                <w:i/>
                <w:snapToGrid w:val="0"/>
                <w:sz w:val="18"/>
              </w:rPr>
              <w:t>GNSS-</w:t>
            </w:r>
            <w:proofErr w:type="spellStart"/>
            <w:r w:rsidRPr="00715AD3">
              <w:rPr>
                <w:rFonts w:ascii="Arial" w:hAnsi="Arial"/>
                <w:b/>
                <w:i/>
                <w:snapToGrid w:val="0"/>
                <w:sz w:val="18"/>
              </w:rPr>
              <w:t>AcquisitionAssistanceSupport</w:t>
            </w:r>
            <w:proofErr w:type="spellEnd"/>
            <w:r w:rsidRPr="00715AD3">
              <w:rPr>
                <w:rFonts w:ascii="Arial" w:hAnsi="Arial"/>
                <w:b/>
                <w:i/>
                <w:iCs/>
                <w:snapToGrid w:val="0"/>
                <w:sz w:val="18"/>
              </w:rPr>
              <w:t xml:space="preserve"> </w:t>
            </w:r>
            <w:r w:rsidRPr="00715AD3">
              <w:rPr>
                <w:rFonts w:ascii="Arial" w:hAnsi="Arial"/>
                <w:b/>
                <w:iCs/>
                <w:noProof/>
                <w:sz w:val="18"/>
              </w:rPr>
              <w:t>field descriptions</w:t>
            </w:r>
          </w:p>
        </w:tc>
      </w:tr>
      <w:tr w:rsidR="0026218D" w:rsidRPr="00715AD3" w14:paraId="2D915BB3" w14:textId="77777777" w:rsidTr="0026218D">
        <w:trPr>
          <w:cantSplit/>
        </w:trPr>
        <w:tc>
          <w:tcPr>
            <w:tcW w:w="9639" w:type="dxa"/>
          </w:tcPr>
          <w:p w14:paraId="2FD70C2F" w14:textId="77777777" w:rsidR="0026218D" w:rsidRPr="00715AD3" w:rsidRDefault="0026218D" w:rsidP="0026218D">
            <w:pPr>
              <w:keepNext/>
              <w:keepLines/>
              <w:spacing w:after="0"/>
              <w:rPr>
                <w:rFonts w:ascii="Arial" w:hAnsi="Arial"/>
                <w:b/>
                <w:i/>
                <w:sz w:val="18"/>
              </w:rPr>
            </w:pPr>
            <w:proofErr w:type="spellStart"/>
            <w:r w:rsidRPr="00715AD3">
              <w:rPr>
                <w:rFonts w:ascii="Arial" w:hAnsi="Arial"/>
                <w:b/>
                <w:i/>
                <w:sz w:val="18"/>
              </w:rPr>
              <w:t>confidenceSupport</w:t>
            </w:r>
            <w:proofErr w:type="spellEnd"/>
          </w:p>
          <w:p w14:paraId="67FB44F5" w14:textId="77777777" w:rsidR="0026218D" w:rsidRPr="00715AD3" w:rsidRDefault="0026218D" w:rsidP="0026218D">
            <w:pPr>
              <w:keepNext/>
              <w:keepLines/>
              <w:spacing w:after="0"/>
              <w:rPr>
                <w:rFonts w:ascii="Arial" w:hAnsi="Arial"/>
                <w:sz w:val="18"/>
              </w:rPr>
            </w:pPr>
            <w:r w:rsidRPr="00715AD3">
              <w:rPr>
                <w:rFonts w:ascii="Arial" w:hAnsi="Arial"/>
                <w:sz w:val="18"/>
              </w:rPr>
              <w:t xml:space="preserve">If this field is present, the target device supports the </w:t>
            </w:r>
            <w:r w:rsidRPr="00715AD3">
              <w:rPr>
                <w:rFonts w:ascii="Arial" w:hAnsi="Arial"/>
                <w:i/>
                <w:sz w:val="18"/>
              </w:rPr>
              <w:t xml:space="preserve">confidence </w:t>
            </w:r>
            <w:r w:rsidRPr="00715AD3">
              <w:rPr>
                <w:rFonts w:ascii="Arial" w:hAnsi="Arial"/>
                <w:sz w:val="18"/>
              </w:rPr>
              <w:t xml:space="preserve">field in </w:t>
            </w:r>
            <w:r w:rsidRPr="00715AD3">
              <w:rPr>
                <w:rFonts w:ascii="Arial" w:hAnsi="Arial"/>
                <w:i/>
                <w:sz w:val="18"/>
              </w:rPr>
              <w:t>GNSS-</w:t>
            </w:r>
            <w:proofErr w:type="spellStart"/>
            <w:r w:rsidRPr="00715AD3">
              <w:rPr>
                <w:rFonts w:ascii="Arial" w:hAnsi="Arial"/>
                <w:i/>
                <w:sz w:val="18"/>
              </w:rPr>
              <w:t>AcquisitionAssistance</w:t>
            </w:r>
            <w:proofErr w:type="spellEnd"/>
            <w:r w:rsidRPr="00715AD3">
              <w:rPr>
                <w:rFonts w:ascii="Arial" w:hAnsi="Arial"/>
                <w:sz w:val="18"/>
              </w:rPr>
              <w:t xml:space="preserve">. </w:t>
            </w:r>
          </w:p>
        </w:tc>
      </w:tr>
      <w:tr w:rsidR="0026218D" w:rsidRPr="00715AD3" w14:paraId="03BFE1AB" w14:textId="77777777" w:rsidTr="0026218D">
        <w:trPr>
          <w:cantSplit/>
        </w:trPr>
        <w:tc>
          <w:tcPr>
            <w:tcW w:w="9639" w:type="dxa"/>
          </w:tcPr>
          <w:p w14:paraId="3C779CB2" w14:textId="77777777" w:rsidR="0026218D" w:rsidRPr="00715AD3" w:rsidRDefault="0026218D" w:rsidP="0026218D">
            <w:pPr>
              <w:keepNext/>
              <w:keepLines/>
              <w:spacing w:after="0"/>
              <w:rPr>
                <w:rFonts w:ascii="Arial" w:hAnsi="Arial"/>
                <w:b/>
                <w:i/>
                <w:sz w:val="18"/>
              </w:rPr>
            </w:pPr>
            <w:proofErr w:type="spellStart"/>
            <w:r w:rsidRPr="00715AD3">
              <w:rPr>
                <w:rFonts w:ascii="Arial" w:hAnsi="Arial"/>
                <w:b/>
                <w:i/>
                <w:sz w:val="18"/>
              </w:rPr>
              <w:t>dopplerUncertaintyExtSupport</w:t>
            </w:r>
            <w:proofErr w:type="spellEnd"/>
          </w:p>
          <w:p w14:paraId="53C33B1E" w14:textId="77777777" w:rsidR="0026218D" w:rsidRPr="00715AD3" w:rsidRDefault="0026218D" w:rsidP="0026218D">
            <w:pPr>
              <w:keepNext/>
              <w:keepLines/>
              <w:spacing w:after="0"/>
              <w:rPr>
                <w:rFonts w:ascii="Arial" w:hAnsi="Arial"/>
                <w:b/>
                <w:i/>
                <w:sz w:val="18"/>
              </w:rPr>
            </w:pPr>
            <w:r w:rsidRPr="00715AD3">
              <w:rPr>
                <w:rFonts w:ascii="Arial" w:hAnsi="Arial"/>
                <w:sz w:val="18"/>
              </w:rPr>
              <w:t xml:space="preserve">If this field is present, the target device supports the </w:t>
            </w:r>
            <w:proofErr w:type="spellStart"/>
            <w:r w:rsidRPr="00715AD3">
              <w:rPr>
                <w:rFonts w:ascii="Arial" w:hAnsi="Arial"/>
                <w:i/>
                <w:sz w:val="18"/>
              </w:rPr>
              <w:t>dopplerUncertaintyExt</w:t>
            </w:r>
            <w:proofErr w:type="spellEnd"/>
            <w:r w:rsidRPr="00715AD3">
              <w:rPr>
                <w:rFonts w:ascii="Arial" w:hAnsi="Arial"/>
                <w:i/>
                <w:sz w:val="18"/>
              </w:rPr>
              <w:t xml:space="preserve"> </w:t>
            </w:r>
            <w:r w:rsidRPr="00715AD3">
              <w:rPr>
                <w:rFonts w:ascii="Arial" w:hAnsi="Arial"/>
                <w:sz w:val="18"/>
              </w:rPr>
              <w:t xml:space="preserve">field in </w:t>
            </w:r>
            <w:r w:rsidRPr="00715AD3">
              <w:rPr>
                <w:rFonts w:ascii="Arial" w:hAnsi="Arial"/>
                <w:i/>
                <w:sz w:val="18"/>
              </w:rPr>
              <w:t>GNSS-</w:t>
            </w:r>
            <w:proofErr w:type="spellStart"/>
            <w:r w:rsidRPr="00715AD3">
              <w:rPr>
                <w:rFonts w:ascii="Arial" w:hAnsi="Arial"/>
                <w:i/>
                <w:sz w:val="18"/>
              </w:rPr>
              <w:t>AcquisitionAssistance</w:t>
            </w:r>
            <w:proofErr w:type="spellEnd"/>
            <w:r w:rsidRPr="00715AD3">
              <w:rPr>
                <w:rFonts w:ascii="Arial" w:hAnsi="Arial"/>
                <w:sz w:val="18"/>
              </w:rPr>
              <w:t>.</w:t>
            </w:r>
          </w:p>
        </w:tc>
      </w:tr>
    </w:tbl>
    <w:p w14:paraId="73410295" w14:textId="77777777" w:rsidR="0026218D" w:rsidRPr="00715AD3" w:rsidRDefault="0026218D" w:rsidP="0026218D"/>
    <w:p w14:paraId="200D0771" w14:textId="77777777" w:rsidR="0026218D" w:rsidRPr="00715AD3" w:rsidRDefault="0026218D" w:rsidP="0026218D">
      <w:pPr>
        <w:pStyle w:val="Heading4"/>
      </w:pPr>
      <w:bookmarkStart w:id="5820" w:name="_Toc27765339"/>
      <w:r w:rsidRPr="00715AD3">
        <w:t>–</w:t>
      </w:r>
      <w:r w:rsidRPr="00715AD3">
        <w:tab/>
      </w:r>
      <w:r w:rsidRPr="00715AD3">
        <w:rPr>
          <w:i/>
          <w:snapToGrid w:val="0"/>
        </w:rPr>
        <w:t>GNSS-</w:t>
      </w:r>
      <w:proofErr w:type="spellStart"/>
      <w:r w:rsidRPr="00715AD3">
        <w:rPr>
          <w:i/>
          <w:snapToGrid w:val="0"/>
        </w:rPr>
        <w:t>AlmanacSupport</w:t>
      </w:r>
      <w:bookmarkEnd w:id="5820"/>
      <w:proofErr w:type="spellEnd"/>
    </w:p>
    <w:p w14:paraId="2EE33086" w14:textId="77777777" w:rsidR="0026218D" w:rsidRPr="00715AD3" w:rsidRDefault="0026218D" w:rsidP="0026218D">
      <w:pPr>
        <w:pStyle w:val="PL"/>
        <w:shd w:val="clear" w:color="auto" w:fill="E6E6E6"/>
      </w:pPr>
      <w:r w:rsidRPr="00715AD3">
        <w:t>-- ASN1START</w:t>
      </w:r>
    </w:p>
    <w:p w14:paraId="5CC9608A" w14:textId="77777777" w:rsidR="0026218D" w:rsidRPr="00715AD3" w:rsidRDefault="0026218D" w:rsidP="0026218D">
      <w:pPr>
        <w:pStyle w:val="PL"/>
        <w:shd w:val="clear" w:color="auto" w:fill="E6E6E6"/>
        <w:rPr>
          <w:snapToGrid w:val="0"/>
        </w:rPr>
      </w:pPr>
    </w:p>
    <w:p w14:paraId="3489827F" w14:textId="77777777" w:rsidR="0026218D" w:rsidRPr="00715AD3" w:rsidRDefault="0026218D" w:rsidP="0026218D">
      <w:pPr>
        <w:pStyle w:val="PL"/>
        <w:shd w:val="clear" w:color="auto" w:fill="E6E6E6"/>
      </w:pPr>
      <w:r w:rsidRPr="00715AD3">
        <w:rPr>
          <w:snapToGrid w:val="0"/>
        </w:rPr>
        <w:t>GNSS-AlmanacSupport</w:t>
      </w:r>
      <w:r w:rsidRPr="00715AD3">
        <w:t xml:space="preserve"> ::=</w:t>
      </w:r>
      <w:r w:rsidRPr="00715AD3">
        <w:tab/>
        <w:t>SEQUENCE {</w:t>
      </w:r>
    </w:p>
    <w:p w14:paraId="1A601F5A" w14:textId="77777777" w:rsidR="0026218D" w:rsidRPr="00715AD3" w:rsidRDefault="0026218D" w:rsidP="0026218D">
      <w:pPr>
        <w:pStyle w:val="PL"/>
        <w:shd w:val="clear" w:color="auto" w:fill="E6E6E6"/>
      </w:pPr>
      <w:r w:rsidRPr="00715AD3">
        <w:tab/>
        <w:t>almanacModel</w:t>
      </w:r>
      <w:r w:rsidRPr="00715AD3">
        <w:tab/>
      </w:r>
      <w:r w:rsidRPr="00715AD3">
        <w:tab/>
        <w:t>BIT STRING {</w:t>
      </w:r>
      <w:r w:rsidRPr="00715AD3">
        <w:tab/>
        <w:t>model-1</w:t>
      </w:r>
      <w:r w:rsidRPr="00715AD3">
        <w:tab/>
      </w:r>
      <w:r w:rsidRPr="00715AD3">
        <w:tab/>
        <w:t>(0),</w:t>
      </w:r>
    </w:p>
    <w:p w14:paraId="749F71AB"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model-2</w:t>
      </w:r>
      <w:r w:rsidRPr="00715AD3">
        <w:tab/>
      </w:r>
      <w:r w:rsidRPr="00715AD3">
        <w:tab/>
        <w:t>(1),</w:t>
      </w:r>
    </w:p>
    <w:p w14:paraId="23D8B33F"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model-3</w:t>
      </w:r>
      <w:r w:rsidRPr="00715AD3">
        <w:tab/>
      </w:r>
      <w:r w:rsidRPr="00715AD3">
        <w:tab/>
        <w:t>(2),</w:t>
      </w:r>
    </w:p>
    <w:p w14:paraId="4B6130C2"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model-4</w:t>
      </w:r>
      <w:r w:rsidRPr="00715AD3">
        <w:tab/>
      </w:r>
      <w:r w:rsidRPr="00715AD3">
        <w:tab/>
        <w:t>(3),</w:t>
      </w:r>
    </w:p>
    <w:p w14:paraId="6A985725"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model-5</w:t>
      </w:r>
      <w:r w:rsidRPr="00715AD3">
        <w:tab/>
      </w:r>
      <w:r w:rsidRPr="00715AD3">
        <w:tab/>
        <w:t>(4),</w:t>
      </w:r>
    </w:p>
    <w:p w14:paraId="71540A05"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model-6</w:t>
      </w:r>
      <w:r w:rsidRPr="00715AD3">
        <w:tab/>
      </w:r>
      <w:r w:rsidRPr="00715AD3">
        <w:tab/>
        <w:t>(5),</w:t>
      </w:r>
    </w:p>
    <w:p w14:paraId="40114B04" w14:textId="77777777" w:rsidR="0026218D" w:rsidRPr="00715AD3" w:rsidRDefault="0026218D" w:rsidP="0026218D">
      <w:pPr>
        <w:pStyle w:val="PL"/>
        <w:shd w:val="clear" w:color="auto" w:fill="E6E6E6"/>
      </w:pP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r>
      <w:r w:rsidRPr="00715AD3">
        <w:rPr>
          <w:lang w:eastAsia="zh-CN"/>
        </w:rPr>
        <w:tab/>
        <w:t>model-7</w:t>
      </w:r>
      <w:r w:rsidRPr="00715AD3">
        <w:rPr>
          <w:lang w:eastAsia="zh-CN"/>
        </w:rPr>
        <w:tab/>
      </w:r>
      <w:r w:rsidRPr="00715AD3">
        <w:rPr>
          <w:lang w:eastAsia="zh-CN"/>
        </w:rPr>
        <w:tab/>
        <w:t>(6)</w:t>
      </w:r>
      <w:r w:rsidRPr="00715AD3">
        <w:t xml:space="preserve"> } (SIZE (1..8))</w:t>
      </w:r>
      <w:r w:rsidRPr="00715AD3">
        <w:tab/>
      </w:r>
      <w:r w:rsidRPr="00715AD3">
        <w:tab/>
        <w:t>OPTIONAL,</w:t>
      </w:r>
    </w:p>
    <w:p w14:paraId="7277B330" w14:textId="77777777" w:rsidR="0026218D" w:rsidRPr="00715AD3" w:rsidRDefault="0026218D" w:rsidP="0026218D">
      <w:pPr>
        <w:pStyle w:val="PL"/>
        <w:shd w:val="clear" w:color="auto" w:fill="E6E6E6"/>
      </w:pPr>
      <w:r w:rsidRPr="00715AD3">
        <w:tab/>
        <w:t>...</w:t>
      </w:r>
    </w:p>
    <w:p w14:paraId="7522375D" w14:textId="77777777" w:rsidR="0026218D" w:rsidRPr="00715AD3" w:rsidRDefault="0026218D" w:rsidP="0026218D">
      <w:pPr>
        <w:pStyle w:val="PL"/>
        <w:shd w:val="clear" w:color="auto" w:fill="E6E6E6"/>
      </w:pPr>
      <w:r w:rsidRPr="00715AD3">
        <w:t>}</w:t>
      </w:r>
    </w:p>
    <w:p w14:paraId="3CB2DF99" w14:textId="77777777" w:rsidR="0026218D" w:rsidRPr="00715AD3" w:rsidRDefault="0026218D" w:rsidP="0026218D">
      <w:pPr>
        <w:pStyle w:val="PL"/>
        <w:shd w:val="clear" w:color="auto" w:fill="E6E6E6"/>
      </w:pPr>
    </w:p>
    <w:p w14:paraId="3538D151" w14:textId="77777777" w:rsidR="0026218D" w:rsidRPr="00715AD3" w:rsidRDefault="0026218D" w:rsidP="0026218D">
      <w:pPr>
        <w:pStyle w:val="PL"/>
        <w:shd w:val="clear" w:color="auto" w:fill="E6E6E6"/>
      </w:pPr>
      <w:r w:rsidRPr="00715AD3">
        <w:t>-- ASN1STOP</w:t>
      </w:r>
    </w:p>
    <w:p w14:paraId="5FC2D702"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4DE625D" w14:textId="77777777" w:rsidTr="0026218D">
        <w:trPr>
          <w:cantSplit/>
          <w:tblHeader/>
        </w:trPr>
        <w:tc>
          <w:tcPr>
            <w:tcW w:w="9639" w:type="dxa"/>
          </w:tcPr>
          <w:p w14:paraId="50BF459C"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AlmanacSupport</w:t>
            </w:r>
            <w:proofErr w:type="spellEnd"/>
            <w:r w:rsidRPr="00715AD3">
              <w:rPr>
                <w:i/>
                <w:iCs/>
                <w:snapToGrid w:val="0"/>
              </w:rPr>
              <w:t xml:space="preserve"> </w:t>
            </w:r>
            <w:r w:rsidRPr="00715AD3">
              <w:rPr>
                <w:iCs/>
                <w:noProof/>
              </w:rPr>
              <w:t>field descriptions</w:t>
            </w:r>
          </w:p>
        </w:tc>
      </w:tr>
      <w:tr w:rsidR="0026218D" w:rsidRPr="00715AD3" w14:paraId="035E871A" w14:textId="77777777" w:rsidTr="0026218D">
        <w:trPr>
          <w:cantSplit/>
        </w:trPr>
        <w:tc>
          <w:tcPr>
            <w:tcW w:w="9639" w:type="dxa"/>
          </w:tcPr>
          <w:p w14:paraId="72706AD1" w14:textId="77777777" w:rsidR="0026218D" w:rsidRPr="00715AD3" w:rsidRDefault="0026218D" w:rsidP="0026218D">
            <w:pPr>
              <w:pStyle w:val="TAL"/>
              <w:rPr>
                <w:b/>
                <w:i/>
              </w:rPr>
            </w:pPr>
            <w:proofErr w:type="spellStart"/>
            <w:r w:rsidRPr="00715AD3">
              <w:rPr>
                <w:b/>
                <w:i/>
              </w:rPr>
              <w:t>almanacModel</w:t>
            </w:r>
            <w:proofErr w:type="spellEnd"/>
          </w:p>
          <w:p w14:paraId="5DBEB661" w14:textId="77777777" w:rsidR="0026218D" w:rsidRPr="00715AD3" w:rsidRDefault="0026218D" w:rsidP="0026218D">
            <w:pPr>
              <w:pStyle w:val="TAL"/>
            </w:pPr>
            <w:r w:rsidRPr="00715AD3">
              <w:t xml:space="preserve">This field specifies the </w:t>
            </w:r>
            <w:proofErr w:type="spellStart"/>
            <w:r w:rsidRPr="00715AD3">
              <w:rPr>
                <w:i/>
              </w:rPr>
              <w:t>almanacModel</w:t>
            </w:r>
            <w:proofErr w:type="spellEnd"/>
            <w:r w:rsidRPr="00715AD3">
              <w:t xml:space="preserve"> choice(s) in </w:t>
            </w:r>
            <w:r w:rsidRPr="00715AD3">
              <w:rPr>
                <w:i/>
                <w:snapToGrid w:val="0"/>
              </w:rPr>
              <w:t xml:space="preserve">GNSS-Almanac </w:t>
            </w:r>
            <w:r w:rsidRPr="00715AD3">
              <w:t xml:space="preserve">IE supported by the target device for the GNSS indicated by </w:t>
            </w:r>
            <w:r w:rsidRPr="00715AD3">
              <w:rPr>
                <w:i/>
              </w:rPr>
              <w:t>GNSS</w:t>
            </w:r>
            <w:r w:rsidRPr="00715AD3">
              <w:rPr>
                <w:i/>
              </w:rPr>
              <w:noBreakHyphen/>
              <w:t>ID</w:t>
            </w:r>
            <w:r w:rsidRPr="00715AD3">
              <w:t xml:space="preserve">. </w:t>
            </w:r>
            <w:r w:rsidRPr="00715AD3">
              <w:rPr>
                <w:snapToGrid w:val="0"/>
              </w:rPr>
              <w:t>This is represented by a bit string, with a one</w:t>
            </w:r>
            <w:r w:rsidRPr="00715AD3">
              <w:rPr>
                <w:snapToGrid w:val="0"/>
              </w:rPr>
              <w:noBreakHyphen/>
              <w:t>value at the bit position means the particular almanac model is supported; a zero</w:t>
            </w:r>
            <w:r w:rsidRPr="00715AD3">
              <w:rPr>
                <w:snapToGrid w:val="0"/>
              </w:rPr>
              <w:noBreakHyphen/>
              <w:t>value means not supported.</w:t>
            </w:r>
          </w:p>
          <w:p w14:paraId="78679B26" w14:textId="77777777" w:rsidR="0026218D" w:rsidRPr="00715AD3" w:rsidRDefault="0026218D" w:rsidP="0026218D">
            <w:pPr>
              <w:pStyle w:val="TAL"/>
            </w:pPr>
            <w:r w:rsidRPr="00715AD3">
              <w:t xml:space="preserve">If the target device supports GPS and </w:t>
            </w:r>
            <w:r w:rsidRPr="00715AD3">
              <w:rPr>
                <w:i/>
                <w:snapToGrid w:val="0"/>
              </w:rPr>
              <w:t>GNSS-Almanac</w:t>
            </w:r>
            <w:r w:rsidRPr="00715AD3">
              <w:t xml:space="preserve"> assistance, it shall support Model-2.</w:t>
            </w:r>
          </w:p>
          <w:p w14:paraId="39B800EF" w14:textId="77777777" w:rsidR="0026218D" w:rsidRPr="00715AD3" w:rsidRDefault="0026218D" w:rsidP="0026218D">
            <w:pPr>
              <w:pStyle w:val="TAL"/>
            </w:pPr>
            <w:r w:rsidRPr="00715AD3">
              <w:t xml:space="preserve">If the target device supports SBAS and </w:t>
            </w:r>
            <w:r w:rsidRPr="00715AD3">
              <w:rPr>
                <w:i/>
                <w:snapToGrid w:val="0"/>
              </w:rPr>
              <w:t>GNSS-Almanac</w:t>
            </w:r>
            <w:r w:rsidRPr="00715AD3">
              <w:t xml:space="preserve"> assistance, it shall support Model-6.</w:t>
            </w:r>
          </w:p>
          <w:p w14:paraId="63089BAD" w14:textId="77777777" w:rsidR="0026218D" w:rsidRPr="00715AD3" w:rsidRDefault="0026218D" w:rsidP="0026218D">
            <w:pPr>
              <w:pStyle w:val="TAL"/>
            </w:pPr>
            <w:r w:rsidRPr="00715AD3">
              <w:t xml:space="preserve">If the target device supports QZSS and </w:t>
            </w:r>
            <w:r w:rsidRPr="00715AD3">
              <w:rPr>
                <w:i/>
                <w:snapToGrid w:val="0"/>
              </w:rPr>
              <w:t>GNSS-Almanac</w:t>
            </w:r>
            <w:r w:rsidRPr="00715AD3">
              <w:rPr>
                <w:i/>
              </w:rPr>
              <w:t xml:space="preserve"> </w:t>
            </w:r>
            <w:r w:rsidRPr="00715AD3">
              <w:t>assistance, it shall support Model-2.</w:t>
            </w:r>
          </w:p>
          <w:p w14:paraId="5C49274B" w14:textId="77777777" w:rsidR="0026218D" w:rsidRPr="00715AD3" w:rsidRDefault="0026218D" w:rsidP="0026218D">
            <w:pPr>
              <w:pStyle w:val="TAL"/>
            </w:pPr>
            <w:r w:rsidRPr="00715AD3">
              <w:t xml:space="preserve">If the target device supports Galileo and </w:t>
            </w:r>
            <w:r w:rsidRPr="00715AD3">
              <w:rPr>
                <w:i/>
                <w:snapToGrid w:val="0"/>
              </w:rPr>
              <w:t>GNSS-Almanac</w:t>
            </w:r>
            <w:r w:rsidRPr="00715AD3">
              <w:rPr>
                <w:i/>
              </w:rPr>
              <w:t xml:space="preserve"> </w:t>
            </w:r>
            <w:r w:rsidRPr="00715AD3">
              <w:t>assistance, it shall support Model-1.</w:t>
            </w:r>
          </w:p>
          <w:p w14:paraId="7D755437" w14:textId="77777777" w:rsidR="0026218D" w:rsidRPr="00715AD3" w:rsidRDefault="0026218D" w:rsidP="0026218D">
            <w:pPr>
              <w:pStyle w:val="TAL"/>
            </w:pPr>
            <w:r w:rsidRPr="00715AD3">
              <w:t xml:space="preserve">If the target device supports GLONASS and </w:t>
            </w:r>
            <w:r w:rsidRPr="00715AD3">
              <w:rPr>
                <w:i/>
                <w:snapToGrid w:val="0"/>
              </w:rPr>
              <w:t>GNSS-Almanac</w:t>
            </w:r>
            <w:r w:rsidRPr="00715AD3">
              <w:rPr>
                <w:i/>
              </w:rPr>
              <w:t xml:space="preserve"> </w:t>
            </w:r>
            <w:r w:rsidRPr="00715AD3">
              <w:t>assistance, it shall support Model-5.</w:t>
            </w:r>
          </w:p>
          <w:p w14:paraId="192CB85F" w14:textId="77777777" w:rsidR="0026218D" w:rsidRPr="00715AD3" w:rsidRDefault="0026218D" w:rsidP="0026218D">
            <w:pPr>
              <w:pStyle w:val="TAL"/>
            </w:pPr>
            <w:r w:rsidRPr="00715AD3">
              <w:t xml:space="preserve">If the target device supports </w:t>
            </w:r>
            <w:r w:rsidRPr="00715AD3">
              <w:rPr>
                <w:lang w:eastAsia="zh-CN"/>
              </w:rPr>
              <w:t>BD</w:t>
            </w:r>
            <w:r w:rsidRPr="00715AD3">
              <w:t xml:space="preserve">S and </w:t>
            </w:r>
            <w:r w:rsidRPr="00715AD3">
              <w:rPr>
                <w:i/>
                <w:snapToGrid w:val="0"/>
              </w:rPr>
              <w:t>GNSS-Almanac</w:t>
            </w:r>
            <w:r w:rsidRPr="00715AD3">
              <w:rPr>
                <w:i/>
              </w:rPr>
              <w:t xml:space="preserve"> </w:t>
            </w:r>
            <w:r w:rsidRPr="00715AD3">
              <w:t>assistance, it shall support Model-</w:t>
            </w:r>
            <w:r w:rsidRPr="00715AD3">
              <w:rPr>
                <w:lang w:eastAsia="zh-CN"/>
              </w:rPr>
              <w:t>7</w:t>
            </w:r>
            <w:r w:rsidRPr="00715AD3">
              <w:t>.</w:t>
            </w:r>
          </w:p>
          <w:p w14:paraId="63A9C7B0" w14:textId="77777777" w:rsidR="0026218D" w:rsidRPr="00715AD3" w:rsidRDefault="0026218D" w:rsidP="0026218D">
            <w:pPr>
              <w:pStyle w:val="TAL"/>
            </w:pPr>
            <w:r w:rsidRPr="00715AD3">
              <w:t xml:space="preserve">If this field is absent, the target device supports the mandatory (native) </w:t>
            </w:r>
            <w:proofErr w:type="spellStart"/>
            <w:r w:rsidRPr="00715AD3">
              <w:rPr>
                <w:i/>
              </w:rPr>
              <w:t>almanacModel</w:t>
            </w:r>
            <w:proofErr w:type="spellEnd"/>
            <w:r w:rsidRPr="00715AD3">
              <w:t xml:space="preserve"> choice only as listed above for the GNSS indicated by </w:t>
            </w:r>
            <w:r w:rsidRPr="00715AD3">
              <w:rPr>
                <w:i/>
              </w:rPr>
              <w:t>GNSS</w:t>
            </w:r>
            <w:r w:rsidRPr="00715AD3">
              <w:rPr>
                <w:i/>
              </w:rPr>
              <w:noBreakHyphen/>
              <w:t>ID</w:t>
            </w:r>
            <w:r w:rsidRPr="00715AD3">
              <w:t>.</w:t>
            </w:r>
          </w:p>
        </w:tc>
      </w:tr>
    </w:tbl>
    <w:p w14:paraId="5C71B3F4" w14:textId="77777777" w:rsidR="0026218D" w:rsidRPr="00715AD3" w:rsidRDefault="0026218D" w:rsidP="0026218D"/>
    <w:p w14:paraId="11118ABC" w14:textId="77777777" w:rsidR="0026218D" w:rsidRPr="00715AD3" w:rsidRDefault="0026218D" w:rsidP="0026218D">
      <w:pPr>
        <w:pStyle w:val="Heading4"/>
      </w:pPr>
      <w:bookmarkStart w:id="5821" w:name="_Toc27765340"/>
      <w:r w:rsidRPr="00715AD3">
        <w:t>–</w:t>
      </w:r>
      <w:r w:rsidRPr="00715AD3">
        <w:tab/>
      </w:r>
      <w:r w:rsidRPr="00715AD3">
        <w:rPr>
          <w:i/>
          <w:snapToGrid w:val="0"/>
        </w:rPr>
        <w:t>GNSS-UTC-</w:t>
      </w:r>
      <w:proofErr w:type="spellStart"/>
      <w:r w:rsidRPr="00715AD3">
        <w:rPr>
          <w:i/>
          <w:snapToGrid w:val="0"/>
        </w:rPr>
        <w:t>ModelSupport</w:t>
      </w:r>
      <w:bookmarkEnd w:id="5821"/>
      <w:proofErr w:type="spellEnd"/>
    </w:p>
    <w:p w14:paraId="690401C5" w14:textId="77777777" w:rsidR="0026218D" w:rsidRPr="00715AD3" w:rsidRDefault="0026218D" w:rsidP="0026218D">
      <w:pPr>
        <w:pStyle w:val="PL"/>
        <w:shd w:val="clear" w:color="auto" w:fill="E6E6E6"/>
      </w:pPr>
      <w:r w:rsidRPr="00715AD3">
        <w:t>-- ASN1START</w:t>
      </w:r>
    </w:p>
    <w:p w14:paraId="59C4DA9A" w14:textId="77777777" w:rsidR="0026218D" w:rsidRPr="00715AD3" w:rsidRDefault="0026218D" w:rsidP="0026218D">
      <w:pPr>
        <w:pStyle w:val="PL"/>
        <w:shd w:val="clear" w:color="auto" w:fill="E6E6E6"/>
        <w:rPr>
          <w:snapToGrid w:val="0"/>
        </w:rPr>
      </w:pPr>
    </w:p>
    <w:p w14:paraId="70031F55" w14:textId="77777777" w:rsidR="0026218D" w:rsidRPr="00715AD3" w:rsidRDefault="0026218D" w:rsidP="0026218D">
      <w:pPr>
        <w:pStyle w:val="PL"/>
        <w:shd w:val="clear" w:color="auto" w:fill="E6E6E6"/>
      </w:pPr>
      <w:r w:rsidRPr="00715AD3">
        <w:rPr>
          <w:snapToGrid w:val="0"/>
        </w:rPr>
        <w:t>GNSS-UTC-ModelSupport</w:t>
      </w:r>
      <w:r w:rsidRPr="00715AD3">
        <w:t xml:space="preserve"> ::=</w:t>
      </w:r>
      <w:r w:rsidRPr="00715AD3">
        <w:tab/>
        <w:t>SEQUENCE {</w:t>
      </w:r>
    </w:p>
    <w:p w14:paraId="42D5F478" w14:textId="77777777" w:rsidR="0026218D" w:rsidRPr="00715AD3" w:rsidRDefault="0026218D" w:rsidP="0026218D">
      <w:pPr>
        <w:pStyle w:val="PL"/>
        <w:shd w:val="clear" w:color="auto" w:fill="E6E6E6"/>
      </w:pPr>
      <w:r w:rsidRPr="00715AD3">
        <w:tab/>
        <w:t>utc-Model</w:t>
      </w:r>
      <w:r w:rsidRPr="00715AD3">
        <w:tab/>
      </w:r>
      <w:r w:rsidRPr="00715AD3">
        <w:tab/>
        <w:t>BIT STRING {</w:t>
      </w:r>
      <w:r w:rsidRPr="00715AD3">
        <w:tab/>
        <w:t>model-1</w:t>
      </w:r>
      <w:r w:rsidRPr="00715AD3">
        <w:tab/>
      </w:r>
      <w:r w:rsidRPr="00715AD3">
        <w:tab/>
        <w:t>(0),</w:t>
      </w:r>
    </w:p>
    <w:p w14:paraId="25106B59"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model-2</w:t>
      </w:r>
      <w:r w:rsidRPr="00715AD3">
        <w:tab/>
      </w:r>
      <w:r w:rsidRPr="00715AD3">
        <w:tab/>
        <w:t>(1),</w:t>
      </w:r>
    </w:p>
    <w:p w14:paraId="01F30150"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model-3</w:t>
      </w:r>
      <w:r w:rsidRPr="00715AD3">
        <w:tab/>
      </w:r>
      <w:r w:rsidRPr="00715AD3">
        <w:tab/>
        <w:t>(2),</w:t>
      </w:r>
    </w:p>
    <w:p w14:paraId="62861494"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model-4</w:t>
      </w:r>
      <w:r w:rsidRPr="00715AD3">
        <w:tab/>
      </w:r>
      <w:r w:rsidRPr="00715AD3">
        <w:tab/>
        <w:t>(3),</w:t>
      </w:r>
    </w:p>
    <w:p w14:paraId="4CD06CA6" w14:textId="77777777" w:rsidR="0026218D" w:rsidRPr="00715AD3" w:rsidRDefault="0026218D" w:rsidP="0026218D">
      <w:pPr>
        <w:pStyle w:val="PL"/>
        <w:shd w:val="clear" w:color="auto" w:fill="E6E6E6"/>
      </w:pPr>
      <w:r w:rsidRPr="00715AD3">
        <w:tab/>
      </w:r>
      <w:r w:rsidRPr="00715AD3">
        <w:tab/>
      </w:r>
      <w:r w:rsidRPr="00715AD3">
        <w:tab/>
      </w:r>
      <w:r w:rsidRPr="00715AD3">
        <w:tab/>
      </w:r>
      <w:r w:rsidRPr="00715AD3">
        <w:tab/>
      </w:r>
      <w:r w:rsidRPr="00715AD3">
        <w:tab/>
      </w:r>
      <w:r w:rsidRPr="00715AD3">
        <w:tab/>
      </w:r>
      <w:r w:rsidRPr="00715AD3">
        <w:tab/>
      </w:r>
      <w:r w:rsidRPr="00715AD3">
        <w:tab/>
        <w:t>model-5</w:t>
      </w:r>
      <w:r w:rsidRPr="00715AD3">
        <w:tab/>
      </w:r>
      <w:r w:rsidRPr="00715AD3">
        <w:tab/>
        <w:t>(4) } (SIZE (1..8))</w:t>
      </w:r>
      <w:r w:rsidRPr="00715AD3">
        <w:tab/>
      </w:r>
      <w:r w:rsidRPr="00715AD3">
        <w:tab/>
        <w:t>OPTIONAL,</w:t>
      </w:r>
    </w:p>
    <w:p w14:paraId="72E508F3" w14:textId="77777777" w:rsidR="0026218D" w:rsidRPr="00715AD3" w:rsidRDefault="0026218D" w:rsidP="0026218D">
      <w:pPr>
        <w:pStyle w:val="PL"/>
        <w:shd w:val="clear" w:color="auto" w:fill="E6E6E6"/>
      </w:pPr>
      <w:r w:rsidRPr="00715AD3">
        <w:tab/>
        <w:t>...</w:t>
      </w:r>
    </w:p>
    <w:p w14:paraId="57953AA7" w14:textId="77777777" w:rsidR="0026218D" w:rsidRPr="00715AD3" w:rsidRDefault="0026218D" w:rsidP="0026218D">
      <w:pPr>
        <w:pStyle w:val="PL"/>
        <w:shd w:val="clear" w:color="auto" w:fill="E6E6E6"/>
      </w:pPr>
      <w:r w:rsidRPr="00715AD3">
        <w:t>}</w:t>
      </w:r>
    </w:p>
    <w:p w14:paraId="12F7F38F" w14:textId="77777777" w:rsidR="0026218D" w:rsidRPr="00715AD3" w:rsidRDefault="0026218D" w:rsidP="0026218D">
      <w:pPr>
        <w:pStyle w:val="PL"/>
        <w:shd w:val="clear" w:color="auto" w:fill="E6E6E6"/>
      </w:pPr>
    </w:p>
    <w:p w14:paraId="4D477516" w14:textId="77777777" w:rsidR="0026218D" w:rsidRPr="00715AD3" w:rsidRDefault="0026218D" w:rsidP="0026218D">
      <w:pPr>
        <w:pStyle w:val="PL"/>
        <w:shd w:val="clear" w:color="auto" w:fill="E6E6E6"/>
      </w:pPr>
      <w:r w:rsidRPr="00715AD3">
        <w:t>-- ASN1STOP</w:t>
      </w:r>
    </w:p>
    <w:p w14:paraId="4963B96A"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D5F5FFE" w14:textId="77777777" w:rsidTr="0026218D">
        <w:trPr>
          <w:cantSplit/>
          <w:tblHeader/>
        </w:trPr>
        <w:tc>
          <w:tcPr>
            <w:tcW w:w="9639" w:type="dxa"/>
          </w:tcPr>
          <w:p w14:paraId="11CCEAFB" w14:textId="77777777" w:rsidR="0026218D" w:rsidRPr="00715AD3" w:rsidRDefault="0026218D" w:rsidP="0026218D">
            <w:pPr>
              <w:pStyle w:val="TAH"/>
              <w:keepNext w:val="0"/>
              <w:keepLines w:val="0"/>
              <w:widowControl w:val="0"/>
            </w:pPr>
            <w:r w:rsidRPr="00715AD3">
              <w:rPr>
                <w:i/>
                <w:snapToGrid w:val="0"/>
              </w:rPr>
              <w:t>GNSS-UTC-</w:t>
            </w:r>
            <w:proofErr w:type="spellStart"/>
            <w:r w:rsidRPr="00715AD3">
              <w:rPr>
                <w:i/>
                <w:snapToGrid w:val="0"/>
              </w:rPr>
              <w:t>ModelSupport</w:t>
            </w:r>
            <w:proofErr w:type="spellEnd"/>
            <w:r w:rsidRPr="00715AD3">
              <w:rPr>
                <w:i/>
                <w:iCs/>
                <w:snapToGrid w:val="0"/>
              </w:rPr>
              <w:t xml:space="preserve"> </w:t>
            </w:r>
            <w:r w:rsidRPr="00715AD3">
              <w:rPr>
                <w:iCs/>
                <w:noProof/>
              </w:rPr>
              <w:t>field descriptions</w:t>
            </w:r>
          </w:p>
        </w:tc>
      </w:tr>
      <w:tr w:rsidR="0026218D" w:rsidRPr="00715AD3" w14:paraId="693E803E" w14:textId="77777777" w:rsidTr="0026218D">
        <w:trPr>
          <w:cantSplit/>
        </w:trPr>
        <w:tc>
          <w:tcPr>
            <w:tcW w:w="9639" w:type="dxa"/>
          </w:tcPr>
          <w:p w14:paraId="4EF2980C" w14:textId="77777777" w:rsidR="0026218D" w:rsidRPr="00715AD3" w:rsidRDefault="0026218D" w:rsidP="0026218D">
            <w:pPr>
              <w:pStyle w:val="TAL"/>
              <w:rPr>
                <w:b/>
                <w:i/>
              </w:rPr>
            </w:pPr>
            <w:proofErr w:type="spellStart"/>
            <w:r w:rsidRPr="00715AD3">
              <w:rPr>
                <w:b/>
                <w:i/>
              </w:rPr>
              <w:t>utc</w:t>
            </w:r>
            <w:proofErr w:type="spellEnd"/>
            <w:r w:rsidRPr="00715AD3">
              <w:rPr>
                <w:b/>
                <w:i/>
              </w:rPr>
              <w:t>-Model</w:t>
            </w:r>
          </w:p>
          <w:p w14:paraId="4BBFD91A" w14:textId="77777777" w:rsidR="0026218D" w:rsidRPr="00715AD3" w:rsidRDefault="0026218D" w:rsidP="0026218D">
            <w:pPr>
              <w:pStyle w:val="TAL"/>
            </w:pPr>
            <w:r w:rsidRPr="00715AD3">
              <w:t xml:space="preserve">This field specifies the </w:t>
            </w:r>
            <w:r w:rsidRPr="00715AD3">
              <w:rPr>
                <w:i/>
              </w:rPr>
              <w:t xml:space="preserve">GNSS-UTC-Model </w:t>
            </w:r>
            <w:r w:rsidRPr="00715AD3">
              <w:t xml:space="preserve">choice(s) in </w:t>
            </w:r>
            <w:r w:rsidRPr="00715AD3">
              <w:rPr>
                <w:i/>
                <w:snapToGrid w:val="0"/>
              </w:rPr>
              <w:t xml:space="preserve">GNSS-UTC-Model </w:t>
            </w:r>
            <w:r w:rsidRPr="00715AD3">
              <w:t xml:space="preserve">IE supported by the target device for the GNSS indicated by </w:t>
            </w:r>
            <w:r w:rsidRPr="00715AD3">
              <w:rPr>
                <w:i/>
              </w:rPr>
              <w:t>GNSS</w:t>
            </w:r>
            <w:r w:rsidRPr="00715AD3">
              <w:rPr>
                <w:i/>
              </w:rPr>
              <w:noBreakHyphen/>
              <w:t>ID</w:t>
            </w:r>
            <w:r w:rsidRPr="00715AD3">
              <w:t xml:space="preserve">. </w:t>
            </w:r>
            <w:r w:rsidRPr="00715AD3">
              <w:rPr>
                <w:snapToGrid w:val="0"/>
              </w:rPr>
              <w:t>This is represented by a bit string, with a one</w:t>
            </w:r>
            <w:r w:rsidRPr="00715AD3">
              <w:rPr>
                <w:snapToGrid w:val="0"/>
              </w:rPr>
              <w:noBreakHyphen/>
              <w:t>value at the bit position means the particular UTC model is supported; a zero</w:t>
            </w:r>
            <w:r w:rsidRPr="00715AD3">
              <w:rPr>
                <w:snapToGrid w:val="0"/>
              </w:rPr>
              <w:noBreakHyphen/>
              <w:t>value means not supported.</w:t>
            </w:r>
          </w:p>
          <w:p w14:paraId="19F8A4FF" w14:textId="77777777" w:rsidR="0026218D" w:rsidRPr="00715AD3" w:rsidRDefault="0026218D" w:rsidP="0026218D">
            <w:pPr>
              <w:pStyle w:val="TAL"/>
            </w:pPr>
            <w:r w:rsidRPr="00715AD3">
              <w:t xml:space="preserve">If the target device supports GPS and </w:t>
            </w:r>
            <w:r w:rsidRPr="00715AD3">
              <w:rPr>
                <w:i/>
              </w:rPr>
              <w:t>GNSS-UTC-Model</w:t>
            </w:r>
            <w:r w:rsidRPr="00715AD3">
              <w:t xml:space="preserve"> assistance, it shall support Model-1.</w:t>
            </w:r>
          </w:p>
          <w:p w14:paraId="72DE8959" w14:textId="77777777" w:rsidR="0026218D" w:rsidRPr="00715AD3" w:rsidRDefault="0026218D" w:rsidP="0026218D">
            <w:pPr>
              <w:pStyle w:val="TAL"/>
            </w:pPr>
            <w:r w:rsidRPr="00715AD3">
              <w:t xml:space="preserve">If the target device supports SBAS and </w:t>
            </w:r>
            <w:r w:rsidRPr="00715AD3">
              <w:rPr>
                <w:i/>
              </w:rPr>
              <w:t>GNSS-UTC-Model</w:t>
            </w:r>
            <w:r w:rsidRPr="00715AD3">
              <w:t xml:space="preserve"> assistance, it shall support Model-4.</w:t>
            </w:r>
          </w:p>
          <w:p w14:paraId="5E481CCE" w14:textId="77777777" w:rsidR="0026218D" w:rsidRPr="00715AD3" w:rsidRDefault="0026218D" w:rsidP="0026218D">
            <w:pPr>
              <w:pStyle w:val="TAL"/>
            </w:pPr>
            <w:r w:rsidRPr="00715AD3">
              <w:t xml:space="preserve">If the target device supports QZSS and </w:t>
            </w:r>
            <w:r w:rsidRPr="00715AD3">
              <w:rPr>
                <w:i/>
              </w:rPr>
              <w:t xml:space="preserve">GNSS-UTC-Model </w:t>
            </w:r>
            <w:r w:rsidRPr="00715AD3">
              <w:t>assistance, it shall support Model-1.</w:t>
            </w:r>
          </w:p>
          <w:p w14:paraId="0F86063F" w14:textId="77777777" w:rsidR="0026218D" w:rsidRPr="00715AD3" w:rsidRDefault="0026218D" w:rsidP="0026218D">
            <w:pPr>
              <w:pStyle w:val="TAL"/>
            </w:pPr>
            <w:r w:rsidRPr="00715AD3">
              <w:t xml:space="preserve">If the target device supports Galileo and </w:t>
            </w:r>
            <w:r w:rsidRPr="00715AD3">
              <w:rPr>
                <w:i/>
              </w:rPr>
              <w:t xml:space="preserve">GNSS-UTC-Model </w:t>
            </w:r>
            <w:r w:rsidRPr="00715AD3">
              <w:t>assistance, it shall support Model-1.</w:t>
            </w:r>
          </w:p>
          <w:p w14:paraId="23AA5895" w14:textId="77777777" w:rsidR="0026218D" w:rsidRPr="00715AD3" w:rsidRDefault="0026218D" w:rsidP="0026218D">
            <w:pPr>
              <w:pStyle w:val="TAL"/>
            </w:pPr>
            <w:r w:rsidRPr="00715AD3">
              <w:t xml:space="preserve">If the target device supports GLONASS and </w:t>
            </w:r>
            <w:r w:rsidRPr="00715AD3">
              <w:rPr>
                <w:i/>
              </w:rPr>
              <w:t xml:space="preserve">GNSS-UTC-Model </w:t>
            </w:r>
            <w:r w:rsidRPr="00715AD3">
              <w:t>assistance, it shall support Model-3.</w:t>
            </w:r>
          </w:p>
          <w:p w14:paraId="591520B9" w14:textId="77777777" w:rsidR="0026218D" w:rsidRPr="00715AD3" w:rsidRDefault="0026218D" w:rsidP="0026218D">
            <w:pPr>
              <w:pStyle w:val="TAL"/>
            </w:pPr>
            <w:r w:rsidRPr="00715AD3">
              <w:t xml:space="preserve">If the target device supports </w:t>
            </w:r>
            <w:r w:rsidRPr="00715AD3">
              <w:rPr>
                <w:lang w:eastAsia="zh-CN"/>
              </w:rPr>
              <w:t>BD</w:t>
            </w:r>
            <w:r w:rsidRPr="00715AD3">
              <w:t xml:space="preserve">S and </w:t>
            </w:r>
            <w:r w:rsidRPr="00715AD3">
              <w:rPr>
                <w:i/>
              </w:rPr>
              <w:t xml:space="preserve">GNSS-UTC-Model </w:t>
            </w:r>
            <w:r w:rsidRPr="00715AD3">
              <w:t>assistance, it shall support Model-</w:t>
            </w:r>
            <w:r w:rsidRPr="00715AD3">
              <w:rPr>
                <w:lang w:eastAsia="zh-CN"/>
              </w:rPr>
              <w:t>5</w:t>
            </w:r>
            <w:r w:rsidRPr="00715AD3">
              <w:t>.</w:t>
            </w:r>
          </w:p>
          <w:p w14:paraId="1A9535D2" w14:textId="77777777" w:rsidR="0026218D" w:rsidRPr="00715AD3" w:rsidRDefault="0026218D" w:rsidP="0026218D">
            <w:pPr>
              <w:pStyle w:val="TAL"/>
              <w:rPr>
                <w:b/>
                <w:i/>
              </w:rPr>
            </w:pPr>
            <w:r w:rsidRPr="00715AD3">
              <w:t xml:space="preserve">If this field is absent, the target device supports the mandatory (native) </w:t>
            </w:r>
            <w:proofErr w:type="spellStart"/>
            <w:r w:rsidRPr="00715AD3">
              <w:rPr>
                <w:i/>
              </w:rPr>
              <w:t>utc</w:t>
            </w:r>
            <w:proofErr w:type="spellEnd"/>
            <w:r w:rsidRPr="00715AD3">
              <w:rPr>
                <w:i/>
              </w:rPr>
              <w:t>-Model</w:t>
            </w:r>
            <w:r w:rsidRPr="00715AD3">
              <w:t xml:space="preserve"> choice only as listed above for the GNSS indicated by </w:t>
            </w:r>
            <w:r w:rsidRPr="00715AD3">
              <w:rPr>
                <w:i/>
              </w:rPr>
              <w:t>GNSS</w:t>
            </w:r>
            <w:r w:rsidRPr="00715AD3">
              <w:rPr>
                <w:i/>
              </w:rPr>
              <w:noBreakHyphen/>
              <w:t>ID</w:t>
            </w:r>
            <w:r w:rsidRPr="00715AD3">
              <w:t>.</w:t>
            </w:r>
          </w:p>
        </w:tc>
      </w:tr>
    </w:tbl>
    <w:p w14:paraId="1DCACB41" w14:textId="77777777" w:rsidR="0026218D" w:rsidRPr="00715AD3" w:rsidRDefault="0026218D" w:rsidP="0026218D"/>
    <w:p w14:paraId="07E43257" w14:textId="77777777" w:rsidR="0026218D" w:rsidRPr="00715AD3" w:rsidRDefault="0026218D" w:rsidP="0026218D">
      <w:pPr>
        <w:pStyle w:val="Heading4"/>
      </w:pPr>
      <w:bookmarkStart w:id="5822" w:name="_Toc27765341"/>
      <w:r w:rsidRPr="00715AD3">
        <w:t>–</w:t>
      </w:r>
      <w:r w:rsidRPr="00715AD3">
        <w:tab/>
      </w:r>
      <w:r w:rsidRPr="00715AD3">
        <w:rPr>
          <w:i/>
          <w:snapToGrid w:val="0"/>
        </w:rPr>
        <w:t>GNSS-</w:t>
      </w:r>
      <w:proofErr w:type="spellStart"/>
      <w:r w:rsidRPr="00715AD3">
        <w:rPr>
          <w:i/>
          <w:snapToGrid w:val="0"/>
        </w:rPr>
        <w:t>AuxiliaryInformationSupport</w:t>
      </w:r>
      <w:bookmarkEnd w:id="5822"/>
      <w:proofErr w:type="spellEnd"/>
    </w:p>
    <w:p w14:paraId="586BF025" w14:textId="77777777" w:rsidR="0026218D" w:rsidRPr="00715AD3" w:rsidRDefault="0026218D" w:rsidP="0026218D">
      <w:pPr>
        <w:pStyle w:val="PL"/>
        <w:shd w:val="clear" w:color="auto" w:fill="E6E6E6"/>
      </w:pPr>
      <w:r w:rsidRPr="00715AD3">
        <w:t>-- ASN1START</w:t>
      </w:r>
    </w:p>
    <w:p w14:paraId="3FE8B2A7" w14:textId="77777777" w:rsidR="0026218D" w:rsidRPr="00715AD3" w:rsidRDefault="0026218D" w:rsidP="0026218D">
      <w:pPr>
        <w:pStyle w:val="PL"/>
        <w:shd w:val="clear" w:color="auto" w:fill="E6E6E6"/>
        <w:rPr>
          <w:snapToGrid w:val="0"/>
        </w:rPr>
      </w:pPr>
    </w:p>
    <w:p w14:paraId="5D1A8A22" w14:textId="77777777" w:rsidR="0026218D" w:rsidRPr="00715AD3" w:rsidRDefault="0026218D" w:rsidP="0026218D">
      <w:pPr>
        <w:pStyle w:val="PL"/>
        <w:shd w:val="clear" w:color="auto" w:fill="E6E6E6"/>
      </w:pPr>
      <w:r w:rsidRPr="00715AD3">
        <w:rPr>
          <w:snapToGrid w:val="0"/>
        </w:rPr>
        <w:t>GNSS-AuxiliaryInformationSupport</w:t>
      </w:r>
      <w:r w:rsidRPr="00715AD3">
        <w:t xml:space="preserve"> ::=</w:t>
      </w:r>
      <w:r w:rsidRPr="00715AD3">
        <w:tab/>
        <w:t>SEQUENCE {</w:t>
      </w:r>
    </w:p>
    <w:p w14:paraId="5E320F8B" w14:textId="77777777" w:rsidR="0026218D" w:rsidRPr="00715AD3" w:rsidRDefault="0026218D" w:rsidP="0026218D">
      <w:pPr>
        <w:pStyle w:val="PL"/>
        <w:shd w:val="clear" w:color="auto" w:fill="E6E6E6"/>
      </w:pPr>
      <w:r w:rsidRPr="00715AD3">
        <w:tab/>
        <w:t>...</w:t>
      </w:r>
    </w:p>
    <w:p w14:paraId="418B357E" w14:textId="77777777" w:rsidR="0026218D" w:rsidRPr="00715AD3" w:rsidRDefault="0026218D" w:rsidP="0026218D">
      <w:pPr>
        <w:pStyle w:val="PL"/>
        <w:shd w:val="clear" w:color="auto" w:fill="E6E6E6"/>
      </w:pPr>
      <w:r w:rsidRPr="00715AD3">
        <w:t>}</w:t>
      </w:r>
    </w:p>
    <w:p w14:paraId="148FEF21" w14:textId="77777777" w:rsidR="0026218D" w:rsidRPr="00715AD3" w:rsidRDefault="0026218D" w:rsidP="0026218D">
      <w:pPr>
        <w:pStyle w:val="PL"/>
        <w:shd w:val="clear" w:color="auto" w:fill="E6E6E6"/>
      </w:pPr>
    </w:p>
    <w:p w14:paraId="70D57BFC" w14:textId="77777777" w:rsidR="0026218D" w:rsidRPr="00715AD3" w:rsidRDefault="0026218D" w:rsidP="0026218D">
      <w:pPr>
        <w:pStyle w:val="PL"/>
        <w:shd w:val="clear" w:color="auto" w:fill="E6E6E6"/>
      </w:pPr>
      <w:r w:rsidRPr="00715AD3">
        <w:t>-- ASN1STOP</w:t>
      </w:r>
    </w:p>
    <w:p w14:paraId="490258D3" w14:textId="77777777" w:rsidR="0026218D" w:rsidRPr="00715AD3" w:rsidRDefault="0026218D" w:rsidP="0026218D"/>
    <w:p w14:paraId="7A166E3E" w14:textId="77777777" w:rsidR="0026218D" w:rsidRPr="00715AD3" w:rsidRDefault="0026218D" w:rsidP="0026218D">
      <w:pPr>
        <w:pStyle w:val="Heading4"/>
      </w:pPr>
      <w:bookmarkStart w:id="5823" w:name="_Toc27765342"/>
      <w:r w:rsidRPr="00715AD3">
        <w:t>–</w:t>
      </w:r>
      <w:r w:rsidRPr="00715AD3">
        <w:tab/>
      </w:r>
      <w:r w:rsidRPr="00715AD3">
        <w:rPr>
          <w:i/>
          <w:snapToGrid w:val="0"/>
          <w:lang w:eastAsia="zh-CN"/>
        </w:rPr>
        <w:t>BDS</w:t>
      </w:r>
      <w:r w:rsidRPr="00715AD3">
        <w:rPr>
          <w:i/>
          <w:snapToGrid w:val="0"/>
        </w:rPr>
        <w:t>-</w:t>
      </w:r>
      <w:proofErr w:type="spellStart"/>
      <w:r w:rsidRPr="00715AD3">
        <w:rPr>
          <w:i/>
          <w:snapToGrid w:val="0"/>
        </w:rPr>
        <w:t>DifferentialCorrection</w:t>
      </w:r>
      <w:r w:rsidRPr="00715AD3">
        <w:rPr>
          <w:i/>
          <w:snapToGrid w:val="0"/>
          <w:lang w:eastAsia="zh-CN"/>
        </w:rPr>
        <w:t>s</w:t>
      </w:r>
      <w:r w:rsidRPr="00715AD3">
        <w:rPr>
          <w:i/>
          <w:snapToGrid w:val="0"/>
        </w:rPr>
        <w:t>Support</w:t>
      </w:r>
      <w:bookmarkEnd w:id="5823"/>
      <w:proofErr w:type="spellEnd"/>
    </w:p>
    <w:p w14:paraId="49902753" w14:textId="77777777" w:rsidR="0026218D" w:rsidRPr="00715AD3" w:rsidRDefault="0026218D" w:rsidP="0026218D">
      <w:pPr>
        <w:pStyle w:val="PL"/>
        <w:shd w:val="clear" w:color="auto" w:fill="E6E6E6"/>
      </w:pPr>
      <w:r w:rsidRPr="00715AD3">
        <w:t>-- ASN1START</w:t>
      </w:r>
    </w:p>
    <w:p w14:paraId="3A417D16" w14:textId="77777777" w:rsidR="0026218D" w:rsidRPr="00715AD3" w:rsidRDefault="0026218D" w:rsidP="0026218D">
      <w:pPr>
        <w:pStyle w:val="PL"/>
        <w:shd w:val="clear" w:color="auto" w:fill="E6E6E6"/>
        <w:rPr>
          <w:snapToGrid w:val="0"/>
        </w:rPr>
      </w:pPr>
    </w:p>
    <w:p w14:paraId="7D6877FA" w14:textId="77777777" w:rsidR="0026218D" w:rsidRPr="00715AD3" w:rsidRDefault="0026218D" w:rsidP="0026218D">
      <w:pPr>
        <w:pStyle w:val="PL"/>
        <w:shd w:val="clear" w:color="auto" w:fill="E6E6E6"/>
      </w:pPr>
      <w:r w:rsidRPr="00715AD3">
        <w:rPr>
          <w:snapToGrid w:val="0"/>
          <w:lang w:eastAsia="zh-CN"/>
        </w:rPr>
        <w:t>BDS</w:t>
      </w:r>
      <w:r w:rsidRPr="00715AD3">
        <w:rPr>
          <w:snapToGrid w:val="0"/>
        </w:rPr>
        <w:t>-DifferentialCorrection</w:t>
      </w:r>
      <w:r w:rsidRPr="00715AD3">
        <w:rPr>
          <w:snapToGrid w:val="0"/>
          <w:lang w:eastAsia="zh-CN"/>
        </w:rPr>
        <w:t>s</w:t>
      </w:r>
      <w:r w:rsidRPr="00715AD3">
        <w:rPr>
          <w:snapToGrid w:val="0"/>
        </w:rPr>
        <w:t>Support</w:t>
      </w:r>
      <w:r w:rsidRPr="00715AD3">
        <w:rPr>
          <w:snapToGrid w:val="0"/>
          <w:lang w:eastAsia="zh-CN"/>
        </w:rPr>
        <w:t>-r12</w:t>
      </w:r>
      <w:r w:rsidRPr="00715AD3">
        <w:t xml:space="preserve"> ::=</w:t>
      </w:r>
      <w:r w:rsidRPr="00715AD3">
        <w:tab/>
        <w:t>SEQUENCE {</w:t>
      </w:r>
    </w:p>
    <w:p w14:paraId="2BCF9A7F" w14:textId="77777777" w:rsidR="0026218D" w:rsidRPr="00715AD3" w:rsidRDefault="0026218D" w:rsidP="0026218D">
      <w:pPr>
        <w:pStyle w:val="PL"/>
        <w:shd w:val="clear" w:color="auto" w:fill="E6E6E6"/>
      </w:pPr>
      <w:r w:rsidRPr="00715AD3">
        <w:tab/>
        <w:t>gnssSignalIDs</w:t>
      </w:r>
      <w:r w:rsidRPr="00715AD3">
        <w:tab/>
      </w:r>
      <w:r w:rsidRPr="00715AD3">
        <w:tab/>
      </w:r>
      <w:r w:rsidRPr="00715AD3">
        <w:tab/>
        <w:t>GNSS-SignalIDs,</w:t>
      </w:r>
    </w:p>
    <w:p w14:paraId="5666CA89" w14:textId="77777777" w:rsidR="0026218D" w:rsidRPr="00715AD3" w:rsidRDefault="0026218D" w:rsidP="0026218D">
      <w:pPr>
        <w:pStyle w:val="PL"/>
        <w:shd w:val="clear" w:color="auto" w:fill="E6E6E6"/>
      </w:pPr>
      <w:r w:rsidRPr="00715AD3">
        <w:tab/>
        <w:t>...</w:t>
      </w:r>
    </w:p>
    <w:p w14:paraId="4074BFCA" w14:textId="77777777" w:rsidR="0026218D" w:rsidRPr="00715AD3" w:rsidRDefault="0026218D" w:rsidP="0026218D">
      <w:pPr>
        <w:pStyle w:val="PL"/>
        <w:shd w:val="clear" w:color="auto" w:fill="E6E6E6"/>
      </w:pPr>
      <w:r w:rsidRPr="00715AD3">
        <w:t>}</w:t>
      </w:r>
    </w:p>
    <w:p w14:paraId="59EE6FF0" w14:textId="77777777" w:rsidR="0026218D" w:rsidRPr="00715AD3" w:rsidRDefault="0026218D" w:rsidP="0026218D">
      <w:pPr>
        <w:pStyle w:val="PL"/>
        <w:shd w:val="clear" w:color="auto" w:fill="E6E6E6"/>
      </w:pPr>
    </w:p>
    <w:p w14:paraId="2B4935F0" w14:textId="77777777" w:rsidR="0026218D" w:rsidRPr="00715AD3" w:rsidRDefault="0026218D" w:rsidP="0026218D">
      <w:pPr>
        <w:pStyle w:val="PL"/>
        <w:shd w:val="clear" w:color="auto" w:fill="E6E6E6"/>
      </w:pPr>
      <w:r w:rsidRPr="00715AD3">
        <w:t>-- ASN1STOP</w:t>
      </w:r>
    </w:p>
    <w:p w14:paraId="32A6F34F"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CC44832" w14:textId="77777777" w:rsidTr="0026218D">
        <w:trPr>
          <w:cantSplit/>
          <w:tblHeader/>
        </w:trPr>
        <w:tc>
          <w:tcPr>
            <w:tcW w:w="9639" w:type="dxa"/>
          </w:tcPr>
          <w:p w14:paraId="49D0DD3D" w14:textId="77777777" w:rsidR="0026218D" w:rsidRPr="00715AD3" w:rsidRDefault="0026218D" w:rsidP="0026218D">
            <w:pPr>
              <w:pStyle w:val="TAH"/>
              <w:keepNext w:val="0"/>
              <w:keepLines w:val="0"/>
              <w:widowControl w:val="0"/>
              <w:rPr>
                <w:iCs/>
                <w:noProof/>
              </w:rPr>
            </w:pPr>
            <w:r w:rsidRPr="00715AD3">
              <w:rPr>
                <w:i/>
                <w:iCs/>
                <w:noProof/>
              </w:rPr>
              <w:t>BDS-DifferentialCorrection</w:t>
            </w:r>
            <w:r w:rsidRPr="00715AD3">
              <w:rPr>
                <w:i/>
                <w:iCs/>
                <w:noProof/>
                <w:lang w:eastAsia="zh-CN"/>
              </w:rPr>
              <w:t>s</w:t>
            </w:r>
            <w:r w:rsidRPr="00715AD3">
              <w:rPr>
                <w:i/>
                <w:iCs/>
                <w:noProof/>
              </w:rPr>
              <w:t xml:space="preserve">Support </w:t>
            </w:r>
            <w:r w:rsidRPr="00715AD3">
              <w:rPr>
                <w:iCs/>
                <w:noProof/>
              </w:rPr>
              <w:t>field descriptions</w:t>
            </w:r>
          </w:p>
        </w:tc>
      </w:tr>
      <w:tr w:rsidR="0026218D" w:rsidRPr="00715AD3" w14:paraId="07456197" w14:textId="77777777" w:rsidTr="0026218D">
        <w:trPr>
          <w:cantSplit/>
        </w:trPr>
        <w:tc>
          <w:tcPr>
            <w:tcW w:w="9639" w:type="dxa"/>
          </w:tcPr>
          <w:p w14:paraId="41129A9A" w14:textId="77777777" w:rsidR="0026218D" w:rsidRPr="00715AD3" w:rsidRDefault="0026218D" w:rsidP="0026218D">
            <w:pPr>
              <w:pStyle w:val="TAL"/>
              <w:rPr>
                <w:b/>
                <w:i/>
              </w:rPr>
            </w:pPr>
            <w:proofErr w:type="spellStart"/>
            <w:r w:rsidRPr="00715AD3">
              <w:rPr>
                <w:b/>
                <w:i/>
              </w:rPr>
              <w:t>gnssSignalIDs</w:t>
            </w:r>
            <w:proofErr w:type="spellEnd"/>
          </w:p>
          <w:p w14:paraId="01C1EA47" w14:textId="77777777" w:rsidR="0026218D" w:rsidRPr="00715AD3" w:rsidRDefault="0026218D" w:rsidP="0026218D">
            <w:pPr>
              <w:pStyle w:val="TAL"/>
            </w:pPr>
            <w:r w:rsidRPr="00715AD3">
              <w:t xml:space="preserve">This field specifies the </w:t>
            </w:r>
            <w:r w:rsidRPr="00715AD3">
              <w:rPr>
                <w:lang w:eastAsia="zh-CN"/>
              </w:rPr>
              <w:t>BDS</w:t>
            </w:r>
            <w:r w:rsidRPr="00715AD3">
              <w:t xml:space="preserve"> signal types for which differential corrections are supported by the target device. </w:t>
            </w:r>
            <w:r w:rsidRPr="00715AD3">
              <w:rPr>
                <w:snapToGrid w:val="0"/>
              </w:rPr>
              <w:t>This is represented by a bit string in</w:t>
            </w:r>
            <w:r w:rsidRPr="00715AD3">
              <w:rPr>
                <w:i/>
                <w:snapToGrid w:val="0"/>
              </w:rPr>
              <w:t xml:space="preserve"> </w:t>
            </w:r>
            <w:r w:rsidRPr="00715AD3">
              <w:rPr>
                <w:i/>
              </w:rPr>
              <w:t>GNSS-</w:t>
            </w:r>
            <w:proofErr w:type="spellStart"/>
            <w:r w:rsidRPr="00715AD3">
              <w:rPr>
                <w:i/>
              </w:rPr>
              <w:t>SignalIDs</w:t>
            </w:r>
            <w:proofErr w:type="spellEnd"/>
            <w:r w:rsidRPr="00715AD3">
              <w:rPr>
                <w:snapToGrid w:val="0"/>
              </w:rPr>
              <w:t>, with a one</w:t>
            </w:r>
            <w:r w:rsidRPr="00715AD3">
              <w:rPr>
                <w:snapToGrid w:val="0"/>
              </w:rPr>
              <w:noBreakHyphen/>
              <w:t xml:space="preserve">value at the bit position means differential corrections for the particular </w:t>
            </w:r>
            <w:r w:rsidRPr="00715AD3">
              <w:rPr>
                <w:snapToGrid w:val="0"/>
                <w:lang w:eastAsia="zh-CN"/>
              </w:rPr>
              <w:t>BDS</w:t>
            </w:r>
            <w:r w:rsidRPr="00715AD3">
              <w:rPr>
                <w:snapToGrid w:val="0"/>
              </w:rPr>
              <w:t xml:space="preserve"> signal type is supported; a zero</w:t>
            </w:r>
            <w:r w:rsidRPr="00715AD3">
              <w:rPr>
                <w:snapToGrid w:val="0"/>
              </w:rPr>
              <w:noBreakHyphen/>
              <w:t>value means not supported.</w:t>
            </w:r>
          </w:p>
        </w:tc>
      </w:tr>
    </w:tbl>
    <w:p w14:paraId="0BBD8F64" w14:textId="77777777" w:rsidR="0026218D" w:rsidRPr="00715AD3" w:rsidRDefault="0026218D" w:rsidP="0026218D">
      <w:pPr>
        <w:rPr>
          <w:lang w:eastAsia="zh-CN"/>
        </w:rPr>
      </w:pPr>
    </w:p>
    <w:p w14:paraId="023295E9" w14:textId="77777777" w:rsidR="0026218D" w:rsidRPr="00715AD3" w:rsidRDefault="0026218D" w:rsidP="0026218D">
      <w:pPr>
        <w:pStyle w:val="Heading4"/>
      </w:pPr>
      <w:bookmarkStart w:id="5824" w:name="_Toc27765343"/>
      <w:r w:rsidRPr="00715AD3">
        <w:t>–</w:t>
      </w:r>
      <w:r w:rsidRPr="00715AD3">
        <w:tab/>
      </w:r>
      <w:r w:rsidRPr="00715AD3">
        <w:rPr>
          <w:i/>
          <w:snapToGrid w:val="0"/>
          <w:lang w:eastAsia="zh-CN"/>
        </w:rPr>
        <w:t>BDS</w:t>
      </w:r>
      <w:r w:rsidRPr="00715AD3">
        <w:rPr>
          <w:i/>
          <w:snapToGrid w:val="0"/>
        </w:rPr>
        <w:t>-</w:t>
      </w:r>
      <w:proofErr w:type="spellStart"/>
      <w:r w:rsidRPr="00715AD3">
        <w:rPr>
          <w:i/>
          <w:snapToGrid w:val="0"/>
          <w:lang w:eastAsia="zh-CN"/>
        </w:rPr>
        <w:t>GridModel</w:t>
      </w:r>
      <w:r w:rsidRPr="00715AD3">
        <w:rPr>
          <w:i/>
          <w:snapToGrid w:val="0"/>
        </w:rPr>
        <w:t>Support</w:t>
      </w:r>
      <w:bookmarkEnd w:id="5824"/>
      <w:proofErr w:type="spellEnd"/>
    </w:p>
    <w:p w14:paraId="69ADC4C4" w14:textId="77777777" w:rsidR="0026218D" w:rsidRPr="00715AD3" w:rsidRDefault="0026218D" w:rsidP="0026218D">
      <w:pPr>
        <w:pStyle w:val="PL"/>
        <w:shd w:val="clear" w:color="auto" w:fill="E6E6E6"/>
      </w:pPr>
      <w:r w:rsidRPr="00715AD3">
        <w:t>-- ASN1START</w:t>
      </w:r>
    </w:p>
    <w:p w14:paraId="4A628430" w14:textId="77777777" w:rsidR="0026218D" w:rsidRPr="00715AD3" w:rsidRDefault="0026218D" w:rsidP="0026218D">
      <w:pPr>
        <w:pStyle w:val="PL"/>
        <w:shd w:val="clear" w:color="auto" w:fill="E6E6E6"/>
        <w:rPr>
          <w:snapToGrid w:val="0"/>
        </w:rPr>
      </w:pPr>
    </w:p>
    <w:p w14:paraId="407603B3" w14:textId="77777777" w:rsidR="0026218D" w:rsidRPr="00715AD3" w:rsidRDefault="0026218D" w:rsidP="0026218D">
      <w:pPr>
        <w:pStyle w:val="PL"/>
        <w:shd w:val="clear" w:color="auto" w:fill="E6E6E6"/>
      </w:pPr>
      <w:r w:rsidRPr="00715AD3">
        <w:rPr>
          <w:snapToGrid w:val="0"/>
          <w:lang w:eastAsia="zh-CN"/>
        </w:rPr>
        <w:t>BDS</w:t>
      </w:r>
      <w:r w:rsidRPr="00715AD3">
        <w:rPr>
          <w:snapToGrid w:val="0"/>
        </w:rPr>
        <w:t>-</w:t>
      </w:r>
      <w:r w:rsidRPr="00715AD3">
        <w:rPr>
          <w:snapToGrid w:val="0"/>
          <w:lang w:eastAsia="zh-CN"/>
        </w:rPr>
        <w:t>GridModelSu</w:t>
      </w:r>
      <w:r w:rsidRPr="00715AD3">
        <w:rPr>
          <w:snapToGrid w:val="0"/>
        </w:rPr>
        <w:t>pport</w:t>
      </w:r>
      <w:r w:rsidRPr="00715AD3">
        <w:rPr>
          <w:snapToGrid w:val="0"/>
          <w:lang w:eastAsia="zh-CN"/>
        </w:rPr>
        <w:t>-r12</w:t>
      </w:r>
      <w:r w:rsidRPr="00715AD3">
        <w:t xml:space="preserve"> ::=</w:t>
      </w:r>
      <w:r w:rsidRPr="00715AD3">
        <w:tab/>
        <w:t>SEQUENCE {</w:t>
      </w:r>
    </w:p>
    <w:p w14:paraId="0A78B0D7" w14:textId="77777777" w:rsidR="0026218D" w:rsidRPr="00715AD3" w:rsidRDefault="0026218D" w:rsidP="0026218D">
      <w:pPr>
        <w:pStyle w:val="PL"/>
        <w:shd w:val="clear" w:color="auto" w:fill="E6E6E6"/>
      </w:pPr>
      <w:r w:rsidRPr="00715AD3">
        <w:tab/>
        <w:t>...</w:t>
      </w:r>
    </w:p>
    <w:p w14:paraId="5324CE2B" w14:textId="77777777" w:rsidR="0026218D" w:rsidRPr="00715AD3" w:rsidRDefault="0026218D" w:rsidP="0026218D">
      <w:pPr>
        <w:pStyle w:val="PL"/>
        <w:shd w:val="clear" w:color="auto" w:fill="E6E6E6"/>
      </w:pPr>
      <w:r w:rsidRPr="00715AD3">
        <w:t>}</w:t>
      </w:r>
    </w:p>
    <w:p w14:paraId="46062BF3" w14:textId="77777777" w:rsidR="0026218D" w:rsidRPr="00715AD3" w:rsidRDefault="0026218D" w:rsidP="0026218D">
      <w:pPr>
        <w:pStyle w:val="PL"/>
        <w:shd w:val="clear" w:color="auto" w:fill="E6E6E6"/>
      </w:pPr>
    </w:p>
    <w:p w14:paraId="75D0EB6E" w14:textId="77777777" w:rsidR="0026218D" w:rsidRPr="00715AD3" w:rsidRDefault="0026218D" w:rsidP="0026218D">
      <w:pPr>
        <w:pStyle w:val="PL"/>
        <w:shd w:val="clear" w:color="auto" w:fill="E6E6E6"/>
      </w:pPr>
      <w:r w:rsidRPr="00715AD3">
        <w:t>-- ASN1STOP</w:t>
      </w:r>
    </w:p>
    <w:p w14:paraId="6AE4D936" w14:textId="77777777" w:rsidR="0026218D" w:rsidRPr="00715AD3" w:rsidRDefault="0026218D" w:rsidP="0026218D"/>
    <w:p w14:paraId="686DEF5D" w14:textId="77777777" w:rsidR="0026218D" w:rsidRPr="00715AD3" w:rsidRDefault="0026218D" w:rsidP="0026218D">
      <w:pPr>
        <w:pStyle w:val="Heading4"/>
      </w:pPr>
      <w:bookmarkStart w:id="5825" w:name="_Toc27765344"/>
      <w:r w:rsidRPr="00715AD3">
        <w:t>–</w:t>
      </w:r>
      <w:r w:rsidRPr="00715AD3">
        <w:tab/>
      </w:r>
      <w:r w:rsidRPr="00715AD3">
        <w:rPr>
          <w:i/>
          <w:snapToGrid w:val="0"/>
        </w:rPr>
        <w:t>GNSS-RTK-</w:t>
      </w:r>
      <w:proofErr w:type="spellStart"/>
      <w:r w:rsidRPr="00715AD3">
        <w:rPr>
          <w:i/>
          <w:snapToGrid w:val="0"/>
        </w:rPr>
        <w:t>ObservationsSupport</w:t>
      </w:r>
      <w:bookmarkEnd w:id="5825"/>
      <w:proofErr w:type="spellEnd"/>
    </w:p>
    <w:p w14:paraId="5C84C1A3" w14:textId="77777777" w:rsidR="0026218D" w:rsidRPr="00715AD3" w:rsidRDefault="0026218D" w:rsidP="0026218D">
      <w:pPr>
        <w:pStyle w:val="PL"/>
        <w:shd w:val="clear" w:color="auto" w:fill="E6E6E6"/>
      </w:pPr>
      <w:r w:rsidRPr="00715AD3">
        <w:t>-- ASN1START</w:t>
      </w:r>
    </w:p>
    <w:p w14:paraId="6C0577E8" w14:textId="77777777" w:rsidR="0026218D" w:rsidRPr="00715AD3" w:rsidRDefault="0026218D" w:rsidP="0026218D">
      <w:pPr>
        <w:pStyle w:val="PL"/>
        <w:shd w:val="clear" w:color="auto" w:fill="E6E6E6"/>
        <w:rPr>
          <w:snapToGrid w:val="0"/>
        </w:rPr>
      </w:pPr>
    </w:p>
    <w:p w14:paraId="28D5FC7D" w14:textId="77777777" w:rsidR="0026218D" w:rsidRPr="00715AD3" w:rsidRDefault="0026218D" w:rsidP="0026218D">
      <w:pPr>
        <w:pStyle w:val="PL"/>
        <w:shd w:val="clear" w:color="auto" w:fill="E6E6E6"/>
      </w:pPr>
      <w:r w:rsidRPr="00715AD3">
        <w:rPr>
          <w:snapToGrid w:val="0"/>
        </w:rPr>
        <w:t xml:space="preserve">GNSS-RTK-ObservationsSupport-r15 </w:t>
      </w:r>
      <w:r w:rsidRPr="00715AD3">
        <w:t xml:space="preserve">::= </w:t>
      </w:r>
      <w:r w:rsidRPr="00715AD3">
        <w:tab/>
        <w:t>SEQUENCE {</w:t>
      </w:r>
    </w:p>
    <w:p w14:paraId="34440EF8" w14:textId="77777777" w:rsidR="0026218D" w:rsidRPr="00715AD3" w:rsidRDefault="0026218D" w:rsidP="0026218D">
      <w:pPr>
        <w:pStyle w:val="PL"/>
        <w:shd w:val="clear" w:color="auto" w:fill="E6E6E6"/>
      </w:pPr>
      <w:r w:rsidRPr="00715AD3">
        <w:tab/>
        <w:t>gnssSignalIDs-r15</w:t>
      </w:r>
      <w:r w:rsidRPr="00715AD3">
        <w:tab/>
      </w:r>
      <w:r w:rsidRPr="00715AD3">
        <w:tab/>
      </w:r>
      <w:r w:rsidRPr="00715AD3">
        <w:tab/>
        <w:t>GNSS-SignalIDs,</w:t>
      </w:r>
    </w:p>
    <w:p w14:paraId="31FF057B" w14:textId="77777777" w:rsidR="0026218D" w:rsidRPr="00715AD3" w:rsidRDefault="0026218D" w:rsidP="0026218D">
      <w:pPr>
        <w:pStyle w:val="PL"/>
        <w:shd w:val="clear" w:color="auto" w:fill="E6E6E6"/>
      </w:pPr>
      <w:r w:rsidRPr="00715AD3">
        <w:tab/>
        <w:t>...</w:t>
      </w:r>
    </w:p>
    <w:p w14:paraId="1F81FACE" w14:textId="77777777" w:rsidR="0026218D" w:rsidRPr="00715AD3" w:rsidRDefault="0026218D" w:rsidP="0026218D">
      <w:pPr>
        <w:pStyle w:val="PL"/>
        <w:shd w:val="clear" w:color="auto" w:fill="E6E6E6"/>
      </w:pPr>
      <w:r w:rsidRPr="00715AD3">
        <w:t>}</w:t>
      </w:r>
    </w:p>
    <w:p w14:paraId="587F7060" w14:textId="77777777" w:rsidR="0026218D" w:rsidRPr="00715AD3" w:rsidRDefault="0026218D" w:rsidP="0026218D">
      <w:pPr>
        <w:pStyle w:val="PL"/>
        <w:shd w:val="clear" w:color="auto" w:fill="E6E6E6"/>
      </w:pPr>
    </w:p>
    <w:p w14:paraId="2C06EDEA" w14:textId="77777777" w:rsidR="0026218D" w:rsidRPr="00715AD3" w:rsidRDefault="0026218D" w:rsidP="0026218D">
      <w:pPr>
        <w:pStyle w:val="PL"/>
        <w:shd w:val="clear" w:color="auto" w:fill="E6E6E6"/>
      </w:pPr>
      <w:r w:rsidRPr="00715AD3">
        <w:t>-- ASN1STOP</w:t>
      </w:r>
    </w:p>
    <w:p w14:paraId="20E1F816"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7ED8D66A" w14:textId="77777777" w:rsidTr="0026218D">
        <w:trPr>
          <w:cantSplit/>
          <w:tblHeader/>
        </w:trPr>
        <w:tc>
          <w:tcPr>
            <w:tcW w:w="9639" w:type="dxa"/>
          </w:tcPr>
          <w:p w14:paraId="17F721D0" w14:textId="77777777" w:rsidR="0026218D" w:rsidRPr="00715AD3" w:rsidRDefault="0026218D" w:rsidP="0026218D">
            <w:pPr>
              <w:pStyle w:val="TAH"/>
              <w:keepNext w:val="0"/>
              <w:keepLines w:val="0"/>
              <w:widowControl w:val="0"/>
            </w:pPr>
            <w:r w:rsidRPr="00715AD3">
              <w:rPr>
                <w:i/>
                <w:snapToGrid w:val="0"/>
              </w:rPr>
              <w:t>GNSS-RTK-</w:t>
            </w:r>
            <w:proofErr w:type="spellStart"/>
            <w:r w:rsidRPr="00715AD3">
              <w:rPr>
                <w:i/>
                <w:snapToGrid w:val="0"/>
              </w:rPr>
              <w:t>ObservationsSupport</w:t>
            </w:r>
            <w:proofErr w:type="spellEnd"/>
            <w:r w:rsidRPr="00715AD3">
              <w:rPr>
                <w:i/>
                <w:snapToGrid w:val="0"/>
              </w:rPr>
              <w:t xml:space="preserve"> </w:t>
            </w:r>
            <w:r w:rsidRPr="00715AD3">
              <w:rPr>
                <w:iCs/>
                <w:noProof/>
              </w:rPr>
              <w:t>field descriptions</w:t>
            </w:r>
          </w:p>
        </w:tc>
      </w:tr>
      <w:tr w:rsidR="0026218D" w:rsidRPr="00715AD3" w14:paraId="1936B876" w14:textId="77777777" w:rsidTr="0026218D">
        <w:trPr>
          <w:cantSplit/>
        </w:trPr>
        <w:tc>
          <w:tcPr>
            <w:tcW w:w="9639" w:type="dxa"/>
          </w:tcPr>
          <w:p w14:paraId="5FA6A701" w14:textId="77777777" w:rsidR="0026218D" w:rsidRPr="00715AD3" w:rsidRDefault="0026218D" w:rsidP="0026218D">
            <w:pPr>
              <w:pStyle w:val="TAL"/>
              <w:rPr>
                <w:b/>
                <w:i/>
              </w:rPr>
            </w:pPr>
            <w:proofErr w:type="spellStart"/>
            <w:r w:rsidRPr="00715AD3">
              <w:rPr>
                <w:b/>
                <w:i/>
              </w:rPr>
              <w:t>gnssSignalIDs</w:t>
            </w:r>
            <w:proofErr w:type="spellEnd"/>
          </w:p>
          <w:p w14:paraId="1761AD01" w14:textId="77777777" w:rsidR="0026218D" w:rsidRPr="00715AD3" w:rsidRDefault="0026218D" w:rsidP="0026218D">
            <w:pPr>
              <w:pStyle w:val="TAL"/>
            </w:pPr>
            <w:r w:rsidRPr="00715AD3">
              <w:t xml:space="preserve">This field specifies the GNSS signal types for which </w:t>
            </w:r>
            <w:r w:rsidRPr="00715AD3">
              <w:rPr>
                <w:i/>
              </w:rPr>
              <w:t>GNSS-RTK-Observations</w:t>
            </w:r>
            <w:r w:rsidRPr="00715AD3">
              <w:t xml:space="preserve"> are supported by the target device. </w:t>
            </w:r>
            <w:r w:rsidRPr="00715AD3">
              <w:rPr>
                <w:snapToGrid w:val="0"/>
              </w:rPr>
              <w:t>This is represented by a bit string in</w:t>
            </w:r>
            <w:r w:rsidRPr="00715AD3">
              <w:rPr>
                <w:i/>
                <w:snapToGrid w:val="0"/>
              </w:rPr>
              <w:t xml:space="preserve"> </w:t>
            </w:r>
            <w:r w:rsidRPr="00715AD3">
              <w:rPr>
                <w:i/>
              </w:rPr>
              <w:t>GNSS-</w:t>
            </w:r>
            <w:proofErr w:type="spellStart"/>
            <w:r w:rsidRPr="00715AD3">
              <w:rPr>
                <w:i/>
              </w:rPr>
              <w:t>SignalIDs</w:t>
            </w:r>
            <w:proofErr w:type="spellEnd"/>
            <w:r w:rsidRPr="00715AD3">
              <w:rPr>
                <w:snapToGrid w:val="0"/>
              </w:rPr>
              <w:t>, with a one</w:t>
            </w:r>
            <w:r w:rsidRPr="00715AD3">
              <w:rPr>
                <w:snapToGrid w:val="0"/>
              </w:rPr>
              <w:noBreakHyphen/>
              <w:t xml:space="preserve">value at the bit position means </w:t>
            </w:r>
            <w:r w:rsidRPr="00715AD3">
              <w:rPr>
                <w:i/>
                <w:snapToGrid w:val="0"/>
              </w:rPr>
              <w:t>GNSS</w:t>
            </w:r>
            <w:r w:rsidRPr="00715AD3">
              <w:rPr>
                <w:i/>
                <w:snapToGrid w:val="0"/>
              </w:rPr>
              <w:noBreakHyphen/>
              <w:t>RTK</w:t>
            </w:r>
            <w:r w:rsidRPr="00715AD3">
              <w:rPr>
                <w:i/>
                <w:snapToGrid w:val="0"/>
              </w:rPr>
              <w:noBreakHyphen/>
              <w:t>Observations</w:t>
            </w:r>
            <w:r w:rsidRPr="00715AD3">
              <w:rPr>
                <w:snapToGrid w:val="0"/>
              </w:rPr>
              <w:t xml:space="preserve"> for the particular GNSS signal type is supported; a zero</w:t>
            </w:r>
            <w:r w:rsidRPr="00715AD3">
              <w:rPr>
                <w:snapToGrid w:val="0"/>
              </w:rPr>
              <w:noBreakHyphen/>
              <w:t>value means not supported.</w:t>
            </w:r>
          </w:p>
        </w:tc>
      </w:tr>
    </w:tbl>
    <w:p w14:paraId="634F4A13" w14:textId="77777777" w:rsidR="0026218D" w:rsidRPr="00715AD3" w:rsidRDefault="0026218D" w:rsidP="0026218D"/>
    <w:p w14:paraId="73D9B87B" w14:textId="77777777" w:rsidR="0026218D" w:rsidRPr="00715AD3" w:rsidRDefault="0026218D" w:rsidP="0026218D">
      <w:pPr>
        <w:pStyle w:val="Heading4"/>
      </w:pPr>
      <w:bookmarkStart w:id="5826" w:name="_Toc27765345"/>
      <w:r w:rsidRPr="00715AD3">
        <w:t>–</w:t>
      </w:r>
      <w:r w:rsidRPr="00715AD3">
        <w:tab/>
      </w:r>
      <w:r w:rsidRPr="00715AD3">
        <w:rPr>
          <w:i/>
          <w:snapToGrid w:val="0"/>
        </w:rPr>
        <w:t>GLO-RTK-</w:t>
      </w:r>
      <w:proofErr w:type="spellStart"/>
      <w:r w:rsidRPr="00715AD3">
        <w:rPr>
          <w:i/>
          <w:snapToGrid w:val="0"/>
        </w:rPr>
        <w:t>BiasInformationSupport</w:t>
      </w:r>
      <w:bookmarkEnd w:id="5826"/>
      <w:proofErr w:type="spellEnd"/>
    </w:p>
    <w:p w14:paraId="02873103" w14:textId="77777777" w:rsidR="0026218D" w:rsidRPr="00715AD3" w:rsidRDefault="0026218D" w:rsidP="0026218D">
      <w:pPr>
        <w:pStyle w:val="PL"/>
        <w:shd w:val="clear" w:color="auto" w:fill="E6E6E6"/>
      </w:pPr>
      <w:r w:rsidRPr="00715AD3">
        <w:t>-- ASN1START</w:t>
      </w:r>
    </w:p>
    <w:p w14:paraId="176FE9FA" w14:textId="77777777" w:rsidR="0026218D" w:rsidRPr="00715AD3" w:rsidRDefault="0026218D" w:rsidP="0026218D">
      <w:pPr>
        <w:pStyle w:val="PL"/>
        <w:shd w:val="clear" w:color="auto" w:fill="E6E6E6"/>
        <w:rPr>
          <w:snapToGrid w:val="0"/>
        </w:rPr>
      </w:pPr>
    </w:p>
    <w:p w14:paraId="3B6FE3E7" w14:textId="77777777" w:rsidR="0026218D" w:rsidRPr="00715AD3" w:rsidRDefault="0026218D" w:rsidP="0026218D">
      <w:pPr>
        <w:pStyle w:val="PL"/>
        <w:shd w:val="clear" w:color="auto" w:fill="E6E6E6"/>
      </w:pPr>
      <w:r w:rsidRPr="00715AD3">
        <w:rPr>
          <w:snapToGrid w:val="0"/>
        </w:rPr>
        <w:t xml:space="preserve">GLO-RTK-BiasInformationSupport-r15 </w:t>
      </w:r>
      <w:r w:rsidRPr="00715AD3">
        <w:t xml:space="preserve">::= </w:t>
      </w:r>
      <w:r w:rsidRPr="00715AD3">
        <w:tab/>
        <w:t>SEQUENCE {</w:t>
      </w:r>
    </w:p>
    <w:p w14:paraId="4E86FBB8" w14:textId="77777777" w:rsidR="0026218D" w:rsidRPr="00715AD3" w:rsidRDefault="0026218D" w:rsidP="0026218D">
      <w:pPr>
        <w:pStyle w:val="PL"/>
        <w:shd w:val="clear" w:color="auto" w:fill="E6E6E6"/>
      </w:pPr>
      <w:r w:rsidRPr="00715AD3">
        <w:tab/>
        <w:t>...</w:t>
      </w:r>
    </w:p>
    <w:p w14:paraId="2B73A3C7" w14:textId="77777777" w:rsidR="0026218D" w:rsidRPr="00715AD3" w:rsidRDefault="0026218D" w:rsidP="0026218D">
      <w:pPr>
        <w:pStyle w:val="PL"/>
        <w:shd w:val="clear" w:color="auto" w:fill="E6E6E6"/>
      </w:pPr>
      <w:r w:rsidRPr="00715AD3">
        <w:t>}</w:t>
      </w:r>
    </w:p>
    <w:p w14:paraId="0E5ECC48" w14:textId="77777777" w:rsidR="0026218D" w:rsidRPr="00715AD3" w:rsidRDefault="0026218D" w:rsidP="0026218D">
      <w:pPr>
        <w:pStyle w:val="PL"/>
        <w:shd w:val="clear" w:color="auto" w:fill="E6E6E6"/>
      </w:pPr>
    </w:p>
    <w:p w14:paraId="65CFA877" w14:textId="77777777" w:rsidR="0026218D" w:rsidRPr="00715AD3" w:rsidRDefault="0026218D" w:rsidP="0026218D">
      <w:pPr>
        <w:pStyle w:val="PL"/>
        <w:shd w:val="clear" w:color="auto" w:fill="E6E6E6"/>
      </w:pPr>
      <w:r w:rsidRPr="00715AD3">
        <w:t>-- ASN1STOP</w:t>
      </w:r>
    </w:p>
    <w:p w14:paraId="6A7ED3EA" w14:textId="77777777" w:rsidR="0026218D" w:rsidRPr="00715AD3" w:rsidRDefault="0026218D" w:rsidP="0026218D"/>
    <w:p w14:paraId="1E94AD6C" w14:textId="77777777" w:rsidR="0026218D" w:rsidRPr="00715AD3" w:rsidRDefault="0026218D" w:rsidP="0026218D">
      <w:pPr>
        <w:pStyle w:val="Heading4"/>
      </w:pPr>
      <w:bookmarkStart w:id="5827" w:name="_Toc27765346"/>
      <w:r w:rsidRPr="00715AD3">
        <w:t>–</w:t>
      </w:r>
      <w:r w:rsidRPr="00715AD3">
        <w:tab/>
      </w:r>
      <w:r w:rsidRPr="00715AD3">
        <w:rPr>
          <w:i/>
          <w:snapToGrid w:val="0"/>
        </w:rPr>
        <w:t>GNSS-RTK-MAC-</w:t>
      </w:r>
      <w:proofErr w:type="spellStart"/>
      <w:r w:rsidRPr="00715AD3">
        <w:rPr>
          <w:i/>
          <w:snapToGrid w:val="0"/>
        </w:rPr>
        <w:t>CorrectionDifferencesSupport</w:t>
      </w:r>
      <w:bookmarkEnd w:id="5827"/>
      <w:proofErr w:type="spellEnd"/>
    </w:p>
    <w:p w14:paraId="48CDD3E9" w14:textId="77777777" w:rsidR="0026218D" w:rsidRPr="00715AD3" w:rsidRDefault="0026218D" w:rsidP="0026218D">
      <w:pPr>
        <w:pStyle w:val="PL"/>
        <w:shd w:val="clear" w:color="auto" w:fill="E6E6E6"/>
      </w:pPr>
      <w:r w:rsidRPr="00715AD3">
        <w:t>-- ASN1START</w:t>
      </w:r>
    </w:p>
    <w:p w14:paraId="1B477D05" w14:textId="77777777" w:rsidR="0026218D" w:rsidRPr="00715AD3" w:rsidRDefault="0026218D" w:rsidP="0026218D">
      <w:pPr>
        <w:pStyle w:val="PL"/>
        <w:shd w:val="clear" w:color="auto" w:fill="E6E6E6"/>
        <w:rPr>
          <w:snapToGrid w:val="0"/>
        </w:rPr>
      </w:pPr>
    </w:p>
    <w:p w14:paraId="2093E775" w14:textId="77777777" w:rsidR="0026218D" w:rsidRPr="00715AD3" w:rsidRDefault="0026218D" w:rsidP="0026218D">
      <w:pPr>
        <w:pStyle w:val="PL"/>
        <w:shd w:val="clear" w:color="auto" w:fill="E6E6E6"/>
      </w:pPr>
      <w:r w:rsidRPr="00715AD3">
        <w:rPr>
          <w:snapToGrid w:val="0"/>
        </w:rPr>
        <w:t xml:space="preserve">GNSS-RTK-MAC-CorrectionDifferencesSupport-r15 </w:t>
      </w:r>
      <w:r w:rsidRPr="00715AD3">
        <w:t xml:space="preserve">::= </w:t>
      </w:r>
      <w:r w:rsidRPr="00715AD3">
        <w:tab/>
        <w:t>SEQUENCE {</w:t>
      </w:r>
    </w:p>
    <w:p w14:paraId="652347A5" w14:textId="77777777" w:rsidR="0026218D" w:rsidRPr="00715AD3" w:rsidRDefault="0026218D" w:rsidP="0026218D">
      <w:pPr>
        <w:pStyle w:val="PL"/>
        <w:shd w:val="clear" w:color="auto" w:fill="E6E6E6"/>
      </w:pPr>
      <w:r w:rsidRPr="00715AD3">
        <w:tab/>
        <w:t>link-combinations-support-r15</w:t>
      </w:r>
      <w:r w:rsidRPr="00715AD3">
        <w:tab/>
      </w:r>
      <w:r w:rsidRPr="00715AD3">
        <w:tab/>
        <w:t>GNSS-Link-CombinationsList-r15,</w:t>
      </w:r>
    </w:p>
    <w:p w14:paraId="15808479" w14:textId="77777777" w:rsidR="0026218D" w:rsidRPr="00715AD3" w:rsidRDefault="0026218D" w:rsidP="0026218D">
      <w:pPr>
        <w:pStyle w:val="PL"/>
        <w:shd w:val="clear" w:color="auto" w:fill="E6E6E6"/>
      </w:pPr>
      <w:r w:rsidRPr="00715AD3">
        <w:tab/>
        <w:t>...</w:t>
      </w:r>
    </w:p>
    <w:p w14:paraId="7E66CF46" w14:textId="77777777" w:rsidR="0026218D" w:rsidRPr="00715AD3" w:rsidRDefault="0026218D" w:rsidP="0026218D">
      <w:pPr>
        <w:pStyle w:val="PL"/>
        <w:shd w:val="clear" w:color="auto" w:fill="E6E6E6"/>
      </w:pPr>
      <w:r w:rsidRPr="00715AD3">
        <w:t>}</w:t>
      </w:r>
    </w:p>
    <w:p w14:paraId="492AAEE9" w14:textId="77777777" w:rsidR="0026218D" w:rsidRPr="00715AD3" w:rsidRDefault="0026218D" w:rsidP="0026218D">
      <w:pPr>
        <w:pStyle w:val="PL"/>
        <w:shd w:val="clear" w:color="auto" w:fill="E6E6E6"/>
      </w:pPr>
    </w:p>
    <w:p w14:paraId="0584EB80" w14:textId="77777777" w:rsidR="0026218D" w:rsidRPr="00715AD3" w:rsidRDefault="0026218D" w:rsidP="0026218D">
      <w:pPr>
        <w:pStyle w:val="PL"/>
        <w:shd w:val="clear" w:color="auto" w:fill="E6E6E6"/>
      </w:pPr>
      <w:r w:rsidRPr="00715AD3">
        <w:t>-- ASN1STOP</w:t>
      </w:r>
    </w:p>
    <w:p w14:paraId="574B5295"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60C5779" w14:textId="77777777" w:rsidTr="0026218D">
        <w:trPr>
          <w:cantSplit/>
          <w:tblHeader/>
        </w:trPr>
        <w:tc>
          <w:tcPr>
            <w:tcW w:w="9639" w:type="dxa"/>
          </w:tcPr>
          <w:p w14:paraId="7FAC0A19" w14:textId="77777777" w:rsidR="0026218D" w:rsidRPr="00715AD3" w:rsidRDefault="0026218D" w:rsidP="0026218D">
            <w:pPr>
              <w:pStyle w:val="TAH"/>
              <w:keepNext w:val="0"/>
              <w:keepLines w:val="0"/>
              <w:widowControl w:val="0"/>
            </w:pPr>
            <w:r w:rsidRPr="00715AD3">
              <w:rPr>
                <w:i/>
                <w:snapToGrid w:val="0"/>
              </w:rPr>
              <w:t>GNSS-RTK-MAC-</w:t>
            </w:r>
            <w:proofErr w:type="spellStart"/>
            <w:r w:rsidRPr="00715AD3">
              <w:rPr>
                <w:i/>
                <w:snapToGrid w:val="0"/>
              </w:rPr>
              <w:t>CorrectionDifferencesSupport</w:t>
            </w:r>
            <w:proofErr w:type="spellEnd"/>
            <w:r w:rsidRPr="00715AD3">
              <w:rPr>
                <w:iCs/>
                <w:noProof/>
              </w:rPr>
              <w:t xml:space="preserve"> field descriptions</w:t>
            </w:r>
          </w:p>
        </w:tc>
      </w:tr>
      <w:tr w:rsidR="0026218D" w:rsidRPr="00715AD3" w14:paraId="0B8A1F78" w14:textId="77777777" w:rsidTr="0026218D">
        <w:trPr>
          <w:cantSplit/>
        </w:trPr>
        <w:tc>
          <w:tcPr>
            <w:tcW w:w="9639" w:type="dxa"/>
          </w:tcPr>
          <w:p w14:paraId="22847023" w14:textId="77777777" w:rsidR="0026218D" w:rsidRPr="00715AD3" w:rsidRDefault="0026218D" w:rsidP="0026218D">
            <w:pPr>
              <w:pStyle w:val="TAL"/>
              <w:rPr>
                <w:b/>
                <w:i/>
              </w:rPr>
            </w:pPr>
            <w:r w:rsidRPr="00715AD3">
              <w:rPr>
                <w:b/>
                <w:i/>
              </w:rPr>
              <w:t>link-combinations-support</w:t>
            </w:r>
          </w:p>
          <w:p w14:paraId="4DCEA483" w14:textId="77777777" w:rsidR="0026218D" w:rsidRPr="00715AD3" w:rsidRDefault="0026218D" w:rsidP="0026218D">
            <w:pPr>
              <w:pStyle w:val="TAL"/>
            </w:pPr>
            <w:r w:rsidRPr="00715AD3">
              <w:t xml:space="preserve">This field specifies the GNSS link/frequency combinations for which </w:t>
            </w:r>
            <w:r w:rsidRPr="00715AD3">
              <w:rPr>
                <w:i/>
              </w:rPr>
              <w:t>GNSS-RTK-MAC-</w:t>
            </w:r>
            <w:proofErr w:type="spellStart"/>
            <w:r w:rsidRPr="00715AD3">
              <w:rPr>
                <w:i/>
              </w:rPr>
              <w:t>CorrectionDifferences</w:t>
            </w:r>
            <w:proofErr w:type="spellEnd"/>
            <w:r w:rsidRPr="00715AD3">
              <w:rPr>
                <w:i/>
              </w:rPr>
              <w:t xml:space="preserve"> </w:t>
            </w:r>
            <w:r w:rsidRPr="00715AD3">
              <w:t xml:space="preserve">are supported by the target device for the GNSS indicated by </w:t>
            </w:r>
            <w:r w:rsidRPr="00715AD3">
              <w:rPr>
                <w:i/>
              </w:rPr>
              <w:t>GNSS-ID</w:t>
            </w:r>
            <w:r w:rsidRPr="00715AD3">
              <w:rPr>
                <w:snapToGrid w:val="0"/>
              </w:rPr>
              <w:t>.</w:t>
            </w:r>
          </w:p>
        </w:tc>
      </w:tr>
    </w:tbl>
    <w:p w14:paraId="4CE5E4F5" w14:textId="77777777" w:rsidR="0026218D" w:rsidRPr="00715AD3" w:rsidRDefault="0026218D" w:rsidP="0026218D"/>
    <w:p w14:paraId="2A8D64D8" w14:textId="77777777" w:rsidR="0026218D" w:rsidRPr="00715AD3" w:rsidRDefault="0026218D" w:rsidP="0026218D">
      <w:pPr>
        <w:pStyle w:val="Heading4"/>
      </w:pPr>
      <w:bookmarkStart w:id="5828" w:name="_Toc27765347"/>
      <w:r w:rsidRPr="00715AD3">
        <w:t>–</w:t>
      </w:r>
      <w:r w:rsidRPr="00715AD3">
        <w:tab/>
      </w:r>
      <w:r w:rsidRPr="00715AD3">
        <w:rPr>
          <w:i/>
          <w:snapToGrid w:val="0"/>
        </w:rPr>
        <w:t>GNSS-RTK-</w:t>
      </w:r>
      <w:proofErr w:type="spellStart"/>
      <w:r w:rsidRPr="00715AD3">
        <w:rPr>
          <w:i/>
          <w:snapToGrid w:val="0"/>
        </w:rPr>
        <w:t>ResidualsSupport</w:t>
      </w:r>
      <w:bookmarkEnd w:id="5828"/>
      <w:proofErr w:type="spellEnd"/>
    </w:p>
    <w:p w14:paraId="0D628425" w14:textId="77777777" w:rsidR="0026218D" w:rsidRPr="00715AD3" w:rsidRDefault="0026218D" w:rsidP="0026218D">
      <w:pPr>
        <w:pStyle w:val="PL"/>
        <w:shd w:val="clear" w:color="auto" w:fill="E6E6E6"/>
      </w:pPr>
      <w:r w:rsidRPr="00715AD3">
        <w:t>-- ASN1START</w:t>
      </w:r>
    </w:p>
    <w:p w14:paraId="17743278" w14:textId="77777777" w:rsidR="0026218D" w:rsidRPr="00715AD3" w:rsidRDefault="0026218D" w:rsidP="0026218D">
      <w:pPr>
        <w:pStyle w:val="PL"/>
        <w:shd w:val="clear" w:color="auto" w:fill="E6E6E6"/>
        <w:rPr>
          <w:snapToGrid w:val="0"/>
        </w:rPr>
      </w:pPr>
    </w:p>
    <w:p w14:paraId="5FC0F3D1" w14:textId="77777777" w:rsidR="0026218D" w:rsidRPr="00715AD3" w:rsidRDefault="0026218D" w:rsidP="0026218D">
      <w:pPr>
        <w:pStyle w:val="PL"/>
        <w:shd w:val="clear" w:color="auto" w:fill="E6E6E6"/>
      </w:pPr>
      <w:r w:rsidRPr="00715AD3">
        <w:rPr>
          <w:snapToGrid w:val="0"/>
          <w:lang w:eastAsia="zh-CN"/>
        </w:rPr>
        <w:t>GNSS-RTK-ResidualsSupport</w:t>
      </w:r>
      <w:r w:rsidRPr="00715AD3">
        <w:rPr>
          <w:snapToGrid w:val="0"/>
        </w:rPr>
        <w:t xml:space="preserve">-r15 </w:t>
      </w:r>
      <w:r w:rsidRPr="00715AD3">
        <w:t xml:space="preserve">::= </w:t>
      </w:r>
      <w:r w:rsidRPr="00715AD3">
        <w:tab/>
        <w:t>SEQUENCE {</w:t>
      </w:r>
    </w:p>
    <w:p w14:paraId="08568B0C" w14:textId="77777777" w:rsidR="0026218D" w:rsidRPr="00715AD3" w:rsidRDefault="0026218D" w:rsidP="0026218D">
      <w:pPr>
        <w:pStyle w:val="PL"/>
        <w:shd w:val="clear" w:color="auto" w:fill="E6E6E6"/>
      </w:pPr>
      <w:r w:rsidRPr="00715AD3">
        <w:tab/>
        <w:t>link-combinations-support-r15</w:t>
      </w:r>
      <w:r w:rsidRPr="00715AD3">
        <w:tab/>
      </w:r>
      <w:r w:rsidRPr="00715AD3">
        <w:tab/>
        <w:t>GNSS-Link-CombinationsList-r15,</w:t>
      </w:r>
    </w:p>
    <w:p w14:paraId="7B20F0F8" w14:textId="77777777" w:rsidR="0026218D" w:rsidRPr="00715AD3" w:rsidRDefault="0026218D" w:rsidP="0026218D">
      <w:pPr>
        <w:pStyle w:val="PL"/>
        <w:shd w:val="clear" w:color="auto" w:fill="E6E6E6"/>
      </w:pPr>
      <w:r w:rsidRPr="00715AD3">
        <w:tab/>
        <w:t>...</w:t>
      </w:r>
    </w:p>
    <w:p w14:paraId="39C96157" w14:textId="77777777" w:rsidR="0026218D" w:rsidRPr="00715AD3" w:rsidRDefault="0026218D" w:rsidP="0026218D">
      <w:pPr>
        <w:pStyle w:val="PL"/>
        <w:shd w:val="clear" w:color="auto" w:fill="E6E6E6"/>
      </w:pPr>
      <w:r w:rsidRPr="00715AD3">
        <w:t>}</w:t>
      </w:r>
    </w:p>
    <w:p w14:paraId="7DA81B32" w14:textId="77777777" w:rsidR="0026218D" w:rsidRPr="00715AD3" w:rsidRDefault="0026218D" w:rsidP="0026218D">
      <w:pPr>
        <w:pStyle w:val="PL"/>
        <w:shd w:val="clear" w:color="auto" w:fill="E6E6E6"/>
      </w:pPr>
    </w:p>
    <w:p w14:paraId="35285024" w14:textId="77777777" w:rsidR="0026218D" w:rsidRPr="00715AD3" w:rsidRDefault="0026218D" w:rsidP="0026218D">
      <w:pPr>
        <w:pStyle w:val="PL"/>
        <w:shd w:val="clear" w:color="auto" w:fill="E6E6E6"/>
      </w:pPr>
      <w:r w:rsidRPr="00715AD3">
        <w:t>-- ASN1STOP</w:t>
      </w:r>
    </w:p>
    <w:p w14:paraId="66973C08"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2E9C5F1" w14:textId="77777777" w:rsidTr="0026218D">
        <w:trPr>
          <w:cantSplit/>
          <w:tblHeader/>
        </w:trPr>
        <w:tc>
          <w:tcPr>
            <w:tcW w:w="9639" w:type="dxa"/>
          </w:tcPr>
          <w:p w14:paraId="52E6FFA2" w14:textId="77777777" w:rsidR="0026218D" w:rsidRPr="00715AD3" w:rsidRDefault="0026218D" w:rsidP="0026218D">
            <w:pPr>
              <w:pStyle w:val="TAH"/>
              <w:keepNext w:val="0"/>
              <w:keepLines w:val="0"/>
              <w:widowControl w:val="0"/>
            </w:pPr>
            <w:r w:rsidRPr="00715AD3">
              <w:rPr>
                <w:i/>
                <w:snapToGrid w:val="0"/>
              </w:rPr>
              <w:t>GNSS-RTK-</w:t>
            </w:r>
            <w:proofErr w:type="spellStart"/>
            <w:r w:rsidRPr="00715AD3">
              <w:rPr>
                <w:i/>
                <w:snapToGrid w:val="0"/>
              </w:rPr>
              <w:t>ResidualsSupport</w:t>
            </w:r>
            <w:proofErr w:type="spellEnd"/>
            <w:r w:rsidRPr="00715AD3">
              <w:rPr>
                <w:iCs/>
                <w:noProof/>
              </w:rPr>
              <w:t xml:space="preserve"> field descriptions</w:t>
            </w:r>
          </w:p>
        </w:tc>
      </w:tr>
      <w:tr w:rsidR="0026218D" w:rsidRPr="00715AD3" w14:paraId="7F74D324" w14:textId="77777777" w:rsidTr="0026218D">
        <w:trPr>
          <w:cantSplit/>
        </w:trPr>
        <w:tc>
          <w:tcPr>
            <w:tcW w:w="9639" w:type="dxa"/>
          </w:tcPr>
          <w:p w14:paraId="5D5B6B17" w14:textId="77777777" w:rsidR="0026218D" w:rsidRPr="00715AD3" w:rsidRDefault="0026218D" w:rsidP="0026218D">
            <w:pPr>
              <w:pStyle w:val="TAL"/>
              <w:rPr>
                <w:b/>
                <w:i/>
              </w:rPr>
            </w:pPr>
            <w:r w:rsidRPr="00715AD3">
              <w:rPr>
                <w:b/>
                <w:i/>
              </w:rPr>
              <w:t>link-combinations-support</w:t>
            </w:r>
          </w:p>
          <w:p w14:paraId="17284892" w14:textId="77777777" w:rsidR="0026218D" w:rsidRPr="00715AD3" w:rsidRDefault="0026218D" w:rsidP="0026218D">
            <w:pPr>
              <w:pStyle w:val="TAL"/>
            </w:pPr>
            <w:r w:rsidRPr="00715AD3">
              <w:t xml:space="preserve">This field specifies the GNSS link/frequency combinations for which </w:t>
            </w:r>
            <w:r w:rsidRPr="00715AD3">
              <w:rPr>
                <w:i/>
                <w:snapToGrid w:val="0"/>
                <w:lang w:eastAsia="zh-CN"/>
              </w:rPr>
              <w:t>GNSS-RTK-Residuals</w:t>
            </w:r>
            <w:r w:rsidRPr="00715AD3">
              <w:rPr>
                <w:snapToGrid w:val="0"/>
                <w:lang w:eastAsia="zh-CN"/>
              </w:rPr>
              <w:t xml:space="preserve"> </w:t>
            </w:r>
            <w:r w:rsidRPr="00715AD3">
              <w:t xml:space="preserve">are supported by the target device for the GNSS indicated by </w:t>
            </w:r>
            <w:r w:rsidRPr="00715AD3">
              <w:rPr>
                <w:i/>
              </w:rPr>
              <w:t>GNSS-ID</w:t>
            </w:r>
            <w:r w:rsidRPr="00715AD3">
              <w:rPr>
                <w:snapToGrid w:val="0"/>
              </w:rPr>
              <w:t>.</w:t>
            </w:r>
          </w:p>
        </w:tc>
      </w:tr>
    </w:tbl>
    <w:p w14:paraId="3FD4FE92" w14:textId="77777777" w:rsidR="0026218D" w:rsidRPr="00715AD3" w:rsidRDefault="0026218D" w:rsidP="0026218D"/>
    <w:p w14:paraId="6936EF7E" w14:textId="77777777" w:rsidR="0026218D" w:rsidRPr="00715AD3" w:rsidRDefault="0026218D" w:rsidP="0026218D">
      <w:pPr>
        <w:pStyle w:val="Heading4"/>
      </w:pPr>
      <w:bookmarkStart w:id="5829" w:name="_Toc27765348"/>
      <w:r w:rsidRPr="00715AD3">
        <w:t>–</w:t>
      </w:r>
      <w:r w:rsidRPr="00715AD3">
        <w:tab/>
      </w:r>
      <w:r w:rsidRPr="00715AD3">
        <w:rPr>
          <w:i/>
          <w:snapToGrid w:val="0"/>
        </w:rPr>
        <w:t>GNSS-RTK-FKP-</w:t>
      </w:r>
      <w:proofErr w:type="spellStart"/>
      <w:r w:rsidRPr="00715AD3">
        <w:rPr>
          <w:i/>
          <w:snapToGrid w:val="0"/>
        </w:rPr>
        <w:t>GradientsSupport</w:t>
      </w:r>
      <w:bookmarkEnd w:id="5829"/>
      <w:proofErr w:type="spellEnd"/>
    </w:p>
    <w:p w14:paraId="7B8EA769" w14:textId="77777777" w:rsidR="0026218D" w:rsidRPr="00715AD3" w:rsidRDefault="0026218D" w:rsidP="0026218D">
      <w:pPr>
        <w:pStyle w:val="PL"/>
        <w:shd w:val="clear" w:color="auto" w:fill="E6E6E6"/>
      </w:pPr>
      <w:r w:rsidRPr="00715AD3">
        <w:t>-- ASN1START</w:t>
      </w:r>
    </w:p>
    <w:p w14:paraId="2AB963E7" w14:textId="77777777" w:rsidR="0026218D" w:rsidRPr="00715AD3" w:rsidRDefault="0026218D" w:rsidP="0026218D">
      <w:pPr>
        <w:pStyle w:val="PL"/>
        <w:shd w:val="clear" w:color="auto" w:fill="E6E6E6"/>
        <w:rPr>
          <w:snapToGrid w:val="0"/>
        </w:rPr>
      </w:pPr>
    </w:p>
    <w:p w14:paraId="253A5908" w14:textId="77777777" w:rsidR="0026218D" w:rsidRPr="00715AD3" w:rsidRDefault="0026218D" w:rsidP="0026218D">
      <w:pPr>
        <w:pStyle w:val="PL"/>
        <w:shd w:val="clear" w:color="auto" w:fill="E6E6E6"/>
      </w:pPr>
      <w:r w:rsidRPr="00715AD3">
        <w:rPr>
          <w:snapToGrid w:val="0"/>
          <w:lang w:eastAsia="zh-CN"/>
        </w:rPr>
        <w:t>GNSS-RTK-FKP-GradientsSupport</w:t>
      </w:r>
      <w:r w:rsidRPr="00715AD3">
        <w:rPr>
          <w:snapToGrid w:val="0"/>
        </w:rPr>
        <w:t xml:space="preserve">-r15 </w:t>
      </w:r>
      <w:r w:rsidRPr="00715AD3">
        <w:t xml:space="preserve">::= </w:t>
      </w:r>
      <w:r w:rsidRPr="00715AD3">
        <w:tab/>
        <w:t>SEQUENCE {</w:t>
      </w:r>
    </w:p>
    <w:p w14:paraId="4A763FA7" w14:textId="77777777" w:rsidR="0026218D" w:rsidRPr="00715AD3" w:rsidRDefault="0026218D" w:rsidP="0026218D">
      <w:pPr>
        <w:pStyle w:val="PL"/>
        <w:shd w:val="clear" w:color="auto" w:fill="E6E6E6"/>
      </w:pPr>
      <w:r w:rsidRPr="00715AD3">
        <w:tab/>
        <w:t>link-combinations-support-r15</w:t>
      </w:r>
      <w:r w:rsidRPr="00715AD3">
        <w:tab/>
      </w:r>
      <w:r w:rsidRPr="00715AD3">
        <w:tab/>
        <w:t>GNSS-Link-CombinationsList-r15,</w:t>
      </w:r>
    </w:p>
    <w:p w14:paraId="3574C8E7" w14:textId="77777777" w:rsidR="0026218D" w:rsidRPr="00715AD3" w:rsidRDefault="0026218D" w:rsidP="0026218D">
      <w:pPr>
        <w:pStyle w:val="PL"/>
        <w:shd w:val="clear" w:color="auto" w:fill="E6E6E6"/>
      </w:pPr>
      <w:r w:rsidRPr="00715AD3">
        <w:tab/>
        <w:t>...</w:t>
      </w:r>
    </w:p>
    <w:p w14:paraId="5C4C1A96" w14:textId="77777777" w:rsidR="0026218D" w:rsidRPr="00715AD3" w:rsidRDefault="0026218D" w:rsidP="0026218D">
      <w:pPr>
        <w:pStyle w:val="PL"/>
        <w:shd w:val="clear" w:color="auto" w:fill="E6E6E6"/>
      </w:pPr>
      <w:r w:rsidRPr="00715AD3">
        <w:t>}</w:t>
      </w:r>
    </w:p>
    <w:p w14:paraId="6EA4D012" w14:textId="77777777" w:rsidR="0026218D" w:rsidRPr="00715AD3" w:rsidRDefault="0026218D" w:rsidP="0026218D">
      <w:pPr>
        <w:pStyle w:val="PL"/>
        <w:shd w:val="clear" w:color="auto" w:fill="E6E6E6"/>
      </w:pPr>
    </w:p>
    <w:p w14:paraId="43CF2BBD" w14:textId="77777777" w:rsidR="0026218D" w:rsidRPr="00715AD3" w:rsidRDefault="0026218D" w:rsidP="0026218D">
      <w:pPr>
        <w:pStyle w:val="PL"/>
        <w:shd w:val="clear" w:color="auto" w:fill="E6E6E6"/>
      </w:pPr>
      <w:r w:rsidRPr="00715AD3">
        <w:t>-- ASN1STOP</w:t>
      </w:r>
    </w:p>
    <w:p w14:paraId="7DCDCC65"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B73CB37" w14:textId="77777777" w:rsidTr="0026218D">
        <w:trPr>
          <w:cantSplit/>
          <w:tblHeader/>
        </w:trPr>
        <w:tc>
          <w:tcPr>
            <w:tcW w:w="9639" w:type="dxa"/>
          </w:tcPr>
          <w:p w14:paraId="5B273D9E" w14:textId="77777777" w:rsidR="0026218D" w:rsidRPr="00715AD3" w:rsidRDefault="0026218D" w:rsidP="0026218D">
            <w:pPr>
              <w:pStyle w:val="TAH"/>
              <w:keepNext w:val="0"/>
              <w:keepLines w:val="0"/>
              <w:widowControl w:val="0"/>
            </w:pPr>
            <w:r w:rsidRPr="00715AD3">
              <w:rPr>
                <w:i/>
                <w:snapToGrid w:val="0"/>
              </w:rPr>
              <w:t>GNSS-RTK-FKP-</w:t>
            </w:r>
            <w:proofErr w:type="spellStart"/>
            <w:r w:rsidRPr="00715AD3">
              <w:rPr>
                <w:i/>
                <w:snapToGrid w:val="0"/>
              </w:rPr>
              <w:t>GradientsSupport</w:t>
            </w:r>
            <w:proofErr w:type="spellEnd"/>
            <w:r w:rsidRPr="00715AD3">
              <w:rPr>
                <w:iCs/>
                <w:noProof/>
              </w:rPr>
              <w:t xml:space="preserve"> field descriptions</w:t>
            </w:r>
          </w:p>
        </w:tc>
      </w:tr>
      <w:tr w:rsidR="0026218D" w:rsidRPr="00715AD3" w14:paraId="32B71DDD" w14:textId="77777777" w:rsidTr="0026218D">
        <w:trPr>
          <w:cantSplit/>
        </w:trPr>
        <w:tc>
          <w:tcPr>
            <w:tcW w:w="9639" w:type="dxa"/>
          </w:tcPr>
          <w:p w14:paraId="7447B746" w14:textId="77777777" w:rsidR="0026218D" w:rsidRPr="00715AD3" w:rsidRDefault="0026218D" w:rsidP="0026218D">
            <w:pPr>
              <w:pStyle w:val="TAL"/>
              <w:rPr>
                <w:b/>
                <w:i/>
              </w:rPr>
            </w:pPr>
            <w:r w:rsidRPr="00715AD3">
              <w:rPr>
                <w:b/>
                <w:i/>
              </w:rPr>
              <w:t>link-combinations-support</w:t>
            </w:r>
          </w:p>
          <w:p w14:paraId="7E4EDE67" w14:textId="77777777" w:rsidR="0026218D" w:rsidRPr="00715AD3" w:rsidRDefault="0026218D" w:rsidP="0026218D">
            <w:pPr>
              <w:pStyle w:val="TAL"/>
            </w:pPr>
            <w:r w:rsidRPr="00715AD3">
              <w:t xml:space="preserve">This field specifies the GNSS link/frequency combinations for which </w:t>
            </w:r>
            <w:r w:rsidRPr="00715AD3">
              <w:rPr>
                <w:i/>
                <w:snapToGrid w:val="0"/>
              </w:rPr>
              <w:t xml:space="preserve">GNSS-RTK-FKP-Gradients </w:t>
            </w:r>
            <w:r w:rsidRPr="00715AD3">
              <w:t xml:space="preserve">are supported by the target device for the GNSS indicated by </w:t>
            </w:r>
            <w:r w:rsidRPr="00715AD3">
              <w:rPr>
                <w:i/>
              </w:rPr>
              <w:t>GNSS-ID</w:t>
            </w:r>
            <w:r w:rsidRPr="00715AD3">
              <w:rPr>
                <w:snapToGrid w:val="0"/>
              </w:rPr>
              <w:t>.</w:t>
            </w:r>
          </w:p>
        </w:tc>
      </w:tr>
    </w:tbl>
    <w:p w14:paraId="36017849" w14:textId="77777777" w:rsidR="0026218D" w:rsidRPr="00715AD3" w:rsidRDefault="0026218D" w:rsidP="0026218D"/>
    <w:p w14:paraId="7170498E" w14:textId="77777777" w:rsidR="0026218D" w:rsidRPr="00715AD3" w:rsidRDefault="0026218D" w:rsidP="0026218D">
      <w:pPr>
        <w:pStyle w:val="Heading4"/>
      </w:pPr>
      <w:bookmarkStart w:id="5830" w:name="_Toc27765349"/>
      <w:r w:rsidRPr="00715AD3">
        <w:t>–</w:t>
      </w:r>
      <w:r w:rsidRPr="00715AD3">
        <w:tab/>
      </w:r>
      <w:r w:rsidRPr="00715AD3">
        <w:rPr>
          <w:i/>
          <w:snapToGrid w:val="0"/>
        </w:rPr>
        <w:t>GNSS-SSR-</w:t>
      </w:r>
      <w:proofErr w:type="spellStart"/>
      <w:r w:rsidRPr="00715AD3">
        <w:rPr>
          <w:i/>
          <w:snapToGrid w:val="0"/>
        </w:rPr>
        <w:t>OrbitCorrectionsSupport</w:t>
      </w:r>
      <w:bookmarkEnd w:id="5830"/>
      <w:proofErr w:type="spellEnd"/>
    </w:p>
    <w:p w14:paraId="7BC2BFE6" w14:textId="77777777" w:rsidR="0026218D" w:rsidRPr="00715AD3" w:rsidRDefault="0026218D" w:rsidP="0026218D">
      <w:pPr>
        <w:pStyle w:val="PL"/>
        <w:shd w:val="clear" w:color="auto" w:fill="E6E6E6"/>
      </w:pPr>
      <w:r w:rsidRPr="00715AD3">
        <w:t>-- ASN1START</w:t>
      </w:r>
    </w:p>
    <w:p w14:paraId="7948C95F" w14:textId="77777777" w:rsidR="0026218D" w:rsidRPr="00715AD3" w:rsidRDefault="0026218D" w:rsidP="0026218D">
      <w:pPr>
        <w:pStyle w:val="PL"/>
        <w:shd w:val="clear" w:color="auto" w:fill="E6E6E6"/>
        <w:rPr>
          <w:snapToGrid w:val="0"/>
        </w:rPr>
      </w:pPr>
    </w:p>
    <w:p w14:paraId="78623439" w14:textId="77777777" w:rsidR="0026218D" w:rsidRPr="00715AD3" w:rsidRDefault="0026218D" w:rsidP="0026218D">
      <w:pPr>
        <w:pStyle w:val="PL"/>
        <w:shd w:val="clear" w:color="auto" w:fill="E6E6E6"/>
      </w:pPr>
      <w:r w:rsidRPr="00715AD3">
        <w:rPr>
          <w:snapToGrid w:val="0"/>
          <w:lang w:eastAsia="zh-CN"/>
        </w:rPr>
        <w:t>GNSS-SSR-OrbitCorrectionsSupport</w:t>
      </w:r>
      <w:r w:rsidRPr="00715AD3">
        <w:rPr>
          <w:snapToGrid w:val="0"/>
        </w:rPr>
        <w:t xml:space="preserve">-r15 </w:t>
      </w:r>
      <w:r w:rsidRPr="00715AD3">
        <w:t xml:space="preserve">::= </w:t>
      </w:r>
      <w:r w:rsidRPr="00715AD3">
        <w:tab/>
        <w:t>SEQUENCE {</w:t>
      </w:r>
    </w:p>
    <w:p w14:paraId="6A7A7281" w14:textId="77777777" w:rsidR="0026218D" w:rsidRPr="00715AD3" w:rsidRDefault="0026218D" w:rsidP="0026218D">
      <w:pPr>
        <w:pStyle w:val="PL"/>
        <w:shd w:val="clear" w:color="auto" w:fill="E6E6E6"/>
      </w:pPr>
      <w:r w:rsidRPr="00715AD3">
        <w:tab/>
        <w:t>...</w:t>
      </w:r>
    </w:p>
    <w:p w14:paraId="7687AC2E" w14:textId="77777777" w:rsidR="0026218D" w:rsidRPr="00715AD3" w:rsidRDefault="0026218D" w:rsidP="0026218D">
      <w:pPr>
        <w:pStyle w:val="PL"/>
        <w:shd w:val="clear" w:color="auto" w:fill="E6E6E6"/>
      </w:pPr>
      <w:r w:rsidRPr="00715AD3">
        <w:t>}</w:t>
      </w:r>
    </w:p>
    <w:p w14:paraId="4DE56170" w14:textId="77777777" w:rsidR="0026218D" w:rsidRPr="00715AD3" w:rsidRDefault="0026218D" w:rsidP="0026218D">
      <w:pPr>
        <w:pStyle w:val="PL"/>
        <w:shd w:val="clear" w:color="auto" w:fill="E6E6E6"/>
      </w:pPr>
    </w:p>
    <w:p w14:paraId="73D7E1EC" w14:textId="77777777" w:rsidR="0026218D" w:rsidRPr="00715AD3" w:rsidRDefault="0026218D" w:rsidP="0026218D">
      <w:pPr>
        <w:pStyle w:val="PL"/>
        <w:shd w:val="clear" w:color="auto" w:fill="E6E6E6"/>
      </w:pPr>
      <w:r w:rsidRPr="00715AD3">
        <w:t>-- ASN1STOP</w:t>
      </w:r>
    </w:p>
    <w:p w14:paraId="3C030B94" w14:textId="77777777" w:rsidR="0026218D" w:rsidRPr="00715AD3" w:rsidRDefault="0026218D" w:rsidP="0026218D"/>
    <w:p w14:paraId="5BDFF585" w14:textId="77777777" w:rsidR="0026218D" w:rsidRPr="00715AD3" w:rsidRDefault="0026218D" w:rsidP="0026218D">
      <w:pPr>
        <w:pStyle w:val="Heading4"/>
      </w:pPr>
      <w:bookmarkStart w:id="5831" w:name="_Toc27765350"/>
      <w:r w:rsidRPr="00715AD3">
        <w:t>–</w:t>
      </w:r>
      <w:r w:rsidRPr="00715AD3">
        <w:tab/>
      </w:r>
      <w:r w:rsidRPr="00715AD3">
        <w:rPr>
          <w:i/>
          <w:snapToGrid w:val="0"/>
        </w:rPr>
        <w:t>GNSS-SSR-</w:t>
      </w:r>
      <w:proofErr w:type="spellStart"/>
      <w:r w:rsidRPr="00715AD3">
        <w:rPr>
          <w:i/>
          <w:snapToGrid w:val="0"/>
        </w:rPr>
        <w:t>ClockCorrectionsSupport</w:t>
      </w:r>
      <w:bookmarkEnd w:id="5831"/>
      <w:proofErr w:type="spellEnd"/>
    </w:p>
    <w:p w14:paraId="39DAD778" w14:textId="77777777" w:rsidR="0026218D" w:rsidRPr="00715AD3" w:rsidRDefault="0026218D" w:rsidP="0026218D">
      <w:pPr>
        <w:pStyle w:val="PL"/>
        <w:shd w:val="clear" w:color="auto" w:fill="E6E6E6"/>
      </w:pPr>
      <w:r w:rsidRPr="00715AD3">
        <w:t>-- ASN1START</w:t>
      </w:r>
    </w:p>
    <w:p w14:paraId="1B88DC81" w14:textId="77777777" w:rsidR="0026218D" w:rsidRPr="00715AD3" w:rsidRDefault="0026218D" w:rsidP="0026218D">
      <w:pPr>
        <w:pStyle w:val="PL"/>
        <w:shd w:val="clear" w:color="auto" w:fill="E6E6E6"/>
        <w:rPr>
          <w:snapToGrid w:val="0"/>
        </w:rPr>
      </w:pPr>
    </w:p>
    <w:p w14:paraId="6C800665" w14:textId="77777777" w:rsidR="0026218D" w:rsidRPr="00715AD3" w:rsidRDefault="0026218D" w:rsidP="0026218D">
      <w:pPr>
        <w:pStyle w:val="PL"/>
        <w:shd w:val="clear" w:color="auto" w:fill="E6E6E6"/>
      </w:pPr>
      <w:r w:rsidRPr="00715AD3">
        <w:rPr>
          <w:snapToGrid w:val="0"/>
          <w:lang w:eastAsia="zh-CN"/>
        </w:rPr>
        <w:t>GNSS-SSR-ClockCorrectionsSupport</w:t>
      </w:r>
      <w:r w:rsidRPr="00715AD3">
        <w:rPr>
          <w:snapToGrid w:val="0"/>
        </w:rPr>
        <w:t xml:space="preserve">-r15 </w:t>
      </w:r>
      <w:r w:rsidRPr="00715AD3">
        <w:t xml:space="preserve">::= </w:t>
      </w:r>
      <w:r w:rsidRPr="00715AD3">
        <w:tab/>
        <w:t>SEQUENCE {</w:t>
      </w:r>
    </w:p>
    <w:p w14:paraId="0682401D" w14:textId="77777777" w:rsidR="0026218D" w:rsidRPr="00715AD3" w:rsidRDefault="0026218D" w:rsidP="0026218D">
      <w:pPr>
        <w:pStyle w:val="PL"/>
        <w:shd w:val="clear" w:color="auto" w:fill="E6E6E6"/>
      </w:pPr>
      <w:r w:rsidRPr="00715AD3">
        <w:tab/>
        <w:t>...</w:t>
      </w:r>
    </w:p>
    <w:p w14:paraId="4DE24FE8" w14:textId="77777777" w:rsidR="0026218D" w:rsidRPr="00715AD3" w:rsidRDefault="0026218D" w:rsidP="0026218D">
      <w:pPr>
        <w:pStyle w:val="PL"/>
        <w:shd w:val="clear" w:color="auto" w:fill="E6E6E6"/>
      </w:pPr>
      <w:r w:rsidRPr="00715AD3">
        <w:t>}</w:t>
      </w:r>
    </w:p>
    <w:p w14:paraId="7E205A09" w14:textId="77777777" w:rsidR="0026218D" w:rsidRPr="00715AD3" w:rsidRDefault="0026218D" w:rsidP="0026218D">
      <w:pPr>
        <w:pStyle w:val="PL"/>
        <w:shd w:val="clear" w:color="auto" w:fill="E6E6E6"/>
      </w:pPr>
    </w:p>
    <w:p w14:paraId="3A2AF48B" w14:textId="77777777" w:rsidR="0026218D" w:rsidRPr="00715AD3" w:rsidRDefault="0026218D" w:rsidP="0026218D">
      <w:pPr>
        <w:pStyle w:val="PL"/>
        <w:shd w:val="clear" w:color="auto" w:fill="E6E6E6"/>
      </w:pPr>
      <w:r w:rsidRPr="00715AD3">
        <w:t>-- ASN1STOP</w:t>
      </w:r>
    </w:p>
    <w:p w14:paraId="1CF45A48" w14:textId="77777777" w:rsidR="0026218D" w:rsidRPr="00715AD3" w:rsidRDefault="0026218D" w:rsidP="0026218D"/>
    <w:p w14:paraId="65383134" w14:textId="77777777" w:rsidR="0026218D" w:rsidRPr="00715AD3" w:rsidRDefault="0026218D" w:rsidP="0026218D">
      <w:pPr>
        <w:keepNext/>
        <w:keepLines/>
        <w:spacing w:before="120"/>
        <w:ind w:left="1418" w:hanging="1418"/>
        <w:outlineLvl w:val="3"/>
        <w:rPr>
          <w:rFonts w:ascii="Arial" w:hAnsi="Arial"/>
          <w:i/>
          <w:snapToGrid w:val="0"/>
          <w:sz w:val="24"/>
        </w:rPr>
      </w:pPr>
      <w:r w:rsidRPr="00715AD3">
        <w:rPr>
          <w:rFonts w:ascii="Arial" w:hAnsi="Arial"/>
          <w:sz w:val="24"/>
        </w:rPr>
        <w:t>–</w:t>
      </w:r>
      <w:r w:rsidRPr="00715AD3">
        <w:rPr>
          <w:rFonts w:ascii="Arial" w:hAnsi="Arial"/>
          <w:sz w:val="24"/>
        </w:rPr>
        <w:tab/>
      </w:r>
      <w:r w:rsidRPr="00715AD3">
        <w:rPr>
          <w:rFonts w:ascii="Arial" w:hAnsi="Arial"/>
          <w:i/>
          <w:snapToGrid w:val="0"/>
          <w:sz w:val="24"/>
          <w:lang w:eastAsia="zh-CN"/>
        </w:rPr>
        <w:t>GNSS-SSR-</w:t>
      </w:r>
      <w:proofErr w:type="spellStart"/>
      <w:r w:rsidRPr="00715AD3">
        <w:rPr>
          <w:rFonts w:ascii="Arial" w:hAnsi="Arial"/>
          <w:i/>
          <w:snapToGrid w:val="0"/>
          <w:sz w:val="24"/>
          <w:lang w:eastAsia="zh-CN"/>
        </w:rPr>
        <w:t>CodeBiasSupport</w:t>
      </w:r>
      <w:proofErr w:type="spellEnd"/>
    </w:p>
    <w:p w14:paraId="37C488CF" w14:textId="77777777" w:rsidR="0026218D" w:rsidRPr="00715AD3" w:rsidRDefault="0026218D" w:rsidP="0026218D">
      <w:pPr>
        <w:pStyle w:val="PL"/>
        <w:shd w:val="clear" w:color="auto" w:fill="E6E6E6"/>
      </w:pPr>
      <w:r w:rsidRPr="00715AD3">
        <w:t>-- ASN1START</w:t>
      </w:r>
    </w:p>
    <w:p w14:paraId="09C13CC7" w14:textId="77777777" w:rsidR="0026218D" w:rsidRPr="00715AD3" w:rsidRDefault="0026218D" w:rsidP="0026218D">
      <w:pPr>
        <w:pStyle w:val="PL"/>
        <w:shd w:val="clear" w:color="auto" w:fill="E6E6E6"/>
        <w:rPr>
          <w:snapToGrid w:val="0"/>
        </w:rPr>
      </w:pPr>
    </w:p>
    <w:p w14:paraId="55454E05" w14:textId="77777777" w:rsidR="0026218D" w:rsidRPr="00715AD3" w:rsidRDefault="0026218D" w:rsidP="0026218D">
      <w:pPr>
        <w:pStyle w:val="PL"/>
        <w:shd w:val="clear" w:color="auto" w:fill="E6E6E6"/>
        <w:rPr>
          <w:snapToGrid w:val="0"/>
          <w:lang w:eastAsia="zh-CN"/>
        </w:rPr>
      </w:pPr>
      <w:r w:rsidRPr="00715AD3">
        <w:rPr>
          <w:snapToGrid w:val="0"/>
          <w:lang w:eastAsia="zh-CN"/>
        </w:rPr>
        <w:t>GNSS-SSR-CodeBiasSupport-r15</w:t>
      </w:r>
      <w:r w:rsidRPr="00715AD3">
        <w:rPr>
          <w:snapToGrid w:val="0"/>
        </w:rPr>
        <w:t xml:space="preserve"> </w:t>
      </w:r>
      <w:r w:rsidRPr="00715AD3">
        <w:rPr>
          <w:snapToGrid w:val="0"/>
          <w:lang w:eastAsia="zh-CN"/>
        </w:rPr>
        <w:t>::= SEQUENCE {</w:t>
      </w:r>
    </w:p>
    <w:p w14:paraId="5ECF0AB4" w14:textId="77777777" w:rsidR="0026218D" w:rsidRPr="00715AD3" w:rsidRDefault="0026218D" w:rsidP="0026218D">
      <w:pPr>
        <w:pStyle w:val="PL"/>
        <w:shd w:val="clear" w:color="auto" w:fill="E6E6E6"/>
      </w:pPr>
      <w:r w:rsidRPr="00715AD3">
        <w:tab/>
      </w:r>
      <w:r w:rsidRPr="00715AD3">
        <w:rPr>
          <w:snapToGrid w:val="0"/>
        </w:rPr>
        <w:t>signal-and-tracking-mode-ID-Sup-r15</w:t>
      </w:r>
      <w:r w:rsidRPr="00715AD3">
        <w:rPr>
          <w:snapToGrid w:val="0"/>
        </w:rPr>
        <w:tab/>
      </w:r>
      <w:r w:rsidRPr="00715AD3">
        <w:rPr>
          <w:snapToGrid w:val="0"/>
        </w:rPr>
        <w:tab/>
        <w:t>GNSS-SignalIDs,</w:t>
      </w:r>
    </w:p>
    <w:p w14:paraId="47DA8304" w14:textId="77777777" w:rsidR="0026218D" w:rsidRPr="00715AD3" w:rsidRDefault="0026218D" w:rsidP="0026218D">
      <w:pPr>
        <w:pStyle w:val="PL"/>
        <w:shd w:val="clear" w:color="auto" w:fill="E6E6E6"/>
      </w:pPr>
      <w:r w:rsidRPr="00715AD3">
        <w:tab/>
        <w:t>...</w:t>
      </w:r>
    </w:p>
    <w:p w14:paraId="24E11250" w14:textId="77777777" w:rsidR="0026218D" w:rsidRPr="00715AD3" w:rsidRDefault="0026218D" w:rsidP="0026218D">
      <w:pPr>
        <w:pStyle w:val="PL"/>
        <w:shd w:val="clear" w:color="auto" w:fill="E6E6E6"/>
      </w:pPr>
      <w:r w:rsidRPr="00715AD3">
        <w:t>}</w:t>
      </w:r>
    </w:p>
    <w:p w14:paraId="69884314" w14:textId="77777777" w:rsidR="0026218D" w:rsidRPr="00715AD3" w:rsidRDefault="0026218D" w:rsidP="0026218D">
      <w:pPr>
        <w:pStyle w:val="PL"/>
        <w:shd w:val="clear" w:color="auto" w:fill="E6E6E6"/>
      </w:pPr>
    </w:p>
    <w:p w14:paraId="2B824310" w14:textId="77777777" w:rsidR="0026218D" w:rsidRPr="00715AD3" w:rsidRDefault="0026218D" w:rsidP="0026218D">
      <w:pPr>
        <w:pStyle w:val="PL"/>
        <w:shd w:val="clear" w:color="auto" w:fill="E6E6E6"/>
      </w:pPr>
      <w:r w:rsidRPr="00715AD3">
        <w:t>-- ASN1STOP</w:t>
      </w:r>
    </w:p>
    <w:p w14:paraId="3F538CC3"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1F9876E" w14:textId="77777777" w:rsidTr="0026218D">
        <w:trPr>
          <w:cantSplit/>
          <w:tblHeader/>
        </w:trPr>
        <w:tc>
          <w:tcPr>
            <w:tcW w:w="9639" w:type="dxa"/>
          </w:tcPr>
          <w:p w14:paraId="034BE76A" w14:textId="77777777" w:rsidR="0026218D" w:rsidRPr="00715AD3" w:rsidRDefault="0026218D" w:rsidP="0026218D">
            <w:pPr>
              <w:pStyle w:val="TAH"/>
            </w:pPr>
            <w:r w:rsidRPr="00715AD3">
              <w:rPr>
                <w:snapToGrid w:val="0"/>
              </w:rPr>
              <w:t>GNSS-SSR-</w:t>
            </w:r>
            <w:proofErr w:type="spellStart"/>
            <w:r w:rsidRPr="00715AD3">
              <w:rPr>
                <w:snapToGrid w:val="0"/>
              </w:rPr>
              <w:t>CodeBiasSupport</w:t>
            </w:r>
            <w:proofErr w:type="spellEnd"/>
            <w:r w:rsidRPr="00715AD3">
              <w:rPr>
                <w:snapToGrid w:val="0"/>
              </w:rPr>
              <w:t xml:space="preserve"> </w:t>
            </w:r>
            <w:r w:rsidRPr="00715AD3">
              <w:rPr>
                <w:iCs/>
                <w:noProof/>
              </w:rPr>
              <w:t>field descriptions</w:t>
            </w:r>
          </w:p>
        </w:tc>
      </w:tr>
      <w:tr w:rsidR="0026218D" w:rsidRPr="00715AD3" w14:paraId="5B9B0A41" w14:textId="77777777" w:rsidTr="0026218D">
        <w:trPr>
          <w:cantSplit/>
        </w:trPr>
        <w:tc>
          <w:tcPr>
            <w:tcW w:w="9639" w:type="dxa"/>
          </w:tcPr>
          <w:p w14:paraId="2CCD4A1A" w14:textId="77777777" w:rsidR="0026218D" w:rsidRPr="00715AD3" w:rsidRDefault="0026218D" w:rsidP="0026218D">
            <w:pPr>
              <w:pStyle w:val="TAL"/>
              <w:rPr>
                <w:b/>
                <w:i/>
              </w:rPr>
            </w:pPr>
            <w:r w:rsidRPr="00715AD3">
              <w:rPr>
                <w:b/>
                <w:i/>
              </w:rPr>
              <w:t>signal-and-tracking-mode-ID-Sup</w:t>
            </w:r>
          </w:p>
          <w:p w14:paraId="5AA08855" w14:textId="77777777" w:rsidR="0026218D" w:rsidRPr="00715AD3" w:rsidRDefault="0026218D" w:rsidP="0026218D">
            <w:pPr>
              <w:pStyle w:val="TAL"/>
            </w:pPr>
            <w:r w:rsidRPr="00715AD3">
              <w:t xml:space="preserve">This field specifies the GNSS signal(s) for which the </w:t>
            </w:r>
            <w:r w:rsidRPr="00715AD3">
              <w:rPr>
                <w:i/>
              </w:rPr>
              <w:t>GNSS-SSR-</w:t>
            </w:r>
            <w:proofErr w:type="spellStart"/>
            <w:r w:rsidRPr="00715AD3">
              <w:rPr>
                <w:i/>
              </w:rPr>
              <w:t>CodeBias</w:t>
            </w:r>
            <w:proofErr w:type="spellEnd"/>
            <w:r w:rsidRPr="00715AD3">
              <w:t xml:space="preserve"> is supported by the target device. </w:t>
            </w:r>
          </w:p>
        </w:tc>
      </w:tr>
    </w:tbl>
    <w:p w14:paraId="65E55699" w14:textId="77777777" w:rsidR="0026218D" w:rsidRDefault="0026218D" w:rsidP="0026218D">
      <w:pPr>
        <w:rPr>
          <w:ins w:id="5832" w:author="Sven Fischer" w:date="2020-02-11T12:39:00Z"/>
        </w:rPr>
      </w:pPr>
    </w:p>
    <w:p w14:paraId="2A381682" w14:textId="77777777" w:rsidR="0026218D" w:rsidRPr="00534549" w:rsidRDefault="0026218D" w:rsidP="0026218D">
      <w:pPr>
        <w:pStyle w:val="Heading4"/>
        <w:rPr>
          <w:ins w:id="5833" w:author="Sven Fischer" w:date="2020-02-11T12:39:00Z"/>
        </w:rPr>
      </w:pPr>
      <w:ins w:id="5834" w:author="Sven Fischer" w:date="2020-02-11T12:39:00Z">
        <w:r w:rsidRPr="00534549">
          <w:t>–</w:t>
        </w:r>
        <w:r w:rsidRPr="00534549">
          <w:tab/>
        </w:r>
        <w:r w:rsidRPr="008B3F77">
          <w:rPr>
            <w:i/>
            <w:snapToGrid w:val="0"/>
          </w:rPr>
          <w:t>GNSS-SSR-URA-Support</w:t>
        </w:r>
      </w:ins>
    </w:p>
    <w:p w14:paraId="44C4346C" w14:textId="77777777" w:rsidR="0026218D" w:rsidRPr="00534549" w:rsidRDefault="0026218D" w:rsidP="0026218D">
      <w:pPr>
        <w:pStyle w:val="PL"/>
        <w:shd w:val="clear" w:color="auto" w:fill="E6E6E6"/>
        <w:rPr>
          <w:ins w:id="5835" w:author="Sven Fischer" w:date="2020-02-11T12:39:00Z"/>
        </w:rPr>
      </w:pPr>
      <w:ins w:id="5836" w:author="Sven Fischer" w:date="2020-02-11T12:39:00Z">
        <w:r w:rsidRPr="00534549">
          <w:t>-- ASN1START</w:t>
        </w:r>
      </w:ins>
    </w:p>
    <w:p w14:paraId="361BD9BE" w14:textId="77777777" w:rsidR="0026218D" w:rsidRPr="00534549" w:rsidRDefault="0026218D" w:rsidP="0026218D">
      <w:pPr>
        <w:pStyle w:val="PL"/>
        <w:shd w:val="clear" w:color="auto" w:fill="E6E6E6"/>
        <w:rPr>
          <w:ins w:id="5837" w:author="Sven Fischer" w:date="2020-02-11T12:39:00Z"/>
          <w:snapToGrid w:val="0"/>
        </w:rPr>
      </w:pPr>
    </w:p>
    <w:p w14:paraId="657D24F0" w14:textId="77777777" w:rsidR="0026218D" w:rsidRPr="00534549" w:rsidRDefault="0026218D" w:rsidP="0026218D">
      <w:pPr>
        <w:pStyle w:val="PL"/>
        <w:shd w:val="clear" w:color="auto" w:fill="E6E6E6"/>
        <w:rPr>
          <w:ins w:id="5838" w:author="Sven Fischer" w:date="2020-02-11T12:39:00Z"/>
        </w:rPr>
      </w:pPr>
      <w:ins w:id="5839" w:author="Sven Fischer" w:date="2020-02-11T12:39:00Z">
        <w:r w:rsidRPr="008B3F77">
          <w:rPr>
            <w:snapToGrid w:val="0"/>
            <w:lang w:eastAsia="zh-CN"/>
          </w:rPr>
          <w:t>GNSS-SSR-URA-Support</w:t>
        </w:r>
      </w:ins>
      <w:ins w:id="5840" w:author="Sven Fischer" w:date="2020-02-12T01:59:00Z">
        <w:r>
          <w:rPr>
            <w:snapToGrid w:val="0"/>
            <w:lang w:eastAsia="zh-CN"/>
          </w:rPr>
          <w:t>-r16</w:t>
        </w:r>
      </w:ins>
      <w:ins w:id="5841" w:author="Sven Fischer" w:date="2020-02-11T12:39:00Z">
        <w:r>
          <w:rPr>
            <w:snapToGrid w:val="0"/>
            <w:lang w:eastAsia="zh-CN"/>
          </w:rPr>
          <w:t xml:space="preserve"> </w:t>
        </w:r>
        <w:r w:rsidRPr="00534549">
          <w:t>::= SEQUENCE {</w:t>
        </w:r>
      </w:ins>
    </w:p>
    <w:p w14:paraId="0CFF0001" w14:textId="77777777" w:rsidR="0026218D" w:rsidRPr="00534549" w:rsidRDefault="0026218D" w:rsidP="0026218D">
      <w:pPr>
        <w:pStyle w:val="PL"/>
        <w:shd w:val="clear" w:color="auto" w:fill="E6E6E6"/>
        <w:rPr>
          <w:ins w:id="5842" w:author="Sven Fischer" w:date="2020-02-11T12:39:00Z"/>
        </w:rPr>
      </w:pPr>
      <w:ins w:id="5843" w:author="Sven Fischer" w:date="2020-02-11T12:39:00Z">
        <w:r w:rsidRPr="00534549">
          <w:tab/>
          <w:t>...</w:t>
        </w:r>
      </w:ins>
    </w:p>
    <w:p w14:paraId="2DAFE0A9" w14:textId="77777777" w:rsidR="0026218D" w:rsidRPr="00534549" w:rsidRDefault="0026218D" w:rsidP="0026218D">
      <w:pPr>
        <w:pStyle w:val="PL"/>
        <w:shd w:val="clear" w:color="auto" w:fill="E6E6E6"/>
        <w:rPr>
          <w:ins w:id="5844" w:author="Sven Fischer" w:date="2020-02-11T12:39:00Z"/>
        </w:rPr>
      </w:pPr>
      <w:ins w:id="5845" w:author="Sven Fischer" w:date="2020-02-11T12:39:00Z">
        <w:r w:rsidRPr="00534549">
          <w:t>}</w:t>
        </w:r>
      </w:ins>
    </w:p>
    <w:p w14:paraId="4F4A7302" w14:textId="77777777" w:rsidR="0026218D" w:rsidRPr="00534549" w:rsidRDefault="0026218D" w:rsidP="0026218D">
      <w:pPr>
        <w:pStyle w:val="PL"/>
        <w:shd w:val="clear" w:color="auto" w:fill="E6E6E6"/>
        <w:rPr>
          <w:ins w:id="5846" w:author="Sven Fischer" w:date="2020-02-11T12:39:00Z"/>
        </w:rPr>
      </w:pPr>
    </w:p>
    <w:p w14:paraId="762AF5BB" w14:textId="77777777" w:rsidR="0026218D" w:rsidRPr="00534549" w:rsidRDefault="0026218D" w:rsidP="0026218D">
      <w:pPr>
        <w:pStyle w:val="PL"/>
        <w:shd w:val="clear" w:color="auto" w:fill="E6E6E6"/>
        <w:rPr>
          <w:ins w:id="5847" w:author="Sven Fischer" w:date="2020-02-11T12:39:00Z"/>
        </w:rPr>
      </w:pPr>
      <w:ins w:id="5848" w:author="Sven Fischer" w:date="2020-02-11T12:39:00Z">
        <w:r w:rsidRPr="00534549">
          <w:t>-- ASN1STOP</w:t>
        </w:r>
      </w:ins>
    </w:p>
    <w:p w14:paraId="6921F740" w14:textId="77777777" w:rsidR="0026218D" w:rsidRDefault="0026218D" w:rsidP="0026218D">
      <w:pPr>
        <w:rPr>
          <w:ins w:id="5849" w:author="Sven Fischer" w:date="2020-02-11T12:39:00Z"/>
        </w:rPr>
      </w:pPr>
    </w:p>
    <w:p w14:paraId="571736E1" w14:textId="77777777" w:rsidR="0026218D" w:rsidRPr="00534549" w:rsidRDefault="0026218D" w:rsidP="0026218D">
      <w:pPr>
        <w:keepNext/>
        <w:keepLines/>
        <w:spacing w:before="120"/>
        <w:ind w:left="1418" w:hanging="1418"/>
        <w:outlineLvl w:val="3"/>
        <w:rPr>
          <w:ins w:id="5850" w:author="Sven Fischer" w:date="2020-02-11T12:39:00Z"/>
          <w:rFonts w:ascii="Arial" w:hAnsi="Arial"/>
          <w:i/>
          <w:snapToGrid w:val="0"/>
          <w:sz w:val="24"/>
        </w:rPr>
      </w:pPr>
      <w:ins w:id="5851" w:author="Sven Fischer" w:date="2020-02-11T12:39:00Z">
        <w:r w:rsidRPr="00534549">
          <w:rPr>
            <w:rFonts w:ascii="Arial" w:hAnsi="Arial"/>
            <w:sz w:val="24"/>
          </w:rPr>
          <w:t>–</w:t>
        </w:r>
        <w:r w:rsidRPr="00534549">
          <w:rPr>
            <w:rFonts w:ascii="Arial" w:hAnsi="Arial"/>
            <w:sz w:val="24"/>
          </w:rPr>
          <w:tab/>
        </w:r>
        <w:r w:rsidRPr="00004147">
          <w:rPr>
            <w:rFonts w:ascii="Arial" w:hAnsi="Arial"/>
            <w:i/>
            <w:snapToGrid w:val="0"/>
            <w:sz w:val="24"/>
            <w:lang w:eastAsia="zh-CN"/>
          </w:rPr>
          <w:t>GNSS-SSR-</w:t>
        </w:r>
        <w:proofErr w:type="spellStart"/>
        <w:r w:rsidRPr="00004147">
          <w:rPr>
            <w:rFonts w:ascii="Arial" w:hAnsi="Arial"/>
            <w:i/>
            <w:snapToGrid w:val="0"/>
            <w:sz w:val="24"/>
            <w:lang w:eastAsia="zh-CN"/>
          </w:rPr>
          <w:t>PhaseBiasSupport</w:t>
        </w:r>
        <w:proofErr w:type="spellEnd"/>
      </w:ins>
    </w:p>
    <w:p w14:paraId="30A12D68" w14:textId="77777777" w:rsidR="0026218D" w:rsidRPr="00534549" w:rsidRDefault="0026218D" w:rsidP="0026218D">
      <w:pPr>
        <w:pStyle w:val="PL"/>
        <w:shd w:val="clear" w:color="auto" w:fill="E6E6E6"/>
        <w:rPr>
          <w:ins w:id="5852" w:author="Sven Fischer" w:date="2020-02-11T12:39:00Z"/>
        </w:rPr>
      </w:pPr>
      <w:ins w:id="5853" w:author="Sven Fischer" w:date="2020-02-11T12:39:00Z">
        <w:r w:rsidRPr="00534549">
          <w:t>-- ASN1START</w:t>
        </w:r>
      </w:ins>
    </w:p>
    <w:p w14:paraId="3257B630" w14:textId="77777777" w:rsidR="0026218D" w:rsidRPr="00534549" w:rsidRDefault="0026218D" w:rsidP="0026218D">
      <w:pPr>
        <w:pStyle w:val="PL"/>
        <w:shd w:val="clear" w:color="auto" w:fill="E6E6E6"/>
        <w:rPr>
          <w:ins w:id="5854" w:author="Sven Fischer" w:date="2020-02-11T12:39:00Z"/>
          <w:snapToGrid w:val="0"/>
        </w:rPr>
      </w:pPr>
    </w:p>
    <w:p w14:paraId="69F52D3F" w14:textId="77777777" w:rsidR="0026218D" w:rsidRPr="00534549" w:rsidRDefault="0026218D" w:rsidP="0026218D">
      <w:pPr>
        <w:pStyle w:val="PL"/>
        <w:shd w:val="clear" w:color="auto" w:fill="E6E6E6"/>
        <w:rPr>
          <w:ins w:id="5855" w:author="Sven Fischer" w:date="2020-02-11T12:39:00Z"/>
          <w:snapToGrid w:val="0"/>
          <w:lang w:eastAsia="zh-CN"/>
        </w:rPr>
      </w:pPr>
      <w:ins w:id="5856" w:author="Sven Fischer" w:date="2020-02-11T12:39:00Z">
        <w:r>
          <w:rPr>
            <w:snapToGrid w:val="0"/>
          </w:rPr>
          <w:t>GNSS-SSR-PhaseBiasSupport</w:t>
        </w:r>
        <w:r w:rsidRPr="00534549">
          <w:rPr>
            <w:snapToGrid w:val="0"/>
            <w:lang w:eastAsia="zh-CN"/>
          </w:rPr>
          <w:t>-r1</w:t>
        </w:r>
        <w:r>
          <w:rPr>
            <w:snapToGrid w:val="0"/>
            <w:lang w:eastAsia="zh-CN"/>
          </w:rPr>
          <w:t>6</w:t>
        </w:r>
        <w:r w:rsidRPr="00534549">
          <w:rPr>
            <w:snapToGrid w:val="0"/>
          </w:rPr>
          <w:t xml:space="preserve"> </w:t>
        </w:r>
        <w:r w:rsidRPr="00534549">
          <w:rPr>
            <w:snapToGrid w:val="0"/>
            <w:lang w:eastAsia="zh-CN"/>
          </w:rPr>
          <w:t>::= SEQUENCE {</w:t>
        </w:r>
      </w:ins>
    </w:p>
    <w:p w14:paraId="7DD5B39B" w14:textId="77777777" w:rsidR="0026218D" w:rsidRPr="00534549" w:rsidRDefault="0026218D" w:rsidP="0026218D">
      <w:pPr>
        <w:pStyle w:val="PL"/>
        <w:shd w:val="clear" w:color="auto" w:fill="E6E6E6"/>
        <w:rPr>
          <w:ins w:id="5857" w:author="Sven Fischer" w:date="2020-02-11T12:39:00Z"/>
        </w:rPr>
      </w:pPr>
      <w:ins w:id="5858" w:author="Sven Fischer" w:date="2020-02-11T12:39:00Z">
        <w:r w:rsidRPr="00534549">
          <w:tab/>
        </w:r>
        <w:r w:rsidRPr="00534549">
          <w:rPr>
            <w:snapToGrid w:val="0"/>
          </w:rPr>
          <w:t>signal-and-tracking-mode-ID-Sup-r15</w:t>
        </w:r>
        <w:r w:rsidRPr="00534549">
          <w:rPr>
            <w:snapToGrid w:val="0"/>
          </w:rPr>
          <w:tab/>
        </w:r>
        <w:r w:rsidRPr="00534549">
          <w:rPr>
            <w:snapToGrid w:val="0"/>
          </w:rPr>
          <w:tab/>
          <w:t>GNSS-SignalIDs,</w:t>
        </w:r>
      </w:ins>
    </w:p>
    <w:p w14:paraId="0A584CD4" w14:textId="77777777" w:rsidR="0026218D" w:rsidRPr="00534549" w:rsidRDefault="0026218D" w:rsidP="0026218D">
      <w:pPr>
        <w:pStyle w:val="PL"/>
        <w:shd w:val="clear" w:color="auto" w:fill="E6E6E6"/>
        <w:rPr>
          <w:ins w:id="5859" w:author="Sven Fischer" w:date="2020-02-11T12:39:00Z"/>
        </w:rPr>
      </w:pPr>
      <w:ins w:id="5860" w:author="Sven Fischer" w:date="2020-02-11T12:39:00Z">
        <w:r w:rsidRPr="00534549">
          <w:tab/>
          <w:t>...</w:t>
        </w:r>
      </w:ins>
    </w:p>
    <w:p w14:paraId="78881CE1" w14:textId="77777777" w:rsidR="0026218D" w:rsidRPr="00534549" w:rsidRDefault="0026218D" w:rsidP="0026218D">
      <w:pPr>
        <w:pStyle w:val="PL"/>
        <w:shd w:val="clear" w:color="auto" w:fill="E6E6E6"/>
        <w:rPr>
          <w:ins w:id="5861" w:author="Sven Fischer" w:date="2020-02-11T12:39:00Z"/>
        </w:rPr>
      </w:pPr>
      <w:ins w:id="5862" w:author="Sven Fischer" w:date="2020-02-11T12:39:00Z">
        <w:r w:rsidRPr="00534549">
          <w:t>}</w:t>
        </w:r>
      </w:ins>
    </w:p>
    <w:p w14:paraId="18C8E8F7" w14:textId="77777777" w:rsidR="0026218D" w:rsidRPr="00534549" w:rsidRDefault="0026218D" w:rsidP="0026218D">
      <w:pPr>
        <w:pStyle w:val="PL"/>
        <w:shd w:val="clear" w:color="auto" w:fill="E6E6E6"/>
        <w:rPr>
          <w:ins w:id="5863" w:author="Sven Fischer" w:date="2020-02-11T12:39:00Z"/>
        </w:rPr>
      </w:pPr>
    </w:p>
    <w:p w14:paraId="6E9DFDB5" w14:textId="77777777" w:rsidR="0026218D" w:rsidRPr="00534549" w:rsidRDefault="0026218D" w:rsidP="0026218D">
      <w:pPr>
        <w:pStyle w:val="PL"/>
        <w:shd w:val="clear" w:color="auto" w:fill="E6E6E6"/>
        <w:rPr>
          <w:ins w:id="5864" w:author="Sven Fischer" w:date="2020-02-11T12:39:00Z"/>
        </w:rPr>
      </w:pPr>
      <w:ins w:id="5865" w:author="Sven Fischer" w:date="2020-02-11T12:39:00Z">
        <w:r w:rsidRPr="00534549">
          <w:t>-- ASN1STOP</w:t>
        </w:r>
      </w:ins>
    </w:p>
    <w:p w14:paraId="3E1AE883" w14:textId="77777777" w:rsidR="0026218D" w:rsidRPr="00534549" w:rsidRDefault="0026218D" w:rsidP="0026218D">
      <w:pPr>
        <w:rPr>
          <w:ins w:id="5866" w:author="Sven Fischer" w:date="2020-02-11T12:39: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534549" w14:paraId="01631B53" w14:textId="77777777" w:rsidTr="0026218D">
        <w:trPr>
          <w:cantSplit/>
          <w:tblHeader/>
          <w:ins w:id="5867" w:author="Sven Fischer" w:date="2020-02-11T12:39:00Z"/>
        </w:trPr>
        <w:tc>
          <w:tcPr>
            <w:tcW w:w="9639" w:type="dxa"/>
          </w:tcPr>
          <w:p w14:paraId="2956C8D3" w14:textId="77777777" w:rsidR="0026218D" w:rsidRPr="00534549" w:rsidRDefault="0026218D" w:rsidP="0026218D">
            <w:pPr>
              <w:pStyle w:val="TAH"/>
              <w:rPr>
                <w:ins w:id="5868" w:author="Sven Fischer" w:date="2020-02-11T12:39:00Z"/>
              </w:rPr>
            </w:pPr>
            <w:ins w:id="5869" w:author="Sven Fischer" w:date="2020-02-11T12:39:00Z">
              <w:r w:rsidRPr="004C62E6">
                <w:rPr>
                  <w:i/>
                  <w:snapToGrid w:val="0"/>
                </w:rPr>
                <w:t>GNSS-SSR-</w:t>
              </w:r>
              <w:proofErr w:type="spellStart"/>
              <w:r w:rsidRPr="004C62E6">
                <w:rPr>
                  <w:i/>
                  <w:snapToGrid w:val="0"/>
                </w:rPr>
                <w:t>PhaseBiasSupport</w:t>
              </w:r>
              <w:proofErr w:type="spellEnd"/>
              <w:r w:rsidRPr="00004147">
                <w:rPr>
                  <w:snapToGrid w:val="0"/>
                </w:rPr>
                <w:t xml:space="preserve"> </w:t>
              </w:r>
              <w:r w:rsidRPr="00534549">
                <w:rPr>
                  <w:iCs/>
                  <w:noProof/>
                </w:rPr>
                <w:t>field descriptions</w:t>
              </w:r>
            </w:ins>
          </w:p>
        </w:tc>
      </w:tr>
      <w:tr w:rsidR="0026218D" w:rsidRPr="00534549" w14:paraId="1AC7BB89" w14:textId="77777777" w:rsidTr="0026218D">
        <w:trPr>
          <w:cantSplit/>
          <w:ins w:id="5870" w:author="Sven Fischer" w:date="2020-02-11T12:39:00Z"/>
        </w:trPr>
        <w:tc>
          <w:tcPr>
            <w:tcW w:w="9639" w:type="dxa"/>
          </w:tcPr>
          <w:p w14:paraId="521BFC5E" w14:textId="77777777" w:rsidR="0026218D" w:rsidRPr="00534549" w:rsidRDefault="0026218D" w:rsidP="0026218D">
            <w:pPr>
              <w:pStyle w:val="TAL"/>
              <w:rPr>
                <w:ins w:id="5871" w:author="Sven Fischer" w:date="2020-02-11T12:39:00Z"/>
                <w:b/>
                <w:i/>
              </w:rPr>
            </w:pPr>
            <w:ins w:id="5872" w:author="Sven Fischer" w:date="2020-02-11T12:39:00Z">
              <w:r w:rsidRPr="00534549">
                <w:rPr>
                  <w:b/>
                  <w:i/>
                </w:rPr>
                <w:t>signal-and-tracking-mode-ID-Sup</w:t>
              </w:r>
            </w:ins>
          </w:p>
          <w:p w14:paraId="16AD8B5A" w14:textId="77777777" w:rsidR="0026218D" w:rsidRPr="00534549" w:rsidRDefault="0026218D" w:rsidP="0026218D">
            <w:pPr>
              <w:pStyle w:val="TAL"/>
              <w:rPr>
                <w:ins w:id="5873" w:author="Sven Fischer" w:date="2020-02-11T12:39:00Z"/>
              </w:rPr>
            </w:pPr>
            <w:ins w:id="5874" w:author="Sven Fischer" w:date="2020-02-11T12:39:00Z">
              <w:r w:rsidRPr="00534549">
                <w:t xml:space="preserve">This field specifies the GNSS signal(s) for which the </w:t>
              </w:r>
              <w:r w:rsidRPr="00004147">
                <w:rPr>
                  <w:i/>
                </w:rPr>
                <w:t>GNSS-SSR-</w:t>
              </w:r>
              <w:proofErr w:type="spellStart"/>
              <w:r w:rsidRPr="00004147">
                <w:rPr>
                  <w:i/>
                </w:rPr>
                <w:t>PhaseBias</w:t>
              </w:r>
              <w:proofErr w:type="spellEnd"/>
              <w:r w:rsidRPr="00004147">
                <w:rPr>
                  <w:i/>
                </w:rPr>
                <w:t xml:space="preserve"> </w:t>
              </w:r>
              <w:r w:rsidRPr="00534549">
                <w:t xml:space="preserve">is supported by the target device. </w:t>
              </w:r>
            </w:ins>
          </w:p>
        </w:tc>
      </w:tr>
    </w:tbl>
    <w:p w14:paraId="7B724750" w14:textId="77777777" w:rsidR="0026218D" w:rsidRPr="00534549" w:rsidRDefault="0026218D" w:rsidP="0026218D">
      <w:pPr>
        <w:rPr>
          <w:ins w:id="5875" w:author="Sven Fischer" w:date="2020-02-11T12:39:00Z"/>
        </w:rPr>
      </w:pPr>
    </w:p>
    <w:p w14:paraId="6A26D261" w14:textId="77777777" w:rsidR="0026218D" w:rsidRPr="00534549" w:rsidRDefault="0026218D" w:rsidP="0026218D">
      <w:pPr>
        <w:pStyle w:val="Heading4"/>
        <w:rPr>
          <w:ins w:id="5876" w:author="Sven Fischer" w:date="2020-02-11T12:39:00Z"/>
        </w:rPr>
      </w:pPr>
      <w:ins w:id="5877" w:author="Sven Fischer" w:date="2020-02-11T12:39:00Z">
        <w:r w:rsidRPr="00534549">
          <w:t>–</w:t>
        </w:r>
        <w:r w:rsidRPr="00534549">
          <w:tab/>
        </w:r>
        <w:r w:rsidRPr="00004147">
          <w:rPr>
            <w:i/>
            <w:snapToGrid w:val="0"/>
          </w:rPr>
          <w:t>GNSS-SSR-STEC-</w:t>
        </w:r>
        <w:proofErr w:type="spellStart"/>
        <w:r w:rsidRPr="00004147">
          <w:rPr>
            <w:i/>
            <w:snapToGrid w:val="0"/>
          </w:rPr>
          <w:t>CorrectionSupport</w:t>
        </w:r>
        <w:proofErr w:type="spellEnd"/>
      </w:ins>
    </w:p>
    <w:p w14:paraId="6E61B910" w14:textId="77777777" w:rsidR="0026218D" w:rsidRPr="00534549" w:rsidRDefault="0026218D" w:rsidP="0026218D">
      <w:pPr>
        <w:pStyle w:val="PL"/>
        <w:shd w:val="clear" w:color="auto" w:fill="E6E6E6"/>
        <w:rPr>
          <w:ins w:id="5878" w:author="Sven Fischer" w:date="2020-02-11T12:39:00Z"/>
        </w:rPr>
      </w:pPr>
      <w:ins w:id="5879" w:author="Sven Fischer" w:date="2020-02-11T12:39:00Z">
        <w:r w:rsidRPr="00534549">
          <w:t>-- ASN1START</w:t>
        </w:r>
      </w:ins>
    </w:p>
    <w:p w14:paraId="3605953F" w14:textId="77777777" w:rsidR="0026218D" w:rsidRPr="00534549" w:rsidRDefault="0026218D" w:rsidP="0026218D">
      <w:pPr>
        <w:pStyle w:val="PL"/>
        <w:shd w:val="clear" w:color="auto" w:fill="E6E6E6"/>
        <w:rPr>
          <w:ins w:id="5880" w:author="Sven Fischer" w:date="2020-02-11T12:39:00Z"/>
          <w:snapToGrid w:val="0"/>
        </w:rPr>
      </w:pPr>
    </w:p>
    <w:p w14:paraId="0F3B643C" w14:textId="77777777" w:rsidR="0026218D" w:rsidRPr="00534549" w:rsidRDefault="0026218D" w:rsidP="0026218D">
      <w:pPr>
        <w:pStyle w:val="PL"/>
        <w:shd w:val="clear" w:color="auto" w:fill="E6E6E6"/>
        <w:rPr>
          <w:ins w:id="5881" w:author="Sven Fischer" w:date="2020-02-11T12:39:00Z"/>
        </w:rPr>
      </w:pPr>
      <w:ins w:id="5882" w:author="Sven Fischer" w:date="2020-02-11T12:39:00Z">
        <w:r w:rsidRPr="00004147">
          <w:rPr>
            <w:snapToGrid w:val="0"/>
            <w:lang w:eastAsia="zh-CN"/>
          </w:rPr>
          <w:t>GNSS-SSR-STEC-CorrectionSupport</w:t>
        </w:r>
        <w:r w:rsidRPr="00534549">
          <w:rPr>
            <w:snapToGrid w:val="0"/>
          </w:rPr>
          <w:t>-r1</w:t>
        </w:r>
        <w:r>
          <w:rPr>
            <w:snapToGrid w:val="0"/>
          </w:rPr>
          <w:t>6</w:t>
        </w:r>
        <w:r w:rsidRPr="00534549">
          <w:rPr>
            <w:snapToGrid w:val="0"/>
          </w:rPr>
          <w:t xml:space="preserve"> </w:t>
        </w:r>
        <w:r w:rsidRPr="00534549">
          <w:t xml:space="preserve">::= </w:t>
        </w:r>
        <w:r w:rsidRPr="00534549">
          <w:tab/>
          <w:t>SEQUENCE {</w:t>
        </w:r>
      </w:ins>
    </w:p>
    <w:p w14:paraId="74811D2C" w14:textId="77777777" w:rsidR="0026218D" w:rsidRPr="00534549" w:rsidRDefault="0026218D" w:rsidP="0026218D">
      <w:pPr>
        <w:pStyle w:val="PL"/>
        <w:shd w:val="clear" w:color="auto" w:fill="E6E6E6"/>
        <w:rPr>
          <w:ins w:id="5883" w:author="Sven Fischer" w:date="2020-02-11T12:39:00Z"/>
        </w:rPr>
      </w:pPr>
      <w:ins w:id="5884" w:author="Sven Fischer" w:date="2020-02-11T12:39:00Z">
        <w:r w:rsidRPr="00534549">
          <w:tab/>
          <w:t>...</w:t>
        </w:r>
      </w:ins>
    </w:p>
    <w:p w14:paraId="184916D9" w14:textId="77777777" w:rsidR="0026218D" w:rsidRPr="00534549" w:rsidRDefault="0026218D" w:rsidP="0026218D">
      <w:pPr>
        <w:pStyle w:val="PL"/>
        <w:shd w:val="clear" w:color="auto" w:fill="E6E6E6"/>
        <w:rPr>
          <w:ins w:id="5885" w:author="Sven Fischer" w:date="2020-02-11T12:39:00Z"/>
        </w:rPr>
      </w:pPr>
      <w:ins w:id="5886" w:author="Sven Fischer" w:date="2020-02-11T12:39:00Z">
        <w:r w:rsidRPr="00534549">
          <w:t>}</w:t>
        </w:r>
      </w:ins>
    </w:p>
    <w:p w14:paraId="46FE5208" w14:textId="77777777" w:rsidR="0026218D" w:rsidRPr="00534549" w:rsidRDefault="0026218D" w:rsidP="0026218D">
      <w:pPr>
        <w:pStyle w:val="PL"/>
        <w:shd w:val="clear" w:color="auto" w:fill="E6E6E6"/>
        <w:rPr>
          <w:ins w:id="5887" w:author="Sven Fischer" w:date="2020-02-11T12:39:00Z"/>
        </w:rPr>
      </w:pPr>
    </w:p>
    <w:p w14:paraId="259DD686" w14:textId="77777777" w:rsidR="0026218D" w:rsidRPr="00534549" w:rsidRDefault="0026218D" w:rsidP="0026218D">
      <w:pPr>
        <w:pStyle w:val="PL"/>
        <w:shd w:val="clear" w:color="auto" w:fill="E6E6E6"/>
        <w:rPr>
          <w:ins w:id="5888" w:author="Sven Fischer" w:date="2020-02-11T12:39:00Z"/>
        </w:rPr>
      </w:pPr>
      <w:ins w:id="5889" w:author="Sven Fischer" w:date="2020-02-11T12:39:00Z">
        <w:r w:rsidRPr="00534549">
          <w:t>-- ASN1STOP</w:t>
        </w:r>
      </w:ins>
    </w:p>
    <w:p w14:paraId="333B8F73" w14:textId="77777777" w:rsidR="0026218D" w:rsidRPr="00534549" w:rsidRDefault="0026218D" w:rsidP="0026218D">
      <w:pPr>
        <w:rPr>
          <w:ins w:id="5890" w:author="Sven Fischer" w:date="2020-02-11T12:39:00Z"/>
        </w:rPr>
      </w:pPr>
    </w:p>
    <w:p w14:paraId="0EFAEE2C" w14:textId="77777777" w:rsidR="0026218D" w:rsidRPr="00534549" w:rsidRDefault="0026218D" w:rsidP="0026218D">
      <w:pPr>
        <w:pStyle w:val="Heading4"/>
        <w:rPr>
          <w:ins w:id="5891" w:author="Sven Fischer" w:date="2020-02-11T12:39:00Z"/>
        </w:rPr>
      </w:pPr>
      <w:ins w:id="5892" w:author="Sven Fischer" w:date="2020-02-11T12:39:00Z">
        <w:r w:rsidRPr="00534549">
          <w:t>–</w:t>
        </w:r>
        <w:r w:rsidRPr="00534549">
          <w:tab/>
        </w:r>
        <w:r w:rsidRPr="00004147">
          <w:rPr>
            <w:i/>
            <w:snapToGrid w:val="0"/>
          </w:rPr>
          <w:t>GNSS-SSR-</w:t>
        </w:r>
        <w:proofErr w:type="spellStart"/>
        <w:r w:rsidRPr="00004147">
          <w:rPr>
            <w:i/>
            <w:snapToGrid w:val="0"/>
          </w:rPr>
          <w:t>GriddedCorrectionSupport</w:t>
        </w:r>
        <w:proofErr w:type="spellEnd"/>
      </w:ins>
    </w:p>
    <w:p w14:paraId="4B8FB4B9" w14:textId="77777777" w:rsidR="0026218D" w:rsidRPr="00534549" w:rsidRDefault="0026218D" w:rsidP="0026218D">
      <w:pPr>
        <w:pStyle w:val="PL"/>
        <w:shd w:val="clear" w:color="auto" w:fill="E6E6E6"/>
        <w:rPr>
          <w:ins w:id="5893" w:author="Sven Fischer" w:date="2020-02-11T12:39:00Z"/>
        </w:rPr>
      </w:pPr>
      <w:ins w:id="5894" w:author="Sven Fischer" w:date="2020-02-11T12:39:00Z">
        <w:r w:rsidRPr="00534549">
          <w:t>-- ASN1START</w:t>
        </w:r>
      </w:ins>
    </w:p>
    <w:p w14:paraId="6314F386" w14:textId="77777777" w:rsidR="0026218D" w:rsidRPr="00534549" w:rsidRDefault="0026218D" w:rsidP="0026218D">
      <w:pPr>
        <w:pStyle w:val="PL"/>
        <w:shd w:val="clear" w:color="auto" w:fill="E6E6E6"/>
        <w:rPr>
          <w:ins w:id="5895" w:author="Sven Fischer" w:date="2020-02-11T12:39:00Z"/>
          <w:snapToGrid w:val="0"/>
        </w:rPr>
      </w:pPr>
    </w:p>
    <w:p w14:paraId="35CF3F1C" w14:textId="77777777" w:rsidR="0026218D" w:rsidRPr="00534549" w:rsidRDefault="0026218D" w:rsidP="0026218D">
      <w:pPr>
        <w:pStyle w:val="PL"/>
        <w:shd w:val="clear" w:color="auto" w:fill="E6E6E6"/>
        <w:rPr>
          <w:ins w:id="5896" w:author="Sven Fischer" w:date="2020-02-11T12:39:00Z"/>
        </w:rPr>
      </w:pPr>
      <w:ins w:id="5897" w:author="Sven Fischer" w:date="2020-02-11T12:39:00Z">
        <w:r w:rsidRPr="00004147">
          <w:rPr>
            <w:snapToGrid w:val="0"/>
            <w:lang w:eastAsia="zh-CN"/>
          </w:rPr>
          <w:t>GNSS-SSR-GriddedCorrectionSupport</w:t>
        </w:r>
        <w:r w:rsidRPr="00534549">
          <w:rPr>
            <w:snapToGrid w:val="0"/>
          </w:rPr>
          <w:t>-r1</w:t>
        </w:r>
        <w:r>
          <w:rPr>
            <w:snapToGrid w:val="0"/>
          </w:rPr>
          <w:t>6</w:t>
        </w:r>
        <w:r w:rsidRPr="00534549">
          <w:rPr>
            <w:snapToGrid w:val="0"/>
          </w:rPr>
          <w:t xml:space="preserve"> </w:t>
        </w:r>
        <w:r w:rsidRPr="00534549">
          <w:t xml:space="preserve">::= </w:t>
        </w:r>
        <w:r w:rsidRPr="00534549">
          <w:tab/>
          <w:t>SEQUENCE {</w:t>
        </w:r>
      </w:ins>
    </w:p>
    <w:p w14:paraId="6AB4F06F" w14:textId="77777777" w:rsidR="0026218D" w:rsidRPr="00534549" w:rsidRDefault="0026218D" w:rsidP="0026218D">
      <w:pPr>
        <w:pStyle w:val="PL"/>
        <w:shd w:val="clear" w:color="auto" w:fill="E6E6E6"/>
        <w:rPr>
          <w:ins w:id="5898" w:author="Sven Fischer" w:date="2020-02-11T12:39:00Z"/>
        </w:rPr>
      </w:pPr>
      <w:ins w:id="5899" w:author="Sven Fischer" w:date="2020-02-11T12:39:00Z">
        <w:r w:rsidRPr="00534549">
          <w:tab/>
          <w:t>...</w:t>
        </w:r>
      </w:ins>
    </w:p>
    <w:p w14:paraId="3A78B54E" w14:textId="77777777" w:rsidR="0026218D" w:rsidRPr="00534549" w:rsidRDefault="0026218D" w:rsidP="0026218D">
      <w:pPr>
        <w:pStyle w:val="PL"/>
        <w:shd w:val="clear" w:color="auto" w:fill="E6E6E6"/>
        <w:rPr>
          <w:ins w:id="5900" w:author="Sven Fischer" w:date="2020-02-11T12:39:00Z"/>
        </w:rPr>
      </w:pPr>
      <w:ins w:id="5901" w:author="Sven Fischer" w:date="2020-02-11T12:39:00Z">
        <w:r w:rsidRPr="00534549">
          <w:t>}</w:t>
        </w:r>
      </w:ins>
    </w:p>
    <w:p w14:paraId="43D04927" w14:textId="77777777" w:rsidR="0026218D" w:rsidRPr="00534549" w:rsidRDefault="0026218D" w:rsidP="0026218D">
      <w:pPr>
        <w:pStyle w:val="PL"/>
        <w:shd w:val="clear" w:color="auto" w:fill="E6E6E6"/>
        <w:rPr>
          <w:ins w:id="5902" w:author="Sven Fischer" w:date="2020-02-11T12:39:00Z"/>
        </w:rPr>
      </w:pPr>
    </w:p>
    <w:p w14:paraId="28933283" w14:textId="77777777" w:rsidR="0026218D" w:rsidRPr="00534549" w:rsidRDefault="0026218D" w:rsidP="0026218D">
      <w:pPr>
        <w:pStyle w:val="PL"/>
        <w:shd w:val="clear" w:color="auto" w:fill="E6E6E6"/>
        <w:rPr>
          <w:ins w:id="5903" w:author="Sven Fischer" w:date="2020-02-11T12:39:00Z"/>
        </w:rPr>
      </w:pPr>
      <w:ins w:id="5904" w:author="Sven Fischer" w:date="2020-02-11T12:39:00Z">
        <w:r w:rsidRPr="00534549">
          <w:t>-- ASN1STOP</w:t>
        </w:r>
      </w:ins>
    </w:p>
    <w:p w14:paraId="3205A129" w14:textId="77777777" w:rsidR="0026218D" w:rsidRPr="00715AD3" w:rsidRDefault="0026218D" w:rsidP="0026218D"/>
    <w:p w14:paraId="1D046602" w14:textId="77777777" w:rsidR="0026218D" w:rsidRPr="00715AD3" w:rsidRDefault="0026218D" w:rsidP="0026218D">
      <w:pPr>
        <w:pStyle w:val="Heading4"/>
      </w:pPr>
      <w:bookmarkStart w:id="5905" w:name="_Toc27765351"/>
      <w:r w:rsidRPr="00715AD3">
        <w:t>6.5.2.11</w:t>
      </w:r>
      <w:r w:rsidRPr="00715AD3">
        <w:tab/>
        <w:t>GNSS Capability Information Request</w:t>
      </w:r>
      <w:bookmarkEnd w:id="5905"/>
    </w:p>
    <w:p w14:paraId="4CCA1279" w14:textId="77777777" w:rsidR="0026218D" w:rsidRPr="00715AD3" w:rsidRDefault="0026218D" w:rsidP="0026218D">
      <w:pPr>
        <w:pStyle w:val="Heading4"/>
      </w:pPr>
      <w:bookmarkStart w:id="5906" w:name="_Toc27765352"/>
      <w:r w:rsidRPr="00715AD3">
        <w:t>–</w:t>
      </w:r>
      <w:r w:rsidRPr="00715AD3">
        <w:tab/>
      </w:r>
      <w:r w:rsidRPr="00715AD3">
        <w:rPr>
          <w:i/>
        </w:rPr>
        <w:t>A-GNSS-</w:t>
      </w:r>
      <w:proofErr w:type="spellStart"/>
      <w:r w:rsidRPr="00715AD3">
        <w:rPr>
          <w:i/>
        </w:rPr>
        <w:t>RequestCapabilities</w:t>
      </w:r>
      <w:bookmarkEnd w:id="5906"/>
      <w:proofErr w:type="spellEnd"/>
    </w:p>
    <w:p w14:paraId="7F338B30" w14:textId="77777777" w:rsidR="0026218D" w:rsidRPr="00715AD3" w:rsidRDefault="0026218D" w:rsidP="0026218D">
      <w:pPr>
        <w:keepLines/>
      </w:pPr>
      <w:r w:rsidRPr="00715AD3">
        <w:t xml:space="preserve">The IE </w:t>
      </w:r>
      <w:r w:rsidRPr="00715AD3">
        <w:rPr>
          <w:i/>
        </w:rPr>
        <w:t xml:space="preserve">A-GNSS-Request-Capabilities </w:t>
      </w:r>
      <w:r w:rsidRPr="00715AD3">
        <w:rPr>
          <w:noProof/>
        </w:rPr>
        <w:t>is</w:t>
      </w:r>
      <w:r w:rsidRPr="00715AD3">
        <w:t xml:space="preserve"> used by the location server to request A-GNSS location capabilities (e.g., GNSSs and assistance data supported) from the target device.</w:t>
      </w:r>
    </w:p>
    <w:p w14:paraId="776FAB77" w14:textId="77777777" w:rsidR="0026218D" w:rsidRPr="00715AD3" w:rsidRDefault="0026218D" w:rsidP="0026218D">
      <w:pPr>
        <w:pStyle w:val="PL"/>
        <w:shd w:val="clear" w:color="auto" w:fill="E6E6E6"/>
      </w:pPr>
      <w:r w:rsidRPr="00715AD3">
        <w:t>-- ASN1START</w:t>
      </w:r>
    </w:p>
    <w:p w14:paraId="1211FE54" w14:textId="77777777" w:rsidR="0026218D" w:rsidRPr="00715AD3" w:rsidRDefault="0026218D" w:rsidP="0026218D">
      <w:pPr>
        <w:pStyle w:val="PL"/>
        <w:shd w:val="clear" w:color="auto" w:fill="E6E6E6"/>
        <w:rPr>
          <w:snapToGrid w:val="0"/>
        </w:rPr>
      </w:pPr>
    </w:p>
    <w:p w14:paraId="57568700" w14:textId="77777777" w:rsidR="0026218D" w:rsidRPr="00715AD3" w:rsidRDefault="0026218D" w:rsidP="0026218D">
      <w:pPr>
        <w:pStyle w:val="PL"/>
        <w:shd w:val="clear" w:color="auto" w:fill="E6E6E6"/>
        <w:outlineLvl w:val="0"/>
        <w:rPr>
          <w:snapToGrid w:val="0"/>
        </w:rPr>
      </w:pPr>
      <w:r w:rsidRPr="00715AD3">
        <w:rPr>
          <w:snapToGrid w:val="0"/>
        </w:rPr>
        <w:t>A-GNSS-RequestCapabilities ::= SEQUENCE {</w:t>
      </w:r>
    </w:p>
    <w:p w14:paraId="2D85E477" w14:textId="77777777" w:rsidR="0026218D" w:rsidRPr="00715AD3" w:rsidRDefault="0026218D" w:rsidP="0026218D">
      <w:pPr>
        <w:pStyle w:val="PL"/>
        <w:shd w:val="clear" w:color="auto" w:fill="E6E6E6"/>
        <w:rPr>
          <w:snapToGrid w:val="0"/>
        </w:rPr>
      </w:pPr>
      <w:r w:rsidRPr="00715AD3">
        <w:rPr>
          <w:snapToGrid w:val="0"/>
        </w:rPr>
        <w:tab/>
        <w:t>gnss-SupportListReq</w:t>
      </w:r>
      <w:r w:rsidRPr="00715AD3">
        <w:rPr>
          <w:snapToGrid w:val="0"/>
        </w:rPr>
        <w:tab/>
      </w:r>
      <w:r w:rsidRPr="00715AD3">
        <w:rPr>
          <w:snapToGrid w:val="0"/>
        </w:rPr>
        <w:tab/>
      </w:r>
      <w:r w:rsidRPr="00715AD3">
        <w:rPr>
          <w:snapToGrid w:val="0"/>
        </w:rPr>
        <w:tab/>
      </w:r>
      <w:r w:rsidRPr="00715AD3">
        <w:rPr>
          <w:snapToGrid w:val="0"/>
        </w:rPr>
        <w:tab/>
        <w:t>BOOLEAN,</w:t>
      </w:r>
    </w:p>
    <w:p w14:paraId="049A7E6E" w14:textId="77777777" w:rsidR="0026218D" w:rsidRPr="00715AD3" w:rsidRDefault="0026218D" w:rsidP="0026218D">
      <w:pPr>
        <w:pStyle w:val="PL"/>
        <w:shd w:val="clear" w:color="auto" w:fill="E6E6E6"/>
        <w:rPr>
          <w:snapToGrid w:val="0"/>
        </w:rPr>
      </w:pPr>
      <w:r w:rsidRPr="00715AD3">
        <w:rPr>
          <w:snapToGrid w:val="0"/>
        </w:rPr>
        <w:tab/>
        <w:t>assistanceDataSupportListReq</w:t>
      </w:r>
      <w:r w:rsidRPr="00715AD3">
        <w:rPr>
          <w:snapToGrid w:val="0"/>
        </w:rPr>
        <w:tab/>
        <w:t>BOOLEAN,</w:t>
      </w:r>
    </w:p>
    <w:p w14:paraId="35F0E33B" w14:textId="77777777" w:rsidR="0026218D" w:rsidRPr="00715AD3" w:rsidRDefault="0026218D" w:rsidP="0026218D">
      <w:pPr>
        <w:pStyle w:val="PL"/>
        <w:shd w:val="clear" w:color="auto" w:fill="E6E6E6"/>
        <w:rPr>
          <w:snapToGrid w:val="0"/>
        </w:rPr>
      </w:pPr>
      <w:r w:rsidRPr="00715AD3">
        <w:rPr>
          <w:snapToGrid w:val="0"/>
        </w:rPr>
        <w:tab/>
        <w:t>locationVelocityTypesReq</w:t>
      </w:r>
      <w:r w:rsidRPr="00715AD3">
        <w:rPr>
          <w:snapToGrid w:val="0"/>
        </w:rPr>
        <w:tab/>
      </w:r>
      <w:r w:rsidRPr="00715AD3">
        <w:rPr>
          <w:snapToGrid w:val="0"/>
        </w:rPr>
        <w:tab/>
        <w:t>BOOLEAN,</w:t>
      </w:r>
    </w:p>
    <w:p w14:paraId="754A1AC8" w14:textId="77777777" w:rsidR="0026218D" w:rsidRPr="00715AD3" w:rsidRDefault="0026218D" w:rsidP="0026218D">
      <w:pPr>
        <w:pStyle w:val="PL"/>
        <w:shd w:val="clear" w:color="auto" w:fill="E6E6E6"/>
        <w:rPr>
          <w:snapToGrid w:val="0"/>
        </w:rPr>
      </w:pPr>
      <w:r w:rsidRPr="00715AD3">
        <w:rPr>
          <w:snapToGrid w:val="0"/>
        </w:rPr>
        <w:tab/>
        <w:t>...</w:t>
      </w:r>
    </w:p>
    <w:p w14:paraId="36F26E62" w14:textId="77777777" w:rsidR="0026218D" w:rsidRPr="00715AD3" w:rsidRDefault="0026218D" w:rsidP="0026218D">
      <w:pPr>
        <w:pStyle w:val="PL"/>
        <w:shd w:val="clear" w:color="auto" w:fill="E6E6E6"/>
        <w:rPr>
          <w:snapToGrid w:val="0"/>
        </w:rPr>
      </w:pPr>
      <w:r w:rsidRPr="00715AD3">
        <w:rPr>
          <w:snapToGrid w:val="0"/>
        </w:rPr>
        <w:t>}</w:t>
      </w:r>
    </w:p>
    <w:p w14:paraId="0D8165AB" w14:textId="77777777" w:rsidR="0026218D" w:rsidRPr="00715AD3" w:rsidRDefault="0026218D" w:rsidP="0026218D">
      <w:pPr>
        <w:pStyle w:val="PL"/>
        <w:shd w:val="clear" w:color="auto" w:fill="E6E6E6"/>
      </w:pPr>
    </w:p>
    <w:p w14:paraId="38261036" w14:textId="77777777" w:rsidR="0026218D" w:rsidRPr="00715AD3" w:rsidRDefault="0026218D" w:rsidP="0026218D">
      <w:pPr>
        <w:pStyle w:val="PL"/>
        <w:shd w:val="clear" w:color="auto" w:fill="E6E6E6"/>
      </w:pPr>
      <w:r w:rsidRPr="00715AD3">
        <w:t>-- ASN1STOP</w:t>
      </w:r>
    </w:p>
    <w:p w14:paraId="2748BF36"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7D26A05" w14:textId="77777777" w:rsidTr="0026218D">
        <w:trPr>
          <w:cantSplit/>
          <w:tblHeader/>
        </w:trPr>
        <w:tc>
          <w:tcPr>
            <w:tcW w:w="9639" w:type="dxa"/>
          </w:tcPr>
          <w:p w14:paraId="2CDC3B0F" w14:textId="77777777" w:rsidR="0026218D" w:rsidRPr="00715AD3" w:rsidRDefault="0026218D" w:rsidP="0026218D">
            <w:pPr>
              <w:pStyle w:val="TAH"/>
              <w:keepNext w:val="0"/>
              <w:keepLines w:val="0"/>
              <w:widowControl w:val="0"/>
            </w:pPr>
            <w:r w:rsidRPr="00715AD3">
              <w:rPr>
                <w:i/>
              </w:rPr>
              <w:t>A-GNSS-</w:t>
            </w:r>
            <w:proofErr w:type="spellStart"/>
            <w:r w:rsidRPr="00715AD3">
              <w:rPr>
                <w:i/>
              </w:rPr>
              <w:t>RequestCapabilities</w:t>
            </w:r>
            <w:proofErr w:type="spellEnd"/>
            <w:r w:rsidRPr="00715AD3">
              <w:rPr>
                <w:i/>
              </w:rPr>
              <w:t xml:space="preserve"> </w:t>
            </w:r>
            <w:r w:rsidRPr="00715AD3">
              <w:rPr>
                <w:iCs/>
                <w:noProof/>
              </w:rPr>
              <w:t>field descriptions</w:t>
            </w:r>
          </w:p>
        </w:tc>
      </w:tr>
      <w:tr w:rsidR="0026218D" w:rsidRPr="00715AD3" w14:paraId="60532333" w14:textId="77777777" w:rsidTr="0026218D">
        <w:trPr>
          <w:cantSplit/>
        </w:trPr>
        <w:tc>
          <w:tcPr>
            <w:tcW w:w="9639" w:type="dxa"/>
          </w:tcPr>
          <w:p w14:paraId="7E3A04CD"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gnss-SupportListReq</w:t>
            </w:r>
            <w:proofErr w:type="spellEnd"/>
          </w:p>
          <w:p w14:paraId="12D71527" w14:textId="77777777" w:rsidR="0026218D" w:rsidRPr="00715AD3" w:rsidRDefault="0026218D" w:rsidP="0026218D">
            <w:pPr>
              <w:pStyle w:val="TAL"/>
              <w:keepNext w:val="0"/>
              <w:keepLines w:val="0"/>
              <w:widowControl w:val="0"/>
              <w:rPr>
                <w:b/>
                <w:i/>
                <w:snapToGrid w:val="0"/>
              </w:rPr>
            </w:pPr>
            <w:r w:rsidRPr="00715AD3">
              <w:rPr>
                <w:snapToGrid w:val="0"/>
              </w:rPr>
              <w:t xml:space="preserve">This field specifies whether the target device is requested to include the </w:t>
            </w:r>
            <w:proofErr w:type="spellStart"/>
            <w:r w:rsidRPr="00715AD3">
              <w:rPr>
                <w:i/>
                <w:snapToGrid w:val="0"/>
              </w:rPr>
              <w:t>gnss-SupportList</w:t>
            </w:r>
            <w:proofErr w:type="spellEnd"/>
            <w:r w:rsidRPr="00715AD3">
              <w:rPr>
                <w:snapToGrid w:val="0"/>
              </w:rPr>
              <w:t xml:space="preserve"> field in the </w:t>
            </w:r>
            <w:r w:rsidRPr="00715AD3">
              <w:rPr>
                <w:i/>
                <w:snapToGrid w:val="0"/>
              </w:rPr>
              <w:t>A-GNSS-</w:t>
            </w:r>
            <w:proofErr w:type="spellStart"/>
            <w:r w:rsidRPr="00715AD3">
              <w:rPr>
                <w:i/>
                <w:snapToGrid w:val="0"/>
              </w:rPr>
              <w:t>ProvideCapabilities</w:t>
            </w:r>
            <w:proofErr w:type="spellEnd"/>
            <w:r w:rsidRPr="00715AD3">
              <w:rPr>
                <w:snapToGrid w:val="0"/>
              </w:rPr>
              <w:t xml:space="preserve"> IE or not. TRUE means requested.</w:t>
            </w:r>
          </w:p>
        </w:tc>
      </w:tr>
      <w:tr w:rsidR="0026218D" w:rsidRPr="00715AD3" w14:paraId="1B1D895A" w14:textId="77777777" w:rsidTr="0026218D">
        <w:trPr>
          <w:cantSplit/>
        </w:trPr>
        <w:tc>
          <w:tcPr>
            <w:tcW w:w="9639" w:type="dxa"/>
          </w:tcPr>
          <w:p w14:paraId="707A57E8"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assistanceDataSupportListReq</w:t>
            </w:r>
            <w:proofErr w:type="spellEnd"/>
          </w:p>
          <w:p w14:paraId="208B4D34" w14:textId="77777777" w:rsidR="0026218D" w:rsidRPr="00715AD3" w:rsidRDefault="0026218D" w:rsidP="0026218D">
            <w:pPr>
              <w:pStyle w:val="TAL"/>
              <w:keepNext w:val="0"/>
              <w:keepLines w:val="0"/>
              <w:widowControl w:val="0"/>
              <w:rPr>
                <w:snapToGrid w:val="0"/>
              </w:rPr>
            </w:pPr>
            <w:r w:rsidRPr="00715AD3">
              <w:rPr>
                <w:snapToGrid w:val="0"/>
              </w:rPr>
              <w:t xml:space="preserve">This field specifies whether the target device is requested to include the </w:t>
            </w:r>
            <w:proofErr w:type="spellStart"/>
            <w:r w:rsidRPr="00715AD3">
              <w:rPr>
                <w:i/>
                <w:snapToGrid w:val="0"/>
              </w:rPr>
              <w:t>assistanceDataSupportList</w:t>
            </w:r>
            <w:proofErr w:type="spellEnd"/>
            <w:r w:rsidRPr="00715AD3">
              <w:rPr>
                <w:snapToGrid w:val="0"/>
              </w:rPr>
              <w:t xml:space="preserve"> field in the </w:t>
            </w:r>
            <w:r w:rsidRPr="00715AD3">
              <w:rPr>
                <w:i/>
              </w:rPr>
              <w:t>A</w:t>
            </w:r>
            <w:r w:rsidRPr="00715AD3">
              <w:rPr>
                <w:i/>
              </w:rPr>
              <w:noBreakHyphen/>
              <w:t>GNSS</w:t>
            </w:r>
            <w:r w:rsidRPr="00715AD3">
              <w:rPr>
                <w:i/>
              </w:rPr>
              <w:noBreakHyphen/>
            </w:r>
            <w:proofErr w:type="spellStart"/>
            <w:r w:rsidRPr="00715AD3">
              <w:rPr>
                <w:i/>
              </w:rPr>
              <w:t>ProvideCapabilities</w:t>
            </w:r>
            <w:proofErr w:type="spellEnd"/>
            <w:r w:rsidRPr="00715AD3">
              <w:t xml:space="preserve"> IE or not. TRUE means requested.</w:t>
            </w:r>
          </w:p>
        </w:tc>
      </w:tr>
      <w:tr w:rsidR="0026218D" w:rsidRPr="00715AD3" w14:paraId="4507311A" w14:textId="77777777" w:rsidTr="0026218D">
        <w:trPr>
          <w:cantSplit/>
        </w:trPr>
        <w:tc>
          <w:tcPr>
            <w:tcW w:w="9639" w:type="dxa"/>
          </w:tcPr>
          <w:p w14:paraId="572B03C8"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locationVelocityTypesReq</w:t>
            </w:r>
            <w:proofErr w:type="spellEnd"/>
          </w:p>
          <w:p w14:paraId="283CF170" w14:textId="77777777" w:rsidR="0026218D" w:rsidRPr="00715AD3" w:rsidRDefault="0026218D" w:rsidP="0026218D">
            <w:pPr>
              <w:pStyle w:val="TAL"/>
              <w:keepNext w:val="0"/>
              <w:keepLines w:val="0"/>
              <w:widowControl w:val="0"/>
              <w:rPr>
                <w:b/>
                <w:i/>
                <w:snapToGrid w:val="0"/>
              </w:rPr>
            </w:pPr>
            <w:r w:rsidRPr="00715AD3">
              <w:rPr>
                <w:snapToGrid w:val="0"/>
              </w:rPr>
              <w:t xml:space="preserve">This field specifies whether the target device is requested to include the </w:t>
            </w:r>
            <w:proofErr w:type="spellStart"/>
            <w:r w:rsidRPr="00715AD3">
              <w:rPr>
                <w:i/>
                <w:snapToGrid w:val="0"/>
              </w:rPr>
              <w:t>locationCoordinateTypes</w:t>
            </w:r>
            <w:proofErr w:type="spellEnd"/>
            <w:r w:rsidRPr="00715AD3">
              <w:rPr>
                <w:snapToGrid w:val="0"/>
              </w:rPr>
              <w:t xml:space="preserve"> field and </w:t>
            </w:r>
            <w:proofErr w:type="spellStart"/>
            <w:r w:rsidRPr="00715AD3">
              <w:rPr>
                <w:i/>
                <w:snapToGrid w:val="0"/>
              </w:rPr>
              <w:t>velocityTypes</w:t>
            </w:r>
            <w:proofErr w:type="spellEnd"/>
            <w:r w:rsidRPr="00715AD3">
              <w:rPr>
                <w:snapToGrid w:val="0"/>
              </w:rPr>
              <w:t xml:space="preserve"> field in the </w:t>
            </w:r>
            <w:r w:rsidRPr="00715AD3">
              <w:rPr>
                <w:i/>
                <w:snapToGrid w:val="0"/>
              </w:rPr>
              <w:t>A-GNSS-</w:t>
            </w:r>
            <w:proofErr w:type="spellStart"/>
            <w:r w:rsidRPr="00715AD3">
              <w:rPr>
                <w:i/>
                <w:snapToGrid w:val="0"/>
              </w:rPr>
              <w:t>ProvideCapabilities</w:t>
            </w:r>
            <w:proofErr w:type="spellEnd"/>
            <w:r w:rsidRPr="00715AD3">
              <w:rPr>
                <w:snapToGrid w:val="0"/>
              </w:rPr>
              <w:t xml:space="preserve"> IE or not. TRUE means requested.</w:t>
            </w:r>
          </w:p>
        </w:tc>
      </w:tr>
    </w:tbl>
    <w:p w14:paraId="3FF37D00" w14:textId="77777777" w:rsidR="0026218D" w:rsidRPr="00715AD3" w:rsidRDefault="0026218D" w:rsidP="0026218D"/>
    <w:p w14:paraId="7B0F3892" w14:textId="77777777" w:rsidR="0026218D" w:rsidRPr="00715AD3" w:rsidRDefault="0026218D" w:rsidP="0026218D">
      <w:pPr>
        <w:pStyle w:val="Heading4"/>
      </w:pPr>
      <w:bookmarkStart w:id="5907" w:name="_Toc27765353"/>
      <w:r w:rsidRPr="00715AD3">
        <w:t>6.5.2.12</w:t>
      </w:r>
      <w:r w:rsidRPr="00715AD3">
        <w:tab/>
        <w:t>GNSS Error Elements</w:t>
      </w:r>
      <w:bookmarkEnd w:id="5907"/>
    </w:p>
    <w:p w14:paraId="11FA3580" w14:textId="77777777" w:rsidR="0026218D" w:rsidRPr="00715AD3" w:rsidRDefault="0026218D" w:rsidP="0026218D">
      <w:pPr>
        <w:pStyle w:val="Heading4"/>
      </w:pPr>
      <w:bookmarkStart w:id="5908" w:name="_Toc27765354"/>
      <w:r w:rsidRPr="00715AD3">
        <w:t>–</w:t>
      </w:r>
      <w:r w:rsidRPr="00715AD3">
        <w:tab/>
      </w:r>
      <w:r w:rsidRPr="00715AD3">
        <w:rPr>
          <w:i/>
          <w:noProof/>
        </w:rPr>
        <w:t>A-GNSS-Error</w:t>
      </w:r>
      <w:bookmarkEnd w:id="5908"/>
    </w:p>
    <w:p w14:paraId="46E317BD" w14:textId="77777777" w:rsidR="0026218D" w:rsidRPr="00715AD3" w:rsidRDefault="0026218D" w:rsidP="0026218D">
      <w:pPr>
        <w:keepLines/>
      </w:pPr>
      <w:r w:rsidRPr="00715AD3">
        <w:t xml:space="preserve">The IE </w:t>
      </w:r>
      <w:r w:rsidRPr="00715AD3">
        <w:rPr>
          <w:i/>
          <w:noProof/>
        </w:rPr>
        <w:t>A-GNSS-Error</w:t>
      </w:r>
      <w:r w:rsidRPr="00715AD3">
        <w:rPr>
          <w:noProof/>
        </w:rPr>
        <w:t xml:space="preserve"> is</w:t>
      </w:r>
      <w:r w:rsidRPr="00715AD3">
        <w:t xml:space="preserve"> used by the location server or target device to provide GNSS error reasons.</w:t>
      </w:r>
    </w:p>
    <w:p w14:paraId="111275E5" w14:textId="77777777" w:rsidR="0026218D" w:rsidRPr="00715AD3" w:rsidRDefault="0026218D" w:rsidP="0026218D">
      <w:pPr>
        <w:pStyle w:val="PL"/>
        <w:shd w:val="clear" w:color="auto" w:fill="E6E6E6"/>
      </w:pPr>
      <w:r w:rsidRPr="00715AD3">
        <w:t>-- ASN1START</w:t>
      </w:r>
    </w:p>
    <w:p w14:paraId="0C418991" w14:textId="77777777" w:rsidR="0026218D" w:rsidRPr="00715AD3" w:rsidRDefault="0026218D" w:rsidP="0026218D">
      <w:pPr>
        <w:pStyle w:val="PL"/>
        <w:shd w:val="clear" w:color="auto" w:fill="E6E6E6"/>
        <w:rPr>
          <w:snapToGrid w:val="0"/>
        </w:rPr>
      </w:pPr>
    </w:p>
    <w:p w14:paraId="49473C11" w14:textId="77777777" w:rsidR="0026218D" w:rsidRPr="00715AD3" w:rsidRDefault="0026218D" w:rsidP="0026218D">
      <w:pPr>
        <w:pStyle w:val="PL"/>
        <w:shd w:val="clear" w:color="auto" w:fill="E6E6E6"/>
        <w:outlineLvl w:val="0"/>
        <w:rPr>
          <w:snapToGrid w:val="0"/>
        </w:rPr>
      </w:pPr>
      <w:r w:rsidRPr="00715AD3">
        <w:rPr>
          <w:snapToGrid w:val="0"/>
        </w:rPr>
        <w:t>A-GNSS-Error ::= CHOICE {</w:t>
      </w:r>
    </w:p>
    <w:p w14:paraId="4CD84173" w14:textId="77777777" w:rsidR="0026218D" w:rsidRPr="00715AD3" w:rsidRDefault="0026218D" w:rsidP="0026218D">
      <w:pPr>
        <w:pStyle w:val="PL"/>
        <w:shd w:val="clear" w:color="auto" w:fill="E6E6E6"/>
        <w:rPr>
          <w:snapToGrid w:val="0"/>
        </w:rPr>
      </w:pPr>
      <w:r w:rsidRPr="00715AD3">
        <w:rPr>
          <w:snapToGrid w:val="0"/>
        </w:rPr>
        <w:tab/>
        <w:t>locationServerErrorCauses</w:t>
      </w:r>
      <w:r w:rsidRPr="00715AD3">
        <w:rPr>
          <w:snapToGrid w:val="0"/>
        </w:rPr>
        <w:tab/>
      </w:r>
      <w:r w:rsidRPr="00715AD3">
        <w:rPr>
          <w:snapToGrid w:val="0"/>
        </w:rPr>
        <w:tab/>
        <w:t>GNSS-LocationServerErrorCauses,</w:t>
      </w:r>
    </w:p>
    <w:p w14:paraId="1F53BA7C" w14:textId="77777777" w:rsidR="0026218D" w:rsidRPr="00715AD3" w:rsidRDefault="0026218D" w:rsidP="0026218D">
      <w:pPr>
        <w:pStyle w:val="PL"/>
        <w:shd w:val="clear" w:color="auto" w:fill="E6E6E6"/>
      </w:pPr>
      <w:r w:rsidRPr="00715AD3">
        <w:rPr>
          <w:snapToGrid w:val="0"/>
        </w:rPr>
        <w:tab/>
        <w:t>targetDeviceErrorCauses</w:t>
      </w:r>
      <w:r w:rsidRPr="00715AD3">
        <w:rPr>
          <w:snapToGrid w:val="0"/>
        </w:rPr>
        <w:tab/>
      </w:r>
      <w:r w:rsidRPr="00715AD3">
        <w:rPr>
          <w:snapToGrid w:val="0"/>
        </w:rPr>
        <w:tab/>
      </w:r>
      <w:r w:rsidRPr="00715AD3">
        <w:rPr>
          <w:snapToGrid w:val="0"/>
        </w:rPr>
        <w:tab/>
        <w:t>GNSS-TargetDeviceErrorCauses,</w:t>
      </w:r>
    </w:p>
    <w:p w14:paraId="6A25FB7D" w14:textId="77777777" w:rsidR="0026218D" w:rsidRPr="00715AD3" w:rsidRDefault="0026218D" w:rsidP="0026218D">
      <w:pPr>
        <w:pStyle w:val="PL"/>
        <w:shd w:val="clear" w:color="auto" w:fill="E6E6E6"/>
        <w:rPr>
          <w:snapToGrid w:val="0"/>
        </w:rPr>
      </w:pPr>
      <w:r w:rsidRPr="00715AD3">
        <w:rPr>
          <w:snapToGrid w:val="0"/>
        </w:rPr>
        <w:tab/>
        <w:t>...</w:t>
      </w:r>
    </w:p>
    <w:p w14:paraId="4E2DDF73" w14:textId="77777777" w:rsidR="0026218D" w:rsidRPr="00715AD3" w:rsidRDefault="0026218D" w:rsidP="0026218D">
      <w:pPr>
        <w:pStyle w:val="PL"/>
        <w:shd w:val="clear" w:color="auto" w:fill="E6E6E6"/>
        <w:rPr>
          <w:snapToGrid w:val="0"/>
        </w:rPr>
      </w:pPr>
      <w:r w:rsidRPr="00715AD3">
        <w:rPr>
          <w:snapToGrid w:val="0"/>
        </w:rPr>
        <w:t>}</w:t>
      </w:r>
    </w:p>
    <w:p w14:paraId="50E20DFA" w14:textId="77777777" w:rsidR="0026218D" w:rsidRPr="00715AD3" w:rsidRDefault="0026218D" w:rsidP="0026218D">
      <w:pPr>
        <w:pStyle w:val="PL"/>
        <w:shd w:val="clear" w:color="auto" w:fill="E6E6E6"/>
      </w:pPr>
    </w:p>
    <w:p w14:paraId="0B3F0970" w14:textId="77777777" w:rsidR="0026218D" w:rsidRPr="00715AD3" w:rsidRDefault="0026218D" w:rsidP="0026218D">
      <w:pPr>
        <w:pStyle w:val="PL"/>
        <w:shd w:val="clear" w:color="auto" w:fill="E6E6E6"/>
      </w:pPr>
      <w:r w:rsidRPr="00715AD3">
        <w:t>-- ASN1STOP</w:t>
      </w:r>
    </w:p>
    <w:p w14:paraId="0C59CA75" w14:textId="77777777" w:rsidR="0026218D" w:rsidRPr="00715AD3" w:rsidRDefault="0026218D" w:rsidP="0026218D"/>
    <w:p w14:paraId="6BB8A9E4" w14:textId="77777777" w:rsidR="0026218D" w:rsidRPr="00715AD3" w:rsidRDefault="0026218D" w:rsidP="0026218D">
      <w:pPr>
        <w:pStyle w:val="Heading4"/>
      </w:pPr>
      <w:bookmarkStart w:id="5909" w:name="_Toc27765355"/>
      <w:r w:rsidRPr="00715AD3">
        <w:t>–</w:t>
      </w:r>
      <w:r w:rsidRPr="00715AD3">
        <w:tab/>
      </w:r>
      <w:r w:rsidRPr="00715AD3">
        <w:rPr>
          <w:i/>
        </w:rPr>
        <w:t>GNSS-</w:t>
      </w:r>
      <w:proofErr w:type="spellStart"/>
      <w:r w:rsidRPr="00715AD3">
        <w:rPr>
          <w:i/>
          <w:noProof/>
        </w:rPr>
        <w:t>LocationServerErrorCauses</w:t>
      </w:r>
      <w:bookmarkEnd w:id="5909"/>
      <w:proofErr w:type="spellEnd"/>
    </w:p>
    <w:p w14:paraId="265A834B" w14:textId="77777777" w:rsidR="0026218D" w:rsidRPr="00715AD3" w:rsidRDefault="0026218D" w:rsidP="0026218D">
      <w:pPr>
        <w:keepLines/>
      </w:pPr>
      <w:r w:rsidRPr="00715AD3">
        <w:t xml:space="preserve">The IE </w:t>
      </w:r>
      <w:r w:rsidRPr="00715AD3">
        <w:rPr>
          <w:i/>
        </w:rPr>
        <w:t>GNSS-</w:t>
      </w:r>
      <w:proofErr w:type="spellStart"/>
      <w:r w:rsidRPr="00715AD3">
        <w:rPr>
          <w:i/>
          <w:noProof/>
        </w:rPr>
        <w:t>LocationServerErrorCauses</w:t>
      </w:r>
      <w:proofErr w:type="spellEnd"/>
      <w:r w:rsidRPr="00715AD3">
        <w:rPr>
          <w:i/>
          <w:noProof/>
        </w:rPr>
        <w:t xml:space="preserve"> </w:t>
      </w:r>
      <w:r w:rsidRPr="00715AD3">
        <w:rPr>
          <w:noProof/>
        </w:rPr>
        <w:t>is</w:t>
      </w:r>
      <w:r w:rsidRPr="00715AD3">
        <w:t xml:space="preserve"> used by the location server to provide GNSS error reasons to the target device.</w:t>
      </w:r>
    </w:p>
    <w:p w14:paraId="796BAAA3" w14:textId="77777777" w:rsidR="0026218D" w:rsidRPr="00715AD3" w:rsidRDefault="0026218D" w:rsidP="0026218D">
      <w:pPr>
        <w:pStyle w:val="PL"/>
        <w:shd w:val="clear" w:color="auto" w:fill="E6E6E6"/>
      </w:pPr>
      <w:r w:rsidRPr="00715AD3">
        <w:t>-- ASN1START</w:t>
      </w:r>
    </w:p>
    <w:p w14:paraId="327E199D" w14:textId="77777777" w:rsidR="0026218D" w:rsidRPr="00715AD3" w:rsidRDefault="0026218D" w:rsidP="0026218D">
      <w:pPr>
        <w:pStyle w:val="PL"/>
        <w:shd w:val="clear" w:color="auto" w:fill="E6E6E6"/>
        <w:rPr>
          <w:snapToGrid w:val="0"/>
        </w:rPr>
      </w:pPr>
    </w:p>
    <w:p w14:paraId="2AA9732E" w14:textId="77777777" w:rsidR="0026218D" w:rsidRPr="00715AD3" w:rsidRDefault="0026218D" w:rsidP="0026218D">
      <w:pPr>
        <w:pStyle w:val="PL"/>
        <w:shd w:val="clear" w:color="auto" w:fill="E6E6E6"/>
        <w:outlineLvl w:val="0"/>
        <w:rPr>
          <w:snapToGrid w:val="0"/>
        </w:rPr>
      </w:pPr>
      <w:r w:rsidRPr="00715AD3">
        <w:rPr>
          <w:snapToGrid w:val="0"/>
        </w:rPr>
        <w:t>GNSS-LocationServerErrorCauses ::= SEQUENCE {</w:t>
      </w:r>
    </w:p>
    <w:p w14:paraId="41B468B4" w14:textId="77777777" w:rsidR="0026218D" w:rsidRPr="00715AD3" w:rsidRDefault="0026218D" w:rsidP="0026218D">
      <w:pPr>
        <w:pStyle w:val="PL"/>
        <w:shd w:val="clear" w:color="auto" w:fill="E6E6E6"/>
        <w:rPr>
          <w:snapToGrid w:val="0"/>
        </w:rPr>
      </w:pPr>
      <w:r w:rsidRPr="00715AD3">
        <w:rPr>
          <w:snapToGrid w:val="0"/>
        </w:rPr>
        <w:tab/>
        <w:t>cause</w:t>
      </w:r>
      <w:r w:rsidRPr="00715AD3">
        <w:rPr>
          <w:snapToGrid w:val="0"/>
        </w:rPr>
        <w:tab/>
      </w:r>
      <w:r w:rsidRPr="00715AD3">
        <w:rPr>
          <w:snapToGrid w:val="0"/>
        </w:rPr>
        <w:tab/>
        <w:t>ENUMERATED</w:t>
      </w:r>
      <w:r w:rsidRPr="00715AD3">
        <w:rPr>
          <w:snapToGrid w:val="0"/>
        </w:rPr>
        <w:tab/>
        <w:t>{</w:t>
      </w:r>
      <w:r w:rsidRPr="00715AD3">
        <w:rPr>
          <w:snapToGrid w:val="0"/>
        </w:rPr>
        <w:tab/>
      </w:r>
    </w:p>
    <w:p w14:paraId="412195AF"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undefined,</w:t>
      </w:r>
    </w:p>
    <w:p w14:paraId="407841AD"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undeliveredAssistanceDataIsNotSupportedByServer,</w:t>
      </w:r>
    </w:p>
    <w:p w14:paraId="607C614A"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undeliveredAssistanceDataIsSupportedButCurrentlyNotAvailableByServer,</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undeliveredAssistanceDataIsPartlyNotSupportedAndPartlyNotAvailableByServer,</w:t>
      </w:r>
    </w:p>
    <w:p w14:paraId="1EAD2CC0"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w:t>
      </w:r>
    </w:p>
    <w:p w14:paraId="749A858F"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t>unconfirmedPeriodicAssistanceDataIsNotSupported-v1510,</w:t>
      </w:r>
    </w:p>
    <w:p w14:paraId="6702A78C"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t>unconfirmedPeriodicAssistanceDataIsSupportedButCurrentlyNotAvailable-v1510,</w:t>
      </w:r>
    </w:p>
    <w:p w14:paraId="6BE29593"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t>unconfirmedPeriodicAssistanceDataIsPartlyNotSupportedAndPartlyNotAvailable-v1510,</w:t>
      </w:r>
    </w:p>
    <w:p w14:paraId="6E9121EF"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t>undeliveredPeriodicAssistanceDataIsCurrentlyNotAvailable-v1510</w:t>
      </w:r>
    </w:p>
    <w:p w14:paraId="50CFBFA4"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w:t>
      </w:r>
    </w:p>
    <w:p w14:paraId="4CF7CD1F" w14:textId="77777777" w:rsidR="0026218D" w:rsidRPr="00715AD3" w:rsidRDefault="0026218D" w:rsidP="0026218D">
      <w:pPr>
        <w:pStyle w:val="PL"/>
        <w:shd w:val="clear" w:color="auto" w:fill="E6E6E6"/>
        <w:rPr>
          <w:snapToGrid w:val="0"/>
        </w:rPr>
      </w:pPr>
      <w:r w:rsidRPr="00715AD3">
        <w:rPr>
          <w:snapToGrid w:val="0"/>
        </w:rPr>
        <w:tab/>
        <w:t>...</w:t>
      </w:r>
    </w:p>
    <w:p w14:paraId="5984F03B" w14:textId="77777777" w:rsidR="0026218D" w:rsidRPr="00715AD3" w:rsidRDefault="0026218D" w:rsidP="0026218D">
      <w:pPr>
        <w:pStyle w:val="PL"/>
        <w:shd w:val="clear" w:color="auto" w:fill="E6E6E6"/>
        <w:rPr>
          <w:snapToGrid w:val="0"/>
        </w:rPr>
      </w:pPr>
      <w:r w:rsidRPr="00715AD3">
        <w:rPr>
          <w:snapToGrid w:val="0"/>
        </w:rPr>
        <w:t>}</w:t>
      </w:r>
    </w:p>
    <w:p w14:paraId="5C00FCB2" w14:textId="77777777" w:rsidR="0026218D" w:rsidRPr="00715AD3" w:rsidRDefault="0026218D" w:rsidP="0026218D">
      <w:pPr>
        <w:pStyle w:val="PL"/>
        <w:shd w:val="clear" w:color="auto" w:fill="E6E6E6"/>
      </w:pPr>
    </w:p>
    <w:p w14:paraId="2CEB1CC5" w14:textId="77777777" w:rsidR="0026218D" w:rsidRPr="00715AD3" w:rsidRDefault="0026218D" w:rsidP="0026218D">
      <w:pPr>
        <w:pStyle w:val="PL"/>
        <w:shd w:val="clear" w:color="auto" w:fill="E6E6E6"/>
      </w:pPr>
      <w:r w:rsidRPr="00715AD3">
        <w:t>-- ASN1STOP</w:t>
      </w:r>
    </w:p>
    <w:p w14:paraId="52BB7ED1"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D634BE5" w14:textId="77777777" w:rsidTr="0026218D">
        <w:trPr>
          <w:cantSplit/>
          <w:tblHeader/>
        </w:trPr>
        <w:tc>
          <w:tcPr>
            <w:tcW w:w="9639" w:type="dxa"/>
          </w:tcPr>
          <w:p w14:paraId="7DFCFC2D" w14:textId="77777777" w:rsidR="0026218D" w:rsidRPr="00715AD3" w:rsidRDefault="0026218D" w:rsidP="0026218D">
            <w:pPr>
              <w:pStyle w:val="TAH"/>
              <w:keepNext w:val="0"/>
              <w:keepLines w:val="0"/>
              <w:widowControl w:val="0"/>
            </w:pPr>
            <w:r w:rsidRPr="00715AD3">
              <w:rPr>
                <w:i/>
              </w:rPr>
              <w:t>GNSS-</w:t>
            </w:r>
            <w:proofErr w:type="spellStart"/>
            <w:r w:rsidRPr="00715AD3">
              <w:rPr>
                <w:i/>
                <w:noProof/>
              </w:rPr>
              <w:t>LocationServerErrorCauses</w:t>
            </w:r>
            <w:proofErr w:type="spellEnd"/>
            <w:r w:rsidRPr="00715AD3">
              <w:rPr>
                <w:i/>
                <w:noProof/>
              </w:rPr>
              <w:t xml:space="preserve"> </w:t>
            </w:r>
            <w:r w:rsidRPr="00715AD3">
              <w:rPr>
                <w:iCs/>
                <w:noProof/>
              </w:rPr>
              <w:t>field descriptions</w:t>
            </w:r>
          </w:p>
        </w:tc>
      </w:tr>
      <w:tr w:rsidR="0026218D" w:rsidRPr="00715AD3" w14:paraId="1A64C58D" w14:textId="77777777" w:rsidTr="0026218D">
        <w:trPr>
          <w:cantSplit/>
        </w:trPr>
        <w:tc>
          <w:tcPr>
            <w:tcW w:w="9639" w:type="dxa"/>
          </w:tcPr>
          <w:p w14:paraId="156392A5" w14:textId="77777777" w:rsidR="0026218D" w:rsidRPr="00715AD3" w:rsidRDefault="0026218D" w:rsidP="0026218D">
            <w:pPr>
              <w:pStyle w:val="TAL"/>
              <w:keepNext w:val="0"/>
              <w:keepLines w:val="0"/>
              <w:widowControl w:val="0"/>
              <w:rPr>
                <w:b/>
                <w:i/>
                <w:snapToGrid w:val="0"/>
              </w:rPr>
            </w:pPr>
            <w:r w:rsidRPr="00715AD3">
              <w:rPr>
                <w:b/>
                <w:i/>
                <w:snapToGrid w:val="0"/>
              </w:rPr>
              <w:t>cause</w:t>
            </w:r>
          </w:p>
          <w:p w14:paraId="27FD808F" w14:textId="77777777" w:rsidR="0026218D" w:rsidRPr="00715AD3" w:rsidRDefault="0026218D" w:rsidP="0026218D">
            <w:pPr>
              <w:pStyle w:val="TAL"/>
              <w:keepNext w:val="0"/>
              <w:keepLines w:val="0"/>
              <w:widowControl w:val="0"/>
              <w:rPr>
                <w:snapToGrid w:val="0"/>
              </w:rPr>
            </w:pPr>
            <w:r w:rsidRPr="00715AD3">
              <w:rPr>
                <w:snapToGrid w:val="0"/>
              </w:rPr>
              <w:t>This field provides a GNSS specific error cause. The cause values '</w:t>
            </w:r>
            <w:proofErr w:type="spellStart"/>
            <w:r w:rsidRPr="00715AD3">
              <w:rPr>
                <w:i/>
                <w:snapToGrid w:val="0"/>
              </w:rPr>
              <w:t>unconfirmedPeriodicAssistanceDataIsNotSupported</w:t>
            </w:r>
            <w:proofErr w:type="spellEnd"/>
            <w:r w:rsidRPr="00715AD3">
              <w:rPr>
                <w:i/>
                <w:snapToGrid w:val="0"/>
              </w:rPr>
              <w:t>'</w:t>
            </w:r>
            <w:r w:rsidRPr="00715AD3">
              <w:rPr>
                <w:snapToGrid w:val="0"/>
              </w:rPr>
              <w:t>, '</w:t>
            </w:r>
            <w:r w:rsidRPr="00715AD3">
              <w:rPr>
                <w:i/>
                <w:snapToGrid w:val="0"/>
              </w:rPr>
              <w:t>unconfirmedPeriodicAssistanceDataIsSupportedButCurrentlyNotAvailable</w:t>
            </w:r>
            <w:r w:rsidRPr="00715AD3">
              <w:rPr>
                <w:snapToGrid w:val="0"/>
              </w:rPr>
              <w:t>' and '</w:t>
            </w:r>
            <w:r w:rsidRPr="00715AD3">
              <w:rPr>
                <w:i/>
                <w:snapToGrid w:val="0"/>
              </w:rPr>
              <w:t>unconfirmedPeriodicAssistanceDataIsPartlyNotSupportedAndPartlyNotAvailable</w:t>
            </w:r>
            <w:r w:rsidRPr="00715AD3">
              <w:rPr>
                <w:snapToGrid w:val="0"/>
              </w:rPr>
              <w:t>' may only be included in the control transaction of a periodic assistance data transfer procedure, as described in clause 5.2.1a.</w:t>
            </w:r>
          </w:p>
          <w:p w14:paraId="4339C5C4" w14:textId="77777777" w:rsidR="0026218D" w:rsidRPr="00715AD3" w:rsidRDefault="0026218D" w:rsidP="0026218D">
            <w:pPr>
              <w:pStyle w:val="TAL"/>
              <w:keepNext w:val="0"/>
              <w:keepLines w:val="0"/>
              <w:widowControl w:val="0"/>
              <w:rPr>
                <w:snapToGrid w:val="0"/>
              </w:rPr>
            </w:pPr>
            <w:r w:rsidRPr="00715AD3">
              <w:rPr>
                <w:snapToGrid w:val="0"/>
              </w:rPr>
              <w:t>The cause value '</w:t>
            </w:r>
            <w:proofErr w:type="spellStart"/>
            <w:r w:rsidRPr="00715AD3">
              <w:rPr>
                <w:i/>
                <w:snapToGrid w:val="0"/>
              </w:rPr>
              <w:t>undeliveredPeriodicAssistanceDataIsCurrentlyNotAvailable</w:t>
            </w:r>
            <w:proofErr w:type="spellEnd"/>
            <w:r w:rsidRPr="00715AD3">
              <w:rPr>
                <w:snapToGrid w:val="0"/>
              </w:rPr>
              <w:t>' may only be included in the data transaction of a periodic assistance data transfer procedure when periodic assistance data are not available when the periodicity condition occurs, as described in clauses 5.2.1a and 5.2.2a.</w:t>
            </w:r>
          </w:p>
        </w:tc>
      </w:tr>
    </w:tbl>
    <w:p w14:paraId="26FB616E" w14:textId="77777777" w:rsidR="0026218D" w:rsidRPr="00715AD3" w:rsidRDefault="0026218D" w:rsidP="0026218D"/>
    <w:p w14:paraId="14D57D13" w14:textId="77777777" w:rsidR="0026218D" w:rsidRPr="00715AD3" w:rsidRDefault="0026218D" w:rsidP="0026218D">
      <w:pPr>
        <w:pStyle w:val="Heading4"/>
      </w:pPr>
      <w:bookmarkStart w:id="5910" w:name="_Toc27765356"/>
      <w:r w:rsidRPr="00715AD3">
        <w:t>–</w:t>
      </w:r>
      <w:r w:rsidRPr="00715AD3">
        <w:tab/>
      </w:r>
      <w:r w:rsidRPr="00715AD3">
        <w:rPr>
          <w:i/>
        </w:rPr>
        <w:t>GNSS-</w:t>
      </w:r>
      <w:proofErr w:type="spellStart"/>
      <w:r w:rsidRPr="00715AD3">
        <w:rPr>
          <w:i/>
          <w:noProof/>
        </w:rPr>
        <w:t>TargetDeviceErrorCauses</w:t>
      </w:r>
      <w:bookmarkEnd w:id="5910"/>
      <w:proofErr w:type="spellEnd"/>
    </w:p>
    <w:p w14:paraId="5D2BF9A6" w14:textId="77777777" w:rsidR="0026218D" w:rsidRPr="00715AD3" w:rsidRDefault="0026218D" w:rsidP="0026218D">
      <w:pPr>
        <w:keepLines/>
      </w:pPr>
      <w:r w:rsidRPr="00715AD3">
        <w:t xml:space="preserve">The IE </w:t>
      </w:r>
      <w:r w:rsidRPr="00715AD3">
        <w:rPr>
          <w:i/>
        </w:rPr>
        <w:t>GNSS-</w:t>
      </w:r>
      <w:proofErr w:type="spellStart"/>
      <w:r w:rsidRPr="00715AD3">
        <w:rPr>
          <w:i/>
          <w:noProof/>
        </w:rPr>
        <w:t>TargetDeviceErrorCauses</w:t>
      </w:r>
      <w:proofErr w:type="spellEnd"/>
      <w:r w:rsidRPr="00715AD3">
        <w:rPr>
          <w:i/>
          <w:noProof/>
        </w:rPr>
        <w:t xml:space="preserve"> </w:t>
      </w:r>
      <w:r w:rsidRPr="00715AD3">
        <w:rPr>
          <w:noProof/>
        </w:rPr>
        <w:t>is</w:t>
      </w:r>
      <w:r w:rsidRPr="00715AD3">
        <w:t xml:space="preserve"> used by the target device to provide GNSS error reasons to the location server.</w:t>
      </w:r>
    </w:p>
    <w:p w14:paraId="7B153489" w14:textId="77777777" w:rsidR="0026218D" w:rsidRPr="00715AD3" w:rsidRDefault="0026218D" w:rsidP="0026218D">
      <w:pPr>
        <w:pStyle w:val="PL"/>
        <w:shd w:val="clear" w:color="auto" w:fill="E6E6E6"/>
      </w:pPr>
      <w:r w:rsidRPr="00715AD3">
        <w:t>-- ASN1START</w:t>
      </w:r>
    </w:p>
    <w:p w14:paraId="778D66CC" w14:textId="77777777" w:rsidR="0026218D" w:rsidRPr="00715AD3" w:rsidRDefault="0026218D" w:rsidP="0026218D">
      <w:pPr>
        <w:pStyle w:val="PL"/>
        <w:shd w:val="clear" w:color="auto" w:fill="E6E6E6"/>
        <w:rPr>
          <w:snapToGrid w:val="0"/>
        </w:rPr>
      </w:pPr>
    </w:p>
    <w:p w14:paraId="06ADAA35" w14:textId="77777777" w:rsidR="0026218D" w:rsidRPr="00715AD3" w:rsidRDefault="0026218D" w:rsidP="0026218D">
      <w:pPr>
        <w:pStyle w:val="PL"/>
        <w:shd w:val="clear" w:color="auto" w:fill="E6E6E6"/>
        <w:outlineLvl w:val="0"/>
        <w:rPr>
          <w:snapToGrid w:val="0"/>
        </w:rPr>
      </w:pPr>
      <w:r w:rsidRPr="00715AD3">
        <w:rPr>
          <w:snapToGrid w:val="0"/>
        </w:rPr>
        <w:t>GNSS-TargetDeviceErrorCauses ::= SEQUENCE {</w:t>
      </w:r>
    </w:p>
    <w:p w14:paraId="4F675DBD" w14:textId="77777777" w:rsidR="0026218D" w:rsidRPr="00715AD3" w:rsidRDefault="0026218D" w:rsidP="0026218D">
      <w:pPr>
        <w:pStyle w:val="PL"/>
        <w:shd w:val="clear" w:color="auto" w:fill="E6E6E6"/>
        <w:rPr>
          <w:snapToGrid w:val="0"/>
        </w:rPr>
      </w:pPr>
      <w:r w:rsidRPr="00715AD3">
        <w:rPr>
          <w:snapToGrid w:val="0"/>
        </w:rPr>
        <w:tab/>
        <w:t>cause</w:t>
      </w:r>
      <w:r w:rsidRPr="00715AD3">
        <w:rPr>
          <w:snapToGrid w:val="0"/>
        </w:rPr>
        <w:tab/>
      </w:r>
      <w:r w:rsidRPr="00715AD3">
        <w:rPr>
          <w:snapToGrid w:val="0"/>
        </w:rPr>
        <w:tab/>
        <w:t>ENUMERATED {</w:t>
      </w:r>
      <w:r w:rsidRPr="00715AD3">
        <w:rPr>
          <w:snapToGrid w:val="0"/>
        </w:rPr>
        <w:tab/>
        <w:t>undefined,</w:t>
      </w:r>
    </w:p>
    <w:p w14:paraId="4B83F520"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thereWereNotEnoughSatellitesReceived,</w:t>
      </w:r>
    </w:p>
    <w:p w14:paraId="205FA1D2"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assistanceDataMissing,</w:t>
      </w:r>
    </w:p>
    <w:p w14:paraId="0FCFBCEC"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notAllRequestedMeasurementsPossible,</w:t>
      </w:r>
    </w:p>
    <w:p w14:paraId="2F8F7616"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w:t>
      </w:r>
    </w:p>
    <w:p w14:paraId="2DB2075B"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w:t>
      </w:r>
    </w:p>
    <w:p w14:paraId="21D0EDF9" w14:textId="77777777" w:rsidR="0026218D" w:rsidRPr="00715AD3" w:rsidRDefault="0026218D" w:rsidP="0026218D">
      <w:pPr>
        <w:pStyle w:val="PL"/>
        <w:shd w:val="clear" w:color="auto" w:fill="E6E6E6"/>
        <w:rPr>
          <w:snapToGrid w:val="0"/>
        </w:rPr>
      </w:pPr>
      <w:r w:rsidRPr="00715AD3">
        <w:rPr>
          <w:snapToGrid w:val="0"/>
        </w:rPr>
        <w:tab/>
        <w:t>fineTimeAssistanceMeasurementsNotPossible</w:t>
      </w:r>
      <w:r w:rsidRPr="00715AD3">
        <w:rPr>
          <w:snapToGrid w:val="0"/>
        </w:rPr>
        <w:tab/>
      </w:r>
      <w:r w:rsidRPr="00715AD3">
        <w:rPr>
          <w:snapToGrid w:val="0"/>
        </w:rPr>
        <w:tab/>
        <w:t>NULL</w:t>
      </w:r>
      <w:r w:rsidRPr="00715AD3">
        <w:rPr>
          <w:snapToGrid w:val="0"/>
        </w:rPr>
        <w:tab/>
      </w:r>
      <w:r w:rsidRPr="00715AD3">
        <w:rPr>
          <w:snapToGrid w:val="0"/>
        </w:rPr>
        <w:tab/>
        <w:t>OPTIONAL,</w:t>
      </w:r>
    </w:p>
    <w:p w14:paraId="674640F9" w14:textId="77777777" w:rsidR="0026218D" w:rsidRPr="00715AD3" w:rsidRDefault="0026218D" w:rsidP="0026218D">
      <w:pPr>
        <w:pStyle w:val="PL"/>
        <w:shd w:val="clear" w:color="auto" w:fill="E6E6E6"/>
        <w:rPr>
          <w:snapToGrid w:val="0"/>
        </w:rPr>
      </w:pPr>
      <w:r w:rsidRPr="00715AD3">
        <w:rPr>
          <w:snapToGrid w:val="0"/>
        </w:rPr>
        <w:tab/>
        <w:t>adrMeasurementsNotPossible</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NULL</w:t>
      </w:r>
      <w:r w:rsidRPr="00715AD3">
        <w:rPr>
          <w:snapToGrid w:val="0"/>
        </w:rPr>
        <w:tab/>
      </w:r>
      <w:r w:rsidRPr="00715AD3">
        <w:rPr>
          <w:snapToGrid w:val="0"/>
        </w:rPr>
        <w:tab/>
        <w:t>OPTIONAL,</w:t>
      </w:r>
    </w:p>
    <w:p w14:paraId="0D37704B" w14:textId="77777777" w:rsidR="0026218D" w:rsidRPr="00715AD3" w:rsidRDefault="0026218D" w:rsidP="0026218D">
      <w:pPr>
        <w:pStyle w:val="PL"/>
        <w:shd w:val="clear" w:color="auto" w:fill="E6E6E6"/>
        <w:rPr>
          <w:snapToGrid w:val="0"/>
        </w:rPr>
      </w:pPr>
      <w:r w:rsidRPr="00715AD3">
        <w:rPr>
          <w:snapToGrid w:val="0"/>
        </w:rPr>
        <w:tab/>
        <w:t>multiFrequencyMeasurementsNotPossible</w:t>
      </w:r>
      <w:r w:rsidRPr="00715AD3">
        <w:rPr>
          <w:snapToGrid w:val="0"/>
        </w:rPr>
        <w:tab/>
      </w:r>
      <w:r w:rsidRPr="00715AD3">
        <w:rPr>
          <w:snapToGrid w:val="0"/>
        </w:rPr>
        <w:tab/>
      </w:r>
      <w:r w:rsidRPr="00715AD3">
        <w:rPr>
          <w:snapToGrid w:val="0"/>
        </w:rPr>
        <w:tab/>
        <w:t>NULL</w:t>
      </w:r>
      <w:r w:rsidRPr="00715AD3">
        <w:rPr>
          <w:snapToGrid w:val="0"/>
        </w:rPr>
        <w:tab/>
      </w:r>
      <w:r w:rsidRPr="00715AD3">
        <w:rPr>
          <w:snapToGrid w:val="0"/>
        </w:rPr>
        <w:tab/>
        <w:t>OPTIONAL,</w:t>
      </w:r>
    </w:p>
    <w:p w14:paraId="22DBACF0" w14:textId="77777777" w:rsidR="0026218D" w:rsidRPr="00715AD3" w:rsidRDefault="0026218D" w:rsidP="0026218D">
      <w:pPr>
        <w:pStyle w:val="PL"/>
        <w:shd w:val="clear" w:color="auto" w:fill="E6E6E6"/>
        <w:rPr>
          <w:snapToGrid w:val="0"/>
        </w:rPr>
      </w:pPr>
      <w:r w:rsidRPr="00715AD3">
        <w:rPr>
          <w:snapToGrid w:val="0"/>
        </w:rPr>
        <w:tab/>
        <w:t>...</w:t>
      </w:r>
    </w:p>
    <w:p w14:paraId="608635CC" w14:textId="77777777" w:rsidR="0026218D" w:rsidRPr="00715AD3" w:rsidRDefault="0026218D" w:rsidP="0026218D">
      <w:pPr>
        <w:pStyle w:val="PL"/>
        <w:shd w:val="clear" w:color="auto" w:fill="E6E6E6"/>
        <w:rPr>
          <w:snapToGrid w:val="0"/>
        </w:rPr>
      </w:pPr>
      <w:r w:rsidRPr="00715AD3">
        <w:rPr>
          <w:snapToGrid w:val="0"/>
        </w:rPr>
        <w:t>}</w:t>
      </w:r>
    </w:p>
    <w:p w14:paraId="17CABF4F" w14:textId="77777777" w:rsidR="0026218D" w:rsidRPr="00715AD3" w:rsidRDefault="0026218D" w:rsidP="0026218D">
      <w:pPr>
        <w:pStyle w:val="PL"/>
        <w:shd w:val="clear" w:color="auto" w:fill="E6E6E6"/>
      </w:pPr>
    </w:p>
    <w:p w14:paraId="5819F843" w14:textId="77777777" w:rsidR="0026218D" w:rsidRPr="00715AD3" w:rsidRDefault="0026218D" w:rsidP="0026218D">
      <w:pPr>
        <w:pStyle w:val="PL"/>
        <w:shd w:val="clear" w:color="auto" w:fill="E6E6E6"/>
      </w:pPr>
      <w:r w:rsidRPr="00715AD3">
        <w:t>-- ASN1STOP</w:t>
      </w:r>
    </w:p>
    <w:p w14:paraId="775615E0" w14:textId="77777777" w:rsidR="0026218D" w:rsidRPr="00715AD3" w:rsidRDefault="0026218D" w:rsidP="0026218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02F6390" w14:textId="77777777" w:rsidTr="0026218D">
        <w:trPr>
          <w:cantSplit/>
          <w:tblHeader/>
        </w:trPr>
        <w:tc>
          <w:tcPr>
            <w:tcW w:w="9639" w:type="dxa"/>
          </w:tcPr>
          <w:p w14:paraId="3C923606"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TargetDeviceErrorCauses</w:t>
            </w:r>
            <w:proofErr w:type="spellEnd"/>
            <w:r w:rsidRPr="00715AD3">
              <w:rPr>
                <w:iCs/>
                <w:noProof/>
              </w:rPr>
              <w:t xml:space="preserve"> field descriptions</w:t>
            </w:r>
          </w:p>
        </w:tc>
      </w:tr>
      <w:tr w:rsidR="0026218D" w:rsidRPr="00715AD3" w14:paraId="16BC28B5" w14:textId="77777777" w:rsidTr="0026218D">
        <w:trPr>
          <w:cantSplit/>
        </w:trPr>
        <w:tc>
          <w:tcPr>
            <w:tcW w:w="9639" w:type="dxa"/>
          </w:tcPr>
          <w:p w14:paraId="450B6DEB" w14:textId="77777777" w:rsidR="0026218D" w:rsidRPr="00715AD3" w:rsidRDefault="0026218D" w:rsidP="0026218D">
            <w:pPr>
              <w:pStyle w:val="TAL"/>
              <w:keepNext w:val="0"/>
              <w:keepLines w:val="0"/>
              <w:widowControl w:val="0"/>
              <w:rPr>
                <w:b/>
                <w:i/>
                <w:snapToGrid w:val="0"/>
              </w:rPr>
            </w:pPr>
            <w:r w:rsidRPr="00715AD3">
              <w:rPr>
                <w:b/>
                <w:i/>
                <w:snapToGrid w:val="0"/>
              </w:rPr>
              <w:t>cause</w:t>
            </w:r>
          </w:p>
          <w:p w14:paraId="6284ABB5" w14:textId="77777777" w:rsidR="0026218D" w:rsidRPr="00715AD3" w:rsidRDefault="0026218D" w:rsidP="0026218D">
            <w:pPr>
              <w:pStyle w:val="TAL"/>
              <w:keepNext w:val="0"/>
              <w:keepLines w:val="0"/>
              <w:widowControl w:val="0"/>
              <w:rPr>
                <w:snapToGrid w:val="0"/>
              </w:rPr>
            </w:pPr>
            <w:r w:rsidRPr="00715AD3">
              <w:rPr>
                <w:snapToGrid w:val="0"/>
              </w:rPr>
              <w:t>This field provides a GNSS specific error cause. If the cause value is '</w:t>
            </w:r>
            <w:proofErr w:type="spellStart"/>
            <w:r w:rsidRPr="00715AD3">
              <w:rPr>
                <w:i/>
                <w:snapToGrid w:val="0"/>
              </w:rPr>
              <w:t>notAllRequestedMeasurementsPossible</w:t>
            </w:r>
            <w:proofErr w:type="spellEnd"/>
            <w:r w:rsidRPr="00715AD3">
              <w:rPr>
                <w:snapToGrid w:val="0"/>
              </w:rPr>
              <w:t xml:space="preserve">', the target device was not able to provide all requested GNSS measurements (but may be able to report a location estimate or location measurements). In this case, the target device should include any of the </w:t>
            </w:r>
            <w:proofErr w:type="spellStart"/>
            <w:r w:rsidRPr="00715AD3">
              <w:rPr>
                <w:i/>
                <w:snapToGrid w:val="0"/>
              </w:rPr>
              <w:t>fineTimeAssistanceMeasurementsNotPossible</w:t>
            </w:r>
            <w:proofErr w:type="spellEnd"/>
            <w:r w:rsidRPr="00715AD3">
              <w:rPr>
                <w:snapToGrid w:val="0"/>
              </w:rPr>
              <w:t xml:space="preserve">, </w:t>
            </w:r>
            <w:proofErr w:type="spellStart"/>
            <w:r w:rsidRPr="00715AD3">
              <w:rPr>
                <w:i/>
                <w:snapToGrid w:val="0"/>
              </w:rPr>
              <w:t>adrMeasurementsNotPossible</w:t>
            </w:r>
            <w:proofErr w:type="spellEnd"/>
            <w:r w:rsidRPr="00715AD3">
              <w:rPr>
                <w:snapToGrid w:val="0"/>
              </w:rPr>
              <w:t xml:space="preserve">, or </w:t>
            </w:r>
            <w:proofErr w:type="spellStart"/>
            <w:r w:rsidRPr="00715AD3">
              <w:rPr>
                <w:i/>
                <w:snapToGrid w:val="0"/>
              </w:rPr>
              <w:t>multiFrequenceMeasurementsNotPossible</w:t>
            </w:r>
            <w:proofErr w:type="spellEnd"/>
            <w:r w:rsidRPr="00715AD3">
              <w:rPr>
                <w:snapToGrid w:val="0"/>
              </w:rPr>
              <w:t xml:space="preserve"> fields, as applicable.</w:t>
            </w:r>
          </w:p>
        </w:tc>
      </w:tr>
    </w:tbl>
    <w:p w14:paraId="4B725516" w14:textId="77777777" w:rsidR="0026218D" w:rsidRPr="00715AD3" w:rsidRDefault="0026218D" w:rsidP="0026218D"/>
    <w:p w14:paraId="7C3702B5" w14:textId="77777777" w:rsidR="0026218D" w:rsidRPr="00715AD3" w:rsidRDefault="0026218D" w:rsidP="0026218D">
      <w:pPr>
        <w:pStyle w:val="Heading4"/>
      </w:pPr>
      <w:bookmarkStart w:id="5911" w:name="_Toc27765357"/>
      <w:r w:rsidRPr="00715AD3">
        <w:t>6.5.2.13</w:t>
      </w:r>
      <w:r w:rsidRPr="00715AD3">
        <w:tab/>
        <w:t>Common GNSS Information Elements</w:t>
      </w:r>
      <w:bookmarkEnd w:id="5911"/>
    </w:p>
    <w:p w14:paraId="656FD229" w14:textId="77777777" w:rsidR="0026218D" w:rsidRPr="00715AD3" w:rsidRDefault="0026218D" w:rsidP="0026218D">
      <w:pPr>
        <w:pStyle w:val="Heading4"/>
      </w:pPr>
      <w:bookmarkStart w:id="5912" w:name="_Toc27765358"/>
      <w:r w:rsidRPr="00715AD3">
        <w:t>–</w:t>
      </w:r>
      <w:r w:rsidRPr="00715AD3">
        <w:tab/>
      </w:r>
      <w:r w:rsidRPr="00715AD3">
        <w:rPr>
          <w:i/>
        </w:rPr>
        <w:t>GNSS-</w:t>
      </w:r>
      <w:proofErr w:type="spellStart"/>
      <w:r w:rsidRPr="00715AD3">
        <w:rPr>
          <w:i/>
        </w:rPr>
        <w:t>FrequencyID</w:t>
      </w:r>
      <w:bookmarkEnd w:id="5912"/>
      <w:proofErr w:type="spellEnd"/>
    </w:p>
    <w:p w14:paraId="0DDE6B34" w14:textId="77777777" w:rsidR="0026218D" w:rsidRPr="00715AD3" w:rsidRDefault="0026218D" w:rsidP="0026218D">
      <w:pPr>
        <w:keepLines/>
        <w:rPr>
          <w:i/>
          <w:noProof/>
        </w:rPr>
      </w:pPr>
      <w:r w:rsidRPr="00715AD3">
        <w:t xml:space="preserve">The IE </w:t>
      </w:r>
      <w:r w:rsidRPr="00715AD3">
        <w:rPr>
          <w:i/>
        </w:rPr>
        <w:t>GNSS-</w:t>
      </w:r>
      <w:proofErr w:type="spellStart"/>
      <w:r w:rsidRPr="00715AD3">
        <w:rPr>
          <w:i/>
        </w:rPr>
        <w:t>FrequencyID</w:t>
      </w:r>
      <w:proofErr w:type="spellEnd"/>
      <w:r w:rsidRPr="00715AD3">
        <w:rPr>
          <w:noProof/>
        </w:rPr>
        <w:t xml:space="preserve"> is</w:t>
      </w:r>
      <w:r w:rsidRPr="00715AD3">
        <w:t xml:space="preserve"> used to indicate a specific GNSS link/frequency. The interpretation of </w:t>
      </w:r>
      <w:r w:rsidRPr="00715AD3">
        <w:rPr>
          <w:i/>
        </w:rPr>
        <w:t>GNSS</w:t>
      </w:r>
      <w:r w:rsidRPr="00715AD3">
        <w:rPr>
          <w:i/>
        </w:rPr>
        <w:noBreakHyphen/>
      </w:r>
      <w:proofErr w:type="spellStart"/>
      <w:r w:rsidRPr="00715AD3">
        <w:rPr>
          <w:i/>
        </w:rPr>
        <w:t>FrequencyID</w:t>
      </w:r>
      <w:proofErr w:type="spellEnd"/>
      <w:r w:rsidRPr="00715AD3">
        <w:rPr>
          <w:noProof/>
        </w:rPr>
        <w:t xml:space="preserve"> </w:t>
      </w:r>
      <w:r w:rsidRPr="00715AD3">
        <w:t xml:space="preserve">depends on the </w:t>
      </w:r>
      <w:r w:rsidRPr="00715AD3">
        <w:rPr>
          <w:i/>
        </w:rPr>
        <w:t>GNSS</w:t>
      </w:r>
      <w:r w:rsidRPr="00715AD3">
        <w:rPr>
          <w:i/>
        </w:rPr>
        <w:noBreakHyphen/>
        <w:t>ID</w:t>
      </w:r>
      <w:r w:rsidRPr="00715AD3">
        <w:rPr>
          <w:i/>
          <w:noProof/>
        </w:rPr>
        <w:t>.</w:t>
      </w:r>
    </w:p>
    <w:p w14:paraId="28C36A7B" w14:textId="77777777" w:rsidR="0026218D" w:rsidRPr="00715AD3" w:rsidRDefault="0026218D" w:rsidP="0026218D">
      <w:pPr>
        <w:pStyle w:val="PL"/>
        <w:shd w:val="clear" w:color="auto" w:fill="E6E6E6"/>
      </w:pPr>
      <w:r w:rsidRPr="00715AD3">
        <w:t>-- ASN1START</w:t>
      </w:r>
    </w:p>
    <w:p w14:paraId="6BD8BA30" w14:textId="77777777" w:rsidR="0026218D" w:rsidRPr="00715AD3" w:rsidRDefault="0026218D" w:rsidP="0026218D">
      <w:pPr>
        <w:pStyle w:val="PL"/>
        <w:shd w:val="clear" w:color="auto" w:fill="E6E6E6"/>
        <w:rPr>
          <w:snapToGrid w:val="0"/>
        </w:rPr>
      </w:pPr>
    </w:p>
    <w:p w14:paraId="746BA48B" w14:textId="77777777" w:rsidR="0026218D" w:rsidRPr="00715AD3" w:rsidRDefault="0026218D" w:rsidP="0026218D">
      <w:pPr>
        <w:pStyle w:val="PL"/>
        <w:shd w:val="clear" w:color="auto" w:fill="E6E6E6"/>
        <w:rPr>
          <w:snapToGrid w:val="0"/>
        </w:rPr>
      </w:pPr>
      <w:bookmarkStart w:id="5913" w:name="_Hlk509361321"/>
      <w:r w:rsidRPr="00715AD3">
        <w:t>GNSS-FrequencyID</w:t>
      </w:r>
      <w:bookmarkEnd w:id="5913"/>
      <w:r w:rsidRPr="00715AD3">
        <w:t>-r15</w:t>
      </w:r>
      <w:r w:rsidRPr="00715AD3">
        <w:tab/>
      </w:r>
      <w:r w:rsidRPr="00715AD3">
        <w:rPr>
          <w:snapToGrid w:val="0"/>
        </w:rPr>
        <w:t>::= SEQUENCE {</w:t>
      </w:r>
    </w:p>
    <w:p w14:paraId="609451EB" w14:textId="77777777" w:rsidR="0026218D" w:rsidRPr="00715AD3" w:rsidRDefault="0026218D" w:rsidP="0026218D">
      <w:pPr>
        <w:pStyle w:val="PL"/>
        <w:shd w:val="clear" w:color="auto" w:fill="E6E6E6"/>
        <w:rPr>
          <w:snapToGrid w:val="0"/>
        </w:rPr>
      </w:pPr>
      <w:r w:rsidRPr="00715AD3">
        <w:tab/>
        <w:t>gnss-FrequencyID-r15</w:t>
      </w:r>
      <w:r w:rsidRPr="00715AD3">
        <w:tab/>
      </w:r>
      <w:r w:rsidRPr="00715AD3">
        <w:tab/>
        <w:t>INTEGER (0 .. 7)</w:t>
      </w:r>
      <w:r w:rsidRPr="00715AD3">
        <w:rPr>
          <w:snapToGrid w:val="0"/>
        </w:rPr>
        <w:t>,</w:t>
      </w:r>
    </w:p>
    <w:p w14:paraId="35179417" w14:textId="77777777" w:rsidR="0026218D" w:rsidRPr="00715AD3" w:rsidRDefault="0026218D" w:rsidP="0026218D">
      <w:pPr>
        <w:pStyle w:val="PL"/>
        <w:shd w:val="clear" w:color="auto" w:fill="E6E6E6"/>
        <w:rPr>
          <w:snapToGrid w:val="0"/>
        </w:rPr>
      </w:pPr>
      <w:r w:rsidRPr="00715AD3">
        <w:rPr>
          <w:snapToGrid w:val="0"/>
        </w:rPr>
        <w:tab/>
        <w:t>...</w:t>
      </w:r>
    </w:p>
    <w:p w14:paraId="64990986" w14:textId="77777777" w:rsidR="0026218D" w:rsidRPr="00715AD3" w:rsidRDefault="0026218D" w:rsidP="0026218D">
      <w:pPr>
        <w:pStyle w:val="PL"/>
        <w:shd w:val="clear" w:color="auto" w:fill="E6E6E6"/>
        <w:rPr>
          <w:snapToGrid w:val="0"/>
        </w:rPr>
      </w:pPr>
      <w:r w:rsidRPr="00715AD3">
        <w:rPr>
          <w:snapToGrid w:val="0"/>
        </w:rPr>
        <w:t>}</w:t>
      </w:r>
    </w:p>
    <w:p w14:paraId="5E0F4B58" w14:textId="77777777" w:rsidR="0026218D" w:rsidRPr="00715AD3" w:rsidRDefault="0026218D" w:rsidP="0026218D">
      <w:pPr>
        <w:pStyle w:val="PL"/>
        <w:shd w:val="clear" w:color="auto" w:fill="E6E6E6"/>
      </w:pPr>
    </w:p>
    <w:p w14:paraId="0BCA5DDE" w14:textId="77777777" w:rsidR="0026218D" w:rsidRPr="00715AD3" w:rsidRDefault="0026218D" w:rsidP="0026218D">
      <w:pPr>
        <w:pStyle w:val="PL"/>
        <w:shd w:val="clear" w:color="auto" w:fill="E6E6E6"/>
      </w:pPr>
      <w:r w:rsidRPr="00715AD3">
        <w:t>-- ASN1STOP</w:t>
      </w:r>
    </w:p>
    <w:p w14:paraId="6D7FBA87"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F6368C5" w14:textId="77777777" w:rsidTr="0026218D">
        <w:trPr>
          <w:cantSplit/>
          <w:tblHeader/>
        </w:trPr>
        <w:tc>
          <w:tcPr>
            <w:tcW w:w="9639" w:type="dxa"/>
          </w:tcPr>
          <w:p w14:paraId="5823C5AD" w14:textId="77777777" w:rsidR="0026218D" w:rsidRPr="00715AD3" w:rsidRDefault="0026218D" w:rsidP="0026218D">
            <w:pPr>
              <w:pStyle w:val="TAH"/>
            </w:pPr>
            <w:r w:rsidRPr="00715AD3">
              <w:rPr>
                <w:i/>
              </w:rPr>
              <w:t>GNSS-</w:t>
            </w:r>
            <w:proofErr w:type="spellStart"/>
            <w:r w:rsidRPr="00715AD3">
              <w:rPr>
                <w:i/>
              </w:rPr>
              <w:t>FrequencyID</w:t>
            </w:r>
            <w:proofErr w:type="spellEnd"/>
            <w:r w:rsidRPr="00715AD3">
              <w:rPr>
                <w:i/>
              </w:rPr>
              <w:t xml:space="preserve"> </w:t>
            </w:r>
            <w:r w:rsidRPr="00715AD3">
              <w:rPr>
                <w:iCs/>
                <w:noProof/>
              </w:rPr>
              <w:t>field descriptions</w:t>
            </w:r>
          </w:p>
        </w:tc>
      </w:tr>
      <w:tr w:rsidR="0026218D" w:rsidRPr="00715AD3" w14:paraId="15ACA003" w14:textId="77777777" w:rsidTr="0026218D">
        <w:trPr>
          <w:cantSplit/>
        </w:trPr>
        <w:tc>
          <w:tcPr>
            <w:tcW w:w="9639" w:type="dxa"/>
          </w:tcPr>
          <w:p w14:paraId="53B72F1F" w14:textId="77777777" w:rsidR="0026218D" w:rsidRPr="00715AD3" w:rsidRDefault="0026218D" w:rsidP="0026218D">
            <w:pPr>
              <w:pStyle w:val="TAL"/>
              <w:rPr>
                <w:b/>
                <w:i/>
              </w:rPr>
            </w:pPr>
            <w:proofErr w:type="spellStart"/>
            <w:r w:rsidRPr="00715AD3">
              <w:rPr>
                <w:b/>
                <w:i/>
              </w:rPr>
              <w:t>gnss-FrequencyID</w:t>
            </w:r>
            <w:proofErr w:type="spellEnd"/>
          </w:p>
          <w:p w14:paraId="3597A549" w14:textId="77777777" w:rsidR="0026218D" w:rsidRPr="00715AD3" w:rsidRDefault="0026218D" w:rsidP="0026218D">
            <w:pPr>
              <w:pStyle w:val="TAL"/>
              <w:rPr>
                <w:noProof/>
              </w:rPr>
            </w:pPr>
            <w:r w:rsidRPr="00715AD3">
              <w:t xml:space="preserve">This field specifies a particular GNSS link/frequency. The interpretation of </w:t>
            </w:r>
            <w:proofErr w:type="spellStart"/>
            <w:r w:rsidRPr="00715AD3">
              <w:rPr>
                <w:i/>
              </w:rPr>
              <w:t>gnss-FrequencyID</w:t>
            </w:r>
            <w:proofErr w:type="spellEnd"/>
            <w:r w:rsidRPr="00715AD3">
              <w:rPr>
                <w:i/>
              </w:rPr>
              <w:t xml:space="preserve"> </w:t>
            </w:r>
            <w:r w:rsidRPr="00715AD3">
              <w:t xml:space="preserve">depends on the </w:t>
            </w:r>
            <w:r w:rsidRPr="00715AD3">
              <w:rPr>
                <w:i/>
              </w:rPr>
              <w:t>GNSS</w:t>
            </w:r>
            <w:r w:rsidRPr="00715AD3">
              <w:rPr>
                <w:i/>
              </w:rPr>
              <w:noBreakHyphen/>
              <w:t>ID</w:t>
            </w:r>
            <w:r w:rsidRPr="00715AD3">
              <w:rPr>
                <w:noProof/>
              </w:rPr>
              <w:t xml:space="preserve"> and is as shown in the table Value &amp; Explanation relation below.</w:t>
            </w:r>
          </w:p>
        </w:tc>
      </w:tr>
    </w:tbl>
    <w:p w14:paraId="1A83594D" w14:textId="77777777" w:rsidR="0026218D" w:rsidRPr="00715AD3" w:rsidRDefault="0026218D" w:rsidP="0026218D">
      <w:pPr>
        <w:rPr>
          <w:b/>
        </w:rPr>
      </w:pPr>
    </w:p>
    <w:p w14:paraId="3C059A04" w14:textId="77777777" w:rsidR="0026218D" w:rsidRPr="00715AD3" w:rsidRDefault="0026218D" w:rsidP="0026218D">
      <w:pPr>
        <w:pStyle w:val="TH"/>
        <w:outlineLvl w:val="0"/>
      </w:pPr>
      <w:r w:rsidRPr="00715AD3">
        <w:t>Value &amp; Explanation relation</w:t>
      </w:r>
    </w:p>
    <w:tbl>
      <w:tblPr>
        <w:tblW w:w="5709" w:type="dxa"/>
        <w:jc w:val="center"/>
        <w:tblLayout w:type="fixed"/>
        <w:tblLook w:val="0000" w:firstRow="0" w:lastRow="0" w:firstColumn="0" w:lastColumn="0" w:noHBand="0" w:noVBand="0"/>
      </w:tblPr>
      <w:tblGrid>
        <w:gridCol w:w="1275"/>
        <w:gridCol w:w="1080"/>
        <w:gridCol w:w="1530"/>
        <w:gridCol w:w="1824"/>
      </w:tblGrid>
      <w:tr w:rsidR="0026218D" w:rsidRPr="00715AD3" w14:paraId="4C221BDA" w14:textId="77777777" w:rsidTr="0026218D">
        <w:trPr>
          <w:cantSplit/>
          <w:jc w:val="center"/>
        </w:trPr>
        <w:tc>
          <w:tcPr>
            <w:tcW w:w="1275" w:type="dxa"/>
            <w:vMerge w:val="restart"/>
            <w:tcBorders>
              <w:top w:val="single" w:sz="6" w:space="0" w:color="auto"/>
              <w:left w:val="single" w:sz="6" w:space="0" w:color="auto"/>
              <w:right w:val="single" w:sz="6" w:space="0" w:color="auto"/>
            </w:tcBorders>
            <w:vAlign w:val="center"/>
          </w:tcPr>
          <w:p w14:paraId="3DF26A63" w14:textId="77777777" w:rsidR="0026218D" w:rsidRPr="00715AD3" w:rsidRDefault="0026218D" w:rsidP="0026218D">
            <w:pPr>
              <w:pStyle w:val="TAH"/>
              <w:keepNext w:val="0"/>
              <w:keepLines w:val="0"/>
              <w:widowControl w:val="0"/>
            </w:pPr>
            <w:r w:rsidRPr="00715AD3">
              <w:t>System</w:t>
            </w:r>
          </w:p>
        </w:tc>
        <w:tc>
          <w:tcPr>
            <w:tcW w:w="1080" w:type="dxa"/>
            <w:vMerge w:val="restart"/>
            <w:tcBorders>
              <w:top w:val="single" w:sz="6" w:space="0" w:color="auto"/>
              <w:left w:val="single" w:sz="6" w:space="0" w:color="auto"/>
              <w:right w:val="single" w:sz="6" w:space="0" w:color="auto"/>
            </w:tcBorders>
            <w:vAlign w:val="center"/>
          </w:tcPr>
          <w:p w14:paraId="17E83720" w14:textId="77777777" w:rsidR="0026218D" w:rsidRPr="00715AD3" w:rsidRDefault="0026218D" w:rsidP="0026218D">
            <w:pPr>
              <w:pStyle w:val="TAH"/>
              <w:keepNext w:val="0"/>
              <w:keepLines w:val="0"/>
              <w:widowControl w:val="0"/>
            </w:pPr>
            <w:r w:rsidRPr="00715AD3">
              <w:t>Value</w:t>
            </w:r>
          </w:p>
        </w:tc>
        <w:tc>
          <w:tcPr>
            <w:tcW w:w="3354" w:type="dxa"/>
            <w:gridSpan w:val="2"/>
            <w:tcBorders>
              <w:top w:val="single" w:sz="6" w:space="0" w:color="auto"/>
              <w:left w:val="single" w:sz="6" w:space="0" w:color="auto"/>
              <w:bottom w:val="single" w:sz="6" w:space="0" w:color="auto"/>
              <w:right w:val="single" w:sz="6" w:space="0" w:color="auto"/>
            </w:tcBorders>
            <w:vAlign w:val="center"/>
          </w:tcPr>
          <w:p w14:paraId="42979453" w14:textId="77777777" w:rsidR="0026218D" w:rsidRPr="00715AD3" w:rsidRDefault="0026218D" w:rsidP="0026218D">
            <w:pPr>
              <w:pStyle w:val="TAH"/>
              <w:keepNext w:val="0"/>
              <w:keepLines w:val="0"/>
              <w:widowControl w:val="0"/>
            </w:pPr>
            <w:r w:rsidRPr="00715AD3">
              <w:t>Explanation</w:t>
            </w:r>
          </w:p>
        </w:tc>
      </w:tr>
      <w:tr w:rsidR="0026218D" w:rsidRPr="00715AD3" w14:paraId="6579A29F" w14:textId="77777777" w:rsidTr="0026218D">
        <w:trPr>
          <w:cantSplit/>
          <w:jc w:val="center"/>
        </w:trPr>
        <w:tc>
          <w:tcPr>
            <w:tcW w:w="1275" w:type="dxa"/>
            <w:vMerge/>
            <w:tcBorders>
              <w:left w:val="single" w:sz="6" w:space="0" w:color="auto"/>
              <w:bottom w:val="single" w:sz="6" w:space="0" w:color="auto"/>
              <w:right w:val="single" w:sz="6" w:space="0" w:color="auto"/>
            </w:tcBorders>
            <w:vAlign w:val="center"/>
          </w:tcPr>
          <w:p w14:paraId="53936305" w14:textId="77777777" w:rsidR="0026218D" w:rsidRPr="00715AD3" w:rsidRDefault="0026218D" w:rsidP="0026218D">
            <w:pPr>
              <w:pStyle w:val="TAH"/>
              <w:keepNext w:val="0"/>
              <w:keepLines w:val="0"/>
              <w:widowControl w:val="0"/>
            </w:pPr>
          </w:p>
        </w:tc>
        <w:tc>
          <w:tcPr>
            <w:tcW w:w="1080" w:type="dxa"/>
            <w:vMerge/>
            <w:tcBorders>
              <w:left w:val="single" w:sz="6" w:space="0" w:color="auto"/>
              <w:bottom w:val="single" w:sz="6" w:space="0" w:color="auto"/>
              <w:right w:val="single" w:sz="6" w:space="0" w:color="auto"/>
            </w:tcBorders>
            <w:vAlign w:val="center"/>
          </w:tcPr>
          <w:p w14:paraId="584A9513" w14:textId="77777777" w:rsidR="0026218D" w:rsidRPr="00715AD3" w:rsidRDefault="0026218D" w:rsidP="0026218D">
            <w:pPr>
              <w:pStyle w:val="TAH"/>
              <w:keepNext w:val="0"/>
              <w:keepLines w:val="0"/>
              <w:widowControl w:val="0"/>
            </w:pPr>
          </w:p>
        </w:tc>
        <w:tc>
          <w:tcPr>
            <w:tcW w:w="1530" w:type="dxa"/>
            <w:tcBorders>
              <w:top w:val="single" w:sz="6" w:space="0" w:color="auto"/>
              <w:left w:val="single" w:sz="6" w:space="0" w:color="auto"/>
              <w:bottom w:val="single" w:sz="6" w:space="0" w:color="auto"/>
              <w:right w:val="single" w:sz="6" w:space="0" w:color="auto"/>
            </w:tcBorders>
            <w:vAlign w:val="center"/>
          </w:tcPr>
          <w:p w14:paraId="4045E713" w14:textId="77777777" w:rsidR="0026218D" w:rsidRPr="00715AD3" w:rsidRDefault="0026218D" w:rsidP="0026218D">
            <w:pPr>
              <w:pStyle w:val="TAH"/>
              <w:keepNext w:val="0"/>
              <w:keepLines w:val="0"/>
              <w:widowControl w:val="0"/>
            </w:pPr>
            <w:r w:rsidRPr="00715AD3">
              <w:t>Link</w:t>
            </w:r>
          </w:p>
        </w:tc>
        <w:tc>
          <w:tcPr>
            <w:tcW w:w="1824" w:type="dxa"/>
            <w:tcBorders>
              <w:top w:val="single" w:sz="6" w:space="0" w:color="auto"/>
              <w:left w:val="single" w:sz="6" w:space="0" w:color="auto"/>
              <w:bottom w:val="single" w:sz="6" w:space="0" w:color="auto"/>
              <w:right w:val="single" w:sz="6" w:space="0" w:color="auto"/>
            </w:tcBorders>
            <w:vAlign w:val="center"/>
          </w:tcPr>
          <w:p w14:paraId="54BE9054" w14:textId="77777777" w:rsidR="0026218D" w:rsidRPr="00715AD3" w:rsidRDefault="0026218D" w:rsidP="0026218D">
            <w:pPr>
              <w:pStyle w:val="TAH"/>
              <w:keepNext w:val="0"/>
              <w:keepLines w:val="0"/>
              <w:widowControl w:val="0"/>
            </w:pPr>
            <w:r w:rsidRPr="00715AD3">
              <w:t>Centre Frequency</w:t>
            </w:r>
          </w:p>
          <w:p w14:paraId="2DB3CAD9" w14:textId="77777777" w:rsidR="0026218D" w:rsidRPr="00715AD3" w:rsidRDefault="0026218D" w:rsidP="0026218D">
            <w:pPr>
              <w:pStyle w:val="TAH"/>
              <w:keepNext w:val="0"/>
              <w:keepLines w:val="0"/>
              <w:widowControl w:val="0"/>
            </w:pPr>
            <w:r w:rsidRPr="00715AD3">
              <w:t>[MHz]</w:t>
            </w:r>
          </w:p>
        </w:tc>
      </w:tr>
      <w:tr w:rsidR="0026218D" w:rsidRPr="00715AD3" w14:paraId="714AD6C1" w14:textId="77777777" w:rsidTr="0026218D">
        <w:trPr>
          <w:cantSplit/>
          <w:jc w:val="center"/>
        </w:trPr>
        <w:tc>
          <w:tcPr>
            <w:tcW w:w="1275" w:type="dxa"/>
            <w:vMerge w:val="restart"/>
            <w:tcBorders>
              <w:top w:val="single" w:sz="4" w:space="0" w:color="auto"/>
              <w:left w:val="single" w:sz="6" w:space="0" w:color="auto"/>
              <w:right w:val="single" w:sz="6" w:space="0" w:color="auto"/>
            </w:tcBorders>
          </w:tcPr>
          <w:p w14:paraId="0660AC05" w14:textId="77777777" w:rsidR="0026218D" w:rsidRPr="00715AD3" w:rsidRDefault="0026218D" w:rsidP="0026218D">
            <w:pPr>
              <w:pStyle w:val="TAL"/>
              <w:keepNext w:val="0"/>
              <w:keepLines w:val="0"/>
              <w:widowControl w:val="0"/>
            </w:pPr>
            <w:r w:rsidRPr="00715AD3">
              <w:t>GPS</w:t>
            </w:r>
          </w:p>
        </w:tc>
        <w:tc>
          <w:tcPr>
            <w:tcW w:w="1080" w:type="dxa"/>
            <w:tcBorders>
              <w:top w:val="single" w:sz="4" w:space="0" w:color="auto"/>
              <w:left w:val="single" w:sz="6" w:space="0" w:color="auto"/>
              <w:bottom w:val="single" w:sz="6" w:space="0" w:color="auto"/>
              <w:right w:val="single" w:sz="6" w:space="0" w:color="auto"/>
            </w:tcBorders>
          </w:tcPr>
          <w:p w14:paraId="45B3F1C4" w14:textId="77777777" w:rsidR="0026218D" w:rsidRPr="00715AD3" w:rsidRDefault="0026218D" w:rsidP="0026218D">
            <w:pPr>
              <w:pStyle w:val="TAL"/>
              <w:keepNext w:val="0"/>
              <w:keepLines w:val="0"/>
              <w:widowControl w:val="0"/>
              <w:jc w:val="center"/>
            </w:pPr>
            <w:r w:rsidRPr="00715AD3">
              <w:t>0</w:t>
            </w:r>
          </w:p>
        </w:tc>
        <w:tc>
          <w:tcPr>
            <w:tcW w:w="1530" w:type="dxa"/>
            <w:tcBorders>
              <w:top w:val="single" w:sz="4" w:space="0" w:color="auto"/>
              <w:left w:val="single" w:sz="6" w:space="0" w:color="auto"/>
              <w:bottom w:val="single" w:sz="6" w:space="0" w:color="auto"/>
              <w:right w:val="single" w:sz="6" w:space="0" w:color="auto"/>
            </w:tcBorders>
          </w:tcPr>
          <w:p w14:paraId="234EBDA7" w14:textId="77777777" w:rsidR="0026218D" w:rsidRPr="00715AD3" w:rsidRDefault="0026218D" w:rsidP="0026218D">
            <w:pPr>
              <w:pStyle w:val="TAL"/>
              <w:keepNext w:val="0"/>
              <w:keepLines w:val="0"/>
              <w:widowControl w:val="0"/>
              <w:jc w:val="center"/>
            </w:pPr>
            <w:r w:rsidRPr="00715AD3">
              <w:t>L1</w:t>
            </w:r>
          </w:p>
        </w:tc>
        <w:tc>
          <w:tcPr>
            <w:tcW w:w="1824" w:type="dxa"/>
            <w:tcBorders>
              <w:top w:val="single" w:sz="4" w:space="0" w:color="auto"/>
              <w:left w:val="single" w:sz="6" w:space="0" w:color="auto"/>
              <w:bottom w:val="single" w:sz="6" w:space="0" w:color="auto"/>
              <w:right w:val="single" w:sz="6" w:space="0" w:color="auto"/>
            </w:tcBorders>
          </w:tcPr>
          <w:p w14:paraId="1ECE7428" w14:textId="77777777" w:rsidR="0026218D" w:rsidRPr="00715AD3" w:rsidRDefault="0026218D" w:rsidP="0026218D">
            <w:pPr>
              <w:pStyle w:val="TAL"/>
              <w:keepNext w:val="0"/>
              <w:keepLines w:val="0"/>
              <w:widowControl w:val="0"/>
              <w:jc w:val="center"/>
            </w:pPr>
            <w:r w:rsidRPr="00715AD3">
              <w:t>1575.42</w:t>
            </w:r>
          </w:p>
        </w:tc>
      </w:tr>
      <w:tr w:rsidR="0026218D" w:rsidRPr="00715AD3" w14:paraId="002829ED" w14:textId="77777777" w:rsidTr="0026218D">
        <w:trPr>
          <w:cantSplit/>
          <w:jc w:val="center"/>
        </w:trPr>
        <w:tc>
          <w:tcPr>
            <w:tcW w:w="1275" w:type="dxa"/>
            <w:vMerge/>
            <w:tcBorders>
              <w:left w:val="single" w:sz="6" w:space="0" w:color="auto"/>
              <w:right w:val="single" w:sz="6" w:space="0" w:color="auto"/>
            </w:tcBorders>
          </w:tcPr>
          <w:p w14:paraId="5F1D9B1B" w14:textId="77777777" w:rsidR="0026218D" w:rsidRPr="00715AD3" w:rsidRDefault="0026218D" w:rsidP="0026218D">
            <w:pPr>
              <w:pStyle w:val="TAL"/>
              <w:keepNext w:val="0"/>
              <w:keepLines w:val="0"/>
              <w:widowControl w:val="0"/>
            </w:pPr>
          </w:p>
        </w:tc>
        <w:tc>
          <w:tcPr>
            <w:tcW w:w="1080" w:type="dxa"/>
            <w:tcBorders>
              <w:top w:val="single" w:sz="4" w:space="0" w:color="auto"/>
              <w:left w:val="single" w:sz="6" w:space="0" w:color="auto"/>
              <w:bottom w:val="single" w:sz="6" w:space="0" w:color="auto"/>
              <w:right w:val="single" w:sz="6" w:space="0" w:color="auto"/>
            </w:tcBorders>
          </w:tcPr>
          <w:p w14:paraId="0DD4315B" w14:textId="77777777" w:rsidR="0026218D" w:rsidRPr="00715AD3" w:rsidRDefault="0026218D" w:rsidP="0026218D">
            <w:pPr>
              <w:pStyle w:val="TAL"/>
              <w:keepNext w:val="0"/>
              <w:keepLines w:val="0"/>
              <w:widowControl w:val="0"/>
              <w:jc w:val="center"/>
            </w:pPr>
            <w:r w:rsidRPr="00715AD3">
              <w:t>1</w:t>
            </w:r>
          </w:p>
        </w:tc>
        <w:tc>
          <w:tcPr>
            <w:tcW w:w="1530" w:type="dxa"/>
            <w:tcBorders>
              <w:top w:val="single" w:sz="4" w:space="0" w:color="auto"/>
              <w:left w:val="single" w:sz="6" w:space="0" w:color="auto"/>
              <w:bottom w:val="single" w:sz="6" w:space="0" w:color="auto"/>
              <w:right w:val="single" w:sz="6" w:space="0" w:color="auto"/>
            </w:tcBorders>
          </w:tcPr>
          <w:p w14:paraId="20761BAB" w14:textId="77777777" w:rsidR="0026218D" w:rsidRPr="00715AD3" w:rsidRDefault="0026218D" w:rsidP="0026218D">
            <w:pPr>
              <w:pStyle w:val="TAL"/>
              <w:keepNext w:val="0"/>
              <w:keepLines w:val="0"/>
              <w:widowControl w:val="0"/>
              <w:jc w:val="center"/>
            </w:pPr>
            <w:r w:rsidRPr="00715AD3">
              <w:t>L2</w:t>
            </w:r>
          </w:p>
        </w:tc>
        <w:tc>
          <w:tcPr>
            <w:tcW w:w="1824" w:type="dxa"/>
            <w:tcBorders>
              <w:top w:val="single" w:sz="4" w:space="0" w:color="auto"/>
              <w:left w:val="single" w:sz="6" w:space="0" w:color="auto"/>
              <w:bottom w:val="single" w:sz="6" w:space="0" w:color="auto"/>
              <w:right w:val="single" w:sz="6" w:space="0" w:color="auto"/>
            </w:tcBorders>
          </w:tcPr>
          <w:p w14:paraId="6E103E05" w14:textId="77777777" w:rsidR="0026218D" w:rsidRPr="00715AD3" w:rsidRDefault="0026218D" w:rsidP="0026218D">
            <w:pPr>
              <w:pStyle w:val="TAL"/>
              <w:keepNext w:val="0"/>
              <w:keepLines w:val="0"/>
              <w:widowControl w:val="0"/>
              <w:jc w:val="center"/>
            </w:pPr>
            <w:r w:rsidRPr="00715AD3">
              <w:t>1227.60</w:t>
            </w:r>
          </w:p>
        </w:tc>
      </w:tr>
      <w:tr w:rsidR="0026218D" w:rsidRPr="00715AD3" w14:paraId="197CBCAD" w14:textId="77777777" w:rsidTr="0026218D">
        <w:trPr>
          <w:cantSplit/>
          <w:jc w:val="center"/>
        </w:trPr>
        <w:tc>
          <w:tcPr>
            <w:tcW w:w="1275" w:type="dxa"/>
            <w:vMerge/>
            <w:tcBorders>
              <w:left w:val="single" w:sz="6" w:space="0" w:color="auto"/>
              <w:right w:val="single" w:sz="6" w:space="0" w:color="auto"/>
            </w:tcBorders>
          </w:tcPr>
          <w:p w14:paraId="1FDD0FFD"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7EBB1ACD" w14:textId="77777777" w:rsidR="0026218D" w:rsidRPr="00715AD3" w:rsidRDefault="0026218D" w:rsidP="0026218D">
            <w:pPr>
              <w:pStyle w:val="TAL"/>
              <w:keepNext w:val="0"/>
              <w:keepLines w:val="0"/>
              <w:widowControl w:val="0"/>
              <w:jc w:val="center"/>
            </w:pPr>
            <w:r w:rsidRPr="00715AD3">
              <w:t>2</w:t>
            </w:r>
          </w:p>
        </w:tc>
        <w:tc>
          <w:tcPr>
            <w:tcW w:w="1530" w:type="dxa"/>
            <w:tcBorders>
              <w:top w:val="single" w:sz="6" w:space="0" w:color="auto"/>
              <w:left w:val="single" w:sz="6" w:space="0" w:color="auto"/>
              <w:bottom w:val="single" w:sz="6" w:space="0" w:color="auto"/>
              <w:right w:val="single" w:sz="6" w:space="0" w:color="auto"/>
            </w:tcBorders>
          </w:tcPr>
          <w:p w14:paraId="6B00140B" w14:textId="77777777" w:rsidR="0026218D" w:rsidRPr="00715AD3" w:rsidRDefault="0026218D" w:rsidP="0026218D">
            <w:pPr>
              <w:pStyle w:val="TAL"/>
              <w:keepNext w:val="0"/>
              <w:keepLines w:val="0"/>
              <w:widowControl w:val="0"/>
              <w:jc w:val="center"/>
            </w:pPr>
            <w:r w:rsidRPr="00715AD3">
              <w:t>L5</w:t>
            </w:r>
          </w:p>
        </w:tc>
        <w:tc>
          <w:tcPr>
            <w:tcW w:w="1824" w:type="dxa"/>
            <w:tcBorders>
              <w:top w:val="single" w:sz="6" w:space="0" w:color="auto"/>
              <w:left w:val="single" w:sz="6" w:space="0" w:color="auto"/>
              <w:bottom w:val="single" w:sz="6" w:space="0" w:color="auto"/>
              <w:right w:val="single" w:sz="6" w:space="0" w:color="auto"/>
            </w:tcBorders>
          </w:tcPr>
          <w:p w14:paraId="7D0DE7A6" w14:textId="77777777" w:rsidR="0026218D" w:rsidRPr="00715AD3" w:rsidRDefault="0026218D" w:rsidP="0026218D">
            <w:pPr>
              <w:pStyle w:val="TAL"/>
              <w:keepNext w:val="0"/>
              <w:keepLines w:val="0"/>
              <w:widowControl w:val="0"/>
              <w:jc w:val="center"/>
            </w:pPr>
            <w:r w:rsidRPr="00715AD3">
              <w:t>1176.45</w:t>
            </w:r>
          </w:p>
        </w:tc>
      </w:tr>
      <w:tr w:rsidR="0026218D" w:rsidRPr="00715AD3" w14:paraId="693D7EF8" w14:textId="77777777" w:rsidTr="0026218D">
        <w:trPr>
          <w:cantSplit/>
          <w:jc w:val="center"/>
        </w:trPr>
        <w:tc>
          <w:tcPr>
            <w:tcW w:w="1275" w:type="dxa"/>
            <w:vMerge/>
            <w:tcBorders>
              <w:left w:val="single" w:sz="6" w:space="0" w:color="auto"/>
              <w:bottom w:val="single" w:sz="6" w:space="0" w:color="auto"/>
              <w:right w:val="single" w:sz="6" w:space="0" w:color="auto"/>
            </w:tcBorders>
          </w:tcPr>
          <w:p w14:paraId="615EE594"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109A4977" w14:textId="77777777" w:rsidR="0026218D" w:rsidRPr="00715AD3" w:rsidRDefault="0026218D" w:rsidP="0026218D">
            <w:pPr>
              <w:pStyle w:val="TAL"/>
              <w:keepNext w:val="0"/>
              <w:keepLines w:val="0"/>
              <w:widowControl w:val="0"/>
              <w:jc w:val="center"/>
            </w:pPr>
            <w:r w:rsidRPr="00715AD3">
              <w:t>3-7</w:t>
            </w:r>
          </w:p>
        </w:tc>
        <w:tc>
          <w:tcPr>
            <w:tcW w:w="3354" w:type="dxa"/>
            <w:gridSpan w:val="2"/>
            <w:tcBorders>
              <w:top w:val="single" w:sz="6" w:space="0" w:color="auto"/>
              <w:left w:val="single" w:sz="6" w:space="0" w:color="auto"/>
              <w:bottom w:val="single" w:sz="6" w:space="0" w:color="auto"/>
              <w:right w:val="single" w:sz="6" w:space="0" w:color="auto"/>
            </w:tcBorders>
          </w:tcPr>
          <w:p w14:paraId="0A0126E3" w14:textId="77777777" w:rsidR="0026218D" w:rsidRPr="00715AD3" w:rsidRDefault="0026218D" w:rsidP="0026218D">
            <w:pPr>
              <w:pStyle w:val="TAL"/>
              <w:keepNext w:val="0"/>
              <w:keepLines w:val="0"/>
              <w:widowControl w:val="0"/>
              <w:jc w:val="center"/>
            </w:pPr>
            <w:r w:rsidRPr="00715AD3">
              <w:t>reserved</w:t>
            </w:r>
          </w:p>
        </w:tc>
      </w:tr>
      <w:tr w:rsidR="0026218D" w:rsidRPr="00715AD3" w14:paraId="675882C3" w14:textId="77777777" w:rsidTr="0026218D">
        <w:trPr>
          <w:cantSplit/>
          <w:jc w:val="center"/>
        </w:trPr>
        <w:tc>
          <w:tcPr>
            <w:tcW w:w="1275" w:type="dxa"/>
            <w:vMerge w:val="restart"/>
            <w:tcBorders>
              <w:left w:val="single" w:sz="6" w:space="0" w:color="auto"/>
              <w:right w:val="single" w:sz="6" w:space="0" w:color="auto"/>
            </w:tcBorders>
          </w:tcPr>
          <w:p w14:paraId="773CEC3F" w14:textId="77777777" w:rsidR="0026218D" w:rsidRPr="00715AD3" w:rsidRDefault="0026218D" w:rsidP="0026218D">
            <w:pPr>
              <w:pStyle w:val="TAL"/>
              <w:keepNext w:val="0"/>
              <w:keepLines w:val="0"/>
              <w:widowControl w:val="0"/>
            </w:pPr>
            <w:r w:rsidRPr="00715AD3">
              <w:t>SBAS</w:t>
            </w:r>
          </w:p>
        </w:tc>
        <w:tc>
          <w:tcPr>
            <w:tcW w:w="1080" w:type="dxa"/>
            <w:tcBorders>
              <w:top w:val="single" w:sz="6" w:space="0" w:color="auto"/>
              <w:left w:val="single" w:sz="6" w:space="0" w:color="auto"/>
              <w:bottom w:val="single" w:sz="6" w:space="0" w:color="auto"/>
              <w:right w:val="single" w:sz="6" w:space="0" w:color="auto"/>
            </w:tcBorders>
          </w:tcPr>
          <w:p w14:paraId="77402C43" w14:textId="77777777" w:rsidR="0026218D" w:rsidRPr="00715AD3" w:rsidRDefault="0026218D" w:rsidP="0026218D">
            <w:pPr>
              <w:pStyle w:val="TAL"/>
              <w:keepNext w:val="0"/>
              <w:keepLines w:val="0"/>
              <w:widowControl w:val="0"/>
              <w:jc w:val="center"/>
            </w:pPr>
            <w:r w:rsidRPr="00715AD3">
              <w:t>0</w:t>
            </w:r>
          </w:p>
        </w:tc>
        <w:tc>
          <w:tcPr>
            <w:tcW w:w="1530" w:type="dxa"/>
            <w:tcBorders>
              <w:top w:val="single" w:sz="6" w:space="0" w:color="auto"/>
              <w:left w:val="single" w:sz="6" w:space="0" w:color="auto"/>
              <w:bottom w:val="single" w:sz="6" w:space="0" w:color="auto"/>
              <w:right w:val="single" w:sz="6" w:space="0" w:color="auto"/>
            </w:tcBorders>
          </w:tcPr>
          <w:p w14:paraId="73EEFE72" w14:textId="77777777" w:rsidR="0026218D" w:rsidRPr="00715AD3" w:rsidRDefault="0026218D" w:rsidP="0026218D">
            <w:pPr>
              <w:pStyle w:val="TAL"/>
              <w:keepNext w:val="0"/>
              <w:keepLines w:val="0"/>
              <w:widowControl w:val="0"/>
              <w:jc w:val="center"/>
            </w:pPr>
            <w:r w:rsidRPr="00715AD3">
              <w:t>L1</w:t>
            </w:r>
          </w:p>
        </w:tc>
        <w:tc>
          <w:tcPr>
            <w:tcW w:w="1824" w:type="dxa"/>
            <w:tcBorders>
              <w:top w:val="single" w:sz="6" w:space="0" w:color="auto"/>
              <w:left w:val="single" w:sz="6" w:space="0" w:color="auto"/>
              <w:bottom w:val="single" w:sz="6" w:space="0" w:color="auto"/>
              <w:right w:val="single" w:sz="6" w:space="0" w:color="auto"/>
            </w:tcBorders>
          </w:tcPr>
          <w:p w14:paraId="32A46236" w14:textId="77777777" w:rsidR="0026218D" w:rsidRPr="00715AD3" w:rsidRDefault="0026218D" w:rsidP="0026218D">
            <w:pPr>
              <w:pStyle w:val="TAL"/>
              <w:keepNext w:val="0"/>
              <w:keepLines w:val="0"/>
              <w:widowControl w:val="0"/>
              <w:jc w:val="center"/>
            </w:pPr>
            <w:r w:rsidRPr="00715AD3">
              <w:t>1575.42</w:t>
            </w:r>
          </w:p>
        </w:tc>
      </w:tr>
      <w:tr w:rsidR="0026218D" w:rsidRPr="00715AD3" w14:paraId="40EEAB40" w14:textId="77777777" w:rsidTr="0026218D">
        <w:trPr>
          <w:cantSplit/>
          <w:jc w:val="center"/>
        </w:trPr>
        <w:tc>
          <w:tcPr>
            <w:tcW w:w="1275" w:type="dxa"/>
            <w:vMerge/>
            <w:tcBorders>
              <w:left w:val="single" w:sz="6" w:space="0" w:color="auto"/>
              <w:right w:val="single" w:sz="6" w:space="0" w:color="auto"/>
            </w:tcBorders>
          </w:tcPr>
          <w:p w14:paraId="499D682D"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36B2716C" w14:textId="77777777" w:rsidR="0026218D" w:rsidRPr="00715AD3" w:rsidRDefault="0026218D" w:rsidP="0026218D">
            <w:pPr>
              <w:pStyle w:val="TAL"/>
              <w:keepNext w:val="0"/>
              <w:keepLines w:val="0"/>
              <w:widowControl w:val="0"/>
              <w:jc w:val="center"/>
            </w:pPr>
            <w:r w:rsidRPr="00715AD3">
              <w:t>1</w:t>
            </w:r>
          </w:p>
        </w:tc>
        <w:tc>
          <w:tcPr>
            <w:tcW w:w="1530" w:type="dxa"/>
            <w:tcBorders>
              <w:top w:val="single" w:sz="6" w:space="0" w:color="auto"/>
              <w:left w:val="single" w:sz="6" w:space="0" w:color="auto"/>
              <w:bottom w:val="single" w:sz="6" w:space="0" w:color="auto"/>
              <w:right w:val="single" w:sz="6" w:space="0" w:color="auto"/>
            </w:tcBorders>
          </w:tcPr>
          <w:p w14:paraId="76B6055D" w14:textId="77777777" w:rsidR="0026218D" w:rsidRPr="00715AD3" w:rsidRDefault="0026218D" w:rsidP="0026218D">
            <w:pPr>
              <w:pStyle w:val="TAL"/>
              <w:keepNext w:val="0"/>
              <w:keepLines w:val="0"/>
              <w:widowControl w:val="0"/>
              <w:jc w:val="center"/>
            </w:pPr>
            <w:r w:rsidRPr="00715AD3">
              <w:t>L5</w:t>
            </w:r>
          </w:p>
        </w:tc>
        <w:tc>
          <w:tcPr>
            <w:tcW w:w="1824" w:type="dxa"/>
            <w:tcBorders>
              <w:top w:val="single" w:sz="6" w:space="0" w:color="auto"/>
              <w:left w:val="single" w:sz="6" w:space="0" w:color="auto"/>
              <w:bottom w:val="single" w:sz="6" w:space="0" w:color="auto"/>
              <w:right w:val="single" w:sz="6" w:space="0" w:color="auto"/>
            </w:tcBorders>
          </w:tcPr>
          <w:p w14:paraId="3FF8A56A" w14:textId="77777777" w:rsidR="0026218D" w:rsidRPr="00715AD3" w:rsidRDefault="0026218D" w:rsidP="0026218D">
            <w:pPr>
              <w:pStyle w:val="TAL"/>
              <w:keepNext w:val="0"/>
              <w:keepLines w:val="0"/>
              <w:widowControl w:val="0"/>
              <w:jc w:val="center"/>
            </w:pPr>
            <w:r w:rsidRPr="00715AD3">
              <w:t>1176.45</w:t>
            </w:r>
          </w:p>
        </w:tc>
      </w:tr>
      <w:tr w:rsidR="0026218D" w:rsidRPr="00715AD3" w14:paraId="20F71507" w14:textId="77777777" w:rsidTr="0026218D">
        <w:trPr>
          <w:cantSplit/>
          <w:jc w:val="center"/>
        </w:trPr>
        <w:tc>
          <w:tcPr>
            <w:tcW w:w="1275" w:type="dxa"/>
            <w:vMerge/>
            <w:tcBorders>
              <w:left w:val="single" w:sz="6" w:space="0" w:color="auto"/>
              <w:bottom w:val="single" w:sz="6" w:space="0" w:color="auto"/>
              <w:right w:val="single" w:sz="6" w:space="0" w:color="auto"/>
            </w:tcBorders>
          </w:tcPr>
          <w:p w14:paraId="1F2C84A1"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09E8C7D1" w14:textId="77777777" w:rsidR="0026218D" w:rsidRPr="00715AD3" w:rsidRDefault="0026218D" w:rsidP="0026218D">
            <w:pPr>
              <w:pStyle w:val="TAL"/>
              <w:keepNext w:val="0"/>
              <w:keepLines w:val="0"/>
              <w:widowControl w:val="0"/>
              <w:jc w:val="center"/>
            </w:pPr>
            <w:r w:rsidRPr="00715AD3">
              <w:t>2-7</w:t>
            </w:r>
          </w:p>
        </w:tc>
        <w:tc>
          <w:tcPr>
            <w:tcW w:w="3354" w:type="dxa"/>
            <w:gridSpan w:val="2"/>
            <w:tcBorders>
              <w:top w:val="single" w:sz="6" w:space="0" w:color="auto"/>
              <w:left w:val="single" w:sz="6" w:space="0" w:color="auto"/>
              <w:bottom w:val="single" w:sz="6" w:space="0" w:color="auto"/>
              <w:right w:val="single" w:sz="6" w:space="0" w:color="auto"/>
            </w:tcBorders>
          </w:tcPr>
          <w:p w14:paraId="424660A9" w14:textId="77777777" w:rsidR="0026218D" w:rsidRPr="00715AD3" w:rsidRDefault="0026218D" w:rsidP="0026218D">
            <w:pPr>
              <w:pStyle w:val="TAL"/>
              <w:keepNext w:val="0"/>
              <w:keepLines w:val="0"/>
              <w:widowControl w:val="0"/>
              <w:jc w:val="center"/>
            </w:pPr>
            <w:r w:rsidRPr="00715AD3">
              <w:t>reserved</w:t>
            </w:r>
          </w:p>
        </w:tc>
      </w:tr>
      <w:tr w:rsidR="0026218D" w:rsidRPr="00715AD3" w14:paraId="741E73D2" w14:textId="77777777" w:rsidTr="0026218D">
        <w:trPr>
          <w:cantSplit/>
          <w:jc w:val="center"/>
        </w:trPr>
        <w:tc>
          <w:tcPr>
            <w:tcW w:w="1275" w:type="dxa"/>
            <w:vMerge w:val="restart"/>
            <w:tcBorders>
              <w:left w:val="single" w:sz="6" w:space="0" w:color="auto"/>
              <w:right w:val="single" w:sz="6" w:space="0" w:color="auto"/>
            </w:tcBorders>
          </w:tcPr>
          <w:p w14:paraId="41EE7B05" w14:textId="77777777" w:rsidR="0026218D" w:rsidRPr="00715AD3" w:rsidRDefault="0026218D" w:rsidP="0026218D">
            <w:pPr>
              <w:pStyle w:val="TAL"/>
              <w:keepNext w:val="0"/>
              <w:keepLines w:val="0"/>
              <w:widowControl w:val="0"/>
            </w:pPr>
            <w:r w:rsidRPr="00715AD3">
              <w:t>QZSS</w:t>
            </w:r>
          </w:p>
        </w:tc>
        <w:tc>
          <w:tcPr>
            <w:tcW w:w="1080" w:type="dxa"/>
            <w:tcBorders>
              <w:top w:val="single" w:sz="6" w:space="0" w:color="auto"/>
              <w:left w:val="single" w:sz="6" w:space="0" w:color="auto"/>
              <w:bottom w:val="single" w:sz="6" w:space="0" w:color="auto"/>
              <w:right w:val="single" w:sz="6" w:space="0" w:color="auto"/>
            </w:tcBorders>
          </w:tcPr>
          <w:p w14:paraId="74F2419C" w14:textId="77777777" w:rsidR="0026218D" w:rsidRPr="00715AD3" w:rsidRDefault="0026218D" w:rsidP="0026218D">
            <w:pPr>
              <w:pStyle w:val="TAL"/>
              <w:keepNext w:val="0"/>
              <w:keepLines w:val="0"/>
              <w:widowControl w:val="0"/>
              <w:jc w:val="center"/>
            </w:pPr>
            <w:r w:rsidRPr="00715AD3">
              <w:t>0</w:t>
            </w:r>
          </w:p>
        </w:tc>
        <w:tc>
          <w:tcPr>
            <w:tcW w:w="1530" w:type="dxa"/>
            <w:tcBorders>
              <w:top w:val="single" w:sz="6" w:space="0" w:color="auto"/>
              <w:left w:val="single" w:sz="6" w:space="0" w:color="auto"/>
              <w:bottom w:val="single" w:sz="6" w:space="0" w:color="auto"/>
              <w:right w:val="single" w:sz="6" w:space="0" w:color="auto"/>
            </w:tcBorders>
          </w:tcPr>
          <w:p w14:paraId="0CCBF2DD" w14:textId="77777777" w:rsidR="0026218D" w:rsidRPr="00715AD3" w:rsidRDefault="0026218D" w:rsidP="0026218D">
            <w:pPr>
              <w:pStyle w:val="TAL"/>
              <w:keepNext w:val="0"/>
              <w:keepLines w:val="0"/>
              <w:widowControl w:val="0"/>
              <w:jc w:val="center"/>
            </w:pPr>
            <w:r w:rsidRPr="00715AD3">
              <w:t>L1</w:t>
            </w:r>
          </w:p>
        </w:tc>
        <w:tc>
          <w:tcPr>
            <w:tcW w:w="1824" w:type="dxa"/>
            <w:tcBorders>
              <w:top w:val="single" w:sz="6" w:space="0" w:color="auto"/>
              <w:left w:val="single" w:sz="6" w:space="0" w:color="auto"/>
              <w:bottom w:val="single" w:sz="6" w:space="0" w:color="auto"/>
              <w:right w:val="single" w:sz="6" w:space="0" w:color="auto"/>
            </w:tcBorders>
          </w:tcPr>
          <w:p w14:paraId="0730BF10" w14:textId="77777777" w:rsidR="0026218D" w:rsidRPr="00715AD3" w:rsidRDefault="0026218D" w:rsidP="0026218D">
            <w:pPr>
              <w:pStyle w:val="TAL"/>
              <w:keepNext w:val="0"/>
              <w:keepLines w:val="0"/>
              <w:widowControl w:val="0"/>
              <w:jc w:val="center"/>
            </w:pPr>
            <w:r w:rsidRPr="00715AD3">
              <w:t>1575.42</w:t>
            </w:r>
          </w:p>
        </w:tc>
      </w:tr>
      <w:tr w:rsidR="0026218D" w:rsidRPr="00715AD3" w14:paraId="1350254A" w14:textId="77777777" w:rsidTr="0026218D">
        <w:trPr>
          <w:cantSplit/>
          <w:jc w:val="center"/>
        </w:trPr>
        <w:tc>
          <w:tcPr>
            <w:tcW w:w="1275" w:type="dxa"/>
            <w:vMerge/>
            <w:tcBorders>
              <w:left w:val="single" w:sz="6" w:space="0" w:color="auto"/>
              <w:right w:val="single" w:sz="6" w:space="0" w:color="auto"/>
            </w:tcBorders>
          </w:tcPr>
          <w:p w14:paraId="4F4E232B"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03A80769" w14:textId="77777777" w:rsidR="0026218D" w:rsidRPr="00715AD3" w:rsidRDefault="0026218D" w:rsidP="0026218D">
            <w:pPr>
              <w:pStyle w:val="TAL"/>
              <w:keepNext w:val="0"/>
              <w:keepLines w:val="0"/>
              <w:widowControl w:val="0"/>
              <w:jc w:val="center"/>
            </w:pPr>
            <w:r w:rsidRPr="00715AD3">
              <w:t>1</w:t>
            </w:r>
          </w:p>
        </w:tc>
        <w:tc>
          <w:tcPr>
            <w:tcW w:w="1530" w:type="dxa"/>
            <w:tcBorders>
              <w:top w:val="single" w:sz="6" w:space="0" w:color="auto"/>
              <w:left w:val="single" w:sz="6" w:space="0" w:color="auto"/>
              <w:bottom w:val="single" w:sz="6" w:space="0" w:color="auto"/>
              <w:right w:val="single" w:sz="6" w:space="0" w:color="auto"/>
            </w:tcBorders>
          </w:tcPr>
          <w:p w14:paraId="6030F200" w14:textId="77777777" w:rsidR="0026218D" w:rsidRPr="00715AD3" w:rsidRDefault="0026218D" w:rsidP="0026218D">
            <w:pPr>
              <w:pStyle w:val="TAL"/>
              <w:keepNext w:val="0"/>
              <w:keepLines w:val="0"/>
              <w:widowControl w:val="0"/>
              <w:jc w:val="center"/>
            </w:pPr>
            <w:r w:rsidRPr="00715AD3">
              <w:t>L2</w:t>
            </w:r>
          </w:p>
        </w:tc>
        <w:tc>
          <w:tcPr>
            <w:tcW w:w="1824" w:type="dxa"/>
            <w:tcBorders>
              <w:top w:val="single" w:sz="6" w:space="0" w:color="auto"/>
              <w:left w:val="single" w:sz="6" w:space="0" w:color="auto"/>
              <w:bottom w:val="single" w:sz="6" w:space="0" w:color="auto"/>
              <w:right w:val="single" w:sz="6" w:space="0" w:color="auto"/>
            </w:tcBorders>
          </w:tcPr>
          <w:p w14:paraId="50C0E64E" w14:textId="77777777" w:rsidR="0026218D" w:rsidRPr="00715AD3" w:rsidRDefault="0026218D" w:rsidP="0026218D">
            <w:pPr>
              <w:pStyle w:val="TAL"/>
              <w:keepNext w:val="0"/>
              <w:keepLines w:val="0"/>
              <w:widowControl w:val="0"/>
              <w:jc w:val="center"/>
            </w:pPr>
            <w:r w:rsidRPr="00715AD3">
              <w:t>1227.60</w:t>
            </w:r>
          </w:p>
        </w:tc>
      </w:tr>
      <w:tr w:rsidR="0026218D" w:rsidRPr="00715AD3" w14:paraId="69C3FF29" w14:textId="77777777" w:rsidTr="0026218D">
        <w:trPr>
          <w:cantSplit/>
          <w:jc w:val="center"/>
        </w:trPr>
        <w:tc>
          <w:tcPr>
            <w:tcW w:w="1275" w:type="dxa"/>
            <w:vMerge/>
            <w:tcBorders>
              <w:left w:val="single" w:sz="6" w:space="0" w:color="auto"/>
              <w:right w:val="single" w:sz="6" w:space="0" w:color="auto"/>
            </w:tcBorders>
          </w:tcPr>
          <w:p w14:paraId="04B35164"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6E462412" w14:textId="77777777" w:rsidR="0026218D" w:rsidRPr="00715AD3" w:rsidRDefault="0026218D" w:rsidP="0026218D">
            <w:pPr>
              <w:pStyle w:val="TAL"/>
              <w:keepNext w:val="0"/>
              <w:keepLines w:val="0"/>
              <w:widowControl w:val="0"/>
              <w:jc w:val="center"/>
            </w:pPr>
            <w:r w:rsidRPr="00715AD3">
              <w:t>2</w:t>
            </w:r>
          </w:p>
        </w:tc>
        <w:tc>
          <w:tcPr>
            <w:tcW w:w="1530" w:type="dxa"/>
            <w:tcBorders>
              <w:top w:val="single" w:sz="6" w:space="0" w:color="auto"/>
              <w:left w:val="single" w:sz="6" w:space="0" w:color="auto"/>
              <w:bottom w:val="single" w:sz="6" w:space="0" w:color="auto"/>
              <w:right w:val="single" w:sz="6" w:space="0" w:color="auto"/>
            </w:tcBorders>
          </w:tcPr>
          <w:p w14:paraId="13E2AFF7" w14:textId="77777777" w:rsidR="0026218D" w:rsidRPr="00715AD3" w:rsidRDefault="0026218D" w:rsidP="0026218D">
            <w:pPr>
              <w:pStyle w:val="TAL"/>
              <w:keepNext w:val="0"/>
              <w:keepLines w:val="0"/>
              <w:widowControl w:val="0"/>
              <w:jc w:val="center"/>
            </w:pPr>
            <w:r w:rsidRPr="00715AD3">
              <w:t>L5</w:t>
            </w:r>
          </w:p>
        </w:tc>
        <w:tc>
          <w:tcPr>
            <w:tcW w:w="1824" w:type="dxa"/>
            <w:tcBorders>
              <w:top w:val="single" w:sz="6" w:space="0" w:color="auto"/>
              <w:left w:val="single" w:sz="6" w:space="0" w:color="auto"/>
              <w:bottom w:val="single" w:sz="6" w:space="0" w:color="auto"/>
              <w:right w:val="single" w:sz="6" w:space="0" w:color="auto"/>
            </w:tcBorders>
          </w:tcPr>
          <w:p w14:paraId="7A856015" w14:textId="77777777" w:rsidR="0026218D" w:rsidRPr="00715AD3" w:rsidRDefault="0026218D" w:rsidP="0026218D">
            <w:pPr>
              <w:pStyle w:val="TAL"/>
              <w:keepNext w:val="0"/>
              <w:keepLines w:val="0"/>
              <w:widowControl w:val="0"/>
              <w:jc w:val="center"/>
            </w:pPr>
            <w:r w:rsidRPr="00715AD3">
              <w:t>1176.45</w:t>
            </w:r>
          </w:p>
        </w:tc>
      </w:tr>
      <w:tr w:rsidR="0026218D" w:rsidRPr="00715AD3" w14:paraId="2D838529" w14:textId="77777777" w:rsidTr="0026218D">
        <w:trPr>
          <w:cantSplit/>
          <w:jc w:val="center"/>
        </w:trPr>
        <w:tc>
          <w:tcPr>
            <w:tcW w:w="1275" w:type="dxa"/>
            <w:vMerge/>
            <w:tcBorders>
              <w:left w:val="single" w:sz="6" w:space="0" w:color="auto"/>
              <w:bottom w:val="single" w:sz="6" w:space="0" w:color="auto"/>
              <w:right w:val="single" w:sz="6" w:space="0" w:color="auto"/>
            </w:tcBorders>
          </w:tcPr>
          <w:p w14:paraId="1F20B9B7"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vAlign w:val="center"/>
          </w:tcPr>
          <w:p w14:paraId="45815196" w14:textId="77777777" w:rsidR="0026218D" w:rsidRPr="00715AD3" w:rsidRDefault="0026218D" w:rsidP="0026218D">
            <w:pPr>
              <w:pStyle w:val="TAL"/>
              <w:keepNext w:val="0"/>
              <w:keepLines w:val="0"/>
              <w:widowControl w:val="0"/>
              <w:jc w:val="center"/>
            </w:pPr>
            <w:r w:rsidRPr="00715AD3">
              <w:t>3-7</w:t>
            </w:r>
          </w:p>
        </w:tc>
        <w:tc>
          <w:tcPr>
            <w:tcW w:w="3354" w:type="dxa"/>
            <w:gridSpan w:val="2"/>
            <w:tcBorders>
              <w:top w:val="single" w:sz="6" w:space="0" w:color="auto"/>
              <w:left w:val="single" w:sz="6" w:space="0" w:color="auto"/>
              <w:bottom w:val="single" w:sz="6" w:space="0" w:color="auto"/>
              <w:right w:val="single" w:sz="6" w:space="0" w:color="auto"/>
            </w:tcBorders>
            <w:vAlign w:val="center"/>
          </w:tcPr>
          <w:p w14:paraId="0D23B280" w14:textId="77777777" w:rsidR="0026218D" w:rsidRPr="00715AD3" w:rsidRDefault="0026218D" w:rsidP="0026218D">
            <w:pPr>
              <w:pStyle w:val="TAL"/>
              <w:keepNext w:val="0"/>
              <w:keepLines w:val="0"/>
              <w:widowControl w:val="0"/>
              <w:jc w:val="center"/>
            </w:pPr>
            <w:r w:rsidRPr="00715AD3">
              <w:t>reserved</w:t>
            </w:r>
          </w:p>
        </w:tc>
      </w:tr>
      <w:tr w:rsidR="0026218D" w:rsidRPr="00715AD3" w14:paraId="2FE8859B" w14:textId="77777777" w:rsidTr="0026218D">
        <w:trPr>
          <w:cantSplit/>
          <w:jc w:val="center"/>
        </w:trPr>
        <w:tc>
          <w:tcPr>
            <w:tcW w:w="1275" w:type="dxa"/>
            <w:vMerge w:val="restart"/>
            <w:tcBorders>
              <w:top w:val="single" w:sz="6" w:space="0" w:color="auto"/>
              <w:left w:val="single" w:sz="6" w:space="0" w:color="auto"/>
              <w:right w:val="single" w:sz="6" w:space="0" w:color="auto"/>
            </w:tcBorders>
          </w:tcPr>
          <w:p w14:paraId="29983343" w14:textId="77777777" w:rsidR="0026218D" w:rsidRPr="00715AD3" w:rsidRDefault="0026218D" w:rsidP="0026218D">
            <w:pPr>
              <w:pStyle w:val="TAL"/>
              <w:keepNext w:val="0"/>
              <w:keepLines w:val="0"/>
              <w:widowControl w:val="0"/>
            </w:pPr>
            <w:r w:rsidRPr="00715AD3">
              <w:t>GLONASS</w:t>
            </w:r>
          </w:p>
          <w:p w14:paraId="4EF3621D" w14:textId="77777777" w:rsidR="0026218D" w:rsidRPr="00715AD3" w:rsidRDefault="0026218D" w:rsidP="0026218D">
            <w:pPr>
              <w:pStyle w:val="TAL"/>
              <w:keepNext w:val="0"/>
              <w:keepLines w:val="0"/>
              <w:widowControl w:val="0"/>
            </w:pPr>
            <w:r w:rsidRPr="00715AD3">
              <w:t>k = -7..13</w:t>
            </w:r>
          </w:p>
        </w:tc>
        <w:tc>
          <w:tcPr>
            <w:tcW w:w="1080" w:type="dxa"/>
            <w:tcBorders>
              <w:top w:val="single" w:sz="6" w:space="0" w:color="auto"/>
              <w:left w:val="single" w:sz="6" w:space="0" w:color="auto"/>
              <w:bottom w:val="single" w:sz="6" w:space="0" w:color="auto"/>
              <w:right w:val="single" w:sz="6" w:space="0" w:color="auto"/>
            </w:tcBorders>
          </w:tcPr>
          <w:p w14:paraId="6A07C507" w14:textId="77777777" w:rsidR="0026218D" w:rsidRPr="00715AD3" w:rsidRDefault="0026218D" w:rsidP="0026218D">
            <w:pPr>
              <w:pStyle w:val="TAL"/>
              <w:keepNext w:val="0"/>
              <w:keepLines w:val="0"/>
              <w:widowControl w:val="0"/>
              <w:jc w:val="center"/>
            </w:pPr>
            <w:r w:rsidRPr="00715AD3">
              <w:t>0</w:t>
            </w:r>
          </w:p>
        </w:tc>
        <w:tc>
          <w:tcPr>
            <w:tcW w:w="1530" w:type="dxa"/>
            <w:tcBorders>
              <w:top w:val="single" w:sz="6" w:space="0" w:color="auto"/>
              <w:left w:val="single" w:sz="6" w:space="0" w:color="auto"/>
              <w:bottom w:val="single" w:sz="6" w:space="0" w:color="auto"/>
              <w:right w:val="single" w:sz="6" w:space="0" w:color="auto"/>
            </w:tcBorders>
          </w:tcPr>
          <w:p w14:paraId="471E9D38" w14:textId="77777777" w:rsidR="0026218D" w:rsidRPr="00715AD3" w:rsidRDefault="0026218D" w:rsidP="0026218D">
            <w:pPr>
              <w:pStyle w:val="TAL"/>
              <w:keepNext w:val="0"/>
              <w:keepLines w:val="0"/>
              <w:widowControl w:val="0"/>
              <w:jc w:val="center"/>
            </w:pPr>
            <w:r w:rsidRPr="00715AD3">
              <w:t>G1</w:t>
            </w:r>
          </w:p>
        </w:tc>
        <w:tc>
          <w:tcPr>
            <w:tcW w:w="1824" w:type="dxa"/>
            <w:tcBorders>
              <w:top w:val="single" w:sz="6" w:space="0" w:color="auto"/>
              <w:left w:val="single" w:sz="6" w:space="0" w:color="auto"/>
              <w:bottom w:val="single" w:sz="6" w:space="0" w:color="auto"/>
              <w:right w:val="single" w:sz="6" w:space="0" w:color="auto"/>
            </w:tcBorders>
          </w:tcPr>
          <w:p w14:paraId="7C825AF6" w14:textId="77777777" w:rsidR="0026218D" w:rsidRPr="00715AD3" w:rsidRDefault="0026218D" w:rsidP="0026218D">
            <w:pPr>
              <w:pStyle w:val="TAL"/>
              <w:keepNext w:val="0"/>
              <w:keepLines w:val="0"/>
              <w:widowControl w:val="0"/>
              <w:jc w:val="center"/>
            </w:pPr>
            <w:r w:rsidRPr="00715AD3">
              <w:t>1602+k</w:t>
            </w:r>
            <w:r w:rsidRPr="00715AD3">
              <w:rPr>
                <w:rFonts w:cs="Arial"/>
              </w:rPr>
              <w:t>×</w:t>
            </w:r>
            <w:r w:rsidRPr="00715AD3">
              <w:t>0.5625</w:t>
            </w:r>
          </w:p>
        </w:tc>
      </w:tr>
      <w:tr w:rsidR="0026218D" w:rsidRPr="00715AD3" w14:paraId="1875035A" w14:textId="77777777" w:rsidTr="0026218D">
        <w:trPr>
          <w:cantSplit/>
          <w:jc w:val="center"/>
        </w:trPr>
        <w:tc>
          <w:tcPr>
            <w:tcW w:w="1275" w:type="dxa"/>
            <w:vMerge/>
            <w:tcBorders>
              <w:left w:val="single" w:sz="6" w:space="0" w:color="auto"/>
              <w:right w:val="single" w:sz="6" w:space="0" w:color="auto"/>
            </w:tcBorders>
          </w:tcPr>
          <w:p w14:paraId="065A5711" w14:textId="77777777" w:rsidR="0026218D" w:rsidRPr="00715AD3" w:rsidRDefault="0026218D" w:rsidP="0026218D">
            <w:pPr>
              <w:pStyle w:val="TAL"/>
              <w:keepNext w:val="0"/>
              <w:keepLines w:val="0"/>
              <w:widowControl w:val="0"/>
              <w:rPr>
                <w:i/>
              </w:rPr>
            </w:pPr>
          </w:p>
        </w:tc>
        <w:tc>
          <w:tcPr>
            <w:tcW w:w="1080" w:type="dxa"/>
            <w:tcBorders>
              <w:top w:val="single" w:sz="6" w:space="0" w:color="auto"/>
              <w:left w:val="single" w:sz="6" w:space="0" w:color="auto"/>
              <w:bottom w:val="single" w:sz="6" w:space="0" w:color="auto"/>
              <w:right w:val="single" w:sz="6" w:space="0" w:color="auto"/>
            </w:tcBorders>
          </w:tcPr>
          <w:p w14:paraId="52CACCCA" w14:textId="77777777" w:rsidR="0026218D" w:rsidRPr="00715AD3" w:rsidRDefault="0026218D" w:rsidP="0026218D">
            <w:pPr>
              <w:pStyle w:val="TAL"/>
              <w:keepNext w:val="0"/>
              <w:keepLines w:val="0"/>
              <w:widowControl w:val="0"/>
              <w:jc w:val="center"/>
            </w:pPr>
            <w:r w:rsidRPr="00715AD3">
              <w:t>1</w:t>
            </w:r>
          </w:p>
        </w:tc>
        <w:tc>
          <w:tcPr>
            <w:tcW w:w="1530" w:type="dxa"/>
            <w:tcBorders>
              <w:top w:val="single" w:sz="6" w:space="0" w:color="auto"/>
              <w:left w:val="single" w:sz="6" w:space="0" w:color="auto"/>
              <w:bottom w:val="single" w:sz="6" w:space="0" w:color="auto"/>
              <w:right w:val="single" w:sz="6" w:space="0" w:color="auto"/>
            </w:tcBorders>
          </w:tcPr>
          <w:p w14:paraId="491F4244" w14:textId="77777777" w:rsidR="0026218D" w:rsidRPr="00715AD3" w:rsidRDefault="0026218D" w:rsidP="0026218D">
            <w:pPr>
              <w:pStyle w:val="TAL"/>
              <w:keepNext w:val="0"/>
              <w:keepLines w:val="0"/>
              <w:widowControl w:val="0"/>
              <w:jc w:val="center"/>
            </w:pPr>
            <w:r w:rsidRPr="00715AD3">
              <w:t>G2</w:t>
            </w:r>
          </w:p>
        </w:tc>
        <w:tc>
          <w:tcPr>
            <w:tcW w:w="1824" w:type="dxa"/>
            <w:tcBorders>
              <w:top w:val="single" w:sz="6" w:space="0" w:color="auto"/>
              <w:left w:val="single" w:sz="6" w:space="0" w:color="auto"/>
              <w:bottom w:val="single" w:sz="6" w:space="0" w:color="auto"/>
              <w:right w:val="single" w:sz="6" w:space="0" w:color="auto"/>
            </w:tcBorders>
          </w:tcPr>
          <w:p w14:paraId="4F3DFF39" w14:textId="77777777" w:rsidR="0026218D" w:rsidRPr="00715AD3" w:rsidRDefault="0026218D" w:rsidP="0026218D">
            <w:pPr>
              <w:pStyle w:val="TAL"/>
              <w:keepNext w:val="0"/>
              <w:keepLines w:val="0"/>
              <w:widowControl w:val="0"/>
              <w:jc w:val="center"/>
            </w:pPr>
            <w:r w:rsidRPr="00715AD3">
              <w:t>1246+k</w:t>
            </w:r>
            <w:r w:rsidRPr="00715AD3">
              <w:rPr>
                <w:rFonts w:cs="Arial"/>
              </w:rPr>
              <w:t>×</w:t>
            </w:r>
            <w:r w:rsidRPr="00715AD3">
              <w:t>0.4375</w:t>
            </w:r>
          </w:p>
        </w:tc>
      </w:tr>
      <w:tr w:rsidR="0026218D" w:rsidRPr="00715AD3" w14:paraId="4A081EDA" w14:textId="77777777" w:rsidTr="0026218D">
        <w:trPr>
          <w:cantSplit/>
          <w:jc w:val="center"/>
        </w:trPr>
        <w:tc>
          <w:tcPr>
            <w:tcW w:w="1275" w:type="dxa"/>
            <w:vMerge/>
            <w:tcBorders>
              <w:left w:val="single" w:sz="6" w:space="0" w:color="auto"/>
              <w:right w:val="single" w:sz="6" w:space="0" w:color="auto"/>
            </w:tcBorders>
          </w:tcPr>
          <w:p w14:paraId="5C0E5EC6" w14:textId="77777777" w:rsidR="0026218D" w:rsidRPr="00715AD3" w:rsidRDefault="0026218D" w:rsidP="0026218D">
            <w:pPr>
              <w:pStyle w:val="TAL"/>
              <w:keepNext w:val="0"/>
              <w:keepLines w:val="0"/>
              <w:widowControl w:val="0"/>
              <w:rPr>
                <w:i/>
              </w:rPr>
            </w:pPr>
          </w:p>
        </w:tc>
        <w:tc>
          <w:tcPr>
            <w:tcW w:w="1080" w:type="dxa"/>
            <w:tcBorders>
              <w:top w:val="single" w:sz="6" w:space="0" w:color="auto"/>
              <w:left w:val="single" w:sz="6" w:space="0" w:color="auto"/>
              <w:bottom w:val="single" w:sz="6" w:space="0" w:color="auto"/>
              <w:right w:val="single" w:sz="6" w:space="0" w:color="auto"/>
            </w:tcBorders>
          </w:tcPr>
          <w:p w14:paraId="2E56ABEC" w14:textId="77777777" w:rsidR="0026218D" w:rsidRPr="00715AD3" w:rsidRDefault="0026218D" w:rsidP="0026218D">
            <w:pPr>
              <w:pStyle w:val="TAL"/>
              <w:keepNext w:val="0"/>
              <w:keepLines w:val="0"/>
              <w:widowControl w:val="0"/>
              <w:jc w:val="center"/>
            </w:pPr>
            <w:r w:rsidRPr="00715AD3">
              <w:t>2</w:t>
            </w:r>
          </w:p>
        </w:tc>
        <w:tc>
          <w:tcPr>
            <w:tcW w:w="1530" w:type="dxa"/>
            <w:tcBorders>
              <w:top w:val="single" w:sz="6" w:space="0" w:color="auto"/>
              <w:left w:val="single" w:sz="6" w:space="0" w:color="auto"/>
              <w:bottom w:val="single" w:sz="6" w:space="0" w:color="auto"/>
              <w:right w:val="single" w:sz="6" w:space="0" w:color="auto"/>
            </w:tcBorders>
          </w:tcPr>
          <w:p w14:paraId="4E0E35FB" w14:textId="77777777" w:rsidR="0026218D" w:rsidRPr="00715AD3" w:rsidRDefault="0026218D" w:rsidP="0026218D">
            <w:pPr>
              <w:pStyle w:val="TAL"/>
              <w:keepNext w:val="0"/>
              <w:keepLines w:val="0"/>
              <w:widowControl w:val="0"/>
              <w:jc w:val="center"/>
            </w:pPr>
            <w:r w:rsidRPr="00715AD3">
              <w:t>G3</w:t>
            </w:r>
          </w:p>
        </w:tc>
        <w:tc>
          <w:tcPr>
            <w:tcW w:w="1824" w:type="dxa"/>
            <w:tcBorders>
              <w:top w:val="single" w:sz="6" w:space="0" w:color="auto"/>
              <w:left w:val="single" w:sz="6" w:space="0" w:color="auto"/>
              <w:bottom w:val="single" w:sz="6" w:space="0" w:color="auto"/>
              <w:right w:val="single" w:sz="6" w:space="0" w:color="auto"/>
            </w:tcBorders>
          </w:tcPr>
          <w:p w14:paraId="1239AF56" w14:textId="77777777" w:rsidR="0026218D" w:rsidRPr="00715AD3" w:rsidRDefault="0026218D" w:rsidP="0026218D">
            <w:pPr>
              <w:pStyle w:val="TAL"/>
              <w:keepNext w:val="0"/>
              <w:keepLines w:val="0"/>
              <w:widowControl w:val="0"/>
              <w:jc w:val="center"/>
            </w:pPr>
            <w:r w:rsidRPr="00715AD3">
              <w:t>1202.025</w:t>
            </w:r>
          </w:p>
        </w:tc>
      </w:tr>
      <w:tr w:rsidR="0026218D" w:rsidRPr="00715AD3" w14:paraId="6BAD6969" w14:textId="77777777" w:rsidTr="0026218D">
        <w:trPr>
          <w:cantSplit/>
          <w:jc w:val="center"/>
        </w:trPr>
        <w:tc>
          <w:tcPr>
            <w:tcW w:w="1275" w:type="dxa"/>
            <w:vMerge/>
            <w:tcBorders>
              <w:left w:val="single" w:sz="6" w:space="0" w:color="auto"/>
              <w:bottom w:val="single" w:sz="4" w:space="0" w:color="auto"/>
              <w:right w:val="single" w:sz="6" w:space="0" w:color="auto"/>
            </w:tcBorders>
          </w:tcPr>
          <w:p w14:paraId="34947C45" w14:textId="77777777" w:rsidR="0026218D" w:rsidRPr="00715AD3" w:rsidRDefault="0026218D" w:rsidP="0026218D">
            <w:pPr>
              <w:pStyle w:val="TAL"/>
              <w:keepNext w:val="0"/>
              <w:keepLines w:val="0"/>
              <w:widowControl w:val="0"/>
              <w:rPr>
                <w:i/>
              </w:rPr>
            </w:pPr>
          </w:p>
        </w:tc>
        <w:tc>
          <w:tcPr>
            <w:tcW w:w="1080" w:type="dxa"/>
            <w:tcBorders>
              <w:top w:val="single" w:sz="6" w:space="0" w:color="auto"/>
              <w:left w:val="single" w:sz="6" w:space="0" w:color="auto"/>
              <w:bottom w:val="single" w:sz="6" w:space="0" w:color="auto"/>
              <w:right w:val="single" w:sz="6" w:space="0" w:color="auto"/>
            </w:tcBorders>
          </w:tcPr>
          <w:p w14:paraId="3F702C32" w14:textId="77777777" w:rsidR="0026218D" w:rsidRPr="00715AD3" w:rsidRDefault="0026218D" w:rsidP="0026218D">
            <w:pPr>
              <w:pStyle w:val="TAL"/>
              <w:keepNext w:val="0"/>
              <w:keepLines w:val="0"/>
              <w:widowControl w:val="0"/>
              <w:jc w:val="center"/>
            </w:pPr>
            <w:r w:rsidRPr="00715AD3">
              <w:t>3-7</w:t>
            </w:r>
          </w:p>
        </w:tc>
        <w:tc>
          <w:tcPr>
            <w:tcW w:w="3354" w:type="dxa"/>
            <w:gridSpan w:val="2"/>
            <w:tcBorders>
              <w:top w:val="single" w:sz="6" w:space="0" w:color="auto"/>
              <w:left w:val="single" w:sz="6" w:space="0" w:color="auto"/>
              <w:bottom w:val="single" w:sz="6" w:space="0" w:color="auto"/>
              <w:right w:val="single" w:sz="6" w:space="0" w:color="auto"/>
            </w:tcBorders>
          </w:tcPr>
          <w:p w14:paraId="4D5C5ECB" w14:textId="77777777" w:rsidR="0026218D" w:rsidRPr="00715AD3" w:rsidRDefault="0026218D" w:rsidP="0026218D">
            <w:pPr>
              <w:pStyle w:val="TAL"/>
              <w:keepNext w:val="0"/>
              <w:keepLines w:val="0"/>
              <w:widowControl w:val="0"/>
              <w:jc w:val="center"/>
            </w:pPr>
            <w:r w:rsidRPr="00715AD3">
              <w:t>reserved</w:t>
            </w:r>
          </w:p>
        </w:tc>
      </w:tr>
      <w:tr w:rsidR="0026218D" w:rsidRPr="00715AD3" w14:paraId="5BDBDCAD" w14:textId="77777777" w:rsidTr="0026218D">
        <w:trPr>
          <w:cantSplit/>
          <w:jc w:val="center"/>
        </w:trPr>
        <w:tc>
          <w:tcPr>
            <w:tcW w:w="1275" w:type="dxa"/>
            <w:vMerge w:val="restart"/>
            <w:tcBorders>
              <w:top w:val="single" w:sz="4" w:space="0" w:color="auto"/>
              <w:left w:val="single" w:sz="6" w:space="0" w:color="auto"/>
              <w:right w:val="single" w:sz="6" w:space="0" w:color="auto"/>
            </w:tcBorders>
          </w:tcPr>
          <w:p w14:paraId="76B1CEE9" w14:textId="77777777" w:rsidR="0026218D" w:rsidRPr="00715AD3" w:rsidRDefault="0026218D" w:rsidP="0026218D">
            <w:pPr>
              <w:pStyle w:val="TAL"/>
              <w:keepNext w:val="0"/>
              <w:keepLines w:val="0"/>
              <w:widowControl w:val="0"/>
            </w:pPr>
            <w:r w:rsidRPr="00715AD3">
              <w:t>Galileo</w:t>
            </w:r>
          </w:p>
        </w:tc>
        <w:tc>
          <w:tcPr>
            <w:tcW w:w="1080" w:type="dxa"/>
            <w:tcBorders>
              <w:top w:val="single" w:sz="6" w:space="0" w:color="auto"/>
              <w:left w:val="single" w:sz="6" w:space="0" w:color="auto"/>
              <w:bottom w:val="single" w:sz="6" w:space="0" w:color="auto"/>
              <w:right w:val="single" w:sz="6" w:space="0" w:color="auto"/>
            </w:tcBorders>
          </w:tcPr>
          <w:p w14:paraId="1E5BC4E5" w14:textId="77777777" w:rsidR="0026218D" w:rsidRPr="00715AD3" w:rsidRDefault="0026218D" w:rsidP="0026218D">
            <w:pPr>
              <w:pStyle w:val="TAL"/>
              <w:keepNext w:val="0"/>
              <w:keepLines w:val="0"/>
              <w:widowControl w:val="0"/>
              <w:jc w:val="center"/>
            </w:pPr>
            <w:r w:rsidRPr="00715AD3">
              <w:t>0</w:t>
            </w:r>
          </w:p>
        </w:tc>
        <w:tc>
          <w:tcPr>
            <w:tcW w:w="1530" w:type="dxa"/>
            <w:tcBorders>
              <w:top w:val="single" w:sz="6" w:space="0" w:color="auto"/>
              <w:left w:val="single" w:sz="6" w:space="0" w:color="auto"/>
              <w:bottom w:val="single" w:sz="6" w:space="0" w:color="auto"/>
              <w:right w:val="single" w:sz="6" w:space="0" w:color="auto"/>
            </w:tcBorders>
          </w:tcPr>
          <w:p w14:paraId="419D4F98" w14:textId="77777777" w:rsidR="0026218D" w:rsidRPr="00715AD3" w:rsidRDefault="0026218D" w:rsidP="0026218D">
            <w:pPr>
              <w:pStyle w:val="TAL"/>
              <w:keepNext w:val="0"/>
              <w:keepLines w:val="0"/>
              <w:widowControl w:val="0"/>
              <w:jc w:val="center"/>
            </w:pPr>
            <w:r w:rsidRPr="00715AD3">
              <w:t>E1</w:t>
            </w:r>
          </w:p>
        </w:tc>
        <w:tc>
          <w:tcPr>
            <w:tcW w:w="1824" w:type="dxa"/>
            <w:tcBorders>
              <w:top w:val="single" w:sz="6" w:space="0" w:color="auto"/>
              <w:left w:val="single" w:sz="6" w:space="0" w:color="auto"/>
              <w:bottom w:val="single" w:sz="6" w:space="0" w:color="auto"/>
              <w:right w:val="single" w:sz="6" w:space="0" w:color="auto"/>
            </w:tcBorders>
          </w:tcPr>
          <w:p w14:paraId="4B036238" w14:textId="77777777" w:rsidR="0026218D" w:rsidRPr="00715AD3" w:rsidRDefault="0026218D" w:rsidP="0026218D">
            <w:pPr>
              <w:pStyle w:val="TAL"/>
              <w:keepNext w:val="0"/>
              <w:keepLines w:val="0"/>
              <w:widowControl w:val="0"/>
              <w:jc w:val="center"/>
            </w:pPr>
            <w:r w:rsidRPr="00715AD3">
              <w:t>1575.420</w:t>
            </w:r>
          </w:p>
        </w:tc>
      </w:tr>
      <w:tr w:rsidR="0026218D" w:rsidRPr="00715AD3" w14:paraId="318F4AE7" w14:textId="77777777" w:rsidTr="0026218D">
        <w:trPr>
          <w:cantSplit/>
          <w:jc w:val="center"/>
        </w:trPr>
        <w:tc>
          <w:tcPr>
            <w:tcW w:w="1275" w:type="dxa"/>
            <w:vMerge/>
            <w:tcBorders>
              <w:left w:val="single" w:sz="6" w:space="0" w:color="auto"/>
              <w:right w:val="single" w:sz="6" w:space="0" w:color="auto"/>
            </w:tcBorders>
          </w:tcPr>
          <w:p w14:paraId="1CADCCFD"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529DCE37" w14:textId="77777777" w:rsidR="0026218D" w:rsidRPr="00715AD3" w:rsidRDefault="0026218D" w:rsidP="0026218D">
            <w:pPr>
              <w:pStyle w:val="TAL"/>
              <w:keepNext w:val="0"/>
              <w:keepLines w:val="0"/>
              <w:widowControl w:val="0"/>
              <w:jc w:val="center"/>
            </w:pPr>
            <w:r w:rsidRPr="00715AD3">
              <w:t>1</w:t>
            </w:r>
          </w:p>
        </w:tc>
        <w:tc>
          <w:tcPr>
            <w:tcW w:w="1530" w:type="dxa"/>
            <w:tcBorders>
              <w:top w:val="single" w:sz="6" w:space="0" w:color="auto"/>
              <w:left w:val="single" w:sz="6" w:space="0" w:color="auto"/>
              <w:bottom w:val="single" w:sz="6" w:space="0" w:color="auto"/>
              <w:right w:val="single" w:sz="6" w:space="0" w:color="auto"/>
            </w:tcBorders>
          </w:tcPr>
          <w:p w14:paraId="0AFCF8B0" w14:textId="77777777" w:rsidR="0026218D" w:rsidRPr="00715AD3" w:rsidRDefault="0026218D" w:rsidP="0026218D">
            <w:pPr>
              <w:pStyle w:val="TAL"/>
              <w:keepNext w:val="0"/>
              <w:keepLines w:val="0"/>
              <w:widowControl w:val="0"/>
              <w:jc w:val="center"/>
            </w:pPr>
            <w:r w:rsidRPr="00715AD3">
              <w:t>E6</w:t>
            </w:r>
          </w:p>
        </w:tc>
        <w:tc>
          <w:tcPr>
            <w:tcW w:w="1824" w:type="dxa"/>
            <w:tcBorders>
              <w:top w:val="single" w:sz="6" w:space="0" w:color="auto"/>
              <w:left w:val="single" w:sz="6" w:space="0" w:color="auto"/>
              <w:bottom w:val="single" w:sz="6" w:space="0" w:color="auto"/>
              <w:right w:val="single" w:sz="6" w:space="0" w:color="auto"/>
            </w:tcBorders>
          </w:tcPr>
          <w:p w14:paraId="25DD3036" w14:textId="77777777" w:rsidR="0026218D" w:rsidRPr="00715AD3" w:rsidRDefault="0026218D" w:rsidP="0026218D">
            <w:pPr>
              <w:pStyle w:val="TAL"/>
              <w:keepNext w:val="0"/>
              <w:keepLines w:val="0"/>
              <w:widowControl w:val="0"/>
              <w:jc w:val="center"/>
            </w:pPr>
            <w:r w:rsidRPr="00715AD3">
              <w:t>1278.750</w:t>
            </w:r>
          </w:p>
        </w:tc>
      </w:tr>
      <w:tr w:rsidR="0026218D" w:rsidRPr="00715AD3" w14:paraId="5CF74F5A" w14:textId="77777777" w:rsidTr="0026218D">
        <w:trPr>
          <w:cantSplit/>
          <w:jc w:val="center"/>
        </w:trPr>
        <w:tc>
          <w:tcPr>
            <w:tcW w:w="1275" w:type="dxa"/>
            <w:vMerge/>
            <w:tcBorders>
              <w:left w:val="single" w:sz="6" w:space="0" w:color="auto"/>
              <w:right w:val="single" w:sz="6" w:space="0" w:color="auto"/>
            </w:tcBorders>
          </w:tcPr>
          <w:p w14:paraId="61395E1A"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70DBF1A5" w14:textId="77777777" w:rsidR="0026218D" w:rsidRPr="00715AD3" w:rsidRDefault="0026218D" w:rsidP="0026218D">
            <w:pPr>
              <w:pStyle w:val="TAL"/>
              <w:keepNext w:val="0"/>
              <w:keepLines w:val="0"/>
              <w:widowControl w:val="0"/>
              <w:jc w:val="center"/>
            </w:pPr>
            <w:r w:rsidRPr="00715AD3">
              <w:t>2</w:t>
            </w:r>
          </w:p>
        </w:tc>
        <w:tc>
          <w:tcPr>
            <w:tcW w:w="1530" w:type="dxa"/>
            <w:tcBorders>
              <w:top w:val="single" w:sz="6" w:space="0" w:color="auto"/>
              <w:left w:val="single" w:sz="6" w:space="0" w:color="auto"/>
              <w:bottom w:val="single" w:sz="6" w:space="0" w:color="auto"/>
              <w:right w:val="single" w:sz="6" w:space="0" w:color="auto"/>
            </w:tcBorders>
          </w:tcPr>
          <w:p w14:paraId="40D23DDA" w14:textId="77777777" w:rsidR="0026218D" w:rsidRPr="00715AD3" w:rsidRDefault="0026218D" w:rsidP="0026218D">
            <w:pPr>
              <w:pStyle w:val="TAL"/>
              <w:keepNext w:val="0"/>
              <w:keepLines w:val="0"/>
              <w:widowControl w:val="0"/>
              <w:jc w:val="center"/>
            </w:pPr>
            <w:r w:rsidRPr="00715AD3">
              <w:t>E5a</w:t>
            </w:r>
          </w:p>
        </w:tc>
        <w:tc>
          <w:tcPr>
            <w:tcW w:w="1824" w:type="dxa"/>
            <w:tcBorders>
              <w:top w:val="single" w:sz="6" w:space="0" w:color="auto"/>
              <w:left w:val="single" w:sz="6" w:space="0" w:color="auto"/>
              <w:bottom w:val="single" w:sz="6" w:space="0" w:color="auto"/>
              <w:right w:val="single" w:sz="6" w:space="0" w:color="auto"/>
            </w:tcBorders>
          </w:tcPr>
          <w:p w14:paraId="5C9BB839" w14:textId="77777777" w:rsidR="0026218D" w:rsidRPr="00715AD3" w:rsidRDefault="0026218D" w:rsidP="0026218D">
            <w:pPr>
              <w:pStyle w:val="TAL"/>
              <w:keepNext w:val="0"/>
              <w:keepLines w:val="0"/>
              <w:widowControl w:val="0"/>
              <w:jc w:val="center"/>
            </w:pPr>
            <w:r w:rsidRPr="00715AD3">
              <w:t>1176.450</w:t>
            </w:r>
          </w:p>
        </w:tc>
      </w:tr>
      <w:tr w:rsidR="0026218D" w:rsidRPr="00715AD3" w14:paraId="2E216C22" w14:textId="77777777" w:rsidTr="0026218D">
        <w:trPr>
          <w:cantSplit/>
          <w:jc w:val="center"/>
        </w:trPr>
        <w:tc>
          <w:tcPr>
            <w:tcW w:w="1275" w:type="dxa"/>
            <w:vMerge/>
            <w:tcBorders>
              <w:left w:val="single" w:sz="6" w:space="0" w:color="auto"/>
              <w:right w:val="single" w:sz="6" w:space="0" w:color="auto"/>
            </w:tcBorders>
          </w:tcPr>
          <w:p w14:paraId="16AC1813"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6324455A" w14:textId="77777777" w:rsidR="0026218D" w:rsidRPr="00715AD3" w:rsidRDefault="0026218D" w:rsidP="0026218D">
            <w:pPr>
              <w:pStyle w:val="TAL"/>
              <w:keepNext w:val="0"/>
              <w:keepLines w:val="0"/>
              <w:widowControl w:val="0"/>
              <w:jc w:val="center"/>
            </w:pPr>
            <w:r w:rsidRPr="00715AD3">
              <w:t>3</w:t>
            </w:r>
          </w:p>
        </w:tc>
        <w:tc>
          <w:tcPr>
            <w:tcW w:w="1530" w:type="dxa"/>
            <w:tcBorders>
              <w:top w:val="single" w:sz="6" w:space="0" w:color="auto"/>
              <w:left w:val="single" w:sz="6" w:space="0" w:color="auto"/>
              <w:bottom w:val="single" w:sz="6" w:space="0" w:color="auto"/>
              <w:right w:val="single" w:sz="6" w:space="0" w:color="auto"/>
            </w:tcBorders>
          </w:tcPr>
          <w:p w14:paraId="01856D3C" w14:textId="77777777" w:rsidR="0026218D" w:rsidRPr="00715AD3" w:rsidRDefault="0026218D" w:rsidP="0026218D">
            <w:pPr>
              <w:pStyle w:val="TAL"/>
              <w:keepNext w:val="0"/>
              <w:keepLines w:val="0"/>
              <w:widowControl w:val="0"/>
              <w:jc w:val="center"/>
            </w:pPr>
            <w:r w:rsidRPr="00715AD3">
              <w:t>E5b</w:t>
            </w:r>
          </w:p>
        </w:tc>
        <w:tc>
          <w:tcPr>
            <w:tcW w:w="1824" w:type="dxa"/>
            <w:tcBorders>
              <w:top w:val="single" w:sz="6" w:space="0" w:color="auto"/>
              <w:left w:val="single" w:sz="6" w:space="0" w:color="auto"/>
              <w:bottom w:val="single" w:sz="6" w:space="0" w:color="auto"/>
              <w:right w:val="single" w:sz="6" w:space="0" w:color="auto"/>
            </w:tcBorders>
          </w:tcPr>
          <w:p w14:paraId="76BC3A9C" w14:textId="77777777" w:rsidR="0026218D" w:rsidRPr="00715AD3" w:rsidRDefault="0026218D" w:rsidP="0026218D">
            <w:pPr>
              <w:pStyle w:val="TAL"/>
              <w:keepNext w:val="0"/>
              <w:keepLines w:val="0"/>
              <w:widowControl w:val="0"/>
              <w:jc w:val="center"/>
            </w:pPr>
            <w:r w:rsidRPr="00715AD3">
              <w:t>1207.140</w:t>
            </w:r>
          </w:p>
        </w:tc>
      </w:tr>
      <w:tr w:rsidR="0026218D" w:rsidRPr="00715AD3" w14:paraId="265EAEFF" w14:textId="77777777" w:rsidTr="0026218D">
        <w:trPr>
          <w:cantSplit/>
          <w:jc w:val="center"/>
        </w:trPr>
        <w:tc>
          <w:tcPr>
            <w:tcW w:w="1275" w:type="dxa"/>
            <w:vMerge/>
            <w:tcBorders>
              <w:left w:val="single" w:sz="6" w:space="0" w:color="auto"/>
              <w:right w:val="single" w:sz="6" w:space="0" w:color="auto"/>
            </w:tcBorders>
          </w:tcPr>
          <w:p w14:paraId="533E244D"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1203708C" w14:textId="77777777" w:rsidR="0026218D" w:rsidRPr="00715AD3" w:rsidRDefault="0026218D" w:rsidP="0026218D">
            <w:pPr>
              <w:pStyle w:val="TAL"/>
              <w:keepNext w:val="0"/>
              <w:keepLines w:val="0"/>
              <w:widowControl w:val="0"/>
              <w:jc w:val="center"/>
            </w:pPr>
            <w:r w:rsidRPr="00715AD3">
              <w:t>4</w:t>
            </w:r>
          </w:p>
        </w:tc>
        <w:tc>
          <w:tcPr>
            <w:tcW w:w="1530" w:type="dxa"/>
            <w:tcBorders>
              <w:top w:val="single" w:sz="6" w:space="0" w:color="auto"/>
              <w:left w:val="single" w:sz="6" w:space="0" w:color="auto"/>
              <w:bottom w:val="single" w:sz="6" w:space="0" w:color="auto"/>
              <w:right w:val="single" w:sz="6" w:space="0" w:color="auto"/>
            </w:tcBorders>
          </w:tcPr>
          <w:p w14:paraId="290164C8" w14:textId="77777777" w:rsidR="0026218D" w:rsidRPr="00715AD3" w:rsidRDefault="0026218D" w:rsidP="0026218D">
            <w:pPr>
              <w:pStyle w:val="TAL"/>
              <w:keepNext w:val="0"/>
              <w:keepLines w:val="0"/>
              <w:widowControl w:val="0"/>
              <w:jc w:val="center"/>
            </w:pPr>
            <w:r w:rsidRPr="00715AD3">
              <w:t>E5</w:t>
            </w:r>
          </w:p>
        </w:tc>
        <w:tc>
          <w:tcPr>
            <w:tcW w:w="1824" w:type="dxa"/>
            <w:tcBorders>
              <w:top w:val="single" w:sz="6" w:space="0" w:color="auto"/>
              <w:left w:val="single" w:sz="6" w:space="0" w:color="auto"/>
              <w:bottom w:val="single" w:sz="6" w:space="0" w:color="auto"/>
              <w:right w:val="single" w:sz="6" w:space="0" w:color="auto"/>
            </w:tcBorders>
          </w:tcPr>
          <w:p w14:paraId="35840FCB" w14:textId="77777777" w:rsidR="0026218D" w:rsidRPr="00715AD3" w:rsidRDefault="0026218D" w:rsidP="0026218D">
            <w:pPr>
              <w:pStyle w:val="TAL"/>
              <w:keepNext w:val="0"/>
              <w:keepLines w:val="0"/>
              <w:widowControl w:val="0"/>
              <w:jc w:val="center"/>
            </w:pPr>
            <w:r w:rsidRPr="00715AD3">
              <w:t>1191.795</w:t>
            </w:r>
          </w:p>
        </w:tc>
      </w:tr>
      <w:tr w:rsidR="0026218D" w:rsidRPr="00715AD3" w14:paraId="2D41ABEE" w14:textId="77777777" w:rsidTr="0026218D">
        <w:trPr>
          <w:cantSplit/>
          <w:jc w:val="center"/>
        </w:trPr>
        <w:tc>
          <w:tcPr>
            <w:tcW w:w="1275" w:type="dxa"/>
            <w:tcBorders>
              <w:left w:val="single" w:sz="6" w:space="0" w:color="auto"/>
              <w:right w:val="single" w:sz="6" w:space="0" w:color="auto"/>
            </w:tcBorders>
          </w:tcPr>
          <w:p w14:paraId="196C34B8"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672F46A4" w14:textId="77777777" w:rsidR="0026218D" w:rsidRPr="00715AD3" w:rsidRDefault="0026218D" w:rsidP="0026218D">
            <w:pPr>
              <w:pStyle w:val="TAL"/>
              <w:keepNext w:val="0"/>
              <w:keepLines w:val="0"/>
              <w:widowControl w:val="0"/>
              <w:jc w:val="center"/>
            </w:pPr>
            <w:r w:rsidRPr="00715AD3">
              <w:t>5-7</w:t>
            </w:r>
          </w:p>
        </w:tc>
        <w:tc>
          <w:tcPr>
            <w:tcW w:w="3354" w:type="dxa"/>
            <w:gridSpan w:val="2"/>
            <w:tcBorders>
              <w:top w:val="single" w:sz="6" w:space="0" w:color="auto"/>
              <w:left w:val="single" w:sz="6" w:space="0" w:color="auto"/>
              <w:bottom w:val="single" w:sz="6" w:space="0" w:color="auto"/>
              <w:right w:val="single" w:sz="6" w:space="0" w:color="auto"/>
            </w:tcBorders>
          </w:tcPr>
          <w:p w14:paraId="1BB5EC94" w14:textId="77777777" w:rsidR="0026218D" w:rsidRPr="00715AD3" w:rsidRDefault="0026218D" w:rsidP="0026218D">
            <w:pPr>
              <w:pStyle w:val="TAL"/>
              <w:keepNext w:val="0"/>
              <w:keepLines w:val="0"/>
              <w:widowControl w:val="0"/>
              <w:jc w:val="center"/>
            </w:pPr>
            <w:r w:rsidRPr="00715AD3">
              <w:t>reserved</w:t>
            </w:r>
          </w:p>
        </w:tc>
      </w:tr>
      <w:tr w:rsidR="0026218D" w:rsidRPr="00715AD3" w14:paraId="7F034910" w14:textId="77777777" w:rsidTr="0026218D">
        <w:trPr>
          <w:cantSplit/>
          <w:jc w:val="center"/>
        </w:trPr>
        <w:tc>
          <w:tcPr>
            <w:tcW w:w="1275" w:type="dxa"/>
            <w:vMerge w:val="restart"/>
            <w:tcBorders>
              <w:top w:val="single" w:sz="6" w:space="0" w:color="auto"/>
              <w:left w:val="single" w:sz="6" w:space="0" w:color="auto"/>
              <w:right w:val="single" w:sz="6" w:space="0" w:color="auto"/>
            </w:tcBorders>
          </w:tcPr>
          <w:p w14:paraId="4B6D8BD9" w14:textId="77777777" w:rsidR="0026218D" w:rsidRPr="00715AD3" w:rsidRDefault="0026218D" w:rsidP="0026218D">
            <w:pPr>
              <w:pStyle w:val="TAL"/>
              <w:keepNext w:val="0"/>
              <w:keepLines w:val="0"/>
              <w:widowControl w:val="0"/>
            </w:pPr>
            <w:r w:rsidRPr="00715AD3">
              <w:rPr>
                <w:lang w:eastAsia="zh-CN"/>
              </w:rPr>
              <w:t>BDS</w:t>
            </w:r>
          </w:p>
        </w:tc>
        <w:tc>
          <w:tcPr>
            <w:tcW w:w="1080" w:type="dxa"/>
            <w:tcBorders>
              <w:top w:val="single" w:sz="6" w:space="0" w:color="auto"/>
              <w:left w:val="single" w:sz="6" w:space="0" w:color="auto"/>
              <w:bottom w:val="single" w:sz="6" w:space="0" w:color="auto"/>
              <w:right w:val="single" w:sz="6" w:space="0" w:color="auto"/>
            </w:tcBorders>
          </w:tcPr>
          <w:p w14:paraId="449ADB20" w14:textId="77777777" w:rsidR="0026218D" w:rsidRPr="00715AD3" w:rsidRDefault="0026218D" w:rsidP="0026218D">
            <w:pPr>
              <w:pStyle w:val="TAL"/>
              <w:keepNext w:val="0"/>
              <w:keepLines w:val="0"/>
              <w:widowControl w:val="0"/>
              <w:jc w:val="center"/>
            </w:pPr>
            <w:r w:rsidRPr="00715AD3">
              <w:t>0</w:t>
            </w:r>
          </w:p>
        </w:tc>
        <w:tc>
          <w:tcPr>
            <w:tcW w:w="1530" w:type="dxa"/>
            <w:tcBorders>
              <w:top w:val="single" w:sz="6" w:space="0" w:color="auto"/>
              <w:left w:val="single" w:sz="6" w:space="0" w:color="auto"/>
              <w:bottom w:val="single" w:sz="6" w:space="0" w:color="auto"/>
              <w:right w:val="single" w:sz="6" w:space="0" w:color="auto"/>
            </w:tcBorders>
          </w:tcPr>
          <w:p w14:paraId="03D5258F" w14:textId="77777777" w:rsidR="0026218D" w:rsidRPr="00715AD3" w:rsidRDefault="0026218D" w:rsidP="0026218D">
            <w:pPr>
              <w:pStyle w:val="TAL"/>
              <w:keepNext w:val="0"/>
              <w:keepLines w:val="0"/>
              <w:widowControl w:val="0"/>
              <w:jc w:val="center"/>
            </w:pPr>
            <w:r w:rsidRPr="00715AD3">
              <w:t>B1 (Phase II)</w:t>
            </w:r>
          </w:p>
        </w:tc>
        <w:tc>
          <w:tcPr>
            <w:tcW w:w="1824" w:type="dxa"/>
            <w:tcBorders>
              <w:top w:val="single" w:sz="6" w:space="0" w:color="auto"/>
              <w:left w:val="single" w:sz="6" w:space="0" w:color="auto"/>
              <w:bottom w:val="single" w:sz="6" w:space="0" w:color="auto"/>
              <w:right w:val="single" w:sz="6" w:space="0" w:color="auto"/>
            </w:tcBorders>
          </w:tcPr>
          <w:p w14:paraId="230E84A4" w14:textId="77777777" w:rsidR="0026218D" w:rsidRPr="00715AD3" w:rsidRDefault="0026218D" w:rsidP="0026218D">
            <w:pPr>
              <w:pStyle w:val="TAL"/>
              <w:keepNext w:val="0"/>
              <w:keepLines w:val="0"/>
              <w:widowControl w:val="0"/>
              <w:jc w:val="center"/>
            </w:pPr>
            <w:r w:rsidRPr="00715AD3">
              <w:t>1561.098</w:t>
            </w:r>
          </w:p>
        </w:tc>
      </w:tr>
      <w:tr w:rsidR="0026218D" w:rsidRPr="00715AD3" w14:paraId="6A3B18AC" w14:textId="77777777" w:rsidTr="0026218D">
        <w:trPr>
          <w:cantSplit/>
          <w:jc w:val="center"/>
        </w:trPr>
        <w:tc>
          <w:tcPr>
            <w:tcW w:w="1275" w:type="dxa"/>
            <w:vMerge/>
            <w:tcBorders>
              <w:top w:val="single" w:sz="6" w:space="0" w:color="auto"/>
              <w:left w:val="single" w:sz="6" w:space="0" w:color="auto"/>
              <w:right w:val="single" w:sz="6" w:space="0" w:color="auto"/>
            </w:tcBorders>
          </w:tcPr>
          <w:p w14:paraId="3C16E193" w14:textId="77777777" w:rsidR="0026218D" w:rsidRPr="00715AD3" w:rsidRDefault="0026218D" w:rsidP="0026218D">
            <w:pPr>
              <w:pStyle w:val="TAL"/>
              <w:keepNext w:val="0"/>
              <w:keepLines w:val="0"/>
              <w:widowControl w:val="0"/>
              <w:rPr>
                <w:lang w:eastAsia="zh-CN"/>
              </w:rPr>
            </w:pPr>
          </w:p>
        </w:tc>
        <w:tc>
          <w:tcPr>
            <w:tcW w:w="1080" w:type="dxa"/>
            <w:tcBorders>
              <w:top w:val="single" w:sz="6" w:space="0" w:color="auto"/>
              <w:left w:val="single" w:sz="6" w:space="0" w:color="auto"/>
              <w:bottom w:val="single" w:sz="6" w:space="0" w:color="auto"/>
              <w:right w:val="single" w:sz="6" w:space="0" w:color="auto"/>
            </w:tcBorders>
          </w:tcPr>
          <w:p w14:paraId="54D89A7E" w14:textId="77777777" w:rsidR="0026218D" w:rsidRPr="00715AD3" w:rsidRDefault="0026218D" w:rsidP="0026218D">
            <w:pPr>
              <w:pStyle w:val="TAL"/>
              <w:keepNext w:val="0"/>
              <w:keepLines w:val="0"/>
              <w:widowControl w:val="0"/>
              <w:jc w:val="center"/>
            </w:pPr>
            <w:r w:rsidRPr="00715AD3">
              <w:t>1</w:t>
            </w:r>
          </w:p>
        </w:tc>
        <w:tc>
          <w:tcPr>
            <w:tcW w:w="1530" w:type="dxa"/>
            <w:tcBorders>
              <w:top w:val="single" w:sz="6" w:space="0" w:color="auto"/>
              <w:left w:val="single" w:sz="6" w:space="0" w:color="auto"/>
              <w:bottom w:val="single" w:sz="6" w:space="0" w:color="auto"/>
              <w:right w:val="single" w:sz="6" w:space="0" w:color="auto"/>
            </w:tcBorders>
          </w:tcPr>
          <w:p w14:paraId="14ABC8AA" w14:textId="77777777" w:rsidR="0026218D" w:rsidRPr="00715AD3" w:rsidRDefault="0026218D" w:rsidP="0026218D">
            <w:pPr>
              <w:pStyle w:val="TAL"/>
              <w:keepNext w:val="0"/>
              <w:keepLines w:val="0"/>
              <w:widowControl w:val="0"/>
              <w:jc w:val="center"/>
            </w:pPr>
            <w:r w:rsidRPr="00715AD3">
              <w:t>B1 (Phase III)</w:t>
            </w:r>
          </w:p>
        </w:tc>
        <w:tc>
          <w:tcPr>
            <w:tcW w:w="1824" w:type="dxa"/>
            <w:tcBorders>
              <w:top w:val="single" w:sz="6" w:space="0" w:color="auto"/>
              <w:left w:val="single" w:sz="6" w:space="0" w:color="auto"/>
              <w:bottom w:val="single" w:sz="6" w:space="0" w:color="auto"/>
              <w:right w:val="single" w:sz="6" w:space="0" w:color="auto"/>
            </w:tcBorders>
          </w:tcPr>
          <w:p w14:paraId="1D3DE306" w14:textId="77777777" w:rsidR="0026218D" w:rsidRPr="00715AD3" w:rsidRDefault="0026218D" w:rsidP="0026218D">
            <w:pPr>
              <w:pStyle w:val="TAL"/>
              <w:keepNext w:val="0"/>
              <w:keepLines w:val="0"/>
              <w:widowControl w:val="0"/>
              <w:jc w:val="center"/>
            </w:pPr>
            <w:r w:rsidRPr="00715AD3">
              <w:t>1575.420</w:t>
            </w:r>
          </w:p>
        </w:tc>
      </w:tr>
      <w:tr w:rsidR="0026218D" w:rsidRPr="00715AD3" w14:paraId="5333B786" w14:textId="77777777" w:rsidTr="0026218D">
        <w:trPr>
          <w:cantSplit/>
          <w:jc w:val="center"/>
        </w:trPr>
        <w:tc>
          <w:tcPr>
            <w:tcW w:w="1275" w:type="dxa"/>
            <w:vMerge/>
            <w:tcBorders>
              <w:left w:val="single" w:sz="6" w:space="0" w:color="auto"/>
              <w:right w:val="single" w:sz="6" w:space="0" w:color="auto"/>
            </w:tcBorders>
          </w:tcPr>
          <w:p w14:paraId="782E60DD"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2646EB15" w14:textId="77777777" w:rsidR="0026218D" w:rsidRPr="00715AD3" w:rsidRDefault="0026218D" w:rsidP="0026218D">
            <w:pPr>
              <w:pStyle w:val="TAL"/>
              <w:keepNext w:val="0"/>
              <w:keepLines w:val="0"/>
              <w:widowControl w:val="0"/>
              <w:jc w:val="center"/>
            </w:pPr>
            <w:r w:rsidRPr="00715AD3">
              <w:t>2</w:t>
            </w:r>
          </w:p>
        </w:tc>
        <w:tc>
          <w:tcPr>
            <w:tcW w:w="1530" w:type="dxa"/>
            <w:tcBorders>
              <w:top w:val="single" w:sz="6" w:space="0" w:color="auto"/>
              <w:left w:val="single" w:sz="6" w:space="0" w:color="auto"/>
              <w:bottom w:val="single" w:sz="6" w:space="0" w:color="auto"/>
              <w:right w:val="single" w:sz="6" w:space="0" w:color="auto"/>
            </w:tcBorders>
          </w:tcPr>
          <w:p w14:paraId="09B55495" w14:textId="77777777" w:rsidR="0026218D" w:rsidRPr="00715AD3" w:rsidRDefault="0026218D" w:rsidP="0026218D">
            <w:pPr>
              <w:pStyle w:val="TAL"/>
              <w:keepNext w:val="0"/>
              <w:keepLines w:val="0"/>
              <w:widowControl w:val="0"/>
              <w:jc w:val="center"/>
            </w:pPr>
            <w:r w:rsidRPr="00715AD3">
              <w:t>B2</w:t>
            </w:r>
          </w:p>
        </w:tc>
        <w:tc>
          <w:tcPr>
            <w:tcW w:w="1824" w:type="dxa"/>
            <w:tcBorders>
              <w:top w:val="single" w:sz="6" w:space="0" w:color="auto"/>
              <w:left w:val="single" w:sz="6" w:space="0" w:color="auto"/>
              <w:bottom w:val="single" w:sz="6" w:space="0" w:color="auto"/>
              <w:right w:val="single" w:sz="6" w:space="0" w:color="auto"/>
            </w:tcBorders>
          </w:tcPr>
          <w:p w14:paraId="0C7A8457" w14:textId="77777777" w:rsidR="0026218D" w:rsidRPr="00715AD3" w:rsidRDefault="0026218D" w:rsidP="0026218D">
            <w:pPr>
              <w:pStyle w:val="TAL"/>
              <w:keepNext w:val="0"/>
              <w:keepLines w:val="0"/>
              <w:widowControl w:val="0"/>
              <w:jc w:val="center"/>
            </w:pPr>
            <w:r w:rsidRPr="00715AD3">
              <w:t>1207.140</w:t>
            </w:r>
          </w:p>
        </w:tc>
      </w:tr>
      <w:tr w:rsidR="0026218D" w:rsidRPr="00715AD3" w14:paraId="615543B2" w14:textId="77777777" w:rsidTr="0026218D">
        <w:trPr>
          <w:cantSplit/>
          <w:jc w:val="center"/>
        </w:trPr>
        <w:tc>
          <w:tcPr>
            <w:tcW w:w="1275" w:type="dxa"/>
            <w:tcBorders>
              <w:left w:val="single" w:sz="6" w:space="0" w:color="auto"/>
              <w:right w:val="single" w:sz="6" w:space="0" w:color="auto"/>
            </w:tcBorders>
          </w:tcPr>
          <w:p w14:paraId="0214792F"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6679A9F5" w14:textId="77777777" w:rsidR="0026218D" w:rsidRPr="00715AD3" w:rsidRDefault="0026218D" w:rsidP="0026218D">
            <w:pPr>
              <w:pStyle w:val="TAL"/>
              <w:keepNext w:val="0"/>
              <w:keepLines w:val="0"/>
              <w:widowControl w:val="0"/>
              <w:jc w:val="center"/>
            </w:pPr>
            <w:r w:rsidRPr="00715AD3">
              <w:t>3</w:t>
            </w:r>
          </w:p>
        </w:tc>
        <w:tc>
          <w:tcPr>
            <w:tcW w:w="1530" w:type="dxa"/>
            <w:tcBorders>
              <w:top w:val="single" w:sz="6" w:space="0" w:color="auto"/>
              <w:left w:val="single" w:sz="6" w:space="0" w:color="auto"/>
              <w:bottom w:val="single" w:sz="6" w:space="0" w:color="auto"/>
              <w:right w:val="single" w:sz="6" w:space="0" w:color="auto"/>
            </w:tcBorders>
          </w:tcPr>
          <w:p w14:paraId="647A0A73" w14:textId="77777777" w:rsidR="0026218D" w:rsidRPr="00715AD3" w:rsidRDefault="0026218D" w:rsidP="0026218D">
            <w:pPr>
              <w:pStyle w:val="TAL"/>
              <w:keepNext w:val="0"/>
              <w:keepLines w:val="0"/>
              <w:widowControl w:val="0"/>
              <w:jc w:val="center"/>
            </w:pPr>
            <w:r w:rsidRPr="00715AD3">
              <w:t>B3</w:t>
            </w:r>
          </w:p>
        </w:tc>
        <w:tc>
          <w:tcPr>
            <w:tcW w:w="1824" w:type="dxa"/>
            <w:tcBorders>
              <w:top w:val="single" w:sz="6" w:space="0" w:color="auto"/>
              <w:left w:val="single" w:sz="6" w:space="0" w:color="auto"/>
              <w:bottom w:val="single" w:sz="6" w:space="0" w:color="auto"/>
              <w:right w:val="single" w:sz="6" w:space="0" w:color="auto"/>
            </w:tcBorders>
          </w:tcPr>
          <w:p w14:paraId="38EFC494" w14:textId="77777777" w:rsidR="0026218D" w:rsidRPr="00715AD3" w:rsidRDefault="0026218D" w:rsidP="0026218D">
            <w:pPr>
              <w:pStyle w:val="TAL"/>
              <w:keepNext w:val="0"/>
              <w:keepLines w:val="0"/>
              <w:widowControl w:val="0"/>
              <w:jc w:val="center"/>
            </w:pPr>
            <w:r w:rsidRPr="00715AD3">
              <w:t>1268.520</w:t>
            </w:r>
          </w:p>
        </w:tc>
      </w:tr>
      <w:tr w:rsidR="0026218D" w:rsidRPr="00715AD3" w14:paraId="76A03117" w14:textId="77777777" w:rsidTr="0026218D">
        <w:trPr>
          <w:cantSplit/>
          <w:jc w:val="center"/>
        </w:trPr>
        <w:tc>
          <w:tcPr>
            <w:tcW w:w="1275" w:type="dxa"/>
            <w:tcBorders>
              <w:left w:val="single" w:sz="6" w:space="0" w:color="auto"/>
              <w:bottom w:val="single" w:sz="6" w:space="0" w:color="auto"/>
              <w:right w:val="single" w:sz="6" w:space="0" w:color="auto"/>
            </w:tcBorders>
          </w:tcPr>
          <w:p w14:paraId="1F12ED04" w14:textId="77777777" w:rsidR="0026218D" w:rsidRPr="00715AD3" w:rsidRDefault="0026218D" w:rsidP="0026218D">
            <w:pPr>
              <w:pStyle w:val="TAL"/>
              <w:keepNext w:val="0"/>
              <w:keepLines w:val="0"/>
              <w:widowControl w:val="0"/>
            </w:pPr>
          </w:p>
        </w:tc>
        <w:tc>
          <w:tcPr>
            <w:tcW w:w="1080" w:type="dxa"/>
            <w:tcBorders>
              <w:top w:val="single" w:sz="6" w:space="0" w:color="auto"/>
              <w:left w:val="single" w:sz="6" w:space="0" w:color="auto"/>
              <w:bottom w:val="single" w:sz="6" w:space="0" w:color="auto"/>
              <w:right w:val="single" w:sz="6" w:space="0" w:color="auto"/>
            </w:tcBorders>
          </w:tcPr>
          <w:p w14:paraId="341B74C4" w14:textId="77777777" w:rsidR="0026218D" w:rsidRPr="00715AD3" w:rsidRDefault="0026218D" w:rsidP="0026218D">
            <w:pPr>
              <w:pStyle w:val="TAL"/>
              <w:keepNext w:val="0"/>
              <w:keepLines w:val="0"/>
              <w:widowControl w:val="0"/>
              <w:jc w:val="center"/>
              <w:rPr>
                <w:lang w:eastAsia="zh-CN"/>
              </w:rPr>
            </w:pPr>
            <w:r w:rsidRPr="00715AD3">
              <w:rPr>
                <w:lang w:eastAsia="zh-CN"/>
              </w:rPr>
              <w:t>4-7</w:t>
            </w:r>
          </w:p>
        </w:tc>
        <w:tc>
          <w:tcPr>
            <w:tcW w:w="3354" w:type="dxa"/>
            <w:gridSpan w:val="2"/>
            <w:tcBorders>
              <w:top w:val="single" w:sz="6" w:space="0" w:color="auto"/>
              <w:left w:val="single" w:sz="6" w:space="0" w:color="auto"/>
              <w:bottom w:val="single" w:sz="6" w:space="0" w:color="auto"/>
              <w:right w:val="single" w:sz="6" w:space="0" w:color="auto"/>
            </w:tcBorders>
          </w:tcPr>
          <w:p w14:paraId="1C5B5387" w14:textId="77777777" w:rsidR="0026218D" w:rsidRPr="00715AD3" w:rsidDel="006C7F1B" w:rsidRDefault="0026218D" w:rsidP="0026218D">
            <w:pPr>
              <w:pStyle w:val="TAL"/>
              <w:keepNext w:val="0"/>
              <w:keepLines w:val="0"/>
              <w:widowControl w:val="0"/>
              <w:jc w:val="center"/>
              <w:rPr>
                <w:lang w:eastAsia="zh-CN"/>
              </w:rPr>
            </w:pPr>
            <w:r w:rsidRPr="00715AD3">
              <w:rPr>
                <w:lang w:eastAsia="zh-CN"/>
              </w:rPr>
              <w:t>reserved</w:t>
            </w:r>
          </w:p>
        </w:tc>
      </w:tr>
    </w:tbl>
    <w:p w14:paraId="7A883165" w14:textId="77777777" w:rsidR="0026218D" w:rsidRPr="00715AD3" w:rsidRDefault="0026218D" w:rsidP="0026218D"/>
    <w:p w14:paraId="55DBDB36" w14:textId="77777777" w:rsidR="0026218D" w:rsidRPr="00715AD3" w:rsidRDefault="0026218D" w:rsidP="0026218D">
      <w:pPr>
        <w:pStyle w:val="Heading4"/>
      </w:pPr>
      <w:bookmarkStart w:id="5914" w:name="_Toc27765359"/>
      <w:r w:rsidRPr="00715AD3">
        <w:t>–</w:t>
      </w:r>
      <w:r w:rsidRPr="00715AD3">
        <w:tab/>
      </w:r>
      <w:r w:rsidRPr="00715AD3">
        <w:rPr>
          <w:i/>
          <w:snapToGrid w:val="0"/>
        </w:rPr>
        <w:t>GNSS-ID</w:t>
      </w:r>
      <w:bookmarkEnd w:id="5914"/>
    </w:p>
    <w:p w14:paraId="6E7599A1" w14:textId="77777777" w:rsidR="0026218D" w:rsidRPr="00715AD3" w:rsidRDefault="0026218D" w:rsidP="0026218D">
      <w:pPr>
        <w:keepLines/>
      </w:pPr>
      <w:r w:rsidRPr="00715AD3">
        <w:t xml:space="preserve">The IE </w:t>
      </w:r>
      <w:r w:rsidRPr="00715AD3">
        <w:rPr>
          <w:i/>
          <w:noProof/>
        </w:rPr>
        <w:t>GNSS-ID</w:t>
      </w:r>
      <w:r w:rsidRPr="00715AD3">
        <w:rPr>
          <w:noProof/>
        </w:rPr>
        <w:t xml:space="preserve"> is</w:t>
      </w:r>
      <w:r w:rsidRPr="00715AD3">
        <w:t xml:space="preserve"> used to indicate a specific GNSS.</w:t>
      </w:r>
    </w:p>
    <w:p w14:paraId="3093AEB9" w14:textId="77777777" w:rsidR="0026218D" w:rsidRPr="00715AD3" w:rsidRDefault="0026218D" w:rsidP="0026218D">
      <w:pPr>
        <w:pStyle w:val="PL"/>
        <w:shd w:val="clear" w:color="auto" w:fill="E6E6E6"/>
      </w:pPr>
      <w:r w:rsidRPr="00715AD3">
        <w:t>-- ASN1START</w:t>
      </w:r>
    </w:p>
    <w:p w14:paraId="2CA2C527" w14:textId="77777777" w:rsidR="0026218D" w:rsidRPr="00715AD3" w:rsidRDefault="0026218D" w:rsidP="0026218D">
      <w:pPr>
        <w:pStyle w:val="PL"/>
        <w:shd w:val="clear" w:color="auto" w:fill="E6E6E6"/>
        <w:rPr>
          <w:snapToGrid w:val="0"/>
        </w:rPr>
      </w:pPr>
    </w:p>
    <w:p w14:paraId="7B7229C1" w14:textId="77777777" w:rsidR="0026218D" w:rsidRPr="00715AD3" w:rsidRDefault="0026218D" w:rsidP="0026218D">
      <w:pPr>
        <w:pStyle w:val="PL"/>
        <w:shd w:val="clear" w:color="auto" w:fill="E6E6E6"/>
        <w:outlineLvl w:val="0"/>
        <w:rPr>
          <w:snapToGrid w:val="0"/>
        </w:rPr>
      </w:pPr>
      <w:r w:rsidRPr="00715AD3">
        <w:rPr>
          <w:snapToGrid w:val="0"/>
        </w:rPr>
        <w:t>GNSS-ID ::= SEQUENCE {</w:t>
      </w:r>
    </w:p>
    <w:p w14:paraId="65B8C0FB" w14:textId="77777777" w:rsidR="0026218D" w:rsidRPr="00715AD3" w:rsidRDefault="0026218D" w:rsidP="0026218D">
      <w:pPr>
        <w:pStyle w:val="PL"/>
        <w:shd w:val="clear" w:color="auto" w:fill="E6E6E6"/>
        <w:rPr>
          <w:snapToGrid w:val="0"/>
          <w:vertAlign w:val="superscript"/>
        </w:rPr>
      </w:pPr>
      <w:r w:rsidRPr="00715AD3">
        <w:rPr>
          <w:snapToGrid w:val="0"/>
        </w:rPr>
        <w:tab/>
        <w:t>gnss-id</w:t>
      </w:r>
      <w:r w:rsidRPr="00715AD3">
        <w:rPr>
          <w:snapToGrid w:val="0"/>
        </w:rPr>
        <w:tab/>
      </w:r>
      <w:r w:rsidRPr="00715AD3">
        <w:rPr>
          <w:snapToGrid w:val="0"/>
        </w:rPr>
        <w:tab/>
      </w:r>
      <w:r w:rsidRPr="00715AD3">
        <w:rPr>
          <w:snapToGrid w:val="0"/>
        </w:rPr>
        <w:tab/>
      </w:r>
      <w:r w:rsidRPr="00715AD3">
        <w:rPr>
          <w:snapToGrid w:val="0"/>
        </w:rPr>
        <w:tab/>
        <w:t>ENUMERATED{ gps, sbas, qzss, galileo, glonass, ...</w:t>
      </w:r>
      <w:bookmarkStart w:id="5915" w:name="OLE_LINK17"/>
      <w:r w:rsidRPr="00715AD3">
        <w:rPr>
          <w:snapToGrid w:val="0"/>
          <w:lang w:eastAsia="zh-CN"/>
        </w:rPr>
        <w:t xml:space="preserve">, </w:t>
      </w:r>
      <w:bookmarkEnd w:id="5915"/>
      <w:r w:rsidRPr="00715AD3">
        <w:rPr>
          <w:snapToGrid w:val="0"/>
          <w:lang w:eastAsia="zh-CN"/>
        </w:rPr>
        <w:t>bds</w:t>
      </w:r>
      <w:r w:rsidRPr="00715AD3">
        <w:rPr>
          <w:snapToGrid w:val="0"/>
        </w:rPr>
        <w:t xml:space="preserve"> },</w:t>
      </w:r>
    </w:p>
    <w:p w14:paraId="7BD03E5D" w14:textId="77777777" w:rsidR="0026218D" w:rsidRPr="00715AD3" w:rsidRDefault="0026218D" w:rsidP="0026218D">
      <w:pPr>
        <w:pStyle w:val="PL"/>
        <w:shd w:val="clear" w:color="auto" w:fill="E6E6E6"/>
        <w:rPr>
          <w:snapToGrid w:val="0"/>
        </w:rPr>
      </w:pPr>
      <w:r w:rsidRPr="00715AD3">
        <w:rPr>
          <w:snapToGrid w:val="0"/>
        </w:rPr>
        <w:tab/>
        <w:t>...</w:t>
      </w:r>
    </w:p>
    <w:p w14:paraId="7EF5662D" w14:textId="77777777" w:rsidR="0026218D" w:rsidRPr="00715AD3" w:rsidRDefault="0026218D" w:rsidP="0026218D">
      <w:pPr>
        <w:pStyle w:val="PL"/>
        <w:shd w:val="clear" w:color="auto" w:fill="E6E6E6"/>
        <w:rPr>
          <w:snapToGrid w:val="0"/>
        </w:rPr>
      </w:pPr>
      <w:r w:rsidRPr="00715AD3">
        <w:rPr>
          <w:snapToGrid w:val="0"/>
        </w:rPr>
        <w:t>}</w:t>
      </w:r>
    </w:p>
    <w:p w14:paraId="275DB7DF" w14:textId="77777777" w:rsidR="0026218D" w:rsidRPr="00715AD3" w:rsidRDefault="0026218D" w:rsidP="0026218D">
      <w:pPr>
        <w:pStyle w:val="PL"/>
        <w:shd w:val="clear" w:color="auto" w:fill="E6E6E6"/>
      </w:pPr>
    </w:p>
    <w:p w14:paraId="5163B2AA" w14:textId="77777777" w:rsidR="0026218D" w:rsidRPr="00715AD3" w:rsidRDefault="0026218D" w:rsidP="0026218D">
      <w:pPr>
        <w:pStyle w:val="PL"/>
        <w:shd w:val="clear" w:color="auto" w:fill="E6E6E6"/>
      </w:pPr>
      <w:r w:rsidRPr="00715AD3">
        <w:t>-- ASN1STOP</w:t>
      </w:r>
    </w:p>
    <w:p w14:paraId="78C9F6A0" w14:textId="77777777" w:rsidR="0026218D" w:rsidRPr="00715AD3" w:rsidRDefault="0026218D" w:rsidP="0026218D">
      <w:pPr>
        <w:rPr>
          <w:b/>
        </w:rPr>
      </w:pPr>
    </w:p>
    <w:p w14:paraId="77075447" w14:textId="77777777" w:rsidR="0026218D" w:rsidRPr="00715AD3" w:rsidRDefault="0026218D" w:rsidP="0026218D">
      <w:pPr>
        <w:pStyle w:val="Heading4"/>
      </w:pPr>
      <w:bookmarkStart w:id="5916" w:name="_Toc27765360"/>
      <w:r w:rsidRPr="00715AD3">
        <w:t>–</w:t>
      </w:r>
      <w:r w:rsidRPr="00715AD3">
        <w:tab/>
      </w:r>
      <w:r w:rsidRPr="00715AD3">
        <w:rPr>
          <w:i/>
          <w:snapToGrid w:val="0"/>
        </w:rPr>
        <w:t>GNSS-ID-Bitmap</w:t>
      </w:r>
      <w:bookmarkEnd w:id="5916"/>
    </w:p>
    <w:p w14:paraId="6F39273E" w14:textId="77777777" w:rsidR="0026218D" w:rsidRPr="00715AD3" w:rsidRDefault="0026218D" w:rsidP="0026218D">
      <w:pPr>
        <w:keepLines/>
      </w:pPr>
      <w:r w:rsidRPr="00715AD3">
        <w:t xml:space="preserve">The IE </w:t>
      </w:r>
      <w:r w:rsidRPr="00715AD3">
        <w:rPr>
          <w:i/>
          <w:noProof/>
        </w:rPr>
        <w:t>GNSS-ID-Bitmap</w:t>
      </w:r>
      <w:r w:rsidRPr="00715AD3">
        <w:rPr>
          <w:noProof/>
        </w:rPr>
        <w:t xml:space="preserve"> is</w:t>
      </w:r>
      <w:r w:rsidRPr="00715AD3">
        <w:t xml:space="preserve"> used to indicate several GNSSs using a bit map.</w:t>
      </w:r>
    </w:p>
    <w:p w14:paraId="7EA374AC" w14:textId="77777777" w:rsidR="0026218D" w:rsidRPr="00715AD3" w:rsidRDefault="0026218D" w:rsidP="0026218D">
      <w:pPr>
        <w:pStyle w:val="PL"/>
        <w:shd w:val="clear" w:color="auto" w:fill="E6E6E6"/>
      </w:pPr>
      <w:r w:rsidRPr="00715AD3">
        <w:t>-- ASN1START</w:t>
      </w:r>
    </w:p>
    <w:p w14:paraId="5FBFF420" w14:textId="77777777" w:rsidR="0026218D" w:rsidRPr="00715AD3" w:rsidRDefault="0026218D" w:rsidP="0026218D">
      <w:pPr>
        <w:pStyle w:val="PL"/>
        <w:shd w:val="clear" w:color="auto" w:fill="E6E6E6"/>
        <w:rPr>
          <w:snapToGrid w:val="0"/>
        </w:rPr>
      </w:pPr>
    </w:p>
    <w:p w14:paraId="62056363" w14:textId="77777777" w:rsidR="0026218D" w:rsidRPr="00715AD3" w:rsidRDefault="0026218D" w:rsidP="0026218D">
      <w:pPr>
        <w:pStyle w:val="PL"/>
        <w:shd w:val="clear" w:color="auto" w:fill="E6E6E6"/>
        <w:outlineLvl w:val="0"/>
        <w:rPr>
          <w:snapToGrid w:val="0"/>
        </w:rPr>
      </w:pPr>
      <w:r w:rsidRPr="00715AD3">
        <w:rPr>
          <w:snapToGrid w:val="0"/>
        </w:rPr>
        <w:t>GNSS-ID-Bitmap ::= SEQUENCE {</w:t>
      </w:r>
    </w:p>
    <w:p w14:paraId="03C2BF29" w14:textId="77777777" w:rsidR="0026218D" w:rsidRPr="00715AD3" w:rsidRDefault="0026218D" w:rsidP="0026218D">
      <w:pPr>
        <w:pStyle w:val="PL"/>
        <w:shd w:val="clear" w:color="auto" w:fill="E6E6E6"/>
        <w:rPr>
          <w:snapToGrid w:val="0"/>
        </w:rPr>
      </w:pPr>
      <w:r w:rsidRPr="00715AD3">
        <w:rPr>
          <w:snapToGrid w:val="0"/>
        </w:rPr>
        <w:tab/>
        <w:t>gnss-ids</w:t>
      </w:r>
      <w:r w:rsidRPr="00715AD3">
        <w:rPr>
          <w:snapToGrid w:val="0"/>
        </w:rPr>
        <w:tab/>
      </w:r>
      <w:r w:rsidRPr="00715AD3">
        <w:rPr>
          <w:snapToGrid w:val="0"/>
        </w:rPr>
        <w:tab/>
      </w:r>
      <w:r w:rsidRPr="00715AD3">
        <w:rPr>
          <w:snapToGrid w:val="0"/>
        </w:rPr>
        <w:tab/>
        <w:t>BIT STRING {</w:t>
      </w:r>
      <w:r w:rsidRPr="00715AD3">
        <w:rPr>
          <w:snapToGrid w:val="0"/>
        </w:rPr>
        <w:tab/>
        <w:t>gps</w:t>
      </w:r>
      <w:r w:rsidRPr="00715AD3">
        <w:rPr>
          <w:snapToGrid w:val="0"/>
        </w:rPr>
        <w:tab/>
      </w:r>
      <w:r w:rsidRPr="00715AD3">
        <w:rPr>
          <w:snapToGrid w:val="0"/>
        </w:rPr>
        <w:tab/>
      </w:r>
      <w:r w:rsidRPr="00715AD3">
        <w:rPr>
          <w:snapToGrid w:val="0"/>
        </w:rPr>
        <w:tab/>
        <w:t>(0),</w:t>
      </w:r>
      <w:r w:rsidRPr="00715AD3">
        <w:rPr>
          <w:snapToGrid w:val="0"/>
        </w:rPr>
        <w:tab/>
      </w:r>
    </w:p>
    <w:p w14:paraId="612C347A"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sbas</w:t>
      </w:r>
      <w:r w:rsidRPr="00715AD3">
        <w:rPr>
          <w:snapToGrid w:val="0"/>
        </w:rPr>
        <w:tab/>
      </w:r>
      <w:r w:rsidRPr="00715AD3">
        <w:rPr>
          <w:snapToGrid w:val="0"/>
        </w:rPr>
        <w:tab/>
        <w:t>(1),</w:t>
      </w:r>
    </w:p>
    <w:p w14:paraId="77E60914"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qzss</w:t>
      </w:r>
      <w:r w:rsidRPr="00715AD3">
        <w:rPr>
          <w:snapToGrid w:val="0"/>
        </w:rPr>
        <w:tab/>
      </w:r>
      <w:r w:rsidRPr="00715AD3">
        <w:rPr>
          <w:snapToGrid w:val="0"/>
        </w:rPr>
        <w:tab/>
        <w:t>(2),</w:t>
      </w:r>
    </w:p>
    <w:p w14:paraId="4EF73F86"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galileo</w:t>
      </w:r>
      <w:r w:rsidRPr="00715AD3">
        <w:rPr>
          <w:snapToGrid w:val="0"/>
        </w:rPr>
        <w:tab/>
      </w:r>
      <w:r w:rsidRPr="00715AD3">
        <w:rPr>
          <w:snapToGrid w:val="0"/>
        </w:rPr>
        <w:tab/>
        <w:t>(3),</w:t>
      </w:r>
    </w:p>
    <w:p w14:paraId="7E4CC9DF"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glonass</w:t>
      </w:r>
      <w:r w:rsidRPr="00715AD3">
        <w:rPr>
          <w:snapToGrid w:val="0"/>
        </w:rPr>
        <w:tab/>
      </w:r>
      <w:r w:rsidRPr="00715AD3">
        <w:rPr>
          <w:snapToGrid w:val="0"/>
        </w:rPr>
        <w:tab/>
        <w:t>(4),</w:t>
      </w:r>
    </w:p>
    <w:p w14:paraId="62E97A2D" w14:textId="77777777" w:rsidR="0026218D" w:rsidRPr="00715AD3" w:rsidRDefault="0026218D" w:rsidP="0026218D">
      <w:pPr>
        <w:pStyle w:val="PL"/>
        <w:shd w:val="clear" w:color="auto" w:fill="E6E6E6"/>
        <w:rPr>
          <w:snapToGrid w:val="0"/>
        </w:rPr>
      </w:pP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r>
      <w:r w:rsidRPr="00715AD3">
        <w:rPr>
          <w:snapToGrid w:val="0"/>
          <w:lang w:eastAsia="zh-CN"/>
        </w:rPr>
        <w:tab/>
        <w:t>bds</w:t>
      </w:r>
      <w:r w:rsidRPr="00715AD3">
        <w:rPr>
          <w:snapToGrid w:val="0"/>
          <w:lang w:eastAsia="zh-CN"/>
        </w:rPr>
        <w:tab/>
      </w:r>
      <w:r w:rsidRPr="00715AD3">
        <w:rPr>
          <w:snapToGrid w:val="0"/>
          <w:lang w:eastAsia="zh-CN"/>
        </w:rPr>
        <w:tab/>
      </w:r>
      <w:r w:rsidRPr="00715AD3">
        <w:rPr>
          <w:snapToGrid w:val="0"/>
          <w:lang w:eastAsia="zh-CN"/>
        </w:rPr>
        <w:tab/>
        <w:t>(5)</w:t>
      </w:r>
      <w:r w:rsidRPr="00715AD3">
        <w:rPr>
          <w:snapToGrid w:val="0"/>
        </w:rPr>
        <w:t xml:space="preserve"> } (SIZE (1..16)),</w:t>
      </w:r>
    </w:p>
    <w:p w14:paraId="32010E74" w14:textId="77777777" w:rsidR="0026218D" w:rsidRPr="00715AD3" w:rsidRDefault="0026218D" w:rsidP="0026218D">
      <w:pPr>
        <w:pStyle w:val="PL"/>
        <w:shd w:val="clear" w:color="auto" w:fill="E6E6E6"/>
        <w:rPr>
          <w:snapToGrid w:val="0"/>
        </w:rPr>
      </w:pPr>
      <w:r w:rsidRPr="00715AD3">
        <w:rPr>
          <w:snapToGrid w:val="0"/>
        </w:rPr>
        <w:tab/>
        <w:t>...</w:t>
      </w:r>
    </w:p>
    <w:p w14:paraId="6D944683" w14:textId="77777777" w:rsidR="0026218D" w:rsidRPr="00715AD3" w:rsidRDefault="0026218D" w:rsidP="0026218D">
      <w:pPr>
        <w:pStyle w:val="PL"/>
        <w:shd w:val="clear" w:color="auto" w:fill="E6E6E6"/>
        <w:rPr>
          <w:snapToGrid w:val="0"/>
        </w:rPr>
      </w:pPr>
      <w:r w:rsidRPr="00715AD3">
        <w:rPr>
          <w:snapToGrid w:val="0"/>
        </w:rPr>
        <w:t>}</w:t>
      </w:r>
    </w:p>
    <w:p w14:paraId="6C620FA4" w14:textId="77777777" w:rsidR="0026218D" w:rsidRPr="00715AD3" w:rsidRDefault="0026218D" w:rsidP="0026218D">
      <w:pPr>
        <w:pStyle w:val="PL"/>
        <w:shd w:val="clear" w:color="auto" w:fill="E6E6E6"/>
      </w:pPr>
    </w:p>
    <w:p w14:paraId="08FEF0C1" w14:textId="77777777" w:rsidR="0026218D" w:rsidRPr="00715AD3" w:rsidRDefault="0026218D" w:rsidP="0026218D">
      <w:pPr>
        <w:pStyle w:val="PL"/>
        <w:shd w:val="clear" w:color="auto" w:fill="E6E6E6"/>
      </w:pPr>
      <w:r w:rsidRPr="00715AD3">
        <w:t>-- ASN1STOP</w:t>
      </w:r>
    </w:p>
    <w:p w14:paraId="3766DE6D"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BEEEBC8" w14:textId="77777777" w:rsidTr="0026218D">
        <w:trPr>
          <w:cantSplit/>
          <w:tblHeader/>
        </w:trPr>
        <w:tc>
          <w:tcPr>
            <w:tcW w:w="9639" w:type="dxa"/>
          </w:tcPr>
          <w:p w14:paraId="006FCBED" w14:textId="77777777" w:rsidR="0026218D" w:rsidRPr="00715AD3" w:rsidRDefault="0026218D" w:rsidP="0026218D">
            <w:pPr>
              <w:pStyle w:val="TAH"/>
              <w:keepNext w:val="0"/>
              <w:keepLines w:val="0"/>
              <w:widowControl w:val="0"/>
            </w:pPr>
            <w:r w:rsidRPr="00715AD3">
              <w:rPr>
                <w:i/>
                <w:snapToGrid w:val="0"/>
              </w:rPr>
              <w:t>GNSS-ID-Bitmap</w:t>
            </w:r>
            <w:r w:rsidRPr="00715AD3">
              <w:rPr>
                <w:iCs/>
                <w:noProof/>
              </w:rPr>
              <w:t xml:space="preserve"> field descriptions</w:t>
            </w:r>
          </w:p>
        </w:tc>
      </w:tr>
      <w:tr w:rsidR="0026218D" w:rsidRPr="00715AD3" w14:paraId="186E93A3" w14:textId="77777777" w:rsidTr="0026218D">
        <w:trPr>
          <w:cantSplit/>
        </w:trPr>
        <w:tc>
          <w:tcPr>
            <w:tcW w:w="9639" w:type="dxa"/>
          </w:tcPr>
          <w:p w14:paraId="77D849B2"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gnss</w:t>
            </w:r>
            <w:proofErr w:type="spellEnd"/>
            <w:r w:rsidRPr="00715AD3">
              <w:rPr>
                <w:b/>
                <w:i/>
                <w:snapToGrid w:val="0"/>
              </w:rPr>
              <w:noBreakHyphen/>
              <w:t>ids</w:t>
            </w:r>
          </w:p>
          <w:p w14:paraId="3F902880" w14:textId="77777777" w:rsidR="0026218D" w:rsidRPr="00715AD3" w:rsidRDefault="0026218D" w:rsidP="0026218D">
            <w:pPr>
              <w:pStyle w:val="TAL"/>
              <w:keepNext w:val="0"/>
              <w:keepLines w:val="0"/>
              <w:widowControl w:val="0"/>
              <w:rPr>
                <w:snapToGrid w:val="0"/>
              </w:rPr>
            </w:pPr>
            <w:r w:rsidRPr="00715AD3">
              <w:rPr>
                <w:snapToGrid w:val="0"/>
              </w:rPr>
              <w:t>This field specifies the GNSS(s). This is represented by a bit string, with a one</w:t>
            </w:r>
            <w:r w:rsidRPr="00715AD3">
              <w:rPr>
                <w:snapToGrid w:val="0"/>
              </w:rPr>
              <w:noBreakHyphen/>
              <w:t>value at the bit position means the particular GNSS is addressed; a zero</w:t>
            </w:r>
            <w:r w:rsidRPr="00715AD3">
              <w:rPr>
                <w:snapToGrid w:val="0"/>
              </w:rPr>
              <w:noBreakHyphen/>
              <w:t>value means not addressed.</w:t>
            </w:r>
          </w:p>
        </w:tc>
      </w:tr>
    </w:tbl>
    <w:p w14:paraId="6522A596" w14:textId="77777777" w:rsidR="0026218D" w:rsidRPr="00715AD3" w:rsidRDefault="0026218D" w:rsidP="0026218D">
      <w:pPr>
        <w:rPr>
          <w:b/>
        </w:rPr>
      </w:pPr>
    </w:p>
    <w:p w14:paraId="7D374F5E" w14:textId="77777777" w:rsidR="0026218D" w:rsidRPr="00715AD3" w:rsidRDefault="0026218D" w:rsidP="0026218D">
      <w:pPr>
        <w:pStyle w:val="Heading4"/>
      </w:pPr>
      <w:bookmarkStart w:id="5917" w:name="_Toc27765361"/>
      <w:r w:rsidRPr="00715AD3">
        <w:t>–</w:t>
      </w:r>
      <w:r w:rsidRPr="00715AD3">
        <w:tab/>
      </w:r>
      <w:r w:rsidRPr="00715AD3">
        <w:rPr>
          <w:i/>
          <w:snapToGrid w:val="0"/>
        </w:rPr>
        <w:t>GNSS-Link-</w:t>
      </w:r>
      <w:proofErr w:type="spellStart"/>
      <w:r w:rsidRPr="00715AD3">
        <w:rPr>
          <w:i/>
          <w:snapToGrid w:val="0"/>
        </w:rPr>
        <w:t>CombinationsList</w:t>
      </w:r>
      <w:bookmarkEnd w:id="5917"/>
      <w:proofErr w:type="spellEnd"/>
    </w:p>
    <w:p w14:paraId="4DECCE38" w14:textId="77777777" w:rsidR="0026218D" w:rsidRPr="00715AD3" w:rsidRDefault="0026218D" w:rsidP="0026218D">
      <w:pPr>
        <w:pStyle w:val="PL"/>
        <w:shd w:val="clear" w:color="auto" w:fill="E6E6E6"/>
      </w:pPr>
      <w:r w:rsidRPr="00715AD3">
        <w:t>-- ASN1START</w:t>
      </w:r>
    </w:p>
    <w:p w14:paraId="10B02AF7" w14:textId="77777777" w:rsidR="0026218D" w:rsidRPr="00715AD3" w:rsidRDefault="0026218D" w:rsidP="0026218D">
      <w:pPr>
        <w:pStyle w:val="PL"/>
        <w:shd w:val="clear" w:color="auto" w:fill="E6E6E6"/>
        <w:rPr>
          <w:snapToGrid w:val="0"/>
        </w:rPr>
      </w:pPr>
    </w:p>
    <w:p w14:paraId="516CF96E" w14:textId="77777777" w:rsidR="0026218D" w:rsidRPr="00715AD3" w:rsidRDefault="0026218D" w:rsidP="0026218D">
      <w:pPr>
        <w:pStyle w:val="PL"/>
        <w:shd w:val="clear" w:color="auto" w:fill="E6E6E6"/>
      </w:pPr>
      <w:bookmarkStart w:id="5918" w:name="_Hlk512478130"/>
      <w:r w:rsidRPr="00715AD3">
        <w:t xml:space="preserve">GNSS-Link-CombinationsList-r15 </w:t>
      </w:r>
      <w:bookmarkEnd w:id="5918"/>
      <w:r w:rsidRPr="00715AD3">
        <w:t>::= SEQUENCE (SIZE(1..8)) OF GNSS-Link-Combinations-r15</w:t>
      </w:r>
    </w:p>
    <w:p w14:paraId="5CA9D789" w14:textId="77777777" w:rsidR="0026218D" w:rsidRPr="00715AD3" w:rsidRDefault="0026218D" w:rsidP="0026218D">
      <w:pPr>
        <w:pStyle w:val="PL"/>
        <w:shd w:val="clear" w:color="auto" w:fill="E6E6E6"/>
      </w:pPr>
    </w:p>
    <w:p w14:paraId="7ABE9628" w14:textId="77777777" w:rsidR="0026218D" w:rsidRPr="00715AD3" w:rsidRDefault="0026218D" w:rsidP="0026218D">
      <w:pPr>
        <w:pStyle w:val="PL"/>
        <w:shd w:val="clear" w:color="auto" w:fill="E6E6E6"/>
      </w:pPr>
      <w:r w:rsidRPr="00715AD3">
        <w:t>GNSS-Link-Combinations-r15 ::= SEQUENCE {</w:t>
      </w:r>
    </w:p>
    <w:p w14:paraId="7C93723D" w14:textId="77777777" w:rsidR="0026218D" w:rsidRPr="00715AD3" w:rsidRDefault="0026218D" w:rsidP="0026218D">
      <w:pPr>
        <w:pStyle w:val="PL"/>
        <w:shd w:val="clear" w:color="auto" w:fill="E6E6E6"/>
      </w:pPr>
      <w:r w:rsidRPr="00715AD3">
        <w:tab/>
        <w:t>l1-r15</w:t>
      </w:r>
      <w:r w:rsidRPr="00715AD3">
        <w:tab/>
      </w:r>
      <w:r w:rsidRPr="00715AD3">
        <w:tab/>
        <w:t>GNSS-FrequencyID-r15,</w:t>
      </w:r>
    </w:p>
    <w:p w14:paraId="3F929C26" w14:textId="77777777" w:rsidR="0026218D" w:rsidRPr="00715AD3" w:rsidRDefault="0026218D" w:rsidP="0026218D">
      <w:pPr>
        <w:pStyle w:val="PL"/>
        <w:shd w:val="clear" w:color="auto" w:fill="E6E6E6"/>
      </w:pPr>
      <w:r w:rsidRPr="00715AD3">
        <w:tab/>
        <w:t>l2-r15</w:t>
      </w:r>
      <w:r w:rsidRPr="00715AD3">
        <w:tab/>
      </w:r>
      <w:r w:rsidRPr="00715AD3">
        <w:tab/>
        <w:t>GNSS-FrequencyID-r15,</w:t>
      </w:r>
    </w:p>
    <w:p w14:paraId="767D3FBC" w14:textId="77777777" w:rsidR="0026218D" w:rsidRPr="00715AD3" w:rsidRDefault="0026218D" w:rsidP="0026218D">
      <w:pPr>
        <w:pStyle w:val="PL"/>
        <w:shd w:val="clear" w:color="auto" w:fill="E6E6E6"/>
      </w:pPr>
      <w:r w:rsidRPr="00715AD3">
        <w:tab/>
        <w:t>...</w:t>
      </w:r>
    </w:p>
    <w:p w14:paraId="3E02F8A6" w14:textId="77777777" w:rsidR="0026218D" w:rsidRPr="00715AD3" w:rsidRDefault="0026218D" w:rsidP="0026218D">
      <w:pPr>
        <w:pStyle w:val="PL"/>
        <w:shd w:val="clear" w:color="auto" w:fill="E6E6E6"/>
      </w:pPr>
      <w:r w:rsidRPr="00715AD3">
        <w:t>}</w:t>
      </w:r>
    </w:p>
    <w:p w14:paraId="1309BAC5" w14:textId="77777777" w:rsidR="0026218D" w:rsidRPr="00715AD3" w:rsidRDefault="0026218D" w:rsidP="0026218D">
      <w:pPr>
        <w:pStyle w:val="PL"/>
        <w:shd w:val="clear" w:color="auto" w:fill="E6E6E6"/>
      </w:pPr>
    </w:p>
    <w:p w14:paraId="774ECF76" w14:textId="77777777" w:rsidR="0026218D" w:rsidRPr="00715AD3" w:rsidRDefault="0026218D" w:rsidP="0026218D">
      <w:pPr>
        <w:pStyle w:val="PL"/>
        <w:shd w:val="clear" w:color="auto" w:fill="E6E6E6"/>
      </w:pPr>
      <w:r w:rsidRPr="00715AD3">
        <w:t>-- ASN1STOP</w:t>
      </w:r>
    </w:p>
    <w:p w14:paraId="2579CF0A" w14:textId="77777777" w:rsidR="0026218D" w:rsidRPr="00715AD3" w:rsidRDefault="0026218D" w:rsidP="0026218D"/>
    <w:p w14:paraId="4D087F22" w14:textId="77777777" w:rsidR="0026218D" w:rsidRPr="00715AD3" w:rsidRDefault="0026218D" w:rsidP="0026218D">
      <w:pPr>
        <w:pStyle w:val="Heading4"/>
      </w:pPr>
      <w:bookmarkStart w:id="5919" w:name="_Toc27765362"/>
      <w:r w:rsidRPr="00715AD3">
        <w:t>–</w:t>
      </w:r>
      <w:r w:rsidRPr="00715AD3">
        <w:tab/>
      </w:r>
      <w:r w:rsidRPr="00715AD3">
        <w:rPr>
          <w:i/>
          <w:snapToGrid w:val="0"/>
        </w:rPr>
        <w:t>GNSS-</w:t>
      </w:r>
      <w:proofErr w:type="spellStart"/>
      <w:r w:rsidRPr="00715AD3">
        <w:rPr>
          <w:i/>
          <w:snapToGrid w:val="0"/>
        </w:rPr>
        <w:t>NavListInfo</w:t>
      </w:r>
      <w:bookmarkEnd w:id="5919"/>
      <w:proofErr w:type="spellEnd"/>
    </w:p>
    <w:p w14:paraId="5A0226A6" w14:textId="77777777" w:rsidR="0026218D" w:rsidRPr="00715AD3" w:rsidRDefault="0026218D" w:rsidP="0026218D">
      <w:pPr>
        <w:pStyle w:val="PL"/>
        <w:shd w:val="clear" w:color="auto" w:fill="E6E6E6"/>
      </w:pPr>
      <w:r w:rsidRPr="00715AD3">
        <w:t>-- ASN1START</w:t>
      </w:r>
    </w:p>
    <w:p w14:paraId="1F918C58" w14:textId="77777777" w:rsidR="0026218D" w:rsidRPr="00715AD3" w:rsidRDefault="0026218D" w:rsidP="0026218D">
      <w:pPr>
        <w:pStyle w:val="PL"/>
        <w:shd w:val="clear" w:color="auto" w:fill="E6E6E6"/>
        <w:rPr>
          <w:snapToGrid w:val="0"/>
        </w:rPr>
      </w:pPr>
    </w:p>
    <w:p w14:paraId="2DC1BDDF" w14:textId="77777777" w:rsidR="0026218D" w:rsidRPr="00715AD3" w:rsidRDefault="0026218D" w:rsidP="0026218D">
      <w:pPr>
        <w:pStyle w:val="PL"/>
        <w:shd w:val="clear" w:color="auto" w:fill="E6E6E6"/>
      </w:pPr>
      <w:r w:rsidRPr="00715AD3">
        <w:t>GNSS-NavListInfo-r15 ::= SEQUENCE (SIZE (1..64)) OF SatListElement-r15</w:t>
      </w:r>
    </w:p>
    <w:p w14:paraId="7C9DECCC" w14:textId="77777777" w:rsidR="0026218D" w:rsidRPr="00715AD3" w:rsidRDefault="0026218D" w:rsidP="0026218D">
      <w:pPr>
        <w:pStyle w:val="PL"/>
        <w:shd w:val="clear" w:color="auto" w:fill="E6E6E6"/>
      </w:pPr>
    </w:p>
    <w:p w14:paraId="519257AD" w14:textId="77777777" w:rsidR="0026218D" w:rsidRPr="00715AD3" w:rsidRDefault="0026218D" w:rsidP="0026218D">
      <w:pPr>
        <w:pStyle w:val="PL"/>
        <w:shd w:val="clear" w:color="auto" w:fill="E6E6E6"/>
      </w:pPr>
      <w:r w:rsidRPr="00715AD3">
        <w:t>SatListElement-r15 ::= SEQUENCE {</w:t>
      </w:r>
    </w:p>
    <w:p w14:paraId="763A7491" w14:textId="77777777" w:rsidR="0026218D" w:rsidRPr="00715AD3" w:rsidRDefault="0026218D" w:rsidP="0026218D">
      <w:pPr>
        <w:pStyle w:val="PL"/>
        <w:shd w:val="clear" w:color="auto" w:fill="E6E6E6"/>
      </w:pPr>
      <w:r w:rsidRPr="00715AD3">
        <w:tab/>
        <w:t>svID-r15</w:t>
      </w:r>
      <w:r w:rsidRPr="00715AD3">
        <w:tab/>
      </w:r>
      <w:r w:rsidRPr="00715AD3">
        <w:tab/>
        <w:t>SV-ID,</w:t>
      </w:r>
    </w:p>
    <w:p w14:paraId="3B96CE05" w14:textId="77777777" w:rsidR="0026218D" w:rsidRPr="00715AD3" w:rsidRDefault="0026218D" w:rsidP="0026218D">
      <w:pPr>
        <w:pStyle w:val="PL"/>
        <w:shd w:val="clear" w:color="auto" w:fill="E6E6E6"/>
      </w:pPr>
      <w:r w:rsidRPr="00715AD3">
        <w:tab/>
        <w:t>iod-r15</w:t>
      </w:r>
      <w:r w:rsidRPr="00715AD3">
        <w:tab/>
      </w:r>
      <w:r w:rsidRPr="00715AD3">
        <w:tab/>
      </w:r>
      <w:r w:rsidRPr="00715AD3">
        <w:tab/>
        <w:t>BIT STRING (SIZE(11)),</w:t>
      </w:r>
    </w:p>
    <w:p w14:paraId="236A6CA9" w14:textId="77777777" w:rsidR="0026218D" w:rsidRPr="00715AD3" w:rsidRDefault="0026218D" w:rsidP="0026218D">
      <w:pPr>
        <w:pStyle w:val="PL"/>
        <w:shd w:val="clear" w:color="auto" w:fill="E6E6E6"/>
      </w:pPr>
      <w:r w:rsidRPr="00715AD3">
        <w:tab/>
        <w:t>...</w:t>
      </w:r>
    </w:p>
    <w:p w14:paraId="44D756E0" w14:textId="77777777" w:rsidR="0026218D" w:rsidRPr="00715AD3" w:rsidRDefault="0026218D" w:rsidP="0026218D">
      <w:pPr>
        <w:pStyle w:val="PL"/>
        <w:shd w:val="clear" w:color="auto" w:fill="E6E6E6"/>
      </w:pPr>
      <w:r w:rsidRPr="00715AD3">
        <w:t>}</w:t>
      </w:r>
    </w:p>
    <w:p w14:paraId="142CB428" w14:textId="77777777" w:rsidR="0026218D" w:rsidRPr="00715AD3" w:rsidRDefault="0026218D" w:rsidP="0026218D">
      <w:pPr>
        <w:pStyle w:val="PL"/>
        <w:shd w:val="clear" w:color="auto" w:fill="E6E6E6"/>
      </w:pPr>
    </w:p>
    <w:p w14:paraId="120821C6" w14:textId="77777777" w:rsidR="0026218D" w:rsidRPr="00715AD3" w:rsidRDefault="0026218D" w:rsidP="0026218D">
      <w:pPr>
        <w:pStyle w:val="PL"/>
        <w:shd w:val="clear" w:color="auto" w:fill="E6E6E6"/>
      </w:pPr>
      <w:r w:rsidRPr="00715AD3">
        <w:t>-- ASN1STOP</w:t>
      </w:r>
    </w:p>
    <w:p w14:paraId="5D046818" w14:textId="77777777" w:rsidR="0026218D" w:rsidRPr="00715AD3" w:rsidRDefault="0026218D" w:rsidP="0026218D"/>
    <w:p w14:paraId="0D1A3F48" w14:textId="77777777" w:rsidR="0026218D" w:rsidRPr="00715AD3" w:rsidRDefault="0026218D" w:rsidP="0026218D">
      <w:pPr>
        <w:pStyle w:val="Heading4"/>
      </w:pPr>
      <w:bookmarkStart w:id="5920" w:name="_Toc27765363"/>
      <w:r w:rsidRPr="00715AD3">
        <w:t>–</w:t>
      </w:r>
      <w:r w:rsidRPr="00715AD3">
        <w:tab/>
      </w:r>
      <w:r w:rsidRPr="00715AD3">
        <w:rPr>
          <w:i/>
          <w:snapToGrid w:val="0"/>
        </w:rPr>
        <w:t>GNSS-</w:t>
      </w:r>
      <w:proofErr w:type="spellStart"/>
      <w:r w:rsidRPr="00715AD3">
        <w:rPr>
          <w:i/>
          <w:snapToGrid w:val="0"/>
        </w:rPr>
        <w:t>NetworkID</w:t>
      </w:r>
      <w:bookmarkEnd w:id="5920"/>
      <w:proofErr w:type="spellEnd"/>
    </w:p>
    <w:p w14:paraId="42FA6979"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NetworkID</w:t>
      </w:r>
      <w:proofErr w:type="spellEnd"/>
      <w:r w:rsidRPr="00715AD3">
        <w:rPr>
          <w:noProof/>
        </w:rPr>
        <w:t xml:space="preserve"> defines the reference network and the source of the particular set of reference stations and their observation information</w:t>
      </w:r>
      <w:r w:rsidRPr="00715AD3">
        <w:t>. This IE is used for MAC Network RTK as described in [30].</w:t>
      </w:r>
    </w:p>
    <w:p w14:paraId="1BAD2944" w14:textId="77777777" w:rsidR="0026218D" w:rsidRPr="00715AD3" w:rsidRDefault="0026218D" w:rsidP="0026218D">
      <w:pPr>
        <w:pStyle w:val="PL"/>
        <w:shd w:val="clear" w:color="auto" w:fill="E6E6E6"/>
      </w:pPr>
      <w:r w:rsidRPr="00715AD3">
        <w:t>-- ASN1START</w:t>
      </w:r>
    </w:p>
    <w:p w14:paraId="5D14D52A" w14:textId="77777777" w:rsidR="0026218D" w:rsidRPr="00715AD3" w:rsidRDefault="0026218D" w:rsidP="0026218D">
      <w:pPr>
        <w:pStyle w:val="PL"/>
        <w:shd w:val="clear" w:color="auto" w:fill="E6E6E6"/>
        <w:rPr>
          <w:snapToGrid w:val="0"/>
        </w:rPr>
      </w:pPr>
    </w:p>
    <w:p w14:paraId="0342A6B2" w14:textId="77777777" w:rsidR="0026218D" w:rsidRPr="00715AD3" w:rsidRDefault="0026218D" w:rsidP="0026218D">
      <w:pPr>
        <w:pStyle w:val="PL"/>
        <w:shd w:val="clear" w:color="auto" w:fill="E6E6E6"/>
        <w:outlineLvl w:val="0"/>
        <w:rPr>
          <w:snapToGrid w:val="0"/>
        </w:rPr>
      </w:pPr>
      <w:r w:rsidRPr="00715AD3">
        <w:rPr>
          <w:snapToGrid w:val="0"/>
        </w:rPr>
        <w:t>GNSS-NetworkID-r15 ::= SEQUENCE {</w:t>
      </w:r>
    </w:p>
    <w:p w14:paraId="2F01A680" w14:textId="77777777" w:rsidR="0026218D" w:rsidRPr="00715AD3" w:rsidRDefault="0026218D" w:rsidP="0026218D">
      <w:pPr>
        <w:pStyle w:val="PL"/>
        <w:shd w:val="clear" w:color="auto" w:fill="E6E6E6"/>
        <w:rPr>
          <w:snapToGrid w:val="0"/>
        </w:rPr>
      </w:pPr>
      <w:r w:rsidRPr="00715AD3">
        <w:rPr>
          <w:snapToGrid w:val="0"/>
        </w:rPr>
        <w:tab/>
        <w:t>networkID-r15</w:t>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INTEGER (0..255),</w:t>
      </w:r>
    </w:p>
    <w:p w14:paraId="6D5D39F1" w14:textId="77777777" w:rsidR="0026218D" w:rsidRPr="00715AD3" w:rsidRDefault="0026218D" w:rsidP="0026218D">
      <w:pPr>
        <w:pStyle w:val="PL"/>
        <w:shd w:val="clear" w:color="auto" w:fill="E6E6E6"/>
        <w:rPr>
          <w:snapToGrid w:val="0"/>
        </w:rPr>
      </w:pPr>
      <w:r w:rsidRPr="00715AD3">
        <w:rPr>
          <w:snapToGrid w:val="0"/>
        </w:rPr>
        <w:tab/>
        <w:t>...</w:t>
      </w:r>
    </w:p>
    <w:p w14:paraId="2C84C14C" w14:textId="77777777" w:rsidR="0026218D" w:rsidRPr="00715AD3" w:rsidRDefault="0026218D" w:rsidP="0026218D">
      <w:pPr>
        <w:pStyle w:val="PL"/>
        <w:shd w:val="clear" w:color="auto" w:fill="E6E6E6"/>
        <w:rPr>
          <w:snapToGrid w:val="0"/>
        </w:rPr>
      </w:pPr>
      <w:r w:rsidRPr="00715AD3">
        <w:rPr>
          <w:snapToGrid w:val="0"/>
        </w:rPr>
        <w:t>}</w:t>
      </w:r>
    </w:p>
    <w:p w14:paraId="7BF84611" w14:textId="77777777" w:rsidR="0026218D" w:rsidRPr="00715AD3" w:rsidRDefault="0026218D" w:rsidP="0026218D">
      <w:pPr>
        <w:pStyle w:val="PL"/>
        <w:shd w:val="clear" w:color="auto" w:fill="E6E6E6"/>
      </w:pPr>
    </w:p>
    <w:p w14:paraId="7EA4E29F" w14:textId="77777777" w:rsidR="0026218D" w:rsidRPr="00715AD3" w:rsidRDefault="0026218D" w:rsidP="0026218D">
      <w:pPr>
        <w:pStyle w:val="PL"/>
        <w:shd w:val="clear" w:color="auto" w:fill="E6E6E6"/>
      </w:pPr>
      <w:r w:rsidRPr="00715AD3">
        <w:t>-- ASN1STOP</w:t>
      </w:r>
    </w:p>
    <w:p w14:paraId="1696F60F" w14:textId="77777777" w:rsidR="0026218D" w:rsidRPr="00715AD3" w:rsidRDefault="0026218D" w:rsidP="0026218D"/>
    <w:p w14:paraId="386A6083" w14:textId="77777777" w:rsidR="0026218D" w:rsidRPr="00715AD3" w:rsidRDefault="0026218D" w:rsidP="0026218D">
      <w:pPr>
        <w:pStyle w:val="Heading4"/>
      </w:pPr>
      <w:bookmarkStart w:id="5921" w:name="_Toc27765364"/>
      <w:r w:rsidRPr="00715AD3">
        <w:t>–</w:t>
      </w:r>
      <w:r w:rsidRPr="00715AD3">
        <w:tab/>
      </w:r>
      <w:r w:rsidRPr="00715AD3">
        <w:rPr>
          <w:i/>
          <w:snapToGrid w:val="0"/>
        </w:rPr>
        <w:t>GNSS-</w:t>
      </w:r>
      <w:proofErr w:type="spellStart"/>
      <w:r w:rsidRPr="00715AD3">
        <w:rPr>
          <w:i/>
          <w:snapToGrid w:val="0"/>
        </w:rPr>
        <w:t>PeriodicControlParam</w:t>
      </w:r>
      <w:bookmarkEnd w:id="5921"/>
      <w:proofErr w:type="spellEnd"/>
    </w:p>
    <w:p w14:paraId="64054ADE"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PeriodicControlParam</w:t>
      </w:r>
      <w:proofErr w:type="spellEnd"/>
      <w:r w:rsidRPr="00715AD3">
        <w:rPr>
          <w:i/>
          <w:snapToGrid w:val="0"/>
        </w:rPr>
        <w:t xml:space="preserve"> </w:t>
      </w:r>
      <w:r w:rsidRPr="00715AD3">
        <w:rPr>
          <w:noProof/>
        </w:rPr>
        <w:t>is</w:t>
      </w:r>
      <w:r w:rsidRPr="00715AD3">
        <w:t xml:space="preserve"> used to specify control parameters for a periodic assistance data delivery.</w:t>
      </w:r>
    </w:p>
    <w:p w14:paraId="3A161937" w14:textId="77777777" w:rsidR="0026218D" w:rsidRPr="00715AD3" w:rsidRDefault="0026218D" w:rsidP="0026218D">
      <w:pPr>
        <w:pStyle w:val="PL"/>
        <w:shd w:val="clear" w:color="auto" w:fill="E6E6E6"/>
      </w:pPr>
      <w:r w:rsidRPr="00715AD3">
        <w:t>-- ASN1START</w:t>
      </w:r>
    </w:p>
    <w:p w14:paraId="7CD22267" w14:textId="77777777" w:rsidR="0026218D" w:rsidRPr="00715AD3" w:rsidRDefault="0026218D" w:rsidP="0026218D">
      <w:pPr>
        <w:pStyle w:val="PL"/>
        <w:shd w:val="clear" w:color="auto" w:fill="E6E6E6"/>
        <w:rPr>
          <w:snapToGrid w:val="0"/>
        </w:rPr>
      </w:pPr>
    </w:p>
    <w:p w14:paraId="247EB7F0" w14:textId="77777777" w:rsidR="0026218D" w:rsidRPr="00715AD3" w:rsidRDefault="0026218D" w:rsidP="0026218D">
      <w:pPr>
        <w:pStyle w:val="PL"/>
        <w:shd w:val="clear" w:color="auto" w:fill="E6E6E6"/>
        <w:outlineLvl w:val="0"/>
        <w:rPr>
          <w:snapToGrid w:val="0"/>
        </w:rPr>
      </w:pPr>
      <w:r w:rsidRPr="00715AD3">
        <w:rPr>
          <w:snapToGrid w:val="0"/>
        </w:rPr>
        <w:t>GNSS-PeriodicControlParam-r15 ::= SEQUENCE {</w:t>
      </w:r>
    </w:p>
    <w:p w14:paraId="2C634908" w14:textId="77777777" w:rsidR="0026218D" w:rsidRPr="00715AD3" w:rsidRDefault="0026218D" w:rsidP="0026218D">
      <w:pPr>
        <w:pStyle w:val="PL"/>
        <w:shd w:val="clear" w:color="auto" w:fill="E6E6E6"/>
        <w:outlineLvl w:val="0"/>
        <w:rPr>
          <w:snapToGrid w:val="0"/>
        </w:rPr>
      </w:pPr>
      <w:r w:rsidRPr="00715AD3">
        <w:rPr>
          <w:snapToGrid w:val="0"/>
        </w:rPr>
        <w:tab/>
        <w:t>deliveryAmount-r15</w:t>
      </w:r>
      <w:r w:rsidRPr="00715AD3">
        <w:rPr>
          <w:snapToGrid w:val="0"/>
        </w:rPr>
        <w:tab/>
      </w:r>
      <w:r w:rsidRPr="00715AD3">
        <w:rPr>
          <w:snapToGrid w:val="0"/>
        </w:rPr>
        <w:tab/>
      </w:r>
      <w:r w:rsidRPr="00715AD3">
        <w:rPr>
          <w:snapToGrid w:val="0"/>
        </w:rPr>
        <w:tab/>
        <w:t>INTEGER (1..32),</w:t>
      </w:r>
    </w:p>
    <w:p w14:paraId="77F57F62" w14:textId="77777777" w:rsidR="0026218D" w:rsidRPr="00715AD3" w:rsidRDefault="0026218D" w:rsidP="0026218D">
      <w:pPr>
        <w:pStyle w:val="PL"/>
        <w:shd w:val="clear" w:color="auto" w:fill="E6E6E6"/>
        <w:outlineLvl w:val="0"/>
        <w:rPr>
          <w:snapToGrid w:val="0"/>
        </w:rPr>
      </w:pPr>
      <w:r w:rsidRPr="00715AD3">
        <w:rPr>
          <w:snapToGrid w:val="0"/>
        </w:rPr>
        <w:tab/>
        <w:t>deliveryInterval-r15</w:t>
      </w:r>
      <w:r w:rsidRPr="00715AD3">
        <w:rPr>
          <w:snapToGrid w:val="0"/>
        </w:rPr>
        <w:tab/>
      </w:r>
      <w:r w:rsidRPr="00715AD3">
        <w:rPr>
          <w:snapToGrid w:val="0"/>
        </w:rPr>
        <w:tab/>
        <w:t>INTEGER (1..64),</w:t>
      </w:r>
    </w:p>
    <w:p w14:paraId="2024DDBF" w14:textId="77777777" w:rsidR="0026218D" w:rsidRPr="00715AD3" w:rsidRDefault="0026218D" w:rsidP="0026218D">
      <w:pPr>
        <w:pStyle w:val="PL"/>
        <w:shd w:val="clear" w:color="auto" w:fill="E6E6E6"/>
        <w:rPr>
          <w:snapToGrid w:val="0"/>
        </w:rPr>
      </w:pPr>
      <w:r w:rsidRPr="00715AD3">
        <w:rPr>
          <w:snapToGrid w:val="0"/>
        </w:rPr>
        <w:tab/>
        <w:t>...</w:t>
      </w:r>
    </w:p>
    <w:p w14:paraId="415BA7B4" w14:textId="77777777" w:rsidR="0026218D" w:rsidRPr="00715AD3" w:rsidRDefault="0026218D" w:rsidP="0026218D">
      <w:pPr>
        <w:pStyle w:val="PL"/>
        <w:shd w:val="clear" w:color="auto" w:fill="E6E6E6"/>
        <w:rPr>
          <w:snapToGrid w:val="0"/>
        </w:rPr>
      </w:pPr>
      <w:r w:rsidRPr="00715AD3">
        <w:rPr>
          <w:snapToGrid w:val="0"/>
        </w:rPr>
        <w:t>}</w:t>
      </w:r>
    </w:p>
    <w:p w14:paraId="743D6A85" w14:textId="77777777" w:rsidR="0026218D" w:rsidRPr="00715AD3" w:rsidRDefault="0026218D" w:rsidP="0026218D">
      <w:pPr>
        <w:pStyle w:val="PL"/>
        <w:shd w:val="clear" w:color="auto" w:fill="E6E6E6"/>
      </w:pPr>
    </w:p>
    <w:p w14:paraId="732C711E" w14:textId="77777777" w:rsidR="0026218D" w:rsidRPr="00715AD3" w:rsidRDefault="0026218D" w:rsidP="0026218D">
      <w:pPr>
        <w:pStyle w:val="PL"/>
        <w:shd w:val="clear" w:color="auto" w:fill="E6E6E6"/>
      </w:pPr>
      <w:r w:rsidRPr="00715AD3">
        <w:t>-- ASN1STOP</w:t>
      </w:r>
    </w:p>
    <w:p w14:paraId="0AFC6F08"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503E2195" w14:textId="77777777" w:rsidTr="0026218D">
        <w:trPr>
          <w:cantSplit/>
          <w:tblHeader/>
        </w:trPr>
        <w:tc>
          <w:tcPr>
            <w:tcW w:w="9639" w:type="dxa"/>
          </w:tcPr>
          <w:p w14:paraId="113C4560"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PeriodicControlParam</w:t>
            </w:r>
            <w:proofErr w:type="spellEnd"/>
            <w:r w:rsidRPr="00715AD3">
              <w:rPr>
                <w:i/>
                <w:snapToGrid w:val="0"/>
              </w:rPr>
              <w:t xml:space="preserve"> </w:t>
            </w:r>
            <w:r w:rsidRPr="00715AD3">
              <w:rPr>
                <w:iCs/>
                <w:noProof/>
              </w:rPr>
              <w:t>field descriptions</w:t>
            </w:r>
          </w:p>
        </w:tc>
      </w:tr>
      <w:tr w:rsidR="0026218D" w:rsidRPr="00715AD3" w14:paraId="1F5C30BF" w14:textId="77777777" w:rsidTr="0026218D">
        <w:trPr>
          <w:cantSplit/>
        </w:trPr>
        <w:tc>
          <w:tcPr>
            <w:tcW w:w="9639" w:type="dxa"/>
          </w:tcPr>
          <w:p w14:paraId="7A9B2352"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deliveryAmount</w:t>
            </w:r>
            <w:proofErr w:type="spellEnd"/>
          </w:p>
          <w:p w14:paraId="2CA70AF5" w14:textId="77777777" w:rsidR="0026218D" w:rsidRPr="00715AD3" w:rsidRDefault="0026218D" w:rsidP="0026218D">
            <w:pPr>
              <w:pStyle w:val="TAL"/>
              <w:keepNext w:val="0"/>
              <w:keepLines w:val="0"/>
              <w:widowControl w:val="0"/>
              <w:rPr>
                <w:snapToGrid w:val="0"/>
              </w:rPr>
            </w:pPr>
            <w:r w:rsidRPr="00715AD3">
              <w:rPr>
                <w:snapToGrid w:val="0"/>
              </w:rPr>
              <w:t xml:space="preserve">This field specifies the number of periodic assistance data deliveries. Integer values </w:t>
            </w:r>
            <w:r w:rsidRPr="00715AD3">
              <w:rPr>
                <w:i/>
                <w:snapToGrid w:val="0"/>
              </w:rPr>
              <w:t>N</w:t>
            </w:r>
            <w:r w:rsidRPr="00715AD3">
              <w:rPr>
                <w:snapToGrid w:val="0"/>
              </w:rPr>
              <w:t>=1…31 correspond to an amount of 2</w:t>
            </w:r>
            <w:r w:rsidRPr="00715AD3">
              <w:rPr>
                <w:i/>
                <w:snapToGrid w:val="0"/>
                <w:vertAlign w:val="superscript"/>
              </w:rPr>
              <w:t>N</w:t>
            </w:r>
            <w:r w:rsidRPr="00715AD3">
              <w:rPr>
                <w:snapToGrid w:val="0"/>
              </w:rPr>
              <w:t xml:space="preserve">. Integer value </w:t>
            </w:r>
            <w:r w:rsidRPr="00715AD3">
              <w:rPr>
                <w:i/>
                <w:snapToGrid w:val="0"/>
              </w:rPr>
              <w:t>N</w:t>
            </w:r>
            <w:r w:rsidRPr="00715AD3">
              <w:rPr>
                <w:snapToGrid w:val="0"/>
              </w:rPr>
              <w:t xml:space="preserve">=32 indicates an 'infinite/indefinite' amount, which means that the assistance data delivery should continue until a LPP </w:t>
            </w:r>
            <w:r w:rsidRPr="00715AD3">
              <w:rPr>
                <w:i/>
                <w:snapToGrid w:val="0"/>
              </w:rPr>
              <w:t>Abort</w:t>
            </w:r>
            <w:r w:rsidRPr="00715AD3">
              <w:rPr>
                <w:snapToGrid w:val="0"/>
              </w:rPr>
              <w:t xml:space="preserve"> message is received. </w:t>
            </w:r>
          </w:p>
        </w:tc>
      </w:tr>
      <w:tr w:rsidR="0026218D" w:rsidRPr="00715AD3" w14:paraId="26623425" w14:textId="77777777" w:rsidTr="0026218D">
        <w:trPr>
          <w:cantSplit/>
        </w:trPr>
        <w:tc>
          <w:tcPr>
            <w:tcW w:w="9639" w:type="dxa"/>
          </w:tcPr>
          <w:p w14:paraId="2EC6DDC3"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deliveryInterval</w:t>
            </w:r>
            <w:proofErr w:type="spellEnd"/>
          </w:p>
          <w:p w14:paraId="1E365B88" w14:textId="77777777" w:rsidR="0026218D" w:rsidRPr="00715AD3" w:rsidRDefault="0026218D" w:rsidP="0026218D">
            <w:pPr>
              <w:pStyle w:val="TAL"/>
              <w:keepNext w:val="0"/>
              <w:keepLines w:val="0"/>
              <w:widowControl w:val="0"/>
              <w:rPr>
                <w:snapToGrid w:val="0"/>
              </w:rPr>
            </w:pPr>
            <w:r w:rsidRPr="00715AD3">
              <w:rPr>
                <w:snapToGrid w:val="0"/>
              </w:rPr>
              <w:t xml:space="preserve">This field specifies the interval between assistance data deliveries in seconds. </w:t>
            </w:r>
          </w:p>
        </w:tc>
      </w:tr>
    </w:tbl>
    <w:p w14:paraId="20772AB6" w14:textId="77777777" w:rsidR="0026218D" w:rsidRPr="00715AD3" w:rsidRDefault="0026218D" w:rsidP="0026218D"/>
    <w:p w14:paraId="16AE5599" w14:textId="77777777" w:rsidR="0026218D" w:rsidRPr="00715AD3" w:rsidRDefault="0026218D" w:rsidP="0026218D">
      <w:pPr>
        <w:pStyle w:val="Heading4"/>
      </w:pPr>
      <w:bookmarkStart w:id="5922" w:name="_Toc27765365"/>
      <w:r w:rsidRPr="00715AD3">
        <w:t>–</w:t>
      </w:r>
      <w:r w:rsidRPr="00715AD3">
        <w:tab/>
      </w:r>
      <w:r w:rsidRPr="00715AD3">
        <w:rPr>
          <w:i/>
          <w:snapToGrid w:val="0"/>
        </w:rPr>
        <w:t>GNSS-</w:t>
      </w:r>
      <w:proofErr w:type="spellStart"/>
      <w:r w:rsidRPr="00715AD3">
        <w:rPr>
          <w:i/>
          <w:snapToGrid w:val="0"/>
        </w:rPr>
        <w:t>ReferenceStationID</w:t>
      </w:r>
      <w:bookmarkEnd w:id="5922"/>
      <w:proofErr w:type="spellEnd"/>
    </w:p>
    <w:p w14:paraId="39167B04"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ReferenceStationID</w:t>
      </w:r>
      <w:proofErr w:type="spellEnd"/>
      <w:r w:rsidRPr="00715AD3">
        <w:rPr>
          <w:noProof/>
        </w:rPr>
        <w:t xml:space="preserve"> is</w:t>
      </w:r>
      <w:r w:rsidRPr="00715AD3">
        <w:t xml:space="preserve"> used to identify a specific GNSS Reference Station.</w:t>
      </w:r>
    </w:p>
    <w:p w14:paraId="2E7A1747" w14:textId="77777777" w:rsidR="0026218D" w:rsidRPr="00715AD3" w:rsidRDefault="0026218D" w:rsidP="0026218D">
      <w:pPr>
        <w:pStyle w:val="PL"/>
        <w:shd w:val="clear" w:color="auto" w:fill="E6E6E6"/>
      </w:pPr>
      <w:r w:rsidRPr="00715AD3">
        <w:t>-- ASN1START</w:t>
      </w:r>
    </w:p>
    <w:p w14:paraId="1CDBDBEE" w14:textId="77777777" w:rsidR="0026218D" w:rsidRPr="00715AD3" w:rsidRDefault="0026218D" w:rsidP="0026218D">
      <w:pPr>
        <w:pStyle w:val="PL"/>
        <w:shd w:val="clear" w:color="auto" w:fill="E6E6E6"/>
        <w:rPr>
          <w:snapToGrid w:val="0"/>
        </w:rPr>
      </w:pPr>
    </w:p>
    <w:p w14:paraId="39910AD5" w14:textId="77777777" w:rsidR="0026218D" w:rsidRPr="00715AD3" w:rsidRDefault="0026218D" w:rsidP="0026218D">
      <w:pPr>
        <w:pStyle w:val="PL"/>
        <w:shd w:val="clear" w:color="auto" w:fill="E6E6E6"/>
        <w:outlineLvl w:val="0"/>
        <w:rPr>
          <w:snapToGrid w:val="0"/>
        </w:rPr>
      </w:pPr>
      <w:r w:rsidRPr="00715AD3">
        <w:rPr>
          <w:snapToGrid w:val="0"/>
        </w:rPr>
        <w:t>GNSS-ReferenceStationID-r15 ::= SEQUENCE {</w:t>
      </w:r>
    </w:p>
    <w:p w14:paraId="0C597143" w14:textId="77777777" w:rsidR="0026218D" w:rsidRPr="00715AD3" w:rsidRDefault="0026218D" w:rsidP="0026218D">
      <w:pPr>
        <w:pStyle w:val="PL"/>
        <w:shd w:val="clear" w:color="auto" w:fill="E6E6E6"/>
        <w:outlineLvl w:val="0"/>
        <w:rPr>
          <w:snapToGrid w:val="0"/>
        </w:rPr>
      </w:pPr>
      <w:r w:rsidRPr="00715AD3">
        <w:rPr>
          <w:snapToGrid w:val="0"/>
        </w:rPr>
        <w:tab/>
        <w:t>referenceStationID-r15</w:t>
      </w:r>
      <w:r w:rsidRPr="00715AD3">
        <w:rPr>
          <w:snapToGrid w:val="0"/>
        </w:rPr>
        <w:tab/>
      </w:r>
      <w:r w:rsidRPr="00715AD3">
        <w:rPr>
          <w:snapToGrid w:val="0"/>
        </w:rPr>
        <w:tab/>
      </w:r>
      <w:r w:rsidRPr="00715AD3">
        <w:rPr>
          <w:snapToGrid w:val="0"/>
        </w:rPr>
        <w:tab/>
        <w:t>INTEGER (0..65535),</w:t>
      </w:r>
    </w:p>
    <w:p w14:paraId="5E5ACFAF" w14:textId="77777777" w:rsidR="0026218D" w:rsidRPr="00715AD3" w:rsidRDefault="0026218D" w:rsidP="0026218D">
      <w:pPr>
        <w:pStyle w:val="PL"/>
        <w:shd w:val="clear" w:color="auto" w:fill="E6E6E6"/>
        <w:outlineLvl w:val="0"/>
        <w:rPr>
          <w:snapToGrid w:val="0"/>
        </w:rPr>
      </w:pPr>
      <w:r w:rsidRPr="00715AD3">
        <w:rPr>
          <w:snapToGrid w:val="0"/>
        </w:rPr>
        <w:tab/>
        <w:t>providerName-r15</w:t>
      </w:r>
      <w:r w:rsidRPr="00715AD3">
        <w:rPr>
          <w:snapToGrid w:val="0"/>
        </w:rPr>
        <w:tab/>
      </w:r>
      <w:r w:rsidRPr="00715AD3">
        <w:rPr>
          <w:snapToGrid w:val="0"/>
        </w:rPr>
        <w:tab/>
      </w:r>
      <w:r w:rsidRPr="00715AD3">
        <w:rPr>
          <w:snapToGrid w:val="0"/>
        </w:rPr>
        <w:tab/>
      </w:r>
      <w:r w:rsidRPr="00715AD3">
        <w:rPr>
          <w:snapToGrid w:val="0"/>
        </w:rPr>
        <w:tab/>
        <w:t>VisibleString (SIZE (1..32))</w:t>
      </w:r>
      <w:r w:rsidRPr="00715AD3">
        <w:rPr>
          <w:snapToGrid w:val="0"/>
        </w:rPr>
        <w:tab/>
      </w:r>
      <w:r w:rsidRPr="00715AD3">
        <w:rPr>
          <w:snapToGrid w:val="0"/>
        </w:rPr>
        <w:tab/>
        <w:t>OPTIONAL,</w:t>
      </w:r>
    </w:p>
    <w:p w14:paraId="5CDE5D31" w14:textId="77777777" w:rsidR="0026218D" w:rsidRPr="00715AD3" w:rsidRDefault="0026218D" w:rsidP="0026218D">
      <w:pPr>
        <w:pStyle w:val="PL"/>
        <w:shd w:val="clear" w:color="auto" w:fill="E6E6E6"/>
        <w:rPr>
          <w:snapToGrid w:val="0"/>
        </w:rPr>
      </w:pPr>
      <w:r w:rsidRPr="00715AD3">
        <w:rPr>
          <w:snapToGrid w:val="0"/>
        </w:rPr>
        <w:tab/>
        <w:t>...</w:t>
      </w:r>
    </w:p>
    <w:p w14:paraId="59A9FADD" w14:textId="77777777" w:rsidR="0026218D" w:rsidRPr="00715AD3" w:rsidRDefault="0026218D" w:rsidP="0026218D">
      <w:pPr>
        <w:pStyle w:val="PL"/>
        <w:shd w:val="clear" w:color="auto" w:fill="E6E6E6"/>
        <w:rPr>
          <w:snapToGrid w:val="0"/>
        </w:rPr>
      </w:pPr>
      <w:r w:rsidRPr="00715AD3">
        <w:rPr>
          <w:snapToGrid w:val="0"/>
        </w:rPr>
        <w:t>}</w:t>
      </w:r>
    </w:p>
    <w:p w14:paraId="6909D6DC" w14:textId="77777777" w:rsidR="0026218D" w:rsidRPr="00715AD3" w:rsidRDefault="0026218D" w:rsidP="0026218D">
      <w:pPr>
        <w:pStyle w:val="PL"/>
        <w:shd w:val="clear" w:color="auto" w:fill="E6E6E6"/>
      </w:pPr>
    </w:p>
    <w:p w14:paraId="3984A950" w14:textId="77777777" w:rsidR="0026218D" w:rsidRPr="00715AD3" w:rsidRDefault="0026218D" w:rsidP="0026218D">
      <w:pPr>
        <w:pStyle w:val="PL"/>
        <w:shd w:val="clear" w:color="auto" w:fill="E6E6E6"/>
      </w:pPr>
      <w:r w:rsidRPr="00715AD3">
        <w:t>-- ASN1STOP</w:t>
      </w:r>
    </w:p>
    <w:p w14:paraId="3160316A"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C74378E" w14:textId="77777777" w:rsidTr="0026218D">
        <w:trPr>
          <w:cantSplit/>
          <w:tblHeader/>
        </w:trPr>
        <w:tc>
          <w:tcPr>
            <w:tcW w:w="9639" w:type="dxa"/>
          </w:tcPr>
          <w:p w14:paraId="525470B2" w14:textId="77777777" w:rsidR="0026218D" w:rsidRPr="00715AD3" w:rsidRDefault="0026218D" w:rsidP="0026218D">
            <w:pPr>
              <w:pStyle w:val="TAH"/>
              <w:keepNext w:val="0"/>
              <w:keepLines w:val="0"/>
              <w:widowControl w:val="0"/>
            </w:pPr>
            <w:r w:rsidRPr="00715AD3">
              <w:rPr>
                <w:i/>
                <w:snapToGrid w:val="0"/>
              </w:rPr>
              <w:t>GNSS-</w:t>
            </w:r>
            <w:proofErr w:type="spellStart"/>
            <w:r w:rsidRPr="00715AD3">
              <w:rPr>
                <w:i/>
                <w:snapToGrid w:val="0"/>
              </w:rPr>
              <w:t>ReferenceStationID</w:t>
            </w:r>
            <w:proofErr w:type="spellEnd"/>
            <w:r w:rsidRPr="00715AD3">
              <w:rPr>
                <w:iCs/>
                <w:noProof/>
              </w:rPr>
              <w:t xml:space="preserve"> field descriptions</w:t>
            </w:r>
          </w:p>
        </w:tc>
      </w:tr>
      <w:tr w:rsidR="0026218D" w:rsidRPr="00715AD3" w14:paraId="058676F6" w14:textId="77777777" w:rsidTr="0026218D">
        <w:trPr>
          <w:cantSplit/>
        </w:trPr>
        <w:tc>
          <w:tcPr>
            <w:tcW w:w="9639" w:type="dxa"/>
          </w:tcPr>
          <w:p w14:paraId="618402B9"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referenceStationID</w:t>
            </w:r>
            <w:proofErr w:type="spellEnd"/>
          </w:p>
          <w:p w14:paraId="20695FA1" w14:textId="77777777" w:rsidR="0026218D" w:rsidRPr="00715AD3" w:rsidRDefault="0026218D" w:rsidP="0026218D">
            <w:pPr>
              <w:pStyle w:val="TAL"/>
              <w:keepNext w:val="0"/>
              <w:keepLines w:val="0"/>
              <w:widowControl w:val="0"/>
              <w:rPr>
                <w:snapToGrid w:val="0"/>
              </w:rPr>
            </w:pPr>
            <w:r w:rsidRPr="00715AD3">
              <w:rPr>
                <w:snapToGrid w:val="0"/>
              </w:rPr>
              <w:t xml:space="preserve">This field provides the reference station identity. </w:t>
            </w:r>
          </w:p>
        </w:tc>
      </w:tr>
      <w:tr w:rsidR="0026218D" w:rsidRPr="00715AD3" w14:paraId="279CAD02" w14:textId="77777777" w:rsidTr="0026218D">
        <w:trPr>
          <w:cantSplit/>
        </w:trPr>
        <w:tc>
          <w:tcPr>
            <w:tcW w:w="9639" w:type="dxa"/>
          </w:tcPr>
          <w:p w14:paraId="128E7C2F" w14:textId="77777777" w:rsidR="0026218D" w:rsidRPr="00715AD3" w:rsidRDefault="0026218D" w:rsidP="0026218D">
            <w:pPr>
              <w:pStyle w:val="TAL"/>
              <w:keepNext w:val="0"/>
              <w:keepLines w:val="0"/>
              <w:widowControl w:val="0"/>
              <w:rPr>
                <w:b/>
                <w:i/>
                <w:snapToGrid w:val="0"/>
              </w:rPr>
            </w:pPr>
            <w:proofErr w:type="spellStart"/>
            <w:r w:rsidRPr="00715AD3">
              <w:rPr>
                <w:b/>
                <w:i/>
                <w:snapToGrid w:val="0"/>
              </w:rPr>
              <w:t>providerName</w:t>
            </w:r>
            <w:proofErr w:type="spellEnd"/>
          </w:p>
          <w:p w14:paraId="7F3ECF1E" w14:textId="77777777" w:rsidR="0026218D" w:rsidRPr="00715AD3" w:rsidRDefault="0026218D" w:rsidP="0026218D">
            <w:pPr>
              <w:pStyle w:val="TAL"/>
              <w:keepNext w:val="0"/>
              <w:keepLines w:val="0"/>
              <w:widowControl w:val="0"/>
              <w:rPr>
                <w:snapToGrid w:val="0"/>
              </w:rPr>
            </w:pPr>
            <w:r w:rsidRPr="00715AD3">
              <w:rPr>
                <w:snapToGrid w:val="0"/>
              </w:rPr>
              <w:t xml:space="preserve">This field is associated to a GNSS correction data provider to ensure that the </w:t>
            </w:r>
            <w:proofErr w:type="spellStart"/>
            <w:r w:rsidRPr="00715AD3">
              <w:rPr>
                <w:i/>
                <w:snapToGrid w:val="0"/>
              </w:rPr>
              <w:t>referenceStationID</w:t>
            </w:r>
            <w:r w:rsidRPr="00715AD3">
              <w:rPr>
                <w:snapToGrid w:val="0"/>
              </w:rPr>
              <w:t>'s</w:t>
            </w:r>
            <w:proofErr w:type="spellEnd"/>
            <w:r w:rsidRPr="00715AD3">
              <w:rPr>
                <w:snapToGrid w:val="0"/>
              </w:rPr>
              <w:t xml:space="preserve"> are unique from a target device perspective.</w:t>
            </w:r>
          </w:p>
        </w:tc>
      </w:tr>
    </w:tbl>
    <w:p w14:paraId="40A5E9FD" w14:textId="77777777" w:rsidR="0026218D" w:rsidRPr="00715AD3" w:rsidRDefault="0026218D" w:rsidP="0026218D">
      <w:pPr>
        <w:rPr>
          <w:b/>
        </w:rPr>
      </w:pPr>
    </w:p>
    <w:p w14:paraId="380E5498" w14:textId="77777777" w:rsidR="0026218D" w:rsidRPr="00715AD3" w:rsidRDefault="0026218D" w:rsidP="0026218D">
      <w:pPr>
        <w:pStyle w:val="Heading4"/>
      </w:pPr>
      <w:bookmarkStart w:id="5923" w:name="_Toc27765366"/>
      <w:r w:rsidRPr="00715AD3">
        <w:t>–</w:t>
      </w:r>
      <w:r w:rsidRPr="00715AD3">
        <w:tab/>
      </w:r>
      <w:r w:rsidRPr="00715AD3">
        <w:rPr>
          <w:i/>
        </w:rPr>
        <w:t>GNSS-</w:t>
      </w:r>
      <w:proofErr w:type="spellStart"/>
      <w:r w:rsidRPr="00715AD3">
        <w:rPr>
          <w:i/>
        </w:rPr>
        <w:t>SignalID</w:t>
      </w:r>
      <w:bookmarkEnd w:id="5923"/>
      <w:proofErr w:type="spellEnd"/>
    </w:p>
    <w:p w14:paraId="18D02237" w14:textId="77777777" w:rsidR="0026218D" w:rsidRPr="00715AD3" w:rsidRDefault="0026218D" w:rsidP="0026218D">
      <w:pPr>
        <w:keepLines/>
        <w:rPr>
          <w:i/>
          <w:noProof/>
        </w:rPr>
      </w:pPr>
      <w:r w:rsidRPr="00715AD3">
        <w:t xml:space="preserve">The IE </w:t>
      </w:r>
      <w:r w:rsidRPr="00715AD3">
        <w:rPr>
          <w:i/>
        </w:rPr>
        <w:t>GNSS-</w:t>
      </w:r>
      <w:proofErr w:type="spellStart"/>
      <w:r w:rsidRPr="00715AD3">
        <w:rPr>
          <w:i/>
        </w:rPr>
        <w:t>SignalID</w:t>
      </w:r>
      <w:proofErr w:type="spellEnd"/>
      <w:r w:rsidRPr="00715AD3">
        <w:rPr>
          <w:noProof/>
        </w:rPr>
        <w:t xml:space="preserve"> is</w:t>
      </w:r>
      <w:r w:rsidRPr="00715AD3">
        <w:t xml:space="preserve"> used to indicate a specific GNSS signal type. The interpretation of </w:t>
      </w:r>
      <w:r w:rsidRPr="00715AD3">
        <w:rPr>
          <w:i/>
        </w:rPr>
        <w:t>GNSS-</w:t>
      </w:r>
      <w:proofErr w:type="spellStart"/>
      <w:r w:rsidRPr="00715AD3">
        <w:rPr>
          <w:i/>
        </w:rPr>
        <w:t>SignalID</w:t>
      </w:r>
      <w:proofErr w:type="spellEnd"/>
      <w:r w:rsidRPr="00715AD3">
        <w:rPr>
          <w:noProof/>
        </w:rPr>
        <w:t xml:space="preserve"> </w:t>
      </w:r>
      <w:r w:rsidRPr="00715AD3">
        <w:t xml:space="preserve">depends on the </w:t>
      </w:r>
      <w:r w:rsidRPr="00715AD3">
        <w:rPr>
          <w:i/>
        </w:rPr>
        <w:t>GNSS</w:t>
      </w:r>
      <w:r w:rsidRPr="00715AD3">
        <w:rPr>
          <w:i/>
        </w:rPr>
        <w:noBreakHyphen/>
        <w:t>ID</w:t>
      </w:r>
      <w:r w:rsidRPr="00715AD3">
        <w:rPr>
          <w:i/>
          <w:noProof/>
        </w:rPr>
        <w:t>.</w:t>
      </w:r>
    </w:p>
    <w:p w14:paraId="03BD470A" w14:textId="77777777" w:rsidR="0026218D" w:rsidRPr="00715AD3" w:rsidRDefault="0026218D" w:rsidP="0026218D">
      <w:pPr>
        <w:pStyle w:val="PL"/>
        <w:shd w:val="clear" w:color="auto" w:fill="E6E6E6"/>
      </w:pPr>
      <w:r w:rsidRPr="00715AD3">
        <w:t>-- ASN1START</w:t>
      </w:r>
    </w:p>
    <w:p w14:paraId="0F5B00CF" w14:textId="77777777" w:rsidR="0026218D" w:rsidRPr="00715AD3" w:rsidRDefault="0026218D" w:rsidP="0026218D">
      <w:pPr>
        <w:pStyle w:val="PL"/>
        <w:shd w:val="clear" w:color="auto" w:fill="E6E6E6"/>
        <w:rPr>
          <w:snapToGrid w:val="0"/>
        </w:rPr>
      </w:pPr>
    </w:p>
    <w:p w14:paraId="313AC530" w14:textId="77777777" w:rsidR="0026218D" w:rsidRPr="00715AD3" w:rsidRDefault="0026218D" w:rsidP="0026218D">
      <w:pPr>
        <w:pStyle w:val="PL"/>
        <w:shd w:val="clear" w:color="auto" w:fill="E6E6E6"/>
        <w:rPr>
          <w:snapToGrid w:val="0"/>
        </w:rPr>
      </w:pPr>
      <w:r w:rsidRPr="00715AD3">
        <w:t>GNSS-SignalID</w:t>
      </w:r>
      <w:r w:rsidRPr="00715AD3">
        <w:tab/>
      </w:r>
      <w:r w:rsidRPr="00715AD3">
        <w:rPr>
          <w:snapToGrid w:val="0"/>
        </w:rPr>
        <w:t>::= SEQUENCE {</w:t>
      </w:r>
    </w:p>
    <w:p w14:paraId="36ABA0EC" w14:textId="77777777" w:rsidR="0026218D" w:rsidRPr="00715AD3" w:rsidRDefault="0026218D" w:rsidP="0026218D">
      <w:pPr>
        <w:pStyle w:val="PL"/>
        <w:shd w:val="clear" w:color="auto" w:fill="E6E6E6"/>
        <w:rPr>
          <w:snapToGrid w:val="0"/>
        </w:rPr>
      </w:pPr>
      <w:r w:rsidRPr="00715AD3">
        <w:tab/>
        <w:t>gnss-SignalID</w:t>
      </w:r>
      <w:r w:rsidRPr="00715AD3">
        <w:tab/>
      </w:r>
      <w:r w:rsidRPr="00715AD3">
        <w:tab/>
        <w:t>INTEGER (0 .. 7)</w:t>
      </w:r>
      <w:r w:rsidRPr="00715AD3">
        <w:rPr>
          <w:snapToGrid w:val="0"/>
        </w:rPr>
        <w:t>,</w:t>
      </w:r>
    </w:p>
    <w:p w14:paraId="71495972" w14:textId="77777777" w:rsidR="0026218D" w:rsidRPr="00715AD3" w:rsidRDefault="0026218D" w:rsidP="0026218D">
      <w:pPr>
        <w:pStyle w:val="PL"/>
        <w:shd w:val="clear" w:color="auto" w:fill="E6E6E6"/>
        <w:rPr>
          <w:snapToGrid w:val="0"/>
        </w:rPr>
      </w:pPr>
      <w:r w:rsidRPr="00715AD3">
        <w:rPr>
          <w:snapToGrid w:val="0"/>
        </w:rPr>
        <w:tab/>
        <w:t>...,</w:t>
      </w:r>
    </w:p>
    <w:p w14:paraId="25F950D8" w14:textId="77777777" w:rsidR="0026218D" w:rsidRPr="00715AD3" w:rsidRDefault="0026218D" w:rsidP="0026218D">
      <w:pPr>
        <w:pStyle w:val="PL"/>
        <w:shd w:val="clear" w:color="auto" w:fill="E6E6E6"/>
        <w:rPr>
          <w:snapToGrid w:val="0"/>
        </w:rPr>
      </w:pPr>
      <w:r w:rsidRPr="00715AD3">
        <w:rPr>
          <w:snapToGrid w:val="0"/>
        </w:rPr>
        <w:tab/>
        <w:t>[[</w:t>
      </w:r>
    </w:p>
    <w:p w14:paraId="689F2DA2"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gnss-SignalID-Ext-r15</w:t>
      </w:r>
      <w:r w:rsidRPr="00715AD3">
        <w:rPr>
          <w:snapToGrid w:val="0"/>
        </w:rPr>
        <w:tab/>
        <w:t>INTEGER (8..23)</w:t>
      </w:r>
      <w:r w:rsidRPr="00715AD3">
        <w:rPr>
          <w:snapToGrid w:val="0"/>
        </w:rPr>
        <w:tab/>
      </w:r>
      <w:r w:rsidRPr="00715AD3">
        <w:rPr>
          <w:snapToGrid w:val="0"/>
        </w:rPr>
        <w:tab/>
      </w:r>
      <w:r w:rsidRPr="00715AD3">
        <w:rPr>
          <w:snapToGrid w:val="0"/>
        </w:rPr>
        <w:tab/>
        <w:t>OPTIONAL</w:t>
      </w:r>
    </w:p>
    <w:p w14:paraId="3DA67E69" w14:textId="77777777" w:rsidR="0026218D" w:rsidRPr="00715AD3" w:rsidRDefault="0026218D" w:rsidP="0026218D">
      <w:pPr>
        <w:pStyle w:val="PL"/>
        <w:shd w:val="clear" w:color="auto" w:fill="E6E6E6"/>
        <w:rPr>
          <w:snapToGrid w:val="0"/>
        </w:rPr>
      </w:pPr>
      <w:r w:rsidRPr="00715AD3">
        <w:rPr>
          <w:snapToGrid w:val="0"/>
        </w:rPr>
        <w:tab/>
        <w:t>]]</w:t>
      </w:r>
    </w:p>
    <w:p w14:paraId="374C64D3" w14:textId="77777777" w:rsidR="0026218D" w:rsidRPr="00715AD3" w:rsidRDefault="0026218D" w:rsidP="0026218D">
      <w:pPr>
        <w:pStyle w:val="PL"/>
        <w:shd w:val="clear" w:color="auto" w:fill="E6E6E6"/>
        <w:rPr>
          <w:snapToGrid w:val="0"/>
        </w:rPr>
      </w:pPr>
      <w:r w:rsidRPr="00715AD3">
        <w:rPr>
          <w:snapToGrid w:val="0"/>
        </w:rPr>
        <w:t>}</w:t>
      </w:r>
    </w:p>
    <w:p w14:paraId="08C4D4F6" w14:textId="77777777" w:rsidR="0026218D" w:rsidRPr="00715AD3" w:rsidRDefault="0026218D" w:rsidP="0026218D">
      <w:pPr>
        <w:pStyle w:val="PL"/>
        <w:shd w:val="clear" w:color="auto" w:fill="E6E6E6"/>
      </w:pPr>
    </w:p>
    <w:p w14:paraId="022AA0D6" w14:textId="77777777" w:rsidR="0026218D" w:rsidRPr="00715AD3" w:rsidRDefault="0026218D" w:rsidP="0026218D">
      <w:pPr>
        <w:pStyle w:val="PL"/>
        <w:shd w:val="clear" w:color="auto" w:fill="E6E6E6"/>
      </w:pPr>
      <w:r w:rsidRPr="00715AD3">
        <w:t>-- ASN1STOP</w:t>
      </w:r>
    </w:p>
    <w:p w14:paraId="3868DF73"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03051B45" w14:textId="77777777" w:rsidTr="0026218D">
        <w:trPr>
          <w:cantSplit/>
          <w:tblHeader/>
        </w:trPr>
        <w:tc>
          <w:tcPr>
            <w:tcW w:w="9639" w:type="dxa"/>
          </w:tcPr>
          <w:p w14:paraId="2A5110FA" w14:textId="77777777" w:rsidR="0026218D" w:rsidRPr="00715AD3" w:rsidRDefault="0026218D" w:rsidP="0026218D">
            <w:pPr>
              <w:pStyle w:val="TAH"/>
            </w:pPr>
            <w:r w:rsidRPr="00715AD3">
              <w:rPr>
                <w:i/>
              </w:rPr>
              <w:t>GNSS-</w:t>
            </w:r>
            <w:proofErr w:type="spellStart"/>
            <w:r w:rsidRPr="00715AD3">
              <w:rPr>
                <w:i/>
              </w:rPr>
              <w:t>SignalID</w:t>
            </w:r>
            <w:proofErr w:type="spellEnd"/>
            <w:r w:rsidRPr="00715AD3">
              <w:rPr>
                <w:iCs/>
                <w:noProof/>
              </w:rPr>
              <w:t xml:space="preserve"> field descriptions</w:t>
            </w:r>
          </w:p>
        </w:tc>
      </w:tr>
      <w:tr w:rsidR="0026218D" w:rsidRPr="00715AD3" w14:paraId="0F7DDD67" w14:textId="77777777" w:rsidTr="0026218D">
        <w:trPr>
          <w:cantSplit/>
        </w:trPr>
        <w:tc>
          <w:tcPr>
            <w:tcW w:w="9639" w:type="dxa"/>
          </w:tcPr>
          <w:p w14:paraId="75F3CE60" w14:textId="77777777" w:rsidR="0026218D" w:rsidRPr="00715AD3" w:rsidRDefault="0026218D" w:rsidP="0026218D">
            <w:pPr>
              <w:pStyle w:val="TAL"/>
              <w:rPr>
                <w:b/>
                <w:i/>
              </w:rPr>
            </w:pPr>
            <w:proofErr w:type="spellStart"/>
            <w:r w:rsidRPr="00715AD3">
              <w:rPr>
                <w:b/>
                <w:i/>
              </w:rPr>
              <w:t>gnss-SignalID</w:t>
            </w:r>
            <w:proofErr w:type="spellEnd"/>
            <w:r w:rsidRPr="00715AD3">
              <w:rPr>
                <w:b/>
                <w:i/>
              </w:rPr>
              <w:t xml:space="preserve">, </w:t>
            </w:r>
            <w:proofErr w:type="spellStart"/>
            <w:r w:rsidRPr="00715AD3">
              <w:rPr>
                <w:b/>
                <w:i/>
              </w:rPr>
              <w:t>gnss</w:t>
            </w:r>
            <w:proofErr w:type="spellEnd"/>
            <w:r w:rsidRPr="00715AD3">
              <w:rPr>
                <w:b/>
                <w:i/>
              </w:rPr>
              <w:t>-</w:t>
            </w:r>
            <w:proofErr w:type="spellStart"/>
            <w:r w:rsidRPr="00715AD3">
              <w:rPr>
                <w:b/>
                <w:i/>
              </w:rPr>
              <w:t>SignalID</w:t>
            </w:r>
            <w:proofErr w:type="spellEnd"/>
            <w:r w:rsidRPr="00715AD3">
              <w:rPr>
                <w:b/>
                <w:i/>
              </w:rPr>
              <w:t>-Ext</w:t>
            </w:r>
          </w:p>
          <w:p w14:paraId="25412E71" w14:textId="77777777" w:rsidR="0026218D" w:rsidRPr="00715AD3" w:rsidRDefault="0026218D" w:rsidP="0026218D">
            <w:pPr>
              <w:pStyle w:val="TAL"/>
              <w:rPr>
                <w:noProof/>
              </w:rPr>
            </w:pPr>
            <w:r w:rsidRPr="00715AD3">
              <w:t xml:space="preserve">This field specifies a particular GNSS signal. The interpretation of </w:t>
            </w:r>
            <w:proofErr w:type="spellStart"/>
            <w:r w:rsidRPr="00715AD3">
              <w:rPr>
                <w:i/>
              </w:rPr>
              <w:t>gnss-SignalID</w:t>
            </w:r>
            <w:proofErr w:type="spellEnd"/>
            <w:r w:rsidRPr="00715AD3">
              <w:rPr>
                <w:i/>
              </w:rPr>
              <w:t xml:space="preserve"> </w:t>
            </w:r>
            <w:r w:rsidRPr="00715AD3">
              <w:t>and</w:t>
            </w:r>
            <w:r w:rsidRPr="00715AD3">
              <w:rPr>
                <w:i/>
              </w:rPr>
              <w:t xml:space="preserve"> </w:t>
            </w:r>
            <w:proofErr w:type="spellStart"/>
            <w:r w:rsidRPr="00715AD3">
              <w:rPr>
                <w:i/>
              </w:rPr>
              <w:t>gnss</w:t>
            </w:r>
            <w:proofErr w:type="spellEnd"/>
            <w:r w:rsidRPr="00715AD3">
              <w:rPr>
                <w:i/>
              </w:rPr>
              <w:t>-</w:t>
            </w:r>
            <w:proofErr w:type="spellStart"/>
            <w:r w:rsidRPr="00715AD3">
              <w:rPr>
                <w:i/>
              </w:rPr>
              <w:t>SignalID</w:t>
            </w:r>
            <w:proofErr w:type="spellEnd"/>
            <w:r w:rsidRPr="00715AD3">
              <w:rPr>
                <w:i/>
              </w:rPr>
              <w:t xml:space="preserve">-Ext </w:t>
            </w:r>
            <w:r w:rsidRPr="00715AD3">
              <w:t xml:space="preserve">depends on the </w:t>
            </w:r>
            <w:r w:rsidRPr="00715AD3">
              <w:rPr>
                <w:i/>
              </w:rPr>
              <w:t>GNSS</w:t>
            </w:r>
            <w:r w:rsidRPr="00715AD3">
              <w:rPr>
                <w:i/>
              </w:rPr>
              <w:noBreakHyphen/>
              <w:t>ID</w:t>
            </w:r>
            <w:r w:rsidRPr="00715AD3">
              <w:rPr>
                <w:noProof/>
              </w:rPr>
              <w:t xml:space="preserve"> and is as shown in the table System to Value &amp; Explanation relation below.</w:t>
            </w:r>
          </w:p>
          <w:p w14:paraId="509F6F4E" w14:textId="77777777" w:rsidR="0026218D" w:rsidRPr="00715AD3" w:rsidRDefault="0026218D" w:rsidP="0026218D">
            <w:pPr>
              <w:pStyle w:val="TAL"/>
            </w:pPr>
            <w:r w:rsidRPr="00715AD3">
              <w:rPr>
                <w:noProof/>
              </w:rPr>
              <w:t xml:space="preserve">If the field </w:t>
            </w:r>
            <w:r w:rsidRPr="00715AD3">
              <w:rPr>
                <w:i/>
                <w:noProof/>
              </w:rPr>
              <w:t>gnss-SignalID-Ext</w:t>
            </w:r>
            <w:r w:rsidRPr="00715AD3">
              <w:rPr>
                <w:noProof/>
              </w:rPr>
              <w:t xml:space="preserve"> is present, the </w:t>
            </w:r>
            <w:r w:rsidRPr="00715AD3">
              <w:rPr>
                <w:i/>
                <w:noProof/>
              </w:rPr>
              <w:t>gnss-SignalID</w:t>
            </w:r>
            <w:r w:rsidRPr="00715AD3">
              <w:rPr>
                <w:noProof/>
              </w:rPr>
              <w:t xml:space="preserve"> should be set to value 7 and shall be ignored by the receiver.</w:t>
            </w:r>
          </w:p>
        </w:tc>
      </w:tr>
    </w:tbl>
    <w:p w14:paraId="6AA378A1" w14:textId="77777777" w:rsidR="0026218D" w:rsidRPr="00715AD3" w:rsidRDefault="0026218D" w:rsidP="0026218D">
      <w:pPr>
        <w:rPr>
          <w:b/>
        </w:rPr>
      </w:pPr>
    </w:p>
    <w:p w14:paraId="1C57ABE1" w14:textId="77777777" w:rsidR="0026218D" w:rsidRPr="00715AD3" w:rsidRDefault="0026218D" w:rsidP="0026218D">
      <w:pPr>
        <w:pStyle w:val="TH"/>
        <w:outlineLvl w:val="0"/>
      </w:pPr>
      <w:r w:rsidRPr="00715AD3">
        <w:t>System to Value &amp; Explanation relation</w:t>
      </w:r>
    </w:p>
    <w:tbl>
      <w:tblPr>
        <w:tblW w:w="5836" w:type="dxa"/>
        <w:jc w:val="center"/>
        <w:tblLayout w:type="fixed"/>
        <w:tblLook w:val="0000" w:firstRow="0" w:lastRow="0" w:firstColumn="0" w:lastColumn="0" w:noHBand="0" w:noVBand="0"/>
      </w:tblPr>
      <w:tblGrid>
        <w:gridCol w:w="1984"/>
        <w:gridCol w:w="993"/>
        <w:gridCol w:w="2859"/>
      </w:tblGrid>
      <w:tr w:rsidR="0026218D" w:rsidRPr="00715AD3" w14:paraId="2871722E" w14:textId="77777777" w:rsidTr="0026218D">
        <w:trPr>
          <w:cantSplit/>
          <w:jc w:val="center"/>
        </w:trPr>
        <w:tc>
          <w:tcPr>
            <w:tcW w:w="1984" w:type="dxa"/>
            <w:tcBorders>
              <w:top w:val="single" w:sz="6" w:space="0" w:color="auto"/>
              <w:left w:val="single" w:sz="6" w:space="0" w:color="auto"/>
              <w:bottom w:val="single" w:sz="6" w:space="0" w:color="auto"/>
              <w:right w:val="single" w:sz="6" w:space="0" w:color="auto"/>
            </w:tcBorders>
          </w:tcPr>
          <w:p w14:paraId="6A69A616" w14:textId="77777777" w:rsidR="0026218D" w:rsidRPr="00715AD3" w:rsidRDefault="0026218D" w:rsidP="0026218D">
            <w:pPr>
              <w:pStyle w:val="TAH"/>
            </w:pPr>
            <w:r w:rsidRPr="00715AD3">
              <w:t>System</w:t>
            </w:r>
          </w:p>
        </w:tc>
        <w:tc>
          <w:tcPr>
            <w:tcW w:w="993" w:type="dxa"/>
            <w:tcBorders>
              <w:top w:val="single" w:sz="6" w:space="0" w:color="auto"/>
              <w:left w:val="single" w:sz="6" w:space="0" w:color="auto"/>
              <w:bottom w:val="single" w:sz="6" w:space="0" w:color="auto"/>
              <w:right w:val="single" w:sz="6" w:space="0" w:color="auto"/>
            </w:tcBorders>
          </w:tcPr>
          <w:p w14:paraId="7215818A" w14:textId="77777777" w:rsidR="0026218D" w:rsidRPr="00715AD3" w:rsidRDefault="0026218D" w:rsidP="0026218D">
            <w:pPr>
              <w:pStyle w:val="TAH"/>
            </w:pPr>
            <w:r w:rsidRPr="00715AD3">
              <w:t>Value</w:t>
            </w:r>
          </w:p>
        </w:tc>
        <w:tc>
          <w:tcPr>
            <w:tcW w:w="2859" w:type="dxa"/>
            <w:tcBorders>
              <w:top w:val="single" w:sz="6" w:space="0" w:color="auto"/>
              <w:left w:val="single" w:sz="6" w:space="0" w:color="auto"/>
              <w:bottom w:val="single" w:sz="6" w:space="0" w:color="auto"/>
              <w:right w:val="single" w:sz="6" w:space="0" w:color="auto"/>
            </w:tcBorders>
          </w:tcPr>
          <w:p w14:paraId="3E178C62" w14:textId="77777777" w:rsidR="0026218D" w:rsidRPr="00715AD3" w:rsidRDefault="0026218D" w:rsidP="0026218D">
            <w:pPr>
              <w:pStyle w:val="TAH"/>
            </w:pPr>
            <w:r w:rsidRPr="00715AD3">
              <w:t>Explanation</w:t>
            </w:r>
          </w:p>
        </w:tc>
      </w:tr>
      <w:tr w:rsidR="0026218D" w:rsidRPr="00715AD3" w14:paraId="2A279BD5" w14:textId="77777777" w:rsidTr="0026218D">
        <w:trPr>
          <w:cantSplit/>
          <w:jc w:val="center"/>
        </w:trPr>
        <w:tc>
          <w:tcPr>
            <w:tcW w:w="1984" w:type="dxa"/>
            <w:vMerge w:val="restart"/>
            <w:tcBorders>
              <w:top w:val="single" w:sz="4" w:space="0" w:color="auto"/>
              <w:left w:val="single" w:sz="6" w:space="0" w:color="auto"/>
              <w:right w:val="single" w:sz="6" w:space="0" w:color="auto"/>
            </w:tcBorders>
          </w:tcPr>
          <w:p w14:paraId="23361BBD" w14:textId="77777777" w:rsidR="0026218D" w:rsidRPr="00715AD3" w:rsidRDefault="0026218D" w:rsidP="0026218D">
            <w:pPr>
              <w:pStyle w:val="TAL"/>
            </w:pPr>
            <w:r w:rsidRPr="00715AD3">
              <w:t>GPS</w:t>
            </w:r>
          </w:p>
        </w:tc>
        <w:tc>
          <w:tcPr>
            <w:tcW w:w="993" w:type="dxa"/>
            <w:tcBorders>
              <w:top w:val="single" w:sz="4" w:space="0" w:color="auto"/>
              <w:left w:val="single" w:sz="6" w:space="0" w:color="auto"/>
              <w:bottom w:val="single" w:sz="6" w:space="0" w:color="auto"/>
              <w:right w:val="single" w:sz="6" w:space="0" w:color="auto"/>
            </w:tcBorders>
          </w:tcPr>
          <w:p w14:paraId="6DD2F102" w14:textId="77777777" w:rsidR="0026218D" w:rsidRPr="00715AD3" w:rsidRDefault="0026218D" w:rsidP="0026218D">
            <w:pPr>
              <w:pStyle w:val="TAL"/>
            </w:pPr>
            <w:r w:rsidRPr="00715AD3">
              <w:t>0</w:t>
            </w:r>
          </w:p>
        </w:tc>
        <w:tc>
          <w:tcPr>
            <w:tcW w:w="2859" w:type="dxa"/>
            <w:tcBorders>
              <w:top w:val="single" w:sz="4" w:space="0" w:color="auto"/>
              <w:left w:val="single" w:sz="6" w:space="0" w:color="auto"/>
              <w:bottom w:val="single" w:sz="6" w:space="0" w:color="auto"/>
              <w:right w:val="single" w:sz="6" w:space="0" w:color="auto"/>
            </w:tcBorders>
          </w:tcPr>
          <w:p w14:paraId="5074C147" w14:textId="77777777" w:rsidR="0026218D" w:rsidRPr="00715AD3" w:rsidRDefault="0026218D" w:rsidP="0026218D">
            <w:pPr>
              <w:pStyle w:val="TAL"/>
            </w:pPr>
            <w:r w:rsidRPr="00715AD3">
              <w:t>GPS L1 C/A</w:t>
            </w:r>
          </w:p>
        </w:tc>
      </w:tr>
      <w:tr w:rsidR="0026218D" w:rsidRPr="00715AD3" w14:paraId="392E30DC" w14:textId="77777777" w:rsidTr="0026218D">
        <w:trPr>
          <w:cantSplit/>
          <w:jc w:val="center"/>
        </w:trPr>
        <w:tc>
          <w:tcPr>
            <w:tcW w:w="1984" w:type="dxa"/>
            <w:vMerge/>
            <w:tcBorders>
              <w:left w:val="single" w:sz="6" w:space="0" w:color="auto"/>
              <w:right w:val="single" w:sz="6" w:space="0" w:color="auto"/>
            </w:tcBorders>
          </w:tcPr>
          <w:p w14:paraId="4C920874" w14:textId="77777777" w:rsidR="0026218D" w:rsidRPr="00715AD3" w:rsidRDefault="0026218D" w:rsidP="0026218D">
            <w:pPr>
              <w:pStyle w:val="TAL"/>
            </w:pPr>
          </w:p>
        </w:tc>
        <w:tc>
          <w:tcPr>
            <w:tcW w:w="993" w:type="dxa"/>
            <w:tcBorders>
              <w:top w:val="single" w:sz="4" w:space="0" w:color="auto"/>
              <w:left w:val="single" w:sz="6" w:space="0" w:color="auto"/>
              <w:bottom w:val="single" w:sz="6" w:space="0" w:color="auto"/>
              <w:right w:val="single" w:sz="6" w:space="0" w:color="auto"/>
            </w:tcBorders>
          </w:tcPr>
          <w:p w14:paraId="195B2E53" w14:textId="77777777" w:rsidR="0026218D" w:rsidRPr="00715AD3" w:rsidRDefault="0026218D" w:rsidP="0026218D">
            <w:pPr>
              <w:pStyle w:val="TAL"/>
            </w:pPr>
            <w:r w:rsidRPr="00715AD3">
              <w:t>1</w:t>
            </w:r>
          </w:p>
        </w:tc>
        <w:tc>
          <w:tcPr>
            <w:tcW w:w="2859" w:type="dxa"/>
            <w:tcBorders>
              <w:top w:val="single" w:sz="4" w:space="0" w:color="auto"/>
              <w:left w:val="single" w:sz="6" w:space="0" w:color="auto"/>
              <w:bottom w:val="single" w:sz="6" w:space="0" w:color="auto"/>
              <w:right w:val="single" w:sz="6" w:space="0" w:color="auto"/>
            </w:tcBorders>
          </w:tcPr>
          <w:p w14:paraId="5A0CD402" w14:textId="77777777" w:rsidR="0026218D" w:rsidRPr="00715AD3" w:rsidRDefault="0026218D" w:rsidP="0026218D">
            <w:pPr>
              <w:pStyle w:val="TAL"/>
            </w:pPr>
            <w:r w:rsidRPr="00715AD3">
              <w:t>GPS L1C</w:t>
            </w:r>
          </w:p>
        </w:tc>
      </w:tr>
      <w:tr w:rsidR="0026218D" w:rsidRPr="00715AD3" w14:paraId="418C1113" w14:textId="77777777" w:rsidTr="0026218D">
        <w:trPr>
          <w:cantSplit/>
          <w:jc w:val="center"/>
        </w:trPr>
        <w:tc>
          <w:tcPr>
            <w:tcW w:w="1984" w:type="dxa"/>
            <w:vMerge/>
            <w:tcBorders>
              <w:left w:val="single" w:sz="6" w:space="0" w:color="auto"/>
              <w:right w:val="single" w:sz="6" w:space="0" w:color="auto"/>
            </w:tcBorders>
          </w:tcPr>
          <w:p w14:paraId="3C15437C"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16CAC48A" w14:textId="77777777" w:rsidR="0026218D" w:rsidRPr="00715AD3" w:rsidRDefault="0026218D" w:rsidP="0026218D">
            <w:pPr>
              <w:pStyle w:val="TAL"/>
            </w:pPr>
            <w:r w:rsidRPr="00715AD3">
              <w:t>2</w:t>
            </w:r>
          </w:p>
        </w:tc>
        <w:tc>
          <w:tcPr>
            <w:tcW w:w="2859" w:type="dxa"/>
            <w:tcBorders>
              <w:top w:val="single" w:sz="6" w:space="0" w:color="auto"/>
              <w:left w:val="single" w:sz="6" w:space="0" w:color="auto"/>
              <w:bottom w:val="single" w:sz="6" w:space="0" w:color="auto"/>
              <w:right w:val="single" w:sz="6" w:space="0" w:color="auto"/>
            </w:tcBorders>
          </w:tcPr>
          <w:p w14:paraId="7BE2A976" w14:textId="77777777" w:rsidR="0026218D" w:rsidRPr="00715AD3" w:rsidRDefault="0026218D" w:rsidP="0026218D">
            <w:pPr>
              <w:pStyle w:val="TAL"/>
            </w:pPr>
            <w:r w:rsidRPr="00715AD3">
              <w:t>GPS L2C</w:t>
            </w:r>
          </w:p>
        </w:tc>
      </w:tr>
      <w:tr w:rsidR="0026218D" w:rsidRPr="00715AD3" w14:paraId="352E98D6" w14:textId="77777777" w:rsidTr="0026218D">
        <w:trPr>
          <w:cantSplit/>
          <w:jc w:val="center"/>
        </w:trPr>
        <w:tc>
          <w:tcPr>
            <w:tcW w:w="1984" w:type="dxa"/>
            <w:vMerge/>
            <w:tcBorders>
              <w:left w:val="single" w:sz="6" w:space="0" w:color="auto"/>
              <w:right w:val="single" w:sz="6" w:space="0" w:color="auto"/>
            </w:tcBorders>
          </w:tcPr>
          <w:p w14:paraId="3577CD76"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011ED40" w14:textId="77777777" w:rsidR="0026218D" w:rsidRPr="00715AD3" w:rsidRDefault="0026218D" w:rsidP="0026218D">
            <w:pPr>
              <w:pStyle w:val="TAL"/>
            </w:pPr>
            <w:r w:rsidRPr="00715AD3">
              <w:t>3</w:t>
            </w:r>
          </w:p>
        </w:tc>
        <w:tc>
          <w:tcPr>
            <w:tcW w:w="2859" w:type="dxa"/>
            <w:tcBorders>
              <w:top w:val="single" w:sz="6" w:space="0" w:color="auto"/>
              <w:left w:val="single" w:sz="6" w:space="0" w:color="auto"/>
              <w:bottom w:val="single" w:sz="6" w:space="0" w:color="auto"/>
              <w:right w:val="single" w:sz="6" w:space="0" w:color="auto"/>
            </w:tcBorders>
          </w:tcPr>
          <w:p w14:paraId="5AC791BB" w14:textId="77777777" w:rsidR="0026218D" w:rsidRPr="00715AD3" w:rsidRDefault="0026218D" w:rsidP="0026218D">
            <w:pPr>
              <w:pStyle w:val="TAL"/>
            </w:pPr>
            <w:r w:rsidRPr="00715AD3">
              <w:t>GPS L5</w:t>
            </w:r>
          </w:p>
        </w:tc>
      </w:tr>
      <w:tr w:rsidR="0026218D" w:rsidRPr="00715AD3" w14:paraId="7CE058C0" w14:textId="77777777" w:rsidTr="0026218D">
        <w:trPr>
          <w:cantSplit/>
          <w:jc w:val="center"/>
        </w:trPr>
        <w:tc>
          <w:tcPr>
            <w:tcW w:w="1984" w:type="dxa"/>
            <w:vMerge/>
            <w:tcBorders>
              <w:left w:val="single" w:sz="6" w:space="0" w:color="auto"/>
              <w:right w:val="single" w:sz="6" w:space="0" w:color="auto"/>
            </w:tcBorders>
          </w:tcPr>
          <w:p w14:paraId="57AA24C7"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3551DABC" w14:textId="77777777" w:rsidR="0026218D" w:rsidRPr="00715AD3" w:rsidRDefault="0026218D" w:rsidP="0026218D">
            <w:pPr>
              <w:pStyle w:val="TAL"/>
            </w:pPr>
            <w:r w:rsidRPr="00715AD3">
              <w:t>4</w:t>
            </w:r>
          </w:p>
        </w:tc>
        <w:tc>
          <w:tcPr>
            <w:tcW w:w="2859" w:type="dxa"/>
            <w:tcBorders>
              <w:top w:val="single" w:sz="6" w:space="0" w:color="auto"/>
              <w:left w:val="single" w:sz="6" w:space="0" w:color="auto"/>
              <w:bottom w:val="single" w:sz="6" w:space="0" w:color="auto"/>
              <w:right w:val="single" w:sz="6" w:space="0" w:color="auto"/>
            </w:tcBorders>
          </w:tcPr>
          <w:p w14:paraId="20411C1D" w14:textId="77777777" w:rsidR="0026218D" w:rsidRPr="00715AD3" w:rsidRDefault="0026218D" w:rsidP="0026218D">
            <w:pPr>
              <w:pStyle w:val="TAL"/>
            </w:pPr>
            <w:r w:rsidRPr="00715AD3">
              <w:t>GPS L1 P</w:t>
            </w:r>
          </w:p>
        </w:tc>
      </w:tr>
      <w:tr w:rsidR="0026218D" w:rsidRPr="00715AD3" w14:paraId="52A14C4A" w14:textId="77777777" w:rsidTr="0026218D">
        <w:trPr>
          <w:cantSplit/>
          <w:jc w:val="center"/>
        </w:trPr>
        <w:tc>
          <w:tcPr>
            <w:tcW w:w="1984" w:type="dxa"/>
            <w:vMerge/>
            <w:tcBorders>
              <w:left w:val="single" w:sz="6" w:space="0" w:color="auto"/>
              <w:right w:val="single" w:sz="6" w:space="0" w:color="auto"/>
            </w:tcBorders>
          </w:tcPr>
          <w:p w14:paraId="45B9C43F"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02AA8087" w14:textId="77777777" w:rsidR="0026218D" w:rsidRPr="00715AD3" w:rsidRDefault="0026218D" w:rsidP="0026218D">
            <w:pPr>
              <w:pStyle w:val="TAL"/>
            </w:pPr>
            <w:r w:rsidRPr="00715AD3">
              <w:t>5</w:t>
            </w:r>
          </w:p>
        </w:tc>
        <w:tc>
          <w:tcPr>
            <w:tcW w:w="2859" w:type="dxa"/>
            <w:tcBorders>
              <w:top w:val="single" w:sz="6" w:space="0" w:color="auto"/>
              <w:left w:val="single" w:sz="6" w:space="0" w:color="auto"/>
              <w:bottom w:val="single" w:sz="6" w:space="0" w:color="auto"/>
              <w:right w:val="single" w:sz="6" w:space="0" w:color="auto"/>
            </w:tcBorders>
          </w:tcPr>
          <w:p w14:paraId="62117423" w14:textId="77777777" w:rsidR="0026218D" w:rsidRPr="00715AD3" w:rsidRDefault="0026218D" w:rsidP="0026218D">
            <w:pPr>
              <w:pStyle w:val="TAL"/>
            </w:pPr>
            <w:r w:rsidRPr="00715AD3">
              <w:t>GPS L1 Z-tracking</w:t>
            </w:r>
          </w:p>
        </w:tc>
      </w:tr>
      <w:tr w:rsidR="0026218D" w:rsidRPr="00715AD3" w14:paraId="0288BA5F" w14:textId="77777777" w:rsidTr="0026218D">
        <w:trPr>
          <w:cantSplit/>
          <w:jc w:val="center"/>
        </w:trPr>
        <w:tc>
          <w:tcPr>
            <w:tcW w:w="1984" w:type="dxa"/>
            <w:vMerge/>
            <w:tcBorders>
              <w:left w:val="single" w:sz="6" w:space="0" w:color="auto"/>
              <w:right w:val="single" w:sz="6" w:space="0" w:color="auto"/>
            </w:tcBorders>
          </w:tcPr>
          <w:p w14:paraId="10F8A11B"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2D4943B4" w14:textId="77777777" w:rsidR="0026218D" w:rsidRPr="00715AD3" w:rsidRDefault="0026218D" w:rsidP="0026218D">
            <w:pPr>
              <w:pStyle w:val="TAL"/>
            </w:pPr>
            <w:r w:rsidRPr="00715AD3">
              <w:t>6</w:t>
            </w:r>
          </w:p>
        </w:tc>
        <w:tc>
          <w:tcPr>
            <w:tcW w:w="2859" w:type="dxa"/>
            <w:tcBorders>
              <w:top w:val="single" w:sz="6" w:space="0" w:color="auto"/>
              <w:left w:val="single" w:sz="6" w:space="0" w:color="auto"/>
              <w:bottom w:val="single" w:sz="6" w:space="0" w:color="auto"/>
              <w:right w:val="single" w:sz="6" w:space="0" w:color="auto"/>
            </w:tcBorders>
          </w:tcPr>
          <w:p w14:paraId="6EB72163" w14:textId="77777777" w:rsidR="0026218D" w:rsidRPr="00715AD3" w:rsidRDefault="0026218D" w:rsidP="0026218D">
            <w:pPr>
              <w:pStyle w:val="TAL"/>
            </w:pPr>
            <w:r w:rsidRPr="00715AD3">
              <w:t>GPS L2 C/A</w:t>
            </w:r>
          </w:p>
        </w:tc>
      </w:tr>
      <w:tr w:rsidR="0026218D" w:rsidRPr="00715AD3" w14:paraId="335B02F7" w14:textId="77777777" w:rsidTr="0026218D">
        <w:trPr>
          <w:cantSplit/>
          <w:jc w:val="center"/>
        </w:trPr>
        <w:tc>
          <w:tcPr>
            <w:tcW w:w="1984" w:type="dxa"/>
            <w:vMerge/>
            <w:tcBorders>
              <w:left w:val="single" w:sz="6" w:space="0" w:color="auto"/>
              <w:right w:val="single" w:sz="6" w:space="0" w:color="auto"/>
            </w:tcBorders>
          </w:tcPr>
          <w:p w14:paraId="52627519"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26332ED5" w14:textId="77777777" w:rsidR="0026218D" w:rsidRPr="00715AD3" w:rsidRDefault="0026218D" w:rsidP="0026218D">
            <w:pPr>
              <w:pStyle w:val="TAL"/>
            </w:pPr>
            <w:r w:rsidRPr="00715AD3">
              <w:t>7</w:t>
            </w:r>
          </w:p>
        </w:tc>
        <w:tc>
          <w:tcPr>
            <w:tcW w:w="2859" w:type="dxa"/>
            <w:tcBorders>
              <w:top w:val="single" w:sz="6" w:space="0" w:color="auto"/>
              <w:left w:val="single" w:sz="6" w:space="0" w:color="auto"/>
              <w:bottom w:val="single" w:sz="6" w:space="0" w:color="auto"/>
              <w:right w:val="single" w:sz="6" w:space="0" w:color="auto"/>
            </w:tcBorders>
          </w:tcPr>
          <w:p w14:paraId="14985755" w14:textId="77777777" w:rsidR="0026218D" w:rsidRPr="00715AD3" w:rsidRDefault="0026218D" w:rsidP="0026218D">
            <w:pPr>
              <w:pStyle w:val="TAL"/>
            </w:pPr>
            <w:r w:rsidRPr="00715AD3">
              <w:t>GPS L2 P</w:t>
            </w:r>
          </w:p>
        </w:tc>
      </w:tr>
      <w:tr w:rsidR="0026218D" w:rsidRPr="00715AD3" w14:paraId="69BBF7A9" w14:textId="77777777" w:rsidTr="0026218D">
        <w:trPr>
          <w:cantSplit/>
          <w:jc w:val="center"/>
        </w:trPr>
        <w:tc>
          <w:tcPr>
            <w:tcW w:w="1984" w:type="dxa"/>
            <w:vMerge/>
            <w:tcBorders>
              <w:left w:val="single" w:sz="6" w:space="0" w:color="auto"/>
              <w:right w:val="single" w:sz="6" w:space="0" w:color="auto"/>
            </w:tcBorders>
          </w:tcPr>
          <w:p w14:paraId="458D8237"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60C95291" w14:textId="77777777" w:rsidR="0026218D" w:rsidRPr="00715AD3" w:rsidRDefault="0026218D" w:rsidP="0026218D">
            <w:pPr>
              <w:pStyle w:val="TAL"/>
            </w:pPr>
            <w:r w:rsidRPr="00715AD3">
              <w:t>8</w:t>
            </w:r>
          </w:p>
        </w:tc>
        <w:tc>
          <w:tcPr>
            <w:tcW w:w="2859" w:type="dxa"/>
            <w:tcBorders>
              <w:top w:val="single" w:sz="6" w:space="0" w:color="auto"/>
              <w:left w:val="single" w:sz="6" w:space="0" w:color="auto"/>
              <w:bottom w:val="single" w:sz="6" w:space="0" w:color="auto"/>
              <w:right w:val="single" w:sz="6" w:space="0" w:color="auto"/>
            </w:tcBorders>
          </w:tcPr>
          <w:p w14:paraId="267175AB" w14:textId="77777777" w:rsidR="0026218D" w:rsidRPr="00715AD3" w:rsidRDefault="0026218D" w:rsidP="0026218D">
            <w:pPr>
              <w:pStyle w:val="TAL"/>
            </w:pPr>
            <w:r w:rsidRPr="00715AD3">
              <w:t>GPS L2 Z-tracking</w:t>
            </w:r>
          </w:p>
        </w:tc>
      </w:tr>
      <w:tr w:rsidR="0026218D" w:rsidRPr="00715AD3" w14:paraId="5AE3072B" w14:textId="77777777" w:rsidTr="0026218D">
        <w:trPr>
          <w:cantSplit/>
          <w:jc w:val="center"/>
        </w:trPr>
        <w:tc>
          <w:tcPr>
            <w:tcW w:w="1984" w:type="dxa"/>
            <w:vMerge/>
            <w:tcBorders>
              <w:left w:val="single" w:sz="6" w:space="0" w:color="auto"/>
              <w:right w:val="single" w:sz="6" w:space="0" w:color="auto"/>
            </w:tcBorders>
          </w:tcPr>
          <w:p w14:paraId="6B1906BA"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3A2402D5" w14:textId="77777777" w:rsidR="0026218D" w:rsidRPr="00715AD3" w:rsidRDefault="0026218D" w:rsidP="0026218D">
            <w:pPr>
              <w:pStyle w:val="TAL"/>
            </w:pPr>
            <w:r w:rsidRPr="00715AD3">
              <w:t>9</w:t>
            </w:r>
          </w:p>
        </w:tc>
        <w:tc>
          <w:tcPr>
            <w:tcW w:w="2859" w:type="dxa"/>
            <w:tcBorders>
              <w:top w:val="single" w:sz="6" w:space="0" w:color="auto"/>
              <w:left w:val="single" w:sz="6" w:space="0" w:color="auto"/>
              <w:bottom w:val="single" w:sz="6" w:space="0" w:color="auto"/>
              <w:right w:val="single" w:sz="6" w:space="0" w:color="auto"/>
            </w:tcBorders>
          </w:tcPr>
          <w:p w14:paraId="128D8990" w14:textId="77777777" w:rsidR="0026218D" w:rsidRPr="00715AD3" w:rsidRDefault="0026218D" w:rsidP="0026218D">
            <w:pPr>
              <w:pStyle w:val="TAL"/>
            </w:pPr>
            <w:r w:rsidRPr="00715AD3">
              <w:t>GPS L2 L2C(M)</w:t>
            </w:r>
          </w:p>
        </w:tc>
      </w:tr>
      <w:tr w:rsidR="0026218D" w:rsidRPr="00715AD3" w14:paraId="2AF7ECF1" w14:textId="77777777" w:rsidTr="0026218D">
        <w:trPr>
          <w:cantSplit/>
          <w:jc w:val="center"/>
        </w:trPr>
        <w:tc>
          <w:tcPr>
            <w:tcW w:w="1984" w:type="dxa"/>
            <w:vMerge/>
            <w:tcBorders>
              <w:left w:val="single" w:sz="6" w:space="0" w:color="auto"/>
              <w:right w:val="single" w:sz="6" w:space="0" w:color="auto"/>
            </w:tcBorders>
          </w:tcPr>
          <w:p w14:paraId="5296DCC1"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009FB3AE" w14:textId="77777777" w:rsidR="0026218D" w:rsidRPr="00715AD3" w:rsidRDefault="0026218D" w:rsidP="0026218D">
            <w:pPr>
              <w:pStyle w:val="TAL"/>
            </w:pPr>
            <w:r w:rsidRPr="00715AD3">
              <w:t>10</w:t>
            </w:r>
          </w:p>
        </w:tc>
        <w:tc>
          <w:tcPr>
            <w:tcW w:w="2859" w:type="dxa"/>
            <w:tcBorders>
              <w:top w:val="single" w:sz="6" w:space="0" w:color="auto"/>
              <w:left w:val="single" w:sz="6" w:space="0" w:color="auto"/>
              <w:bottom w:val="single" w:sz="6" w:space="0" w:color="auto"/>
              <w:right w:val="single" w:sz="6" w:space="0" w:color="auto"/>
            </w:tcBorders>
          </w:tcPr>
          <w:p w14:paraId="09BCCC57" w14:textId="77777777" w:rsidR="0026218D" w:rsidRPr="00715AD3" w:rsidRDefault="0026218D" w:rsidP="0026218D">
            <w:pPr>
              <w:pStyle w:val="TAL"/>
            </w:pPr>
            <w:r w:rsidRPr="00715AD3">
              <w:t>GPS L2 L2C(L)</w:t>
            </w:r>
          </w:p>
        </w:tc>
      </w:tr>
      <w:tr w:rsidR="0026218D" w:rsidRPr="00715AD3" w14:paraId="28E503C1" w14:textId="77777777" w:rsidTr="0026218D">
        <w:trPr>
          <w:cantSplit/>
          <w:jc w:val="center"/>
        </w:trPr>
        <w:tc>
          <w:tcPr>
            <w:tcW w:w="1984" w:type="dxa"/>
            <w:vMerge/>
            <w:tcBorders>
              <w:left w:val="single" w:sz="6" w:space="0" w:color="auto"/>
              <w:right w:val="single" w:sz="6" w:space="0" w:color="auto"/>
            </w:tcBorders>
          </w:tcPr>
          <w:p w14:paraId="04499589"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15FA588A" w14:textId="77777777" w:rsidR="0026218D" w:rsidRPr="00715AD3" w:rsidRDefault="0026218D" w:rsidP="0026218D">
            <w:pPr>
              <w:pStyle w:val="TAL"/>
            </w:pPr>
            <w:r w:rsidRPr="00715AD3">
              <w:t>11</w:t>
            </w:r>
          </w:p>
        </w:tc>
        <w:tc>
          <w:tcPr>
            <w:tcW w:w="2859" w:type="dxa"/>
            <w:tcBorders>
              <w:top w:val="single" w:sz="6" w:space="0" w:color="auto"/>
              <w:left w:val="single" w:sz="6" w:space="0" w:color="auto"/>
              <w:bottom w:val="single" w:sz="6" w:space="0" w:color="auto"/>
              <w:right w:val="single" w:sz="6" w:space="0" w:color="auto"/>
            </w:tcBorders>
          </w:tcPr>
          <w:p w14:paraId="402364F6" w14:textId="77777777" w:rsidR="0026218D" w:rsidRPr="00715AD3" w:rsidRDefault="0026218D" w:rsidP="0026218D">
            <w:pPr>
              <w:pStyle w:val="TAL"/>
            </w:pPr>
            <w:r w:rsidRPr="00715AD3">
              <w:t>GPS L2 L2C(M+L)</w:t>
            </w:r>
          </w:p>
        </w:tc>
      </w:tr>
      <w:tr w:rsidR="0026218D" w:rsidRPr="00715AD3" w14:paraId="4ECDCA85" w14:textId="77777777" w:rsidTr="0026218D">
        <w:trPr>
          <w:cantSplit/>
          <w:jc w:val="center"/>
        </w:trPr>
        <w:tc>
          <w:tcPr>
            <w:tcW w:w="1984" w:type="dxa"/>
            <w:vMerge/>
            <w:tcBorders>
              <w:left w:val="single" w:sz="6" w:space="0" w:color="auto"/>
              <w:right w:val="single" w:sz="6" w:space="0" w:color="auto"/>
            </w:tcBorders>
          </w:tcPr>
          <w:p w14:paraId="74CDBEC1"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141BE26F" w14:textId="77777777" w:rsidR="0026218D" w:rsidRPr="00715AD3" w:rsidRDefault="0026218D" w:rsidP="0026218D">
            <w:pPr>
              <w:pStyle w:val="TAL"/>
            </w:pPr>
            <w:r w:rsidRPr="00715AD3">
              <w:t>12</w:t>
            </w:r>
          </w:p>
        </w:tc>
        <w:tc>
          <w:tcPr>
            <w:tcW w:w="2859" w:type="dxa"/>
            <w:tcBorders>
              <w:top w:val="single" w:sz="6" w:space="0" w:color="auto"/>
              <w:left w:val="single" w:sz="6" w:space="0" w:color="auto"/>
              <w:bottom w:val="single" w:sz="6" w:space="0" w:color="auto"/>
              <w:right w:val="single" w:sz="6" w:space="0" w:color="auto"/>
            </w:tcBorders>
          </w:tcPr>
          <w:p w14:paraId="0CCA7A98" w14:textId="77777777" w:rsidR="0026218D" w:rsidRPr="00715AD3" w:rsidRDefault="0026218D" w:rsidP="0026218D">
            <w:pPr>
              <w:pStyle w:val="TAL"/>
            </w:pPr>
            <w:r w:rsidRPr="00715AD3">
              <w:t>GPS L5 I</w:t>
            </w:r>
          </w:p>
        </w:tc>
      </w:tr>
      <w:tr w:rsidR="0026218D" w:rsidRPr="00715AD3" w14:paraId="22BBA452" w14:textId="77777777" w:rsidTr="0026218D">
        <w:trPr>
          <w:cantSplit/>
          <w:jc w:val="center"/>
        </w:trPr>
        <w:tc>
          <w:tcPr>
            <w:tcW w:w="1984" w:type="dxa"/>
            <w:vMerge/>
            <w:tcBorders>
              <w:left w:val="single" w:sz="6" w:space="0" w:color="auto"/>
              <w:right w:val="single" w:sz="6" w:space="0" w:color="auto"/>
            </w:tcBorders>
          </w:tcPr>
          <w:p w14:paraId="47DF3E16"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A5DAFCD" w14:textId="77777777" w:rsidR="0026218D" w:rsidRPr="00715AD3" w:rsidRDefault="0026218D" w:rsidP="0026218D">
            <w:pPr>
              <w:pStyle w:val="TAL"/>
            </w:pPr>
            <w:r w:rsidRPr="00715AD3">
              <w:t>13</w:t>
            </w:r>
          </w:p>
        </w:tc>
        <w:tc>
          <w:tcPr>
            <w:tcW w:w="2859" w:type="dxa"/>
            <w:tcBorders>
              <w:top w:val="single" w:sz="6" w:space="0" w:color="auto"/>
              <w:left w:val="single" w:sz="6" w:space="0" w:color="auto"/>
              <w:bottom w:val="single" w:sz="6" w:space="0" w:color="auto"/>
              <w:right w:val="single" w:sz="6" w:space="0" w:color="auto"/>
            </w:tcBorders>
          </w:tcPr>
          <w:p w14:paraId="572E3532" w14:textId="77777777" w:rsidR="0026218D" w:rsidRPr="00715AD3" w:rsidRDefault="0026218D" w:rsidP="0026218D">
            <w:pPr>
              <w:pStyle w:val="TAL"/>
            </w:pPr>
            <w:r w:rsidRPr="00715AD3">
              <w:t>GPS L5 Q</w:t>
            </w:r>
          </w:p>
        </w:tc>
      </w:tr>
      <w:tr w:rsidR="0026218D" w:rsidRPr="00715AD3" w14:paraId="178AA83C" w14:textId="77777777" w:rsidTr="0026218D">
        <w:trPr>
          <w:cantSplit/>
          <w:jc w:val="center"/>
        </w:trPr>
        <w:tc>
          <w:tcPr>
            <w:tcW w:w="1984" w:type="dxa"/>
            <w:vMerge/>
            <w:tcBorders>
              <w:left w:val="single" w:sz="6" w:space="0" w:color="auto"/>
              <w:right w:val="single" w:sz="6" w:space="0" w:color="auto"/>
            </w:tcBorders>
          </w:tcPr>
          <w:p w14:paraId="139B9983"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35CE126" w14:textId="77777777" w:rsidR="0026218D" w:rsidRPr="00715AD3" w:rsidRDefault="0026218D" w:rsidP="0026218D">
            <w:pPr>
              <w:pStyle w:val="TAL"/>
            </w:pPr>
            <w:r w:rsidRPr="00715AD3">
              <w:t>14</w:t>
            </w:r>
          </w:p>
        </w:tc>
        <w:tc>
          <w:tcPr>
            <w:tcW w:w="2859" w:type="dxa"/>
            <w:tcBorders>
              <w:top w:val="single" w:sz="6" w:space="0" w:color="auto"/>
              <w:left w:val="single" w:sz="6" w:space="0" w:color="auto"/>
              <w:bottom w:val="single" w:sz="6" w:space="0" w:color="auto"/>
              <w:right w:val="single" w:sz="6" w:space="0" w:color="auto"/>
            </w:tcBorders>
          </w:tcPr>
          <w:p w14:paraId="2D364F3D" w14:textId="77777777" w:rsidR="0026218D" w:rsidRPr="00715AD3" w:rsidRDefault="0026218D" w:rsidP="0026218D">
            <w:pPr>
              <w:pStyle w:val="TAL"/>
            </w:pPr>
            <w:r w:rsidRPr="00715AD3">
              <w:t>GPS L5 I+Q</w:t>
            </w:r>
          </w:p>
        </w:tc>
      </w:tr>
      <w:tr w:rsidR="0026218D" w:rsidRPr="00715AD3" w14:paraId="3E436187" w14:textId="77777777" w:rsidTr="0026218D">
        <w:trPr>
          <w:cantSplit/>
          <w:jc w:val="center"/>
        </w:trPr>
        <w:tc>
          <w:tcPr>
            <w:tcW w:w="1984" w:type="dxa"/>
            <w:vMerge/>
            <w:tcBorders>
              <w:left w:val="single" w:sz="6" w:space="0" w:color="auto"/>
              <w:right w:val="single" w:sz="6" w:space="0" w:color="auto"/>
            </w:tcBorders>
          </w:tcPr>
          <w:p w14:paraId="3D64CDCE"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F3820AA" w14:textId="77777777" w:rsidR="0026218D" w:rsidRPr="00715AD3" w:rsidRDefault="0026218D" w:rsidP="0026218D">
            <w:pPr>
              <w:pStyle w:val="TAL"/>
            </w:pPr>
            <w:r w:rsidRPr="00715AD3">
              <w:t>15</w:t>
            </w:r>
          </w:p>
        </w:tc>
        <w:tc>
          <w:tcPr>
            <w:tcW w:w="2859" w:type="dxa"/>
            <w:tcBorders>
              <w:top w:val="single" w:sz="6" w:space="0" w:color="auto"/>
              <w:left w:val="single" w:sz="6" w:space="0" w:color="auto"/>
              <w:bottom w:val="single" w:sz="6" w:space="0" w:color="auto"/>
              <w:right w:val="single" w:sz="6" w:space="0" w:color="auto"/>
            </w:tcBorders>
          </w:tcPr>
          <w:p w14:paraId="074A08E1" w14:textId="77777777" w:rsidR="0026218D" w:rsidRPr="00715AD3" w:rsidRDefault="0026218D" w:rsidP="0026218D">
            <w:pPr>
              <w:pStyle w:val="TAL"/>
            </w:pPr>
            <w:r w:rsidRPr="00715AD3">
              <w:t>GPS L1 L1C(D)</w:t>
            </w:r>
          </w:p>
        </w:tc>
      </w:tr>
      <w:tr w:rsidR="0026218D" w:rsidRPr="00715AD3" w14:paraId="28270F15" w14:textId="77777777" w:rsidTr="0026218D">
        <w:trPr>
          <w:cantSplit/>
          <w:jc w:val="center"/>
        </w:trPr>
        <w:tc>
          <w:tcPr>
            <w:tcW w:w="1984" w:type="dxa"/>
            <w:vMerge/>
            <w:tcBorders>
              <w:left w:val="single" w:sz="6" w:space="0" w:color="auto"/>
              <w:right w:val="single" w:sz="6" w:space="0" w:color="auto"/>
            </w:tcBorders>
          </w:tcPr>
          <w:p w14:paraId="3A013DF4"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CB27F2C" w14:textId="77777777" w:rsidR="0026218D" w:rsidRPr="00715AD3" w:rsidRDefault="0026218D" w:rsidP="0026218D">
            <w:pPr>
              <w:pStyle w:val="TAL"/>
            </w:pPr>
            <w:r w:rsidRPr="00715AD3">
              <w:t>16</w:t>
            </w:r>
          </w:p>
        </w:tc>
        <w:tc>
          <w:tcPr>
            <w:tcW w:w="2859" w:type="dxa"/>
            <w:tcBorders>
              <w:top w:val="single" w:sz="6" w:space="0" w:color="auto"/>
              <w:left w:val="single" w:sz="6" w:space="0" w:color="auto"/>
              <w:bottom w:val="single" w:sz="6" w:space="0" w:color="auto"/>
              <w:right w:val="single" w:sz="6" w:space="0" w:color="auto"/>
            </w:tcBorders>
          </w:tcPr>
          <w:p w14:paraId="46C5AA67" w14:textId="77777777" w:rsidR="0026218D" w:rsidRPr="00715AD3" w:rsidRDefault="0026218D" w:rsidP="0026218D">
            <w:pPr>
              <w:pStyle w:val="TAL"/>
            </w:pPr>
            <w:r w:rsidRPr="00715AD3">
              <w:t>GPS L1 L1C(P)</w:t>
            </w:r>
          </w:p>
        </w:tc>
      </w:tr>
      <w:tr w:rsidR="0026218D" w:rsidRPr="00715AD3" w14:paraId="2906F567" w14:textId="77777777" w:rsidTr="0026218D">
        <w:trPr>
          <w:cantSplit/>
          <w:jc w:val="center"/>
        </w:trPr>
        <w:tc>
          <w:tcPr>
            <w:tcW w:w="1984" w:type="dxa"/>
            <w:vMerge/>
            <w:tcBorders>
              <w:left w:val="single" w:sz="6" w:space="0" w:color="auto"/>
              <w:right w:val="single" w:sz="6" w:space="0" w:color="auto"/>
            </w:tcBorders>
          </w:tcPr>
          <w:p w14:paraId="7D7A4E0D"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811361E" w14:textId="77777777" w:rsidR="0026218D" w:rsidRPr="00715AD3" w:rsidRDefault="0026218D" w:rsidP="0026218D">
            <w:pPr>
              <w:pStyle w:val="TAL"/>
            </w:pPr>
            <w:r w:rsidRPr="00715AD3">
              <w:t>17</w:t>
            </w:r>
          </w:p>
        </w:tc>
        <w:tc>
          <w:tcPr>
            <w:tcW w:w="2859" w:type="dxa"/>
            <w:tcBorders>
              <w:top w:val="single" w:sz="6" w:space="0" w:color="auto"/>
              <w:left w:val="single" w:sz="6" w:space="0" w:color="auto"/>
              <w:bottom w:val="single" w:sz="6" w:space="0" w:color="auto"/>
              <w:right w:val="single" w:sz="6" w:space="0" w:color="auto"/>
            </w:tcBorders>
          </w:tcPr>
          <w:p w14:paraId="2755FE3B" w14:textId="77777777" w:rsidR="0026218D" w:rsidRPr="00715AD3" w:rsidRDefault="0026218D" w:rsidP="0026218D">
            <w:pPr>
              <w:pStyle w:val="TAL"/>
            </w:pPr>
            <w:r w:rsidRPr="00715AD3">
              <w:t>GPS L1 L1C(D+P)</w:t>
            </w:r>
          </w:p>
        </w:tc>
      </w:tr>
      <w:tr w:rsidR="0026218D" w:rsidRPr="00715AD3" w14:paraId="628C509F" w14:textId="77777777" w:rsidTr="0026218D">
        <w:trPr>
          <w:cantSplit/>
          <w:jc w:val="center"/>
        </w:trPr>
        <w:tc>
          <w:tcPr>
            <w:tcW w:w="1984" w:type="dxa"/>
            <w:vMerge/>
            <w:tcBorders>
              <w:left w:val="single" w:sz="6" w:space="0" w:color="auto"/>
              <w:bottom w:val="single" w:sz="6" w:space="0" w:color="auto"/>
              <w:right w:val="single" w:sz="6" w:space="0" w:color="auto"/>
            </w:tcBorders>
          </w:tcPr>
          <w:p w14:paraId="0B012D57"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47350991" w14:textId="77777777" w:rsidR="0026218D" w:rsidRPr="00715AD3" w:rsidRDefault="0026218D" w:rsidP="0026218D">
            <w:pPr>
              <w:pStyle w:val="TAL"/>
            </w:pPr>
            <w:r w:rsidRPr="00715AD3">
              <w:t>18-23</w:t>
            </w:r>
          </w:p>
        </w:tc>
        <w:tc>
          <w:tcPr>
            <w:tcW w:w="2859" w:type="dxa"/>
            <w:tcBorders>
              <w:top w:val="single" w:sz="6" w:space="0" w:color="auto"/>
              <w:left w:val="single" w:sz="6" w:space="0" w:color="auto"/>
              <w:bottom w:val="single" w:sz="6" w:space="0" w:color="auto"/>
              <w:right w:val="single" w:sz="6" w:space="0" w:color="auto"/>
            </w:tcBorders>
          </w:tcPr>
          <w:p w14:paraId="58BCEAE6" w14:textId="77777777" w:rsidR="0026218D" w:rsidRPr="00715AD3" w:rsidRDefault="0026218D" w:rsidP="0026218D">
            <w:pPr>
              <w:pStyle w:val="TAL"/>
            </w:pPr>
            <w:r w:rsidRPr="00715AD3">
              <w:t>Reserved</w:t>
            </w:r>
          </w:p>
        </w:tc>
      </w:tr>
      <w:tr w:rsidR="0026218D" w:rsidRPr="00715AD3" w14:paraId="2C52E681" w14:textId="77777777" w:rsidTr="0026218D">
        <w:trPr>
          <w:cantSplit/>
          <w:jc w:val="center"/>
        </w:trPr>
        <w:tc>
          <w:tcPr>
            <w:tcW w:w="1984" w:type="dxa"/>
            <w:vMerge w:val="restart"/>
            <w:tcBorders>
              <w:left w:val="single" w:sz="6" w:space="0" w:color="auto"/>
              <w:right w:val="single" w:sz="6" w:space="0" w:color="auto"/>
            </w:tcBorders>
          </w:tcPr>
          <w:p w14:paraId="3BFDC026" w14:textId="77777777" w:rsidR="0026218D" w:rsidRPr="00715AD3" w:rsidRDefault="0026218D" w:rsidP="0026218D">
            <w:pPr>
              <w:pStyle w:val="TAL"/>
            </w:pPr>
            <w:r w:rsidRPr="00715AD3">
              <w:t>SBAS</w:t>
            </w:r>
          </w:p>
        </w:tc>
        <w:tc>
          <w:tcPr>
            <w:tcW w:w="993" w:type="dxa"/>
            <w:tcBorders>
              <w:top w:val="single" w:sz="6" w:space="0" w:color="auto"/>
              <w:left w:val="single" w:sz="6" w:space="0" w:color="auto"/>
              <w:bottom w:val="single" w:sz="6" w:space="0" w:color="auto"/>
              <w:right w:val="single" w:sz="6" w:space="0" w:color="auto"/>
            </w:tcBorders>
          </w:tcPr>
          <w:p w14:paraId="10C14A39" w14:textId="77777777" w:rsidR="0026218D" w:rsidRPr="00715AD3" w:rsidRDefault="0026218D" w:rsidP="0026218D">
            <w:pPr>
              <w:pStyle w:val="TAL"/>
            </w:pPr>
            <w:r w:rsidRPr="00715AD3">
              <w:t>0</w:t>
            </w:r>
          </w:p>
        </w:tc>
        <w:tc>
          <w:tcPr>
            <w:tcW w:w="2859" w:type="dxa"/>
            <w:tcBorders>
              <w:top w:val="single" w:sz="6" w:space="0" w:color="auto"/>
              <w:left w:val="single" w:sz="6" w:space="0" w:color="auto"/>
              <w:bottom w:val="single" w:sz="6" w:space="0" w:color="auto"/>
              <w:right w:val="single" w:sz="6" w:space="0" w:color="auto"/>
            </w:tcBorders>
          </w:tcPr>
          <w:p w14:paraId="62492D12" w14:textId="77777777" w:rsidR="0026218D" w:rsidRPr="00715AD3" w:rsidRDefault="0026218D" w:rsidP="0026218D">
            <w:pPr>
              <w:pStyle w:val="TAL"/>
            </w:pPr>
            <w:r w:rsidRPr="00715AD3">
              <w:t>L1 C/A</w:t>
            </w:r>
          </w:p>
        </w:tc>
      </w:tr>
      <w:tr w:rsidR="0026218D" w:rsidRPr="00715AD3" w14:paraId="0258386E" w14:textId="77777777" w:rsidTr="0026218D">
        <w:trPr>
          <w:cantSplit/>
          <w:jc w:val="center"/>
        </w:trPr>
        <w:tc>
          <w:tcPr>
            <w:tcW w:w="1984" w:type="dxa"/>
            <w:vMerge/>
            <w:tcBorders>
              <w:left w:val="single" w:sz="6" w:space="0" w:color="auto"/>
              <w:right w:val="single" w:sz="6" w:space="0" w:color="auto"/>
            </w:tcBorders>
          </w:tcPr>
          <w:p w14:paraId="0361A9F9"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4C27765" w14:textId="77777777" w:rsidR="0026218D" w:rsidRPr="00715AD3" w:rsidRDefault="0026218D" w:rsidP="0026218D">
            <w:pPr>
              <w:pStyle w:val="TAL"/>
            </w:pPr>
            <w:r w:rsidRPr="00715AD3">
              <w:t>1</w:t>
            </w:r>
          </w:p>
        </w:tc>
        <w:tc>
          <w:tcPr>
            <w:tcW w:w="2859" w:type="dxa"/>
            <w:tcBorders>
              <w:top w:val="single" w:sz="6" w:space="0" w:color="auto"/>
              <w:left w:val="single" w:sz="6" w:space="0" w:color="auto"/>
              <w:bottom w:val="single" w:sz="6" w:space="0" w:color="auto"/>
              <w:right w:val="single" w:sz="6" w:space="0" w:color="auto"/>
            </w:tcBorders>
          </w:tcPr>
          <w:p w14:paraId="436B3189" w14:textId="77777777" w:rsidR="0026218D" w:rsidRPr="00715AD3" w:rsidRDefault="0026218D" w:rsidP="0026218D">
            <w:pPr>
              <w:pStyle w:val="TAL"/>
            </w:pPr>
            <w:r w:rsidRPr="00715AD3">
              <w:t>L5 I</w:t>
            </w:r>
          </w:p>
        </w:tc>
      </w:tr>
      <w:tr w:rsidR="0026218D" w:rsidRPr="00715AD3" w14:paraId="2E53CDB2" w14:textId="77777777" w:rsidTr="0026218D">
        <w:trPr>
          <w:cantSplit/>
          <w:jc w:val="center"/>
        </w:trPr>
        <w:tc>
          <w:tcPr>
            <w:tcW w:w="1984" w:type="dxa"/>
            <w:vMerge/>
            <w:tcBorders>
              <w:left w:val="single" w:sz="6" w:space="0" w:color="auto"/>
              <w:right w:val="single" w:sz="6" w:space="0" w:color="auto"/>
            </w:tcBorders>
          </w:tcPr>
          <w:p w14:paraId="0D797768"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07E6810B" w14:textId="77777777" w:rsidR="0026218D" w:rsidRPr="00715AD3" w:rsidRDefault="0026218D" w:rsidP="0026218D">
            <w:pPr>
              <w:pStyle w:val="TAL"/>
            </w:pPr>
            <w:r w:rsidRPr="00715AD3">
              <w:t>2</w:t>
            </w:r>
          </w:p>
        </w:tc>
        <w:tc>
          <w:tcPr>
            <w:tcW w:w="2859" w:type="dxa"/>
            <w:tcBorders>
              <w:top w:val="single" w:sz="6" w:space="0" w:color="auto"/>
              <w:left w:val="single" w:sz="6" w:space="0" w:color="auto"/>
              <w:bottom w:val="single" w:sz="6" w:space="0" w:color="auto"/>
              <w:right w:val="single" w:sz="6" w:space="0" w:color="auto"/>
            </w:tcBorders>
          </w:tcPr>
          <w:p w14:paraId="30F12637" w14:textId="77777777" w:rsidR="0026218D" w:rsidRPr="00715AD3" w:rsidRDefault="0026218D" w:rsidP="0026218D">
            <w:pPr>
              <w:pStyle w:val="TAL"/>
            </w:pPr>
            <w:r w:rsidRPr="00715AD3">
              <w:t>L5 Q</w:t>
            </w:r>
          </w:p>
        </w:tc>
      </w:tr>
      <w:tr w:rsidR="0026218D" w:rsidRPr="00715AD3" w14:paraId="313B8854" w14:textId="77777777" w:rsidTr="0026218D">
        <w:trPr>
          <w:cantSplit/>
          <w:jc w:val="center"/>
        </w:trPr>
        <w:tc>
          <w:tcPr>
            <w:tcW w:w="1984" w:type="dxa"/>
            <w:vMerge/>
            <w:tcBorders>
              <w:left w:val="single" w:sz="6" w:space="0" w:color="auto"/>
              <w:right w:val="single" w:sz="6" w:space="0" w:color="auto"/>
            </w:tcBorders>
          </w:tcPr>
          <w:p w14:paraId="6006E49A"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037CD7F8" w14:textId="77777777" w:rsidR="0026218D" w:rsidRPr="00715AD3" w:rsidRDefault="0026218D" w:rsidP="0026218D">
            <w:pPr>
              <w:pStyle w:val="TAL"/>
            </w:pPr>
            <w:r w:rsidRPr="00715AD3">
              <w:t>3</w:t>
            </w:r>
          </w:p>
        </w:tc>
        <w:tc>
          <w:tcPr>
            <w:tcW w:w="2859" w:type="dxa"/>
            <w:tcBorders>
              <w:top w:val="single" w:sz="6" w:space="0" w:color="auto"/>
              <w:left w:val="single" w:sz="6" w:space="0" w:color="auto"/>
              <w:bottom w:val="single" w:sz="6" w:space="0" w:color="auto"/>
              <w:right w:val="single" w:sz="6" w:space="0" w:color="auto"/>
            </w:tcBorders>
          </w:tcPr>
          <w:p w14:paraId="6775E769" w14:textId="77777777" w:rsidR="0026218D" w:rsidRPr="00715AD3" w:rsidRDefault="0026218D" w:rsidP="0026218D">
            <w:pPr>
              <w:pStyle w:val="TAL"/>
            </w:pPr>
            <w:r w:rsidRPr="00715AD3">
              <w:t>L5 I+Q</w:t>
            </w:r>
          </w:p>
        </w:tc>
      </w:tr>
      <w:tr w:rsidR="0026218D" w:rsidRPr="00715AD3" w14:paraId="09E07299" w14:textId="77777777" w:rsidTr="0026218D">
        <w:trPr>
          <w:cantSplit/>
          <w:jc w:val="center"/>
        </w:trPr>
        <w:tc>
          <w:tcPr>
            <w:tcW w:w="1984" w:type="dxa"/>
            <w:vMerge/>
            <w:tcBorders>
              <w:left w:val="single" w:sz="6" w:space="0" w:color="auto"/>
              <w:bottom w:val="single" w:sz="6" w:space="0" w:color="auto"/>
              <w:right w:val="single" w:sz="6" w:space="0" w:color="auto"/>
            </w:tcBorders>
          </w:tcPr>
          <w:p w14:paraId="53E9C88B"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4ABF6805" w14:textId="77777777" w:rsidR="0026218D" w:rsidRPr="00715AD3" w:rsidRDefault="0026218D" w:rsidP="0026218D">
            <w:pPr>
              <w:pStyle w:val="TAL"/>
            </w:pPr>
            <w:r w:rsidRPr="00715AD3">
              <w:t>4-7</w:t>
            </w:r>
          </w:p>
        </w:tc>
        <w:tc>
          <w:tcPr>
            <w:tcW w:w="2859" w:type="dxa"/>
            <w:tcBorders>
              <w:top w:val="single" w:sz="6" w:space="0" w:color="auto"/>
              <w:left w:val="single" w:sz="6" w:space="0" w:color="auto"/>
              <w:bottom w:val="single" w:sz="6" w:space="0" w:color="auto"/>
              <w:right w:val="single" w:sz="6" w:space="0" w:color="auto"/>
            </w:tcBorders>
          </w:tcPr>
          <w:p w14:paraId="2C065465" w14:textId="77777777" w:rsidR="0026218D" w:rsidRPr="00715AD3" w:rsidRDefault="0026218D" w:rsidP="0026218D">
            <w:pPr>
              <w:pStyle w:val="TAL"/>
            </w:pPr>
            <w:r w:rsidRPr="00715AD3">
              <w:t>Reserved</w:t>
            </w:r>
          </w:p>
        </w:tc>
      </w:tr>
      <w:tr w:rsidR="0026218D" w:rsidRPr="00715AD3" w14:paraId="48779219" w14:textId="77777777" w:rsidTr="0026218D">
        <w:trPr>
          <w:cantSplit/>
          <w:jc w:val="center"/>
        </w:trPr>
        <w:tc>
          <w:tcPr>
            <w:tcW w:w="1984" w:type="dxa"/>
            <w:vMerge w:val="restart"/>
            <w:tcBorders>
              <w:left w:val="single" w:sz="6" w:space="0" w:color="auto"/>
              <w:right w:val="single" w:sz="6" w:space="0" w:color="auto"/>
            </w:tcBorders>
          </w:tcPr>
          <w:p w14:paraId="02990B23" w14:textId="77777777" w:rsidR="0026218D" w:rsidRPr="00715AD3" w:rsidRDefault="0026218D" w:rsidP="0026218D">
            <w:pPr>
              <w:pStyle w:val="TAL"/>
            </w:pPr>
            <w:r w:rsidRPr="00715AD3">
              <w:t>QZSS</w:t>
            </w:r>
          </w:p>
        </w:tc>
        <w:tc>
          <w:tcPr>
            <w:tcW w:w="993" w:type="dxa"/>
            <w:tcBorders>
              <w:top w:val="single" w:sz="6" w:space="0" w:color="auto"/>
              <w:left w:val="single" w:sz="6" w:space="0" w:color="auto"/>
              <w:bottom w:val="single" w:sz="6" w:space="0" w:color="auto"/>
              <w:right w:val="single" w:sz="6" w:space="0" w:color="auto"/>
            </w:tcBorders>
          </w:tcPr>
          <w:p w14:paraId="444CEFFE" w14:textId="77777777" w:rsidR="0026218D" w:rsidRPr="00715AD3" w:rsidRDefault="0026218D" w:rsidP="0026218D">
            <w:pPr>
              <w:pStyle w:val="TAL"/>
            </w:pPr>
            <w:r w:rsidRPr="00715AD3">
              <w:t>0</w:t>
            </w:r>
          </w:p>
        </w:tc>
        <w:tc>
          <w:tcPr>
            <w:tcW w:w="2859" w:type="dxa"/>
            <w:tcBorders>
              <w:top w:val="single" w:sz="6" w:space="0" w:color="auto"/>
              <w:left w:val="single" w:sz="6" w:space="0" w:color="auto"/>
              <w:bottom w:val="single" w:sz="6" w:space="0" w:color="auto"/>
              <w:right w:val="single" w:sz="6" w:space="0" w:color="auto"/>
            </w:tcBorders>
          </w:tcPr>
          <w:p w14:paraId="569FB88B" w14:textId="77777777" w:rsidR="0026218D" w:rsidRPr="00715AD3" w:rsidRDefault="0026218D" w:rsidP="0026218D">
            <w:pPr>
              <w:pStyle w:val="TAL"/>
            </w:pPr>
            <w:r w:rsidRPr="00715AD3">
              <w:t>QZS-L1 C/A</w:t>
            </w:r>
          </w:p>
        </w:tc>
      </w:tr>
      <w:tr w:rsidR="0026218D" w:rsidRPr="00715AD3" w14:paraId="7759A9D7" w14:textId="77777777" w:rsidTr="0026218D">
        <w:trPr>
          <w:cantSplit/>
          <w:jc w:val="center"/>
        </w:trPr>
        <w:tc>
          <w:tcPr>
            <w:tcW w:w="1984" w:type="dxa"/>
            <w:vMerge/>
            <w:tcBorders>
              <w:left w:val="single" w:sz="6" w:space="0" w:color="auto"/>
              <w:right w:val="single" w:sz="6" w:space="0" w:color="auto"/>
            </w:tcBorders>
          </w:tcPr>
          <w:p w14:paraId="2E2CAE9C"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0333753C" w14:textId="77777777" w:rsidR="0026218D" w:rsidRPr="00715AD3" w:rsidRDefault="0026218D" w:rsidP="0026218D">
            <w:pPr>
              <w:pStyle w:val="TAL"/>
            </w:pPr>
            <w:r w:rsidRPr="00715AD3">
              <w:t>1</w:t>
            </w:r>
          </w:p>
        </w:tc>
        <w:tc>
          <w:tcPr>
            <w:tcW w:w="2859" w:type="dxa"/>
            <w:tcBorders>
              <w:top w:val="single" w:sz="6" w:space="0" w:color="auto"/>
              <w:left w:val="single" w:sz="6" w:space="0" w:color="auto"/>
              <w:bottom w:val="single" w:sz="6" w:space="0" w:color="auto"/>
              <w:right w:val="single" w:sz="6" w:space="0" w:color="auto"/>
            </w:tcBorders>
          </w:tcPr>
          <w:p w14:paraId="68253B1D" w14:textId="77777777" w:rsidR="0026218D" w:rsidRPr="00715AD3" w:rsidRDefault="0026218D" w:rsidP="0026218D">
            <w:pPr>
              <w:pStyle w:val="TAL"/>
            </w:pPr>
            <w:r w:rsidRPr="00715AD3">
              <w:t>QZS-L1C</w:t>
            </w:r>
          </w:p>
        </w:tc>
      </w:tr>
      <w:tr w:rsidR="0026218D" w:rsidRPr="00715AD3" w14:paraId="3A7EC0CD" w14:textId="77777777" w:rsidTr="0026218D">
        <w:trPr>
          <w:cantSplit/>
          <w:jc w:val="center"/>
        </w:trPr>
        <w:tc>
          <w:tcPr>
            <w:tcW w:w="1984" w:type="dxa"/>
            <w:vMerge/>
            <w:tcBorders>
              <w:left w:val="single" w:sz="6" w:space="0" w:color="auto"/>
              <w:right w:val="single" w:sz="6" w:space="0" w:color="auto"/>
            </w:tcBorders>
          </w:tcPr>
          <w:p w14:paraId="45D599F0"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2E7F5758" w14:textId="77777777" w:rsidR="0026218D" w:rsidRPr="00715AD3" w:rsidRDefault="0026218D" w:rsidP="0026218D">
            <w:pPr>
              <w:pStyle w:val="TAL"/>
            </w:pPr>
            <w:r w:rsidRPr="00715AD3">
              <w:t>2</w:t>
            </w:r>
          </w:p>
        </w:tc>
        <w:tc>
          <w:tcPr>
            <w:tcW w:w="2859" w:type="dxa"/>
            <w:tcBorders>
              <w:top w:val="single" w:sz="6" w:space="0" w:color="auto"/>
              <w:left w:val="single" w:sz="6" w:space="0" w:color="auto"/>
              <w:bottom w:val="single" w:sz="6" w:space="0" w:color="auto"/>
              <w:right w:val="single" w:sz="6" w:space="0" w:color="auto"/>
            </w:tcBorders>
          </w:tcPr>
          <w:p w14:paraId="66468590" w14:textId="77777777" w:rsidR="0026218D" w:rsidRPr="00715AD3" w:rsidRDefault="0026218D" w:rsidP="0026218D">
            <w:pPr>
              <w:pStyle w:val="TAL"/>
            </w:pPr>
            <w:r w:rsidRPr="00715AD3">
              <w:t>QZS-L2C</w:t>
            </w:r>
          </w:p>
        </w:tc>
      </w:tr>
      <w:tr w:rsidR="0026218D" w:rsidRPr="00715AD3" w14:paraId="12E990A9" w14:textId="77777777" w:rsidTr="0026218D">
        <w:trPr>
          <w:cantSplit/>
          <w:jc w:val="center"/>
        </w:trPr>
        <w:tc>
          <w:tcPr>
            <w:tcW w:w="1984" w:type="dxa"/>
            <w:vMerge/>
            <w:tcBorders>
              <w:left w:val="single" w:sz="6" w:space="0" w:color="auto"/>
              <w:right w:val="single" w:sz="6" w:space="0" w:color="auto"/>
            </w:tcBorders>
          </w:tcPr>
          <w:p w14:paraId="2BB749FF"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319E8717" w14:textId="77777777" w:rsidR="0026218D" w:rsidRPr="00715AD3" w:rsidRDefault="0026218D" w:rsidP="0026218D">
            <w:pPr>
              <w:pStyle w:val="TAL"/>
            </w:pPr>
            <w:r w:rsidRPr="00715AD3">
              <w:t>3</w:t>
            </w:r>
          </w:p>
        </w:tc>
        <w:tc>
          <w:tcPr>
            <w:tcW w:w="2859" w:type="dxa"/>
            <w:tcBorders>
              <w:top w:val="single" w:sz="6" w:space="0" w:color="auto"/>
              <w:left w:val="single" w:sz="6" w:space="0" w:color="auto"/>
              <w:bottom w:val="single" w:sz="6" w:space="0" w:color="auto"/>
              <w:right w:val="single" w:sz="6" w:space="0" w:color="auto"/>
            </w:tcBorders>
          </w:tcPr>
          <w:p w14:paraId="29B153D3" w14:textId="77777777" w:rsidR="0026218D" w:rsidRPr="00715AD3" w:rsidRDefault="0026218D" w:rsidP="0026218D">
            <w:pPr>
              <w:pStyle w:val="TAL"/>
            </w:pPr>
            <w:r w:rsidRPr="00715AD3">
              <w:t>QZS-L5</w:t>
            </w:r>
          </w:p>
        </w:tc>
      </w:tr>
      <w:tr w:rsidR="0026218D" w:rsidRPr="00715AD3" w14:paraId="6E94A380" w14:textId="77777777" w:rsidTr="0026218D">
        <w:trPr>
          <w:cantSplit/>
          <w:jc w:val="center"/>
        </w:trPr>
        <w:tc>
          <w:tcPr>
            <w:tcW w:w="1984" w:type="dxa"/>
            <w:vMerge/>
            <w:tcBorders>
              <w:left w:val="single" w:sz="6" w:space="0" w:color="auto"/>
              <w:right w:val="single" w:sz="6" w:space="0" w:color="auto"/>
            </w:tcBorders>
          </w:tcPr>
          <w:p w14:paraId="255F500E"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48EE674" w14:textId="77777777" w:rsidR="0026218D" w:rsidRPr="00715AD3" w:rsidRDefault="0026218D" w:rsidP="0026218D">
            <w:pPr>
              <w:pStyle w:val="TAL"/>
            </w:pPr>
            <w:r w:rsidRPr="00715AD3">
              <w:t>4</w:t>
            </w:r>
          </w:p>
        </w:tc>
        <w:tc>
          <w:tcPr>
            <w:tcW w:w="2859" w:type="dxa"/>
            <w:tcBorders>
              <w:top w:val="single" w:sz="6" w:space="0" w:color="auto"/>
              <w:left w:val="single" w:sz="6" w:space="0" w:color="auto"/>
              <w:bottom w:val="single" w:sz="6" w:space="0" w:color="auto"/>
              <w:right w:val="single" w:sz="6" w:space="0" w:color="auto"/>
            </w:tcBorders>
          </w:tcPr>
          <w:p w14:paraId="092BC0EB" w14:textId="77777777" w:rsidR="0026218D" w:rsidRPr="00715AD3" w:rsidRDefault="0026218D" w:rsidP="0026218D">
            <w:pPr>
              <w:pStyle w:val="TAL"/>
            </w:pPr>
            <w:r w:rsidRPr="00715AD3">
              <w:t>QZS-LEX S</w:t>
            </w:r>
          </w:p>
        </w:tc>
      </w:tr>
      <w:tr w:rsidR="0026218D" w:rsidRPr="00715AD3" w14:paraId="4E7EA6B2" w14:textId="77777777" w:rsidTr="0026218D">
        <w:trPr>
          <w:cantSplit/>
          <w:jc w:val="center"/>
        </w:trPr>
        <w:tc>
          <w:tcPr>
            <w:tcW w:w="1984" w:type="dxa"/>
            <w:vMerge/>
            <w:tcBorders>
              <w:left w:val="single" w:sz="6" w:space="0" w:color="auto"/>
              <w:right w:val="single" w:sz="6" w:space="0" w:color="auto"/>
            </w:tcBorders>
          </w:tcPr>
          <w:p w14:paraId="5751652D"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68A35CF7" w14:textId="77777777" w:rsidR="0026218D" w:rsidRPr="00715AD3" w:rsidRDefault="0026218D" w:rsidP="0026218D">
            <w:pPr>
              <w:pStyle w:val="TAL"/>
            </w:pPr>
            <w:r w:rsidRPr="00715AD3">
              <w:t>5</w:t>
            </w:r>
          </w:p>
        </w:tc>
        <w:tc>
          <w:tcPr>
            <w:tcW w:w="2859" w:type="dxa"/>
            <w:tcBorders>
              <w:top w:val="single" w:sz="6" w:space="0" w:color="auto"/>
              <w:left w:val="single" w:sz="6" w:space="0" w:color="auto"/>
              <w:bottom w:val="single" w:sz="6" w:space="0" w:color="auto"/>
              <w:right w:val="single" w:sz="6" w:space="0" w:color="auto"/>
            </w:tcBorders>
          </w:tcPr>
          <w:p w14:paraId="5E3265F7" w14:textId="77777777" w:rsidR="0026218D" w:rsidRPr="00715AD3" w:rsidRDefault="0026218D" w:rsidP="0026218D">
            <w:pPr>
              <w:pStyle w:val="TAL"/>
            </w:pPr>
            <w:r w:rsidRPr="00715AD3">
              <w:t>QZS-LEX L</w:t>
            </w:r>
          </w:p>
        </w:tc>
      </w:tr>
      <w:tr w:rsidR="0026218D" w:rsidRPr="00715AD3" w14:paraId="42953695" w14:textId="77777777" w:rsidTr="0026218D">
        <w:trPr>
          <w:cantSplit/>
          <w:jc w:val="center"/>
        </w:trPr>
        <w:tc>
          <w:tcPr>
            <w:tcW w:w="1984" w:type="dxa"/>
            <w:vMerge/>
            <w:tcBorders>
              <w:left w:val="single" w:sz="6" w:space="0" w:color="auto"/>
              <w:right w:val="single" w:sz="6" w:space="0" w:color="auto"/>
            </w:tcBorders>
          </w:tcPr>
          <w:p w14:paraId="6BCDDF11"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3F3784D" w14:textId="77777777" w:rsidR="0026218D" w:rsidRPr="00715AD3" w:rsidRDefault="0026218D" w:rsidP="0026218D">
            <w:pPr>
              <w:pStyle w:val="TAL"/>
            </w:pPr>
            <w:r w:rsidRPr="00715AD3">
              <w:t>6</w:t>
            </w:r>
          </w:p>
        </w:tc>
        <w:tc>
          <w:tcPr>
            <w:tcW w:w="2859" w:type="dxa"/>
            <w:tcBorders>
              <w:top w:val="single" w:sz="6" w:space="0" w:color="auto"/>
              <w:left w:val="single" w:sz="6" w:space="0" w:color="auto"/>
              <w:bottom w:val="single" w:sz="6" w:space="0" w:color="auto"/>
              <w:right w:val="single" w:sz="6" w:space="0" w:color="auto"/>
            </w:tcBorders>
          </w:tcPr>
          <w:p w14:paraId="3E5AF5D1" w14:textId="77777777" w:rsidR="0026218D" w:rsidRPr="00715AD3" w:rsidRDefault="0026218D" w:rsidP="0026218D">
            <w:pPr>
              <w:pStyle w:val="TAL"/>
            </w:pPr>
            <w:r w:rsidRPr="00715AD3">
              <w:t>QZS-LEX S+L</w:t>
            </w:r>
          </w:p>
        </w:tc>
      </w:tr>
      <w:tr w:rsidR="0026218D" w:rsidRPr="00715AD3" w14:paraId="3FEEEC0D" w14:textId="77777777" w:rsidTr="0026218D">
        <w:trPr>
          <w:cantSplit/>
          <w:jc w:val="center"/>
        </w:trPr>
        <w:tc>
          <w:tcPr>
            <w:tcW w:w="1984" w:type="dxa"/>
            <w:vMerge/>
            <w:tcBorders>
              <w:left w:val="single" w:sz="6" w:space="0" w:color="auto"/>
              <w:right w:val="single" w:sz="6" w:space="0" w:color="auto"/>
            </w:tcBorders>
          </w:tcPr>
          <w:p w14:paraId="715BBBEE"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67459670" w14:textId="77777777" w:rsidR="0026218D" w:rsidRPr="00715AD3" w:rsidRDefault="0026218D" w:rsidP="0026218D">
            <w:pPr>
              <w:pStyle w:val="TAL"/>
            </w:pPr>
            <w:r w:rsidRPr="00715AD3">
              <w:t>7</w:t>
            </w:r>
          </w:p>
        </w:tc>
        <w:tc>
          <w:tcPr>
            <w:tcW w:w="2859" w:type="dxa"/>
            <w:tcBorders>
              <w:top w:val="single" w:sz="6" w:space="0" w:color="auto"/>
              <w:left w:val="single" w:sz="6" w:space="0" w:color="auto"/>
              <w:bottom w:val="single" w:sz="6" w:space="0" w:color="auto"/>
              <w:right w:val="single" w:sz="6" w:space="0" w:color="auto"/>
            </w:tcBorders>
          </w:tcPr>
          <w:p w14:paraId="73A945FD" w14:textId="77777777" w:rsidR="0026218D" w:rsidRPr="00715AD3" w:rsidRDefault="0026218D" w:rsidP="0026218D">
            <w:pPr>
              <w:pStyle w:val="TAL"/>
            </w:pPr>
            <w:r w:rsidRPr="00715AD3">
              <w:t>QZS-L2 L2C(M)</w:t>
            </w:r>
          </w:p>
        </w:tc>
      </w:tr>
      <w:tr w:rsidR="0026218D" w:rsidRPr="00715AD3" w14:paraId="75E7839C" w14:textId="77777777" w:rsidTr="0026218D">
        <w:trPr>
          <w:cantSplit/>
          <w:jc w:val="center"/>
        </w:trPr>
        <w:tc>
          <w:tcPr>
            <w:tcW w:w="1984" w:type="dxa"/>
            <w:vMerge/>
            <w:tcBorders>
              <w:left w:val="single" w:sz="6" w:space="0" w:color="auto"/>
              <w:right w:val="single" w:sz="6" w:space="0" w:color="auto"/>
            </w:tcBorders>
          </w:tcPr>
          <w:p w14:paraId="4BE2935A"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4E3BBB5C" w14:textId="77777777" w:rsidR="0026218D" w:rsidRPr="00715AD3" w:rsidRDefault="0026218D" w:rsidP="0026218D">
            <w:pPr>
              <w:pStyle w:val="TAL"/>
            </w:pPr>
            <w:r w:rsidRPr="00715AD3">
              <w:t>8</w:t>
            </w:r>
          </w:p>
        </w:tc>
        <w:tc>
          <w:tcPr>
            <w:tcW w:w="2859" w:type="dxa"/>
            <w:tcBorders>
              <w:top w:val="single" w:sz="6" w:space="0" w:color="auto"/>
              <w:left w:val="single" w:sz="6" w:space="0" w:color="auto"/>
              <w:bottom w:val="single" w:sz="6" w:space="0" w:color="auto"/>
              <w:right w:val="single" w:sz="6" w:space="0" w:color="auto"/>
            </w:tcBorders>
          </w:tcPr>
          <w:p w14:paraId="648FA631" w14:textId="77777777" w:rsidR="0026218D" w:rsidRPr="00715AD3" w:rsidRDefault="0026218D" w:rsidP="0026218D">
            <w:pPr>
              <w:pStyle w:val="TAL"/>
            </w:pPr>
            <w:r w:rsidRPr="00715AD3">
              <w:t>QZS-L2 L2C(L)</w:t>
            </w:r>
          </w:p>
        </w:tc>
      </w:tr>
      <w:tr w:rsidR="0026218D" w:rsidRPr="00715AD3" w14:paraId="7AC18008" w14:textId="77777777" w:rsidTr="0026218D">
        <w:trPr>
          <w:cantSplit/>
          <w:jc w:val="center"/>
        </w:trPr>
        <w:tc>
          <w:tcPr>
            <w:tcW w:w="1984" w:type="dxa"/>
            <w:vMerge/>
            <w:tcBorders>
              <w:left w:val="single" w:sz="6" w:space="0" w:color="auto"/>
              <w:right w:val="single" w:sz="6" w:space="0" w:color="auto"/>
            </w:tcBorders>
          </w:tcPr>
          <w:p w14:paraId="4DB0E165"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15C3C4EC" w14:textId="77777777" w:rsidR="0026218D" w:rsidRPr="00715AD3" w:rsidRDefault="0026218D" w:rsidP="0026218D">
            <w:pPr>
              <w:pStyle w:val="TAL"/>
            </w:pPr>
            <w:r w:rsidRPr="00715AD3">
              <w:t>9</w:t>
            </w:r>
          </w:p>
        </w:tc>
        <w:tc>
          <w:tcPr>
            <w:tcW w:w="2859" w:type="dxa"/>
            <w:tcBorders>
              <w:top w:val="single" w:sz="6" w:space="0" w:color="auto"/>
              <w:left w:val="single" w:sz="6" w:space="0" w:color="auto"/>
              <w:bottom w:val="single" w:sz="6" w:space="0" w:color="auto"/>
              <w:right w:val="single" w:sz="6" w:space="0" w:color="auto"/>
            </w:tcBorders>
          </w:tcPr>
          <w:p w14:paraId="1266546C" w14:textId="77777777" w:rsidR="0026218D" w:rsidRPr="00715AD3" w:rsidRDefault="0026218D" w:rsidP="0026218D">
            <w:pPr>
              <w:pStyle w:val="TAL"/>
            </w:pPr>
            <w:r w:rsidRPr="00715AD3">
              <w:t>QZS-L2 L2C(M+L)</w:t>
            </w:r>
          </w:p>
        </w:tc>
      </w:tr>
      <w:tr w:rsidR="0026218D" w:rsidRPr="00715AD3" w14:paraId="2AAB9DE0" w14:textId="77777777" w:rsidTr="0026218D">
        <w:trPr>
          <w:cantSplit/>
          <w:jc w:val="center"/>
        </w:trPr>
        <w:tc>
          <w:tcPr>
            <w:tcW w:w="1984" w:type="dxa"/>
            <w:vMerge/>
            <w:tcBorders>
              <w:left w:val="single" w:sz="6" w:space="0" w:color="auto"/>
              <w:right w:val="single" w:sz="6" w:space="0" w:color="auto"/>
            </w:tcBorders>
          </w:tcPr>
          <w:p w14:paraId="6C59BA13"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49445ED1" w14:textId="77777777" w:rsidR="0026218D" w:rsidRPr="00715AD3" w:rsidRDefault="0026218D" w:rsidP="0026218D">
            <w:pPr>
              <w:pStyle w:val="TAL"/>
            </w:pPr>
            <w:r w:rsidRPr="00715AD3">
              <w:t>10</w:t>
            </w:r>
          </w:p>
        </w:tc>
        <w:tc>
          <w:tcPr>
            <w:tcW w:w="2859" w:type="dxa"/>
            <w:tcBorders>
              <w:top w:val="single" w:sz="6" w:space="0" w:color="auto"/>
              <w:left w:val="single" w:sz="6" w:space="0" w:color="auto"/>
              <w:bottom w:val="single" w:sz="6" w:space="0" w:color="auto"/>
              <w:right w:val="single" w:sz="6" w:space="0" w:color="auto"/>
            </w:tcBorders>
          </w:tcPr>
          <w:p w14:paraId="5EF651C3" w14:textId="77777777" w:rsidR="0026218D" w:rsidRPr="00715AD3" w:rsidRDefault="0026218D" w:rsidP="0026218D">
            <w:pPr>
              <w:pStyle w:val="TAL"/>
            </w:pPr>
            <w:r w:rsidRPr="00715AD3">
              <w:t>QZS-L5 I</w:t>
            </w:r>
          </w:p>
        </w:tc>
      </w:tr>
      <w:tr w:rsidR="0026218D" w:rsidRPr="00715AD3" w14:paraId="02A99776" w14:textId="77777777" w:rsidTr="0026218D">
        <w:trPr>
          <w:cantSplit/>
          <w:jc w:val="center"/>
        </w:trPr>
        <w:tc>
          <w:tcPr>
            <w:tcW w:w="1984" w:type="dxa"/>
            <w:vMerge/>
            <w:tcBorders>
              <w:left w:val="single" w:sz="6" w:space="0" w:color="auto"/>
              <w:right w:val="single" w:sz="6" w:space="0" w:color="auto"/>
            </w:tcBorders>
          </w:tcPr>
          <w:p w14:paraId="14D473C4"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3569F46E" w14:textId="77777777" w:rsidR="0026218D" w:rsidRPr="00715AD3" w:rsidRDefault="0026218D" w:rsidP="0026218D">
            <w:pPr>
              <w:pStyle w:val="TAL"/>
            </w:pPr>
            <w:r w:rsidRPr="00715AD3">
              <w:t>11</w:t>
            </w:r>
          </w:p>
        </w:tc>
        <w:tc>
          <w:tcPr>
            <w:tcW w:w="2859" w:type="dxa"/>
            <w:tcBorders>
              <w:top w:val="single" w:sz="6" w:space="0" w:color="auto"/>
              <w:left w:val="single" w:sz="6" w:space="0" w:color="auto"/>
              <w:bottom w:val="single" w:sz="6" w:space="0" w:color="auto"/>
              <w:right w:val="single" w:sz="6" w:space="0" w:color="auto"/>
            </w:tcBorders>
          </w:tcPr>
          <w:p w14:paraId="3CD2EBB7" w14:textId="77777777" w:rsidR="0026218D" w:rsidRPr="00715AD3" w:rsidRDefault="0026218D" w:rsidP="0026218D">
            <w:pPr>
              <w:pStyle w:val="TAL"/>
            </w:pPr>
            <w:r w:rsidRPr="00715AD3">
              <w:t>QZS-L5 Q</w:t>
            </w:r>
          </w:p>
        </w:tc>
      </w:tr>
      <w:tr w:rsidR="0026218D" w:rsidRPr="00715AD3" w14:paraId="4ACF19D3" w14:textId="77777777" w:rsidTr="0026218D">
        <w:trPr>
          <w:cantSplit/>
          <w:jc w:val="center"/>
        </w:trPr>
        <w:tc>
          <w:tcPr>
            <w:tcW w:w="1984" w:type="dxa"/>
            <w:vMerge/>
            <w:tcBorders>
              <w:left w:val="single" w:sz="6" w:space="0" w:color="auto"/>
              <w:right w:val="single" w:sz="6" w:space="0" w:color="auto"/>
            </w:tcBorders>
          </w:tcPr>
          <w:p w14:paraId="3F244463"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6D605E7C" w14:textId="77777777" w:rsidR="0026218D" w:rsidRPr="00715AD3" w:rsidRDefault="0026218D" w:rsidP="0026218D">
            <w:pPr>
              <w:pStyle w:val="TAL"/>
            </w:pPr>
            <w:r w:rsidRPr="00715AD3">
              <w:t>12</w:t>
            </w:r>
          </w:p>
        </w:tc>
        <w:tc>
          <w:tcPr>
            <w:tcW w:w="2859" w:type="dxa"/>
            <w:tcBorders>
              <w:top w:val="single" w:sz="6" w:space="0" w:color="auto"/>
              <w:left w:val="single" w:sz="6" w:space="0" w:color="auto"/>
              <w:bottom w:val="single" w:sz="6" w:space="0" w:color="auto"/>
              <w:right w:val="single" w:sz="6" w:space="0" w:color="auto"/>
            </w:tcBorders>
          </w:tcPr>
          <w:p w14:paraId="2515A7B2" w14:textId="77777777" w:rsidR="0026218D" w:rsidRPr="00715AD3" w:rsidRDefault="0026218D" w:rsidP="0026218D">
            <w:pPr>
              <w:pStyle w:val="TAL"/>
            </w:pPr>
            <w:r w:rsidRPr="00715AD3">
              <w:t>QZS-L5 I+Q</w:t>
            </w:r>
          </w:p>
        </w:tc>
      </w:tr>
      <w:tr w:rsidR="0026218D" w:rsidRPr="00715AD3" w14:paraId="6A7CC769" w14:textId="77777777" w:rsidTr="0026218D">
        <w:trPr>
          <w:cantSplit/>
          <w:jc w:val="center"/>
        </w:trPr>
        <w:tc>
          <w:tcPr>
            <w:tcW w:w="1984" w:type="dxa"/>
            <w:vMerge/>
            <w:tcBorders>
              <w:left w:val="single" w:sz="6" w:space="0" w:color="auto"/>
              <w:right w:val="single" w:sz="6" w:space="0" w:color="auto"/>
            </w:tcBorders>
          </w:tcPr>
          <w:p w14:paraId="061E9C68"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F62F2B5" w14:textId="77777777" w:rsidR="0026218D" w:rsidRPr="00715AD3" w:rsidRDefault="0026218D" w:rsidP="0026218D">
            <w:pPr>
              <w:pStyle w:val="TAL"/>
            </w:pPr>
            <w:r w:rsidRPr="00715AD3">
              <w:t>13</w:t>
            </w:r>
          </w:p>
        </w:tc>
        <w:tc>
          <w:tcPr>
            <w:tcW w:w="2859" w:type="dxa"/>
            <w:tcBorders>
              <w:top w:val="single" w:sz="6" w:space="0" w:color="auto"/>
              <w:left w:val="single" w:sz="6" w:space="0" w:color="auto"/>
              <w:bottom w:val="single" w:sz="6" w:space="0" w:color="auto"/>
              <w:right w:val="single" w:sz="6" w:space="0" w:color="auto"/>
            </w:tcBorders>
          </w:tcPr>
          <w:p w14:paraId="7205FB0B" w14:textId="77777777" w:rsidR="0026218D" w:rsidRPr="00715AD3" w:rsidRDefault="0026218D" w:rsidP="0026218D">
            <w:pPr>
              <w:pStyle w:val="TAL"/>
            </w:pPr>
            <w:r w:rsidRPr="00715AD3">
              <w:t>QZS L1 L1C(D)</w:t>
            </w:r>
          </w:p>
        </w:tc>
      </w:tr>
      <w:tr w:rsidR="0026218D" w:rsidRPr="00715AD3" w14:paraId="119766A5" w14:textId="77777777" w:rsidTr="0026218D">
        <w:trPr>
          <w:cantSplit/>
          <w:jc w:val="center"/>
        </w:trPr>
        <w:tc>
          <w:tcPr>
            <w:tcW w:w="1984" w:type="dxa"/>
            <w:vMerge/>
            <w:tcBorders>
              <w:left w:val="single" w:sz="6" w:space="0" w:color="auto"/>
              <w:right w:val="single" w:sz="6" w:space="0" w:color="auto"/>
            </w:tcBorders>
          </w:tcPr>
          <w:p w14:paraId="4FFAEF12"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68B25CE7" w14:textId="77777777" w:rsidR="0026218D" w:rsidRPr="00715AD3" w:rsidRDefault="0026218D" w:rsidP="0026218D">
            <w:pPr>
              <w:pStyle w:val="TAL"/>
            </w:pPr>
            <w:r w:rsidRPr="00715AD3">
              <w:t>14</w:t>
            </w:r>
          </w:p>
        </w:tc>
        <w:tc>
          <w:tcPr>
            <w:tcW w:w="2859" w:type="dxa"/>
            <w:tcBorders>
              <w:top w:val="single" w:sz="6" w:space="0" w:color="auto"/>
              <w:left w:val="single" w:sz="6" w:space="0" w:color="auto"/>
              <w:bottom w:val="single" w:sz="6" w:space="0" w:color="auto"/>
              <w:right w:val="single" w:sz="6" w:space="0" w:color="auto"/>
            </w:tcBorders>
          </w:tcPr>
          <w:p w14:paraId="1DA3022E" w14:textId="77777777" w:rsidR="0026218D" w:rsidRPr="00715AD3" w:rsidRDefault="0026218D" w:rsidP="0026218D">
            <w:pPr>
              <w:pStyle w:val="TAL"/>
            </w:pPr>
            <w:r w:rsidRPr="00715AD3">
              <w:t>QZS L1 L1C(P)</w:t>
            </w:r>
          </w:p>
        </w:tc>
      </w:tr>
      <w:tr w:rsidR="0026218D" w:rsidRPr="00715AD3" w14:paraId="4E7B235D" w14:textId="77777777" w:rsidTr="0026218D">
        <w:trPr>
          <w:cantSplit/>
          <w:jc w:val="center"/>
        </w:trPr>
        <w:tc>
          <w:tcPr>
            <w:tcW w:w="1984" w:type="dxa"/>
            <w:vMerge/>
            <w:tcBorders>
              <w:left w:val="single" w:sz="6" w:space="0" w:color="auto"/>
              <w:right w:val="single" w:sz="6" w:space="0" w:color="auto"/>
            </w:tcBorders>
          </w:tcPr>
          <w:p w14:paraId="784989CD"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383870B7" w14:textId="77777777" w:rsidR="0026218D" w:rsidRPr="00715AD3" w:rsidRDefault="0026218D" w:rsidP="0026218D">
            <w:pPr>
              <w:pStyle w:val="TAL"/>
            </w:pPr>
            <w:r w:rsidRPr="00715AD3">
              <w:t>15</w:t>
            </w:r>
          </w:p>
        </w:tc>
        <w:tc>
          <w:tcPr>
            <w:tcW w:w="2859" w:type="dxa"/>
            <w:tcBorders>
              <w:top w:val="single" w:sz="6" w:space="0" w:color="auto"/>
              <w:left w:val="single" w:sz="6" w:space="0" w:color="auto"/>
              <w:bottom w:val="single" w:sz="6" w:space="0" w:color="auto"/>
              <w:right w:val="single" w:sz="6" w:space="0" w:color="auto"/>
            </w:tcBorders>
          </w:tcPr>
          <w:p w14:paraId="6848DE0A" w14:textId="77777777" w:rsidR="0026218D" w:rsidRPr="00715AD3" w:rsidRDefault="0026218D" w:rsidP="0026218D">
            <w:pPr>
              <w:pStyle w:val="TAL"/>
            </w:pPr>
            <w:r w:rsidRPr="00715AD3">
              <w:t>QZS L1 L1C(D+P)</w:t>
            </w:r>
          </w:p>
        </w:tc>
      </w:tr>
      <w:tr w:rsidR="0026218D" w:rsidRPr="00715AD3" w14:paraId="1A1B893C" w14:textId="77777777" w:rsidTr="0026218D">
        <w:trPr>
          <w:cantSplit/>
          <w:jc w:val="center"/>
        </w:trPr>
        <w:tc>
          <w:tcPr>
            <w:tcW w:w="1984" w:type="dxa"/>
            <w:vMerge/>
            <w:tcBorders>
              <w:left w:val="single" w:sz="6" w:space="0" w:color="auto"/>
              <w:bottom w:val="single" w:sz="6" w:space="0" w:color="auto"/>
              <w:right w:val="single" w:sz="6" w:space="0" w:color="auto"/>
            </w:tcBorders>
          </w:tcPr>
          <w:p w14:paraId="650878AE"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110A9982" w14:textId="77777777" w:rsidR="0026218D" w:rsidRPr="00715AD3" w:rsidRDefault="0026218D" w:rsidP="0026218D">
            <w:pPr>
              <w:pStyle w:val="TAL"/>
            </w:pPr>
            <w:r w:rsidRPr="00715AD3">
              <w:t>16-23</w:t>
            </w:r>
          </w:p>
        </w:tc>
        <w:tc>
          <w:tcPr>
            <w:tcW w:w="2859" w:type="dxa"/>
            <w:tcBorders>
              <w:top w:val="single" w:sz="6" w:space="0" w:color="auto"/>
              <w:left w:val="single" w:sz="6" w:space="0" w:color="auto"/>
              <w:bottom w:val="single" w:sz="6" w:space="0" w:color="auto"/>
              <w:right w:val="single" w:sz="6" w:space="0" w:color="auto"/>
            </w:tcBorders>
          </w:tcPr>
          <w:p w14:paraId="5EAFD216" w14:textId="77777777" w:rsidR="0026218D" w:rsidRPr="00715AD3" w:rsidRDefault="0026218D" w:rsidP="0026218D">
            <w:pPr>
              <w:pStyle w:val="TAL"/>
            </w:pPr>
            <w:r w:rsidRPr="00715AD3">
              <w:t>Reserved</w:t>
            </w:r>
          </w:p>
        </w:tc>
      </w:tr>
      <w:tr w:rsidR="0026218D" w:rsidRPr="00715AD3" w14:paraId="1ED680AF" w14:textId="77777777" w:rsidTr="0026218D">
        <w:trPr>
          <w:cantSplit/>
          <w:jc w:val="center"/>
        </w:trPr>
        <w:tc>
          <w:tcPr>
            <w:tcW w:w="1984" w:type="dxa"/>
            <w:vMerge w:val="restart"/>
            <w:tcBorders>
              <w:top w:val="single" w:sz="6" w:space="0" w:color="auto"/>
              <w:left w:val="single" w:sz="6" w:space="0" w:color="auto"/>
              <w:right w:val="single" w:sz="6" w:space="0" w:color="auto"/>
            </w:tcBorders>
          </w:tcPr>
          <w:p w14:paraId="2D6C8436" w14:textId="77777777" w:rsidR="0026218D" w:rsidRPr="00715AD3" w:rsidRDefault="0026218D" w:rsidP="0026218D">
            <w:pPr>
              <w:pStyle w:val="TAL"/>
            </w:pPr>
            <w:r w:rsidRPr="00715AD3">
              <w:t>GLONASS</w:t>
            </w:r>
          </w:p>
        </w:tc>
        <w:tc>
          <w:tcPr>
            <w:tcW w:w="993" w:type="dxa"/>
            <w:tcBorders>
              <w:top w:val="single" w:sz="6" w:space="0" w:color="auto"/>
              <w:left w:val="single" w:sz="6" w:space="0" w:color="auto"/>
              <w:bottom w:val="single" w:sz="6" w:space="0" w:color="auto"/>
              <w:right w:val="single" w:sz="6" w:space="0" w:color="auto"/>
            </w:tcBorders>
          </w:tcPr>
          <w:p w14:paraId="3718D50C" w14:textId="77777777" w:rsidR="0026218D" w:rsidRPr="00715AD3" w:rsidRDefault="0026218D" w:rsidP="0026218D">
            <w:pPr>
              <w:pStyle w:val="TAL"/>
            </w:pPr>
            <w:r w:rsidRPr="00715AD3">
              <w:t>0</w:t>
            </w:r>
          </w:p>
        </w:tc>
        <w:tc>
          <w:tcPr>
            <w:tcW w:w="2859" w:type="dxa"/>
            <w:tcBorders>
              <w:top w:val="single" w:sz="6" w:space="0" w:color="auto"/>
              <w:left w:val="single" w:sz="6" w:space="0" w:color="auto"/>
              <w:bottom w:val="single" w:sz="6" w:space="0" w:color="auto"/>
              <w:right w:val="single" w:sz="6" w:space="0" w:color="auto"/>
            </w:tcBorders>
          </w:tcPr>
          <w:p w14:paraId="4EB2077F" w14:textId="77777777" w:rsidR="0026218D" w:rsidRPr="00715AD3" w:rsidRDefault="0026218D" w:rsidP="0026218D">
            <w:pPr>
              <w:pStyle w:val="TAL"/>
            </w:pPr>
            <w:r w:rsidRPr="00715AD3">
              <w:t>GLONASS G1 C/A</w:t>
            </w:r>
          </w:p>
        </w:tc>
      </w:tr>
      <w:tr w:rsidR="0026218D" w:rsidRPr="00715AD3" w14:paraId="6EB91ED8" w14:textId="77777777" w:rsidTr="0026218D">
        <w:trPr>
          <w:cantSplit/>
          <w:jc w:val="center"/>
        </w:trPr>
        <w:tc>
          <w:tcPr>
            <w:tcW w:w="1984" w:type="dxa"/>
            <w:vMerge/>
            <w:tcBorders>
              <w:left w:val="single" w:sz="6" w:space="0" w:color="auto"/>
              <w:right w:val="single" w:sz="6" w:space="0" w:color="auto"/>
            </w:tcBorders>
          </w:tcPr>
          <w:p w14:paraId="2613827B" w14:textId="77777777" w:rsidR="0026218D" w:rsidRPr="00715AD3" w:rsidRDefault="0026218D" w:rsidP="0026218D">
            <w:pPr>
              <w:pStyle w:val="TAL"/>
              <w:rPr>
                <w:i/>
              </w:rPr>
            </w:pPr>
          </w:p>
        </w:tc>
        <w:tc>
          <w:tcPr>
            <w:tcW w:w="993" w:type="dxa"/>
            <w:tcBorders>
              <w:top w:val="single" w:sz="6" w:space="0" w:color="auto"/>
              <w:left w:val="single" w:sz="6" w:space="0" w:color="auto"/>
              <w:bottom w:val="single" w:sz="6" w:space="0" w:color="auto"/>
              <w:right w:val="single" w:sz="6" w:space="0" w:color="auto"/>
            </w:tcBorders>
          </w:tcPr>
          <w:p w14:paraId="55817868" w14:textId="77777777" w:rsidR="0026218D" w:rsidRPr="00715AD3" w:rsidRDefault="0026218D" w:rsidP="0026218D">
            <w:pPr>
              <w:pStyle w:val="TAL"/>
            </w:pPr>
            <w:r w:rsidRPr="00715AD3">
              <w:t>1</w:t>
            </w:r>
          </w:p>
        </w:tc>
        <w:tc>
          <w:tcPr>
            <w:tcW w:w="2859" w:type="dxa"/>
            <w:tcBorders>
              <w:top w:val="single" w:sz="6" w:space="0" w:color="auto"/>
              <w:left w:val="single" w:sz="6" w:space="0" w:color="auto"/>
              <w:bottom w:val="single" w:sz="6" w:space="0" w:color="auto"/>
              <w:right w:val="single" w:sz="6" w:space="0" w:color="auto"/>
            </w:tcBorders>
          </w:tcPr>
          <w:p w14:paraId="62F511CF" w14:textId="77777777" w:rsidR="0026218D" w:rsidRPr="00715AD3" w:rsidRDefault="0026218D" w:rsidP="0026218D">
            <w:pPr>
              <w:pStyle w:val="TAL"/>
            </w:pPr>
            <w:r w:rsidRPr="00715AD3">
              <w:t>GLONASS G2 C/A</w:t>
            </w:r>
          </w:p>
        </w:tc>
      </w:tr>
      <w:tr w:rsidR="0026218D" w:rsidRPr="00715AD3" w14:paraId="5D78BC5E" w14:textId="77777777" w:rsidTr="0026218D">
        <w:trPr>
          <w:cantSplit/>
          <w:jc w:val="center"/>
        </w:trPr>
        <w:tc>
          <w:tcPr>
            <w:tcW w:w="1984" w:type="dxa"/>
            <w:vMerge/>
            <w:tcBorders>
              <w:left w:val="single" w:sz="6" w:space="0" w:color="auto"/>
              <w:right w:val="single" w:sz="6" w:space="0" w:color="auto"/>
            </w:tcBorders>
          </w:tcPr>
          <w:p w14:paraId="4EE12CD8" w14:textId="77777777" w:rsidR="0026218D" w:rsidRPr="00715AD3" w:rsidRDefault="0026218D" w:rsidP="0026218D">
            <w:pPr>
              <w:pStyle w:val="TAL"/>
              <w:rPr>
                <w:i/>
              </w:rPr>
            </w:pPr>
          </w:p>
        </w:tc>
        <w:tc>
          <w:tcPr>
            <w:tcW w:w="993" w:type="dxa"/>
            <w:tcBorders>
              <w:top w:val="single" w:sz="6" w:space="0" w:color="auto"/>
              <w:left w:val="single" w:sz="6" w:space="0" w:color="auto"/>
              <w:bottom w:val="single" w:sz="6" w:space="0" w:color="auto"/>
              <w:right w:val="single" w:sz="6" w:space="0" w:color="auto"/>
            </w:tcBorders>
          </w:tcPr>
          <w:p w14:paraId="2F82355C" w14:textId="77777777" w:rsidR="0026218D" w:rsidRPr="00715AD3" w:rsidRDefault="0026218D" w:rsidP="0026218D">
            <w:pPr>
              <w:pStyle w:val="TAL"/>
            </w:pPr>
            <w:r w:rsidRPr="00715AD3">
              <w:t>2</w:t>
            </w:r>
          </w:p>
        </w:tc>
        <w:tc>
          <w:tcPr>
            <w:tcW w:w="2859" w:type="dxa"/>
            <w:tcBorders>
              <w:top w:val="single" w:sz="6" w:space="0" w:color="auto"/>
              <w:left w:val="single" w:sz="6" w:space="0" w:color="auto"/>
              <w:bottom w:val="single" w:sz="6" w:space="0" w:color="auto"/>
              <w:right w:val="single" w:sz="6" w:space="0" w:color="auto"/>
            </w:tcBorders>
          </w:tcPr>
          <w:p w14:paraId="3145CA90" w14:textId="77777777" w:rsidR="0026218D" w:rsidRPr="00715AD3" w:rsidRDefault="0026218D" w:rsidP="0026218D">
            <w:pPr>
              <w:pStyle w:val="TAL"/>
            </w:pPr>
            <w:r w:rsidRPr="00715AD3">
              <w:t xml:space="preserve">GLONASS G3 </w:t>
            </w:r>
          </w:p>
        </w:tc>
      </w:tr>
      <w:tr w:rsidR="0026218D" w:rsidRPr="00715AD3" w14:paraId="763AB5FE" w14:textId="77777777" w:rsidTr="0026218D">
        <w:trPr>
          <w:cantSplit/>
          <w:jc w:val="center"/>
        </w:trPr>
        <w:tc>
          <w:tcPr>
            <w:tcW w:w="1984" w:type="dxa"/>
            <w:vMerge/>
            <w:tcBorders>
              <w:left w:val="single" w:sz="6" w:space="0" w:color="auto"/>
              <w:right w:val="single" w:sz="6" w:space="0" w:color="auto"/>
            </w:tcBorders>
          </w:tcPr>
          <w:p w14:paraId="7BDF5BFA" w14:textId="77777777" w:rsidR="0026218D" w:rsidRPr="00715AD3" w:rsidRDefault="0026218D" w:rsidP="0026218D">
            <w:pPr>
              <w:pStyle w:val="TAL"/>
              <w:rPr>
                <w:i/>
              </w:rPr>
            </w:pPr>
          </w:p>
        </w:tc>
        <w:tc>
          <w:tcPr>
            <w:tcW w:w="993" w:type="dxa"/>
            <w:tcBorders>
              <w:top w:val="single" w:sz="6" w:space="0" w:color="auto"/>
              <w:left w:val="single" w:sz="6" w:space="0" w:color="auto"/>
              <w:bottom w:val="single" w:sz="6" w:space="0" w:color="auto"/>
              <w:right w:val="single" w:sz="6" w:space="0" w:color="auto"/>
            </w:tcBorders>
          </w:tcPr>
          <w:p w14:paraId="42D8935C" w14:textId="77777777" w:rsidR="0026218D" w:rsidRPr="00715AD3" w:rsidRDefault="0026218D" w:rsidP="0026218D">
            <w:pPr>
              <w:pStyle w:val="TAL"/>
            </w:pPr>
            <w:r w:rsidRPr="00715AD3">
              <w:t>3</w:t>
            </w:r>
          </w:p>
        </w:tc>
        <w:tc>
          <w:tcPr>
            <w:tcW w:w="2859" w:type="dxa"/>
            <w:tcBorders>
              <w:top w:val="single" w:sz="6" w:space="0" w:color="auto"/>
              <w:left w:val="single" w:sz="6" w:space="0" w:color="auto"/>
              <w:bottom w:val="single" w:sz="6" w:space="0" w:color="auto"/>
              <w:right w:val="single" w:sz="6" w:space="0" w:color="auto"/>
            </w:tcBorders>
          </w:tcPr>
          <w:p w14:paraId="099A0EE9" w14:textId="77777777" w:rsidR="0026218D" w:rsidRPr="00715AD3" w:rsidRDefault="0026218D" w:rsidP="0026218D">
            <w:pPr>
              <w:pStyle w:val="TAL"/>
            </w:pPr>
            <w:r w:rsidRPr="00715AD3">
              <w:t>GLONASS G1 P</w:t>
            </w:r>
          </w:p>
        </w:tc>
      </w:tr>
      <w:tr w:rsidR="0026218D" w:rsidRPr="00715AD3" w14:paraId="5415471F" w14:textId="77777777" w:rsidTr="0026218D">
        <w:trPr>
          <w:cantSplit/>
          <w:jc w:val="center"/>
        </w:trPr>
        <w:tc>
          <w:tcPr>
            <w:tcW w:w="1984" w:type="dxa"/>
            <w:vMerge/>
            <w:tcBorders>
              <w:left w:val="single" w:sz="6" w:space="0" w:color="auto"/>
              <w:right w:val="single" w:sz="6" w:space="0" w:color="auto"/>
            </w:tcBorders>
          </w:tcPr>
          <w:p w14:paraId="4564B7B3" w14:textId="77777777" w:rsidR="0026218D" w:rsidRPr="00715AD3" w:rsidRDefault="0026218D" w:rsidP="0026218D">
            <w:pPr>
              <w:pStyle w:val="TAL"/>
              <w:rPr>
                <w:i/>
              </w:rPr>
            </w:pPr>
          </w:p>
        </w:tc>
        <w:tc>
          <w:tcPr>
            <w:tcW w:w="993" w:type="dxa"/>
            <w:tcBorders>
              <w:top w:val="single" w:sz="6" w:space="0" w:color="auto"/>
              <w:left w:val="single" w:sz="6" w:space="0" w:color="auto"/>
              <w:bottom w:val="single" w:sz="6" w:space="0" w:color="auto"/>
              <w:right w:val="single" w:sz="6" w:space="0" w:color="auto"/>
            </w:tcBorders>
          </w:tcPr>
          <w:p w14:paraId="43E8338E" w14:textId="77777777" w:rsidR="0026218D" w:rsidRPr="00715AD3" w:rsidRDefault="0026218D" w:rsidP="0026218D">
            <w:pPr>
              <w:pStyle w:val="TAL"/>
            </w:pPr>
            <w:r w:rsidRPr="00715AD3">
              <w:t>4</w:t>
            </w:r>
          </w:p>
        </w:tc>
        <w:tc>
          <w:tcPr>
            <w:tcW w:w="2859" w:type="dxa"/>
            <w:tcBorders>
              <w:top w:val="single" w:sz="6" w:space="0" w:color="auto"/>
              <w:left w:val="single" w:sz="6" w:space="0" w:color="auto"/>
              <w:bottom w:val="single" w:sz="6" w:space="0" w:color="auto"/>
              <w:right w:val="single" w:sz="6" w:space="0" w:color="auto"/>
            </w:tcBorders>
          </w:tcPr>
          <w:p w14:paraId="3E0EAD25" w14:textId="77777777" w:rsidR="0026218D" w:rsidRPr="00715AD3" w:rsidRDefault="0026218D" w:rsidP="0026218D">
            <w:pPr>
              <w:pStyle w:val="TAL"/>
            </w:pPr>
            <w:r w:rsidRPr="00715AD3">
              <w:t>GLONASS G2 P</w:t>
            </w:r>
          </w:p>
        </w:tc>
      </w:tr>
      <w:tr w:rsidR="0026218D" w:rsidRPr="00715AD3" w14:paraId="0CDE6506" w14:textId="77777777" w:rsidTr="0026218D">
        <w:trPr>
          <w:cantSplit/>
          <w:jc w:val="center"/>
          <w:ins w:id="5924" w:author="Sven Fischer" w:date="2020-02-11T12:41:00Z"/>
        </w:trPr>
        <w:tc>
          <w:tcPr>
            <w:tcW w:w="1984" w:type="dxa"/>
            <w:vMerge/>
            <w:tcBorders>
              <w:left w:val="single" w:sz="6" w:space="0" w:color="auto"/>
              <w:right w:val="single" w:sz="6" w:space="0" w:color="auto"/>
            </w:tcBorders>
          </w:tcPr>
          <w:p w14:paraId="4F565291" w14:textId="77777777" w:rsidR="0026218D" w:rsidRPr="00715AD3" w:rsidRDefault="0026218D" w:rsidP="0026218D">
            <w:pPr>
              <w:pStyle w:val="TAL"/>
              <w:rPr>
                <w:ins w:id="5925" w:author="Sven Fischer" w:date="2020-02-11T12:41:00Z"/>
                <w:i/>
              </w:rPr>
            </w:pPr>
          </w:p>
        </w:tc>
        <w:tc>
          <w:tcPr>
            <w:tcW w:w="993" w:type="dxa"/>
            <w:tcBorders>
              <w:top w:val="single" w:sz="6" w:space="0" w:color="auto"/>
              <w:left w:val="single" w:sz="6" w:space="0" w:color="auto"/>
              <w:bottom w:val="single" w:sz="6" w:space="0" w:color="auto"/>
              <w:right w:val="single" w:sz="6" w:space="0" w:color="auto"/>
            </w:tcBorders>
          </w:tcPr>
          <w:p w14:paraId="3DAA6A81" w14:textId="77777777" w:rsidR="0026218D" w:rsidRPr="00715AD3" w:rsidRDefault="0026218D" w:rsidP="0026218D">
            <w:pPr>
              <w:pStyle w:val="TAL"/>
              <w:rPr>
                <w:ins w:id="5926" w:author="Sven Fischer" w:date="2020-02-11T12:41:00Z"/>
              </w:rPr>
            </w:pPr>
            <w:ins w:id="5927" w:author="Sven Fischer" w:date="2020-02-11T12:42:00Z">
              <w:r>
                <w:t>5</w:t>
              </w:r>
            </w:ins>
          </w:p>
        </w:tc>
        <w:tc>
          <w:tcPr>
            <w:tcW w:w="2859" w:type="dxa"/>
            <w:tcBorders>
              <w:top w:val="single" w:sz="6" w:space="0" w:color="auto"/>
              <w:left w:val="single" w:sz="6" w:space="0" w:color="auto"/>
              <w:bottom w:val="single" w:sz="6" w:space="0" w:color="auto"/>
              <w:right w:val="single" w:sz="6" w:space="0" w:color="auto"/>
            </w:tcBorders>
          </w:tcPr>
          <w:p w14:paraId="4DC4AAEF" w14:textId="77777777" w:rsidR="0026218D" w:rsidRPr="00715AD3" w:rsidRDefault="0026218D" w:rsidP="0026218D">
            <w:pPr>
              <w:pStyle w:val="TAL"/>
              <w:rPr>
                <w:ins w:id="5928" w:author="Sven Fischer" w:date="2020-02-11T12:41:00Z"/>
              </w:rPr>
            </w:pPr>
            <w:ins w:id="5929" w:author="Sven Fischer" w:date="2020-02-11T12:42:00Z">
              <w:r w:rsidRPr="00534549">
                <w:t>GLONASS</w:t>
              </w:r>
              <w:r>
                <w:t xml:space="preserve"> G1a(D)</w:t>
              </w:r>
            </w:ins>
          </w:p>
        </w:tc>
      </w:tr>
      <w:tr w:rsidR="0026218D" w:rsidRPr="00715AD3" w14:paraId="55CD9BD9" w14:textId="77777777" w:rsidTr="0026218D">
        <w:trPr>
          <w:cantSplit/>
          <w:jc w:val="center"/>
          <w:ins w:id="5930" w:author="Sven Fischer" w:date="2020-02-11T12:41:00Z"/>
        </w:trPr>
        <w:tc>
          <w:tcPr>
            <w:tcW w:w="1984" w:type="dxa"/>
            <w:vMerge/>
            <w:tcBorders>
              <w:left w:val="single" w:sz="6" w:space="0" w:color="auto"/>
              <w:right w:val="single" w:sz="6" w:space="0" w:color="auto"/>
            </w:tcBorders>
          </w:tcPr>
          <w:p w14:paraId="4AD6549F" w14:textId="77777777" w:rsidR="0026218D" w:rsidRPr="00715AD3" w:rsidRDefault="0026218D" w:rsidP="0026218D">
            <w:pPr>
              <w:pStyle w:val="TAL"/>
              <w:rPr>
                <w:ins w:id="5931" w:author="Sven Fischer" w:date="2020-02-11T12:41:00Z"/>
                <w:i/>
              </w:rPr>
            </w:pPr>
          </w:p>
        </w:tc>
        <w:tc>
          <w:tcPr>
            <w:tcW w:w="993" w:type="dxa"/>
            <w:tcBorders>
              <w:top w:val="single" w:sz="6" w:space="0" w:color="auto"/>
              <w:left w:val="single" w:sz="6" w:space="0" w:color="auto"/>
              <w:bottom w:val="single" w:sz="6" w:space="0" w:color="auto"/>
              <w:right w:val="single" w:sz="6" w:space="0" w:color="auto"/>
            </w:tcBorders>
          </w:tcPr>
          <w:p w14:paraId="1B792F81" w14:textId="77777777" w:rsidR="0026218D" w:rsidRPr="00715AD3" w:rsidRDefault="0026218D" w:rsidP="0026218D">
            <w:pPr>
              <w:pStyle w:val="TAL"/>
              <w:rPr>
                <w:ins w:id="5932" w:author="Sven Fischer" w:date="2020-02-11T12:41:00Z"/>
              </w:rPr>
            </w:pPr>
            <w:ins w:id="5933" w:author="Sven Fischer" w:date="2020-02-11T12:42:00Z">
              <w:r>
                <w:t>6</w:t>
              </w:r>
            </w:ins>
          </w:p>
        </w:tc>
        <w:tc>
          <w:tcPr>
            <w:tcW w:w="2859" w:type="dxa"/>
            <w:tcBorders>
              <w:top w:val="single" w:sz="6" w:space="0" w:color="auto"/>
              <w:left w:val="single" w:sz="6" w:space="0" w:color="auto"/>
              <w:bottom w:val="single" w:sz="6" w:space="0" w:color="auto"/>
              <w:right w:val="single" w:sz="6" w:space="0" w:color="auto"/>
            </w:tcBorders>
          </w:tcPr>
          <w:p w14:paraId="1320363E" w14:textId="77777777" w:rsidR="0026218D" w:rsidRPr="00715AD3" w:rsidRDefault="0026218D" w:rsidP="0026218D">
            <w:pPr>
              <w:pStyle w:val="TAL"/>
              <w:rPr>
                <w:ins w:id="5934" w:author="Sven Fischer" w:date="2020-02-11T12:41:00Z"/>
              </w:rPr>
            </w:pPr>
            <w:ins w:id="5935" w:author="Sven Fischer" w:date="2020-02-11T12:42:00Z">
              <w:r w:rsidRPr="00534549">
                <w:t>GLONASS</w:t>
              </w:r>
              <w:r>
                <w:t xml:space="preserve"> G1a(P)</w:t>
              </w:r>
            </w:ins>
          </w:p>
        </w:tc>
      </w:tr>
      <w:tr w:rsidR="0026218D" w:rsidRPr="00715AD3" w14:paraId="59B2FBF5" w14:textId="77777777" w:rsidTr="0026218D">
        <w:trPr>
          <w:cantSplit/>
          <w:jc w:val="center"/>
          <w:ins w:id="5936" w:author="Sven Fischer" w:date="2020-02-11T12:41:00Z"/>
        </w:trPr>
        <w:tc>
          <w:tcPr>
            <w:tcW w:w="1984" w:type="dxa"/>
            <w:vMerge/>
            <w:tcBorders>
              <w:left w:val="single" w:sz="6" w:space="0" w:color="auto"/>
              <w:right w:val="single" w:sz="6" w:space="0" w:color="auto"/>
            </w:tcBorders>
          </w:tcPr>
          <w:p w14:paraId="4BE0BDEE" w14:textId="77777777" w:rsidR="0026218D" w:rsidRPr="00715AD3" w:rsidRDefault="0026218D" w:rsidP="0026218D">
            <w:pPr>
              <w:pStyle w:val="TAL"/>
              <w:rPr>
                <w:ins w:id="5937" w:author="Sven Fischer" w:date="2020-02-11T12:41:00Z"/>
                <w:i/>
              </w:rPr>
            </w:pPr>
          </w:p>
        </w:tc>
        <w:tc>
          <w:tcPr>
            <w:tcW w:w="993" w:type="dxa"/>
            <w:tcBorders>
              <w:top w:val="single" w:sz="6" w:space="0" w:color="auto"/>
              <w:left w:val="single" w:sz="6" w:space="0" w:color="auto"/>
              <w:bottom w:val="single" w:sz="6" w:space="0" w:color="auto"/>
              <w:right w:val="single" w:sz="6" w:space="0" w:color="auto"/>
            </w:tcBorders>
          </w:tcPr>
          <w:p w14:paraId="07E33519" w14:textId="77777777" w:rsidR="0026218D" w:rsidRPr="00715AD3" w:rsidRDefault="0026218D" w:rsidP="0026218D">
            <w:pPr>
              <w:pStyle w:val="TAL"/>
              <w:rPr>
                <w:ins w:id="5938" w:author="Sven Fischer" w:date="2020-02-11T12:41:00Z"/>
              </w:rPr>
            </w:pPr>
            <w:ins w:id="5939" w:author="Sven Fischer" w:date="2020-02-11T12:42:00Z">
              <w:r>
                <w:t>7</w:t>
              </w:r>
            </w:ins>
          </w:p>
        </w:tc>
        <w:tc>
          <w:tcPr>
            <w:tcW w:w="2859" w:type="dxa"/>
            <w:tcBorders>
              <w:top w:val="single" w:sz="6" w:space="0" w:color="auto"/>
              <w:left w:val="single" w:sz="6" w:space="0" w:color="auto"/>
              <w:bottom w:val="single" w:sz="6" w:space="0" w:color="auto"/>
              <w:right w:val="single" w:sz="6" w:space="0" w:color="auto"/>
            </w:tcBorders>
          </w:tcPr>
          <w:p w14:paraId="3278A732" w14:textId="77777777" w:rsidR="0026218D" w:rsidRPr="00715AD3" w:rsidRDefault="0026218D" w:rsidP="0026218D">
            <w:pPr>
              <w:pStyle w:val="TAL"/>
              <w:rPr>
                <w:ins w:id="5940" w:author="Sven Fischer" w:date="2020-02-11T12:41:00Z"/>
              </w:rPr>
            </w:pPr>
            <w:ins w:id="5941" w:author="Sven Fischer" w:date="2020-02-11T12:42:00Z">
              <w:r w:rsidRPr="00534549">
                <w:t>GLONASS</w:t>
              </w:r>
              <w:r>
                <w:t xml:space="preserve"> G1a (D+P)</w:t>
              </w:r>
            </w:ins>
          </w:p>
        </w:tc>
      </w:tr>
      <w:tr w:rsidR="0026218D" w:rsidRPr="00715AD3" w14:paraId="6B4014D4" w14:textId="77777777" w:rsidTr="0026218D">
        <w:trPr>
          <w:cantSplit/>
          <w:jc w:val="center"/>
          <w:ins w:id="5942" w:author="Sven Fischer" w:date="2020-02-11T12:41:00Z"/>
        </w:trPr>
        <w:tc>
          <w:tcPr>
            <w:tcW w:w="1984" w:type="dxa"/>
            <w:vMerge/>
            <w:tcBorders>
              <w:left w:val="single" w:sz="6" w:space="0" w:color="auto"/>
              <w:right w:val="single" w:sz="6" w:space="0" w:color="auto"/>
            </w:tcBorders>
          </w:tcPr>
          <w:p w14:paraId="4278DB31" w14:textId="77777777" w:rsidR="0026218D" w:rsidRPr="00715AD3" w:rsidRDefault="0026218D" w:rsidP="0026218D">
            <w:pPr>
              <w:pStyle w:val="TAL"/>
              <w:rPr>
                <w:ins w:id="5943" w:author="Sven Fischer" w:date="2020-02-11T12:41:00Z"/>
                <w:i/>
              </w:rPr>
            </w:pPr>
          </w:p>
        </w:tc>
        <w:tc>
          <w:tcPr>
            <w:tcW w:w="993" w:type="dxa"/>
            <w:tcBorders>
              <w:top w:val="single" w:sz="6" w:space="0" w:color="auto"/>
              <w:left w:val="single" w:sz="6" w:space="0" w:color="auto"/>
              <w:bottom w:val="single" w:sz="6" w:space="0" w:color="auto"/>
              <w:right w:val="single" w:sz="6" w:space="0" w:color="auto"/>
            </w:tcBorders>
          </w:tcPr>
          <w:p w14:paraId="317DC3F0" w14:textId="77777777" w:rsidR="0026218D" w:rsidRPr="00715AD3" w:rsidRDefault="0026218D" w:rsidP="0026218D">
            <w:pPr>
              <w:pStyle w:val="TAL"/>
              <w:rPr>
                <w:ins w:id="5944" w:author="Sven Fischer" w:date="2020-02-11T12:41:00Z"/>
              </w:rPr>
            </w:pPr>
            <w:ins w:id="5945" w:author="Sven Fischer" w:date="2020-02-11T12:42:00Z">
              <w:r>
                <w:t>8</w:t>
              </w:r>
            </w:ins>
          </w:p>
        </w:tc>
        <w:tc>
          <w:tcPr>
            <w:tcW w:w="2859" w:type="dxa"/>
            <w:tcBorders>
              <w:top w:val="single" w:sz="6" w:space="0" w:color="auto"/>
              <w:left w:val="single" w:sz="6" w:space="0" w:color="auto"/>
              <w:bottom w:val="single" w:sz="6" w:space="0" w:color="auto"/>
              <w:right w:val="single" w:sz="6" w:space="0" w:color="auto"/>
            </w:tcBorders>
          </w:tcPr>
          <w:p w14:paraId="40D29F8F" w14:textId="77777777" w:rsidR="0026218D" w:rsidRPr="00715AD3" w:rsidRDefault="0026218D" w:rsidP="0026218D">
            <w:pPr>
              <w:pStyle w:val="TAL"/>
              <w:rPr>
                <w:ins w:id="5946" w:author="Sven Fischer" w:date="2020-02-11T12:41:00Z"/>
              </w:rPr>
            </w:pPr>
            <w:ins w:id="5947" w:author="Sven Fischer" w:date="2020-02-11T12:42:00Z">
              <w:r w:rsidRPr="00534549">
                <w:t>GLONASS</w:t>
              </w:r>
              <w:r>
                <w:t xml:space="preserve"> G2a(I)</w:t>
              </w:r>
            </w:ins>
          </w:p>
        </w:tc>
      </w:tr>
      <w:tr w:rsidR="0026218D" w:rsidRPr="00715AD3" w14:paraId="1A651F0F" w14:textId="77777777" w:rsidTr="0026218D">
        <w:trPr>
          <w:cantSplit/>
          <w:jc w:val="center"/>
          <w:ins w:id="5948" w:author="Sven Fischer" w:date="2020-02-11T12:41:00Z"/>
        </w:trPr>
        <w:tc>
          <w:tcPr>
            <w:tcW w:w="1984" w:type="dxa"/>
            <w:vMerge/>
            <w:tcBorders>
              <w:left w:val="single" w:sz="6" w:space="0" w:color="auto"/>
              <w:right w:val="single" w:sz="6" w:space="0" w:color="auto"/>
            </w:tcBorders>
          </w:tcPr>
          <w:p w14:paraId="146BE7BA" w14:textId="77777777" w:rsidR="0026218D" w:rsidRPr="00715AD3" w:rsidRDefault="0026218D" w:rsidP="0026218D">
            <w:pPr>
              <w:pStyle w:val="TAL"/>
              <w:rPr>
                <w:ins w:id="5949" w:author="Sven Fischer" w:date="2020-02-11T12:41:00Z"/>
                <w:i/>
              </w:rPr>
            </w:pPr>
          </w:p>
        </w:tc>
        <w:tc>
          <w:tcPr>
            <w:tcW w:w="993" w:type="dxa"/>
            <w:tcBorders>
              <w:top w:val="single" w:sz="6" w:space="0" w:color="auto"/>
              <w:left w:val="single" w:sz="6" w:space="0" w:color="auto"/>
              <w:bottom w:val="single" w:sz="6" w:space="0" w:color="auto"/>
              <w:right w:val="single" w:sz="6" w:space="0" w:color="auto"/>
            </w:tcBorders>
          </w:tcPr>
          <w:p w14:paraId="0AA594D4" w14:textId="77777777" w:rsidR="0026218D" w:rsidRPr="00715AD3" w:rsidRDefault="0026218D" w:rsidP="0026218D">
            <w:pPr>
              <w:pStyle w:val="TAL"/>
              <w:rPr>
                <w:ins w:id="5950" w:author="Sven Fischer" w:date="2020-02-11T12:41:00Z"/>
              </w:rPr>
            </w:pPr>
            <w:ins w:id="5951" w:author="Sven Fischer" w:date="2020-02-11T12:42:00Z">
              <w:r>
                <w:t>9</w:t>
              </w:r>
            </w:ins>
          </w:p>
        </w:tc>
        <w:tc>
          <w:tcPr>
            <w:tcW w:w="2859" w:type="dxa"/>
            <w:tcBorders>
              <w:top w:val="single" w:sz="6" w:space="0" w:color="auto"/>
              <w:left w:val="single" w:sz="6" w:space="0" w:color="auto"/>
              <w:bottom w:val="single" w:sz="6" w:space="0" w:color="auto"/>
              <w:right w:val="single" w:sz="6" w:space="0" w:color="auto"/>
            </w:tcBorders>
          </w:tcPr>
          <w:p w14:paraId="0D4B3CB8" w14:textId="77777777" w:rsidR="0026218D" w:rsidRPr="00715AD3" w:rsidRDefault="0026218D" w:rsidP="0026218D">
            <w:pPr>
              <w:pStyle w:val="TAL"/>
              <w:rPr>
                <w:ins w:id="5952" w:author="Sven Fischer" w:date="2020-02-11T12:41:00Z"/>
              </w:rPr>
            </w:pPr>
            <w:ins w:id="5953" w:author="Sven Fischer" w:date="2020-02-11T12:42:00Z">
              <w:r w:rsidRPr="00534549">
                <w:t>GLONASS</w:t>
              </w:r>
              <w:r>
                <w:t xml:space="preserve"> G2a(P)</w:t>
              </w:r>
            </w:ins>
          </w:p>
        </w:tc>
      </w:tr>
      <w:tr w:rsidR="0026218D" w:rsidRPr="00715AD3" w14:paraId="6146465F" w14:textId="77777777" w:rsidTr="0026218D">
        <w:trPr>
          <w:cantSplit/>
          <w:jc w:val="center"/>
          <w:ins w:id="5954" w:author="Sven Fischer" w:date="2020-02-11T12:41:00Z"/>
        </w:trPr>
        <w:tc>
          <w:tcPr>
            <w:tcW w:w="1984" w:type="dxa"/>
            <w:vMerge/>
            <w:tcBorders>
              <w:left w:val="single" w:sz="6" w:space="0" w:color="auto"/>
              <w:right w:val="single" w:sz="6" w:space="0" w:color="auto"/>
            </w:tcBorders>
          </w:tcPr>
          <w:p w14:paraId="34654F7A" w14:textId="77777777" w:rsidR="0026218D" w:rsidRPr="00715AD3" w:rsidRDefault="0026218D" w:rsidP="0026218D">
            <w:pPr>
              <w:pStyle w:val="TAL"/>
              <w:rPr>
                <w:ins w:id="5955" w:author="Sven Fischer" w:date="2020-02-11T12:41:00Z"/>
                <w:i/>
              </w:rPr>
            </w:pPr>
          </w:p>
        </w:tc>
        <w:tc>
          <w:tcPr>
            <w:tcW w:w="993" w:type="dxa"/>
            <w:tcBorders>
              <w:top w:val="single" w:sz="6" w:space="0" w:color="auto"/>
              <w:left w:val="single" w:sz="6" w:space="0" w:color="auto"/>
              <w:bottom w:val="single" w:sz="6" w:space="0" w:color="auto"/>
              <w:right w:val="single" w:sz="6" w:space="0" w:color="auto"/>
            </w:tcBorders>
          </w:tcPr>
          <w:p w14:paraId="2DA6CAAC" w14:textId="77777777" w:rsidR="0026218D" w:rsidRPr="00715AD3" w:rsidRDefault="0026218D" w:rsidP="0026218D">
            <w:pPr>
              <w:pStyle w:val="TAL"/>
              <w:rPr>
                <w:ins w:id="5956" w:author="Sven Fischer" w:date="2020-02-11T12:41:00Z"/>
              </w:rPr>
            </w:pPr>
            <w:ins w:id="5957" w:author="Sven Fischer" w:date="2020-02-11T12:42:00Z">
              <w:r>
                <w:t>10</w:t>
              </w:r>
            </w:ins>
          </w:p>
        </w:tc>
        <w:tc>
          <w:tcPr>
            <w:tcW w:w="2859" w:type="dxa"/>
            <w:tcBorders>
              <w:top w:val="single" w:sz="6" w:space="0" w:color="auto"/>
              <w:left w:val="single" w:sz="6" w:space="0" w:color="auto"/>
              <w:bottom w:val="single" w:sz="6" w:space="0" w:color="auto"/>
              <w:right w:val="single" w:sz="6" w:space="0" w:color="auto"/>
            </w:tcBorders>
          </w:tcPr>
          <w:p w14:paraId="72B9E9AB" w14:textId="77777777" w:rsidR="0026218D" w:rsidRPr="00715AD3" w:rsidRDefault="0026218D" w:rsidP="0026218D">
            <w:pPr>
              <w:pStyle w:val="TAL"/>
              <w:rPr>
                <w:ins w:id="5958" w:author="Sven Fischer" w:date="2020-02-11T12:41:00Z"/>
              </w:rPr>
            </w:pPr>
            <w:ins w:id="5959" w:author="Sven Fischer" w:date="2020-02-11T12:42:00Z">
              <w:r w:rsidRPr="00534549">
                <w:t>GLONASS</w:t>
              </w:r>
              <w:r>
                <w:t xml:space="preserve"> G2a(I+P)</w:t>
              </w:r>
            </w:ins>
          </w:p>
        </w:tc>
      </w:tr>
      <w:tr w:rsidR="0026218D" w:rsidRPr="00715AD3" w14:paraId="4C8F63E7" w14:textId="77777777" w:rsidTr="0026218D">
        <w:trPr>
          <w:cantSplit/>
          <w:jc w:val="center"/>
          <w:ins w:id="5960" w:author="Sven Fischer" w:date="2020-02-11T12:41:00Z"/>
        </w:trPr>
        <w:tc>
          <w:tcPr>
            <w:tcW w:w="1984" w:type="dxa"/>
            <w:vMerge/>
            <w:tcBorders>
              <w:left w:val="single" w:sz="6" w:space="0" w:color="auto"/>
              <w:right w:val="single" w:sz="6" w:space="0" w:color="auto"/>
            </w:tcBorders>
          </w:tcPr>
          <w:p w14:paraId="60069116" w14:textId="77777777" w:rsidR="0026218D" w:rsidRPr="00715AD3" w:rsidRDefault="0026218D" w:rsidP="0026218D">
            <w:pPr>
              <w:pStyle w:val="TAL"/>
              <w:rPr>
                <w:ins w:id="5961" w:author="Sven Fischer" w:date="2020-02-11T12:41:00Z"/>
                <w:i/>
              </w:rPr>
            </w:pPr>
          </w:p>
        </w:tc>
        <w:tc>
          <w:tcPr>
            <w:tcW w:w="993" w:type="dxa"/>
            <w:tcBorders>
              <w:top w:val="single" w:sz="6" w:space="0" w:color="auto"/>
              <w:left w:val="single" w:sz="6" w:space="0" w:color="auto"/>
              <w:bottom w:val="single" w:sz="6" w:space="0" w:color="auto"/>
              <w:right w:val="single" w:sz="6" w:space="0" w:color="auto"/>
            </w:tcBorders>
          </w:tcPr>
          <w:p w14:paraId="76F8EC61" w14:textId="77777777" w:rsidR="0026218D" w:rsidRPr="00715AD3" w:rsidRDefault="0026218D" w:rsidP="0026218D">
            <w:pPr>
              <w:pStyle w:val="TAL"/>
              <w:rPr>
                <w:ins w:id="5962" w:author="Sven Fischer" w:date="2020-02-11T12:41:00Z"/>
              </w:rPr>
            </w:pPr>
            <w:ins w:id="5963" w:author="Sven Fischer" w:date="2020-02-11T12:42:00Z">
              <w:r>
                <w:t>11</w:t>
              </w:r>
            </w:ins>
          </w:p>
        </w:tc>
        <w:tc>
          <w:tcPr>
            <w:tcW w:w="2859" w:type="dxa"/>
            <w:tcBorders>
              <w:top w:val="single" w:sz="6" w:space="0" w:color="auto"/>
              <w:left w:val="single" w:sz="6" w:space="0" w:color="auto"/>
              <w:bottom w:val="single" w:sz="6" w:space="0" w:color="auto"/>
              <w:right w:val="single" w:sz="6" w:space="0" w:color="auto"/>
            </w:tcBorders>
          </w:tcPr>
          <w:p w14:paraId="46913AF3" w14:textId="77777777" w:rsidR="0026218D" w:rsidRPr="00715AD3" w:rsidRDefault="0026218D" w:rsidP="0026218D">
            <w:pPr>
              <w:pStyle w:val="TAL"/>
              <w:rPr>
                <w:ins w:id="5964" w:author="Sven Fischer" w:date="2020-02-11T12:41:00Z"/>
              </w:rPr>
            </w:pPr>
            <w:ins w:id="5965" w:author="Sven Fischer" w:date="2020-02-11T12:42:00Z">
              <w:r w:rsidRPr="00534549">
                <w:t>GLONASS</w:t>
              </w:r>
              <w:r>
                <w:t xml:space="preserve"> G3 I</w:t>
              </w:r>
            </w:ins>
          </w:p>
        </w:tc>
      </w:tr>
      <w:tr w:rsidR="0026218D" w:rsidRPr="00715AD3" w14:paraId="335A7B16" w14:textId="77777777" w:rsidTr="0026218D">
        <w:trPr>
          <w:cantSplit/>
          <w:jc w:val="center"/>
          <w:ins w:id="5966" w:author="Sven Fischer" w:date="2020-02-11T12:41:00Z"/>
        </w:trPr>
        <w:tc>
          <w:tcPr>
            <w:tcW w:w="1984" w:type="dxa"/>
            <w:vMerge/>
            <w:tcBorders>
              <w:left w:val="single" w:sz="6" w:space="0" w:color="auto"/>
              <w:right w:val="single" w:sz="6" w:space="0" w:color="auto"/>
            </w:tcBorders>
          </w:tcPr>
          <w:p w14:paraId="33F876C6" w14:textId="77777777" w:rsidR="0026218D" w:rsidRPr="00715AD3" w:rsidRDefault="0026218D" w:rsidP="0026218D">
            <w:pPr>
              <w:pStyle w:val="TAL"/>
              <w:rPr>
                <w:ins w:id="5967" w:author="Sven Fischer" w:date="2020-02-11T12:41:00Z"/>
                <w:i/>
              </w:rPr>
            </w:pPr>
          </w:p>
        </w:tc>
        <w:tc>
          <w:tcPr>
            <w:tcW w:w="993" w:type="dxa"/>
            <w:tcBorders>
              <w:top w:val="single" w:sz="6" w:space="0" w:color="auto"/>
              <w:left w:val="single" w:sz="6" w:space="0" w:color="auto"/>
              <w:bottom w:val="single" w:sz="6" w:space="0" w:color="auto"/>
              <w:right w:val="single" w:sz="6" w:space="0" w:color="auto"/>
            </w:tcBorders>
          </w:tcPr>
          <w:p w14:paraId="5DF16C4F" w14:textId="77777777" w:rsidR="0026218D" w:rsidRPr="00715AD3" w:rsidRDefault="0026218D" w:rsidP="0026218D">
            <w:pPr>
              <w:pStyle w:val="TAL"/>
              <w:rPr>
                <w:ins w:id="5968" w:author="Sven Fischer" w:date="2020-02-11T12:41:00Z"/>
              </w:rPr>
            </w:pPr>
            <w:ins w:id="5969" w:author="Sven Fischer" w:date="2020-02-11T12:42:00Z">
              <w:r>
                <w:t>12</w:t>
              </w:r>
            </w:ins>
          </w:p>
        </w:tc>
        <w:tc>
          <w:tcPr>
            <w:tcW w:w="2859" w:type="dxa"/>
            <w:tcBorders>
              <w:top w:val="single" w:sz="6" w:space="0" w:color="auto"/>
              <w:left w:val="single" w:sz="6" w:space="0" w:color="auto"/>
              <w:bottom w:val="single" w:sz="6" w:space="0" w:color="auto"/>
              <w:right w:val="single" w:sz="6" w:space="0" w:color="auto"/>
            </w:tcBorders>
          </w:tcPr>
          <w:p w14:paraId="11D4FF80" w14:textId="77777777" w:rsidR="0026218D" w:rsidRPr="00715AD3" w:rsidRDefault="0026218D" w:rsidP="0026218D">
            <w:pPr>
              <w:pStyle w:val="TAL"/>
              <w:rPr>
                <w:ins w:id="5970" w:author="Sven Fischer" w:date="2020-02-11T12:41:00Z"/>
              </w:rPr>
            </w:pPr>
            <w:ins w:id="5971" w:author="Sven Fischer" w:date="2020-02-11T12:42:00Z">
              <w:r w:rsidRPr="00534549">
                <w:t>GLONASS</w:t>
              </w:r>
              <w:r>
                <w:t xml:space="preserve"> G3 Q</w:t>
              </w:r>
            </w:ins>
          </w:p>
        </w:tc>
      </w:tr>
      <w:tr w:rsidR="0026218D" w:rsidRPr="00715AD3" w14:paraId="1A0C6818" w14:textId="77777777" w:rsidTr="0026218D">
        <w:trPr>
          <w:cantSplit/>
          <w:jc w:val="center"/>
          <w:ins w:id="5972" w:author="Sven Fischer" w:date="2020-02-11T12:42:00Z"/>
        </w:trPr>
        <w:tc>
          <w:tcPr>
            <w:tcW w:w="1984" w:type="dxa"/>
            <w:vMerge/>
            <w:tcBorders>
              <w:left w:val="single" w:sz="6" w:space="0" w:color="auto"/>
              <w:right w:val="single" w:sz="6" w:space="0" w:color="auto"/>
            </w:tcBorders>
          </w:tcPr>
          <w:p w14:paraId="3130CD90" w14:textId="77777777" w:rsidR="0026218D" w:rsidRPr="00715AD3" w:rsidRDefault="0026218D" w:rsidP="0026218D">
            <w:pPr>
              <w:pStyle w:val="TAL"/>
              <w:rPr>
                <w:ins w:id="5973" w:author="Sven Fischer" w:date="2020-02-11T12:42:00Z"/>
                <w:i/>
              </w:rPr>
            </w:pPr>
          </w:p>
        </w:tc>
        <w:tc>
          <w:tcPr>
            <w:tcW w:w="993" w:type="dxa"/>
            <w:tcBorders>
              <w:top w:val="single" w:sz="6" w:space="0" w:color="auto"/>
              <w:left w:val="single" w:sz="6" w:space="0" w:color="auto"/>
              <w:bottom w:val="single" w:sz="6" w:space="0" w:color="auto"/>
              <w:right w:val="single" w:sz="6" w:space="0" w:color="auto"/>
            </w:tcBorders>
          </w:tcPr>
          <w:p w14:paraId="384AED99" w14:textId="77777777" w:rsidR="0026218D" w:rsidRPr="00715AD3" w:rsidRDefault="0026218D" w:rsidP="0026218D">
            <w:pPr>
              <w:pStyle w:val="TAL"/>
              <w:rPr>
                <w:ins w:id="5974" w:author="Sven Fischer" w:date="2020-02-11T12:42:00Z"/>
              </w:rPr>
            </w:pPr>
            <w:ins w:id="5975" w:author="Sven Fischer" w:date="2020-02-11T12:42:00Z">
              <w:r>
                <w:t>13</w:t>
              </w:r>
            </w:ins>
          </w:p>
        </w:tc>
        <w:tc>
          <w:tcPr>
            <w:tcW w:w="2859" w:type="dxa"/>
            <w:tcBorders>
              <w:top w:val="single" w:sz="6" w:space="0" w:color="auto"/>
              <w:left w:val="single" w:sz="6" w:space="0" w:color="auto"/>
              <w:bottom w:val="single" w:sz="6" w:space="0" w:color="auto"/>
              <w:right w:val="single" w:sz="6" w:space="0" w:color="auto"/>
            </w:tcBorders>
          </w:tcPr>
          <w:p w14:paraId="2D89C9B8" w14:textId="77777777" w:rsidR="0026218D" w:rsidRPr="00715AD3" w:rsidRDefault="0026218D" w:rsidP="0026218D">
            <w:pPr>
              <w:pStyle w:val="TAL"/>
              <w:rPr>
                <w:ins w:id="5976" w:author="Sven Fischer" w:date="2020-02-11T12:42:00Z"/>
              </w:rPr>
            </w:pPr>
            <w:ins w:id="5977" w:author="Sven Fischer" w:date="2020-02-11T12:42:00Z">
              <w:r w:rsidRPr="00534549">
                <w:t>GLONASS</w:t>
              </w:r>
              <w:r>
                <w:t xml:space="preserve"> G3 I+Q</w:t>
              </w:r>
            </w:ins>
          </w:p>
        </w:tc>
      </w:tr>
      <w:tr w:rsidR="0026218D" w:rsidRPr="00715AD3" w14:paraId="0B2ED857" w14:textId="77777777" w:rsidTr="0026218D">
        <w:trPr>
          <w:cantSplit/>
          <w:jc w:val="center"/>
        </w:trPr>
        <w:tc>
          <w:tcPr>
            <w:tcW w:w="1984" w:type="dxa"/>
            <w:vMerge/>
            <w:tcBorders>
              <w:left w:val="single" w:sz="6" w:space="0" w:color="auto"/>
              <w:bottom w:val="single" w:sz="4" w:space="0" w:color="auto"/>
              <w:right w:val="single" w:sz="6" w:space="0" w:color="auto"/>
            </w:tcBorders>
          </w:tcPr>
          <w:p w14:paraId="690228CC" w14:textId="77777777" w:rsidR="0026218D" w:rsidRPr="00715AD3" w:rsidRDefault="0026218D" w:rsidP="0026218D">
            <w:pPr>
              <w:pStyle w:val="TAL"/>
              <w:rPr>
                <w:i/>
              </w:rPr>
            </w:pPr>
          </w:p>
        </w:tc>
        <w:tc>
          <w:tcPr>
            <w:tcW w:w="993" w:type="dxa"/>
            <w:tcBorders>
              <w:top w:val="single" w:sz="6" w:space="0" w:color="auto"/>
              <w:left w:val="single" w:sz="6" w:space="0" w:color="auto"/>
              <w:bottom w:val="single" w:sz="6" w:space="0" w:color="auto"/>
              <w:right w:val="single" w:sz="6" w:space="0" w:color="auto"/>
            </w:tcBorders>
          </w:tcPr>
          <w:p w14:paraId="12E41046" w14:textId="77777777" w:rsidR="0026218D" w:rsidRPr="00715AD3" w:rsidRDefault="0026218D" w:rsidP="0026218D">
            <w:pPr>
              <w:pStyle w:val="TAL"/>
            </w:pPr>
            <w:ins w:id="5978" w:author="Sven Fischer" w:date="2020-02-11T12:42:00Z">
              <w:r>
                <w:t>14</w:t>
              </w:r>
            </w:ins>
            <w:del w:id="5979" w:author="Sven Fischer" w:date="2020-02-11T12:42:00Z">
              <w:r w:rsidRPr="00715AD3" w:rsidDel="00F62522">
                <w:delText>5</w:delText>
              </w:r>
            </w:del>
            <w:r w:rsidRPr="00715AD3">
              <w:t>-23</w:t>
            </w:r>
          </w:p>
        </w:tc>
        <w:tc>
          <w:tcPr>
            <w:tcW w:w="2859" w:type="dxa"/>
            <w:tcBorders>
              <w:top w:val="single" w:sz="6" w:space="0" w:color="auto"/>
              <w:left w:val="single" w:sz="6" w:space="0" w:color="auto"/>
              <w:bottom w:val="single" w:sz="6" w:space="0" w:color="auto"/>
              <w:right w:val="single" w:sz="6" w:space="0" w:color="auto"/>
            </w:tcBorders>
          </w:tcPr>
          <w:p w14:paraId="52511210" w14:textId="77777777" w:rsidR="0026218D" w:rsidRPr="00715AD3" w:rsidRDefault="0026218D" w:rsidP="0026218D">
            <w:pPr>
              <w:pStyle w:val="TAL"/>
            </w:pPr>
            <w:r w:rsidRPr="00715AD3">
              <w:t>Reserved</w:t>
            </w:r>
          </w:p>
        </w:tc>
      </w:tr>
      <w:tr w:rsidR="0026218D" w:rsidRPr="00715AD3" w14:paraId="582E055C" w14:textId="77777777" w:rsidTr="0026218D">
        <w:trPr>
          <w:cantSplit/>
          <w:jc w:val="center"/>
        </w:trPr>
        <w:tc>
          <w:tcPr>
            <w:tcW w:w="1984" w:type="dxa"/>
            <w:vMerge w:val="restart"/>
            <w:tcBorders>
              <w:top w:val="single" w:sz="4" w:space="0" w:color="auto"/>
              <w:left w:val="single" w:sz="6" w:space="0" w:color="auto"/>
              <w:right w:val="single" w:sz="6" w:space="0" w:color="auto"/>
            </w:tcBorders>
          </w:tcPr>
          <w:p w14:paraId="1F2E43FF" w14:textId="77777777" w:rsidR="0026218D" w:rsidRPr="00715AD3" w:rsidRDefault="0026218D" w:rsidP="0026218D">
            <w:pPr>
              <w:pStyle w:val="TAL"/>
            </w:pPr>
            <w:r w:rsidRPr="00715AD3">
              <w:t>Galileo</w:t>
            </w:r>
          </w:p>
        </w:tc>
        <w:tc>
          <w:tcPr>
            <w:tcW w:w="993" w:type="dxa"/>
            <w:tcBorders>
              <w:top w:val="single" w:sz="6" w:space="0" w:color="auto"/>
              <w:left w:val="single" w:sz="6" w:space="0" w:color="auto"/>
              <w:bottom w:val="single" w:sz="6" w:space="0" w:color="auto"/>
              <w:right w:val="single" w:sz="6" w:space="0" w:color="auto"/>
            </w:tcBorders>
          </w:tcPr>
          <w:p w14:paraId="4CF33E90" w14:textId="77777777" w:rsidR="0026218D" w:rsidRPr="00715AD3" w:rsidRDefault="0026218D" w:rsidP="0026218D">
            <w:pPr>
              <w:pStyle w:val="TAL"/>
            </w:pPr>
            <w:r w:rsidRPr="00715AD3">
              <w:t>0</w:t>
            </w:r>
          </w:p>
        </w:tc>
        <w:tc>
          <w:tcPr>
            <w:tcW w:w="2859" w:type="dxa"/>
            <w:tcBorders>
              <w:top w:val="single" w:sz="6" w:space="0" w:color="auto"/>
              <w:left w:val="single" w:sz="6" w:space="0" w:color="auto"/>
              <w:bottom w:val="single" w:sz="6" w:space="0" w:color="auto"/>
              <w:right w:val="single" w:sz="6" w:space="0" w:color="auto"/>
            </w:tcBorders>
          </w:tcPr>
          <w:p w14:paraId="2AB40B9B" w14:textId="77777777" w:rsidR="0026218D" w:rsidRPr="00715AD3" w:rsidRDefault="0026218D" w:rsidP="0026218D">
            <w:pPr>
              <w:pStyle w:val="TAL"/>
            </w:pPr>
            <w:r w:rsidRPr="00715AD3">
              <w:t>Galileo E1</w:t>
            </w:r>
          </w:p>
        </w:tc>
      </w:tr>
      <w:tr w:rsidR="0026218D" w:rsidRPr="00715AD3" w14:paraId="6BCE4EB2" w14:textId="77777777" w:rsidTr="0026218D">
        <w:trPr>
          <w:cantSplit/>
          <w:jc w:val="center"/>
        </w:trPr>
        <w:tc>
          <w:tcPr>
            <w:tcW w:w="1984" w:type="dxa"/>
            <w:vMerge/>
            <w:tcBorders>
              <w:left w:val="single" w:sz="6" w:space="0" w:color="auto"/>
              <w:right w:val="single" w:sz="6" w:space="0" w:color="auto"/>
            </w:tcBorders>
          </w:tcPr>
          <w:p w14:paraId="78908245"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AE287D4" w14:textId="77777777" w:rsidR="0026218D" w:rsidRPr="00715AD3" w:rsidRDefault="0026218D" w:rsidP="0026218D">
            <w:pPr>
              <w:pStyle w:val="TAL"/>
            </w:pPr>
            <w:r w:rsidRPr="00715AD3">
              <w:t>1</w:t>
            </w:r>
          </w:p>
        </w:tc>
        <w:tc>
          <w:tcPr>
            <w:tcW w:w="2859" w:type="dxa"/>
            <w:tcBorders>
              <w:top w:val="single" w:sz="6" w:space="0" w:color="auto"/>
              <w:left w:val="single" w:sz="6" w:space="0" w:color="auto"/>
              <w:bottom w:val="single" w:sz="6" w:space="0" w:color="auto"/>
              <w:right w:val="single" w:sz="6" w:space="0" w:color="auto"/>
            </w:tcBorders>
          </w:tcPr>
          <w:p w14:paraId="3F81A61C" w14:textId="77777777" w:rsidR="0026218D" w:rsidRPr="00715AD3" w:rsidRDefault="0026218D" w:rsidP="0026218D">
            <w:pPr>
              <w:pStyle w:val="TAL"/>
            </w:pPr>
            <w:r w:rsidRPr="00715AD3">
              <w:t>Galileo E5A</w:t>
            </w:r>
          </w:p>
        </w:tc>
      </w:tr>
      <w:tr w:rsidR="0026218D" w:rsidRPr="00715AD3" w14:paraId="394A6178" w14:textId="77777777" w:rsidTr="0026218D">
        <w:trPr>
          <w:cantSplit/>
          <w:jc w:val="center"/>
        </w:trPr>
        <w:tc>
          <w:tcPr>
            <w:tcW w:w="1984" w:type="dxa"/>
            <w:vMerge/>
            <w:tcBorders>
              <w:left w:val="single" w:sz="6" w:space="0" w:color="auto"/>
              <w:right w:val="single" w:sz="6" w:space="0" w:color="auto"/>
            </w:tcBorders>
          </w:tcPr>
          <w:p w14:paraId="64ADEA4A"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7F01FAD0" w14:textId="77777777" w:rsidR="0026218D" w:rsidRPr="00715AD3" w:rsidRDefault="0026218D" w:rsidP="0026218D">
            <w:pPr>
              <w:pStyle w:val="TAL"/>
            </w:pPr>
            <w:r w:rsidRPr="00715AD3">
              <w:t>2</w:t>
            </w:r>
          </w:p>
        </w:tc>
        <w:tc>
          <w:tcPr>
            <w:tcW w:w="2859" w:type="dxa"/>
            <w:tcBorders>
              <w:top w:val="single" w:sz="6" w:space="0" w:color="auto"/>
              <w:left w:val="single" w:sz="6" w:space="0" w:color="auto"/>
              <w:bottom w:val="single" w:sz="6" w:space="0" w:color="auto"/>
              <w:right w:val="single" w:sz="6" w:space="0" w:color="auto"/>
            </w:tcBorders>
          </w:tcPr>
          <w:p w14:paraId="09FFE6EA" w14:textId="77777777" w:rsidR="0026218D" w:rsidRPr="00715AD3" w:rsidRDefault="0026218D" w:rsidP="0026218D">
            <w:pPr>
              <w:pStyle w:val="TAL"/>
            </w:pPr>
            <w:r w:rsidRPr="00715AD3">
              <w:t>Galileo E5B</w:t>
            </w:r>
          </w:p>
        </w:tc>
      </w:tr>
      <w:tr w:rsidR="0026218D" w:rsidRPr="00715AD3" w14:paraId="285CAB9B" w14:textId="77777777" w:rsidTr="0026218D">
        <w:trPr>
          <w:cantSplit/>
          <w:jc w:val="center"/>
        </w:trPr>
        <w:tc>
          <w:tcPr>
            <w:tcW w:w="1984" w:type="dxa"/>
            <w:vMerge/>
            <w:tcBorders>
              <w:left w:val="single" w:sz="6" w:space="0" w:color="auto"/>
              <w:right w:val="single" w:sz="6" w:space="0" w:color="auto"/>
            </w:tcBorders>
          </w:tcPr>
          <w:p w14:paraId="758A16DA"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4D9B965E" w14:textId="77777777" w:rsidR="0026218D" w:rsidRPr="00715AD3" w:rsidRDefault="0026218D" w:rsidP="0026218D">
            <w:pPr>
              <w:pStyle w:val="TAL"/>
            </w:pPr>
            <w:r w:rsidRPr="00715AD3">
              <w:t>3</w:t>
            </w:r>
          </w:p>
        </w:tc>
        <w:tc>
          <w:tcPr>
            <w:tcW w:w="2859" w:type="dxa"/>
            <w:tcBorders>
              <w:top w:val="single" w:sz="6" w:space="0" w:color="auto"/>
              <w:left w:val="single" w:sz="6" w:space="0" w:color="auto"/>
              <w:bottom w:val="single" w:sz="6" w:space="0" w:color="auto"/>
              <w:right w:val="single" w:sz="6" w:space="0" w:color="auto"/>
            </w:tcBorders>
          </w:tcPr>
          <w:p w14:paraId="64E460A6" w14:textId="77777777" w:rsidR="0026218D" w:rsidRPr="00715AD3" w:rsidRDefault="0026218D" w:rsidP="0026218D">
            <w:pPr>
              <w:pStyle w:val="TAL"/>
            </w:pPr>
            <w:r w:rsidRPr="00715AD3">
              <w:t>Galileo E6</w:t>
            </w:r>
          </w:p>
        </w:tc>
      </w:tr>
      <w:tr w:rsidR="0026218D" w:rsidRPr="00715AD3" w14:paraId="2D770EF5" w14:textId="77777777" w:rsidTr="0026218D">
        <w:trPr>
          <w:cantSplit/>
          <w:jc w:val="center"/>
        </w:trPr>
        <w:tc>
          <w:tcPr>
            <w:tcW w:w="1984" w:type="dxa"/>
            <w:vMerge/>
            <w:tcBorders>
              <w:left w:val="single" w:sz="6" w:space="0" w:color="auto"/>
              <w:right w:val="single" w:sz="6" w:space="0" w:color="auto"/>
            </w:tcBorders>
          </w:tcPr>
          <w:p w14:paraId="063010FC"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7D084572" w14:textId="77777777" w:rsidR="0026218D" w:rsidRPr="00715AD3" w:rsidRDefault="0026218D" w:rsidP="0026218D">
            <w:pPr>
              <w:pStyle w:val="TAL"/>
            </w:pPr>
            <w:r w:rsidRPr="00715AD3">
              <w:t>4</w:t>
            </w:r>
          </w:p>
        </w:tc>
        <w:tc>
          <w:tcPr>
            <w:tcW w:w="2859" w:type="dxa"/>
            <w:tcBorders>
              <w:top w:val="single" w:sz="6" w:space="0" w:color="auto"/>
              <w:left w:val="single" w:sz="6" w:space="0" w:color="auto"/>
              <w:bottom w:val="single" w:sz="6" w:space="0" w:color="auto"/>
              <w:right w:val="single" w:sz="6" w:space="0" w:color="auto"/>
            </w:tcBorders>
          </w:tcPr>
          <w:p w14:paraId="415D2591" w14:textId="77777777" w:rsidR="0026218D" w:rsidRPr="00715AD3" w:rsidRDefault="0026218D" w:rsidP="0026218D">
            <w:pPr>
              <w:pStyle w:val="TAL"/>
            </w:pPr>
            <w:r w:rsidRPr="00715AD3">
              <w:t>Galileo E5A + E5B</w:t>
            </w:r>
          </w:p>
        </w:tc>
      </w:tr>
      <w:tr w:rsidR="0026218D" w:rsidRPr="00715AD3" w14:paraId="3761EBF5" w14:textId="77777777" w:rsidTr="0026218D">
        <w:trPr>
          <w:cantSplit/>
          <w:jc w:val="center"/>
        </w:trPr>
        <w:tc>
          <w:tcPr>
            <w:tcW w:w="1984" w:type="dxa"/>
            <w:vMerge/>
            <w:tcBorders>
              <w:left w:val="single" w:sz="6" w:space="0" w:color="auto"/>
              <w:right w:val="single" w:sz="6" w:space="0" w:color="auto"/>
            </w:tcBorders>
          </w:tcPr>
          <w:p w14:paraId="4B859A54"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F7E73BD" w14:textId="77777777" w:rsidR="0026218D" w:rsidRPr="00715AD3" w:rsidRDefault="0026218D" w:rsidP="0026218D">
            <w:pPr>
              <w:pStyle w:val="TAL"/>
            </w:pPr>
            <w:r w:rsidRPr="00715AD3">
              <w:t>5</w:t>
            </w:r>
          </w:p>
        </w:tc>
        <w:tc>
          <w:tcPr>
            <w:tcW w:w="2859" w:type="dxa"/>
            <w:tcBorders>
              <w:top w:val="single" w:sz="6" w:space="0" w:color="auto"/>
              <w:left w:val="single" w:sz="6" w:space="0" w:color="auto"/>
              <w:bottom w:val="single" w:sz="6" w:space="0" w:color="auto"/>
              <w:right w:val="single" w:sz="6" w:space="0" w:color="auto"/>
            </w:tcBorders>
          </w:tcPr>
          <w:p w14:paraId="112AF0BB" w14:textId="77777777" w:rsidR="0026218D" w:rsidRPr="00715AD3" w:rsidRDefault="0026218D" w:rsidP="0026218D">
            <w:pPr>
              <w:pStyle w:val="TAL"/>
            </w:pPr>
            <w:r w:rsidRPr="00715AD3">
              <w:t>Galileo E1 C No data</w:t>
            </w:r>
          </w:p>
        </w:tc>
      </w:tr>
      <w:tr w:rsidR="0026218D" w:rsidRPr="00715AD3" w14:paraId="5729B71D" w14:textId="77777777" w:rsidTr="0026218D">
        <w:trPr>
          <w:cantSplit/>
          <w:jc w:val="center"/>
        </w:trPr>
        <w:tc>
          <w:tcPr>
            <w:tcW w:w="1984" w:type="dxa"/>
            <w:vMerge/>
            <w:tcBorders>
              <w:left w:val="single" w:sz="6" w:space="0" w:color="auto"/>
              <w:right w:val="single" w:sz="6" w:space="0" w:color="auto"/>
            </w:tcBorders>
          </w:tcPr>
          <w:p w14:paraId="42A5EE6B"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72B86598" w14:textId="77777777" w:rsidR="0026218D" w:rsidRPr="00715AD3" w:rsidRDefault="0026218D" w:rsidP="0026218D">
            <w:pPr>
              <w:pStyle w:val="TAL"/>
            </w:pPr>
            <w:r w:rsidRPr="00715AD3">
              <w:t>6</w:t>
            </w:r>
          </w:p>
        </w:tc>
        <w:tc>
          <w:tcPr>
            <w:tcW w:w="2859" w:type="dxa"/>
            <w:tcBorders>
              <w:top w:val="single" w:sz="6" w:space="0" w:color="auto"/>
              <w:left w:val="single" w:sz="6" w:space="0" w:color="auto"/>
              <w:bottom w:val="single" w:sz="6" w:space="0" w:color="auto"/>
              <w:right w:val="single" w:sz="6" w:space="0" w:color="auto"/>
            </w:tcBorders>
          </w:tcPr>
          <w:p w14:paraId="271E798C" w14:textId="77777777" w:rsidR="0026218D" w:rsidRPr="00715AD3" w:rsidRDefault="0026218D" w:rsidP="0026218D">
            <w:pPr>
              <w:pStyle w:val="TAL"/>
            </w:pPr>
            <w:r w:rsidRPr="00715AD3">
              <w:t>Galileo E1 A</w:t>
            </w:r>
          </w:p>
        </w:tc>
      </w:tr>
      <w:tr w:rsidR="0026218D" w:rsidRPr="00715AD3" w14:paraId="05AB3B33" w14:textId="77777777" w:rsidTr="0026218D">
        <w:trPr>
          <w:cantSplit/>
          <w:jc w:val="center"/>
        </w:trPr>
        <w:tc>
          <w:tcPr>
            <w:tcW w:w="1984" w:type="dxa"/>
            <w:vMerge/>
            <w:tcBorders>
              <w:left w:val="single" w:sz="6" w:space="0" w:color="auto"/>
              <w:right w:val="single" w:sz="6" w:space="0" w:color="auto"/>
            </w:tcBorders>
          </w:tcPr>
          <w:p w14:paraId="7662C9C5"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46E37C88" w14:textId="77777777" w:rsidR="0026218D" w:rsidRPr="00715AD3" w:rsidRDefault="0026218D" w:rsidP="0026218D">
            <w:pPr>
              <w:pStyle w:val="TAL"/>
            </w:pPr>
            <w:r w:rsidRPr="00715AD3">
              <w:t>7</w:t>
            </w:r>
          </w:p>
        </w:tc>
        <w:tc>
          <w:tcPr>
            <w:tcW w:w="2859" w:type="dxa"/>
            <w:tcBorders>
              <w:top w:val="single" w:sz="6" w:space="0" w:color="auto"/>
              <w:left w:val="single" w:sz="6" w:space="0" w:color="auto"/>
              <w:bottom w:val="single" w:sz="6" w:space="0" w:color="auto"/>
              <w:right w:val="single" w:sz="6" w:space="0" w:color="auto"/>
            </w:tcBorders>
          </w:tcPr>
          <w:p w14:paraId="202D51E3" w14:textId="77777777" w:rsidR="0026218D" w:rsidRPr="00715AD3" w:rsidRDefault="0026218D" w:rsidP="0026218D">
            <w:pPr>
              <w:pStyle w:val="TAL"/>
            </w:pPr>
            <w:r w:rsidRPr="00715AD3">
              <w:t>Galileo E1 B I/NAV OS/CS/</w:t>
            </w:r>
            <w:proofErr w:type="spellStart"/>
            <w:r w:rsidRPr="00715AD3">
              <w:t>SoL</w:t>
            </w:r>
            <w:proofErr w:type="spellEnd"/>
          </w:p>
        </w:tc>
      </w:tr>
      <w:tr w:rsidR="0026218D" w:rsidRPr="00715AD3" w14:paraId="7C244B0A" w14:textId="77777777" w:rsidTr="0026218D">
        <w:trPr>
          <w:cantSplit/>
          <w:jc w:val="center"/>
        </w:trPr>
        <w:tc>
          <w:tcPr>
            <w:tcW w:w="1984" w:type="dxa"/>
            <w:vMerge/>
            <w:tcBorders>
              <w:left w:val="single" w:sz="6" w:space="0" w:color="auto"/>
              <w:right w:val="single" w:sz="6" w:space="0" w:color="auto"/>
            </w:tcBorders>
          </w:tcPr>
          <w:p w14:paraId="150ABCD1"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7FA549F" w14:textId="77777777" w:rsidR="0026218D" w:rsidRPr="00715AD3" w:rsidRDefault="0026218D" w:rsidP="0026218D">
            <w:pPr>
              <w:pStyle w:val="TAL"/>
            </w:pPr>
            <w:r w:rsidRPr="00715AD3">
              <w:t>8</w:t>
            </w:r>
          </w:p>
        </w:tc>
        <w:tc>
          <w:tcPr>
            <w:tcW w:w="2859" w:type="dxa"/>
            <w:tcBorders>
              <w:top w:val="single" w:sz="6" w:space="0" w:color="auto"/>
              <w:left w:val="single" w:sz="6" w:space="0" w:color="auto"/>
              <w:bottom w:val="single" w:sz="6" w:space="0" w:color="auto"/>
              <w:right w:val="single" w:sz="6" w:space="0" w:color="auto"/>
            </w:tcBorders>
          </w:tcPr>
          <w:p w14:paraId="398D4888" w14:textId="77777777" w:rsidR="0026218D" w:rsidRPr="00715AD3" w:rsidRDefault="0026218D" w:rsidP="0026218D">
            <w:pPr>
              <w:pStyle w:val="TAL"/>
            </w:pPr>
            <w:r w:rsidRPr="00715AD3">
              <w:t>Galileo E1 B+C</w:t>
            </w:r>
          </w:p>
        </w:tc>
      </w:tr>
      <w:tr w:rsidR="0026218D" w:rsidRPr="00715AD3" w14:paraId="1EAE5BD7" w14:textId="77777777" w:rsidTr="0026218D">
        <w:trPr>
          <w:cantSplit/>
          <w:jc w:val="center"/>
        </w:trPr>
        <w:tc>
          <w:tcPr>
            <w:tcW w:w="1984" w:type="dxa"/>
            <w:vMerge/>
            <w:tcBorders>
              <w:left w:val="single" w:sz="6" w:space="0" w:color="auto"/>
              <w:right w:val="single" w:sz="6" w:space="0" w:color="auto"/>
            </w:tcBorders>
          </w:tcPr>
          <w:p w14:paraId="175FC355"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4FD561BB" w14:textId="77777777" w:rsidR="0026218D" w:rsidRPr="00715AD3" w:rsidRDefault="0026218D" w:rsidP="0026218D">
            <w:pPr>
              <w:pStyle w:val="TAL"/>
            </w:pPr>
            <w:r w:rsidRPr="00715AD3">
              <w:t>9</w:t>
            </w:r>
          </w:p>
        </w:tc>
        <w:tc>
          <w:tcPr>
            <w:tcW w:w="2859" w:type="dxa"/>
            <w:tcBorders>
              <w:top w:val="single" w:sz="6" w:space="0" w:color="auto"/>
              <w:left w:val="single" w:sz="6" w:space="0" w:color="auto"/>
              <w:bottom w:val="single" w:sz="6" w:space="0" w:color="auto"/>
              <w:right w:val="single" w:sz="6" w:space="0" w:color="auto"/>
            </w:tcBorders>
          </w:tcPr>
          <w:p w14:paraId="48131235" w14:textId="77777777" w:rsidR="0026218D" w:rsidRPr="00715AD3" w:rsidRDefault="0026218D" w:rsidP="0026218D">
            <w:pPr>
              <w:pStyle w:val="TAL"/>
            </w:pPr>
            <w:r w:rsidRPr="00715AD3">
              <w:t>Galileo E1 A+B+C</w:t>
            </w:r>
          </w:p>
        </w:tc>
      </w:tr>
      <w:tr w:rsidR="0026218D" w:rsidRPr="00715AD3" w14:paraId="14702681" w14:textId="77777777" w:rsidTr="0026218D">
        <w:trPr>
          <w:cantSplit/>
          <w:jc w:val="center"/>
        </w:trPr>
        <w:tc>
          <w:tcPr>
            <w:tcW w:w="1984" w:type="dxa"/>
            <w:vMerge/>
            <w:tcBorders>
              <w:left w:val="single" w:sz="6" w:space="0" w:color="auto"/>
              <w:right w:val="single" w:sz="6" w:space="0" w:color="auto"/>
            </w:tcBorders>
          </w:tcPr>
          <w:p w14:paraId="2205FFC1"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B314EE0" w14:textId="77777777" w:rsidR="0026218D" w:rsidRPr="00715AD3" w:rsidRDefault="0026218D" w:rsidP="0026218D">
            <w:pPr>
              <w:pStyle w:val="TAL"/>
            </w:pPr>
            <w:r w:rsidRPr="00715AD3">
              <w:t>10</w:t>
            </w:r>
          </w:p>
        </w:tc>
        <w:tc>
          <w:tcPr>
            <w:tcW w:w="2859" w:type="dxa"/>
            <w:tcBorders>
              <w:top w:val="single" w:sz="6" w:space="0" w:color="auto"/>
              <w:left w:val="single" w:sz="6" w:space="0" w:color="auto"/>
              <w:bottom w:val="single" w:sz="6" w:space="0" w:color="auto"/>
              <w:right w:val="single" w:sz="6" w:space="0" w:color="auto"/>
            </w:tcBorders>
          </w:tcPr>
          <w:p w14:paraId="0DABD752" w14:textId="77777777" w:rsidR="0026218D" w:rsidRPr="00715AD3" w:rsidRDefault="0026218D" w:rsidP="0026218D">
            <w:pPr>
              <w:pStyle w:val="TAL"/>
            </w:pPr>
            <w:r w:rsidRPr="00715AD3">
              <w:t>Galileo E6 C</w:t>
            </w:r>
          </w:p>
        </w:tc>
      </w:tr>
      <w:tr w:rsidR="0026218D" w:rsidRPr="00715AD3" w14:paraId="5F7B5252" w14:textId="77777777" w:rsidTr="0026218D">
        <w:trPr>
          <w:cantSplit/>
          <w:jc w:val="center"/>
        </w:trPr>
        <w:tc>
          <w:tcPr>
            <w:tcW w:w="1984" w:type="dxa"/>
            <w:vMerge/>
            <w:tcBorders>
              <w:left w:val="single" w:sz="6" w:space="0" w:color="auto"/>
              <w:right w:val="single" w:sz="6" w:space="0" w:color="auto"/>
            </w:tcBorders>
          </w:tcPr>
          <w:p w14:paraId="2D81E1CE"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6AC0657D" w14:textId="77777777" w:rsidR="0026218D" w:rsidRPr="00715AD3" w:rsidRDefault="0026218D" w:rsidP="0026218D">
            <w:pPr>
              <w:pStyle w:val="TAL"/>
            </w:pPr>
            <w:r w:rsidRPr="00715AD3">
              <w:t>11</w:t>
            </w:r>
          </w:p>
        </w:tc>
        <w:tc>
          <w:tcPr>
            <w:tcW w:w="2859" w:type="dxa"/>
            <w:tcBorders>
              <w:top w:val="single" w:sz="6" w:space="0" w:color="auto"/>
              <w:left w:val="single" w:sz="6" w:space="0" w:color="auto"/>
              <w:bottom w:val="single" w:sz="6" w:space="0" w:color="auto"/>
              <w:right w:val="single" w:sz="6" w:space="0" w:color="auto"/>
            </w:tcBorders>
          </w:tcPr>
          <w:p w14:paraId="72025B73" w14:textId="77777777" w:rsidR="0026218D" w:rsidRPr="00715AD3" w:rsidRDefault="0026218D" w:rsidP="0026218D">
            <w:pPr>
              <w:pStyle w:val="TAL"/>
            </w:pPr>
            <w:r w:rsidRPr="00715AD3">
              <w:t>Galileo E6 A</w:t>
            </w:r>
          </w:p>
        </w:tc>
      </w:tr>
      <w:tr w:rsidR="0026218D" w:rsidRPr="00715AD3" w14:paraId="20E644FB" w14:textId="77777777" w:rsidTr="0026218D">
        <w:trPr>
          <w:cantSplit/>
          <w:jc w:val="center"/>
        </w:trPr>
        <w:tc>
          <w:tcPr>
            <w:tcW w:w="1984" w:type="dxa"/>
            <w:vMerge/>
            <w:tcBorders>
              <w:left w:val="single" w:sz="6" w:space="0" w:color="auto"/>
              <w:right w:val="single" w:sz="6" w:space="0" w:color="auto"/>
            </w:tcBorders>
          </w:tcPr>
          <w:p w14:paraId="19120442"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633A241A" w14:textId="77777777" w:rsidR="0026218D" w:rsidRPr="00715AD3" w:rsidRDefault="0026218D" w:rsidP="0026218D">
            <w:pPr>
              <w:pStyle w:val="TAL"/>
            </w:pPr>
            <w:r w:rsidRPr="00715AD3">
              <w:t>12</w:t>
            </w:r>
          </w:p>
        </w:tc>
        <w:tc>
          <w:tcPr>
            <w:tcW w:w="2859" w:type="dxa"/>
            <w:tcBorders>
              <w:top w:val="single" w:sz="6" w:space="0" w:color="auto"/>
              <w:left w:val="single" w:sz="6" w:space="0" w:color="auto"/>
              <w:bottom w:val="single" w:sz="6" w:space="0" w:color="auto"/>
              <w:right w:val="single" w:sz="6" w:space="0" w:color="auto"/>
            </w:tcBorders>
          </w:tcPr>
          <w:p w14:paraId="4887E844" w14:textId="77777777" w:rsidR="0026218D" w:rsidRPr="00715AD3" w:rsidRDefault="0026218D" w:rsidP="0026218D">
            <w:pPr>
              <w:pStyle w:val="TAL"/>
            </w:pPr>
            <w:r w:rsidRPr="00715AD3">
              <w:t>Galileo E6 B</w:t>
            </w:r>
          </w:p>
        </w:tc>
      </w:tr>
      <w:tr w:rsidR="0026218D" w:rsidRPr="00715AD3" w14:paraId="16BB5965" w14:textId="77777777" w:rsidTr="0026218D">
        <w:trPr>
          <w:cantSplit/>
          <w:jc w:val="center"/>
        </w:trPr>
        <w:tc>
          <w:tcPr>
            <w:tcW w:w="1984" w:type="dxa"/>
            <w:vMerge/>
            <w:tcBorders>
              <w:left w:val="single" w:sz="6" w:space="0" w:color="auto"/>
              <w:right w:val="single" w:sz="6" w:space="0" w:color="auto"/>
            </w:tcBorders>
          </w:tcPr>
          <w:p w14:paraId="3CF12794"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0A881CCE" w14:textId="77777777" w:rsidR="0026218D" w:rsidRPr="00715AD3" w:rsidRDefault="0026218D" w:rsidP="0026218D">
            <w:pPr>
              <w:pStyle w:val="TAL"/>
            </w:pPr>
            <w:r w:rsidRPr="00715AD3">
              <w:t>13</w:t>
            </w:r>
          </w:p>
        </w:tc>
        <w:tc>
          <w:tcPr>
            <w:tcW w:w="2859" w:type="dxa"/>
            <w:tcBorders>
              <w:top w:val="single" w:sz="6" w:space="0" w:color="auto"/>
              <w:left w:val="single" w:sz="6" w:space="0" w:color="auto"/>
              <w:bottom w:val="single" w:sz="6" w:space="0" w:color="auto"/>
              <w:right w:val="single" w:sz="6" w:space="0" w:color="auto"/>
            </w:tcBorders>
          </w:tcPr>
          <w:p w14:paraId="22C5BB9E" w14:textId="77777777" w:rsidR="0026218D" w:rsidRPr="00715AD3" w:rsidRDefault="0026218D" w:rsidP="0026218D">
            <w:pPr>
              <w:pStyle w:val="TAL"/>
            </w:pPr>
            <w:r w:rsidRPr="00715AD3">
              <w:t>Galileo E6 B+C</w:t>
            </w:r>
          </w:p>
        </w:tc>
      </w:tr>
      <w:tr w:rsidR="0026218D" w:rsidRPr="00715AD3" w14:paraId="422E7C6F" w14:textId="77777777" w:rsidTr="0026218D">
        <w:trPr>
          <w:cantSplit/>
          <w:jc w:val="center"/>
        </w:trPr>
        <w:tc>
          <w:tcPr>
            <w:tcW w:w="1984" w:type="dxa"/>
            <w:vMerge/>
            <w:tcBorders>
              <w:left w:val="single" w:sz="6" w:space="0" w:color="auto"/>
              <w:right w:val="single" w:sz="6" w:space="0" w:color="auto"/>
            </w:tcBorders>
          </w:tcPr>
          <w:p w14:paraId="2C6125A0"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25ED2BDD" w14:textId="77777777" w:rsidR="0026218D" w:rsidRPr="00715AD3" w:rsidRDefault="0026218D" w:rsidP="0026218D">
            <w:pPr>
              <w:pStyle w:val="TAL"/>
            </w:pPr>
            <w:r w:rsidRPr="00715AD3">
              <w:t>14</w:t>
            </w:r>
          </w:p>
        </w:tc>
        <w:tc>
          <w:tcPr>
            <w:tcW w:w="2859" w:type="dxa"/>
            <w:tcBorders>
              <w:top w:val="single" w:sz="6" w:space="0" w:color="auto"/>
              <w:left w:val="single" w:sz="6" w:space="0" w:color="auto"/>
              <w:bottom w:val="single" w:sz="6" w:space="0" w:color="auto"/>
              <w:right w:val="single" w:sz="6" w:space="0" w:color="auto"/>
            </w:tcBorders>
          </w:tcPr>
          <w:p w14:paraId="16B894BB" w14:textId="77777777" w:rsidR="0026218D" w:rsidRPr="00715AD3" w:rsidRDefault="0026218D" w:rsidP="0026218D">
            <w:pPr>
              <w:pStyle w:val="TAL"/>
            </w:pPr>
            <w:r w:rsidRPr="00715AD3">
              <w:t>Galileo E6 A+B+C</w:t>
            </w:r>
          </w:p>
        </w:tc>
      </w:tr>
      <w:tr w:rsidR="0026218D" w:rsidRPr="00715AD3" w14:paraId="403300A0" w14:textId="77777777" w:rsidTr="0026218D">
        <w:trPr>
          <w:cantSplit/>
          <w:jc w:val="center"/>
        </w:trPr>
        <w:tc>
          <w:tcPr>
            <w:tcW w:w="1984" w:type="dxa"/>
            <w:vMerge/>
            <w:tcBorders>
              <w:left w:val="single" w:sz="6" w:space="0" w:color="auto"/>
              <w:right w:val="single" w:sz="6" w:space="0" w:color="auto"/>
            </w:tcBorders>
          </w:tcPr>
          <w:p w14:paraId="0C689880"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23AF28BD" w14:textId="77777777" w:rsidR="0026218D" w:rsidRPr="00715AD3" w:rsidRDefault="0026218D" w:rsidP="0026218D">
            <w:pPr>
              <w:pStyle w:val="TAL"/>
            </w:pPr>
            <w:r w:rsidRPr="00715AD3">
              <w:t>15</w:t>
            </w:r>
          </w:p>
        </w:tc>
        <w:tc>
          <w:tcPr>
            <w:tcW w:w="2859" w:type="dxa"/>
            <w:tcBorders>
              <w:top w:val="single" w:sz="6" w:space="0" w:color="auto"/>
              <w:left w:val="single" w:sz="6" w:space="0" w:color="auto"/>
              <w:bottom w:val="single" w:sz="6" w:space="0" w:color="auto"/>
              <w:right w:val="single" w:sz="6" w:space="0" w:color="auto"/>
            </w:tcBorders>
          </w:tcPr>
          <w:p w14:paraId="11BAA405" w14:textId="77777777" w:rsidR="0026218D" w:rsidRPr="00715AD3" w:rsidRDefault="0026218D" w:rsidP="0026218D">
            <w:pPr>
              <w:pStyle w:val="TAL"/>
            </w:pPr>
            <w:r w:rsidRPr="00715AD3">
              <w:t>Galileo E5B I</w:t>
            </w:r>
          </w:p>
        </w:tc>
      </w:tr>
      <w:tr w:rsidR="0026218D" w:rsidRPr="00715AD3" w14:paraId="5AE19029" w14:textId="77777777" w:rsidTr="0026218D">
        <w:trPr>
          <w:cantSplit/>
          <w:jc w:val="center"/>
        </w:trPr>
        <w:tc>
          <w:tcPr>
            <w:tcW w:w="1984" w:type="dxa"/>
            <w:vMerge/>
            <w:tcBorders>
              <w:left w:val="single" w:sz="6" w:space="0" w:color="auto"/>
              <w:right w:val="single" w:sz="6" w:space="0" w:color="auto"/>
            </w:tcBorders>
          </w:tcPr>
          <w:p w14:paraId="7FABC56D"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7BC1D57D" w14:textId="77777777" w:rsidR="0026218D" w:rsidRPr="00715AD3" w:rsidRDefault="0026218D" w:rsidP="0026218D">
            <w:pPr>
              <w:pStyle w:val="TAL"/>
            </w:pPr>
            <w:r w:rsidRPr="00715AD3">
              <w:t>16</w:t>
            </w:r>
          </w:p>
        </w:tc>
        <w:tc>
          <w:tcPr>
            <w:tcW w:w="2859" w:type="dxa"/>
            <w:tcBorders>
              <w:top w:val="single" w:sz="6" w:space="0" w:color="auto"/>
              <w:left w:val="single" w:sz="6" w:space="0" w:color="auto"/>
              <w:bottom w:val="single" w:sz="6" w:space="0" w:color="auto"/>
              <w:right w:val="single" w:sz="6" w:space="0" w:color="auto"/>
            </w:tcBorders>
          </w:tcPr>
          <w:p w14:paraId="56281605" w14:textId="77777777" w:rsidR="0026218D" w:rsidRPr="00715AD3" w:rsidRDefault="0026218D" w:rsidP="0026218D">
            <w:pPr>
              <w:pStyle w:val="TAL"/>
            </w:pPr>
            <w:r w:rsidRPr="00715AD3">
              <w:t>Galileo E5B Q</w:t>
            </w:r>
          </w:p>
        </w:tc>
      </w:tr>
      <w:tr w:rsidR="0026218D" w:rsidRPr="00715AD3" w14:paraId="08B195F5" w14:textId="77777777" w:rsidTr="0026218D">
        <w:trPr>
          <w:cantSplit/>
          <w:jc w:val="center"/>
        </w:trPr>
        <w:tc>
          <w:tcPr>
            <w:tcW w:w="1984" w:type="dxa"/>
            <w:vMerge/>
            <w:tcBorders>
              <w:left w:val="single" w:sz="6" w:space="0" w:color="auto"/>
              <w:right w:val="single" w:sz="6" w:space="0" w:color="auto"/>
            </w:tcBorders>
          </w:tcPr>
          <w:p w14:paraId="1A6466A3"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18C24AB7" w14:textId="77777777" w:rsidR="0026218D" w:rsidRPr="00715AD3" w:rsidRDefault="0026218D" w:rsidP="0026218D">
            <w:pPr>
              <w:pStyle w:val="TAL"/>
            </w:pPr>
            <w:r w:rsidRPr="00715AD3">
              <w:t>17</w:t>
            </w:r>
          </w:p>
        </w:tc>
        <w:tc>
          <w:tcPr>
            <w:tcW w:w="2859" w:type="dxa"/>
            <w:tcBorders>
              <w:top w:val="single" w:sz="6" w:space="0" w:color="auto"/>
              <w:left w:val="single" w:sz="6" w:space="0" w:color="auto"/>
              <w:bottom w:val="single" w:sz="6" w:space="0" w:color="auto"/>
              <w:right w:val="single" w:sz="6" w:space="0" w:color="auto"/>
            </w:tcBorders>
          </w:tcPr>
          <w:p w14:paraId="70B91D9A" w14:textId="77777777" w:rsidR="0026218D" w:rsidRPr="00715AD3" w:rsidRDefault="0026218D" w:rsidP="0026218D">
            <w:pPr>
              <w:pStyle w:val="TAL"/>
            </w:pPr>
            <w:r w:rsidRPr="00715AD3">
              <w:t>Galileo E5B I+Q</w:t>
            </w:r>
          </w:p>
        </w:tc>
      </w:tr>
      <w:tr w:rsidR="0026218D" w:rsidRPr="00715AD3" w14:paraId="7E4B7192" w14:textId="77777777" w:rsidTr="0026218D">
        <w:trPr>
          <w:cantSplit/>
          <w:jc w:val="center"/>
        </w:trPr>
        <w:tc>
          <w:tcPr>
            <w:tcW w:w="1984" w:type="dxa"/>
            <w:vMerge/>
            <w:tcBorders>
              <w:left w:val="single" w:sz="6" w:space="0" w:color="auto"/>
              <w:right w:val="single" w:sz="6" w:space="0" w:color="auto"/>
            </w:tcBorders>
          </w:tcPr>
          <w:p w14:paraId="1FD298F8"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6D432813" w14:textId="77777777" w:rsidR="0026218D" w:rsidRPr="00715AD3" w:rsidRDefault="0026218D" w:rsidP="0026218D">
            <w:pPr>
              <w:pStyle w:val="TAL"/>
            </w:pPr>
            <w:r w:rsidRPr="00715AD3">
              <w:t>18</w:t>
            </w:r>
          </w:p>
        </w:tc>
        <w:tc>
          <w:tcPr>
            <w:tcW w:w="2859" w:type="dxa"/>
            <w:tcBorders>
              <w:top w:val="single" w:sz="6" w:space="0" w:color="auto"/>
              <w:left w:val="single" w:sz="6" w:space="0" w:color="auto"/>
              <w:bottom w:val="single" w:sz="6" w:space="0" w:color="auto"/>
              <w:right w:val="single" w:sz="6" w:space="0" w:color="auto"/>
            </w:tcBorders>
          </w:tcPr>
          <w:p w14:paraId="446553C4" w14:textId="77777777" w:rsidR="0026218D" w:rsidRPr="00715AD3" w:rsidRDefault="0026218D" w:rsidP="0026218D">
            <w:pPr>
              <w:pStyle w:val="TAL"/>
            </w:pPr>
            <w:r w:rsidRPr="00715AD3">
              <w:t>Galileo E5(A+B) I</w:t>
            </w:r>
          </w:p>
        </w:tc>
      </w:tr>
      <w:tr w:rsidR="0026218D" w:rsidRPr="00715AD3" w14:paraId="2D670106" w14:textId="77777777" w:rsidTr="0026218D">
        <w:trPr>
          <w:cantSplit/>
          <w:jc w:val="center"/>
        </w:trPr>
        <w:tc>
          <w:tcPr>
            <w:tcW w:w="1984" w:type="dxa"/>
            <w:vMerge/>
            <w:tcBorders>
              <w:left w:val="single" w:sz="6" w:space="0" w:color="auto"/>
              <w:right w:val="single" w:sz="6" w:space="0" w:color="auto"/>
            </w:tcBorders>
          </w:tcPr>
          <w:p w14:paraId="2F50F968"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507CDEED" w14:textId="77777777" w:rsidR="0026218D" w:rsidRPr="00715AD3" w:rsidRDefault="0026218D" w:rsidP="0026218D">
            <w:pPr>
              <w:pStyle w:val="TAL"/>
            </w:pPr>
            <w:r w:rsidRPr="00715AD3">
              <w:t>19</w:t>
            </w:r>
          </w:p>
        </w:tc>
        <w:tc>
          <w:tcPr>
            <w:tcW w:w="2859" w:type="dxa"/>
            <w:tcBorders>
              <w:top w:val="single" w:sz="6" w:space="0" w:color="auto"/>
              <w:left w:val="single" w:sz="6" w:space="0" w:color="auto"/>
              <w:bottom w:val="single" w:sz="6" w:space="0" w:color="auto"/>
              <w:right w:val="single" w:sz="6" w:space="0" w:color="auto"/>
            </w:tcBorders>
          </w:tcPr>
          <w:p w14:paraId="61810343" w14:textId="77777777" w:rsidR="0026218D" w:rsidRPr="00715AD3" w:rsidRDefault="0026218D" w:rsidP="0026218D">
            <w:pPr>
              <w:pStyle w:val="TAL"/>
            </w:pPr>
            <w:r w:rsidRPr="00715AD3">
              <w:t>Galileo E5(A+B) Q</w:t>
            </w:r>
          </w:p>
        </w:tc>
      </w:tr>
      <w:tr w:rsidR="0026218D" w:rsidRPr="00715AD3" w14:paraId="72388008" w14:textId="77777777" w:rsidTr="0026218D">
        <w:trPr>
          <w:cantSplit/>
          <w:jc w:val="center"/>
        </w:trPr>
        <w:tc>
          <w:tcPr>
            <w:tcW w:w="1984" w:type="dxa"/>
            <w:vMerge/>
            <w:tcBorders>
              <w:left w:val="single" w:sz="6" w:space="0" w:color="auto"/>
              <w:right w:val="single" w:sz="6" w:space="0" w:color="auto"/>
            </w:tcBorders>
          </w:tcPr>
          <w:p w14:paraId="639F1B4B"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69E6FD76" w14:textId="77777777" w:rsidR="0026218D" w:rsidRPr="00715AD3" w:rsidRDefault="0026218D" w:rsidP="0026218D">
            <w:pPr>
              <w:pStyle w:val="TAL"/>
            </w:pPr>
            <w:r w:rsidRPr="00715AD3">
              <w:t>20</w:t>
            </w:r>
          </w:p>
        </w:tc>
        <w:tc>
          <w:tcPr>
            <w:tcW w:w="2859" w:type="dxa"/>
            <w:tcBorders>
              <w:top w:val="single" w:sz="6" w:space="0" w:color="auto"/>
              <w:left w:val="single" w:sz="6" w:space="0" w:color="auto"/>
              <w:bottom w:val="single" w:sz="6" w:space="0" w:color="auto"/>
              <w:right w:val="single" w:sz="6" w:space="0" w:color="auto"/>
            </w:tcBorders>
          </w:tcPr>
          <w:p w14:paraId="5D968350" w14:textId="77777777" w:rsidR="0026218D" w:rsidRPr="00715AD3" w:rsidRDefault="0026218D" w:rsidP="0026218D">
            <w:pPr>
              <w:pStyle w:val="TAL"/>
            </w:pPr>
            <w:r w:rsidRPr="00715AD3">
              <w:t>Galileo E5(A+B) I+Q</w:t>
            </w:r>
          </w:p>
        </w:tc>
      </w:tr>
      <w:tr w:rsidR="0026218D" w:rsidRPr="00715AD3" w14:paraId="310C7088" w14:textId="77777777" w:rsidTr="0026218D">
        <w:trPr>
          <w:cantSplit/>
          <w:jc w:val="center"/>
        </w:trPr>
        <w:tc>
          <w:tcPr>
            <w:tcW w:w="1984" w:type="dxa"/>
            <w:vMerge/>
            <w:tcBorders>
              <w:left w:val="single" w:sz="6" w:space="0" w:color="auto"/>
              <w:right w:val="single" w:sz="6" w:space="0" w:color="auto"/>
            </w:tcBorders>
          </w:tcPr>
          <w:p w14:paraId="7C94A94A"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6E2F7BC8" w14:textId="77777777" w:rsidR="0026218D" w:rsidRPr="00715AD3" w:rsidRDefault="0026218D" w:rsidP="0026218D">
            <w:pPr>
              <w:pStyle w:val="TAL"/>
            </w:pPr>
            <w:r w:rsidRPr="00715AD3">
              <w:t>21</w:t>
            </w:r>
          </w:p>
        </w:tc>
        <w:tc>
          <w:tcPr>
            <w:tcW w:w="2859" w:type="dxa"/>
            <w:tcBorders>
              <w:top w:val="single" w:sz="6" w:space="0" w:color="auto"/>
              <w:left w:val="single" w:sz="6" w:space="0" w:color="auto"/>
              <w:bottom w:val="single" w:sz="6" w:space="0" w:color="auto"/>
              <w:right w:val="single" w:sz="6" w:space="0" w:color="auto"/>
            </w:tcBorders>
          </w:tcPr>
          <w:p w14:paraId="2EACAA42" w14:textId="77777777" w:rsidR="0026218D" w:rsidRPr="00715AD3" w:rsidRDefault="0026218D" w:rsidP="0026218D">
            <w:pPr>
              <w:pStyle w:val="TAL"/>
            </w:pPr>
            <w:r w:rsidRPr="00715AD3">
              <w:t>Galileo E5A I</w:t>
            </w:r>
          </w:p>
        </w:tc>
      </w:tr>
      <w:tr w:rsidR="0026218D" w:rsidRPr="00715AD3" w14:paraId="656A200D" w14:textId="77777777" w:rsidTr="0026218D">
        <w:trPr>
          <w:cantSplit/>
          <w:jc w:val="center"/>
        </w:trPr>
        <w:tc>
          <w:tcPr>
            <w:tcW w:w="1984" w:type="dxa"/>
            <w:vMerge/>
            <w:tcBorders>
              <w:left w:val="single" w:sz="6" w:space="0" w:color="auto"/>
              <w:right w:val="single" w:sz="6" w:space="0" w:color="auto"/>
            </w:tcBorders>
          </w:tcPr>
          <w:p w14:paraId="4545E0FB"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24D4D347" w14:textId="77777777" w:rsidR="0026218D" w:rsidRPr="00715AD3" w:rsidRDefault="0026218D" w:rsidP="0026218D">
            <w:pPr>
              <w:pStyle w:val="TAL"/>
            </w:pPr>
            <w:r w:rsidRPr="00715AD3">
              <w:t>22</w:t>
            </w:r>
          </w:p>
        </w:tc>
        <w:tc>
          <w:tcPr>
            <w:tcW w:w="2859" w:type="dxa"/>
            <w:tcBorders>
              <w:top w:val="single" w:sz="6" w:space="0" w:color="auto"/>
              <w:left w:val="single" w:sz="6" w:space="0" w:color="auto"/>
              <w:bottom w:val="single" w:sz="6" w:space="0" w:color="auto"/>
              <w:right w:val="single" w:sz="6" w:space="0" w:color="auto"/>
            </w:tcBorders>
          </w:tcPr>
          <w:p w14:paraId="13BA1952" w14:textId="77777777" w:rsidR="0026218D" w:rsidRPr="00715AD3" w:rsidRDefault="0026218D" w:rsidP="0026218D">
            <w:pPr>
              <w:pStyle w:val="TAL"/>
            </w:pPr>
            <w:r w:rsidRPr="00715AD3">
              <w:t>Galileo E5A Q</w:t>
            </w:r>
          </w:p>
        </w:tc>
      </w:tr>
      <w:tr w:rsidR="0026218D" w:rsidRPr="00715AD3" w14:paraId="2761601C" w14:textId="77777777" w:rsidTr="0026218D">
        <w:trPr>
          <w:cantSplit/>
          <w:jc w:val="center"/>
        </w:trPr>
        <w:tc>
          <w:tcPr>
            <w:tcW w:w="1984" w:type="dxa"/>
            <w:vMerge/>
            <w:tcBorders>
              <w:left w:val="single" w:sz="6" w:space="0" w:color="auto"/>
              <w:right w:val="single" w:sz="6" w:space="0" w:color="auto"/>
            </w:tcBorders>
          </w:tcPr>
          <w:p w14:paraId="335C7495"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7CF13425" w14:textId="77777777" w:rsidR="0026218D" w:rsidRPr="00715AD3" w:rsidRDefault="0026218D" w:rsidP="0026218D">
            <w:pPr>
              <w:pStyle w:val="TAL"/>
            </w:pPr>
            <w:r w:rsidRPr="00715AD3">
              <w:t>23</w:t>
            </w:r>
          </w:p>
        </w:tc>
        <w:tc>
          <w:tcPr>
            <w:tcW w:w="2859" w:type="dxa"/>
            <w:tcBorders>
              <w:top w:val="single" w:sz="6" w:space="0" w:color="auto"/>
              <w:left w:val="single" w:sz="6" w:space="0" w:color="auto"/>
              <w:bottom w:val="single" w:sz="6" w:space="0" w:color="auto"/>
              <w:right w:val="single" w:sz="6" w:space="0" w:color="auto"/>
            </w:tcBorders>
          </w:tcPr>
          <w:p w14:paraId="4C6A5C3D" w14:textId="77777777" w:rsidR="0026218D" w:rsidRPr="00715AD3" w:rsidRDefault="0026218D" w:rsidP="0026218D">
            <w:pPr>
              <w:pStyle w:val="TAL"/>
            </w:pPr>
            <w:r w:rsidRPr="00715AD3">
              <w:t>Galileo E5A I+Q</w:t>
            </w:r>
          </w:p>
        </w:tc>
      </w:tr>
      <w:tr w:rsidR="0026218D" w:rsidRPr="00715AD3" w14:paraId="4D92CBFD" w14:textId="77777777" w:rsidTr="0026218D">
        <w:trPr>
          <w:cantSplit/>
          <w:jc w:val="center"/>
        </w:trPr>
        <w:tc>
          <w:tcPr>
            <w:tcW w:w="1984" w:type="dxa"/>
            <w:vMerge w:val="restart"/>
            <w:tcBorders>
              <w:top w:val="single" w:sz="6" w:space="0" w:color="auto"/>
              <w:left w:val="single" w:sz="6" w:space="0" w:color="auto"/>
              <w:right w:val="single" w:sz="6" w:space="0" w:color="auto"/>
            </w:tcBorders>
          </w:tcPr>
          <w:p w14:paraId="5DB0E4BE" w14:textId="77777777" w:rsidR="0026218D" w:rsidRPr="00715AD3" w:rsidRDefault="0026218D" w:rsidP="0026218D">
            <w:pPr>
              <w:pStyle w:val="TAL"/>
            </w:pPr>
            <w:r w:rsidRPr="00715AD3">
              <w:rPr>
                <w:lang w:eastAsia="zh-CN"/>
              </w:rPr>
              <w:t>BDS</w:t>
            </w:r>
          </w:p>
        </w:tc>
        <w:tc>
          <w:tcPr>
            <w:tcW w:w="993" w:type="dxa"/>
            <w:tcBorders>
              <w:top w:val="single" w:sz="6" w:space="0" w:color="auto"/>
              <w:left w:val="single" w:sz="6" w:space="0" w:color="auto"/>
              <w:bottom w:val="single" w:sz="6" w:space="0" w:color="auto"/>
              <w:right w:val="single" w:sz="6" w:space="0" w:color="auto"/>
            </w:tcBorders>
          </w:tcPr>
          <w:p w14:paraId="66442D4E" w14:textId="77777777" w:rsidR="0026218D" w:rsidRPr="00715AD3" w:rsidRDefault="0026218D" w:rsidP="0026218D">
            <w:pPr>
              <w:pStyle w:val="TAL"/>
            </w:pPr>
            <w:r w:rsidRPr="00715AD3">
              <w:rPr>
                <w:lang w:eastAsia="zh-CN"/>
              </w:rPr>
              <w:t>0</w:t>
            </w:r>
          </w:p>
        </w:tc>
        <w:tc>
          <w:tcPr>
            <w:tcW w:w="2859" w:type="dxa"/>
            <w:tcBorders>
              <w:top w:val="single" w:sz="6" w:space="0" w:color="auto"/>
              <w:left w:val="single" w:sz="6" w:space="0" w:color="auto"/>
              <w:bottom w:val="single" w:sz="6" w:space="0" w:color="auto"/>
              <w:right w:val="single" w:sz="6" w:space="0" w:color="auto"/>
            </w:tcBorders>
          </w:tcPr>
          <w:p w14:paraId="608AF2D5" w14:textId="77777777" w:rsidR="0026218D" w:rsidRPr="00715AD3" w:rsidRDefault="0026218D" w:rsidP="0026218D">
            <w:pPr>
              <w:pStyle w:val="TAL"/>
            </w:pPr>
            <w:r w:rsidRPr="00715AD3">
              <w:t>B1 I</w:t>
            </w:r>
          </w:p>
        </w:tc>
      </w:tr>
      <w:tr w:rsidR="0026218D" w:rsidRPr="00715AD3" w14:paraId="2DD7F11D" w14:textId="77777777" w:rsidTr="0026218D">
        <w:trPr>
          <w:cantSplit/>
          <w:jc w:val="center"/>
        </w:trPr>
        <w:tc>
          <w:tcPr>
            <w:tcW w:w="1984" w:type="dxa"/>
            <w:vMerge/>
            <w:tcBorders>
              <w:left w:val="single" w:sz="6" w:space="0" w:color="auto"/>
              <w:right w:val="single" w:sz="6" w:space="0" w:color="auto"/>
            </w:tcBorders>
          </w:tcPr>
          <w:p w14:paraId="13A8975C"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45C34DDB" w14:textId="77777777" w:rsidR="0026218D" w:rsidRPr="00715AD3" w:rsidRDefault="0026218D" w:rsidP="0026218D">
            <w:pPr>
              <w:pStyle w:val="TAL"/>
            </w:pPr>
            <w:r w:rsidRPr="00715AD3">
              <w:rPr>
                <w:lang w:eastAsia="zh-CN"/>
              </w:rPr>
              <w:t>1</w:t>
            </w:r>
          </w:p>
        </w:tc>
        <w:tc>
          <w:tcPr>
            <w:tcW w:w="2859" w:type="dxa"/>
            <w:tcBorders>
              <w:top w:val="single" w:sz="6" w:space="0" w:color="auto"/>
              <w:left w:val="single" w:sz="6" w:space="0" w:color="auto"/>
              <w:bottom w:val="single" w:sz="6" w:space="0" w:color="auto"/>
              <w:right w:val="single" w:sz="6" w:space="0" w:color="auto"/>
            </w:tcBorders>
          </w:tcPr>
          <w:p w14:paraId="708EB58E" w14:textId="77777777" w:rsidR="0026218D" w:rsidRPr="00715AD3" w:rsidRDefault="0026218D" w:rsidP="0026218D">
            <w:pPr>
              <w:pStyle w:val="TAL"/>
            </w:pPr>
            <w:r w:rsidRPr="00715AD3">
              <w:rPr>
                <w:lang w:eastAsia="zh-CN"/>
              </w:rPr>
              <w:t>B1 Q</w:t>
            </w:r>
          </w:p>
        </w:tc>
      </w:tr>
      <w:tr w:rsidR="0026218D" w:rsidRPr="00715AD3" w14:paraId="3C3F3936" w14:textId="77777777" w:rsidTr="0026218D">
        <w:trPr>
          <w:cantSplit/>
          <w:jc w:val="center"/>
        </w:trPr>
        <w:tc>
          <w:tcPr>
            <w:tcW w:w="1984" w:type="dxa"/>
            <w:vMerge/>
            <w:tcBorders>
              <w:left w:val="single" w:sz="6" w:space="0" w:color="auto"/>
              <w:right w:val="single" w:sz="6" w:space="0" w:color="auto"/>
            </w:tcBorders>
          </w:tcPr>
          <w:p w14:paraId="5049A7FF"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34BEBFE6" w14:textId="77777777" w:rsidR="0026218D" w:rsidRPr="00715AD3" w:rsidRDefault="0026218D" w:rsidP="0026218D">
            <w:pPr>
              <w:pStyle w:val="TAL"/>
              <w:rPr>
                <w:lang w:eastAsia="zh-CN"/>
              </w:rPr>
            </w:pPr>
            <w:r w:rsidRPr="00715AD3">
              <w:rPr>
                <w:lang w:eastAsia="zh-CN"/>
              </w:rPr>
              <w:t>2</w:t>
            </w:r>
          </w:p>
        </w:tc>
        <w:tc>
          <w:tcPr>
            <w:tcW w:w="2859" w:type="dxa"/>
            <w:tcBorders>
              <w:top w:val="single" w:sz="6" w:space="0" w:color="auto"/>
              <w:left w:val="single" w:sz="6" w:space="0" w:color="auto"/>
              <w:bottom w:val="single" w:sz="6" w:space="0" w:color="auto"/>
              <w:right w:val="single" w:sz="6" w:space="0" w:color="auto"/>
            </w:tcBorders>
          </w:tcPr>
          <w:p w14:paraId="14D4A15D" w14:textId="77777777" w:rsidR="0026218D" w:rsidRPr="00715AD3" w:rsidRDefault="0026218D" w:rsidP="0026218D">
            <w:pPr>
              <w:pStyle w:val="TAL"/>
              <w:rPr>
                <w:lang w:eastAsia="zh-CN"/>
              </w:rPr>
            </w:pPr>
            <w:r w:rsidRPr="00715AD3">
              <w:rPr>
                <w:lang w:eastAsia="zh-CN"/>
              </w:rPr>
              <w:t>B1 I+Q</w:t>
            </w:r>
          </w:p>
        </w:tc>
      </w:tr>
      <w:tr w:rsidR="0026218D" w:rsidRPr="00715AD3" w14:paraId="46F0C046" w14:textId="77777777" w:rsidTr="0026218D">
        <w:trPr>
          <w:cantSplit/>
          <w:jc w:val="center"/>
        </w:trPr>
        <w:tc>
          <w:tcPr>
            <w:tcW w:w="1984" w:type="dxa"/>
            <w:vMerge/>
            <w:tcBorders>
              <w:left w:val="single" w:sz="6" w:space="0" w:color="auto"/>
              <w:right w:val="single" w:sz="6" w:space="0" w:color="auto"/>
            </w:tcBorders>
          </w:tcPr>
          <w:p w14:paraId="6082B0F2"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10CB1613" w14:textId="77777777" w:rsidR="0026218D" w:rsidRPr="00715AD3" w:rsidRDefault="0026218D" w:rsidP="0026218D">
            <w:pPr>
              <w:pStyle w:val="TAL"/>
              <w:rPr>
                <w:lang w:eastAsia="zh-CN"/>
              </w:rPr>
            </w:pPr>
            <w:r w:rsidRPr="00715AD3">
              <w:rPr>
                <w:lang w:eastAsia="zh-CN"/>
              </w:rPr>
              <w:t>3</w:t>
            </w:r>
          </w:p>
        </w:tc>
        <w:tc>
          <w:tcPr>
            <w:tcW w:w="2859" w:type="dxa"/>
            <w:tcBorders>
              <w:top w:val="single" w:sz="6" w:space="0" w:color="auto"/>
              <w:left w:val="single" w:sz="6" w:space="0" w:color="auto"/>
              <w:bottom w:val="single" w:sz="6" w:space="0" w:color="auto"/>
              <w:right w:val="single" w:sz="6" w:space="0" w:color="auto"/>
            </w:tcBorders>
          </w:tcPr>
          <w:p w14:paraId="5A1A886E" w14:textId="77777777" w:rsidR="0026218D" w:rsidRPr="00715AD3" w:rsidRDefault="0026218D" w:rsidP="0026218D">
            <w:pPr>
              <w:pStyle w:val="TAL"/>
              <w:rPr>
                <w:lang w:eastAsia="zh-CN"/>
              </w:rPr>
            </w:pPr>
            <w:r w:rsidRPr="00715AD3">
              <w:rPr>
                <w:lang w:eastAsia="zh-CN"/>
              </w:rPr>
              <w:t>B3 I</w:t>
            </w:r>
          </w:p>
        </w:tc>
      </w:tr>
      <w:tr w:rsidR="0026218D" w:rsidRPr="00715AD3" w14:paraId="1A18813E" w14:textId="77777777" w:rsidTr="0026218D">
        <w:trPr>
          <w:cantSplit/>
          <w:jc w:val="center"/>
        </w:trPr>
        <w:tc>
          <w:tcPr>
            <w:tcW w:w="1984" w:type="dxa"/>
            <w:vMerge/>
            <w:tcBorders>
              <w:left w:val="single" w:sz="6" w:space="0" w:color="auto"/>
              <w:right w:val="single" w:sz="6" w:space="0" w:color="auto"/>
            </w:tcBorders>
          </w:tcPr>
          <w:p w14:paraId="1D0D0EE1"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1900923A" w14:textId="77777777" w:rsidR="0026218D" w:rsidRPr="00715AD3" w:rsidRDefault="0026218D" w:rsidP="0026218D">
            <w:pPr>
              <w:pStyle w:val="TAL"/>
              <w:rPr>
                <w:lang w:eastAsia="zh-CN"/>
              </w:rPr>
            </w:pPr>
            <w:r w:rsidRPr="00715AD3">
              <w:rPr>
                <w:lang w:eastAsia="zh-CN"/>
              </w:rPr>
              <w:t>4</w:t>
            </w:r>
          </w:p>
        </w:tc>
        <w:tc>
          <w:tcPr>
            <w:tcW w:w="2859" w:type="dxa"/>
            <w:tcBorders>
              <w:top w:val="single" w:sz="6" w:space="0" w:color="auto"/>
              <w:left w:val="single" w:sz="6" w:space="0" w:color="auto"/>
              <w:bottom w:val="single" w:sz="6" w:space="0" w:color="auto"/>
              <w:right w:val="single" w:sz="6" w:space="0" w:color="auto"/>
            </w:tcBorders>
          </w:tcPr>
          <w:p w14:paraId="45F66F4C" w14:textId="77777777" w:rsidR="0026218D" w:rsidRPr="00715AD3" w:rsidRDefault="0026218D" w:rsidP="0026218D">
            <w:pPr>
              <w:pStyle w:val="TAL"/>
              <w:rPr>
                <w:lang w:eastAsia="zh-CN"/>
              </w:rPr>
            </w:pPr>
            <w:r w:rsidRPr="00715AD3">
              <w:rPr>
                <w:lang w:eastAsia="zh-CN"/>
              </w:rPr>
              <w:t>B3 Q</w:t>
            </w:r>
          </w:p>
        </w:tc>
      </w:tr>
      <w:tr w:rsidR="0026218D" w:rsidRPr="00715AD3" w14:paraId="1ED5B9AE" w14:textId="77777777" w:rsidTr="0026218D">
        <w:trPr>
          <w:cantSplit/>
          <w:jc w:val="center"/>
        </w:trPr>
        <w:tc>
          <w:tcPr>
            <w:tcW w:w="1984" w:type="dxa"/>
            <w:vMerge/>
            <w:tcBorders>
              <w:left w:val="single" w:sz="6" w:space="0" w:color="auto"/>
              <w:right w:val="single" w:sz="6" w:space="0" w:color="auto"/>
            </w:tcBorders>
          </w:tcPr>
          <w:p w14:paraId="3922D7B4"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08B9E65E" w14:textId="77777777" w:rsidR="0026218D" w:rsidRPr="00715AD3" w:rsidRDefault="0026218D" w:rsidP="0026218D">
            <w:pPr>
              <w:pStyle w:val="TAL"/>
              <w:rPr>
                <w:lang w:eastAsia="zh-CN"/>
              </w:rPr>
            </w:pPr>
            <w:r w:rsidRPr="00715AD3">
              <w:rPr>
                <w:lang w:eastAsia="zh-CN"/>
              </w:rPr>
              <w:t>5</w:t>
            </w:r>
          </w:p>
        </w:tc>
        <w:tc>
          <w:tcPr>
            <w:tcW w:w="2859" w:type="dxa"/>
            <w:tcBorders>
              <w:top w:val="single" w:sz="6" w:space="0" w:color="auto"/>
              <w:left w:val="single" w:sz="6" w:space="0" w:color="auto"/>
              <w:bottom w:val="single" w:sz="6" w:space="0" w:color="auto"/>
              <w:right w:val="single" w:sz="6" w:space="0" w:color="auto"/>
            </w:tcBorders>
          </w:tcPr>
          <w:p w14:paraId="5EC74CAF" w14:textId="77777777" w:rsidR="0026218D" w:rsidRPr="00715AD3" w:rsidRDefault="0026218D" w:rsidP="0026218D">
            <w:pPr>
              <w:pStyle w:val="TAL"/>
              <w:rPr>
                <w:lang w:eastAsia="zh-CN"/>
              </w:rPr>
            </w:pPr>
            <w:r w:rsidRPr="00715AD3">
              <w:rPr>
                <w:lang w:eastAsia="zh-CN"/>
              </w:rPr>
              <w:t>B3 I+Q</w:t>
            </w:r>
          </w:p>
        </w:tc>
      </w:tr>
      <w:tr w:rsidR="0026218D" w:rsidRPr="00715AD3" w14:paraId="64AF6BCA" w14:textId="77777777" w:rsidTr="0026218D">
        <w:trPr>
          <w:cantSplit/>
          <w:jc w:val="center"/>
        </w:trPr>
        <w:tc>
          <w:tcPr>
            <w:tcW w:w="1984" w:type="dxa"/>
            <w:vMerge/>
            <w:tcBorders>
              <w:left w:val="single" w:sz="6" w:space="0" w:color="auto"/>
              <w:right w:val="single" w:sz="6" w:space="0" w:color="auto"/>
            </w:tcBorders>
          </w:tcPr>
          <w:p w14:paraId="08411577"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43E1341F" w14:textId="77777777" w:rsidR="0026218D" w:rsidRPr="00715AD3" w:rsidRDefault="0026218D" w:rsidP="0026218D">
            <w:pPr>
              <w:pStyle w:val="TAL"/>
              <w:rPr>
                <w:lang w:eastAsia="zh-CN"/>
              </w:rPr>
            </w:pPr>
            <w:r w:rsidRPr="00715AD3">
              <w:rPr>
                <w:lang w:eastAsia="zh-CN"/>
              </w:rPr>
              <w:t>6</w:t>
            </w:r>
          </w:p>
        </w:tc>
        <w:tc>
          <w:tcPr>
            <w:tcW w:w="2859" w:type="dxa"/>
            <w:tcBorders>
              <w:top w:val="single" w:sz="6" w:space="0" w:color="auto"/>
              <w:left w:val="single" w:sz="6" w:space="0" w:color="auto"/>
              <w:bottom w:val="single" w:sz="6" w:space="0" w:color="auto"/>
              <w:right w:val="single" w:sz="6" w:space="0" w:color="auto"/>
            </w:tcBorders>
          </w:tcPr>
          <w:p w14:paraId="31996473" w14:textId="77777777" w:rsidR="0026218D" w:rsidRPr="00715AD3" w:rsidRDefault="0026218D" w:rsidP="0026218D">
            <w:pPr>
              <w:pStyle w:val="TAL"/>
              <w:rPr>
                <w:lang w:eastAsia="zh-CN"/>
              </w:rPr>
            </w:pPr>
            <w:r w:rsidRPr="00715AD3">
              <w:rPr>
                <w:lang w:eastAsia="zh-CN"/>
              </w:rPr>
              <w:t>B2 I</w:t>
            </w:r>
          </w:p>
        </w:tc>
      </w:tr>
      <w:tr w:rsidR="0026218D" w:rsidRPr="00715AD3" w14:paraId="7A008063" w14:textId="77777777" w:rsidTr="0026218D">
        <w:trPr>
          <w:cantSplit/>
          <w:jc w:val="center"/>
        </w:trPr>
        <w:tc>
          <w:tcPr>
            <w:tcW w:w="1984" w:type="dxa"/>
            <w:vMerge/>
            <w:tcBorders>
              <w:left w:val="single" w:sz="6" w:space="0" w:color="auto"/>
              <w:right w:val="single" w:sz="6" w:space="0" w:color="auto"/>
            </w:tcBorders>
          </w:tcPr>
          <w:p w14:paraId="38C70052"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45641EC2" w14:textId="77777777" w:rsidR="0026218D" w:rsidRPr="00715AD3" w:rsidRDefault="0026218D" w:rsidP="0026218D">
            <w:pPr>
              <w:pStyle w:val="TAL"/>
              <w:rPr>
                <w:lang w:eastAsia="zh-CN"/>
              </w:rPr>
            </w:pPr>
            <w:r w:rsidRPr="00715AD3">
              <w:rPr>
                <w:lang w:eastAsia="zh-CN"/>
              </w:rPr>
              <w:t>7</w:t>
            </w:r>
          </w:p>
        </w:tc>
        <w:tc>
          <w:tcPr>
            <w:tcW w:w="2859" w:type="dxa"/>
            <w:tcBorders>
              <w:top w:val="single" w:sz="6" w:space="0" w:color="auto"/>
              <w:left w:val="single" w:sz="6" w:space="0" w:color="auto"/>
              <w:bottom w:val="single" w:sz="6" w:space="0" w:color="auto"/>
              <w:right w:val="single" w:sz="6" w:space="0" w:color="auto"/>
            </w:tcBorders>
          </w:tcPr>
          <w:p w14:paraId="2CFCD191" w14:textId="77777777" w:rsidR="0026218D" w:rsidRPr="00715AD3" w:rsidRDefault="0026218D" w:rsidP="0026218D">
            <w:pPr>
              <w:pStyle w:val="TAL"/>
              <w:rPr>
                <w:lang w:eastAsia="zh-CN"/>
              </w:rPr>
            </w:pPr>
            <w:r w:rsidRPr="00715AD3">
              <w:rPr>
                <w:lang w:eastAsia="zh-CN"/>
              </w:rPr>
              <w:t>B2 Q</w:t>
            </w:r>
          </w:p>
        </w:tc>
      </w:tr>
      <w:tr w:rsidR="0026218D" w:rsidRPr="00715AD3" w14:paraId="4C340134" w14:textId="77777777" w:rsidTr="0026218D">
        <w:trPr>
          <w:cantSplit/>
          <w:jc w:val="center"/>
        </w:trPr>
        <w:tc>
          <w:tcPr>
            <w:tcW w:w="1984" w:type="dxa"/>
            <w:vMerge/>
            <w:tcBorders>
              <w:left w:val="single" w:sz="6" w:space="0" w:color="auto"/>
              <w:right w:val="single" w:sz="6" w:space="0" w:color="auto"/>
            </w:tcBorders>
          </w:tcPr>
          <w:p w14:paraId="004A5892"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3F347D3B" w14:textId="77777777" w:rsidR="0026218D" w:rsidRPr="00715AD3" w:rsidRDefault="0026218D" w:rsidP="0026218D">
            <w:pPr>
              <w:pStyle w:val="TAL"/>
              <w:rPr>
                <w:lang w:eastAsia="zh-CN"/>
              </w:rPr>
            </w:pPr>
            <w:r w:rsidRPr="00715AD3">
              <w:rPr>
                <w:lang w:eastAsia="zh-CN"/>
              </w:rPr>
              <w:t>8</w:t>
            </w:r>
          </w:p>
        </w:tc>
        <w:tc>
          <w:tcPr>
            <w:tcW w:w="2859" w:type="dxa"/>
            <w:tcBorders>
              <w:top w:val="single" w:sz="6" w:space="0" w:color="auto"/>
              <w:left w:val="single" w:sz="6" w:space="0" w:color="auto"/>
              <w:bottom w:val="single" w:sz="6" w:space="0" w:color="auto"/>
              <w:right w:val="single" w:sz="6" w:space="0" w:color="auto"/>
            </w:tcBorders>
          </w:tcPr>
          <w:p w14:paraId="5BB51002" w14:textId="77777777" w:rsidR="0026218D" w:rsidRPr="00715AD3" w:rsidRDefault="0026218D" w:rsidP="0026218D">
            <w:pPr>
              <w:pStyle w:val="TAL"/>
              <w:rPr>
                <w:lang w:eastAsia="zh-CN"/>
              </w:rPr>
            </w:pPr>
            <w:r w:rsidRPr="00715AD3">
              <w:rPr>
                <w:lang w:eastAsia="zh-CN"/>
              </w:rPr>
              <w:t>B2 I+Q</w:t>
            </w:r>
          </w:p>
        </w:tc>
      </w:tr>
      <w:tr w:rsidR="0026218D" w:rsidRPr="00715AD3" w14:paraId="1ECC7F8E" w14:textId="77777777" w:rsidTr="0026218D">
        <w:trPr>
          <w:cantSplit/>
          <w:jc w:val="center"/>
        </w:trPr>
        <w:tc>
          <w:tcPr>
            <w:tcW w:w="1984" w:type="dxa"/>
            <w:vMerge/>
            <w:tcBorders>
              <w:left w:val="single" w:sz="6" w:space="0" w:color="auto"/>
              <w:bottom w:val="single" w:sz="6" w:space="0" w:color="auto"/>
              <w:right w:val="single" w:sz="6" w:space="0" w:color="auto"/>
            </w:tcBorders>
          </w:tcPr>
          <w:p w14:paraId="021F17FD" w14:textId="77777777" w:rsidR="0026218D" w:rsidRPr="00715AD3" w:rsidRDefault="0026218D" w:rsidP="0026218D">
            <w:pPr>
              <w:pStyle w:val="TAL"/>
            </w:pPr>
          </w:p>
        </w:tc>
        <w:tc>
          <w:tcPr>
            <w:tcW w:w="993" w:type="dxa"/>
            <w:tcBorders>
              <w:top w:val="single" w:sz="6" w:space="0" w:color="auto"/>
              <w:left w:val="single" w:sz="6" w:space="0" w:color="auto"/>
              <w:bottom w:val="single" w:sz="6" w:space="0" w:color="auto"/>
              <w:right w:val="single" w:sz="6" w:space="0" w:color="auto"/>
            </w:tcBorders>
          </w:tcPr>
          <w:p w14:paraId="7DE7EE31" w14:textId="77777777" w:rsidR="0026218D" w:rsidRPr="00715AD3" w:rsidRDefault="0026218D" w:rsidP="0026218D">
            <w:pPr>
              <w:pStyle w:val="TAL"/>
              <w:rPr>
                <w:lang w:eastAsia="zh-CN"/>
              </w:rPr>
            </w:pPr>
            <w:r w:rsidRPr="00715AD3">
              <w:rPr>
                <w:lang w:eastAsia="zh-CN"/>
              </w:rPr>
              <w:t>9-23</w:t>
            </w:r>
          </w:p>
        </w:tc>
        <w:tc>
          <w:tcPr>
            <w:tcW w:w="2859" w:type="dxa"/>
            <w:tcBorders>
              <w:top w:val="single" w:sz="6" w:space="0" w:color="auto"/>
              <w:left w:val="single" w:sz="6" w:space="0" w:color="auto"/>
              <w:bottom w:val="single" w:sz="6" w:space="0" w:color="auto"/>
              <w:right w:val="single" w:sz="6" w:space="0" w:color="auto"/>
            </w:tcBorders>
          </w:tcPr>
          <w:p w14:paraId="45A9D13A" w14:textId="77777777" w:rsidR="0026218D" w:rsidRPr="00715AD3" w:rsidRDefault="0026218D" w:rsidP="0026218D">
            <w:pPr>
              <w:pStyle w:val="TAL"/>
              <w:rPr>
                <w:lang w:eastAsia="zh-CN"/>
              </w:rPr>
            </w:pPr>
            <w:r w:rsidRPr="00715AD3">
              <w:rPr>
                <w:lang w:eastAsia="zh-CN"/>
              </w:rPr>
              <w:t>Reserved</w:t>
            </w:r>
          </w:p>
        </w:tc>
      </w:tr>
    </w:tbl>
    <w:p w14:paraId="26462A21" w14:textId="77777777" w:rsidR="0026218D" w:rsidRPr="00715AD3" w:rsidRDefault="0026218D" w:rsidP="0026218D">
      <w:pPr>
        <w:rPr>
          <w:b/>
        </w:rPr>
      </w:pPr>
    </w:p>
    <w:p w14:paraId="6CCAE8A9" w14:textId="77777777" w:rsidR="0026218D" w:rsidRPr="00715AD3" w:rsidRDefault="0026218D" w:rsidP="0026218D">
      <w:pPr>
        <w:pStyle w:val="Heading4"/>
      </w:pPr>
      <w:bookmarkStart w:id="5980" w:name="_Toc27765367"/>
      <w:r w:rsidRPr="00715AD3">
        <w:t>–</w:t>
      </w:r>
      <w:r w:rsidRPr="00715AD3">
        <w:tab/>
      </w:r>
      <w:r w:rsidRPr="00715AD3">
        <w:rPr>
          <w:i/>
        </w:rPr>
        <w:t>GNSS-</w:t>
      </w:r>
      <w:proofErr w:type="spellStart"/>
      <w:r w:rsidRPr="00715AD3">
        <w:rPr>
          <w:i/>
        </w:rPr>
        <w:t>SignalIDs</w:t>
      </w:r>
      <w:bookmarkEnd w:id="5980"/>
      <w:proofErr w:type="spellEnd"/>
    </w:p>
    <w:p w14:paraId="3F4C8FD5" w14:textId="77777777" w:rsidR="0026218D" w:rsidRPr="00715AD3" w:rsidRDefault="0026218D" w:rsidP="0026218D">
      <w:pPr>
        <w:keepLines/>
      </w:pPr>
      <w:r w:rsidRPr="00715AD3">
        <w:t xml:space="preserve">The IE </w:t>
      </w:r>
      <w:proofErr w:type="spellStart"/>
      <w:r w:rsidRPr="00715AD3">
        <w:rPr>
          <w:i/>
        </w:rPr>
        <w:t>GNSSSignal</w:t>
      </w:r>
      <w:proofErr w:type="spellEnd"/>
      <w:r w:rsidRPr="00715AD3">
        <w:rPr>
          <w:i/>
        </w:rPr>
        <w:noBreakHyphen/>
        <w:t>IDs</w:t>
      </w:r>
      <w:r w:rsidRPr="00715AD3">
        <w:rPr>
          <w:noProof/>
        </w:rPr>
        <w:t xml:space="preserve"> is</w:t>
      </w:r>
      <w:r w:rsidRPr="00715AD3">
        <w:t xml:space="preserve"> used to indicate several GNSS signals using a bit map. The interpretation of </w:t>
      </w:r>
      <w:proofErr w:type="spellStart"/>
      <w:r w:rsidRPr="00715AD3">
        <w:rPr>
          <w:i/>
        </w:rPr>
        <w:t>GNSSSignal</w:t>
      </w:r>
      <w:proofErr w:type="spellEnd"/>
      <w:r w:rsidRPr="00715AD3">
        <w:rPr>
          <w:i/>
        </w:rPr>
        <w:noBreakHyphen/>
        <w:t>IDs</w:t>
      </w:r>
      <w:r w:rsidRPr="00715AD3">
        <w:rPr>
          <w:noProof/>
        </w:rPr>
        <w:t xml:space="preserve"> </w:t>
      </w:r>
      <w:r w:rsidRPr="00715AD3">
        <w:t xml:space="preserve">depends on the </w:t>
      </w:r>
      <w:r w:rsidRPr="00715AD3">
        <w:rPr>
          <w:i/>
        </w:rPr>
        <w:t>GNSS</w:t>
      </w:r>
      <w:r w:rsidRPr="00715AD3">
        <w:rPr>
          <w:i/>
        </w:rPr>
        <w:noBreakHyphen/>
        <w:t>ID</w:t>
      </w:r>
      <w:r w:rsidRPr="00715AD3">
        <w:rPr>
          <w:i/>
          <w:noProof/>
        </w:rPr>
        <w:t>.</w:t>
      </w:r>
    </w:p>
    <w:p w14:paraId="7736C2B4" w14:textId="77777777" w:rsidR="0026218D" w:rsidRPr="00715AD3" w:rsidRDefault="0026218D" w:rsidP="0026218D">
      <w:pPr>
        <w:pStyle w:val="PL"/>
        <w:shd w:val="clear" w:color="auto" w:fill="E6E6E6"/>
      </w:pPr>
      <w:r w:rsidRPr="00715AD3">
        <w:t>-- ASN1START</w:t>
      </w:r>
    </w:p>
    <w:p w14:paraId="0AD87BEA" w14:textId="77777777" w:rsidR="0026218D" w:rsidRPr="00715AD3" w:rsidRDefault="0026218D" w:rsidP="0026218D">
      <w:pPr>
        <w:pStyle w:val="PL"/>
        <w:shd w:val="clear" w:color="auto" w:fill="E6E6E6"/>
        <w:rPr>
          <w:snapToGrid w:val="0"/>
        </w:rPr>
      </w:pPr>
    </w:p>
    <w:p w14:paraId="2E1671B0" w14:textId="77777777" w:rsidR="0026218D" w:rsidRPr="00715AD3" w:rsidRDefault="0026218D" w:rsidP="0026218D">
      <w:pPr>
        <w:pStyle w:val="PL"/>
        <w:shd w:val="clear" w:color="auto" w:fill="E6E6E6"/>
        <w:rPr>
          <w:snapToGrid w:val="0"/>
        </w:rPr>
      </w:pPr>
      <w:r w:rsidRPr="00715AD3">
        <w:t>GNSS-SignalIDs</w:t>
      </w:r>
      <w:r w:rsidRPr="00715AD3">
        <w:tab/>
      </w:r>
      <w:r w:rsidRPr="00715AD3">
        <w:rPr>
          <w:snapToGrid w:val="0"/>
        </w:rPr>
        <w:t>::= SEQUENCE {</w:t>
      </w:r>
    </w:p>
    <w:p w14:paraId="2E1430D3" w14:textId="77777777" w:rsidR="0026218D" w:rsidRPr="00715AD3" w:rsidRDefault="0026218D" w:rsidP="0026218D">
      <w:pPr>
        <w:pStyle w:val="PL"/>
        <w:shd w:val="clear" w:color="auto" w:fill="E6E6E6"/>
        <w:rPr>
          <w:snapToGrid w:val="0"/>
        </w:rPr>
      </w:pPr>
      <w:r w:rsidRPr="00715AD3">
        <w:tab/>
        <w:t>gnss-SignalIDs</w:t>
      </w:r>
      <w:r w:rsidRPr="00715AD3">
        <w:tab/>
      </w:r>
      <w:r w:rsidRPr="00715AD3">
        <w:tab/>
        <w:t>BIT STRING (SIZE(8)),</w:t>
      </w:r>
    </w:p>
    <w:p w14:paraId="57A1D7DB" w14:textId="77777777" w:rsidR="0026218D" w:rsidRPr="00715AD3" w:rsidRDefault="0026218D" w:rsidP="0026218D">
      <w:pPr>
        <w:pStyle w:val="PL"/>
        <w:shd w:val="clear" w:color="auto" w:fill="E6E6E6"/>
        <w:rPr>
          <w:snapToGrid w:val="0"/>
        </w:rPr>
      </w:pPr>
      <w:r w:rsidRPr="00715AD3">
        <w:rPr>
          <w:snapToGrid w:val="0"/>
        </w:rPr>
        <w:tab/>
        <w:t>...,</w:t>
      </w:r>
    </w:p>
    <w:p w14:paraId="76E2D827" w14:textId="77777777" w:rsidR="0026218D" w:rsidRPr="00715AD3" w:rsidRDefault="0026218D" w:rsidP="0026218D">
      <w:pPr>
        <w:pStyle w:val="PL"/>
        <w:shd w:val="clear" w:color="auto" w:fill="E6E6E6"/>
        <w:rPr>
          <w:snapToGrid w:val="0"/>
        </w:rPr>
      </w:pPr>
      <w:r w:rsidRPr="00715AD3">
        <w:rPr>
          <w:snapToGrid w:val="0"/>
        </w:rPr>
        <w:tab/>
        <w:t>[[</w:t>
      </w:r>
    </w:p>
    <w:p w14:paraId="778B4A13"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t>gnss-SignalIDs-Ext-r15</w:t>
      </w:r>
      <w:r w:rsidRPr="00715AD3">
        <w:rPr>
          <w:snapToGrid w:val="0"/>
        </w:rPr>
        <w:tab/>
        <w:t>BIT STRING (SIZE(16))</w:t>
      </w:r>
      <w:r w:rsidRPr="00715AD3">
        <w:rPr>
          <w:snapToGrid w:val="0"/>
        </w:rPr>
        <w:tab/>
      </w:r>
      <w:r w:rsidRPr="00715AD3">
        <w:rPr>
          <w:snapToGrid w:val="0"/>
        </w:rPr>
        <w:tab/>
      </w:r>
      <w:r w:rsidRPr="00715AD3">
        <w:rPr>
          <w:snapToGrid w:val="0"/>
        </w:rPr>
        <w:tab/>
        <w:t>OPTIONAL</w:t>
      </w:r>
    </w:p>
    <w:p w14:paraId="35A5A91F" w14:textId="77777777" w:rsidR="0026218D" w:rsidRPr="00715AD3" w:rsidRDefault="0026218D" w:rsidP="0026218D">
      <w:pPr>
        <w:pStyle w:val="PL"/>
        <w:shd w:val="clear" w:color="auto" w:fill="E6E6E6"/>
        <w:rPr>
          <w:snapToGrid w:val="0"/>
        </w:rPr>
      </w:pPr>
      <w:r w:rsidRPr="00715AD3">
        <w:rPr>
          <w:snapToGrid w:val="0"/>
        </w:rPr>
        <w:tab/>
        <w:t>]]</w:t>
      </w:r>
    </w:p>
    <w:p w14:paraId="2F55EB98" w14:textId="77777777" w:rsidR="0026218D" w:rsidRPr="00715AD3" w:rsidRDefault="0026218D" w:rsidP="0026218D">
      <w:pPr>
        <w:pStyle w:val="PL"/>
        <w:shd w:val="clear" w:color="auto" w:fill="E6E6E6"/>
        <w:rPr>
          <w:snapToGrid w:val="0"/>
        </w:rPr>
      </w:pPr>
      <w:r w:rsidRPr="00715AD3">
        <w:rPr>
          <w:snapToGrid w:val="0"/>
        </w:rPr>
        <w:t>}</w:t>
      </w:r>
    </w:p>
    <w:p w14:paraId="0E3BFE30" w14:textId="77777777" w:rsidR="0026218D" w:rsidRPr="00715AD3" w:rsidRDefault="0026218D" w:rsidP="0026218D">
      <w:pPr>
        <w:pStyle w:val="PL"/>
        <w:shd w:val="clear" w:color="auto" w:fill="E6E6E6"/>
      </w:pPr>
    </w:p>
    <w:p w14:paraId="2E93345B" w14:textId="77777777" w:rsidR="0026218D" w:rsidRPr="00715AD3" w:rsidRDefault="0026218D" w:rsidP="0026218D">
      <w:pPr>
        <w:pStyle w:val="PL"/>
        <w:shd w:val="clear" w:color="auto" w:fill="E6E6E6"/>
      </w:pPr>
      <w:r w:rsidRPr="00715AD3">
        <w:t>-- ASN1STOP</w:t>
      </w:r>
    </w:p>
    <w:p w14:paraId="604C5462"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2F015BB8" w14:textId="77777777" w:rsidTr="0026218D">
        <w:trPr>
          <w:cantSplit/>
          <w:tblHeader/>
        </w:trPr>
        <w:tc>
          <w:tcPr>
            <w:tcW w:w="9639" w:type="dxa"/>
          </w:tcPr>
          <w:p w14:paraId="6B4E1ED2" w14:textId="77777777" w:rsidR="0026218D" w:rsidRPr="00715AD3" w:rsidRDefault="0026218D" w:rsidP="0026218D">
            <w:pPr>
              <w:pStyle w:val="TAH"/>
            </w:pPr>
            <w:r w:rsidRPr="00715AD3">
              <w:rPr>
                <w:i/>
              </w:rPr>
              <w:t>GNSS-</w:t>
            </w:r>
            <w:proofErr w:type="spellStart"/>
            <w:r w:rsidRPr="00715AD3">
              <w:rPr>
                <w:i/>
              </w:rPr>
              <w:t>SignalIDs</w:t>
            </w:r>
            <w:proofErr w:type="spellEnd"/>
            <w:r w:rsidRPr="00715AD3">
              <w:rPr>
                <w:iCs/>
                <w:noProof/>
              </w:rPr>
              <w:t xml:space="preserve"> field descriptions</w:t>
            </w:r>
          </w:p>
        </w:tc>
      </w:tr>
      <w:tr w:rsidR="0026218D" w:rsidRPr="00715AD3" w14:paraId="7D90A550" w14:textId="77777777" w:rsidTr="0026218D">
        <w:trPr>
          <w:cantSplit/>
        </w:trPr>
        <w:tc>
          <w:tcPr>
            <w:tcW w:w="9639" w:type="dxa"/>
          </w:tcPr>
          <w:p w14:paraId="62287E61" w14:textId="77777777" w:rsidR="0026218D" w:rsidRPr="00715AD3" w:rsidRDefault="0026218D" w:rsidP="0026218D">
            <w:pPr>
              <w:pStyle w:val="TAL"/>
              <w:rPr>
                <w:b/>
                <w:i/>
              </w:rPr>
            </w:pPr>
            <w:proofErr w:type="spellStart"/>
            <w:r w:rsidRPr="00715AD3">
              <w:rPr>
                <w:b/>
                <w:i/>
              </w:rPr>
              <w:t>gnss-SignalIDs</w:t>
            </w:r>
            <w:proofErr w:type="spellEnd"/>
            <w:r w:rsidRPr="00715AD3">
              <w:rPr>
                <w:b/>
                <w:i/>
              </w:rPr>
              <w:t xml:space="preserve">, </w:t>
            </w:r>
            <w:proofErr w:type="spellStart"/>
            <w:r w:rsidRPr="00715AD3">
              <w:rPr>
                <w:b/>
                <w:i/>
              </w:rPr>
              <w:t>gnss</w:t>
            </w:r>
            <w:proofErr w:type="spellEnd"/>
            <w:r w:rsidRPr="00715AD3">
              <w:rPr>
                <w:b/>
                <w:i/>
              </w:rPr>
              <w:t>-</w:t>
            </w:r>
            <w:proofErr w:type="spellStart"/>
            <w:r w:rsidRPr="00715AD3">
              <w:rPr>
                <w:b/>
                <w:i/>
              </w:rPr>
              <w:t>SignalIDs</w:t>
            </w:r>
            <w:proofErr w:type="spellEnd"/>
            <w:r w:rsidRPr="00715AD3">
              <w:rPr>
                <w:b/>
                <w:i/>
              </w:rPr>
              <w:t>-Ext</w:t>
            </w:r>
          </w:p>
          <w:p w14:paraId="46853597" w14:textId="77777777" w:rsidR="0026218D" w:rsidRPr="00715AD3" w:rsidRDefault="0026218D" w:rsidP="0026218D">
            <w:pPr>
              <w:pStyle w:val="TAL"/>
              <w:rPr>
                <w:noProof/>
              </w:rPr>
            </w:pPr>
            <w:r w:rsidRPr="00715AD3">
              <w:t>This field specifies one or several GNSS signals using a bit map. A one</w:t>
            </w:r>
            <w:r w:rsidRPr="00715AD3">
              <w:noBreakHyphen/>
              <w:t>value at the bit position means the particular signal is addressed; a zero</w:t>
            </w:r>
            <w:r w:rsidRPr="00715AD3">
              <w:noBreakHyphen/>
              <w:t xml:space="preserve">value at the particular bit position means the signal is not addressed. The interpretation of the bit map in </w:t>
            </w:r>
            <w:proofErr w:type="spellStart"/>
            <w:r w:rsidRPr="00715AD3">
              <w:rPr>
                <w:i/>
              </w:rPr>
              <w:t>gnssSignalIDs</w:t>
            </w:r>
            <w:proofErr w:type="spellEnd"/>
            <w:r w:rsidRPr="00715AD3">
              <w:rPr>
                <w:i/>
              </w:rPr>
              <w:t xml:space="preserve"> </w:t>
            </w:r>
            <w:r w:rsidRPr="00715AD3">
              <w:t>and</w:t>
            </w:r>
            <w:r w:rsidRPr="00715AD3">
              <w:rPr>
                <w:i/>
              </w:rPr>
              <w:t xml:space="preserve"> </w:t>
            </w:r>
            <w:proofErr w:type="spellStart"/>
            <w:r w:rsidRPr="00715AD3">
              <w:rPr>
                <w:i/>
              </w:rPr>
              <w:t>gnss</w:t>
            </w:r>
            <w:proofErr w:type="spellEnd"/>
            <w:r w:rsidRPr="00715AD3">
              <w:rPr>
                <w:i/>
              </w:rPr>
              <w:t>-</w:t>
            </w:r>
            <w:proofErr w:type="spellStart"/>
            <w:r w:rsidRPr="00715AD3">
              <w:rPr>
                <w:i/>
              </w:rPr>
              <w:t>SignalIDs</w:t>
            </w:r>
            <w:proofErr w:type="spellEnd"/>
            <w:r w:rsidRPr="00715AD3">
              <w:rPr>
                <w:i/>
              </w:rPr>
              <w:t xml:space="preserve">-Ext </w:t>
            </w:r>
            <w:r w:rsidRPr="00715AD3">
              <w:t xml:space="preserve">depends on the </w:t>
            </w:r>
            <w:r w:rsidRPr="00715AD3">
              <w:rPr>
                <w:i/>
              </w:rPr>
              <w:t>GNSS</w:t>
            </w:r>
            <w:r w:rsidRPr="00715AD3">
              <w:rPr>
                <w:i/>
              </w:rPr>
              <w:noBreakHyphen/>
              <w:t>ID</w:t>
            </w:r>
            <w:r w:rsidRPr="00715AD3">
              <w:t xml:space="preserve"> </w:t>
            </w:r>
            <w:r w:rsidRPr="00715AD3">
              <w:rPr>
                <w:noProof/>
              </w:rPr>
              <w:t>and is shown in the table below.</w:t>
            </w:r>
          </w:p>
          <w:p w14:paraId="7F65C056" w14:textId="77777777" w:rsidR="0026218D" w:rsidRPr="00715AD3" w:rsidRDefault="0026218D" w:rsidP="0026218D">
            <w:pPr>
              <w:pStyle w:val="TAL"/>
            </w:pPr>
            <w:r w:rsidRPr="00715AD3">
              <w:t>Unfilled table entries indicate no assignment and shall be set to zero.</w:t>
            </w:r>
          </w:p>
        </w:tc>
      </w:tr>
    </w:tbl>
    <w:p w14:paraId="3122FADB" w14:textId="77777777" w:rsidR="0026218D" w:rsidRPr="00715AD3" w:rsidRDefault="0026218D" w:rsidP="0026218D">
      <w:pPr>
        <w:rPr>
          <w:b/>
        </w:rPr>
      </w:pPr>
    </w:p>
    <w:p w14:paraId="25FE62BA" w14:textId="77777777" w:rsidR="0026218D" w:rsidRPr="00715AD3" w:rsidRDefault="0026218D" w:rsidP="0026218D">
      <w:pPr>
        <w:pStyle w:val="TH"/>
      </w:pPr>
      <w:r w:rsidRPr="00715AD3">
        <w:t xml:space="preserve">interpretation of the bit map in </w:t>
      </w:r>
      <w:proofErr w:type="spellStart"/>
      <w:r w:rsidRPr="00715AD3">
        <w:rPr>
          <w:i/>
        </w:rPr>
        <w:t>gnssSignalIDs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976"/>
        <w:gridCol w:w="976"/>
        <w:gridCol w:w="976"/>
        <w:gridCol w:w="976"/>
        <w:gridCol w:w="976"/>
        <w:gridCol w:w="976"/>
        <w:gridCol w:w="976"/>
        <w:gridCol w:w="1062"/>
      </w:tblGrid>
      <w:tr w:rsidR="0026218D" w:rsidRPr="00715AD3" w14:paraId="5BEDC15D" w14:textId="77777777" w:rsidTr="0026218D">
        <w:trPr>
          <w:cantSplit/>
          <w:jc w:val="center"/>
        </w:trPr>
        <w:tc>
          <w:tcPr>
            <w:tcW w:w="1551" w:type="dxa"/>
          </w:tcPr>
          <w:p w14:paraId="2B1E31C5" w14:textId="77777777" w:rsidR="0026218D" w:rsidRPr="00715AD3" w:rsidRDefault="0026218D" w:rsidP="0026218D">
            <w:pPr>
              <w:pStyle w:val="TAH"/>
            </w:pPr>
            <w:r w:rsidRPr="00715AD3">
              <w:t xml:space="preserve">GNSS </w:t>
            </w:r>
          </w:p>
        </w:tc>
        <w:tc>
          <w:tcPr>
            <w:tcW w:w="976" w:type="dxa"/>
          </w:tcPr>
          <w:p w14:paraId="40680EE2" w14:textId="77777777" w:rsidR="0026218D" w:rsidRPr="00715AD3" w:rsidRDefault="0026218D" w:rsidP="0026218D">
            <w:pPr>
              <w:pStyle w:val="TAH"/>
            </w:pPr>
            <w:r w:rsidRPr="00715AD3">
              <w:t>Bit 1</w:t>
            </w:r>
          </w:p>
          <w:p w14:paraId="730FD668" w14:textId="77777777" w:rsidR="0026218D" w:rsidRPr="00715AD3" w:rsidRDefault="0026218D" w:rsidP="0026218D">
            <w:pPr>
              <w:pStyle w:val="TAH"/>
            </w:pPr>
            <w:r w:rsidRPr="00715AD3">
              <w:t>(MSB)</w:t>
            </w:r>
          </w:p>
        </w:tc>
        <w:tc>
          <w:tcPr>
            <w:tcW w:w="976" w:type="dxa"/>
          </w:tcPr>
          <w:p w14:paraId="41A1399C" w14:textId="77777777" w:rsidR="0026218D" w:rsidRPr="00715AD3" w:rsidRDefault="0026218D" w:rsidP="0026218D">
            <w:pPr>
              <w:pStyle w:val="TAH"/>
            </w:pPr>
            <w:r w:rsidRPr="00715AD3">
              <w:t>Bit 2</w:t>
            </w:r>
          </w:p>
        </w:tc>
        <w:tc>
          <w:tcPr>
            <w:tcW w:w="976" w:type="dxa"/>
          </w:tcPr>
          <w:p w14:paraId="612BE9D1" w14:textId="77777777" w:rsidR="0026218D" w:rsidRPr="00715AD3" w:rsidRDefault="0026218D" w:rsidP="0026218D">
            <w:pPr>
              <w:pStyle w:val="TAH"/>
            </w:pPr>
            <w:r w:rsidRPr="00715AD3">
              <w:t>Bit 3</w:t>
            </w:r>
          </w:p>
        </w:tc>
        <w:tc>
          <w:tcPr>
            <w:tcW w:w="976" w:type="dxa"/>
          </w:tcPr>
          <w:p w14:paraId="6CB5D017" w14:textId="77777777" w:rsidR="0026218D" w:rsidRPr="00715AD3" w:rsidRDefault="0026218D" w:rsidP="0026218D">
            <w:pPr>
              <w:pStyle w:val="TAH"/>
            </w:pPr>
            <w:r w:rsidRPr="00715AD3">
              <w:t>Bit 4</w:t>
            </w:r>
          </w:p>
        </w:tc>
        <w:tc>
          <w:tcPr>
            <w:tcW w:w="976" w:type="dxa"/>
          </w:tcPr>
          <w:p w14:paraId="15FCE20B" w14:textId="77777777" w:rsidR="0026218D" w:rsidRPr="00715AD3" w:rsidRDefault="0026218D" w:rsidP="0026218D">
            <w:pPr>
              <w:pStyle w:val="TAH"/>
            </w:pPr>
            <w:r w:rsidRPr="00715AD3">
              <w:t>Bit 5</w:t>
            </w:r>
          </w:p>
        </w:tc>
        <w:tc>
          <w:tcPr>
            <w:tcW w:w="976" w:type="dxa"/>
          </w:tcPr>
          <w:p w14:paraId="217871D3" w14:textId="77777777" w:rsidR="0026218D" w:rsidRPr="00715AD3" w:rsidRDefault="0026218D" w:rsidP="0026218D">
            <w:pPr>
              <w:pStyle w:val="TAH"/>
            </w:pPr>
            <w:r w:rsidRPr="00715AD3">
              <w:t>Bit 6</w:t>
            </w:r>
          </w:p>
        </w:tc>
        <w:tc>
          <w:tcPr>
            <w:tcW w:w="976" w:type="dxa"/>
          </w:tcPr>
          <w:p w14:paraId="24B37D7A" w14:textId="77777777" w:rsidR="0026218D" w:rsidRPr="00715AD3" w:rsidRDefault="0026218D" w:rsidP="0026218D">
            <w:pPr>
              <w:pStyle w:val="TAH"/>
            </w:pPr>
            <w:r w:rsidRPr="00715AD3">
              <w:t>Bit 7</w:t>
            </w:r>
          </w:p>
        </w:tc>
        <w:tc>
          <w:tcPr>
            <w:tcW w:w="1062" w:type="dxa"/>
          </w:tcPr>
          <w:p w14:paraId="14E17249" w14:textId="77777777" w:rsidR="0026218D" w:rsidRPr="00715AD3" w:rsidRDefault="0026218D" w:rsidP="0026218D">
            <w:pPr>
              <w:pStyle w:val="TAH"/>
            </w:pPr>
            <w:r w:rsidRPr="00715AD3">
              <w:t>Bit 8</w:t>
            </w:r>
          </w:p>
          <w:p w14:paraId="27EA2081" w14:textId="77777777" w:rsidR="0026218D" w:rsidRPr="00715AD3" w:rsidRDefault="0026218D" w:rsidP="0026218D">
            <w:pPr>
              <w:pStyle w:val="TAH"/>
            </w:pPr>
            <w:r w:rsidRPr="00715AD3">
              <w:t>(LSB)</w:t>
            </w:r>
          </w:p>
        </w:tc>
      </w:tr>
      <w:tr w:rsidR="0026218D" w:rsidRPr="00715AD3" w14:paraId="39F44E7B" w14:textId="77777777" w:rsidTr="0026218D">
        <w:trPr>
          <w:cantSplit/>
          <w:jc w:val="center"/>
        </w:trPr>
        <w:tc>
          <w:tcPr>
            <w:tcW w:w="1551" w:type="dxa"/>
          </w:tcPr>
          <w:p w14:paraId="4B1FF815" w14:textId="77777777" w:rsidR="0026218D" w:rsidRPr="00715AD3" w:rsidRDefault="0026218D" w:rsidP="0026218D">
            <w:pPr>
              <w:pStyle w:val="TAL"/>
            </w:pPr>
            <w:r w:rsidRPr="00715AD3">
              <w:t>GPS</w:t>
            </w:r>
          </w:p>
        </w:tc>
        <w:tc>
          <w:tcPr>
            <w:tcW w:w="976" w:type="dxa"/>
          </w:tcPr>
          <w:p w14:paraId="247D1BAA" w14:textId="77777777" w:rsidR="0026218D" w:rsidRPr="00715AD3" w:rsidRDefault="0026218D" w:rsidP="0026218D">
            <w:pPr>
              <w:pStyle w:val="TAL"/>
              <w:jc w:val="center"/>
            </w:pPr>
            <w:r w:rsidRPr="00715AD3">
              <w:t>L1 C/A</w:t>
            </w:r>
          </w:p>
        </w:tc>
        <w:tc>
          <w:tcPr>
            <w:tcW w:w="976" w:type="dxa"/>
          </w:tcPr>
          <w:p w14:paraId="6E9B2105" w14:textId="77777777" w:rsidR="0026218D" w:rsidRPr="00715AD3" w:rsidRDefault="0026218D" w:rsidP="0026218D">
            <w:pPr>
              <w:pStyle w:val="TAL"/>
              <w:jc w:val="center"/>
            </w:pPr>
            <w:r w:rsidRPr="00715AD3">
              <w:t>L1C</w:t>
            </w:r>
          </w:p>
        </w:tc>
        <w:tc>
          <w:tcPr>
            <w:tcW w:w="976" w:type="dxa"/>
          </w:tcPr>
          <w:p w14:paraId="504EBBF8" w14:textId="77777777" w:rsidR="0026218D" w:rsidRPr="00715AD3" w:rsidRDefault="0026218D" w:rsidP="0026218D">
            <w:pPr>
              <w:pStyle w:val="TAL"/>
              <w:jc w:val="center"/>
            </w:pPr>
            <w:r w:rsidRPr="00715AD3">
              <w:t>L2C</w:t>
            </w:r>
          </w:p>
        </w:tc>
        <w:tc>
          <w:tcPr>
            <w:tcW w:w="976" w:type="dxa"/>
          </w:tcPr>
          <w:p w14:paraId="778DFC5F" w14:textId="77777777" w:rsidR="0026218D" w:rsidRPr="00715AD3" w:rsidRDefault="0026218D" w:rsidP="0026218D">
            <w:pPr>
              <w:pStyle w:val="TAL"/>
              <w:jc w:val="center"/>
            </w:pPr>
            <w:r w:rsidRPr="00715AD3">
              <w:t>L5</w:t>
            </w:r>
          </w:p>
        </w:tc>
        <w:tc>
          <w:tcPr>
            <w:tcW w:w="976" w:type="dxa"/>
          </w:tcPr>
          <w:p w14:paraId="1D17BC34" w14:textId="77777777" w:rsidR="0026218D" w:rsidRPr="00715AD3" w:rsidRDefault="0026218D" w:rsidP="0026218D">
            <w:pPr>
              <w:pStyle w:val="TAL"/>
              <w:jc w:val="center"/>
            </w:pPr>
            <w:r w:rsidRPr="00715AD3">
              <w:t>L1P</w:t>
            </w:r>
          </w:p>
        </w:tc>
        <w:tc>
          <w:tcPr>
            <w:tcW w:w="976" w:type="dxa"/>
          </w:tcPr>
          <w:p w14:paraId="329BDBC0" w14:textId="77777777" w:rsidR="0026218D" w:rsidRPr="00715AD3" w:rsidRDefault="0026218D" w:rsidP="0026218D">
            <w:pPr>
              <w:pStyle w:val="TAL"/>
              <w:jc w:val="center"/>
            </w:pPr>
            <w:r w:rsidRPr="00715AD3">
              <w:t>L1 Z</w:t>
            </w:r>
          </w:p>
        </w:tc>
        <w:tc>
          <w:tcPr>
            <w:tcW w:w="976" w:type="dxa"/>
          </w:tcPr>
          <w:p w14:paraId="204A2BD2" w14:textId="77777777" w:rsidR="0026218D" w:rsidRPr="00715AD3" w:rsidRDefault="0026218D" w:rsidP="0026218D">
            <w:pPr>
              <w:pStyle w:val="TAL"/>
              <w:jc w:val="center"/>
            </w:pPr>
            <w:r w:rsidRPr="00715AD3">
              <w:t>L2 C/A</w:t>
            </w:r>
          </w:p>
        </w:tc>
        <w:tc>
          <w:tcPr>
            <w:tcW w:w="1062" w:type="dxa"/>
          </w:tcPr>
          <w:p w14:paraId="587FCD50" w14:textId="77777777" w:rsidR="0026218D" w:rsidRPr="00715AD3" w:rsidRDefault="0026218D" w:rsidP="0026218D">
            <w:pPr>
              <w:pStyle w:val="TAL"/>
              <w:jc w:val="center"/>
            </w:pPr>
            <w:r w:rsidRPr="00715AD3">
              <w:t>L2 P</w:t>
            </w:r>
          </w:p>
        </w:tc>
      </w:tr>
      <w:tr w:rsidR="0026218D" w:rsidRPr="00715AD3" w14:paraId="492DD40E" w14:textId="77777777" w:rsidTr="0026218D">
        <w:trPr>
          <w:cantSplit/>
          <w:jc w:val="center"/>
        </w:trPr>
        <w:tc>
          <w:tcPr>
            <w:tcW w:w="1551" w:type="dxa"/>
          </w:tcPr>
          <w:p w14:paraId="6C73850B" w14:textId="77777777" w:rsidR="0026218D" w:rsidRPr="00715AD3" w:rsidRDefault="0026218D" w:rsidP="0026218D">
            <w:pPr>
              <w:pStyle w:val="TAL"/>
            </w:pPr>
            <w:r w:rsidRPr="00715AD3">
              <w:t>SBAS</w:t>
            </w:r>
          </w:p>
        </w:tc>
        <w:tc>
          <w:tcPr>
            <w:tcW w:w="976" w:type="dxa"/>
          </w:tcPr>
          <w:p w14:paraId="26C3F853" w14:textId="77777777" w:rsidR="0026218D" w:rsidRPr="00715AD3" w:rsidRDefault="0026218D" w:rsidP="0026218D">
            <w:pPr>
              <w:pStyle w:val="TAL"/>
              <w:jc w:val="center"/>
            </w:pPr>
            <w:r w:rsidRPr="00715AD3">
              <w:t>L1 C/A</w:t>
            </w:r>
          </w:p>
        </w:tc>
        <w:tc>
          <w:tcPr>
            <w:tcW w:w="976" w:type="dxa"/>
          </w:tcPr>
          <w:p w14:paraId="471A4F69" w14:textId="77777777" w:rsidR="0026218D" w:rsidRPr="00715AD3" w:rsidRDefault="0026218D" w:rsidP="0026218D">
            <w:pPr>
              <w:pStyle w:val="TAL"/>
              <w:jc w:val="center"/>
            </w:pPr>
            <w:r w:rsidRPr="00715AD3">
              <w:t xml:space="preserve"> L5 I</w:t>
            </w:r>
          </w:p>
        </w:tc>
        <w:tc>
          <w:tcPr>
            <w:tcW w:w="976" w:type="dxa"/>
          </w:tcPr>
          <w:p w14:paraId="57653F04" w14:textId="77777777" w:rsidR="0026218D" w:rsidRPr="00715AD3" w:rsidRDefault="0026218D" w:rsidP="0026218D">
            <w:pPr>
              <w:pStyle w:val="TAL"/>
              <w:jc w:val="center"/>
            </w:pPr>
            <w:r w:rsidRPr="00715AD3">
              <w:t>L5 Q</w:t>
            </w:r>
          </w:p>
        </w:tc>
        <w:tc>
          <w:tcPr>
            <w:tcW w:w="976" w:type="dxa"/>
          </w:tcPr>
          <w:p w14:paraId="622F6E6B" w14:textId="77777777" w:rsidR="0026218D" w:rsidRPr="00715AD3" w:rsidRDefault="0026218D" w:rsidP="0026218D">
            <w:pPr>
              <w:pStyle w:val="TAL"/>
              <w:jc w:val="center"/>
            </w:pPr>
            <w:r w:rsidRPr="00715AD3">
              <w:t>L5 I+Q</w:t>
            </w:r>
          </w:p>
        </w:tc>
        <w:tc>
          <w:tcPr>
            <w:tcW w:w="976" w:type="dxa"/>
          </w:tcPr>
          <w:p w14:paraId="50ABE346" w14:textId="77777777" w:rsidR="0026218D" w:rsidRPr="00715AD3" w:rsidRDefault="0026218D" w:rsidP="0026218D">
            <w:pPr>
              <w:pStyle w:val="TAL"/>
              <w:jc w:val="center"/>
            </w:pPr>
          </w:p>
        </w:tc>
        <w:tc>
          <w:tcPr>
            <w:tcW w:w="976" w:type="dxa"/>
          </w:tcPr>
          <w:p w14:paraId="6D3ADD8D" w14:textId="77777777" w:rsidR="0026218D" w:rsidRPr="00715AD3" w:rsidRDefault="0026218D" w:rsidP="0026218D">
            <w:pPr>
              <w:pStyle w:val="TAL"/>
              <w:jc w:val="center"/>
            </w:pPr>
          </w:p>
        </w:tc>
        <w:tc>
          <w:tcPr>
            <w:tcW w:w="976" w:type="dxa"/>
          </w:tcPr>
          <w:p w14:paraId="0652645C" w14:textId="77777777" w:rsidR="0026218D" w:rsidRPr="00715AD3" w:rsidRDefault="0026218D" w:rsidP="0026218D">
            <w:pPr>
              <w:pStyle w:val="TAL"/>
              <w:jc w:val="center"/>
            </w:pPr>
          </w:p>
        </w:tc>
        <w:tc>
          <w:tcPr>
            <w:tcW w:w="1062" w:type="dxa"/>
          </w:tcPr>
          <w:p w14:paraId="21E0D3E6" w14:textId="77777777" w:rsidR="0026218D" w:rsidRPr="00715AD3" w:rsidRDefault="0026218D" w:rsidP="0026218D">
            <w:pPr>
              <w:pStyle w:val="TAL"/>
              <w:jc w:val="center"/>
            </w:pPr>
          </w:p>
        </w:tc>
      </w:tr>
      <w:tr w:rsidR="0026218D" w:rsidRPr="00715AD3" w14:paraId="6DF66B48" w14:textId="77777777" w:rsidTr="0026218D">
        <w:trPr>
          <w:cantSplit/>
          <w:jc w:val="center"/>
        </w:trPr>
        <w:tc>
          <w:tcPr>
            <w:tcW w:w="1551" w:type="dxa"/>
          </w:tcPr>
          <w:p w14:paraId="7E2CEB15" w14:textId="77777777" w:rsidR="0026218D" w:rsidRPr="00715AD3" w:rsidRDefault="0026218D" w:rsidP="0026218D">
            <w:pPr>
              <w:pStyle w:val="TAL"/>
            </w:pPr>
            <w:r w:rsidRPr="00715AD3">
              <w:t>QZSS</w:t>
            </w:r>
          </w:p>
        </w:tc>
        <w:tc>
          <w:tcPr>
            <w:tcW w:w="976" w:type="dxa"/>
          </w:tcPr>
          <w:p w14:paraId="1C438835" w14:textId="77777777" w:rsidR="0026218D" w:rsidRPr="00715AD3" w:rsidRDefault="0026218D" w:rsidP="0026218D">
            <w:pPr>
              <w:pStyle w:val="TAL"/>
              <w:jc w:val="center"/>
            </w:pPr>
            <w:r w:rsidRPr="00715AD3">
              <w:t>QZS-L1 C/A</w:t>
            </w:r>
          </w:p>
        </w:tc>
        <w:tc>
          <w:tcPr>
            <w:tcW w:w="976" w:type="dxa"/>
          </w:tcPr>
          <w:p w14:paraId="65CD0B3B" w14:textId="77777777" w:rsidR="0026218D" w:rsidRPr="00715AD3" w:rsidRDefault="0026218D" w:rsidP="0026218D">
            <w:pPr>
              <w:pStyle w:val="TAL"/>
              <w:jc w:val="center"/>
            </w:pPr>
            <w:r w:rsidRPr="00715AD3">
              <w:t>QZS-L1C</w:t>
            </w:r>
          </w:p>
        </w:tc>
        <w:tc>
          <w:tcPr>
            <w:tcW w:w="976" w:type="dxa"/>
          </w:tcPr>
          <w:p w14:paraId="0634B632" w14:textId="77777777" w:rsidR="0026218D" w:rsidRPr="00715AD3" w:rsidRDefault="0026218D" w:rsidP="0026218D">
            <w:pPr>
              <w:pStyle w:val="TAL"/>
              <w:jc w:val="center"/>
            </w:pPr>
            <w:r w:rsidRPr="00715AD3">
              <w:t>QZS-L2C</w:t>
            </w:r>
          </w:p>
        </w:tc>
        <w:tc>
          <w:tcPr>
            <w:tcW w:w="976" w:type="dxa"/>
          </w:tcPr>
          <w:p w14:paraId="2F3E54E3" w14:textId="77777777" w:rsidR="0026218D" w:rsidRPr="00715AD3" w:rsidRDefault="0026218D" w:rsidP="0026218D">
            <w:pPr>
              <w:pStyle w:val="TAL"/>
              <w:jc w:val="center"/>
            </w:pPr>
            <w:r w:rsidRPr="00715AD3">
              <w:t>QZS-L5</w:t>
            </w:r>
          </w:p>
        </w:tc>
        <w:tc>
          <w:tcPr>
            <w:tcW w:w="976" w:type="dxa"/>
          </w:tcPr>
          <w:p w14:paraId="054B4F33" w14:textId="77777777" w:rsidR="0026218D" w:rsidRPr="00715AD3" w:rsidRDefault="0026218D" w:rsidP="0026218D">
            <w:pPr>
              <w:pStyle w:val="TAL"/>
              <w:jc w:val="center"/>
            </w:pPr>
            <w:r w:rsidRPr="00715AD3">
              <w:t>LEX S</w:t>
            </w:r>
          </w:p>
        </w:tc>
        <w:tc>
          <w:tcPr>
            <w:tcW w:w="976" w:type="dxa"/>
          </w:tcPr>
          <w:p w14:paraId="352A1CFD" w14:textId="77777777" w:rsidR="0026218D" w:rsidRPr="00715AD3" w:rsidRDefault="0026218D" w:rsidP="0026218D">
            <w:pPr>
              <w:pStyle w:val="TAL"/>
              <w:jc w:val="center"/>
            </w:pPr>
            <w:r w:rsidRPr="00715AD3">
              <w:t>LEX L</w:t>
            </w:r>
          </w:p>
        </w:tc>
        <w:tc>
          <w:tcPr>
            <w:tcW w:w="976" w:type="dxa"/>
          </w:tcPr>
          <w:p w14:paraId="2BA6D800" w14:textId="77777777" w:rsidR="0026218D" w:rsidRPr="00715AD3" w:rsidRDefault="0026218D" w:rsidP="0026218D">
            <w:pPr>
              <w:pStyle w:val="TAL"/>
              <w:jc w:val="center"/>
            </w:pPr>
            <w:r w:rsidRPr="00715AD3">
              <w:t>LEX S+L</w:t>
            </w:r>
          </w:p>
        </w:tc>
        <w:tc>
          <w:tcPr>
            <w:tcW w:w="1062" w:type="dxa"/>
          </w:tcPr>
          <w:p w14:paraId="3AB9336B" w14:textId="77777777" w:rsidR="0026218D" w:rsidRPr="00715AD3" w:rsidRDefault="0026218D" w:rsidP="0026218D">
            <w:pPr>
              <w:pStyle w:val="TAL"/>
              <w:jc w:val="center"/>
            </w:pPr>
            <w:r w:rsidRPr="00715AD3">
              <w:t>L2C(M)</w:t>
            </w:r>
          </w:p>
        </w:tc>
      </w:tr>
      <w:tr w:rsidR="0026218D" w:rsidRPr="00715AD3" w14:paraId="5315DE51" w14:textId="77777777" w:rsidTr="0026218D">
        <w:trPr>
          <w:cantSplit/>
          <w:jc w:val="center"/>
        </w:trPr>
        <w:tc>
          <w:tcPr>
            <w:tcW w:w="1551" w:type="dxa"/>
          </w:tcPr>
          <w:p w14:paraId="217E9A13" w14:textId="77777777" w:rsidR="0026218D" w:rsidRPr="00715AD3" w:rsidRDefault="0026218D" w:rsidP="0026218D">
            <w:pPr>
              <w:pStyle w:val="TAL"/>
            </w:pPr>
            <w:r w:rsidRPr="00715AD3">
              <w:t>GLONASS</w:t>
            </w:r>
          </w:p>
        </w:tc>
        <w:tc>
          <w:tcPr>
            <w:tcW w:w="976" w:type="dxa"/>
          </w:tcPr>
          <w:p w14:paraId="10E99A8E" w14:textId="77777777" w:rsidR="0026218D" w:rsidRPr="00715AD3" w:rsidRDefault="0026218D" w:rsidP="0026218D">
            <w:pPr>
              <w:pStyle w:val="TAL"/>
              <w:jc w:val="center"/>
            </w:pPr>
            <w:r w:rsidRPr="00715AD3">
              <w:t>G1 C/A</w:t>
            </w:r>
          </w:p>
        </w:tc>
        <w:tc>
          <w:tcPr>
            <w:tcW w:w="976" w:type="dxa"/>
          </w:tcPr>
          <w:p w14:paraId="6CDAF048" w14:textId="77777777" w:rsidR="0026218D" w:rsidRPr="00715AD3" w:rsidRDefault="0026218D" w:rsidP="0026218D">
            <w:pPr>
              <w:pStyle w:val="TAL"/>
              <w:jc w:val="center"/>
            </w:pPr>
            <w:r w:rsidRPr="00715AD3">
              <w:t>G2 C/A</w:t>
            </w:r>
          </w:p>
        </w:tc>
        <w:tc>
          <w:tcPr>
            <w:tcW w:w="976" w:type="dxa"/>
          </w:tcPr>
          <w:p w14:paraId="2640EAED" w14:textId="77777777" w:rsidR="0026218D" w:rsidRPr="00715AD3" w:rsidRDefault="0026218D" w:rsidP="0026218D">
            <w:pPr>
              <w:pStyle w:val="TAL"/>
              <w:jc w:val="center"/>
            </w:pPr>
            <w:r w:rsidRPr="00715AD3">
              <w:t>G3</w:t>
            </w:r>
          </w:p>
        </w:tc>
        <w:tc>
          <w:tcPr>
            <w:tcW w:w="976" w:type="dxa"/>
          </w:tcPr>
          <w:p w14:paraId="238147D0" w14:textId="77777777" w:rsidR="0026218D" w:rsidRPr="00715AD3" w:rsidRDefault="0026218D" w:rsidP="0026218D">
            <w:pPr>
              <w:pStyle w:val="TAL"/>
              <w:jc w:val="center"/>
            </w:pPr>
            <w:r w:rsidRPr="00715AD3">
              <w:t>G1 P</w:t>
            </w:r>
          </w:p>
        </w:tc>
        <w:tc>
          <w:tcPr>
            <w:tcW w:w="976" w:type="dxa"/>
          </w:tcPr>
          <w:p w14:paraId="31ACB581" w14:textId="77777777" w:rsidR="0026218D" w:rsidRPr="00715AD3" w:rsidRDefault="0026218D" w:rsidP="0026218D">
            <w:pPr>
              <w:pStyle w:val="TAL"/>
              <w:jc w:val="center"/>
            </w:pPr>
            <w:r w:rsidRPr="00715AD3">
              <w:t>G2 P</w:t>
            </w:r>
          </w:p>
        </w:tc>
        <w:tc>
          <w:tcPr>
            <w:tcW w:w="976" w:type="dxa"/>
          </w:tcPr>
          <w:p w14:paraId="49BBDF84" w14:textId="77777777" w:rsidR="0026218D" w:rsidRPr="00715AD3" w:rsidRDefault="0026218D" w:rsidP="0026218D">
            <w:pPr>
              <w:pStyle w:val="TAL"/>
              <w:jc w:val="center"/>
            </w:pPr>
            <w:ins w:id="5981" w:author="Sven Fischer" w:date="2020-02-11T12:43:00Z">
              <w:r>
                <w:t>G1a(D)</w:t>
              </w:r>
            </w:ins>
          </w:p>
        </w:tc>
        <w:tc>
          <w:tcPr>
            <w:tcW w:w="976" w:type="dxa"/>
          </w:tcPr>
          <w:p w14:paraId="477AB9FF" w14:textId="77777777" w:rsidR="0026218D" w:rsidRPr="00715AD3" w:rsidRDefault="0026218D" w:rsidP="0026218D">
            <w:pPr>
              <w:pStyle w:val="TAL"/>
              <w:jc w:val="center"/>
            </w:pPr>
            <w:ins w:id="5982" w:author="Sven Fischer" w:date="2020-02-11T12:43:00Z">
              <w:r>
                <w:t>G1a(P)</w:t>
              </w:r>
            </w:ins>
          </w:p>
        </w:tc>
        <w:tc>
          <w:tcPr>
            <w:tcW w:w="1062" w:type="dxa"/>
          </w:tcPr>
          <w:p w14:paraId="4A3E4CD2" w14:textId="77777777" w:rsidR="0026218D" w:rsidRPr="00715AD3" w:rsidRDefault="0026218D" w:rsidP="0026218D">
            <w:pPr>
              <w:pStyle w:val="TAL"/>
              <w:jc w:val="center"/>
            </w:pPr>
            <w:ins w:id="5983" w:author="Sven Fischer" w:date="2020-02-11T12:43:00Z">
              <w:r>
                <w:t>G1a(D+P)</w:t>
              </w:r>
            </w:ins>
          </w:p>
        </w:tc>
      </w:tr>
      <w:tr w:rsidR="0026218D" w:rsidRPr="00715AD3" w14:paraId="738F4D38" w14:textId="77777777" w:rsidTr="0026218D">
        <w:trPr>
          <w:cantSplit/>
          <w:jc w:val="center"/>
        </w:trPr>
        <w:tc>
          <w:tcPr>
            <w:tcW w:w="1551" w:type="dxa"/>
          </w:tcPr>
          <w:p w14:paraId="08FEB4F4" w14:textId="77777777" w:rsidR="0026218D" w:rsidRPr="00715AD3" w:rsidRDefault="0026218D" w:rsidP="0026218D">
            <w:pPr>
              <w:pStyle w:val="TAL"/>
            </w:pPr>
            <w:r w:rsidRPr="00715AD3">
              <w:t>Galileo</w:t>
            </w:r>
          </w:p>
        </w:tc>
        <w:tc>
          <w:tcPr>
            <w:tcW w:w="976" w:type="dxa"/>
          </w:tcPr>
          <w:p w14:paraId="2E709ADB" w14:textId="77777777" w:rsidR="0026218D" w:rsidRPr="00715AD3" w:rsidRDefault="0026218D" w:rsidP="0026218D">
            <w:pPr>
              <w:pStyle w:val="TAL"/>
              <w:jc w:val="center"/>
            </w:pPr>
            <w:r w:rsidRPr="00715AD3">
              <w:t>E1</w:t>
            </w:r>
          </w:p>
        </w:tc>
        <w:tc>
          <w:tcPr>
            <w:tcW w:w="976" w:type="dxa"/>
          </w:tcPr>
          <w:p w14:paraId="30F18F76" w14:textId="77777777" w:rsidR="0026218D" w:rsidRPr="00715AD3" w:rsidRDefault="0026218D" w:rsidP="0026218D">
            <w:pPr>
              <w:pStyle w:val="TAL"/>
              <w:jc w:val="center"/>
            </w:pPr>
            <w:r w:rsidRPr="00715AD3">
              <w:t>E5a</w:t>
            </w:r>
          </w:p>
        </w:tc>
        <w:tc>
          <w:tcPr>
            <w:tcW w:w="976" w:type="dxa"/>
          </w:tcPr>
          <w:p w14:paraId="3E197BC8" w14:textId="77777777" w:rsidR="0026218D" w:rsidRPr="00715AD3" w:rsidRDefault="0026218D" w:rsidP="0026218D">
            <w:pPr>
              <w:pStyle w:val="TAL"/>
              <w:jc w:val="center"/>
            </w:pPr>
            <w:r w:rsidRPr="00715AD3">
              <w:t>E5b</w:t>
            </w:r>
          </w:p>
        </w:tc>
        <w:tc>
          <w:tcPr>
            <w:tcW w:w="976" w:type="dxa"/>
          </w:tcPr>
          <w:p w14:paraId="72AE804B" w14:textId="77777777" w:rsidR="0026218D" w:rsidRPr="00715AD3" w:rsidRDefault="0026218D" w:rsidP="0026218D">
            <w:pPr>
              <w:pStyle w:val="TAL"/>
              <w:jc w:val="center"/>
            </w:pPr>
            <w:r w:rsidRPr="00715AD3">
              <w:t>E6</w:t>
            </w:r>
          </w:p>
        </w:tc>
        <w:tc>
          <w:tcPr>
            <w:tcW w:w="976" w:type="dxa"/>
          </w:tcPr>
          <w:p w14:paraId="2B7CB8E1" w14:textId="77777777" w:rsidR="0026218D" w:rsidRPr="00715AD3" w:rsidRDefault="0026218D" w:rsidP="0026218D">
            <w:pPr>
              <w:pStyle w:val="TAL"/>
              <w:jc w:val="center"/>
            </w:pPr>
            <w:r w:rsidRPr="00715AD3">
              <w:t>E5a+E5b</w:t>
            </w:r>
          </w:p>
        </w:tc>
        <w:tc>
          <w:tcPr>
            <w:tcW w:w="976" w:type="dxa"/>
          </w:tcPr>
          <w:p w14:paraId="6ACD5E7C" w14:textId="77777777" w:rsidR="0026218D" w:rsidRPr="00715AD3" w:rsidRDefault="0026218D" w:rsidP="0026218D">
            <w:pPr>
              <w:pStyle w:val="TAL"/>
              <w:jc w:val="center"/>
            </w:pPr>
            <w:r w:rsidRPr="00715AD3">
              <w:t>E1 C No Data</w:t>
            </w:r>
          </w:p>
        </w:tc>
        <w:tc>
          <w:tcPr>
            <w:tcW w:w="976" w:type="dxa"/>
          </w:tcPr>
          <w:p w14:paraId="63AEB793" w14:textId="77777777" w:rsidR="0026218D" w:rsidRPr="00715AD3" w:rsidRDefault="0026218D" w:rsidP="0026218D">
            <w:pPr>
              <w:pStyle w:val="TAL"/>
              <w:jc w:val="center"/>
            </w:pPr>
            <w:r w:rsidRPr="00715AD3">
              <w:t>E1 A</w:t>
            </w:r>
          </w:p>
        </w:tc>
        <w:tc>
          <w:tcPr>
            <w:tcW w:w="1062" w:type="dxa"/>
          </w:tcPr>
          <w:p w14:paraId="40C57E69" w14:textId="77777777" w:rsidR="0026218D" w:rsidRPr="00715AD3" w:rsidRDefault="0026218D" w:rsidP="0026218D">
            <w:pPr>
              <w:pStyle w:val="TAL"/>
              <w:jc w:val="center"/>
            </w:pPr>
            <w:r w:rsidRPr="00715AD3">
              <w:t>E1 B I/NAV OS/CS/</w:t>
            </w:r>
            <w:proofErr w:type="spellStart"/>
            <w:r w:rsidRPr="00715AD3">
              <w:t>SoL</w:t>
            </w:r>
            <w:proofErr w:type="spellEnd"/>
          </w:p>
        </w:tc>
      </w:tr>
      <w:tr w:rsidR="0026218D" w:rsidRPr="00715AD3" w14:paraId="0985F0FE" w14:textId="77777777" w:rsidTr="0026218D">
        <w:trPr>
          <w:cantSplit/>
          <w:jc w:val="center"/>
        </w:trPr>
        <w:tc>
          <w:tcPr>
            <w:tcW w:w="1551" w:type="dxa"/>
            <w:tcBorders>
              <w:top w:val="single" w:sz="4" w:space="0" w:color="auto"/>
              <w:left w:val="single" w:sz="4" w:space="0" w:color="auto"/>
              <w:bottom w:val="single" w:sz="4" w:space="0" w:color="auto"/>
              <w:right w:val="single" w:sz="4" w:space="0" w:color="auto"/>
            </w:tcBorders>
          </w:tcPr>
          <w:p w14:paraId="5B925DB2" w14:textId="77777777" w:rsidR="0026218D" w:rsidRPr="00715AD3" w:rsidRDefault="0026218D" w:rsidP="0026218D">
            <w:pPr>
              <w:pStyle w:val="TAL"/>
            </w:pPr>
            <w:r w:rsidRPr="00715AD3">
              <w:t>BDS</w:t>
            </w:r>
          </w:p>
        </w:tc>
        <w:tc>
          <w:tcPr>
            <w:tcW w:w="976" w:type="dxa"/>
            <w:tcBorders>
              <w:top w:val="single" w:sz="4" w:space="0" w:color="auto"/>
              <w:left w:val="single" w:sz="4" w:space="0" w:color="auto"/>
              <w:bottom w:val="single" w:sz="4" w:space="0" w:color="auto"/>
              <w:right w:val="single" w:sz="4" w:space="0" w:color="auto"/>
            </w:tcBorders>
          </w:tcPr>
          <w:p w14:paraId="1921555A" w14:textId="77777777" w:rsidR="0026218D" w:rsidRPr="00715AD3" w:rsidRDefault="0026218D" w:rsidP="0026218D">
            <w:pPr>
              <w:pStyle w:val="TAL"/>
              <w:jc w:val="center"/>
            </w:pPr>
            <w:r w:rsidRPr="00715AD3">
              <w:t>B1 I</w:t>
            </w:r>
          </w:p>
        </w:tc>
        <w:tc>
          <w:tcPr>
            <w:tcW w:w="976" w:type="dxa"/>
            <w:tcBorders>
              <w:top w:val="single" w:sz="4" w:space="0" w:color="auto"/>
              <w:left w:val="single" w:sz="4" w:space="0" w:color="auto"/>
              <w:bottom w:val="single" w:sz="4" w:space="0" w:color="auto"/>
              <w:right w:val="single" w:sz="4" w:space="0" w:color="auto"/>
            </w:tcBorders>
          </w:tcPr>
          <w:p w14:paraId="2ED40F73" w14:textId="77777777" w:rsidR="0026218D" w:rsidRPr="00715AD3" w:rsidRDefault="0026218D" w:rsidP="0026218D">
            <w:pPr>
              <w:pStyle w:val="TAL"/>
              <w:jc w:val="center"/>
            </w:pPr>
            <w:r w:rsidRPr="00715AD3">
              <w:t>B1 Q</w:t>
            </w:r>
          </w:p>
        </w:tc>
        <w:tc>
          <w:tcPr>
            <w:tcW w:w="976" w:type="dxa"/>
            <w:tcBorders>
              <w:top w:val="single" w:sz="4" w:space="0" w:color="auto"/>
              <w:left w:val="single" w:sz="4" w:space="0" w:color="auto"/>
              <w:bottom w:val="single" w:sz="4" w:space="0" w:color="auto"/>
              <w:right w:val="single" w:sz="4" w:space="0" w:color="auto"/>
            </w:tcBorders>
          </w:tcPr>
          <w:p w14:paraId="186179A2" w14:textId="77777777" w:rsidR="0026218D" w:rsidRPr="00715AD3" w:rsidRDefault="0026218D" w:rsidP="0026218D">
            <w:pPr>
              <w:pStyle w:val="TAL"/>
              <w:jc w:val="center"/>
            </w:pPr>
            <w:r w:rsidRPr="00715AD3">
              <w:t>B1 I+Q</w:t>
            </w:r>
          </w:p>
        </w:tc>
        <w:tc>
          <w:tcPr>
            <w:tcW w:w="976" w:type="dxa"/>
            <w:tcBorders>
              <w:top w:val="single" w:sz="4" w:space="0" w:color="auto"/>
              <w:left w:val="single" w:sz="4" w:space="0" w:color="auto"/>
              <w:bottom w:val="single" w:sz="4" w:space="0" w:color="auto"/>
              <w:right w:val="single" w:sz="4" w:space="0" w:color="auto"/>
            </w:tcBorders>
          </w:tcPr>
          <w:p w14:paraId="6E8400EF" w14:textId="77777777" w:rsidR="0026218D" w:rsidRPr="00715AD3" w:rsidRDefault="0026218D" w:rsidP="0026218D">
            <w:pPr>
              <w:pStyle w:val="TAL"/>
              <w:jc w:val="center"/>
            </w:pPr>
            <w:r w:rsidRPr="00715AD3">
              <w:t>B3 I</w:t>
            </w:r>
          </w:p>
        </w:tc>
        <w:tc>
          <w:tcPr>
            <w:tcW w:w="976" w:type="dxa"/>
            <w:tcBorders>
              <w:top w:val="single" w:sz="4" w:space="0" w:color="auto"/>
              <w:left w:val="single" w:sz="4" w:space="0" w:color="auto"/>
              <w:bottom w:val="single" w:sz="4" w:space="0" w:color="auto"/>
              <w:right w:val="single" w:sz="4" w:space="0" w:color="auto"/>
            </w:tcBorders>
          </w:tcPr>
          <w:p w14:paraId="5924BCCB" w14:textId="77777777" w:rsidR="0026218D" w:rsidRPr="00715AD3" w:rsidRDefault="0026218D" w:rsidP="0026218D">
            <w:pPr>
              <w:pStyle w:val="TAL"/>
              <w:jc w:val="center"/>
            </w:pPr>
            <w:r w:rsidRPr="00715AD3">
              <w:t>B3 Q</w:t>
            </w:r>
          </w:p>
        </w:tc>
        <w:tc>
          <w:tcPr>
            <w:tcW w:w="976" w:type="dxa"/>
            <w:tcBorders>
              <w:top w:val="single" w:sz="4" w:space="0" w:color="auto"/>
              <w:left w:val="single" w:sz="4" w:space="0" w:color="auto"/>
              <w:bottom w:val="single" w:sz="4" w:space="0" w:color="auto"/>
              <w:right w:val="single" w:sz="4" w:space="0" w:color="auto"/>
            </w:tcBorders>
          </w:tcPr>
          <w:p w14:paraId="716BAE34" w14:textId="77777777" w:rsidR="0026218D" w:rsidRPr="00715AD3" w:rsidRDefault="0026218D" w:rsidP="0026218D">
            <w:pPr>
              <w:pStyle w:val="TAL"/>
              <w:jc w:val="center"/>
            </w:pPr>
            <w:r w:rsidRPr="00715AD3">
              <w:t>B3 I+Q</w:t>
            </w:r>
          </w:p>
        </w:tc>
        <w:tc>
          <w:tcPr>
            <w:tcW w:w="976" w:type="dxa"/>
            <w:tcBorders>
              <w:top w:val="single" w:sz="4" w:space="0" w:color="auto"/>
              <w:left w:val="single" w:sz="4" w:space="0" w:color="auto"/>
              <w:bottom w:val="single" w:sz="4" w:space="0" w:color="auto"/>
              <w:right w:val="single" w:sz="4" w:space="0" w:color="auto"/>
            </w:tcBorders>
          </w:tcPr>
          <w:p w14:paraId="4B0707C3" w14:textId="77777777" w:rsidR="0026218D" w:rsidRPr="00715AD3" w:rsidRDefault="0026218D" w:rsidP="0026218D">
            <w:pPr>
              <w:pStyle w:val="TAL"/>
              <w:jc w:val="center"/>
            </w:pPr>
            <w:r w:rsidRPr="00715AD3">
              <w:t>B2 I</w:t>
            </w:r>
          </w:p>
        </w:tc>
        <w:tc>
          <w:tcPr>
            <w:tcW w:w="1062" w:type="dxa"/>
            <w:tcBorders>
              <w:top w:val="single" w:sz="4" w:space="0" w:color="auto"/>
              <w:left w:val="single" w:sz="4" w:space="0" w:color="auto"/>
              <w:bottom w:val="single" w:sz="4" w:space="0" w:color="auto"/>
              <w:right w:val="single" w:sz="4" w:space="0" w:color="auto"/>
            </w:tcBorders>
          </w:tcPr>
          <w:p w14:paraId="67C19BE1" w14:textId="77777777" w:rsidR="0026218D" w:rsidRPr="00715AD3" w:rsidRDefault="0026218D" w:rsidP="0026218D">
            <w:pPr>
              <w:pStyle w:val="TAL"/>
              <w:jc w:val="center"/>
            </w:pPr>
            <w:r w:rsidRPr="00715AD3">
              <w:t>B2 Q</w:t>
            </w:r>
          </w:p>
        </w:tc>
      </w:tr>
    </w:tbl>
    <w:p w14:paraId="727AE31D" w14:textId="77777777" w:rsidR="0026218D" w:rsidRPr="00715AD3" w:rsidRDefault="0026218D" w:rsidP="0026218D">
      <w:pPr>
        <w:rPr>
          <w:b/>
        </w:rPr>
      </w:pPr>
    </w:p>
    <w:p w14:paraId="6F67BB21" w14:textId="77777777" w:rsidR="0026218D" w:rsidRPr="00715AD3" w:rsidRDefault="0026218D" w:rsidP="0026218D">
      <w:pPr>
        <w:pStyle w:val="TH"/>
      </w:pPr>
      <w:r w:rsidRPr="00715AD3">
        <w:t xml:space="preserve">interpretation of the bit map in </w:t>
      </w:r>
      <w:proofErr w:type="spellStart"/>
      <w:r w:rsidRPr="00715AD3">
        <w:rPr>
          <w:i/>
        </w:rPr>
        <w:t>gnssSignalIDs</w:t>
      </w:r>
      <w:proofErr w:type="spellEnd"/>
      <w:r w:rsidRPr="00715AD3">
        <w:rPr>
          <w:i/>
        </w:rPr>
        <w: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960"/>
        <w:gridCol w:w="1040"/>
        <w:gridCol w:w="1040"/>
        <w:gridCol w:w="1040"/>
        <w:gridCol w:w="1040"/>
        <w:gridCol w:w="1040"/>
        <w:gridCol w:w="1040"/>
        <w:gridCol w:w="1040"/>
      </w:tblGrid>
      <w:tr w:rsidR="0026218D" w:rsidRPr="00715AD3" w14:paraId="04766945" w14:textId="77777777" w:rsidTr="0026218D">
        <w:trPr>
          <w:cantSplit/>
          <w:jc w:val="center"/>
        </w:trPr>
        <w:tc>
          <w:tcPr>
            <w:tcW w:w="1119" w:type="dxa"/>
          </w:tcPr>
          <w:p w14:paraId="7982DAE5" w14:textId="77777777" w:rsidR="0026218D" w:rsidRPr="00715AD3" w:rsidRDefault="0026218D" w:rsidP="0026218D">
            <w:pPr>
              <w:pStyle w:val="TAH"/>
            </w:pPr>
            <w:r w:rsidRPr="00715AD3">
              <w:t xml:space="preserve">GNSS </w:t>
            </w:r>
          </w:p>
        </w:tc>
        <w:tc>
          <w:tcPr>
            <w:tcW w:w="960" w:type="dxa"/>
          </w:tcPr>
          <w:p w14:paraId="2C14716A" w14:textId="77777777" w:rsidR="0026218D" w:rsidRPr="00715AD3" w:rsidRDefault="0026218D" w:rsidP="0026218D">
            <w:pPr>
              <w:pStyle w:val="TAH"/>
            </w:pPr>
            <w:r w:rsidRPr="00715AD3">
              <w:t>Bit 1</w:t>
            </w:r>
          </w:p>
          <w:p w14:paraId="274FAA7A" w14:textId="77777777" w:rsidR="0026218D" w:rsidRPr="00715AD3" w:rsidRDefault="0026218D" w:rsidP="0026218D">
            <w:pPr>
              <w:pStyle w:val="TAH"/>
            </w:pPr>
            <w:r w:rsidRPr="00715AD3">
              <w:t>(MSB)</w:t>
            </w:r>
          </w:p>
        </w:tc>
        <w:tc>
          <w:tcPr>
            <w:tcW w:w="1040" w:type="dxa"/>
          </w:tcPr>
          <w:p w14:paraId="364BE249" w14:textId="77777777" w:rsidR="0026218D" w:rsidRPr="00715AD3" w:rsidRDefault="0026218D" w:rsidP="0026218D">
            <w:pPr>
              <w:pStyle w:val="TAH"/>
            </w:pPr>
            <w:r w:rsidRPr="00715AD3">
              <w:t>Bit 2</w:t>
            </w:r>
          </w:p>
        </w:tc>
        <w:tc>
          <w:tcPr>
            <w:tcW w:w="1040" w:type="dxa"/>
          </w:tcPr>
          <w:p w14:paraId="1834EDCD" w14:textId="77777777" w:rsidR="0026218D" w:rsidRPr="00715AD3" w:rsidRDefault="0026218D" w:rsidP="0026218D">
            <w:pPr>
              <w:pStyle w:val="TAH"/>
            </w:pPr>
            <w:r w:rsidRPr="00715AD3">
              <w:t>Bit 3</w:t>
            </w:r>
          </w:p>
        </w:tc>
        <w:tc>
          <w:tcPr>
            <w:tcW w:w="1040" w:type="dxa"/>
          </w:tcPr>
          <w:p w14:paraId="41939ECD" w14:textId="77777777" w:rsidR="0026218D" w:rsidRPr="00715AD3" w:rsidRDefault="0026218D" w:rsidP="0026218D">
            <w:pPr>
              <w:pStyle w:val="TAH"/>
            </w:pPr>
            <w:r w:rsidRPr="00715AD3">
              <w:t>Bit 4</w:t>
            </w:r>
          </w:p>
        </w:tc>
        <w:tc>
          <w:tcPr>
            <w:tcW w:w="1040" w:type="dxa"/>
          </w:tcPr>
          <w:p w14:paraId="573FE355" w14:textId="77777777" w:rsidR="0026218D" w:rsidRPr="00715AD3" w:rsidRDefault="0026218D" w:rsidP="0026218D">
            <w:pPr>
              <w:pStyle w:val="TAH"/>
            </w:pPr>
            <w:r w:rsidRPr="00715AD3">
              <w:t>Bit 5</w:t>
            </w:r>
          </w:p>
        </w:tc>
        <w:tc>
          <w:tcPr>
            <w:tcW w:w="1040" w:type="dxa"/>
          </w:tcPr>
          <w:p w14:paraId="49010AF2" w14:textId="77777777" w:rsidR="0026218D" w:rsidRPr="00715AD3" w:rsidRDefault="0026218D" w:rsidP="0026218D">
            <w:pPr>
              <w:pStyle w:val="TAH"/>
            </w:pPr>
            <w:r w:rsidRPr="00715AD3">
              <w:t>Bit 6</w:t>
            </w:r>
          </w:p>
        </w:tc>
        <w:tc>
          <w:tcPr>
            <w:tcW w:w="1040" w:type="dxa"/>
          </w:tcPr>
          <w:p w14:paraId="480DC24D" w14:textId="77777777" w:rsidR="0026218D" w:rsidRPr="00715AD3" w:rsidRDefault="0026218D" w:rsidP="0026218D">
            <w:pPr>
              <w:pStyle w:val="TAH"/>
            </w:pPr>
            <w:r w:rsidRPr="00715AD3">
              <w:t>Bit 7</w:t>
            </w:r>
          </w:p>
        </w:tc>
        <w:tc>
          <w:tcPr>
            <w:tcW w:w="1040" w:type="dxa"/>
          </w:tcPr>
          <w:p w14:paraId="52E3DC63" w14:textId="77777777" w:rsidR="0026218D" w:rsidRPr="00715AD3" w:rsidRDefault="0026218D" w:rsidP="0026218D">
            <w:pPr>
              <w:pStyle w:val="TAH"/>
            </w:pPr>
            <w:r w:rsidRPr="00715AD3">
              <w:t>Bit 8</w:t>
            </w:r>
          </w:p>
          <w:p w14:paraId="0A8AA8B2" w14:textId="77777777" w:rsidR="0026218D" w:rsidRPr="00715AD3" w:rsidRDefault="0026218D" w:rsidP="0026218D">
            <w:pPr>
              <w:pStyle w:val="TAH"/>
            </w:pPr>
          </w:p>
        </w:tc>
      </w:tr>
      <w:tr w:rsidR="0026218D" w:rsidRPr="00715AD3" w14:paraId="7376246F" w14:textId="77777777" w:rsidTr="0026218D">
        <w:trPr>
          <w:cantSplit/>
          <w:jc w:val="center"/>
        </w:trPr>
        <w:tc>
          <w:tcPr>
            <w:tcW w:w="1119" w:type="dxa"/>
          </w:tcPr>
          <w:p w14:paraId="4DB11CCF" w14:textId="77777777" w:rsidR="0026218D" w:rsidRPr="00715AD3" w:rsidRDefault="0026218D" w:rsidP="0026218D">
            <w:pPr>
              <w:pStyle w:val="TAL"/>
            </w:pPr>
            <w:r w:rsidRPr="00715AD3">
              <w:t>GPS</w:t>
            </w:r>
          </w:p>
        </w:tc>
        <w:tc>
          <w:tcPr>
            <w:tcW w:w="960" w:type="dxa"/>
          </w:tcPr>
          <w:p w14:paraId="1EAB1980" w14:textId="77777777" w:rsidR="0026218D" w:rsidRPr="00715AD3" w:rsidRDefault="0026218D" w:rsidP="0026218D">
            <w:pPr>
              <w:pStyle w:val="TAL"/>
              <w:jc w:val="center"/>
            </w:pPr>
            <w:r w:rsidRPr="00715AD3">
              <w:t>L2 Z</w:t>
            </w:r>
          </w:p>
        </w:tc>
        <w:tc>
          <w:tcPr>
            <w:tcW w:w="1040" w:type="dxa"/>
          </w:tcPr>
          <w:p w14:paraId="24FE1759" w14:textId="77777777" w:rsidR="0026218D" w:rsidRPr="00715AD3" w:rsidRDefault="0026218D" w:rsidP="0026218D">
            <w:pPr>
              <w:pStyle w:val="TAL"/>
              <w:jc w:val="center"/>
            </w:pPr>
            <w:r w:rsidRPr="00715AD3">
              <w:t>L2C(M)</w:t>
            </w:r>
          </w:p>
        </w:tc>
        <w:tc>
          <w:tcPr>
            <w:tcW w:w="1040" w:type="dxa"/>
          </w:tcPr>
          <w:p w14:paraId="42D26EA0" w14:textId="77777777" w:rsidR="0026218D" w:rsidRPr="00715AD3" w:rsidRDefault="0026218D" w:rsidP="0026218D">
            <w:pPr>
              <w:pStyle w:val="TAL"/>
              <w:jc w:val="center"/>
            </w:pPr>
            <w:r w:rsidRPr="00715AD3">
              <w:t>L2C(L)</w:t>
            </w:r>
          </w:p>
        </w:tc>
        <w:tc>
          <w:tcPr>
            <w:tcW w:w="1040" w:type="dxa"/>
          </w:tcPr>
          <w:p w14:paraId="1DEAB9EF" w14:textId="77777777" w:rsidR="0026218D" w:rsidRPr="00715AD3" w:rsidRDefault="0026218D" w:rsidP="0026218D">
            <w:pPr>
              <w:pStyle w:val="TAL"/>
              <w:jc w:val="center"/>
            </w:pPr>
            <w:r w:rsidRPr="00715AD3">
              <w:t>L2C(M+L)</w:t>
            </w:r>
          </w:p>
        </w:tc>
        <w:tc>
          <w:tcPr>
            <w:tcW w:w="1040" w:type="dxa"/>
          </w:tcPr>
          <w:p w14:paraId="50EBB614" w14:textId="77777777" w:rsidR="0026218D" w:rsidRPr="00715AD3" w:rsidRDefault="0026218D" w:rsidP="0026218D">
            <w:pPr>
              <w:pStyle w:val="TAL"/>
              <w:jc w:val="center"/>
            </w:pPr>
            <w:r w:rsidRPr="00715AD3">
              <w:t>L5 I</w:t>
            </w:r>
          </w:p>
        </w:tc>
        <w:tc>
          <w:tcPr>
            <w:tcW w:w="1040" w:type="dxa"/>
          </w:tcPr>
          <w:p w14:paraId="7DB4F634" w14:textId="77777777" w:rsidR="0026218D" w:rsidRPr="00715AD3" w:rsidRDefault="0026218D" w:rsidP="0026218D">
            <w:pPr>
              <w:pStyle w:val="TAL"/>
              <w:jc w:val="center"/>
            </w:pPr>
            <w:r w:rsidRPr="00715AD3">
              <w:t>L5 Q</w:t>
            </w:r>
          </w:p>
        </w:tc>
        <w:tc>
          <w:tcPr>
            <w:tcW w:w="1040" w:type="dxa"/>
          </w:tcPr>
          <w:p w14:paraId="22561A09" w14:textId="77777777" w:rsidR="0026218D" w:rsidRPr="00715AD3" w:rsidRDefault="0026218D" w:rsidP="0026218D">
            <w:pPr>
              <w:pStyle w:val="TAL"/>
              <w:jc w:val="center"/>
            </w:pPr>
            <w:r w:rsidRPr="00715AD3">
              <w:t>L5 I+Q</w:t>
            </w:r>
          </w:p>
        </w:tc>
        <w:tc>
          <w:tcPr>
            <w:tcW w:w="1040" w:type="dxa"/>
          </w:tcPr>
          <w:p w14:paraId="5C318989" w14:textId="77777777" w:rsidR="0026218D" w:rsidRPr="00715AD3" w:rsidRDefault="0026218D" w:rsidP="0026218D">
            <w:pPr>
              <w:pStyle w:val="TAL"/>
              <w:jc w:val="center"/>
            </w:pPr>
            <w:r w:rsidRPr="00715AD3">
              <w:t>L1C(D)</w:t>
            </w:r>
          </w:p>
        </w:tc>
      </w:tr>
      <w:tr w:rsidR="0026218D" w:rsidRPr="00715AD3" w14:paraId="76EB0570" w14:textId="77777777" w:rsidTr="0026218D">
        <w:trPr>
          <w:cantSplit/>
          <w:jc w:val="center"/>
        </w:trPr>
        <w:tc>
          <w:tcPr>
            <w:tcW w:w="1119" w:type="dxa"/>
          </w:tcPr>
          <w:p w14:paraId="1660A419" w14:textId="77777777" w:rsidR="0026218D" w:rsidRPr="00715AD3" w:rsidRDefault="0026218D" w:rsidP="0026218D">
            <w:pPr>
              <w:pStyle w:val="TAL"/>
            </w:pPr>
            <w:r w:rsidRPr="00715AD3">
              <w:t>SBAS</w:t>
            </w:r>
          </w:p>
        </w:tc>
        <w:tc>
          <w:tcPr>
            <w:tcW w:w="960" w:type="dxa"/>
          </w:tcPr>
          <w:p w14:paraId="14840A9B" w14:textId="77777777" w:rsidR="0026218D" w:rsidRPr="00715AD3" w:rsidRDefault="0026218D" w:rsidP="0026218D">
            <w:pPr>
              <w:pStyle w:val="TAL"/>
              <w:jc w:val="center"/>
            </w:pPr>
          </w:p>
        </w:tc>
        <w:tc>
          <w:tcPr>
            <w:tcW w:w="1040" w:type="dxa"/>
          </w:tcPr>
          <w:p w14:paraId="2897A6A4" w14:textId="77777777" w:rsidR="0026218D" w:rsidRPr="00715AD3" w:rsidRDefault="0026218D" w:rsidP="0026218D">
            <w:pPr>
              <w:pStyle w:val="TAL"/>
              <w:jc w:val="center"/>
            </w:pPr>
          </w:p>
        </w:tc>
        <w:tc>
          <w:tcPr>
            <w:tcW w:w="1040" w:type="dxa"/>
          </w:tcPr>
          <w:p w14:paraId="5CE09C3F" w14:textId="77777777" w:rsidR="0026218D" w:rsidRPr="00715AD3" w:rsidRDefault="0026218D" w:rsidP="0026218D">
            <w:pPr>
              <w:pStyle w:val="TAL"/>
              <w:jc w:val="center"/>
            </w:pPr>
          </w:p>
        </w:tc>
        <w:tc>
          <w:tcPr>
            <w:tcW w:w="1040" w:type="dxa"/>
          </w:tcPr>
          <w:p w14:paraId="2FD6FF58" w14:textId="77777777" w:rsidR="0026218D" w:rsidRPr="00715AD3" w:rsidRDefault="0026218D" w:rsidP="0026218D">
            <w:pPr>
              <w:pStyle w:val="TAL"/>
              <w:jc w:val="center"/>
            </w:pPr>
          </w:p>
        </w:tc>
        <w:tc>
          <w:tcPr>
            <w:tcW w:w="1040" w:type="dxa"/>
          </w:tcPr>
          <w:p w14:paraId="660EA05E" w14:textId="77777777" w:rsidR="0026218D" w:rsidRPr="00715AD3" w:rsidRDefault="0026218D" w:rsidP="0026218D">
            <w:pPr>
              <w:pStyle w:val="TAL"/>
              <w:jc w:val="center"/>
            </w:pPr>
          </w:p>
        </w:tc>
        <w:tc>
          <w:tcPr>
            <w:tcW w:w="1040" w:type="dxa"/>
          </w:tcPr>
          <w:p w14:paraId="5A2B2856" w14:textId="77777777" w:rsidR="0026218D" w:rsidRPr="00715AD3" w:rsidRDefault="0026218D" w:rsidP="0026218D">
            <w:pPr>
              <w:pStyle w:val="TAL"/>
              <w:jc w:val="center"/>
            </w:pPr>
          </w:p>
        </w:tc>
        <w:tc>
          <w:tcPr>
            <w:tcW w:w="1040" w:type="dxa"/>
          </w:tcPr>
          <w:p w14:paraId="44B7648D" w14:textId="77777777" w:rsidR="0026218D" w:rsidRPr="00715AD3" w:rsidRDefault="0026218D" w:rsidP="0026218D">
            <w:pPr>
              <w:pStyle w:val="TAL"/>
              <w:jc w:val="center"/>
            </w:pPr>
          </w:p>
        </w:tc>
        <w:tc>
          <w:tcPr>
            <w:tcW w:w="1040" w:type="dxa"/>
          </w:tcPr>
          <w:p w14:paraId="4A9951FC" w14:textId="77777777" w:rsidR="0026218D" w:rsidRPr="00715AD3" w:rsidRDefault="0026218D" w:rsidP="0026218D">
            <w:pPr>
              <w:pStyle w:val="TAL"/>
              <w:jc w:val="center"/>
            </w:pPr>
          </w:p>
        </w:tc>
      </w:tr>
      <w:tr w:rsidR="0026218D" w:rsidRPr="00715AD3" w14:paraId="089B1459" w14:textId="77777777" w:rsidTr="0026218D">
        <w:trPr>
          <w:cantSplit/>
          <w:jc w:val="center"/>
        </w:trPr>
        <w:tc>
          <w:tcPr>
            <w:tcW w:w="1119" w:type="dxa"/>
          </w:tcPr>
          <w:p w14:paraId="313C922C" w14:textId="77777777" w:rsidR="0026218D" w:rsidRPr="00715AD3" w:rsidRDefault="0026218D" w:rsidP="0026218D">
            <w:pPr>
              <w:pStyle w:val="TAL"/>
            </w:pPr>
            <w:r w:rsidRPr="00715AD3">
              <w:t>QZSS</w:t>
            </w:r>
          </w:p>
        </w:tc>
        <w:tc>
          <w:tcPr>
            <w:tcW w:w="960" w:type="dxa"/>
          </w:tcPr>
          <w:p w14:paraId="7BC07ED1" w14:textId="77777777" w:rsidR="0026218D" w:rsidRPr="00715AD3" w:rsidRDefault="0026218D" w:rsidP="0026218D">
            <w:pPr>
              <w:pStyle w:val="TAL"/>
              <w:jc w:val="center"/>
            </w:pPr>
            <w:r w:rsidRPr="00715AD3">
              <w:t>L2C(L)</w:t>
            </w:r>
          </w:p>
        </w:tc>
        <w:tc>
          <w:tcPr>
            <w:tcW w:w="1040" w:type="dxa"/>
          </w:tcPr>
          <w:p w14:paraId="22CE1A27" w14:textId="77777777" w:rsidR="0026218D" w:rsidRPr="00715AD3" w:rsidRDefault="0026218D" w:rsidP="0026218D">
            <w:pPr>
              <w:pStyle w:val="TAL"/>
              <w:jc w:val="center"/>
            </w:pPr>
            <w:r w:rsidRPr="00715AD3">
              <w:t>L2C(M+L)</w:t>
            </w:r>
          </w:p>
        </w:tc>
        <w:tc>
          <w:tcPr>
            <w:tcW w:w="1040" w:type="dxa"/>
          </w:tcPr>
          <w:p w14:paraId="57CE1851" w14:textId="77777777" w:rsidR="0026218D" w:rsidRPr="00715AD3" w:rsidRDefault="0026218D" w:rsidP="0026218D">
            <w:pPr>
              <w:pStyle w:val="TAL"/>
              <w:jc w:val="center"/>
            </w:pPr>
            <w:r w:rsidRPr="00715AD3">
              <w:t>L5 I</w:t>
            </w:r>
          </w:p>
        </w:tc>
        <w:tc>
          <w:tcPr>
            <w:tcW w:w="1040" w:type="dxa"/>
          </w:tcPr>
          <w:p w14:paraId="1887C693" w14:textId="77777777" w:rsidR="0026218D" w:rsidRPr="00715AD3" w:rsidRDefault="0026218D" w:rsidP="0026218D">
            <w:pPr>
              <w:pStyle w:val="TAL"/>
              <w:jc w:val="center"/>
            </w:pPr>
            <w:r w:rsidRPr="00715AD3">
              <w:t>L5 Q</w:t>
            </w:r>
          </w:p>
        </w:tc>
        <w:tc>
          <w:tcPr>
            <w:tcW w:w="1040" w:type="dxa"/>
          </w:tcPr>
          <w:p w14:paraId="2BD9C581" w14:textId="77777777" w:rsidR="0026218D" w:rsidRPr="00715AD3" w:rsidRDefault="0026218D" w:rsidP="0026218D">
            <w:pPr>
              <w:pStyle w:val="TAL"/>
              <w:jc w:val="center"/>
            </w:pPr>
            <w:r w:rsidRPr="00715AD3">
              <w:t>L5 I+Q</w:t>
            </w:r>
          </w:p>
        </w:tc>
        <w:tc>
          <w:tcPr>
            <w:tcW w:w="1040" w:type="dxa"/>
          </w:tcPr>
          <w:p w14:paraId="5C7AA002" w14:textId="77777777" w:rsidR="0026218D" w:rsidRPr="00715AD3" w:rsidRDefault="0026218D" w:rsidP="0026218D">
            <w:pPr>
              <w:pStyle w:val="TAL"/>
              <w:jc w:val="center"/>
            </w:pPr>
            <w:r w:rsidRPr="00715AD3">
              <w:t>L1C(D)</w:t>
            </w:r>
          </w:p>
        </w:tc>
        <w:tc>
          <w:tcPr>
            <w:tcW w:w="1040" w:type="dxa"/>
          </w:tcPr>
          <w:p w14:paraId="675944C4" w14:textId="77777777" w:rsidR="0026218D" w:rsidRPr="00715AD3" w:rsidRDefault="0026218D" w:rsidP="0026218D">
            <w:pPr>
              <w:pStyle w:val="TAL"/>
              <w:jc w:val="center"/>
            </w:pPr>
            <w:r w:rsidRPr="00715AD3">
              <w:t>L1C(P)</w:t>
            </w:r>
          </w:p>
        </w:tc>
        <w:tc>
          <w:tcPr>
            <w:tcW w:w="1040" w:type="dxa"/>
          </w:tcPr>
          <w:p w14:paraId="66AFFD73" w14:textId="77777777" w:rsidR="0026218D" w:rsidRPr="00715AD3" w:rsidRDefault="0026218D" w:rsidP="0026218D">
            <w:pPr>
              <w:pStyle w:val="TAL"/>
              <w:jc w:val="center"/>
            </w:pPr>
            <w:r w:rsidRPr="00715AD3">
              <w:t>L1C(D+P)</w:t>
            </w:r>
          </w:p>
        </w:tc>
      </w:tr>
      <w:tr w:rsidR="0026218D" w:rsidRPr="00715AD3" w14:paraId="6BD88A40" w14:textId="77777777" w:rsidTr="0026218D">
        <w:trPr>
          <w:cantSplit/>
          <w:jc w:val="center"/>
        </w:trPr>
        <w:tc>
          <w:tcPr>
            <w:tcW w:w="1119" w:type="dxa"/>
          </w:tcPr>
          <w:p w14:paraId="40685F91" w14:textId="77777777" w:rsidR="0026218D" w:rsidRPr="00715AD3" w:rsidRDefault="0026218D" w:rsidP="0026218D">
            <w:pPr>
              <w:pStyle w:val="TAL"/>
            </w:pPr>
            <w:r w:rsidRPr="00715AD3">
              <w:t>GLONASS</w:t>
            </w:r>
          </w:p>
        </w:tc>
        <w:tc>
          <w:tcPr>
            <w:tcW w:w="960" w:type="dxa"/>
          </w:tcPr>
          <w:p w14:paraId="7F271138" w14:textId="77777777" w:rsidR="0026218D" w:rsidRPr="00715AD3" w:rsidRDefault="0026218D" w:rsidP="0026218D">
            <w:pPr>
              <w:pStyle w:val="TAL"/>
              <w:jc w:val="center"/>
            </w:pPr>
            <w:ins w:id="5984" w:author="Sven Fischer" w:date="2020-02-11T12:43:00Z">
              <w:r>
                <w:t>G2a(I)</w:t>
              </w:r>
            </w:ins>
          </w:p>
        </w:tc>
        <w:tc>
          <w:tcPr>
            <w:tcW w:w="1040" w:type="dxa"/>
          </w:tcPr>
          <w:p w14:paraId="18CC7F7E" w14:textId="77777777" w:rsidR="0026218D" w:rsidRPr="00715AD3" w:rsidRDefault="0026218D" w:rsidP="0026218D">
            <w:pPr>
              <w:pStyle w:val="TAL"/>
              <w:jc w:val="center"/>
            </w:pPr>
            <w:ins w:id="5985" w:author="Sven Fischer" w:date="2020-02-11T12:43:00Z">
              <w:r>
                <w:t>G2a(P)</w:t>
              </w:r>
            </w:ins>
          </w:p>
        </w:tc>
        <w:tc>
          <w:tcPr>
            <w:tcW w:w="1040" w:type="dxa"/>
          </w:tcPr>
          <w:p w14:paraId="7843B8D8" w14:textId="77777777" w:rsidR="0026218D" w:rsidRPr="00715AD3" w:rsidRDefault="0026218D" w:rsidP="0026218D">
            <w:pPr>
              <w:pStyle w:val="TAL"/>
              <w:jc w:val="center"/>
            </w:pPr>
            <w:ins w:id="5986" w:author="Sven Fischer" w:date="2020-02-11T12:43:00Z">
              <w:r>
                <w:t>G2a(I+P)</w:t>
              </w:r>
            </w:ins>
          </w:p>
        </w:tc>
        <w:tc>
          <w:tcPr>
            <w:tcW w:w="1040" w:type="dxa"/>
          </w:tcPr>
          <w:p w14:paraId="59173FE3" w14:textId="77777777" w:rsidR="0026218D" w:rsidRPr="00715AD3" w:rsidRDefault="0026218D" w:rsidP="0026218D">
            <w:pPr>
              <w:pStyle w:val="TAL"/>
              <w:jc w:val="center"/>
            </w:pPr>
            <w:ins w:id="5987" w:author="Sven Fischer" w:date="2020-02-11T12:43:00Z">
              <w:r>
                <w:t>G3 I</w:t>
              </w:r>
            </w:ins>
          </w:p>
        </w:tc>
        <w:tc>
          <w:tcPr>
            <w:tcW w:w="1040" w:type="dxa"/>
          </w:tcPr>
          <w:p w14:paraId="6BFAC666" w14:textId="77777777" w:rsidR="0026218D" w:rsidRPr="00715AD3" w:rsidRDefault="0026218D" w:rsidP="0026218D">
            <w:pPr>
              <w:pStyle w:val="TAL"/>
              <w:jc w:val="center"/>
            </w:pPr>
            <w:ins w:id="5988" w:author="Sven Fischer" w:date="2020-02-11T12:43:00Z">
              <w:r>
                <w:t>G3 Q</w:t>
              </w:r>
            </w:ins>
          </w:p>
        </w:tc>
        <w:tc>
          <w:tcPr>
            <w:tcW w:w="1040" w:type="dxa"/>
          </w:tcPr>
          <w:p w14:paraId="0E9A1638" w14:textId="77777777" w:rsidR="0026218D" w:rsidRPr="00715AD3" w:rsidRDefault="0026218D" w:rsidP="0026218D">
            <w:pPr>
              <w:pStyle w:val="TAL"/>
              <w:jc w:val="center"/>
            </w:pPr>
            <w:ins w:id="5989" w:author="Sven Fischer" w:date="2020-02-11T12:43:00Z">
              <w:r>
                <w:t>G3(I+Q)</w:t>
              </w:r>
            </w:ins>
          </w:p>
        </w:tc>
        <w:tc>
          <w:tcPr>
            <w:tcW w:w="1040" w:type="dxa"/>
          </w:tcPr>
          <w:p w14:paraId="485309D5" w14:textId="77777777" w:rsidR="0026218D" w:rsidRPr="00715AD3" w:rsidRDefault="0026218D" w:rsidP="0026218D">
            <w:pPr>
              <w:pStyle w:val="TAL"/>
              <w:jc w:val="center"/>
            </w:pPr>
          </w:p>
        </w:tc>
        <w:tc>
          <w:tcPr>
            <w:tcW w:w="1040" w:type="dxa"/>
          </w:tcPr>
          <w:p w14:paraId="34ACFFA7" w14:textId="77777777" w:rsidR="0026218D" w:rsidRPr="00715AD3" w:rsidRDefault="0026218D" w:rsidP="0026218D">
            <w:pPr>
              <w:pStyle w:val="TAL"/>
              <w:jc w:val="center"/>
            </w:pPr>
          </w:p>
        </w:tc>
      </w:tr>
      <w:tr w:rsidR="0026218D" w:rsidRPr="00715AD3" w14:paraId="3D7FCBB5" w14:textId="77777777" w:rsidTr="0026218D">
        <w:trPr>
          <w:cantSplit/>
          <w:jc w:val="center"/>
        </w:trPr>
        <w:tc>
          <w:tcPr>
            <w:tcW w:w="1119" w:type="dxa"/>
          </w:tcPr>
          <w:p w14:paraId="6D3C9842" w14:textId="77777777" w:rsidR="0026218D" w:rsidRPr="00715AD3" w:rsidRDefault="0026218D" w:rsidP="0026218D">
            <w:pPr>
              <w:pStyle w:val="TAL"/>
            </w:pPr>
            <w:r w:rsidRPr="00715AD3">
              <w:t>Galileo</w:t>
            </w:r>
          </w:p>
        </w:tc>
        <w:tc>
          <w:tcPr>
            <w:tcW w:w="960" w:type="dxa"/>
          </w:tcPr>
          <w:p w14:paraId="48AA021B" w14:textId="77777777" w:rsidR="0026218D" w:rsidRPr="00715AD3" w:rsidRDefault="0026218D" w:rsidP="0026218D">
            <w:pPr>
              <w:pStyle w:val="TAL"/>
              <w:jc w:val="center"/>
            </w:pPr>
            <w:r w:rsidRPr="00715AD3">
              <w:t>E1 B+C</w:t>
            </w:r>
          </w:p>
        </w:tc>
        <w:tc>
          <w:tcPr>
            <w:tcW w:w="1040" w:type="dxa"/>
          </w:tcPr>
          <w:p w14:paraId="3D1F8F77" w14:textId="77777777" w:rsidR="0026218D" w:rsidRPr="00715AD3" w:rsidRDefault="0026218D" w:rsidP="0026218D">
            <w:pPr>
              <w:pStyle w:val="TAL"/>
              <w:jc w:val="center"/>
            </w:pPr>
            <w:r w:rsidRPr="00715AD3">
              <w:t>E1 A+B+C</w:t>
            </w:r>
          </w:p>
        </w:tc>
        <w:tc>
          <w:tcPr>
            <w:tcW w:w="1040" w:type="dxa"/>
          </w:tcPr>
          <w:p w14:paraId="7ECF90E8" w14:textId="77777777" w:rsidR="0026218D" w:rsidRPr="00715AD3" w:rsidRDefault="0026218D" w:rsidP="0026218D">
            <w:pPr>
              <w:pStyle w:val="TAL"/>
              <w:jc w:val="center"/>
            </w:pPr>
            <w:r w:rsidRPr="00715AD3">
              <w:t>E6C</w:t>
            </w:r>
          </w:p>
        </w:tc>
        <w:tc>
          <w:tcPr>
            <w:tcW w:w="1040" w:type="dxa"/>
          </w:tcPr>
          <w:p w14:paraId="7BF71BD3" w14:textId="77777777" w:rsidR="0026218D" w:rsidRPr="00715AD3" w:rsidRDefault="0026218D" w:rsidP="0026218D">
            <w:pPr>
              <w:pStyle w:val="TAL"/>
              <w:jc w:val="center"/>
            </w:pPr>
            <w:r w:rsidRPr="00715AD3">
              <w:t>E6A</w:t>
            </w:r>
          </w:p>
        </w:tc>
        <w:tc>
          <w:tcPr>
            <w:tcW w:w="1040" w:type="dxa"/>
          </w:tcPr>
          <w:p w14:paraId="51F35E1E" w14:textId="77777777" w:rsidR="0026218D" w:rsidRPr="00715AD3" w:rsidRDefault="0026218D" w:rsidP="0026218D">
            <w:pPr>
              <w:pStyle w:val="TAL"/>
              <w:jc w:val="center"/>
            </w:pPr>
            <w:r w:rsidRPr="00715AD3">
              <w:t>E6B</w:t>
            </w:r>
          </w:p>
        </w:tc>
        <w:tc>
          <w:tcPr>
            <w:tcW w:w="1040" w:type="dxa"/>
          </w:tcPr>
          <w:p w14:paraId="006E9778" w14:textId="77777777" w:rsidR="0026218D" w:rsidRPr="00715AD3" w:rsidRDefault="0026218D" w:rsidP="0026218D">
            <w:pPr>
              <w:pStyle w:val="TAL"/>
              <w:jc w:val="center"/>
            </w:pPr>
            <w:r w:rsidRPr="00715AD3">
              <w:t>E6 B+C</w:t>
            </w:r>
          </w:p>
        </w:tc>
        <w:tc>
          <w:tcPr>
            <w:tcW w:w="1040" w:type="dxa"/>
          </w:tcPr>
          <w:p w14:paraId="2DB57FA8" w14:textId="77777777" w:rsidR="0026218D" w:rsidRPr="00715AD3" w:rsidRDefault="0026218D" w:rsidP="0026218D">
            <w:pPr>
              <w:pStyle w:val="TAL"/>
              <w:jc w:val="center"/>
            </w:pPr>
            <w:r w:rsidRPr="00715AD3">
              <w:t>E6 A+B+C</w:t>
            </w:r>
          </w:p>
        </w:tc>
        <w:tc>
          <w:tcPr>
            <w:tcW w:w="1040" w:type="dxa"/>
          </w:tcPr>
          <w:p w14:paraId="26EF1831" w14:textId="77777777" w:rsidR="0026218D" w:rsidRPr="00715AD3" w:rsidRDefault="0026218D" w:rsidP="0026218D">
            <w:pPr>
              <w:pStyle w:val="TAL"/>
              <w:jc w:val="center"/>
            </w:pPr>
            <w:r w:rsidRPr="00715AD3">
              <w:t>E5B I</w:t>
            </w:r>
          </w:p>
        </w:tc>
      </w:tr>
      <w:tr w:rsidR="0026218D" w:rsidRPr="00715AD3" w14:paraId="542EE867" w14:textId="77777777" w:rsidTr="0026218D">
        <w:trPr>
          <w:cantSplit/>
          <w:jc w:val="center"/>
        </w:trPr>
        <w:tc>
          <w:tcPr>
            <w:tcW w:w="1119" w:type="dxa"/>
            <w:tcBorders>
              <w:top w:val="single" w:sz="4" w:space="0" w:color="auto"/>
              <w:left w:val="single" w:sz="4" w:space="0" w:color="auto"/>
              <w:bottom w:val="single" w:sz="4" w:space="0" w:color="auto"/>
              <w:right w:val="single" w:sz="4" w:space="0" w:color="auto"/>
            </w:tcBorders>
          </w:tcPr>
          <w:p w14:paraId="6AB6ADEA" w14:textId="77777777" w:rsidR="0026218D" w:rsidRPr="00715AD3" w:rsidRDefault="0026218D" w:rsidP="0026218D">
            <w:pPr>
              <w:pStyle w:val="TAL"/>
            </w:pPr>
            <w:r w:rsidRPr="00715AD3">
              <w:t>BDS</w:t>
            </w:r>
          </w:p>
        </w:tc>
        <w:tc>
          <w:tcPr>
            <w:tcW w:w="960" w:type="dxa"/>
            <w:tcBorders>
              <w:top w:val="single" w:sz="4" w:space="0" w:color="auto"/>
              <w:left w:val="single" w:sz="4" w:space="0" w:color="auto"/>
              <w:bottom w:val="single" w:sz="4" w:space="0" w:color="auto"/>
              <w:right w:val="single" w:sz="4" w:space="0" w:color="auto"/>
            </w:tcBorders>
          </w:tcPr>
          <w:p w14:paraId="7D3AD35B" w14:textId="77777777" w:rsidR="0026218D" w:rsidRPr="00715AD3" w:rsidRDefault="0026218D" w:rsidP="0026218D">
            <w:pPr>
              <w:pStyle w:val="TAL"/>
              <w:jc w:val="center"/>
            </w:pPr>
            <w:r w:rsidRPr="00715AD3">
              <w:t>B2 I+Q</w:t>
            </w:r>
          </w:p>
        </w:tc>
        <w:tc>
          <w:tcPr>
            <w:tcW w:w="1040" w:type="dxa"/>
            <w:tcBorders>
              <w:top w:val="single" w:sz="4" w:space="0" w:color="auto"/>
              <w:left w:val="single" w:sz="4" w:space="0" w:color="auto"/>
              <w:bottom w:val="single" w:sz="4" w:space="0" w:color="auto"/>
              <w:right w:val="single" w:sz="4" w:space="0" w:color="auto"/>
            </w:tcBorders>
          </w:tcPr>
          <w:p w14:paraId="54CB32BC"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126626B3"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73E750AE"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0C0F1122"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39110AD0"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5DD88FA6"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580BB516" w14:textId="77777777" w:rsidR="0026218D" w:rsidRPr="00715AD3" w:rsidRDefault="0026218D" w:rsidP="0026218D">
            <w:pPr>
              <w:pStyle w:val="TAL"/>
              <w:jc w:val="center"/>
            </w:pPr>
          </w:p>
        </w:tc>
      </w:tr>
    </w:tbl>
    <w:p w14:paraId="2696A856" w14:textId="77777777" w:rsidR="0026218D" w:rsidRPr="00715AD3" w:rsidRDefault="0026218D" w:rsidP="0026218D">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960"/>
        <w:gridCol w:w="1040"/>
        <w:gridCol w:w="1040"/>
        <w:gridCol w:w="1040"/>
        <w:gridCol w:w="1040"/>
        <w:gridCol w:w="1040"/>
        <w:gridCol w:w="1040"/>
        <w:gridCol w:w="1040"/>
      </w:tblGrid>
      <w:tr w:rsidR="0026218D" w:rsidRPr="00715AD3" w14:paraId="48678FAF" w14:textId="77777777" w:rsidTr="0026218D">
        <w:trPr>
          <w:cantSplit/>
          <w:jc w:val="center"/>
        </w:trPr>
        <w:tc>
          <w:tcPr>
            <w:tcW w:w="1119" w:type="dxa"/>
          </w:tcPr>
          <w:p w14:paraId="7CC4BAD0" w14:textId="77777777" w:rsidR="0026218D" w:rsidRPr="00715AD3" w:rsidRDefault="0026218D" w:rsidP="0026218D">
            <w:pPr>
              <w:pStyle w:val="TAH"/>
            </w:pPr>
            <w:r w:rsidRPr="00715AD3">
              <w:t xml:space="preserve">GNSS </w:t>
            </w:r>
          </w:p>
        </w:tc>
        <w:tc>
          <w:tcPr>
            <w:tcW w:w="960" w:type="dxa"/>
          </w:tcPr>
          <w:p w14:paraId="223FBA05" w14:textId="77777777" w:rsidR="0026218D" w:rsidRPr="00715AD3" w:rsidRDefault="0026218D" w:rsidP="0026218D">
            <w:pPr>
              <w:pStyle w:val="TAH"/>
            </w:pPr>
            <w:r w:rsidRPr="00715AD3">
              <w:t>Bit 9</w:t>
            </w:r>
          </w:p>
        </w:tc>
        <w:tc>
          <w:tcPr>
            <w:tcW w:w="1040" w:type="dxa"/>
          </w:tcPr>
          <w:p w14:paraId="01D0206C" w14:textId="77777777" w:rsidR="0026218D" w:rsidRPr="00715AD3" w:rsidRDefault="0026218D" w:rsidP="0026218D">
            <w:pPr>
              <w:pStyle w:val="TAH"/>
            </w:pPr>
            <w:r w:rsidRPr="00715AD3">
              <w:t>Bit 10</w:t>
            </w:r>
          </w:p>
        </w:tc>
        <w:tc>
          <w:tcPr>
            <w:tcW w:w="1040" w:type="dxa"/>
          </w:tcPr>
          <w:p w14:paraId="2878711B" w14:textId="77777777" w:rsidR="0026218D" w:rsidRPr="00715AD3" w:rsidRDefault="0026218D" w:rsidP="0026218D">
            <w:pPr>
              <w:pStyle w:val="TAH"/>
            </w:pPr>
            <w:r w:rsidRPr="00715AD3">
              <w:t>Bit 11</w:t>
            </w:r>
          </w:p>
        </w:tc>
        <w:tc>
          <w:tcPr>
            <w:tcW w:w="1040" w:type="dxa"/>
          </w:tcPr>
          <w:p w14:paraId="2F97D02F" w14:textId="77777777" w:rsidR="0026218D" w:rsidRPr="00715AD3" w:rsidRDefault="0026218D" w:rsidP="0026218D">
            <w:pPr>
              <w:pStyle w:val="TAH"/>
            </w:pPr>
            <w:r w:rsidRPr="00715AD3">
              <w:t>Bit 12</w:t>
            </w:r>
          </w:p>
        </w:tc>
        <w:tc>
          <w:tcPr>
            <w:tcW w:w="1040" w:type="dxa"/>
          </w:tcPr>
          <w:p w14:paraId="6E1A6E78" w14:textId="77777777" w:rsidR="0026218D" w:rsidRPr="00715AD3" w:rsidRDefault="0026218D" w:rsidP="0026218D">
            <w:pPr>
              <w:pStyle w:val="TAH"/>
            </w:pPr>
            <w:r w:rsidRPr="00715AD3">
              <w:t>Bit 13</w:t>
            </w:r>
          </w:p>
        </w:tc>
        <w:tc>
          <w:tcPr>
            <w:tcW w:w="1040" w:type="dxa"/>
          </w:tcPr>
          <w:p w14:paraId="070CD1CE" w14:textId="77777777" w:rsidR="0026218D" w:rsidRPr="00715AD3" w:rsidRDefault="0026218D" w:rsidP="0026218D">
            <w:pPr>
              <w:pStyle w:val="TAH"/>
            </w:pPr>
            <w:r w:rsidRPr="00715AD3">
              <w:t>Bit 14</w:t>
            </w:r>
          </w:p>
        </w:tc>
        <w:tc>
          <w:tcPr>
            <w:tcW w:w="1040" w:type="dxa"/>
          </w:tcPr>
          <w:p w14:paraId="11D98802" w14:textId="77777777" w:rsidR="0026218D" w:rsidRPr="00715AD3" w:rsidRDefault="0026218D" w:rsidP="0026218D">
            <w:pPr>
              <w:pStyle w:val="TAH"/>
            </w:pPr>
            <w:r w:rsidRPr="00715AD3">
              <w:t>Bit 15</w:t>
            </w:r>
          </w:p>
        </w:tc>
        <w:tc>
          <w:tcPr>
            <w:tcW w:w="1040" w:type="dxa"/>
          </w:tcPr>
          <w:p w14:paraId="614362BB" w14:textId="77777777" w:rsidR="0026218D" w:rsidRPr="00715AD3" w:rsidRDefault="0026218D" w:rsidP="0026218D">
            <w:pPr>
              <w:pStyle w:val="TAH"/>
            </w:pPr>
            <w:r w:rsidRPr="00715AD3">
              <w:t>Bit 16</w:t>
            </w:r>
          </w:p>
          <w:p w14:paraId="712F8E00" w14:textId="77777777" w:rsidR="0026218D" w:rsidRPr="00715AD3" w:rsidRDefault="0026218D" w:rsidP="0026218D">
            <w:pPr>
              <w:pStyle w:val="TAH"/>
            </w:pPr>
            <w:r w:rsidRPr="00715AD3">
              <w:t>(LSB)</w:t>
            </w:r>
          </w:p>
        </w:tc>
      </w:tr>
      <w:tr w:rsidR="0026218D" w:rsidRPr="00715AD3" w14:paraId="6B2002A1" w14:textId="77777777" w:rsidTr="0026218D">
        <w:trPr>
          <w:cantSplit/>
          <w:jc w:val="center"/>
        </w:trPr>
        <w:tc>
          <w:tcPr>
            <w:tcW w:w="1119" w:type="dxa"/>
          </w:tcPr>
          <w:p w14:paraId="480005D0" w14:textId="77777777" w:rsidR="0026218D" w:rsidRPr="00715AD3" w:rsidRDefault="0026218D" w:rsidP="0026218D">
            <w:pPr>
              <w:pStyle w:val="TAL"/>
            </w:pPr>
            <w:r w:rsidRPr="00715AD3">
              <w:t>GPS</w:t>
            </w:r>
          </w:p>
        </w:tc>
        <w:tc>
          <w:tcPr>
            <w:tcW w:w="960" w:type="dxa"/>
          </w:tcPr>
          <w:p w14:paraId="43EBE337" w14:textId="77777777" w:rsidR="0026218D" w:rsidRPr="00715AD3" w:rsidRDefault="0026218D" w:rsidP="0026218D">
            <w:pPr>
              <w:pStyle w:val="TAL"/>
              <w:jc w:val="center"/>
            </w:pPr>
            <w:r w:rsidRPr="00715AD3">
              <w:t>L1C(P)</w:t>
            </w:r>
          </w:p>
        </w:tc>
        <w:tc>
          <w:tcPr>
            <w:tcW w:w="1040" w:type="dxa"/>
          </w:tcPr>
          <w:p w14:paraId="4B7888FA" w14:textId="77777777" w:rsidR="0026218D" w:rsidRPr="00715AD3" w:rsidRDefault="0026218D" w:rsidP="0026218D">
            <w:pPr>
              <w:pStyle w:val="TAL"/>
              <w:jc w:val="center"/>
            </w:pPr>
            <w:r w:rsidRPr="00715AD3">
              <w:t>L1C(D+P)</w:t>
            </w:r>
          </w:p>
        </w:tc>
        <w:tc>
          <w:tcPr>
            <w:tcW w:w="1040" w:type="dxa"/>
          </w:tcPr>
          <w:p w14:paraId="6A2BAA0C" w14:textId="77777777" w:rsidR="0026218D" w:rsidRPr="00715AD3" w:rsidRDefault="0026218D" w:rsidP="0026218D">
            <w:pPr>
              <w:pStyle w:val="TAL"/>
              <w:jc w:val="center"/>
            </w:pPr>
          </w:p>
        </w:tc>
        <w:tc>
          <w:tcPr>
            <w:tcW w:w="1040" w:type="dxa"/>
          </w:tcPr>
          <w:p w14:paraId="28277649" w14:textId="77777777" w:rsidR="0026218D" w:rsidRPr="00715AD3" w:rsidRDefault="0026218D" w:rsidP="0026218D">
            <w:pPr>
              <w:pStyle w:val="TAL"/>
              <w:jc w:val="center"/>
            </w:pPr>
          </w:p>
        </w:tc>
        <w:tc>
          <w:tcPr>
            <w:tcW w:w="1040" w:type="dxa"/>
          </w:tcPr>
          <w:p w14:paraId="0CF1A5E4" w14:textId="77777777" w:rsidR="0026218D" w:rsidRPr="00715AD3" w:rsidRDefault="0026218D" w:rsidP="0026218D">
            <w:pPr>
              <w:pStyle w:val="TAL"/>
              <w:jc w:val="center"/>
            </w:pPr>
          </w:p>
        </w:tc>
        <w:tc>
          <w:tcPr>
            <w:tcW w:w="1040" w:type="dxa"/>
          </w:tcPr>
          <w:p w14:paraId="2D75C75D" w14:textId="77777777" w:rsidR="0026218D" w:rsidRPr="00715AD3" w:rsidRDefault="0026218D" w:rsidP="0026218D">
            <w:pPr>
              <w:pStyle w:val="TAL"/>
              <w:jc w:val="center"/>
            </w:pPr>
          </w:p>
        </w:tc>
        <w:tc>
          <w:tcPr>
            <w:tcW w:w="1040" w:type="dxa"/>
          </w:tcPr>
          <w:p w14:paraId="1A6E02B8" w14:textId="77777777" w:rsidR="0026218D" w:rsidRPr="00715AD3" w:rsidRDefault="0026218D" w:rsidP="0026218D">
            <w:pPr>
              <w:pStyle w:val="TAL"/>
              <w:jc w:val="center"/>
            </w:pPr>
          </w:p>
        </w:tc>
        <w:tc>
          <w:tcPr>
            <w:tcW w:w="1040" w:type="dxa"/>
          </w:tcPr>
          <w:p w14:paraId="096B0EB6" w14:textId="77777777" w:rsidR="0026218D" w:rsidRPr="00715AD3" w:rsidRDefault="0026218D" w:rsidP="0026218D">
            <w:pPr>
              <w:pStyle w:val="TAL"/>
              <w:jc w:val="center"/>
            </w:pPr>
          </w:p>
        </w:tc>
      </w:tr>
      <w:tr w:rsidR="0026218D" w:rsidRPr="00715AD3" w14:paraId="4DC266A7" w14:textId="77777777" w:rsidTr="0026218D">
        <w:trPr>
          <w:cantSplit/>
          <w:jc w:val="center"/>
        </w:trPr>
        <w:tc>
          <w:tcPr>
            <w:tcW w:w="1119" w:type="dxa"/>
          </w:tcPr>
          <w:p w14:paraId="4611C244" w14:textId="77777777" w:rsidR="0026218D" w:rsidRPr="00715AD3" w:rsidRDefault="0026218D" w:rsidP="0026218D">
            <w:pPr>
              <w:pStyle w:val="TAL"/>
            </w:pPr>
            <w:r w:rsidRPr="00715AD3">
              <w:t>SBAS</w:t>
            </w:r>
          </w:p>
        </w:tc>
        <w:tc>
          <w:tcPr>
            <w:tcW w:w="960" w:type="dxa"/>
          </w:tcPr>
          <w:p w14:paraId="32567435" w14:textId="77777777" w:rsidR="0026218D" w:rsidRPr="00715AD3" w:rsidRDefault="0026218D" w:rsidP="0026218D">
            <w:pPr>
              <w:pStyle w:val="TAL"/>
              <w:jc w:val="center"/>
            </w:pPr>
          </w:p>
        </w:tc>
        <w:tc>
          <w:tcPr>
            <w:tcW w:w="1040" w:type="dxa"/>
          </w:tcPr>
          <w:p w14:paraId="39B4F65D" w14:textId="77777777" w:rsidR="0026218D" w:rsidRPr="00715AD3" w:rsidRDefault="0026218D" w:rsidP="0026218D">
            <w:pPr>
              <w:pStyle w:val="TAL"/>
              <w:jc w:val="center"/>
            </w:pPr>
          </w:p>
        </w:tc>
        <w:tc>
          <w:tcPr>
            <w:tcW w:w="1040" w:type="dxa"/>
          </w:tcPr>
          <w:p w14:paraId="6E5C10D8" w14:textId="77777777" w:rsidR="0026218D" w:rsidRPr="00715AD3" w:rsidRDefault="0026218D" w:rsidP="0026218D">
            <w:pPr>
              <w:pStyle w:val="TAL"/>
              <w:jc w:val="center"/>
            </w:pPr>
          </w:p>
        </w:tc>
        <w:tc>
          <w:tcPr>
            <w:tcW w:w="1040" w:type="dxa"/>
          </w:tcPr>
          <w:p w14:paraId="5CFF1E1C" w14:textId="77777777" w:rsidR="0026218D" w:rsidRPr="00715AD3" w:rsidRDefault="0026218D" w:rsidP="0026218D">
            <w:pPr>
              <w:pStyle w:val="TAL"/>
              <w:jc w:val="center"/>
            </w:pPr>
          </w:p>
        </w:tc>
        <w:tc>
          <w:tcPr>
            <w:tcW w:w="1040" w:type="dxa"/>
          </w:tcPr>
          <w:p w14:paraId="42330AE3" w14:textId="77777777" w:rsidR="0026218D" w:rsidRPr="00715AD3" w:rsidRDefault="0026218D" w:rsidP="0026218D">
            <w:pPr>
              <w:pStyle w:val="TAL"/>
              <w:jc w:val="center"/>
            </w:pPr>
          </w:p>
        </w:tc>
        <w:tc>
          <w:tcPr>
            <w:tcW w:w="1040" w:type="dxa"/>
          </w:tcPr>
          <w:p w14:paraId="3B3583D3" w14:textId="77777777" w:rsidR="0026218D" w:rsidRPr="00715AD3" w:rsidRDefault="0026218D" w:rsidP="0026218D">
            <w:pPr>
              <w:pStyle w:val="TAL"/>
              <w:jc w:val="center"/>
            </w:pPr>
          </w:p>
        </w:tc>
        <w:tc>
          <w:tcPr>
            <w:tcW w:w="1040" w:type="dxa"/>
          </w:tcPr>
          <w:p w14:paraId="0F0F1BEF" w14:textId="77777777" w:rsidR="0026218D" w:rsidRPr="00715AD3" w:rsidRDefault="0026218D" w:rsidP="0026218D">
            <w:pPr>
              <w:pStyle w:val="TAL"/>
              <w:jc w:val="center"/>
            </w:pPr>
          </w:p>
        </w:tc>
        <w:tc>
          <w:tcPr>
            <w:tcW w:w="1040" w:type="dxa"/>
          </w:tcPr>
          <w:p w14:paraId="51AF50FA" w14:textId="77777777" w:rsidR="0026218D" w:rsidRPr="00715AD3" w:rsidRDefault="0026218D" w:rsidP="0026218D">
            <w:pPr>
              <w:pStyle w:val="TAL"/>
              <w:jc w:val="center"/>
            </w:pPr>
          </w:p>
        </w:tc>
      </w:tr>
      <w:tr w:rsidR="0026218D" w:rsidRPr="00715AD3" w14:paraId="36812BA5" w14:textId="77777777" w:rsidTr="0026218D">
        <w:trPr>
          <w:cantSplit/>
          <w:jc w:val="center"/>
        </w:trPr>
        <w:tc>
          <w:tcPr>
            <w:tcW w:w="1119" w:type="dxa"/>
          </w:tcPr>
          <w:p w14:paraId="35E8FAB9" w14:textId="77777777" w:rsidR="0026218D" w:rsidRPr="00715AD3" w:rsidRDefault="0026218D" w:rsidP="0026218D">
            <w:pPr>
              <w:pStyle w:val="TAL"/>
            </w:pPr>
            <w:r w:rsidRPr="00715AD3">
              <w:t>QZSS</w:t>
            </w:r>
          </w:p>
        </w:tc>
        <w:tc>
          <w:tcPr>
            <w:tcW w:w="960" w:type="dxa"/>
          </w:tcPr>
          <w:p w14:paraId="45E74DD1" w14:textId="77777777" w:rsidR="0026218D" w:rsidRPr="00715AD3" w:rsidRDefault="0026218D" w:rsidP="0026218D">
            <w:pPr>
              <w:pStyle w:val="TAL"/>
              <w:jc w:val="center"/>
            </w:pPr>
          </w:p>
        </w:tc>
        <w:tc>
          <w:tcPr>
            <w:tcW w:w="1040" w:type="dxa"/>
          </w:tcPr>
          <w:p w14:paraId="55A1371F" w14:textId="77777777" w:rsidR="0026218D" w:rsidRPr="00715AD3" w:rsidRDefault="0026218D" w:rsidP="0026218D">
            <w:pPr>
              <w:pStyle w:val="TAL"/>
              <w:jc w:val="center"/>
            </w:pPr>
          </w:p>
        </w:tc>
        <w:tc>
          <w:tcPr>
            <w:tcW w:w="1040" w:type="dxa"/>
          </w:tcPr>
          <w:p w14:paraId="24CC8531" w14:textId="77777777" w:rsidR="0026218D" w:rsidRPr="00715AD3" w:rsidRDefault="0026218D" w:rsidP="0026218D">
            <w:pPr>
              <w:pStyle w:val="TAL"/>
              <w:jc w:val="center"/>
            </w:pPr>
          </w:p>
        </w:tc>
        <w:tc>
          <w:tcPr>
            <w:tcW w:w="1040" w:type="dxa"/>
          </w:tcPr>
          <w:p w14:paraId="551E75FA" w14:textId="77777777" w:rsidR="0026218D" w:rsidRPr="00715AD3" w:rsidRDefault="0026218D" w:rsidP="0026218D">
            <w:pPr>
              <w:pStyle w:val="TAL"/>
              <w:jc w:val="center"/>
            </w:pPr>
          </w:p>
        </w:tc>
        <w:tc>
          <w:tcPr>
            <w:tcW w:w="1040" w:type="dxa"/>
          </w:tcPr>
          <w:p w14:paraId="0CA0D51C" w14:textId="77777777" w:rsidR="0026218D" w:rsidRPr="00715AD3" w:rsidRDefault="0026218D" w:rsidP="0026218D">
            <w:pPr>
              <w:pStyle w:val="TAL"/>
              <w:jc w:val="center"/>
            </w:pPr>
          </w:p>
        </w:tc>
        <w:tc>
          <w:tcPr>
            <w:tcW w:w="1040" w:type="dxa"/>
          </w:tcPr>
          <w:p w14:paraId="111C4C1F" w14:textId="77777777" w:rsidR="0026218D" w:rsidRPr="00715AD3" w:rsidRDefault="0026218D" w:rsidP="0026218D">
            <w:pPr>
              <w:pStyle w:val="TAL"/>
              <w:jc w:val="center"/>
            </w:pPr>
          </w:p>
        </w:tc>
        <w:tc>
          <w:tcPr>
            <w:tcW w:w="1040" w:type="dxa"/>
          </w:tcPr>
          <w:p w14:paraId="05A0F68A" w14:textId="77777777" w:rsidR="0026218D" w:rsidRPr="00715AD3" w:rsidRDefault="0026218D" w:rsidP="0026218D">
            <w:pPr>
              <w:pStyle w:val="TAL"/>
              <w:jc w:val="center"/>
            </w:pPr>
          </w:p>
        </w:tc>
        <w:tc>
          <w:tcPr>
            <w:tcW w:w="1040" w:type="dxa"/>
          </w:tcPr>
          <w:p w14:paraId="0B1EC53B" w14:textId="77777777" w:rsidR="0026218D" w:rsidRPr="00715AD3" w:rsidRDefault="0026218D" w:rsidP="0026218D">
            <w:pPr>
              <w:pStyle w:val="TAL"/>
              <w:jc w:val="center"/>
            </w:pPr>
          </w:p>
        </w:tc>
      </w:tr>
      <w:tr w:rsidR="0026218D" w:rsidRPr="00715AD3" w14:paraId="0E8D02B1" w14:textId="77777777" w:rsidTr="0026218D">
        <w:trPr>
          <w:cantSplit/>
          <w:jc w:val="center"/>
        </w:trPr>
        <w:tc>
          <w:tcPr>
            <w:tcW w:w="1119" w:type="dxa"/>
          </w:tcPr>
          <w:p w14:paraId="14743029" w14:textId="77777777" w:rsidR="0026218D" w:rsidRPr="00715AD3" w:rsidRDefault="0026218D" w:rsidP="0026218D">
            <w:pPr>
              <w:pStyle w:val="TAL"/>
            </w:pPr>
            <w:r w:rsidRPr="00715AD3">
              <w:t>GLONASS</w:t>
            </w:r>
          </w:p>
        </w:tc>
        <w:tc>
          <w:tcPr>
            <w:tcW w:w="960" w:type="dxa"/>
          </w:tcPr>
          <w:p w14:paraId="486858DB" w14:textId="77777777" w:rsidR="0026218D" w:rsidRPr="00715AD3" w:rsidRDefault="0026218D" w:rsidP="0026218D">
            <w:pPr>
              <w:pStyle w:val="TAL"/>
              <w:jc w:val="center"/>
            </w:pPr>
          </w:p>
        </w:tc>
        <w:tc>
          <w:tcPr>
            <w:tcW w:w="1040" w:type="dxa"/>
          </w:tcPr>
          <w:p w14:paraId="662599BB" w14:textId="77777777" w:rsidR="0026218D" w:rsidRPr="00715AD3" w:rsidRDefault="0026218D" w:rsidP="0026218D">
            <w:pPr>
              <w:pStyle w:val="TAL"/>
              <w:jc w:val="center"/>
            </w:pPr>
          </w:p>
        </w:tc>
        <w:tc>
          <w:tcPr>
            <w:tcW w:w="1040" w:type="dxa"/>
          </w:tcPr>
          <w:p w14:paraId="4B878269" w14:textId="77777777" w:rsidR="0026218D" w:rsidRPr="00715AD3" w:rsidRDefault="0026218D" w:rsidP="0026218D">
            <w:pPr>
              <w:pStyle w:val="TAL"/>
              <w:jc w:val="center"/>
            </w:pPr>
          </w:p>
        </w:tc>
        <w:tc>
          <w:tcPr>
            <w:tcW w:w="1040" w:type="dxa"/>
          </w:tcPr>
          <w:p w14:paraId="28A2CA11" w14:textId="77777777" w:rsidR="0026218D" w:rsidRPr="00715AD3" w:rsidRDefault="0026218D" w:rsidP="0026218D">
            <w:pPr>
              <w:pStyle w:val="TAL"/>
              <w:jc w:val="center"/>
            </w:pPr>
          </w:p>
        </w:tc>
        <w:tc>
          <w:tcPr>
            <w:tcW w:w="1040" w:type="dxa"/>
          </w:tcPr>
          <w:p w14:paraId="082EB270" w14:textId="77777777" w:rsidR="0026218D" w:rsidRPr="00715AD3" w:rsidRDefault="0026218D" w:rsidP="0026218D">
            <w:pPr>
              <w:pStyle w:val="TAL"/>
              <w:jc w:val="center"/>
            </w:pPr>
          </w:p>
        </w:tc>
        <w:tc>
          <w:tcPr>
            <w:tcW w:w="1040" w:type="dxa"/>
          </w:tcPr>
          <w:p w14:paraId="02803860" w14:textId="77777777" w:rsidR="0026218D" w:rsidRPr="00715AD3" w:rsidRDefault="0026218D" w:rsidP="0026218D">
            <w:pPr>
              <w:pStyle w:val="TAL"/>
              <w:jc w:val="center"/>
            </w:pPr>
          </w:p>
        </w:tc>
        <w:tc>
          <w:tcPr>
            <w:tcW w:w="1040" w:type="dxa"/>
          </w:tcPr>
          <w:p w14:paraId="0BFF6B82" w14:textId="77777777" w:rsidR="0026218D" w:rsidRPr="00715AD3" w:rsidRDefault="0026218D" w:rsidP="0026218D">
            <w:pPr>
              <w:pStyle w:val="TAL"/>
              <w:jc w:val="center"/>
            </w:pPr>
          </w:p>
        </w:tc>
        <w:tc>
          <w:tcPr>
            <w:tcW w:w="1040" w:type="dxa"/>
          </w:tcPr>
          <w:p w14:paraId="60CC0948" w14:textId="77777777" w:rsidR="0026218D" w:rsidRPr="00715AD3" w:rsidRDefault="0026218D" w:rsidP="0026218D">
            <w:pPr>
              <w:pStyle w:val="TAL"/>
              <w:jc w:val="center"/>
            </w:pPr>
          </w:p>
        </w:tc>
      </w:tr>
      <w:tr w:rsidR="0026218D" w:rsidRPr="00715AD3" w14:paraId="27BABBC5" w14:textId="77777777" w:rsidTr="0026218D">
        <w:trPr>
          <w:cantSplit/>
          <w:jc w:val="center"/>
        </w:trPr>
        <w:tc>
          <w:tcPr>
            <w:tcW w:w="1119" w:type="dxa"/>
          </w:tcPr>
          <w:p w14:paraId="52ACE7F0" w14:textId="77777777" w:rsidR="0026218D" w:rsidRPr="00715AD3" w:rsidRDefault="0026218D" w:rsidP="0026218D">
            <w:pPr>
              <w:pStyle w:val="TAL"/>
            </w:pPr>
            <w:r w:rsidRPr="00715AD3">
              <w:t>Galileo</w:t>
            </w:r>
          </w:p>
        </w:tc>
        <w:tc>
          <w:tcPr>
            <w:tcW w:w="960" w:type="dxa"/>
          </w:tcPr>
          <w:p w14:paraId="4E4ABF66" w14:textId="77777777" w:rsidR="0026218D" w:rsidRPr="00715AD3" w:rsidRDefault="0026218D" w:rsidP="0026218D">
            <w:pPr>
              <w:pStyle w:val="TAL"/>
              <w:jc w:val="center"/>
            </w:pPr>
            <w:r w:rsidRPr="00715AD3">
              <w:t>E5B Q</w:t>
            </w:r>
          </w:p>
        </w:tc>
        <w:tc>
          <w:tcPr>
            <w:tcW w:w="1040" w:type="dxa"/>
          </w:tcPr>
          <w:p w14:paraId="249D8466" w14:textId="77777777" w:rsidR="0026218D" w:rsidRPr="00715AD3" w:rsidRDefault="0026218D" w:rsidP="0026218D">
            <w:pPr>
              <w:pStyle w:val="TAL"/>
              <w:jc w:val="center"/>
            </w:pPr>
            <w:r w:rsidRPr="00715AD3">
              <w:t>E5B I+Q</w:t>
            </w:r>
          </w:p>
        </w:tc>
        <w:tc>
          <w:tcPr>
            <w:tcW w:w="1040" w:type="dxa"/>
          </w:tcPr>
          <w:p w14:paraId="49ECF673" w14:textId="77777777" w:rsidR="0026218D" w:rsidRPr="00715AD3" w:rsidRDefault="0026218D" w:rsidP="0026218D">
            <w:pPr>
              <w:pStyle w:val="TAL"/>
              <w:jc w:val="center"/>
            </w:pPr>
            <w:r w:rsidRPr="00715AD3">
              <w:t>E5(A+B) I</w:t>
            </w:r>
          </w:p>
        </w:tc>
        <w:tc>
          <w:tcPr>
            <w:tcW w:w="1040" w:type="dxa"/>
          </w:tcPr>
          <w:p w14:paraId="22B778DD" w14:textId="77777777" w:rsidR="0026218D" w:rsidRPr="00715AD3" w:rsidRDefault="0026218D" w:rsidP="0026218D">
            <w:pPr>
              <w:pStyle w:val="TAL"/>
              <w:jc w:val="center"/>
            </w:pPr>
            <w:r w:rsidRPr="00715AD3">
              <w:t>E5(A+B) Q</w:t>
            </w:r>
          </w:p>
        </w:tc>
        <w:tc>
          <w:tcPr>
            <w:tcW w:w="1040" w:type="dxa"/>
          </w:tcPr>
          <w:p w14:paraId="73A47D04" w14:textId="77777777" w:rsidR="0026218D" w:rsidRPr="00715AD3" w:rsidRDefault="0026218D" w:rsidP="0026218D">
            <w:pPr>
              <w:pStyle w:val="TAL"/>
              <w:jc w:val="center"/>
            </w:pPr>
            <w:r w:rsidRPr="00715AD3">
              <w:t>E5(A+B) I+Q</w:t>
            </w:r>
          </w:p>
        </w:tc>
        <w:tc>
          <w:tcPr>
            <w:tcW w:w="1040" w:type="dxa"/>
          </w:tcPr>
          <w:p w14:paraId="085CEE47" w14:textId="77777777" w:rsidR="0026218D" w:rsidRPr="00715AD3" w:rsidRDefault="0026218D" w:rsidP="0026218D">
            <w:pPr>
              <w:pStyle w:val="TAL"/>
              <w:jc w:val="center"/>
            </w:pPr>
            <w:r w:rsidRPr="00715AD3">
              <w:t>E5A I</w:t>
            </w:r>
          </w:p>
        </w:tc>
        <w:tc>
          <w:tcPr>
            <w:tcW w:w="1040" w:type="dxa"/>
          </w:tcPr>
          <w:p w14:paraId="702DDBF4" w14:textId="77777777" w:rsidR="0026218D" w:rsidRPr="00715AD3" w:rsidRDefault="0026218D" w:rsidP="0026218D">
            <w:pPr>
              <w:pStyle w:val="TAL"/>
              <w:jc w:val="center"/>
            </w:pPr>
            <w:r w:rsidRPr="00715AD3">
              <w:t>E5A Q</w:t>
            </w:r>
          </w:p>
        </w:tc>
        <w:tc>
          <w:tcPr>
            <w:tcW w:w="1040" w:type="dxa"/>
          </w:tcPr>
          <w:p w14:paraId="2A5C0864" w14:textId="77777777" w:rsidR="0026218D" w:rsidRPr="00715AD3" w:rsidRDefault="0026218D" w:rsidP="0026218D">
            <w:pPr>
              <w:pStyle w:val="TAL"/>
              <w:jc w:val="center"/>
            </w:pPr>
            <w:r w:rsidRPr="00715AD3">
              <w:t>E5A I+Q</w:t>
            </w:r>
          </w:p>
        </w:tc>
      </w:tr>
      <w:tr w:rsidR="0026218D" w:rsidRPr="00715AD3" w14:paraId="2ADAFB47" w14:textId="77777777" w:rsidTr="0026218D">
        <w:trPr>
          <w:cantSplit/>
          <w:jc w:val="center"/>
        </w:trPr>
        <w:tc>
          <w:tcPr>
            <w:tcW w:w="1119" w:type="dxa"/>
            <w:tcBorders>
              <w:top w:val="single" w:sz="4" w:space="0" w:color="auto"/>
              <w:left w:val="single" w:sz="4" w:space="0" w:color="auto"/>
              <w:bottom w:val="single" w:sz="4" w:space="0" w:color="auto"/>
              <w:right w:val="single" w:sz="4" w:space="0" w:color="auto"/>
            </w:tcBorders>
          </w:tcPr>
          <w:p w14:paraId="41C24D6E" w14:textId="77777777" w:rsidR="0026218D" w:rsidRPr="00715AD3" w:rsidRDefault="0026218D" w:rsidP="0026218D">
            <w:pPr>
              <w:pStyle w:val="TAL"/>
            </w:pPr>
            <w:r w:rsidRPr="00715AD3">
              <w:t>BDS</w:t>
            </w:r>
          </w:p>
        </w:tc>
        <w:tc>
          <w:tcPr>
            <w:tcW w:w="960" w:type="dxa"/>
            <w:tcBorders>
              <w:top w:val="single" w:sz="4" w:space="0" w:color="auto"/>
              <w:left w:val="single" w:sz="4" w:space="0" w:color="auto"/>
              <w:bottom w:val="single" w:sz="4" w:space="0" w:color="auto"/>
              <w:right w:val="single" w:sz="4" w:space="0" w:color="auto"/>
            </w:tcBorders>
          </w:tcPr>
          <w:p w14:paraId="56215F22"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594B83F3"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4111F0FF"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685739CE"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75518580"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537B6E65"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4146EBF0" w14:textId="77777777" w:rsidR="0026218D" w:rsidRPr="00715AD3" w:rsidRDefault="0026218D" w:rsidP="0026218D">
            <w:pPr>
              <w:pStyle w:val="TAL"/>
              <w:jc w:val="center"/>
            </w:pPr>
          </w:p>
        </w:tc>
        <w:tc>
          <w:tcPr>
            <w:tcW w:w="1040" w:type="dxa"/>
            <w:tcBorders>
              <w:top w:val="single" w:sz="4" w:space="0" w:color="auto"/>
              <w:left w:val="single" w:sz="4" w:space="0" w:color="auto"/>
              <w:bottom w:val="single" w:sz="4" w:space="0" w:color="auto"/>
              <w:right w:val="single" w:sz="4" w:space="0" w:color="auto"/>
            </w:tcBorders>
          </w:tcPr>
          <w:p w14:paraId="58D62875" w14:textId="77777777" w:rsidR="0026218D" w:rsidRPr="00715AD3" w:rsidRDefault="0026218D" w:rsidP="0026218D">
            <w:pPr>
              <w:pStyle w:val="TAL"/>
              <w:jc w:val="center"/>
            </w:pPr>
          </w:p>
        </w:tc>
      </w:tr>
    </w:tbl>
    <w:p w14:paraId="2DE6A66A" w14:textId="77777777" w:rsidR="0026218D" w:rsidRPr="00715AD3" w:rsidRDefault="0026218D" w:rsidP="0026218D">
      <w:pPr>
        <w:rPr>
          <w:b/>
        </w:rPr>
      </w:pPr>
    </w:p>
    <w:p w14:paraId="048AFF43" w14:textId="77777777" w:rsidR="0026218D" w:rsidRPr="00715AD3" w:rsidRDefault="0026218D" w:rsidP="0026218D">
      <w:pPr>
        <w:pStyle w:val="Heading4"/>
      </w:pPr>
      <w:bookmarkStart w:id="5990" w:name="_Toc27765368"/>
      <w:r w:rsidRPr="00715AD3">
        <w:t>–</w:t>
      </w:r>
      <w:r w:rsidRPr="00715AD3">
        <w:tab/>
      </w:r>
      <w:r w:rsidRPr="00715AD3">
        <w:rPr>
          <w:i/>
          <w:snapToGrid w:val="0"/>
        </w:rPr>
        <w:t>GNSS-</w:t>
      </w:r>
      <w:proofErr w:type="spellStart"/>
      <w:r w:rsidRPr="00715AD3">
        <w:rPr>
          <w:i/>
          <w:snapToGrid w:val="0"/>
        </w:rPr>
        <w:t>SubNetworkID</w:t>
      </w:r>
      <w:bookmarkEnd w:id="5990"/>
      <w:proofErr w:type="spellEnd"/>
    </w:p>
    <w:p w14:paraId="636F5D24" w14:textId="77777777" w:rsidR="0026218D" w:rsidRPr="00715AD3" w:rsidRDefault="0026218D" w:rsidP="0026218D">
      <w:pPr>
        <w:keepLines/>
      </w:pPr>
      <w:r w:rsidRPr="00715AD3">
        <w:t xml:space="preserve">The IE </w:t>
      </w:r>
      <w:r w:rsidRPr="00715AD3">
        <w:rPr>
          <w:i/>
          <w:snapToGrid w:val="0"/>
        </w:rPr>
        <w:t>GNSS-</w:t>
      </w:r>
      <w:proofErr w:type="spellStart"/>
      <w:r w:rsidRPr="00715AD3">
        <w:rPr>
          <w:i/>
          <w:snapToGrid w:val="0"/>
        </w:rPr>
        <w:t>SubNetworkID</w:t>
      </w:r>
      <w:proofErr w:type="spellEnd"/>
      <w:r w:rsidRPr="00715AD3">
        <w:rPr>
          <w:noProof/>
        </w:rPr>
        <w:t xml:space="preserve"> defines the subnetwork of a network identified by </w:t>
      </w:r>
      <w:r w:rsidRPr="00715AD3">
        <w:rPr>
          <w:i/>
          <w:snapToGrid w:val="0"/>
        </w:rPr>
        <w:t>GNSS-</w:t>
      </w:r>
      <w:proofErr w:type="spellStart"/>
      <w:r w:rsidRPr="00715AD3">
        <w:rPr>
          <w:i/>
          <w:snapToGrid w:val="0"/>
        </w:rPr>
        <w:t>NetworkID</w:t>
      </w:r>
      <w:proofErr w:type="spellEnd"/>
      <w:r w:rsidRPr="00715AD3">
        <w:t>. This IE is used for MAC Network RTK as described in [30].</w:t>
      </w:r>
    </w:p>
    <w:p w14:paraId="425529EF" w14:textId="77777777" w:rsidR="0026218D" w:rsidRPr="00715AD3" w:rsidRDefault="0026218D" w:rsidP="0026218D">
      <w:pPr>
        <w:pStyle w:val="PL"/>
        <w:shd w:val="clear" w:color="auto" w:fill="E6E6E6"/>
      </w:pPr>
      <w:r w:rsidRPr="00715AD3">
        <w:t>-- ASN1START</w:t>
      </w:r>
    </w:p>
    <w:p w14:paraId="58369954" w14:textId="77777777" w:rsidR="0026218D" w:rsidRPr="00715AD3" w:rsidRDefault="0026218D" w:rsidP="0026218D">
      <w:pPr>
        <w:pStyle w:val="PL"/>
        <w:shd w:val="clear" w:color="auto" w:fill="E6E6E6"/>
        <w:rPr>
          <w:snapToGrid w:val="0"/>
        </w:rPr>
      </w:pPr>
    </w:p>
    <w:p w14:paraId="41A50DBF" w14:textId="77777777" w:rsidR="0026218D" w:rsidRPr="00715AD3" w:rsidRDefault="0026218D" w:rsidP="0026218D">
      <w:pPr>
        <w:pStyle w:val="PL"/>
        <w:shd w:val="clear" w:color="auto" w:fill="E6E6E6"/>
        <w:outlineLvl w:val="0"/>
        <w:rPr>
          <w:snapToGrid w:val="0"/>
        </w:rPr>
      </w:pPr>
      <w:r w:rsidRPr="00715AD3">
        <w:rPr>
          <w:snapToGrid w:val="0"/>
        </w:rPr>
        <w:t>GNSS-SubNetworkID-r15 ::= SEQUENCE {</w:t>
      </w:r>
    </w:p>
    <w:p w14:paraId="740D373E" w14:textId="77777777" w:rsidR="0026218D" w:rsidRPr="00715AD3" w:rsidRDefault="0026218D" w:rsidP="0026218D">
      <w:pPr>
        <w:pStyle w:val="PL"/>
        <w:shd w:val="clear" w:color="auto" w:fill="E6E6E6"/>
        <w:rPr>
          <w:snapToGrid w:val="0"/>
        </w:rPr>
      </w:pPr>
      <w:r w:rsidRPr="00715AD3">
        <w:rPr>
          <w:snapToGrid w:val="0"/>
        </w:rPr>
        <w:tab/>
        <w:t>subNetworkID-r15</w:t>
      </w:r>
      <w:r w:rsidRPr="00715AD3">
        <w:rPr>
          <w:snapToGrid w:val="0"/>
        </w:rPr>
        <w:tab/>
      </w:r>
      <w:r w:rsidRPr="00715AD3">
        <w:rPr>
          <w:snapToGrid w:val="0"/>
        </w:rPr>
        <w:tab/>
      </w:r>
      <w:r w:rsidRPr="00715AD3">
        <w:rPr>
          <w:snapToGrid w:val="0"/>
        </w:rPr>
        <w:tab/>
      </w:r>
      <w:r w:rsidRPr="00715AD3">
        <w:rPr>
          <w:snapToGrid w:val="0"/>
        </w:rPr>
        <w:tab/>
        <w:t>INTEGER (0..15),</w:t>
      </w:r>
    </w:p>
    <w:p w14:paraId="3A0D4414" w14:textId="77777777" w:rsidR="0026218D" w:rsidRPr="00715AD3" w:rsidRDefault="0026218D" w:rsidP="0026218D">
      <w:pPr>
        <w:pStyle w:val="PL"/>
        <w:shd w:val="clear" w:color="auto" w:fill="E6E6E6"/>
        <w:rPr>
          <w:snapToGrid w:val="0"/>
        </w:rPr>
      </w:pPr>
      <w:r w:rsidRPr="00715AD3">
        <w:rPr>
          <w:snapToGrid w:val="0"/>
        </w:rPr>
        <w:tab/>
        <w:t>...</w:t>
      </w:r>
    </w:p>
    <w:p w14:paraId="29F9852A" w14:textId="77777777" w:rsidR="0026218D" w:rsidRPr="00715AD3" w:rsidRDefault="0026218D" w:rsidP="0026218D">
      <w:pPr>
        <w:pStyle w:val="PL"/>
        <w:shd w:val="clear" w:color="auto" w:fill="E6E6E6"/>
        <w:rPr>
          <w:snapToGrid w:val="0"/>
        </w:rPr>
      </w:pPr>
      <w:r w:rsidRPr="00715AD3">
        <w:rPr>
          <w:snapToGrid w:val="0"/>
        </w:rPr>
        <w:t>}</w:t>
      </w:r>
    </w:p>
    <w:p w14:paraId="64766430" w14:textId="77777777" w:rsidR="0026218D" w:rsidRPr="00715AD3" w:rsidRDefault="0026218D" w:rsidP="0026218D">
      <w:pPr>
        <w:pStyle w:val="PL"/>
        <w:shd w:val="clear" w:color="auto" w:fill="E6E6E6"/>
      </w:pPr>
    </w:p>
    <w:p w14:paraId="2CEE6DAA" w14:textId="77777777" w:rsidR="0026218D" w:rsidRPr="00715AD3" w:rsidRDefault="0026218D" w:rsidP="0026218D">
      <w:pPr>
        <w:pStyle w:val="PL"/>
        <w:shd w:val="clear" w:color="auto" w:fill="E6E6E6"/>
      </w:pPr>
      <w:r w:rsidRPr="00715AD3">
        <w:t>-- ASN1STOP</w:t>
      </w:r>
    </w:p>
    <w:p w14:paraId="51F1DFA2" w14:textId="77777777" w:rsidR="0026218D" w:rsidRPr="00715AD3" w:rsidRDefault="0026218D" w:rsidP="0026218D">
      <w:pPr>
        <w:rPr>
          <w:b/>
        </w:rPr>
      </w:pPr>
    </w:p>
    <w:p w14:paraId="471D31A1" w14:textId="77777777" w:rsidR="0026218D" w:rsidRPr="00715AD3" w:rsidRDefault="0026218D" w:rsidP="0026218D">
      <w:pPr>
        <w:pStyle w:val="Heading4"/>
      </w:pPr>
      <w:bookmarkStart w:id="5991" w:name="_Toc27765369"/>
      <w:r w:rsidRPr="00715AD3">
        <w:t>–</w:t>
      </w:r>
      <w:r w:rsidRPr="00715AD3">
        <w:tab/>
      </w:r>
      <w:r w:rsidRPr="00715AD3">
        <w:rPr>
          <w:i/>
          <w:snapToGrid w:val="0"/>
        </w:rPr>
        <w:t>SBAS-ID</w:t>
      </w:r>
      <w:bookmarkEnd w:id="5991"/>
    </w:p>
    <w:p w14:paraId="4605B6EB" w14:textId="77777777" w:rsidR="0026218D" w:rsidRPr="00715AD3" w:rsidRDefault="0026218D" w:rsidP="0026218D">
      <w:pPr>
        <w:keepLines/>
      </w:pPr>
      <w:r w:rsidRPr="00715AD3">
        <w:t xml:space="preserve">The IE </w:t>
      </w:r>
      <w:r w:rsidRPr="00715AD3">
        <w:rPr>
          <w:i/>
          <w:noProof/>
        </w:rPr>
        <w:t>SBAS</w:t>
      </w:r>
      <w:r w:rsidRPr="00715AD3">
        <w:rPr>
          <w:i/>
          <w:noProof/>
        </w:rPr>
        <w:noBreakHyphen/>
        <w:t xml:space="preserve">ID </w:t>
      </w:r>
      <w:r w:rsidRPr="00715AD3">
        <w:rPr>
          <w:noProof/>
        </w:rPr>
        <w:t>is</w:t>
      </w:r>
      <w:r w:rsidRPr="00715AD3">
        <w:t xml:space="preserve"> used to indicate a specific SBAS.</w:t>
      </w:r>
    </w:p>
    <w:p w14:paraId="64472F82" w14:textId="77777777" w:rsidR="0026218D" w:rsidRPr="00715AD3" w:rsidRDefault="0026218D" w:rsidP="0026218D">
      <w:pPr>
        <w:pStyle w:val="PL"/>
        <w:shd w:val="clear" w:color="auto" w:fill="E6E6E6"/>
      </w:pPr>
      <w:r w:rsidRPr="00715AD3">
        <w:t>-- ASN1START</w:t>
      </w:r>
    </w:p>
    <w:p w14:paraId="19F67BC6" w14:textId="77777777" w:rsidR="0026218D" w:rsidRPr="00715AD3" w:rsidRDefault="0026218D" w:rsidP="0026218D">
      <w:pPr>
        <w:pStyle w:val="PL"/>
        <w:shd w:val="clear" w:color="auto" w:fill="E6E6E6"/>
        <w:rPr>
          <w:snapToGrid w:val="0"/>
        </w:rPr>
      </w:pPr>
    </w:p>
    <w:p w14:paraId="1FF723D6" w14:textId="77777777" w:rsidR="0026218D" w:rsidRPr="00715AD3" w:rsidRDefault="0026218D" w:rsidP="0026218D">
      <w:pPr>
        <w:pStyle w:val="PL"/>
        <w:shd w:val="clear" w:color="auto" w:fill="E6E6E6"/>
        <w:outlineLvl w:val="0"/>
        <w:rPr>
          <w:snapToGrid w:val="0"/>
        </w:rPr>
      </w:pPr>
      <w:r w:rsidRPr="00715AD3">
        <w:rPr>
          <w:snapToGrid w:val="0"/>
        </w:rPr>
        <w:t>SBAS-ID ::= SEQUENCE {</w:t>
      </w:r>
    </w:p>
    <w:p w14:paraId="67269877" w14:textId="77777777" w:rsidR="0026218D" w:rsidRPr="00715AD3" w:rsidRDefault="0026218D" w:rsidP="0026218D">
      <w:pPr>
        <w:pStyle w:val="PL"/>
        <w:shd w:val="clear" w:color="auto" w:fill="E6E6E6"/>
        <w:rPr>
          <w:snapToGrid w:val="0"/>
        </w:rPr>
      </w:pPr>
      <w:r w:rsidRPr="00715AD3">
        <w:rPr>
          <w:snapToGrid w:val="0"/>
        </w:rPr>
        <w:tab/>
        <w:t>sbas-id</w:t>
      </w:r>
      <w:r w:rsidRPr="00715AD3">
        <w:rPr>
          <w:snapToGrid w:val="0"/>
        </w:rPr>
        <w:tab/>
      </w:r>
      <w:r w:rsidRPr="00715AD3">
        <w:rPr>
          <w:snapToGrid w:val="0"/>
        </w:rPr>
        <w:tab/>
      </w:r>
      <w:r w:rsidRPr="00715AD3">
        <w:rPr>
          <w:snapToGrid w:val="0"/>
        </w:rPr>
        <w:tab/>
      </w:r>
      <w:r w:rsidRPr="00715AD3">
        <w:rPr>
          <w:snapToGrid w:val="0"/>
        </w:rPr>
        <w:tab/>
        <w:t>ENUMERATED { waas, egnos, msas, gagan, ...},</w:t>
      </w:r>
    </w:p>
    <w:p w14:paraId="4EB3F142" w14:textId="77777777" w:rsidR="0026218D" w:rsidRPr="00715AD3" w:rsidRDefault="0026218D" w:rsidP="0026218D">
      <w:pPr>
        <w:pStyle w:val="PL"/>
        <w:shd w:val="clear" w:color="auto" w:fill="E6E6E6"/>
        <w:rPr>
          <w:snapToGrid w:val="0"/>
        </w:rPr>
      </w:pPr>
      <w:r w:rsidRPr="00715AD3">
        <w:rPr>
          <w:snapToGrid w:val="0"/>
        </w:rPr>
        <w:tab/>
        <w:t>...</w:t>
      </w:r>
    </w:p>
    <w:p w14:paraId="683B5D9F" w14:textId="77777777" w:rsidR="0026218D" w:rsidRPr="00715AD3" w:rsidRDefault="0026218D" w:rsidP="0026218D">
      <w:pPr>
        <w:pStyle w:val="PL"/>
        <w:shd w:val="clear" w:color="auto" w:fill="E6E6E6"/>
        <w:rPr>
          <w:snapToGrid w:val="0"/>
        </w:rPr>
      </w:pPr>
      <w:r w:rsidRPr="00715AD3">
        <w:rPr>
          <w:snapToGrid w:val="0"/>
        </w:rPr>
        <w:t>}</w:t>
      </w:r>
    </w:p>
    <w:p w14:paraId="48838523" w14:textId="77777777" w:rsidR="0026218D" w:rsidRPr="00715AD3" w:rsidRDefault="0026218D" w:rsidP="0026218D">
      <w:pPr>
        <w:pStyle w:val="PL"/>
        <w:shd w:val="clear" w:color="auto" w:fill="E6E6E6"/>
      </w:pPr>
    </w:p>
    <w:p w14:paraId="78976A86" w14:textId="77777777" w:rsidR="0026218D" w:rsidRPr="00715AD3" w:rsidRDefault="0026218D" w:rsidP="0026218D">
      <w:pPr>
        <w:pStyle w:val="PL"/>
        <w:shd w:val="clear" w:color="auto" w:fill="E6E6E6"/>
      </w:pPr>
      <w:r w:rsidRPr="00715AD3">
        <w:t>-- ASN1STOP</w:t>
      </w:r>
    </w:p>
    <w:p w14:paraId="63DE9C93" w14:textId="77777777" w:rsidR="0026218D" w:rsidRPr="00715AD3" w:rsidRDefault="0026218D" w:rsidP="0026218D">
      <w:pPr>
        <w:rPr>
          <w:b/>
        </w:rPr>
      </w:pPr>
    </w:p>
    <w:p w14:paraId="6E29A404" w14:textId="77777777" w:rsidR="0026218D" w:rsidRPr="00715AD3" w:rsidRDefault="0026218D" w:rsidP="0026218D">
      <w:pPr>
        <w:pStyle w:val="Heading4"/>
      </w:pPr>
      <w:bookmarkStart w:id="5992" w:name="_Toc27765370"/>
      <w:r w:rsidRPr="00715AD3">
        <w:t>–</w:t>
      </w:r>
      <w:r w:rsidRPr="00715AD3">
        <w:tab/>
      </w:r>
      <w:r w:rsidRPr="00715AD3">
        <w:rPr>
          <w:i/>
          <w:snapToGrid w:val="0"/>
        </w:rPr>
        <w:t>SBAS-IDs</w:t>
      </w:r>
      <w:bookmarkEnd w:id="5992"/>
    </w:p>
    <w:p w14:paraId="4E862DE1" w14:textId="77777777" w:rsidR="0026218D" w:rsidRPr="00715AD3" w:rsidRDefault="0026218D" w:rsidP="0026218D">
      <w:pPr>
        <w:keepLines/>
      </w:pPr>
      <w:r w:rsidRPr="00715AD3">
        <w:t xml:space="preserve">The IE </w:t>
      </w:r>
      <w:r w:rsidRPr="00715AD3">
        <w:rPr>
          <w:i/>
          <w:noProof/>
        </w:rPr>
        <w:t>SBAS</w:t>
      </w:r>
      <w:r w:rsidRPr="00715AD3">
        <w:rPr>
          <w:i/>
          <w:noProof/>
        </w:rPr>
        <w:noBreakHyphen/>
        <w:t>IDs</w:t>
      </w:r>
      <w:r w:rsidRPr="00715AD3">
        <w:rPr>
          <w:noProof/>
        </w:rPr>
        <w:t xml:space="preserve"> is</w:t>
      </w:r>
      <w:r w:rsidRPr="00715AD3">
        <w:t xml:space="preserve"> used to indicate several SBASs using a bit map.</w:t>
      </w:r>
    </w:p>
    <w:p w14:paraId="0C9AF778" w14:textId="77777777" w:rsidR="0026218D" w:rsidRPr="00715AD3" w:rsidRDefault="0026218D" w:rsidP="0026218D">
      <w:pPr>
        <w:pStyle w:val="PL"/>
        <w:shd w:val="clear" w:color="auto" w:fill="E6E6E6"/>
      </w:pPr>
      <w:r w:rsidRPr="00715AD3">
        <w:t>-- ASN1START</w:t>
      </w:r>
    </w:p>
    <w:p w14:paraId="30146B32" w14:textId="77777777" w:rsidR="0026218D" w:rsidRPr="00715AD3" w:rsidRDefault="0026218D" w:rsidP="0026218D">
      <w:pPr>
        <w:pStyle w:val="PL"/>
        <w:shd w:val="clear" w:color="auto" w:fill="E6E6E6"/>
        <w:rPr>
          <w:snapToGrid w:val="0"/>
        </w:rPr>
      </w:pPr>
    </w:p>
    <w:p w14:paraId="1A612446" w14:textId="77777777" w:rsidR="0026218D" w:rsidRPr="00715AD3" w:rsidRDefault="0026218D" w:rsidP="0026218D">
      <w:pPr>
        <w:pStyle w:val="PL"/>
        <w:shd w:val="clear" w:color="auto" w:fill="E6E6E6"/>
        <w:outlineLvl w:val="0"/>
        <w:rPr>
          <w:snapToGrid w:val="0"/>
        </w:rPr>
      </w:pPr>
      <w:r w:rsidRPr="00715AD3">
        <w:rPr>
          <w:snapToGrid w:val="0"/>
        </w:rPr>
        <w:t>SBAS-IDs ::= SEQUENCE {</w:t>
      </w:r>
    </w:p>
    <w:p w14:paraId="1BB9535E" w14:textId="77777777" w:rsidR="0026218D" w:rsidRPr="00715AD3" w:rsidRDefault="0026218D" w:rsidP="0026218D">
      <w:pPr>
        <w:pStyle w:val="PL"/>
        <w:shd w:val="clear" w:color="auto" w:fill="E6E6E6"/>
        <w:rPr>
          <w:snapToGrid w:val="0"/>
        </w:rPr>
      </w:pPr>
      <w:r w:rsidRPr="00715AD3">
        <w:rPr>
          <w:snapToGrid w:val="0"/>
        </w:rPr>
        <w:tab/>
        <w:t>sbas-IDs</w:t>
      </w:r>
      <w:r w:rsidRPr="00715AD3">
        <w:rPr>
          <w:snapToGrid w:val="0"/>
        </w:rPr>
        <w:tab/>
      </w:r>
      <w:r w:rsidRPr="00715AD3">
        <w:rPr>
          <w:snapToGrid w:val="0"/>
        </w:rPr>
        <w:tab/>
        <w:t>BIT STRING {</w:t>
      </w:r>
      <w:r w:rsidRPr="00715AD3">
        <w:rPr>
          <w:snapToGrid w:val="0"/>
        </w:rPr>
        <w:tab/>
        <w:t>waas</w:t>
      </w:r>
      <w:r w:rsidRPr="00715AD3">
        <w:rPr>
          <w:snapToGrid w:val="0"/>
        </w:rPr>
        <w:tab/>
      </w:r>
      <w:r w:rsidRPr="00715AD3">
        <w:rPr>
          <w:snapToGrid w:val="0"/>
        </w:rPr>
        <w:tab/>
        <w:t>(0),</w:t>
      </w:r>
      <w:r w:rsidRPr="00715AD3">
        <w:rPr>
          <w:snapToGrid w:val="0"/>
        </w:rPr>
        <w:tab/>
      </w:r>
    </w:p>
    <w:p w14:paraId="2FC010FF"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egnos</w:t>
      </w:r>
      <w:r w:rsidRPr="00715AD3">
        <w:rPr>
          <w:snapToGrid w:val="0"/>
        </w:rPr>
        <w:tab/>
      </w:r>
      <w:r w:rsidRPr="00715AD3">
        <w:rPr>
          <w:snapToGrid w:val="0"/>
        </w:rPr>
        <w:tab/>
        <w:t>(1),</w:t>
      </w:r>
    </w:p>
    <w:p w14:paraId="7658C3ED"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msas</w:t>
      </w:r>
      <w:r w:rsidRPr="00715AD3">
        <w:rPr>
          <w:snapToGrid w:val="0"/>
        </w:rPr>
        <w:tab/>
      </w:r>
      <w:r w:rsidRPr="00715AD3">
        <w:rPr>
          <w:snapToGrid w:val="0"/>
        </w:rPr>
        <w:tab/>
        <w:t>(2),</w:t>
      </w:r>
    </w:p>
    <w:p w14:paraId="46614B44" w14:textId="77777777" w:rsidR="0026218D" w:rsidRPr="00715AD3" w:rsidRDefault="0026218D" w:rsidP="0026218D">
      <w:pPr>
        <w:pStyle w:val="PL"/>
        <w:shd w:val="clear" w:color="auto" w:fill="E6E6E6"/>
        <w:rPr>
          <w:snapToGrid w:val="0"/>
        </w:rPr>
      </w:pP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r>
      <w:r w:rsidRPr="00715AD3">
        <w:rPr>
          <w:snapToGrid w:val="0"/>
        </w:rPr>
        <w:tab/>
        <w:t>gagan</w:t>
      </w:r>
      <w:r w:rsidRPr="00715AD3">
        <w:rPr>
          <w:snapToGrid w:val="0"/>
        </w:rPr>
        <w:tab/>
      </w:r>
      <w:r w:rsidRPr="00715AD3">
        <w:rPr>
          <w:snapToGrid w:val="0"/>
        </w:rPr>
        <w:tab/>
        <w:t>(3)</w:t>
      </w:r>
      <w:r w:rsidRPr="00715AD3">
        <w:rPr>
          <w:snapToGrid w:val="0"/>
        </w:rPr>
        <w:tab/>
        <w:t>} (SIZE (1..8)),</w:t>
      </w:r>
    </w:p>
    <w:p w14:paraId="1D914666" w14:textId="77777777" w:rsidR="0026218D" w:rsidRPr="00715AD3" w:rsidRDefault="0026218D" w:rsidP="0026218D">
      <w:pPr>
        <w:pStyle w:val="PL"/>
        <w:shd w:val="clear" w:color="auto" w:fill="E6E6E6"/>
        <w:rPr>
          <w:snapToGrid w:val="0"/>
        </w:rPr>
      </w:pPr>
      <w:r w:rsidRPr="00715AD3">
        <w:rPr>
          <w:snapToGrid w:val="0"/>
        </w:rPr>
        <w:tab/>
        <w:t>...</w:t>
      </w:r>
    </w:p>
    <w:p w14:paraId="69467099" w14:textId="77777777" w:rsidR="0026218D" w:rsidRPr="00715AD3" w:rsidRDefault="0026218D" w:rsidP="0026218D">
      <w:pPr>
        <w:pStyle w:val="PL"/>
        <w:shd w:val="clear" w:color="auto" w:fill="E6E6E6"/>
        <w:rPr>
          <w:snapToGrid w:val="0"/>
        </w:rPr>
      </w:pPr>
      <w:r w:rsidRPr="00715AD3">
        <w:rPr>
          <w:snapToGrid w:val="0"/>
        </w:rPr>
        <w:t>}</w:t>
      </w:r>
    </w:p>
    <w:p w14:paraId="4E5A8A9A" w14:textId="77777777" w:rsidR="0026218D" w:rsidRPr="00715AD3" w:rsidRDefault="0026218D" w:rsidP="0026218D">
      <w:pPr>
        <w:pStyle w:val="PL"/>
        <w:shd w:val="clear" w:color="auto" w:fill="E6E6E6"/>
      </w:pPr>
    </w:p>
    <w:p w14:paraId="02841ACE" w14:textId="77777777" w:rsidR="0026218D" w:rsidRPr="00715AD3" w:rsidRDefault="0026218D" w:rsidP="0026218D">
      <w:pPr>
        <w:pStyle w:val="PL"/>
        <w:shd w:val="clear" w:color="auto" w:fill="E6E6E6"/>
      </w:pPr>
      <w:r w:rsidRPr="00715AD3">
        <w:t>-- ASN1STOP</w:t>
      </w:r>
    </w:p>
    <w:p w14:paraId="2104F0AF"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6293B755" w14:textId="77777777" w:rsidTr="0026218D">
        <w:trPr>
          <w:cantSplit/>
          <w:tblHeader/>
        </w:trPr>
        <w:tc>
          <w:tcPr>
            <w:tcW w:w="9639" w:type="dxa"/>
          </w:tcPr>
          <w:p w14:paraId="5592249E" w14:textId="77777777" w:rsidR="0026218D" w:rsidRPr="00715AD3" w:rsidRDefault="0026218D" w:rsidP="0026218D">
            <w:pPr>
              <w:pStyle w:val="TAH"/>
            </w:pPr>
            <w:r w:rsidRPr="00715AD3">
              <w:rPr>
                <w:i/>
                <w:noProof/>
              </w:rPr>
              <w:t>SBAS</w:t>
            </w:r>
            <w:r w:rsidRPr="00715AD3">
              <w:rPr>
                <w:i/>
                <w:noProof/>
              </w:rPr>
              <w:noBreakHyphen/>
              <w:t xml:space="preserve">IDs </w:t>
            </w:r>
            <w:r w:rsidRPr="00715AD3">
              <w:rPr>
                <w:iCs/>
                <w:noProof/>
              </w:rPr>
              <w:t>field descriptions</w:t>
            </w:r>
          </w:p>
        </w:tc>
      </w:tr>
      <w:tr w:rsidR="0026218D" w:rsidRPr="00715AD3" w14:paraId="386767D4" w14:textId="77777777" w:rsidTr="0026218D">
        <w:trPr>
          <w:cantSplit/>
        </w:trPr>
        <w:tc>
          <w:tcPr>
            <w:tcW w:w="9639" w:type="dxa"/>
          </w:tcPr>
          <w:p w14:paraId="57ED3455" w14:textId="77777777" w:rsidR="0026218D" w:rsidRPr="00715AD3" w:rsidRDefault="0026218D" w:rsidP="0026218D">
            <w:pPr>
              <w:pStyle w:val="TAL"/>
              <w:rPr>
                <w:b/>
                <w:i/>
              </w:rPr>
            </w:pPr>
            <w:proofErr w:type="spellStart"/>
            <w:r w:rsidRPr="00715AD3">
              <w:rPr>
                <w:b/>
                <w:i/>
                <w:snapToGrid w:val="0"/>
              </w:rPr>
              <w:t>sbas</w:t>
            </w:r>
            <w:proofErr w:type="spellEnd"/>
            <w:r w:rsidRPr="00715AD3">
              <w:rPr>
                <w:b/>
                <w:i/>
                <w:snapToGrid w:val="0"/>
              </w:rPr>
              <w:t>-IDs</w:t>
            </w:r>
          </w:p>
          <w:p w14:paraId="41FD95C4" w14:textId="77777777" w:rsidR="0026218D" w:rsidRPr="00715AD3" w:rsidRDefault="0026218D" w:rsidP="0026218D">
            <w:pPr>
              <w:pStyle w:val="TAL"/>
            </w:pPr>
            <w:r w:rsidRPr="00715AD3">
              <w:t>This field specifies one or several SBAS(s) using a bit map. A one</w:t>
            </w:r>
            <w:r w:rsidRPr="00715AD3">
              <w:noBreakHyphen/>
              <w:t>value at the bit position means the particular SBAS is addressed; a zero</w:t>
            </w:r>
            <w:r w:rsidRPr="00715AD3">
              <w:noBreakHyphen/>
              <w:t xml:space="preserve">value at the particular bit position means the SBAS is not addressed. </w:t>
            </w:r>
          </w:p>
        </w:tc>
      </w:tr>
    </w:tbl>
    <w:p w14:paraId="720711DF" w14:textId="77777777" w:rsidR="0026218D" w:rsidRPr="00715AD3" w:rsidRDefault="0026218D" w:rsidP="0026218D">
      <w:pPr>
        <w:rPr>
          <w:b/>
        </w:rPr>
      </w:pPr>
    </w:p>
    <w:p w14:paraId="14457A65" w14:textId="77777777" w:rsidR="0026218D" w:rsidRPr="00715AD3" w:rsidRDefault="0026218D" w:rsidP="0026218D">
      <w:pPr>
        <w:pStyle w:val="Heading4"/>
      </w:pPr>
      <w:bookmarkStart w:id="5993" w:name="_Toc27765371"/>
      <w:r w:rsidRPr="00715AD3">
        <w:t>–</w:t>
      </w:r>
      <w:r w:rsidRPr="00715AD3">
        <w:tab/>
      </w:r>
      <w:r w:rsidRPr="00715AD3">
        <w:rPr>
          <w:i/>
          <w:snapToGrid w:val="0"/>
        </w:rPr>
        <w:t>SV-ID</w:t>
      </w:r>
      <w:bookmarkEnd w:id="5993"/>
    </w:p>
    <w:p w14:paraId="48753B33" w14:textId="77777777" w:rsidR="0026218D" w:rsidRPr="00715AD3" w:rsidRDefault="0026218D" w:rsidP="0026218D">
      <w:pPr>
        <w:keepLines/>
        <w:rPr>
          <w:i/>
          <w:noProof/>
        </w:rPr>
      </w:pPr>
      <w:r w:rsidRPr="00715AD3">
        <w:t xml:space="preserve">The IE </w:t>
      </w:r>
      <w:r w:rsidRPr="00715AD3">
        <w:rPr>
          <w:i/>
          <w:noProof/>
        </w:rPr>
        <w:t>SV</w:t>
      </w:r>
      <w:r w:rsidRPr="00715AD3">
        <w:rPr>
          <w:i/>
          <w:noProof/>
        </w:rPr>
        <w:noBreakHyphen/>
        <w:t xml:space="preserve">ID </w:t>
      </w:r>
      <w:r w:rsidRPr="00715AD3">
        <w:rPr>
          <w:noProof/>
        </w:rPr>
        <w:t>is</w:t>
      </w:r>
      <w:r w:rsidRPr="00715AD3">
        <w:t xml:space="preserve"> used to indicate a specific GNSS satellite. The interpretation of </w:t>
      </w:r>
      <w:r w:rsidRPr="00715AD3">
        <w:rPr>
          <w:i/>
        </w:rPr>
        <w:t>SV</w:t>
      </w:r>
      <w:r w:rsidRPr="00715AD3">
        <w:rPr>
          <w:i/>
        </w:rPr>
        <w:noBreakHyphen/>
        <w:t>ID</w:t>
      </w:r>
      <w:r w:rsidRPr="00715AD3">
        <w:t xml:space="preserve"> depends on the </w:t>
      </w:r>
      <w:r w:rsidRPr="00715AD3">
        <w:rPr>
          <w:i/>
        </w:rPr>
        <w:t>GNSS</w:t>
      </w:r>
      <w:r w:rsidRPr="00715AD3">
        <w:rPr>
          <w:i/>
        </w:rPr>
        <w:noBreakHyphen/>
        <w:t>ID</w:t>
      </w:r>
      <w:r w:rsidRPr="00715AD3">
        <w:rPr>
          <w:i/>
          <w:noProof/>
        </w:rPr>
        <w:t>.</w:t>
      </w:r>
    </w:p>
    <w:p w14:paraId="546CEA71" w14:textId="77777777" w:rsidR="0026218D" w:rsidRPr="00715AD3" w:rsidRDefault="0026218D" w:rsidP="0026218D">
      <w:pPr>
        <w:pStyle w:val="PL"/>
        <w:shd w:val="clear" w:color="auto" w:fill="E6E6E6"/>
      </w:pPr>
      <w:r w:rsidRPr="00715AD3">
        <w:t>-- ASN1START</w:t>
      </w:r>
    </w:p>
    <w:p w14:paraId="716AE5DC" w14:textId="77777777" w:rsidR="0026218D" w:rsidRPr="00715AD3" w:rsidRDefault="0026218D" w:rsidP="0026218D">
      <w:pPr>
        <w:pStyle w:val="PL"/>
        <w:shd w:val="clear" w:color="auto" w:fill="E6E6E6"/>
        <w:rPr>
          <w:snapToGrid w:val="0"/>
        </w:rPr>
      </w:pPr>
    </w:p>
    <w:p w14:paraId="2D012FF2" w14:textId="77777777" w:rsidR="0026218D" w:rsidRPr="00715AD3" w:rsidRDefault="0026218D" w:rsidP="0026218D">
      <w:pPr>
        <w:pStyle w:val="PL"/>
        <w:shd w:val="clear" w:color="auto" w:fill="E6E6E6"/>
        <w:outlineLvl w:val="0"/>
        <w:rPr>
          <w:snapToGrid w:val="0"/>
        </w:rPr>
      </w:pPr>
      <w:r w:rsidRPr="00715AD3">
        <w:rPr>
          <w:snapToGrid w:val="0"/>
        </w:rPr>
        <w:t>SV-ID ::= SEQUENCE {</w:t>
      </w:r>
    </w:p>
    <w:p w14:paraId="219916AE" w14:textId="77777777" w:rsidR="0026218D" w:rsidRPr="00715AD3" w:rsidRDefault="0026218D" w:rsidP="0026218D">
      <w:pPr>
        <w:pStyle w:val="PL"/>
        <w:shd w:val="clear" w:color="auto" w:fill="E6E6E6"/>
        <w:rPr>
          <w:snapToGrid w:val="0"/>
        </w:rPr>
      </w:pPr>
      <w:r w:rsidRPr="00715AD3">
        <w:rPr>
          <w:snapToGrid w:val="0"/>
        </w:rPr>
        <w:tab/>
        <w:t>satellite-id</w:t>
      </w:r>
      <w:r w:rsidRPr="00715AD3">
        <w:rPr>
          <w:snapToGrid w:val="0"/>
        </w:rPr>
        <w:tab/>
      </w:r>
      <w:r w:rsidRPr="00715AD3">
        <w:rPr>
          <w:snapToGrid w:val="0"/>
        </w:rPr>
        <w:tab/>
        <w:t>INTEGER(0..63),</w:t>
      </w:r>
    </w:p>
    <w:p w14:paraId="0907DACB" w14:textId="77777777" w:rsidR="0026218D" w:rsidRPr="00715AD3" w:rsidRDefault="0026218D" w:rsidP="0026218D">
      <w:pPr>
        <w:pStyle w:val="PL"/>
        <w:shd w:val="clear" w:color="auto" w:fill="E6E6E6"/>
        <w:rPr>
          <w:snapToGrid w:val="0"/>
        </w:rPr>
      </w:pPr>
      <w:r w:rsidRPr="00715AD3">
        <w:rPr>
          <w:snapToGrid w:val="0"/>
        </w:rPr>
        <w:tab/>
        <w:t>...</w:t>
      </w:r>
    </w:p>
    <w:p w14:paraId="0D615F76" w14:textId="77777777" w:rsidR="0026218D" w:rsidRPr="00715AD3" w:rsidRDefault="0026218D" w:rsidP="0026218D">
      <w:pPr>
        <w:pStyle w:val="PL"/>
        <w:shd w:val="clear" w:color="auto" w:fill="E6E6E6"/>
        <w:rPr>
          <w:snapToGrid w:val="0"/>
        </w:rPr>
      </w:pPr>
      <w:r w:rsidRPr="00715AD3">
        <w:rPr>
          <w:snapToGrid w:val="0"/>
        </w:rPr>
        <w:t>}</w:t>
      </w:r>
    </w:p>
    <w:p w14:paraId="6B97F0CE" w14:textId="77777777" w:rsidR="0026218D" w:rsidRPr="00715AD3" w:rsidRDefault="0026218D" w:rsidP="0026218D">
      <w:pPr>
        <w:pStyle w:val="PL"/>
        <w:shd w:val="clear" w:color="auto" w:fill="E6E6E6"/>
      </w:pPr>
    </w:p>
    <w:p w14:paraId="3EFDFEDB" w14:textId="77777777" w:rsidR="0026218D" w:rsidRPr="00715AD3" w:rsidRDefault="0026218D" w:rsidP="0026218D">
      <w:pPr>
        <w:pStyle w:val="PL"/>
        <w:shd w:val="clear" w:color="auto" w:fill="E6E6E6"/>
      </w:pPr>
      <w:r w:rsidRPr="00715AD3">
        <w:t>-- ASN1STOP</w:t>
      </w:r>
    </w:p>
    <w:p w14:paraId="3126E051" w14:textId="77777777" w:rsidR="0026218D" w:rsidRPr="00715AD3" w:rsidRDefault="0026218D" w:rsidP="0026218D">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6218D" w:rsidRPr="00715AD3" w14:paraId="100414E4" w14:textId="77777777" w:rsidTr="0026218D">
        <w:trPr>
          <w:cantSplit/>
          <w:tblHeader/>
        </w:trPr>
        <w:tc>
          <w:tcPr>
            <w:tcW w:w="9639" w:type="dxa"/>
          </w:tcPr>
          <w:p w14:paraId="3B784537" w14:textId="77777777" w:rsidR="0026218D" w:rsidRPr="00715AD3" w:rsidRDefault="0026218D" w:rsidP="0026218D">
            <w:pPr>
              <w:pStyle w:val="TAH"/>
            </w:pPr>
            <w:r w:rsidRPr="00715AD3">
              <w:rPr>
                <w:i/>
                <w:noProof/>
              </w:rPr>
              <w:t>SV</w:t>
            </w:r>
            <w:r w:rsidRPr="00715AD3">
              <w:rPr>
                <w:i/>
                <w:noProof/>
              </w:rPr>
              <w:noBreakHyphen/>
              <w:t>ID</w:t>
            </w:r>
            <w:r w:rsidRPr="00715AD3">
              <w:rPr>
                <w:iCs/>
                <w:noProof/>
              </w:rPr>
              <w:t xml:space="preserve"> field descriptions</w:t>
            </w:r>
          </w:p>
        </w:tc>
      </w:tr>
      <w:tr w:rsidR="0026218D" w:rsidRPr="00715AD3" w14:paraId="75F0C1C3" w14:textId="77777777" w:rsidTr="0026218D">
        <w:trPr>
          <w:cantSplit/>
        </w:trPr>
        <w:tc>
          <w:tcPr>
            <w:tcW w:w="9639" w:type="dxa"/>
          </w:tcPr>
          <w:p w14:paraId="07A2345E" w14:textId="77777777" w:rsidR="0026218D" w:rsidRPr="00715AD3" w:rsidRDefault="0026218D" w:rsidP="0026218D">
            <w:pPr>
              <w:pStyle w:val="TAL"/>
              <w:rPr>
                <w:b/>
                <w:i/>
              </w:rPr>
            </w:pPr>
            <w:r w:rsidRPr="00715AD3">
              <w:rPr>
                <w:b/>
                <w:i/>
              </w:rPr>
              <w:t>satellite</w:t>
            </w:r>
            <w:r w:rsidRPr="00715AD3">
              <w:rPr>
                <w:b/>
                <w:i/>
              </w:rPr>
              <w:noBreakHyphen/>
              <w:t>id</w:t>
            </w:r>
          </w:p>
          <w:p w14:paraId="74BF9CD6" w14:textId="77777777" w:rsidR="0026218D" w:rsidRPr="00715AD3" w:rsidRDefault="0026218D" w:rsidP="0026218D">
            <w:pPr>
              <w:pStyle w:val="TAL"/>
            </w:pPr>
            <w:r w:rsidRPr="00715AD3">
              <w:t xml:space="preserve">This field specifies a particular satellite within a specific GNSS. The interpretation of </w:t>
            </w:r>
            <w:r w:rsidRPr="00715AD3">
              <w:rPr>
                <w:i/>
              </w:rPr>
              <w:t>satellite</w:t>
            </w:r>
            <w:r w:rsidRPr="00715AD3">
              <w:rPr>
                <w:i/>
              </w:rPr>
              <w:noBreakHyphen/>
              <w:t xml:space="preserve">id </w:t>
            </w:r>
            <w:r w:rsidRPr="00715AD3">
              <w:t xml:space="preserve">depends on the </w:t>
            </w:r>
            <w:r w:rsidRPr="00715AD3">
              <w:rPr>
                <w:i/>
              </w:rPr>
              <w:t>GNSS</w:t>
            </w:r>
            <w:r w:rsidRPr="00715AD3">
              <w:rPr>
                <w:i/>
              </w:rPr>
              <w:noBreakHyphen/>
              <w:t>ID</w:t>
            </w:r>
            <w:r w:rsidRPr="00715AD3">
              <w:t xml:space="preserve"> see the table below.</w:t>
            </w:r>
            <w:r w:rsidRPr="00715AD3">
              <w:rPr>
                <w:noProof/>
              </w:rPr>
              <w:t xml:space="preserve"> </w:t>
            </w:r>
          </w:p>
        </w:tc>
      </w:tr>
    </w:tbl>
    <w:p w14:paraId="30465824" w14:textId="77777777" w:rsidR="0026218D" w:rsidRPr="00715AD3" w:rsidRDefault="0026218D" w:rsidP="0026218D"/>
    <w:p w14:paraId="15B03220" w14:textId="77777777" w:rsidR="0026218D" w:rsidRPr="00715AD3" w:rsidRDefault="0026218D" w:rsidP="0026218D">
      <w:pPr>
        <w:pStyle w:val="TH"/>
      </w:pPr>
      <w:r w:rsidRPr="00715AD3">
        <w:t xml:space="preserve">interpretation of </w:t>
      </w:r>
      <w:r w:rsidRPr="00715AD3">
        <w:rPr>
          <w:i/>
        </w:rPr>
        <w:t>satellite</w:t>
      </w:r>
      <w:r w:rsidRPr="00715AD3">
        <w:rPr>
          <w:i/>
        </w:rPr>
        <w:noBreakHyphen/>
        <w:t>id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2277"/>
        <w:gridCol w:w="3437"/>
      </w:tblGrid>
      <w:tr w:rsidR="0026218D" w:rsidRPr="00715AD3" w14:paraId="6DF3D9EF" w14:textId="77777777" w:rsidTr="0026218D">
        <w:trPr>
          <w:cantSplit/>
          <w:jc w:val="center"/>
        </w:trPr>
        <w:tc>
          <w:tcPr>
            <w:tcW w:w="1856" w:type="dxa"/>
          </w:tcPr>
          <w:p w14:paraId="237FAF52" w14:textId="77777777" w:rsidR="0026218D" w:rsidRPr="00715AD3" w:rsidRDefault="0026218D" w:rsidP="0026218D">
            <w:pPr>
              <w:pStyle w:val="TAH"/>
            </w:pPr>
            <w:r w:rsidRPr="00715AD3">
              <w:t>System</w:t>
            </w:r>
          </w:p>
        </w:tc>
        <w:tc>
          <w:tcPr>
            <w:tcW w:w="2277" w:type="dxa"/>
          </w:tcPr>
          <w:p w14:paraId="7475B161" w14:textId="77777777" w:rsidR="0026218D" w:rsidRPr="00715AD3" w:rsidRDefault="0026218D" w:rsidP="0026218D">
            <w:pPr>
              <w:pStyle w:val="TAH"/>
              <w:rPr>
                <w:i/>
              </w:rPr>
            </w:pPr>
            <w:r w:rsidRPr="00715AD3">
              <w:t xml:space="preserve">Value of </w:t>
            </w:r>
            <w:r w:rsidRPr="00715AD3">
              <w:rPr>
                <w:i/>
              </w:rPr>
              <w:t>satellite</w:t>
            </w:r>
            <w:r w:rsidRPr="00715AD3">
              <w:rPr>
                <w:i/>
              </w:rPr>
              <w:noBreakHyphen/>
              <w:t>id</w:t>
            </w:r>
          </w:p>
        </w:tc>
        <w:tc>
          <w:tcPr>
            <w:tcW w:w="3437" w:type="dxa"/>
          </w:tcPr>
          <w:p w14:paraId="6222D936" w14:textId="77777777" w:rsidR="0026218D" w:rsidRPr="00715AD3" w:rsidRDefault="0026218D" w:rsidP="0026218D">
            <w:pPr>
              <w:pStyle w:val="TAH"/>
              <w:rPr>
                <w:i/>
              </w:rPr>
            </w:pPr>
            <w:r w:rsidRPr="00715AD3">
              <w:t xml:space="preserve">Interpretation of </w:t>
            </w:r>
            <w:r w:rsidRPr="00715AD3">
              <w:rPr>
                <w:i/>
              </w:rPr>
              <w:t>satellite</w:t>
            </w:r>
            <w:r w:rsidRPr="00715AD3">
              <w:rPr>
                <w:i/>
              </w:rPr>
              <w:noBreakHyphen/>
              <w:t>id</w:t>
            </w:r>
          </w:p>
        </w:tc>
      </w:tr>
      <w:tr w:rsidR="0026218D" w:rsidRPr="00715AD3" w14:paraId="3B8B245A" w14:textId="77777777" w:rsidTr="0026218D">
        <w:trPr>
          <w:cantSplit/>
          <w:jc w:val="center"/>
        </w:trPr>
        <w:tc>
          <w:tcPr>
            <w:tcW w:w="1856" w:type="dxa"/>
          </w:tcPr>
          <w:p w14:paraId="3EFCA68D" w14:textId="77777777" w:rsidR="0026218D" w:rsidRPr="00715AD3" w:rsidRDefault="0026218D" w:rsidP="0026218D">
            <w:pPr>
              <w:pStyle w:val="TAL"/>
            </w:pPr>
            <w:r w:rsidRPr="00715AD3">
              <w:t>GPS</w:t>
            </w:r>
          </w:p>
        </w:tc>
        <w:tc>
          <w:tcPr>
            <w:tcW w:w="2277" w:type="dxa"/>
          </w:tcPr>
          <w:p w14:paraId="7D8E4B75" w14:textId="77777777" w:rsidR="0026218D" w:rsidRPr="00715AD3" w:rsidRDefault="0026218D" w:rsidP="0026218D">
            <w:pPr>
              <w:pStyle w:val="TAL"/>
            </w:pPr>
            <w:r w:rsidRPr="00715AD3">
              <w:t>'0' – '62'</w:t>
            </w:r>
          </w:p>
          <w:p w14:paraId="56F1B858" w14:textId="77777777" w:rsidR="0026218D" w:rsidRPr="00715AD3" w:rsidRDefault="0026218D" w:rsidP="0026218D">
            <w:pPr>
              <w:pStyle w:val="TAL"/>
            </w:pPr>
            <w:r w:rsidRPr="00715AD3">
              <w:t>'63'</w:t>
            </w:r>
          </w:p>
        </w:tc>
        <w:tc>
          <w:tcPr>
            <w:tcW w:w="3437" w:type="dxa"/>
          </w:tcPr>
          <w:p w14:paraId="1239F717" w14:textId="77777777" w:rsidR="0026218D" w:rsidRPr="00715AD3" w:rsidRDefault="0026218D" w:rsidP="0026218D">
            <w:pPr>
              <w:pStyle w:val="TAL"/>
            </w:pPr>
            <w:r w:rsidRPr="00715AD3">
              <w:t>Satellite PRN Signal No. 1 to 63</w:t>
            </w:r>
          </w:p>
          <w:p w14:paraId="54C8EF24" w14:textId="77777777" w:rsidR="0026218D" w:rsidRPr="00715AD3" w:rsidRDefault="0026218D" w:rsidP="0026218D">
            <w:pPr>
              <w:pStyle w:val="TAL"/>
            </w:pPr>
            <w:r w:rsidRPr="00715AD3">
              <w:t>Reserved</w:t>
            </w:r>
          </w:p>
        </w:tc>
      </w:tr>
      <w:tr w:rsidR="0026218D" w:rsidRPr="00715AD3" w14:paraId="53FE5E31" w14:textId="77777777" w:rsidTr="0026218D">
        <w:trPr>
          <w:cantSplit/>
          <w:jc w:val="center"/>
        </w:trPr>
        <w:tc>
          <w:tcPr>
            <w:tcW w:w="1856" w:type="dxa"/>
          </w:tcPr>
          <w:p w14:paraId="63FE563A" w14:textId="77777777" w:rsidR="0026218D" w:rsidRPr="00715AD3" w:rsidRDefault="0026218D" w:rsidP="0026218D">
            <w:pPr>
              <w:pStyle w:val="TAL"/>
            </w:pPr>
            <w:r w:rsidRPr="00715AD3">
              <w:t>SBAS</w:t>
            </w:r>
          </w:p>
        </w:tc>
        <w:tc>
          <w:tcPr>
            <w:tcW w:w="2277" w:type="dxa"/>
          </w:tcPr>
          <w:p w14:paraId="2F3EDE7D" w14:textId="77777777" w:rsidR="0026218D" w:rsidRPr="00715AD3" w:rsidRDefault="0026218D" w:rsidP="0026218D">
            <w:pPr>
              <w:pStyle w:val="TAL"/>
            </w:pPr>
            <w:r w:rsidRPr="00715AD3">
              <w:t>'0' – '38'</w:t>
            </w:r>
          </w:p>
          <w:p w14:paraId="19EA3F13" w14:textId="77777777" w:rsidR="0026218D" w:rsidRPr="00715AD3" w:rsidRDefault="0026218D" w:rsidP="0026218D">
            <w:pPr>
              <w:pStyle w:val="TAL"/>
            </w:pPr>
            <w:r w:rsidRPr="00715AD3">
              <w:t>'39' – '63'</w:t>
            </w:r>
          </w:p>
        </w:tc>
        <w:tc>
          <w:tcPr>
            <w:tcW w:w="3437" w:type="dxa"/>
          </w:tcPr>
          <w:p w14:paraId="4A827153" w14:textId="77777777" w:rsidR="0026218D" w:rsidRPr="00715AD3" w:rsidRDefault="0026218D" w:rsidP="0026218D">
            <w:pPr>
              <w:pStyle w:val="TAL"/>
            </w:pPr>
            <w:r w:rsidRPr="00715AD3">
              <w:t>Satellite PRN Signal No. 120 to 158</w:t>
            </w:r>
          </w:p>
          <w:p w14:paraId="09426A8D" w14:textId="77777777" w:rsidR="0026218D" w:rsidRPr="00715AD3" w:rsidRDefault="0026218D" w:rsidP="0026218D">
            <w:pPr>
              <w:pStyle w:val="TAL"/>
            </w:pPr>
            <w:r w:rsidRPr="00715AD3">
              <w:t>Reserved</w:t>
            </w:r>
          </w:p>
        </w:tc>
      </w:tr>
      <w:tr w:rsidR="0026218D" w:rsidRPr="00715AD3" w14:paraId="4934FF2C" w14:textId="77777777" w:rsidTr="0026218D">
        <w:trPr>
          <w:cantSplit/>
          <w:jc w:val="center"/>
        </w:trPr>
        <w:tc>
          <w:tcPr>
            <w:tcW w:w="1856" w:type="dxa"/>
          </w:tcPr>
          <w:p w14:paraId="607055C4" w14:textId="77777777" w:rsidR="0026218D" w:rsidRPr="00715AD3" w:rsidRDefault="0026218D" w:rsidP="0026218D">
            <w:pPr>
              <w:pStyle w:val="TAL"/>
            </w:pPr>
            <w:r w:rsidRPr="00715AD3">
              <w:t>QZSS</w:t>
            </w:r>
          </w:p>
        </w:tc>
        <w:tc>
          <w:tcPr>
            <w:tcW w:w="2277" w:type="dxa"/>
          </w:tcPr>
          <w:p w14:paraId="5097237C" w14:textId="77777777" w:rsidR="0026218D" w:rsidRPr="00715AD3" w:rsidRDefault="0026218D" w:rsidP="0026218D">
            <w:pPr>
              <w:pStyle w:val="TAL"/>
            </w:pPr>
            <w:r w:rsidRPr="00715AD3">
              <w:t xml:space="preserve">'0' – </w:t>
            </w:r>
            <w:del w:id="5994" w:author="Sven Fischer" w:date="2020-02-11T12:44:00Z">
              <w:r w:rsidRPr="00715AD3" w:rsidDel="00814B66">
                <w:delText>'4'</w:delText>
              </w:r>
            </w:del>
            <w:ins w:id="5995" w:author="Sven Fischer" w:date="2020-02-11T12:44:00Z">
              <w:r w:rsidRPr="00715AD3">
                <w:t>'</w:t>
              </w:r>
              <w:r>
                <w:t>9</w:t>
              </w:r>
              <w:r w:rsidRPr="00715AD3">
                <w:t>'</w:t>
              </w:r>
            </w:ins>
          </w:p>
          <w:p w14:paraId="5139195F" w14:textId="77777777" w:rsidR="0026218D" w:rsidRPr="00715AD3" w:rsidRDefault="0026218D" w:rsidP="0026218D">
            <w:pPr>
              <w:pStyle w:val="TAL"/>
            </w:pPr>
            <w:del w:id="5996" w:author="Sven Fischer" w:date="2020-02-11T12:44:00Z">
              <w:r w:rsidRPr="00715AD3" w:rsidDel="00814B66">
                <w:delText xml:space="preserve">'5 </w:delText>
              </w:r>
            </w:del>
            <w:ins w:id="5997" w:author="Sven Fischer" w:date="2020-02-11T12:44:00Z">
              <w:r w:rsidRPr="00715AD3">
                <w:t>'</w:t>
              </w:r>
              <w:r>
                <w:t>10</w:t>
              </w:r>
              <w:r w:rsidRPr="00715AD3">
                <w:t xml:space="preserve"> </w:t>
              </w:r>
            </w:ins>
            <w:r w:rsidRPr="00715AD3">
              <w:t>– '63'</w:t>
            </w:r>
          </w:p>
        </w:tc>
        <w:tc>
          <w:tcPr>
            <w:tcW w:w="3437" w:type="dxa"/>
          </w:tcPr>
          <w:p w14:paraId="168F3CBD" w14:textId="77777777" w:rsidR="0026218D" w:rsidRPr="00715AD3" w:rsidRDefault="0026218D" w:rsidP="0026218D">
            <w:pPr>
              <w:pStyle w:val="TAL"/>
            </w:pPr>
            <w:r w:rsidRPr="00715AD3">
              <w:t xml:space="preserve">Satellite PRN Signal No. 193 to </w:t>
            </w:r>
            <w:del w:id="5998" w:author="Sven Fischer" w:date="2020-02-11T12:45:00Z">
              <w:r w:rsidRPr="00715AD3" w:rsidDel="0098068B">
                <w:delText>197</w:delText>
              </w:r>
            </w:del>
            <w:ins w:id="5999" w:author="Sven Fischer" w:date="2020-02-11T12:45:00Z">
              <w:r>
                <w:t>202</w:t>
              </w:r>
            </w:ins>
          </w:p>
          <w:p w14:paraId="1019CF5E" w14:textId="77777777" w:rsidR="0026218D" w:rsidRPr="00715AD3" w:rsidRDefault="0026218D" w:rsidP="0026218D">
            <w:pPr>
              <w:pStyle w:val="TAL"/>
            </w:pPr>
            <w:r w:rsidRPr="00715AD3">
              <w:t>Reserved</w:t>
            </w:r>
          </w:p>
        </w:tc>
      </w:tr>
      <w:tr w:rsidR="0026218D" w:rsidRPr="00715AD3" w14:paraId="7723391E" w14:textId="77777777" w:rsidTr="0026218D">
        <w:trPr>
          <w:cantSplit/>
          <w:jc w:val="center"/>
        </w:trPr>
        <w:tc>
          <w:tcPr>
            <w:tcW w:w="1856" w:type="dxa"/>
          </w:tcPr>
          <w:p w14:paraId="112E1367" w14:textId="77777777" w:rsidR="0026218D" w:rsidRPr="00715AD3" w:rsidRDefault="0026218D" w:rsidP="0026218D">
            <w:pPr>
              <w:pStyle w:val="TAL"/>
            </w:pPr>
            <w:r w:rsidRPr="00715AD3">
              <w:t>GLONASS</w:t>
            </w:r>
          </w:p>
        </w:tc>
        <w:tc>
          <w:tcPr>
            <w:tcW w:w="2277" w:type="dxa"/>
          </w:tcPr>
          <w:p w14:paraId="2FAB16C8" w14:textId="77777777" w:rsidR="0026218D" w:rsidRPr="00715AD3" w:rsidRDefault="0026218D" w:rsidP="0026218D">
            <w:pPr>
              <w:pStyle w:val="TAL"/>
            </w:pPr>
            <w:r w:rsidRPr="00715AD3">
              <w:t>'0' – '23'</w:t>
            </w:r>
          </w:p>
          <w:p w14:paraId="5195D19E" w14:textId="77777777" w:rsidR="0026218D" w:rsidRPr="00715AD3" w:rsidRDefault="0026218D" w:rsidP="0026218D">
            <w:pPr>
              <w:pStyle w:val="TAL"/>
            </w:pPr>
            <w:r w:rsidRPr="00715AD3">
              <w:t>'24 – '63'</w:t>
            </w:r>
          </w:p>
        </w:tc>
        <w:tc>
          <w:tcPr>
            <w:tcW w:w="3437" w:type="dxa"/>
          </w:tcPr>
          <w:p w14:paraId="7B9787DE" w14:textId="77777777" w:rsidR="0026218D" w:rsidRPr="00715AD3" w:rsidRDefault="0026218D" w:rsidP="0026218D">
            <w:pPr>
              <w:pStyle w:val="TAL"/>
            </w:pPr>
            <w:r w:rsidRPr="00715AD3">
              <w:t>Slot Number 1 to 24</w:t>
            </w:r>
          </w:p>
          <w:p w14:paraId="7F4437F2" w14:textId="77777777" w:rsidR="0026218D" w:rsidRPr="00715AD3" w:rsidRDefault="0026218D" w:rsidP="0026218D">
            <w:pPr>
              <w:pStyle w:val="TAL"/>
            </w:pPr>
            <w:r w:rsidRPr="00715AD3">
              <w:t>Reserved</w:t>
            </w:r>
          </w:p>
        </w:tc>
      </w:tr>
      <w:tr w:rsidR="0026218D" w:rsidRPr="00715AD3" w14:paraId="348F54C4" w14:textId="77777777" w:rsidTr="0026218D">
        <w:trPr>
          <w:cantSplit/>
          <w:jc w:val="center"/>
        </w:trPr>
        <w:tc>
          <w:tcPr>
            <w:tcW w:w="1856" w:type="dxa"/>
          </w:tcPr>
          <w:p w14:paraId="1D533DFE" w14:textId="77777777" w:rsidR="0026218D" w:rsidRPr="00715AD3" w:rsidRDefault="0026218D" w:rsidP="0026218D">
            <w:pPr>
              <w:pStyle w:val="TAL"/>
            </w:pPr>
            <w:r w:rsidRPr="00715AD3">
              <w:t>Galileo</w:t>
            </w:r>
          </w:p>
        </w:tc>
        <w:tc>
          <w:tcPr>
            <w:tcW w:w="2277" w:type="dxa"/>
          </w:tcPr>
          <w:p w14:paraId="1D7E0A20" w14:textId="77777777" w:rsidR="0026218D" w:rsidRPr="00715AD3" w:rsidRDefault="0026218D" w:rsidP="0026218D">
            <w:pPr>
              <w:pStyle w:val="TAL"/>
            </w:pPr>
            <w:r w:rsidRPr="00715AD3">
              <w:t>'0' – '35'</w:t>
            </w:r>
            <w:r w:rsidRPr="00715AD3">
              <w:br/>
              <w:t>'36' – '63'</w:t>
            </w:r>
          </w:p>
        </w:tc>
        <w:tc>
          <w:tcPr>
            <w:tcW w:w="3437" w:type="dxa"/>
          </w:tcPr>
          <w:p w14:paraId="075720BB" w14:textId="77777777" w:rsidR="0026218D" w:rsidRPr="00715AD3" w:rsidRDefault="0026218D" w:rsidP="0026218D">
            <w:pPr>
              <w:pStyle w:val="TAL"/>
            </w:pPr>
            <w:r w:rsidRPr="00715AD3">
              <w:t>Code No. 1 to 36</w:t>
            </w:r>
            <w:r w:rsidRPr="00715AD3">
              <w:br/>
              <w:t>Reserved</w:t>
            </w:r>
          </w:p>
        </w:tc>
      </w:tr>
      <w:tr w:rsidR="0026218D" w:rsidRPr="00715AD3" w14:paraId="47EB305C" w14:textId="77777777" w:rsidTr="0026218D">
        <w:trPr>
          <w:cantSplit/>
          <w:jc w:val="center"/>
        </w:trPr>
        <w:tc>
          <w:tcPr>
            <w:tcW w:w="1856" w:type="dxa"/>
            <w:tcBorders>
              <w:top w:val="single" w:sz="4" w:space="0" w:color="auto"/>
              <w:left w:val="single" w:sz="4" w:space="0" w:color="auto"/>
              <w:bottom w:val="single" w:sz="4" w:space="0" w:color="auto"/>
              <w:right w:val="single" w:sz="4" w:space="0" w:color="auto"/>
            </w:tcBorders>
          </w:tcPr>
          <w:p w14:paraId="79B3AAD5" w14:textId="77777777" w:rsidR="0026218D" w:rsidRPr="00715AD3" w:rsidRDefault="0026218D" w:rsidP="0026218D">
            <w:pPr>
              <w:pStyle w:val="TAL"/>
            </w:pPr>
            <w:r w:rsidRPr="00715AD3">
              <w:t>BDS</w:t>
            </w:r>
          </w:p>
        </w:tc>
        <w:tc>
          <w:tcPr>
            <w:tcW w:w="2277" w:type="dxa"/>
            <w:tcBorders>
              <w:top w:val="single" w:sz="4" w:space="0" w:color="auto"/>
              <w:left w:val="single" w:sz="4" w:space="0" w:color="auto"/>
              <w:bottom w:val="single" w:sz="4" w:space="0" w:color="auto"/>
              <w:right w:val="single" w:sz="4" w:space="0" w:color="auto"/>
            </w:tcBorders>
          </w:tcPr>
          <w:p w14:paraId="7CADA017" w14:textId="77777777" w:rsidR="0026218D" w:rsidRPr="00715AD3" w:rsidRDefault="0026218D" w:rsidP="0026218D">
            <w:pPr>
              <w:pStyle w:val="TAL"/>
              <w:rPr>
                <w:lang w:eastAsia="zh-CN"/>
              </w:rPr>
            </w:pPr>
            <w:r w:rsidRPr="00715AD3">
              <w:t>'0' – '36'</w:t>
            </w:r>
          </w:p>
          <w:p w14:paraId="2BE39628" w14:textId="77777777" w:rsidR="0026218D" w:rsidRPr="00715AD3" w:rsidRDefault="0026218D" w:rsidP="0026218D">
            <w:pPr>
              <w:pStyle w:val="TAL"/>
              <w:rPr>
                <w:lang w:eastAsia="zh-CN"/>
              </w:rPr>
            </w:pPr>
          </w:p>
          <w:p w14:paraId="5504437D" w14:textId="77777777" w:rsidR="0026218D" w:rsidRPr="00715AD3" w:rsidRDefault="0026218D" w:rsidP="0026218D">
            <w:pPr>
              <w:pStyle w:val="TAL"/>
            </w:pPr>
            <w:r w:rsidRPr="00715AD3">
              <w:t>'37' – '63'</w:t>
            </w:r>
          </w:p>
        </w:tc>
        <w:tc>
          <w:tcPr>
            <w:tcW w:w="3437" w:type="dxa"/>
            <w:tcBorders>
              <w:top w:val="single" w:sz="4" w:space="0" w:color="auto"/>
              <w:left w:val="single" w:sz="4" w:space="0" w:color="auto"/>
              <w:bottom w:val="single" w:sz="4" w:space="0" w:color="auto"/>
              <w:right w:val="single" w:sz="4" w:space="0" w:color="auto"/>
            </w:tcBorders>
          </w:tcPr>
          <w:p w14:paraId="1F9DECC7" w14:textId="77777777" w:rsidR="0026218D" w:rsidRPr="00715AD3" w:rsidRDefault="0026218D" w:rsidP="0026218D">
            <w:pPr>
              <w:pStyle w:val="TAL"/>
            </w:pPr>
            <w:r w:rsidRPr="00715AD3">
              <w:t>Satellite ranging code number signal No.1 to 37 [23]</w:t>
            </w:r>
          </w:p>
          <w:p w14:paraId="08914405" w14:textId="77777777" w:rsidR="0026218D" w:rsidRPr="00715AD3" w:rsidRDefault="0026218D" w:rsidP="0026218D">
            <w:pPr>
              <w:pStyle w:val="TAL"/>
            </w:pPr>
            <w:r w:rsidRPr="00715AD3">
              <w:t>Reserved</w:t>
            </w:r>
          </w:p>
        </w:tc>
      </w:tr>
    </w:tbl>
    <w:p w14:paraId="21243E06" w14:textId="77777777" w:rsidR="008B1C97" w:rsidRPr="00FE7D68" w:rsidRDefault="008B1C97" w:rsidP="000A17E8">
      <w:pPr>
        <w:pStyle w:val="B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A17E8" w:rsidRPr="002B1114" w14:paraId="53347F66" w14:textId="77777777" w:rsidTr="00EC28AB">
        <w:tc>
          <w:tcPr>
            <w:tcW w:w="9629" w:type="dxa"/>
            <w:shd w:val="clear" w:color="auto" w:fill="D0CECE"/>
          </w:tcPr>
          <w:p w14:paraId="39B7974F" w14:textId="77777777" w:rsidR="000A17E8" w:rsidRPr="002B1114" w:rsidRDefault="000A17E8" w:rsidP="00EC28AB">
            <w:pPr>
              <w:pStyle w:val="TP-change"/>
              <w:numPr>
                <w:ilvl w:val="0"/>
                <w:numId w:val="0"/>
              </w:numPr>
              <w:ind w:left="360"/>
            </w:pPr>
            <w:r>
              <w:t>Next change</w:t>
            </w:r>
          </w:p>
        </w:tc>
      </w:tr>
    </w:tbl>
    <w:p w14:paraId="1BBF2D3F" w14:textId="77777777" w:rsidR="00CF6E77" w:rsidRPr="00F80BCA" w:rsidRDefault="00CF6E77" w:rsidP="00CF6E77">
      <w:pPr>
        <w:rPr>
          <w:ins w:id="6000" w:author="RAN2-107b" w:date="2019-10-28T18:58:00Z"/>
        </w:rPr>
      </w:pPr>
    </w:p>
    <w:p w14:paraId="103786CF" w14:textId="4E96D0D3" w:rsidR="00CF6E77" w:rsidRPr="00F80BCA" w:rsidRDefault="00CF6E77" w:rsidP="00CF6E77">
      <w:pPr>
        <w:pStyle w:val="Heading3"/>
        <w:rPr>
          <w:ins w:id="6001" w:author="RAN2-107b" w:date="2019-10-28T18:58:00Z"/>
        </w:rPr>
      </w:pPr>
      <w:ins w:id="6002" w:author="RAN2-107b" w:date="2019-10-28T18:58:00Z">
        <w:r w:rsidRPr="00F80BCA">
          <w:t>6.</w:t>
        </w:r>
      </w:ins>
      <w:ins w:id="6003" w:author="RAN2-107b" w:date="2019-10-28T18:59:00Z">
        <w:r w:rsidR="00D76D94">
          <w:t>w</w:t>
        </w:r>
      </w:ins>
      <w:ins w:id="6004" w:author="RAN2-107b" w:date="2019-10-28T18:58:00Z">
        <w:r w:rsidRPr="00F80BCA">
          <w:t>.1</w:t>
        </w:r>
        <w:r w:rsidRPr="00F80BCA">
          <w:tab/>
        </w:r>
      </w:ins>
      <w:ins w:id="6005" w:author="RAN2-107b" w:date="2019-10-28T18:59:00Z">
        <w:r w:rsidR="00D76D94">
          <w:t>NR-ECID</w:t>
        </w:r>
      </w:ins>
      <w:ins w:id="6006" w:author="RAN2-107b" w:date="2019-10-28T18:58:00Z">
        <w:r w:rsidRPr="00F80BCA">
          <w:t xml:space="preserve"> Positioning</w:t>
        </w:r>
      </w:ins>
    </w:p>
    <w:p w14:paraId="3D3B5A2A" w14:textId="11CFA7DD" w:rsidR="00CF6E77" w:rsidRPr="00F80BCA" w:rsidRDefault="00CF6E77" w:rsidP="00CF6E77">
      <w:pPr>
        <w:rPr>
          <w:ins w:id="6007" w:author="RAN2-107b" w:date="2019-10-28T18:58:00Z"/>
        </w:rPr>
      </w:pPr>
      <w:ins w:id="6008" w:author="RAN2-107b" w:date="2019-10-28T18:58:00Z">
        <w:r w:rsidRPr="00F80BCA">
          <w:t xml:space="preserve">This clause defines the information elements for </w:t>
        </w:r>
      </w:ins>
      <w:ins w:id="6009" w:author="RAN2-107b" w:date="2019-10-28T18:59:00Z">
        <w:r w:rsidR="00D76D94">
          <w:t>NR ECID</w:t>
        </w:r>
      </w:ins>
      <w:ins w:id="6010" w:author="RAN2-107b" w:date="2019-10-28T18:58:00Z">
        <w:r w:rsidRPr="00F80BCA">
          <w:t xml:space="preserve"> positioning (TS 3</w:t>
        </w:r>
        <w:r>
          <w:t>8</w:t>
        </w:r>
        <w:r w:rsidRPr="00F80BCA">
          <w:t>.305 [</w:t>
        </w:r>
      </w:ins>
      <w:ins w:id="6011" w:author="RAN2-108-07" w:date="2020-02-07T15:07:00Z">
        <w:r w:rsidR="008D255A">
          <w:t>x1</w:t>
        </w:r>
      </w:ins>
      <w:ins w:id="6012" w:author="RAN2-107b" w:date="2019-10-28T18:58:00Z">
        <w:r w:rsidRPr="00F80BCA">
          <w:t>]).</w:t>
        </w:r>
      </w:ins>
    </w:p>
    <w:p w14:paraId="635207E6" w14:textId="1CA9B340" w:rsidR="00CF6E77" w:rsidRPr="00F80BCA" w:rsidRDefault="00CF6E77" w:rsidP="00CF6E77">
      <w:pPr>
        <w:pStyle w:val="Heading4"/>
        <w:rPr>
          <w:ins w:id="6013" w:author="RAN2-107b" w:date="2019-10-28T18:58:00Z"/>
        </w:rPr>
      </w:pPr>
      <w:ins w:id="6014" w:author="RAN2-107b" w:date="2019-10-28T18:58:00Z">
        <w:r w:rsidRPr="00F80BCA">
          <w:t>6.</w:t>
        </w:r>
      </w:ins>
      <w:ins w:id="6015" w:author="RAN2-107b" w:date="2019-10-28T19:01:00Z">
        <w:r w:rsidR="00D76D94">
          <w:t>w</w:t>
        </w:r>
      </w:ins>
      <w:ins w:id="6016" w:author="RAN2-107b" w:date="2019-10-28T18:58:00Z">
        <w:r w:rsidRPr="00F80BCA">
          <w:t>.1.</w:t>
        </w:r>
      </w:ins>
      <w:ins w:id="6017" w:author="RAN2-107b" w:date="2019-10-28T19:01:00Z">
        <w:r w:rsidR="00D76D94">
          <w:t>1</w:t>
        </w:r>
      </w:ins>
      <w:ins w:id="6018" w:author="RAN2-107b" w:date="2019-10-28T18:58:00Z">
        <w:r w:rsidRPr="00F80BCA">
          <w:tab/>
        </w:r>
      </w:ins>
      <w:ins w:id="6019" w:author="RAN2-107b" w:date="2019-10-28T19:01:00Z">
        <w:r w:rsidR="00D76D94">
          <w:t>NR-ECID</w:t>
        </w:r>
      </w:ins>
      <w:ins w:id="6020" w:author="RAN2-107b" w:date="2019-10-28T18:58:00Z">
        <w:r w:rsidRPr="00F80BCA">
          <w:t xml:space="preserve"> Location Information</w:t>
        </w:r>
      </w:ins>
    </w:p>
    <w:p w14:paraId="5D05DEA4" w14:textId="69C4AE57" w:rsidR="00CF6E77" w:rsidRPr="00F80BCA" w:rsidRDefault="00CF6E77" w:rsidP="00CF6E77">
      <w:pPr>
        <w:pStyle w:val="Heading4"/>
        <w:rPr>
          <w:ins w:id="6021" w:author="RAN2-107b" w:date="2019-10-28T18:58:00Z"/>
        </w:rPr>
      </w:pPr>
      <w:ins w:id="6022" w:author="RAN2-107b" w:date="2019-10-28T18:58:00Z">
        <w:r w:rsidRPr="00F80BCA">
          <w:t>–</w:t>
        </w:r>
        <w:r w:rsidRPr="00F80BCA">
          <w:tab/>
        </w:r>
      </w:ins>
      <w:ins w:id="6023" w:author="RAN2-107b" w:date="2019-10-28T19:01:00Z">
        <w:r w:rsidR="00D76D94">
          <w:rPr>
            <w:i/>
          </w:rPr>
          <w:t>NR-ECID</w:t>
        </w:r>
      </w:ins>
      <w:ins w:id="6024" w:author="RAN2-107b" w:date="2019-10-28T18:58:00Z">
        <w:r w:rsidRPr="00F80BCA">
          <w:rPr>
            <w:i/>
          </w:rPr>
          <w:t>-</w:t>
        </w:r>
        <w:proofErr w:type="spellStart"/>
        <w:r w:rsidRPr="00F80BCA">
          <w:rPr>
            <w:i/>
          </w:rPr>
          <w:t>Provide</w:t>
        </w:r>
        <w:r w:rsidRPr="00F80BCA">
          <w:rPr>
            <w:i/>
            <w:noProof/>
          </w:rPr>
          <w:t>LocationInformation</w:t>
        </w:r>
        <w:proofErr w:type="spellEnd"/>
      </w:ins>
    </w:p>
    <w:p w14:paraId="453B1C7C" w14:textId="3C0E999B" w:rsidR="00CF6E77" w:rsidRPr="00F80BCA" w:rsidRDefault="00CF6E77" w:rsidP="00CF6E77">
      <w:pPr>
        <w:keepLines/>
        <w:rPr>
          <w:ins w:id="6025" w:author="RAN2-107b" w:date="2019-10-28T18:58:00Z"/>
        </w:rPr>
      </w:pPr>
      <w:ins w:id="6026" w:author="RAN2-107b" w:date="2019-10-28T18:58:00Z">
        <w:r w:rsidRPr="00F80BCA">
          <w:t xml:space="preserve">The IE </w:t>
        </w:r>
      </w:ins>
      <w:ins w:id="6027" w:author="RAN2-107b" w:date="2019-10-28T19:01:00Z">
        <w:r w:rsidR="00D76D94">
          <w:rPr>
            <w:i/>
          </w:rPr>
          <w:t>NR-ECID</w:t>
        </w:r>
      </w:ins>
      <w:ins w:id="6028" w:author="RAN2-107b" w:date="2019-10-28T18:58:00Z">
        <w:r w:rsidRPr="00F80BCA">
          <w:rPr>
            <w:i/>
          </w:rPr>
          <w:t>-</w:t>
        </w:r>
        <w:proofErr w:type="spellStart"/>
        <w:r w:rsidRPr="00F80BCA">
          <w:rPr>
            <w:i/>
          </w:rPr>
          <w:t>Provide</w:t>
        </w:r>
        <w:r w:rsidRPr="00F80BCA">
          <w:rPr>
            <w:i/>
            <w:noProof/>
          </w:rPr>
          <w:t>LocationInformation</w:t>
        </w:r>
        <w:proofErr w:type="spellEnd"/>
        <w:r w:rsidRPr="00F80BCA">
          <w:rPr>
            <w:noProof/>
          </w:rPr>
          <w:t xml:space="preserve"> is</w:t>
        </w:r>
        <w:r w:rsidRPr="00F80BCA">
          <w:t xml:space="preserve"> used by the target device to provide </w:t>
        </w:r>
      </w:ins>
      <w:ins w:id="6029" w:author="RAN2-107b" w:date="2019-10-28T19:01:00Z">
        <w:r w:rsidR="00D76D94">
          <w:t>NR ECID</w:t>
        </w:r>
      </w:ins>
      <w:ins w:id="6030" w:author="RAN2-107b" w:date="2019-10-28T18:58:00Z">
        <w:r w:rsidRPr="00F80BCA">
          <w:t xml:space="preserve"> location measurements to the location server. It may also be used to provide </w:t>
        </w:r>
      </w:ins>
      <w:ins w:id="6031" w:author="RAN2-107b" w:date="2019-10-28T19:01:00Z">
        <w:r w:rsidR="00D76D94">
          <w:t>NR ECID</w:t>
        </w:r>
      </w:ins>
      <w:ins w:id="6032" w:author="RAN2-107b" w:date="2019-10-28T18:58:00Z">
        <w:r w:rsidRPr="00F80BCA">
          <w:t xml:space="preserve"> positioning specific error reason.</w:t>
        </w:r>
      </w:ins>
    </w:p>
    <w:p w14:paraId="07C091E6" w14:textId="77777777" w:rsidR="00CF6E77" w:rsidRPr="00F80BCA" w:rsidRDefault="00CF6E77" w:rsidP="00CF6E77">
      <w:pPr>
        <w:pStyle w:val="PL"/>
        <w:shd w:val="clear" w:color="auto" w:fill="E6E6E6"/>
        <w:rPr>
          <w:ins w:id="6033" w:author="RAN2-107b" w:date="2019-10-28T18:58:00Z"/>
        </w:rPr>
      </w:pPr>
      <w:ins w:id="6034" w:author="RAN2-107b" w:date="2019-10-28T18:58:00Z">
        <w:r w:rsidRPr="00F80BCA">
          <w:t>-- ASN1START</w:t>
        </w:r>
      </w:ins>
    </w:p>
    <w:p w14:paraId="01A9D7A9" w14:textId="77777777" w:rsidR="00CF6E77" w:rsidRPr="00F80BCA" w:rsidRDefault="00CF6E77" w:rsidP="00CF6E77">
      <w:pPr>
        <w:pStyle w:val="PL"/>
        <w:shd w:val="clear" w:color="auto" w:fill="E6E6E6"/>
        <w:rPr>
          <w:ins w:id="6035" w:author="RAN2-107b" w:date="2019-10-28T18:58:00Z"/>
          <w:snapToGrid w:val="0"/>
        </w:rPr>
      </w:pPr>
    </w:p>
    <w:p w14:paraId="6BC31D39" w14:textId="65025781" w:rsidR="00CF6E77" w:rsidRPr="00F80BCA" w:rsidRDefault="00D76D94" w:rsidP="00CF6E77">
      <w:pPr>
        <w:pStyle w:val="PL"/>
        <w:shd w:val="clear" w:color="auto" w:fill="E6E6E6"/>
        <w:outlineLvl w:val="0"/>
        <w:rPr>
          <w:ins w:id="6036" w:author="RAN2-107b" w:date="2019-10-28T18:58:00Z"/>
          <w:snapToGrid w:val="0"/>
        </w:rPr>
      </w:pPr>
      <w:ins w:id="6037" w:author="RAN2-107b" w:date="2019-10-28T19:01:00Z">
        <w:r>
          <w:rPr>
            <w:snapToGrid w:val="0"/>
          </w:rPr>
          <w:t>NR-ECID</w:t>
        </w:r>
      </w:ins>
      <w:ins w:id="6038" w:author="RAN2-107b" w:date="2019-10-28T18:58:00Z">
        <w:r w:rsidR="00CF6E77" w:rsidRPr="00F80BCA">
          <w:rPr>
            <w:snapToGrid w:val="0"/>
          </w:rPr>
          <w:t>-ProvideLocationInformation</w:t>
        </w:r>
        <w:r w:rsidR="00CF6E77">
          <w:rPr>
            <w:snapToGrid w:val="0"/>
          </w:rPr>
          <w:t>-r16</w:t>
        </w:r>
        <w:r w:rsidR="00CF6E77" w:rsidRPr="00F80BCA">
          <w:rPr>
            <w:snapToGrid w:val="0"/>
          </w:rPr>
          <w:t xml:space="preserve"> ::= SEQUENCE {</w:t>
        </w:r>
      </w:ins>
    </w:p>
    <w:p w14:paraId="374501B4" w14:textId="5A566CFA" w:rsidR="00CF6E77" w:rsidRPr="00F80BCA" w:rsidRDefault="00CF6E77" w:rsidP="00CF6E77">
      <w:pPr>
        <w:pStyle w:val="PL"/>
        <w:shd w:val="clear" w:color="auto" w:fill="E6E6E6"/>
        <w:rPr>
          <w:ins w:id="6039" w:author="RAN2-107b" w:date="2019-10-28T18:58:00Z"/>
          <w:snapToGrid w:val="0"/>
        </w:rPr>
      </w:pPr>
      <w:ins w:id="6040" w:author="RAN2-107b" w:date="2019-10-28T18:58:00Z">
        <w:r w:rsidRPr="00F80BCA">
          <w:rPr>
            <w:snapToGrid w:val="0"/>
          </w:rPr>
          <w:tab/>
        </w:r>
      </w:ins>
      <w:ins w:id="6041" w:author="RAN2-107b" w:date="2019-10-28T19:01:00Z">
        <w:r w:rsidR="00D76D94">
          <w:rPr>
            <w:snapToGrid w:val="0"/>
          </w:rPr>
          <w:t>nr-ECID</w:t>
        </w:r>
      </w:ins>
      <w:ins w:id="6042" w:author="RAN2-107b" w:date="2019-10-28T18:58:00Z">
        <w:r>
          <w:rPr>
            <w:snapToGrid w:val="0"/>
          </w:rPr>
          <w:t>-</w:t>
        </w:r>
        <w:r w:rsidRPr="00F80BCA">
          <w:rPr>
            <w:snapToGrid w:val="0"/>
          </w:rPr>
          <w:t>SignalMeasurementInformation</w:t>
        </w:r>
        <w:r>
          <w:rPr>
            <w:snapToGrid w:val="0"/>
          </w:rPr>
          <w:t>-r16</w:t>
        </w:r>
        <w:r w:rsidRPr="00F80BCA">
          <w:rPr>
            <w:snapToGrid w:val="0"/>
          </w:rPr>
          <w:tab/>
        </w:r>
      </w:ins>
      <w:ins w:id="6043" w:author="RAN2-107b" w:date="2019-10-28T19:01:00Z">
        <w:r w:rsidR="00D76D94">
          <w:rPr>
            <w:snapToGrid w:val="0"/>
          </w:rPr>
          <w:t>NR-ECID</w:t>
        </w:r>
      </w:ins>
      <w:ins w:id="6044" w:author="RAN2-107b" w:date="2019-10-28T18:58:00Z">
        <w:r w:rsidRPr="00F80BCA">
          <w:rPr>
            <w:snapToGrid w:val="0"/>
          </w:rPr>
          <w:t>-SignalMeasurementInformation</w:t>
        </w:r>
        <w:r>
          <w:rPr>
            <w:snapToGrid w:val="0"/>
          </w:rPr>
          <w:t xml:space="preserve">-r16 </w:t>
        </w:r>
        <w:r w:rsidRPr="00F80BCA">
          <w:rPr>
            <w:snapToGrid w:val="0"/>
          </w:rPr>
          <w:t>OPTIONAL,</w:t>
        </w:r>
      </w:ins>
    </w:p>
    <w:p w14:paraId="6D5F2E47" w14:textId="1D0344E5" w:rsidR="00CF6E77" w:rsidRPr="00F80BCA" w:rsidRDefault="00CF6E77" w:rsidP="00CF6E77">
      <w:pPr>
        <w:pStyle w:val="PL"/>
        <w:shd w:val="clear" w:color="auto" w:fill="E6E6E6"/>
        <w:rPr>
          <w:ins w:id="6045" w:author="RAN2-107b" w:date="2019-10-28T18:58:00Z"/>
          <w:snapToGrid w:val="0"/>
        </w:rPr>
      </w:pPr>
      <w:ins w:id="6046" w:author="RAN2-107b" w:date="2019-10-28T18:58:00Z">
        <w:r w:rsidRPr="00F80BCA">
          <w:rPr>
            <w:snapToGrid w:val="0"/>
          </w:rPr>
          <w:tab/>
        </w:r>
      </w:ins>
      <w:ins w:id="6047" w:author="RAN2-107b" w:date="2019-10-28T19:02:00Z">
        <w:r w:rsidR="00D76D94">
          <w:rPr>
            <w:snapToGrid w:val="0"/>
          </w:rPr>
          <w:t>nr-ECID</w:t>
        </w:r>
      </w:ins>
      <w:ins w:id="6048" w:author="RAN2-107b" w:date="2019-10-28T18:58:00Z">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ns w:id="6049" w:author="RAN2-107b" w:date="2019-10-28T19:02:00Z">
        <w:r w:rsidR="00D76D94">
          <w:rPr>
            <w:snapToGrid w:val="0"/>
          </w:rPr>
          <w:t>NR-ECID</w:t>
        </w:r>
      </w:ins>
      <w:ins w:id="6050" w:author="RAN2-107b" w:date="2019-10-28T18:58:00Z">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ins>
    </w:p>
    <w:p w14:paraId="777F5C77" w14:textId="77777777" w:rsidR="00CF6E77" w:rsidRPr="00F80BCA" w:rsidRDefault="00CF6E77" w:rsidP="00CF6E77">
      <w:pPr>
        <w:pStyle w:val="PL"/>
        <w:shd w:val="clear" w:color="auto" w:fill="E6E6E6"/>
        <w:rPr>
          <w:ins w:id="6051" w:author="RAN2-107b" w:date="2019-10-28T18:58:00Z"/>
          <w:snapToGrid w:val="0"/>
        </w:rPr>
      </w:pPr>
      <w:ins w:id="6052" w:author="RAN2-107b" w:date="2019-10-28T18:58:00Z">
        <w:r w:rsidRPr="00F80BCA">
          <w:rPr>
            <w:snapToGrid w:val="0"/>
          </w:rPr>
          <w:tab/>
          <w:t>...</w:t>
        </w:r>
      </w:ins>
    </w:p>
    <w:p w14:paraId="6C0B390A" w14:textId="77777777" w:rsidR="00CF6E77" w:rsidRPr="00F80BCA" w:rsidRDefault="00CF6E77" w:rsidP="00CF6E77">
      <w:pPr>
        <w:pStyle w:val="PL"/>
        <w:shd w:val="clear" w:color="auto" w:fill="E6E6E6"/>
        <w:rPr>
          <w:ins w:id="6053" w:author="RAN2-107b" w:date="2019-10-28T18:58:00Z"/>
          <w:snapToGrid w:val="0"/>
        </w:rPr>
      </w:pPr>
      <w:ins w:id="6054" w:author="RAN2-107b" w:date="2019-10-28T18:58:00Z">
        <w:r w:rsidRPr="00F80BCA">
          <w:rPr>
            <w:snapToGrid w:val="0"/>
          </w:rPr>
          <w:t>}</w:t>
        </w:r>
      </w:ins>
    </w:p>
    <w:p w14:paraId="05981F8F" w14:textId="77777777" w:rsidR="00CF6E77" w:rsidRPr="00F80BCA" w:rsidRDefault="00CF6E77" w:rsidP="00CF6E77">
      <w:pPr>
        <w:pStyle w:val="PL"/>
        <w:shd w:val="clear" w:color="auto" w:fill="E6E6E6"/>
        <w:rPr>
          <w:ins w:id="6055" w:author="RAN2-107b" w:date="2019-10-28T18:58:00Z"/>
        </w:rPr>
      </w:pPr>
    </w:p>
    <w:p w14:paraId="37FF6C38" w14:textId="77777777" w:rsidR="00CF6E77" w:rsidRPr="00F80BCA" w:rsidRDefault="00CF6E77" w:rsidP="00CF6E77">
      <w:pPr>
        <w:pStyle w:val="PL"/>
        <w:shd w:val="clear" w:color="auto" w:fill="E6E6E6"/>
        <w:rPr>
          <w:ins w:id="6056" w:author="RAN2-107b" w:date="2019-10-28T18:58:00Z"/>
        </w:rPr>
      </w:pPr>
      <w:ins w:id="6057" w:author="RAN2-107b" w:date="2019-10-28T18:58:00Z">
        <w:r w:rsidRPr="00F80BCA">
          <w:t>-- ASN1STOP</w:t>
        </w:r>
      </w:ins>
    </w:p>
    <w:p w14:paraId="5CE76DD1" w14:textId="77777777" w:rsidR="00CF6E77" w:rsidRPr="00F80BCA" w:rsidRDefault="00CF6E77" w:rsidP="00CF6E77">
      <w:pPr>
        <w:rPr>
          <w:ins w:id="6058" w:author="RAN2-107b" w:date="2019-10-28T18:58:00Z"/>
        </w:rPr>
      </w:pPr>
    </w:p>
    <w:p w14:paraId="356CE416" w14:textId="77777777" w:rsidR="00CF6E77" w:rsidRPr="00F80BCA" w:rsidRDefault="00CF6E77" w:rsidP="00CF6E77">
      <w:pPr>
        <w:rPr>
          <w:ins w:id="6059" w:author="RAN2-107b" w:date="2019-10-28T18:58:00Z"/>
        </w:rPr>
      </w:pPr>
    </w:p>
    <w:p w14:paraId="2D76EED1" w14:textId="38A95E21" w:rsidR="00CF6E77" w:rsidRPr="00F80BCA" w:rsidRDefault="00CF6E77" w:rsidP="00CF6E77">
      <w:pPr>
        <w:pStyle w:val="Heading4"/>
        <w:rPr>
          <w:ins w:id="6060" w:author="RAN2-107b" w:date="2019-10-28T18:58:00Z"/>
        </w:rPr>
      </w:pPr>
      <w:ins w:id="6061" w:author="RAN2-107b" w:date="2019-10-28T18:58:00Z">
        <w:r w:rsidRPr="00F80BCA">
          <w:t>6.</w:t>
        </w:r>
      </w:ins>
      <w:ins w:id="6062" w:author="RAN2-107b" w:date="2019-10-28T19:02:00Z">
        <w:r w:rsidR="00D76D94">
          <w:t>w</w:t>
        </w:r>
      </w:ins>
      <w:ins w:id="6063" w:author="RAN2-107b" w:date="2019-10-28T18:58:00Z">
        <w:r w:rsidRPr="00F80BCA">
          <w:t>.1.</w:t>
        </w:r>
      </w:ins>
      <w:ins w:id="6064" w:author="RAN2-107b" w:date="2019-10-28T19:02:00Z">
        <w:r w:rsidR="00D76D94">
          <w:t>2</w:t>
        </w:r>
      </w:ins>
      <w:ins w:id="6065" w:author="RAN2-107b" w:date="2019-10-28T18:58:00Z">
        <w:r w:rsidRPr="00F80BCA">
          <w:tab/>
        </w:r>
      </w:ins>
      <w:ins w:id="6066" w:author="RAN2-107b" w:date="2019-10-28T19:02:00Z">
        <w:r w:rsidR="00D76D94">
          <w:t>NR-ECID</w:t>
        </w:r>
      </w:ins>
      <w:ins w:id="6067" w:author="RAN2-107b" w:date="2019-10-28T18:58:00Z">
        <w:r w:rsidRPr="00F80BCA">
          <w:t xml:space="preserve"> Location Information Elements</w:t>
        </w:r>
      </w:ins>
    </w:p>
    <w:p w14:paraId="46B4A510" w14:textId="4AD0789F" w:rsidR="00CF6E77" w:rsidRPr="00F80BCA" w:rsidRDefault="00CF6E77" w:rsidP="00CF6E77">
      <w:pPr>
        <w:pStyle w:val="Heading4"/>
        <w:rPr>
          <w:ins w:id="6068" w:author="RAN2-107b" w:date="2019-10-28T18:58:00Z"/>
          <w:i/>
        </w:rPr>
      </w:pPr>
      <w:ins w:id="6069" w:author="RAN2-107b" w:date="2019-10-28T18:58:00Z">
        <w:r w:rsidRPr="00F80BCA">
          <w:t>–</w:t>
        </w:r>
        <w:r w:rsidRPr="00F80BCA">
          <w:tab/>
        </w:r>
      </w:ins>
      <w:ins w:id="6070" w:author="RAN2-107b" w:date="2019-10-28T19:02:00Z">
        <w:r w:rsidR="00D76D94">
          <w:rPr>
            <w:i/>
          </w:rPr>
          <w:t>NR-ECID</w:t>
        </w:r>
      </w:ins>
      <w:ins w:id="6071" w:author="RAN2-107b" w:date="2019-10-28T18:58:00Z">
        <w:r w:rsidRPr="00F80BCA">
          <w:rPr>
            <w:i/>
          </w:rPr>
          <w:t>-</w:t>
        </w:r>
        <w:proofErr w:type="spellStart"/>
        <w:r w:rsidRPr="00F80BCA">
          <w:rPr>
            <w:i/>
          </w:rPr>
          <w:t>SignalMeasurementInformation</w:t>
        </w:r>
        <w:proofErr w:type="spellEnd"/>
      </w:ins>
    </w:p>
    <w:p w14:paraId="1B2D2830" w14:textId="11BFBF76" w:rsidR="00CF6E77" w:rsidRDefault="00CF6E77" w:rsidP="00CF6E77">
      <w:pPr>
        <w:keepLines/>
        <w:rPr>
          <w:ins w:id="6072" w:author="RAN2-107b" w:date="2019-10-28T18:58:00Z"/>
        </w:rPr>
      </w:pPr>
      <w:ins w:id="6073" w:author="RAN2-107b" w:date="2019-10-28T18:58:00Z">
        <w:r w:rsidRPr="00F80BCA">
          <w:t xml:space="preserve">The IE </w:t>
        </w:r>
      </w:ins>
      <w:ins w:id="6074" w:author="RAN2-107b" w:date="2019-10-28T19:02:00Z">
        <w:r w:rsidR="00D76D94">
          <w:rPr>
            <w:i/>
          </w:rPr>
          <w:t>NR-ECID</w:t>
        </w:r>
      </w:ins>
      <w:ins w:id="6075" w:author="RAN2-107b" w:date="2019-10-28T18:58:00Z">
        <w:r w:rsidRPr="00F80BCA">
          <w:rPr>
            <w:i/>
          </w:rPr>
          <w:t>-</w:t>
        </w:r>
        <w:proofErr w:type="spellStart"/>
        <w:r w:rsidRPr="00F80BCA">
          <w:rPr>
            <w:i/>
          </w:rPr>
          <w:t>SignalMeasurementInformation</w:t>
        </w:r>
        <w:proofErr w:type="spellEnd"/>
        <w:r w:rsidRPr="00F80BCA">
          <w:rPr>
            <w:noProof/>
          </w:rPr>
          <w:t xml:space="preserve"> is</w:t>
        </w:r>
        <w:r w:rsidRPr="00F80BCA">
          <w:t xml:space="preserve"> used by the target device to provide </w:t>
        </w:r>
      </w:ins>
      <w:ins w:id="6076" w:author="RAN2-107b" w:date="2019-10-28T19:02:00Z">
        <w:r w:rsidR="00D76D94">
          <w:t>NR ECID</w:t>
        </w:r>
      </w:ins>
      <w:ins w:id="6077" w:author="RAN2-107b" w:date="2019-10-28T18:58:00Z">
        <w:r w:rsidRPr="00F80BCA">
          <w:t xml:space="preserve"> measurements to the location server. </w:t>
        </w:r>
      </w:ins>
    </w:p>
    <w:p w14:paraId="2E6B76F4" w14:textId="77777777" w:rsidR="00CF6E77" w:rsidRPr="00F80BCA" w:rsidRDefault="00CF6E77" w:rsidP="00CF6E77">
      <w:pPr>
        <w:keepLines/>
        <w:rPr>
          <w:ins w:id="6078" w:author="RAN2-107b" w:date="2019-10-28T18:58:00Z"/>
        </w:rPr>
      </w:pPr>
    </w:p>
    <w:p w14:paraId="6BBF4D59" w14:textId="77777777" w:rsidR="00CF6E77" w:rsidRPr="00F80BCA" w:rsidRDefault="00CF6E77" w:rsidP="00CF6E77">
      <w:pPr>
        <w:pStyle w:val="PL"/>
        <w:shd w:val="clear" w:color="auto" w:fill="E6E6E6"/>
        <w:rPr>
          <w:ins w:id="6079" w:author="RAN2-107b" w:date="2019-10-28T18:58:00Z"/>
        </w:rPr>
      </w:pPr>
      <w:ins w:id="6080" w:author="RAN2-107b" w:date="2019-10-28T18:58:00Z">
        <w:r w:rsidRPr="00F80BCA">
          <w:t>-- ASN1START</w:t>
        </w:r>
      </w:ins>
    </w:p>
    <w:p w14:paraId="25073FF4" w14:textId="77777777" w:rsidR="00CF6E77" w:rsidRPr="00F80BCA" w:rsidRDefault="00CF6E77" w:rsidP="00CF6E77">
      <w:pPr>
        <w:pStyle w:val="PL"/>
        <w:shd w:val="clear" w:color="auto" w:fill="E6E6E6"/>
        <w:rPr>
          <w:ins w:id="6081" w:author="RAN2-107b" w:date="2019-10-28T18:58:00Z"/>
          <w:snapToGrid w:val="0"/>
        </w:rPr>
      </w:pPr>
    </w:p>
    <w:p w14:paraId="222D276B" w14:textId="10E0C9D7" w:rsidR="00CF6E77" w:rsidRDefault="00D76D94" w:rsidP="00CF6E77">
      <w:pPr>
        <w:pStyle w:val="PL"/>
        <w:shd w:val="clear" w:color="auto" w:fill="E6E6E6"/>
        <w:outlineLvl w:val="0"/>
        <w:rPr>
          <w:ins w:id="6082" w:author="RAN2-107b" w:date="2019-10-28T19:16:00Z"/>
          <w:snapToGrid w:val="0"/>
        </w:rPr>
      </w:pPr>
      <w:ins w:id="6083" w:author="RAN2-107b" w:date="2019-10-28T19:02:00Z">
        <w:r>
          <w:rPr>
            <w:snapToGrid w:val="0"/>
          </w:rPr>
          <w:t>NR-ECID</w:t>
        </w:r>
      </w:ins>
      <w:ins w:id="6084" w:author="RAN2-107b" w:date="2019-10-28T18:58:00Z">
        <w:r w:rsidR="00CF6E77" w:rsidRPr="00F80BCA">
          <w:rPr>
            <w:snapToGrid w:val="0"/>
          </w:rPr>
          <w:t>-SignalMeasurementInformation</w:t>
        </w:r>
        <w:r w:rsidR="00CF6E77">
          <w:rPr>
            <w:snapToGrid w:val="0"/>
          </w:rPr>
          <w:t>-r16</w:t>
        </w:r>
        <w:r w:rsidR="00CF6E77" w:rsidRPr="00F80BCA">
          <w:rPr>
            <w:snapToGrid w:val="0"/>
          </w:rPr>
          <w:t xml:space="preserve"> ::= SEQUENCE {</w:t>
        </w:r>
      </w:ins>
    </w:p>
    <w:p w14:paraId="51C06FB9" w14:textId="62FBEE8A" w:rsidR="00205B56" w:rsidRPr="00F80BCA" w:rsidRDefault="00205B56" w:rsidP="00205B56">
      <w:pPr>
        <w:pStyle w:val="PL"/>
        <w:shd w:val="clear" w:color="auto" w:fill="E6E6E6"/>
        <w:rPr>
          <w:ins w:id="6085" w:author="RAN2-107b" w:date="2019-10-28T19:16:00Z"/>
          <w:snapToGrid w:val="0"/>
        </w:rPr>
      </w:pPr>
      <w:ins w:id="6086" w:author="RAN2-107b" w:date="2019-10-28T19:16:00Z">
        <w:r w:rsidRPr="00F80BCA">
          <w:rPr>
            <w:snapToGrid w:val="0"/>
          </w:rPr>
          <w:tab/>
        </w:r>
      </w:ins>
      <w:ins w:id="6087" w:author="RAN2-107b-V03" w:date="2019-11-07T16:47:00Z">
        <w:r w:rsidR="00F44F38">
          <w:rPr>
            <w:snapToGrid w:val="0"/>
          </w:rPr>
          <w:t>n</w:t>
        </w:r>
      </w:ins>
      <w:ins w:id="6088" w:author="RAN2-107b-v01" w:date="2019-11-05T20:47:00Z">
        <w:r w:rsidR="00855DE0">
          <w:rPr>
            <w:snapToGrid w:val="0"/>
          </w:rPr>
          <w:t>r-P</w:t>
        </w:r>
      </w:ins>
      <w:ins w:id="6089" w:author="RAN2-107b" w:date="2019-10-28T19:16:00Z">
        <w:r w:rsidRPr="00F80BCA">
          <w:rPr>
            <w:snapToGrid w:val="0"/>
          </w:rPr>
          <w:t>rimary</w:t>
        </w:r>
      </w:ins>
      <w:ins w:id="6090" w:author="RAN2-108-07" w:date="2020-02-12T13:55:00Z">
        <w:r w:rsidR="0025236D">
          <w:rPr>
            <w:snapToGrid w:val="0"/>
          </w:rPr>
          <w:t>Cel</w:t>
        </w:r>
      </w:ins>
      <w:ins w:id="6091" w:author="RAN2-108-07" w:date="2020-02-12T13:56:00Z">
        <w:r w:rsidR="0025236D">
          <w:rPr>
            <w:snapToGrid w:val="0"/>
          </w:rPr>
          <w:t>l</w:t>
        </w:r>
      </w:ins>
      <w:ins w:id="6092" w:author="RAN2-107b" w:date="2019-10-28T19:16:00Z">
        <w:r w:rsidRPr="00F80BCA">
          <w:rPr>
            <w:snapToGrid w:val="0"/>
          </w:rPr>
          <w:t>MeasuredResults</w:t>
        </w:r>
        <w:r>
          <w:rPr>
            <w:snapToGrid w:val="0"/>
          </w:rPr>
          <w:t>-r16</w:t>
        </w:r>
        <w:r w:rsidRPr="00F80BCA">
          <w:rPr>
            <w:snapToGrid w:val="0"/>
          </w:rPr>
          <w:tab/>
        </w:r>
      </w:ins>
      <w:ins w:id="6093" w:author="RAN2-107b-v01" w:date="2019-11-05T20:47:00Z">
        <w:r w:rsidR="00855DE0">
          <w:rPr>
            <w:snapToGrid w:val="0"/>
          </w:rPr>
          <w:t>NR-</w:t>
        </w:r>
      </w:ins>
      <w:ins w:id="6094" w:author="RAN2-107b" w:date="2019-10-28T19:16:00Z">
        <w:r w:rsidRPr="00F80BCA">
          <w:rPr>
            <w:snapToGrid w:val="0"/>
          </w:rPr>
          <w:t>MeasuredResultsElement</w:t>
        </w:r>
        <w:r>
          <w:rPr>
            <w:snapToGrid w:val="0"/>
          </w:rPr>
          <w:t>-r16</w:t>
        </w:r>
        <w:r w:rsidRPr="00F80BCA">
          <w:rPr>
            <w:snapToGrid w:val="0"/>
          </w:rPr>
          <w:t>,</w:t>
        </w:r>
      </w:ins>
    </w:p>
    <w:p w14:paraId="5E8AE3B9" w14:textId="2711B53D" w:rsidR="00205B56" w:rsidRPr="00F80BCA" w:rsidRDefault="00205B56" w:rsidP="00205B56">
      <w:pPr>
        <w:pStyle w:val="PL"/>
        <w:shd w:val="clear" w:color="auto" w:fill="E6E6E6"/>
        <w:rPr>
          <w:ins w:id="6095" w:author="RAN2-107b" w:date="2019-10-28T19:16:00Z"/>
          <w:snapToGrid w:val="0"/>
        </w:rPr>
      </w:pPr>
      <w:ins w:id="6096" w:author="RAN2-107b" w:date="2019-10-28T19:16:00Z">
        <w:r w:rsidRPr="00F80BCA">
          <w:rPr>
            <w:snapToGrid w:val="0"/>
          </w:rPr>
          <w:tab/>
        </w:r>
      </w:ins>
      <w:ins w:id="6097" w:author="RAN2-107b-V03" w:date="2019-11-07T16:47:00Z">
        <w:r w:rsidR="00F44F38">
          <w:rPr>
            <w:snapToGrid w:val="0"/>
          </w:rPr>
          <w:t>n</w:t>
        </w:r>
      </w:ins>
      <w:ins w:id="6098" w:author="RAN2-107b-v01" w:date="2019-11-05T20:47:00Z">
        <w:r w:rsidR="00855DE0">
          <w:rPr>
            <w:snapToGrid w:val="0"/>
          </w:rPr>
          <w:t>r-M</w:t>
        </w:r>
      </w:ins>
      <w:ins w:id="6099" w:author="RAN2-107b" w:date="2019-10-28T19:16:00Z">
        <w:r w:rsidRPr="00F80BCA">
          <w:rPr>
            <w:snapToGrid w:val="0"/>
          </w:rPr>
          <w:t>easuredResultsList</w:t>
        </w:r>
        <w:r>
          <w:rPr>
            <w:snapToGrid w:val="0"/>
          </w:rPr>
          <w:t>-r16</w:t>
        </w:r>
        <w:r w:rsidRPr="00F80BCA">
          <w:rPr>
            <w:snapToGrid w:val="0"/>
          </w:rPr>
          <w:tab/>
        </w:r>
        <w:r w:rsidRPr="00F80BCA">
          <w:rPr>
            <w:snapToGrid w:val="0"/>
          </w:rPr>
          <w:tab/>
        </w:r>
        <w:r w:rsidRPr="00F80BCA">
          <w:rPr>
            <w:snapToGrid w:val="0"/>
          </w:rPr>
          <w:tab/>
        </w:r>
      </w:ins>
      <w:ins w:id="6100" w:author="RAN2-107b-v01" w:date="2019-11-05T20:47:00Z">
        <w:r w:rsidR="00855DE0">
          <w:rPr>
            <w:snapToGrid w:val="0"/>
          </w:rPr>
          <w:t>NR-</w:t>
        </w:r>
      </w:ins>
      <w:ins w:id="6101" w:author="RAN2-107b" w:date="2019-10-28T19:16:00Z">
        <w:r w:rsidRPr="00F80BCA">
          <w:rPr>
            <w:snapToGrid w:val="0"/>
          </w:rPr>
          <w:t>MeasuredResultsList</w:t>
        </w:r>
        <w:r>
          <w:rPr>
            <w:snapToGrid w:val="0"/>
          </w:rPr>
          <w:t>-r16</w:t>
        </w:r>
      </w:ins>
      <w:ins w:id="6102" w:author="RAN2-108-06" w:date="2020-02-05T13:50:00Z">
        <w:r w:rsidR="000C3241">
          <w:rPr>
            <w:snapToGrid w:val="0"/>
          </w:rPr>
          <w:tab/>
        </w:r>
        <w:r w:rsidR="000C3241" w:rsidRPr="00F80BCA">
          <w:rPr>
            <w:snapToGrid w:val="0"/>
          </w:rPr>
          <w:t>OPTIONAL</w:t>
        </w:r>
      </w:ins>
      <w:ins w:id="6103" w:author="RAN2-107b" w:date="2019-10-28T19:16:00Z">
        <w:r w:rsidRPr="00F80BCA">
          <w:rPr>
            <w:snapToGrid w:val="0"/>
          </w:rPr>
          <w:t>,</w:t>
        </w:r>
      </w:ins>
    </w:p>
    <w:p w14:paraId="4642DFDC" w14:textId="0332DF73" w:rsidR="00205B56" w:rsidRDefault="00205B56" w:rsidP="00205B56">
      <w:pPr>
        <w:pStyle w:val="PL"/>
        <w:shd w:val="clear" w:color="auto" w:fill="E6E6E6"/>
        <w:outlineLvl w:val="0"/>
        <w:rPr>
          <w:ins w:id="6104" w:author="RAN2-107b" w:date="2019-10-28T19:16:00Z"/>
          <w:snapToGrid w:val="0"/>
        </w:rPr>
      </w:pPr>
      <w:ins w:id="6105" w:author="RAN2-107b" w:date="2019-10-28T19:16:00Z">
        <w:r>
          <w:rPr>
            <w:snapToGrid w:val="0"/>
          </w:rPr>
          <w:tab/>
        </w:r>
        <w:r w:rsidRPr="00F80BCA">
          <w:rPr>
            <w:snapToGrid w:val="0"/>
          </w:rPr>
          <w:t>...</w:t>
        </w:r>
      </w:ins>
    </w:p>
    <w:p w14:paraId="7E055B80" w14:textId="0641290A" w:rsidR="00205B56" w:rsidRDefault="00205B56" w:rsidP="00205B56">
      <w:pPr>
        <w:pStyle w:val="PL"/>
        <w:shd w:val="clear" w:color="auto" w:fill="E6E6E6"/>
        <w:outlineLvl w:val="0"/>
        <w:rPr>
          <w:ins w:id="6106" w:author="RAN2-107b" w:date="2019-10-28T19:16:00Z"/>
          <w:snapToGrid w:val="0"/>
        </w:rPr>
      </w:pPr>
      <w:ins w:id="6107" w:author="RAN2-107b" w:date="2019-10-28T19:16:00Z">
        <w:r>
          <w:rPr>
            <w:snapToGrid w:val="0"/>
          </w:rPr>
          <w:t>}</w:t>
        </w:r>
      </w:ins>
    </w:p>
    <w:p w14:paraId="1B46023A" w14:textId="7AE7CEDE" w:rsidR="004D1D79" w:rsidRPr="00F80BCA" w:rsidRDefault="00855DE0" w:rsidP="004D1D79">
      <w:pPr>
        <w:pStyle w:val="PL"/>
        <w:shd w:val="clear" w:color="auto" w:fill="E6E6E6"/>
        <w:outlineLvl w:val="0"/>
        <w:rPr>
          <w:ins w:id="6108" w:author="RAN2-107b" w:date="2019-10-28T19:16:00Z"/>
          <w:snapToGrid w:val="0"/>
        </w:rPr>
      </w:pPr>
      <w:ins w:id="6109" w:author="RAN2-107b-v01" w:date="2019-11-05T20:47:00Z">
        <w:r>
          <w:rPr>
            <w:snapToGrid w:val="0"/>
          </w:rPr>
          <w:t>NR-</w:t>
        </w:r>
      </w:ins>
      <w:ins w:id="6110" w:author="RAN2-107b" w:date="2019-10-28T19:16:00Z">
        <w:r w:rsidR="004D1D79" w:rsidRPr="00F80BCA">
          <w:rPr>
            <w:snapToGrid w:val="0"/>
          </w:rPr>
          <w:t>MeasuredResultsList</w:t>
        </w:r>
      </w:ins>
      <w:ins w:id="6111" w:author="RAN2-107b" w:date="2019-10-28T19:17:00Z">
        <w:r w:rsidR="004D1D79">
          <w:rPr>
            <w:snapToGrid w:val="0"/>
          </w:rPr>
          <w:t>-r16</w:t>
        </w:r>
      </w:ins>
      <w:ins w:id="6112" w:author="RAN2-107b" w:date="2019-10-28T19:16:00Z">
        <w:r w:rsidR="004D1D79" w:rsidRPr="00F80BCA">
          <w:rPr>
            <w:snapToGrid w:val="0"/>
          </w:rPr>
          <w:t xml:space="preserve"> ::= SEQUENCE (SIZE(1..</w:t>
        </w:r>
      </w:ins>
      <w:ins w:id="6113" w:author="RAN2-108-01" w:date="2020-01-15T19:58:00Z">
        <w:r w:rsidR="003524ED">
          <w:rPr>
            <w:snapToGrid w:val="0"/>
          </w:rPr>
          <w:t>32</w:t>
        </w:r>
      </w:ins>
      <w:ins w:id="6114" w:author="RAN2-107b" w:date="2019-10-28T19:16:00Z">
        <w:r w:rsidR="004D1D79" w:rsidRPr="00F80BCA">
          <w:rPr>
            <w:snapToGrid w:val="0"/>
          </w:rPr>
          <w:t>)) OF MeasuredResultsElement</w:t>
        </w:r>
      </w:ins>
      <w:ins w:id="6115" w:author="RAN2-107b" w:date="2019-10-28T19:17:00Z">
        <w:r w:rsidR="004D1D79">
          <w:rPr>
            <w:snapToGrid w:val="0"/>
          </w:rPr>
          <w:t>-r16</w:t>
        </w:r>
      </w:ins>
    </w:p>
    <w:p w14:paraId="0CD00A8D" w14:textId="11E1461A" w:rsidR="00205B56" w:rsidRDefault="00205B56" w:rsidP="00205B56">
      <w:pPr>
        <w:pStyle w:val="PL"/>
        <w:shd w:val="clear" w:color="auto" w:fill="E6E6E6"/>
        <w:outlineLvl w:val="0"/>
        <w:rPr>
          <w:ins w:id="6116" w:author="RAN2-107b" w:date="2019-10-28T19:17:00Z"/>
          <w:snapToGrid w:val="0"/>
        </w:rPr>
      </w:pPr>
    </w:p>
    <w:p w14:paraId="0A4B03A1" w14:textId="08AC715F" w:rsidR="004D1D79" w:rsidRDefault="00855DE0" w:rsidP="00205B56">
      <w:pPr>
        <w:pStyle w:val="PL"/>
        <w:shd w:val="clear" w:color="auto" w:fill="E6E6E6"/>
        <w:outlineLvl w:val="0"/>
        <w:rPr>
          <w:ins w:id="6117" w:author="RAN2-107b" w:date="2019-10-28T18:58:00Z"/>
          <w:snapToGrid w:val="0"/>
        </w:rPr>
      </w:pPr>
      <w:ins w:id="6118" w:author="RAN2-107b-v01" w:date="2019-11-05T20:47:00Z">
        <w:r>
          <w:rPr>
            <w:snapToGrid w:val="0"/>
          </w:rPr>
          <w:t>NR-</w:t>
        </w:r>
      </w:ins>
      <w:ins w:id="6119" w:author="RAN2-107b" w:date="2019-10-28T19:17:00Z">
        <w:r w:rsidR="004D1D79" w:rsidRPr="00F80BCA">
          <w:rPr>
            <w:snapToGrid w:val="0"/>
          </w:rPr>
          <w:t>MeasuredResultsElement</w:t>
        </w:r>
        <w:r w:rsidR="004D1D79">
          <w:rPr>
            <w:snapToGrid w:val="0"/>
          </w:rPr>
          <w:t xml:space="preserve">-r16 </w:t>
        </w:r>
        <w:r w:rsidR="004D1D79" w:rsidRPr="00F80BCA">
          <w:rPr>
            <w:snapToGrid w:val="0"/>
          </w:rPr>
          <w:t>::= SEQUENCE {</w:t>
        </w:r>
      </w:ins>
    </w:p>
    <w:p w14:paraId="7FA510FD" w14:textId="4CE73F6A" w:rsidR="00CF6E77" w:rsidRDefault="00CF6E77" w:rsidP="00CF6E77">
      <w:pPr>
        <w:pStyle w:val="PL"/>
        <w:shd w:val="clear" w:color="auto" w:fill="E6E6E6"/>
        <w:rPr>
          <w:ins w:id="6120" w:author="RAN2-107b" w:date="2019-10-28T18:58:00Z"/>
          <w:snapToGrid w:val="0"/>
        </w:rPr>
      </w:pPr>
      <w:ins w:id="6121" w:author="RAN2-107b" w:date="2019-10-28T18:58:00Z">
        <w:r w:rsidRPr="00F80BCA">
          <w:rPr>
            <w:snapToGrid w:val="0"/>
          </w:rPr>
          <w:tab/>
          <w:t>systemFrameNumber</w:t>
        </w:r>
        <w:r w:rsidRPr="00F80BCA">
          <w:rPr>
            <w:snapToGrid w:val="0"/>
          </w:rPr>
          <w:tab/>
        </w:r>
        <w:r w:rsidRPr="00F80BCA">
          <w:rPr>
            <w:snapToGrid w:val="0"/>
          </w:rPr>
          <w:tab/>
        </w:r>
      </w:ins>
      <w:ins w:id="6122" w:author="RAN2-107b" w:date="2019-10-28T19:22:00Z">
        <w:r w:rsidR="004D1D79">
          <w:rPr>
            <w:snapToGrid w:val="0"/>
          </w:rPr>
          <w:tab/>
        </w:r>
      </w:ins>
      <w:ins w:id="6123" w:author="RAN2-108-07" w:date="2020-02-10T20:47:00Z">
        <w:r w:rsidR="007F4978">
          <w:rPr>
            <w:snapToGrid w:val="0"/>
          </w:rPr>
          <w:tab/>
        </w:r>
      </w:ins>
      <w:ins w:id="6124" w:author="RAN2-107b" w:date="2019-10-28T18:58:00Z">
        <w:r w:rsidRPr="00F80BCA">
          <w:rPr>
            <w:snapToGrid w:val="0"/>
          </w:rPr>
          <w:t>BIT STRING (SIZE (10)),</w:t>
        </w:r>
        <w:r>
          <w:rPr>
            <w:snapToGrid w:val="0"/>
          </w:rPr>
          <w:tab/>
        </w:r>
      </w:ins>
    </w:p>
    <w:p w14:paraId="4AFEB9A2" w14:textId="5E78A26B" w:rsidR="00E2717C" w:rsidRDefault="00E2717C" w:rsidP="00E2717C">
      <w:pPr>
        <w:pStyle w:val="PL"/>
        <w:shd w:val="clear" w:color="auto" w:fill="E6E6E6"/>
        <w:outlineLvl w:val="0"/>
        <w:rPr>
          <w:ins w:id="6125" w:author="RAN2-108-06" w:date="2020-02-05T14:32:00Z"/>
        </w:rPr>
      </w:pPr>
      <w:ins w:id="6126" w:author="RAN2-108-06" w:date="2020-02-05T14:32:00Z">
        <w:r>
          <w:tab/>
          <w:t>trp-ID-r16</w:t>
        </w:r>
        <w:r>
          <w:tab/>
        </w:r>
        <w:r>
          <w:tab/>
        </w:r>
        <w:r>
          <w:tab/>
        </w:r>
        <w:r>
          <w:tab/>
        </w:r>
        <w:r>
          <w:tab/>
        </w:r>
      </w:ins>
      <w:ins w:id="6127" w:author="RAN2-108-07" w:date="2020-02-10T20:47:00Z">
        <w:r w:rsidR="007F4978">
          <w:tab/>
        </w:r>
      </w:ins>
      <w:ins w:id="6128" w:author="RAN2-108-06" w:date="2020-02-05T14:32:00Z">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w:t>
        </w:r>
      </w:ins>
    </w:p>
    <w:p w14:paraId="0BBE5A42" w14:textId="77777777" w:rsidR="00477B79" w:rsidRDefault="00477B79" w:rsidP="00477B79">
      <w:pPr>
        <w:pStyle w:val="PL"/>
        <w:shd w:val="clear" w:color="auto" w:fill="E6E6E6"/>
        <w:rPr>
          <w:ins w:id="6129" w:author="RAN2-109e-615" w:date="2020-03-04T22:26:00Z"/>
        </w:rPr>
      </w:pPr>
      <w:ins w:id="6130" w:author="RAN2-109e-615" w:date="2020-03-04T22:26:00Z">
        <w:r w:rsidRPr="00E3566B">
          <w:rPr>
            <w:lang w:val="en-US"/>
          </w:rPr>
          <w:tab/>
        </w:r>
        <w:r>
          <w:t>measResultNR-r16</w:t>
        </w:r>
        <w:r>
          <w:tab/>
        </w:r>
        <w:r>
          <w:tab/>
        </w:r>
        <w:r>
          <w:tab/>
        </w:r>
        <w:r>
          <w:tab/>
          <w:t>SEQUENCE {</w:t>
        </w:r>
      </w:ins>
    </w:p>
    <w:p w14:paraId="2099506C" w14:textId="77777777" w:rsidR="00477B79" w:rsidRDefault="00477B79" w:rsidP="00477B79">
      <w:pPr>
        <w:pStyle w:val="PL"/>
        <w:shd w:val="clear" w:color="auto" w:fill="E6E6E6"/>
        <w:rPr>
          <w:ins w:id="6131" w:author="RAN2-109e-615" w:date="2020-03-04T22:26:00Z"/>
        </w:rPr>
      </w:pPr>
      <w:ins w:id="6132" w:author="RAN2-109e-615" w:date="2020-03-04T22:26:00Z">
        <w:r>
          <w:tab/>
        </w:r>
        <w:r>
          <w:tab/>
          <w:t>cellResults-r16</w:t>
        </w:r>
        <w:r>
          <w:tab/>
        </w:r>
        <w:r>
          <w:tab/>
        </w:r>
        <w:r>
          <w:tab/>
        </w:r>
        <w:r>
          <w:tab/>
        </w:r>
        <w:r>
          <w:tab/>
          <w:t>SEQUENCE{</w:t>
        </w:r>
      </w:ins>
    </w:p>
    <w:p w14:paraId="34AF0CC9" w14:textId="77777777" w:rsidR="00477B79" w:rsidRDefault="00477B79" w:rsidP="00477B79">
      <w:pPr>
        <w:pStyle w:val="PL"/>
        <w:shd w:val="clear" w:color="auto" w:fill="E6E6E6"/>
        <w:rPr>
          <w:ins w:id="6133" w:author="RAN2-109e-615" w:date="2020-03-04T22:26:00Z"/>
        </w:rPr>
      </w:pPr>
      <w:ins w:id="6134" w:author="RAN2-109e-615" w:date="2020-03-04T22:26:00Z">
        <w:r>
          <w:tab/>
        </w:r>
        <w:r>
          <w:tab/>
        </w:r>
        <w:r>
          <w:tab/>
          <w:t>resultsSSB-Cell-r16</w:t>
        </w:r>
        <w:r>
          <w:tab/>
        </w:r>
        <w:r>
          <w:tab/>
        </w:r>
        <w:r>
          <w:tab/>
        </w:r>
        <w:r>
          <w:tab/>
          <w:t>MeasQuantityResults-r16</w:t>
        </w:r>
        <w:r>
          <w:tab/>
        </w:r>
        <w:r>
          <w:tab/>
        </w:r>
        <w:r>
          <w:tab/>
        </w:r>
        <w:r>
          <w:tab/>
          <w:t>OPTIONAL,</w:t>
        </w:r>
      </w:ins>
    </w:p>
    <w:p w14:paraId="3A8A54C9" w14:textId="77777777" w:rsidR="00477B79" w:rsidRDefault="00477B79" w:rsidP="00477B79">
      <w:pPr>
        <w:pStyle w:val="PL"/>
        <w:shd w:val="clear" w:color="auto" w:fill="E6E6E6"/>
        <w:rPr>
          <w:ins w:id="6135" w:author="RAN2-109e-615" w:date="2020-03-04T22:26:00Z"/>
        </w:rPr>
      </w:pPr>
      <w:ins w:id="6136" w:author="RAN2-109e-615" w:date="2020-03-04T22:26:00Z">
        <w:r>
          <w:tab/>
        </w:r>
        <w:r>
          <w:tab/>
        </w:r>
        <w:r>
          <w:tab/>
          <w:t>resultsCSI-RS-Cell-r16</w:t>
        </w:r>
        <w:r>
          <w:tab/>
        </w:r>
        <w:r>
          <w:tab/>
        </w:r>
        <w:r>
          <w:tab/>
          <w:t>MeasQuantityResults-r16</w:t>
        </w:r>
        <w:r>
          <w:tab/>
        </w:r>
        <w:r>
          <w:tab/>
        </w:r>
        <w:r>
          <w:tab/>
        </w:r>
        <w:r>
          <w:tab/>
          <w:t>OPTIONAL</w:t>
        </w:r>
      </w:ins>
    </w:p>
    <w:p w14:paraId="67E36DB9" w14:textId="77777777" w:rsidR="00477B79" w:rsidRDefault="00477B79" w:rsidP="00477B79">
      <w:pPr>
        <w:pStyle w:val="PL"/>
        <w:shd w:val="clear" w:color="auto" w:fill="E6E6E6"/>
        <w:rPr>
          <w:ins w:id="6137" w:author="RAN2-109e-615" w:date="2020-03-04T22:26:00Z"/>
        </w:rPr>
      </w:pPr>
      <w:ins w:id="6138" w:author="RAN2-109e-615" w:date="2020-03-04T22:26:00Z">
        <w:r>
          <w:tab/>
        </w:r>
        <w:r>
          <w:tab/>
          <w:t>},</w:t>
        </w:r>
      </w:ins>
    </w:p>
    <w:p w14:paraId="1AF52FB8" w14:textId="77777777" w:rsidR="00477B79" w:rsidRDefault="00477B79" w:rsidP="00477B79">
      <w:pPr>
        <w:pStyle w:val="PL"/>
        <w:shd w:val="clear" w:color="auto" w:fill="E6E6E6"/>
        <w:rPr>
          <w:ins w:id="6139" w:author="RAN2-109e-615" w:date="2020-03-04T22:26:00Z"/>
        </w:rPr>
      </w:pPr>
      <w:ins w:id="6140" w:author="RAN2-109e-615" w:date="2020-03-04T22:26:00Z">
        <w:r>
          <w:tab/>
        </w:r>
        <w:r>
          <w:tab/>
          <w:t>rsIndexResults-r16</w:t>
        </w:r>
        <w:r>
          <w:tab/>
        </w:r>
        <w:r>
          <w:tab/>
        </w:r>
        <w:r>
          <w:tab/>
        </w:r>
        <w:r>
          <w:tab/>
          <w:t>SEQUENCE{</w:t>
        </w:r>
      </w:ins>
    </w:p>
    <w:p w14:paraId="4B3473B2" w14:textId="77777777" w:rsidR="00477B79" w:rsidRDefault="00477B79" w:rsidP="00477B79">
      <w:pPr>
        <w:pStyle w:val="PL"/>
        <w:shd w:val="clear" w:color="auto" w:fill="E6E6E6"/>
        <w:rPr>
          <w:ins w:id="6141" w:author="RAN2-109e-615" w:date="2020-03-04T22:26:00Z"/>
        </w:rPr>
      </w:pPr>
      <w:ins w:id="6142" w:author="RAN2-109e-615" w:date="2020-03-04T22:26:00Z">
        <w:r>
          <w:tab/>
        </w:r>
        <w:r>
          <w:tab/>
        </w:r>
        <w:r>
          <w:tab/>
          <w:t>resultsSSB-Indexes-r16</w:t>
        </w:r>
        <w:r>
          <w:tab/>
        </w:r>
        <w:r>
          <w:tab/>
        </w:r>
        <w:r>
          <w:tab/>
          <w:t>ResultsPerSSB-IndexList-r16</w:t>
        </w:r>
        <w:r>
          <w:tab/>
        </w:r>
        <w:r>
          <w:tab/>
        </w:r>
        <w:r>
          <w:tab/>
          <w:t>OPTIONAL,</w:t>
        </w:r>
      </w:ins>
    </w:p>
    <w:p w14:paraId="364742F0" w14:textId="77777777" w:rsidR="00477B79" w:rsidRDefault="00477B79" w:rsidP="00477B79">
      <w:pPr>
        <w:pStyle w:val="PL"/>
        <w:shd w:val="clear" w:color="auto" w:fill="E6E6E6"/>
        <w:rPr>
          <w:ins w:id="6143" w:author="RAN2-109e-615" w:date="2020-03-04T22:26:00Z"/>
        </w:rPr>
      </w:pPr>
      <w:ins w:id="6144" w:author="RAN2-109e-615" w:date="2020-03-04T22:26:00Z">
        <w:r>
          <w:tab/>
        </w:r>
        <w:r>
          <w:tab/>
        </w:r>
        <w:r>
          <w:tab/>
          <w:t>resultsCSI-RS-Indexes-r16</w:t>
        </w:r>
        <w:r>
          <w:tab/>
        </w:r>
        <w:r>
          <w:tab/>
          <w:t>ResultsPerCSI-RS-IndexList-r16</w:t>
        </w:r>
        <w:r>
          <w:tab/>
        </w:r>
        <w:r>
          <w:tab/>
          <w:t>OPTIONAL</w:t>
        </w:r>
      </w:ins>
    </w:p>
    <w:p w14:paraId="66DFD1C5" w14:textId="77777777" w:rsidR="00477B79" w:rsidRDefault="00477B79" w:rsidP="00477B79">
      <w:pPr>
        <w:pStyle w:val="PL"/>
        <w:shd w:val="clear" w:color="auto" w:fill="E6E6E6"/>
        <w:rPr>
          <w:ins w:id="6145" w:author="RAN2-109e-615" w:date="2020-03-04T22:26:00Z"/>
        </w:rPr>
      </w:pPr>
      <w:ins w:id="6146" w:author="RAN2-109e-615" w:date="2020-03-04T22:26:00Z">
        <w:r>
          <w:tab/>
        </w:r>
        <w:r>
          <w:tab/>
          <w:t>}</w:t>
        </w:r>
        <w:r>
          <w:tab/>
        </w:r>
        <w:r>
          <w:tab/>
        </w:r>
        <w:r>
          <w:tab/>
        </w:r>
        <w:r>
          <w:tab/>
        </w:r>
        <w:r>
          <w:tab/>
        </w:r>
        <w:r>
          <w:tab/>
        </w:r>
        <w:r>
          <w:tab/>
        </w:r>
        <w:r>
          <w:tab/>
        </w:r>
        <w:r>
          <w:tab/>
        </w:r>
        <w:r>
          <w:tab/>
        </w:r>
        <w:r>
          <w:tab/>
        </w:r>
        <w:r>
          <w:tab/>
        </w:r>
        <w:r>
          <w:tab/>
        </w:r>
        <w:r>
          <w:tab/>
        </w:r>
        <w:r>
          <w:tab/>
        </w:r>
        <w:r>
          <w:tab/>
        </w:r>
        <w:r>
          <w:tab/>
        </w:r>
        <w:r>
          <w:tab/>
          <w:t>OPTIONAL</w:t>
        </w:r>
      </w:ins>
    </w:p>
    <w:p w14:paraId="337F5194" w14:textId="77777777" w:rsidR="00477B79" w:rsidRDefault="00477B79" w:rsidP="00477B79">
      <w:pPr>
        <w:pStyle w:val="PL"/>
        <w:shd w:val="clear" w:color="auto" w:fill="E6E6E6"/>
        <w:rPr>
          <w:ins w:id="6147" w:author="RAN2-109e-615" w:date="2020-03-04T22:26:00Z"/>
        </w:rPr>
      </w:pPr>
      <w:ins w:id="6148" w:author="RAN2-109e-615" w:date="2020-03-04T22:26:00Z">
        <w:r>
          <w:tab/>
          <w:t>},</w:t>
        </w:r>
      </w:ins>
    </w:p>
    <w:p w14:paraId="25A5556E" w14:textId="77777777" w:rsidR="00CF6E77" w:rsidRPr="00F80BCA" w:rsidRDefault="00CF6E77" w:rsidP="00CF6E77">
      <w:pPr>
        <w:pStyle w:val="PL"/>
        <w:shd w:val="clear" w:color="auto" w:fill="E6E6E6"/>
        <w:rPr>
          <w:ins w:id="6149" w:author="RAN2-107b" w:date="2019-10-28T18:58:00Z"/>
          <w:snapToGrid w:val="0"/>
        </w:rPr>
      </w:pPr>
      <w:ins w:id="6150" w:author="RAN2-107b" w:date="2019-10-28T18:58:00Z">
        <w:r w:rsidRPr="00F80BCA">
          <w:rPr>
            <w:snapToGrid w:val="0"/>
          </w:rPr>
          <w:tab/>
          <w:t>...</w:t>
        </w:r>
      </w:ins>
    </w:p>
    <w:p w14:paraId="52CB1B60" w14:textId="04C52D7A" w:rsidR="00CF6E77" w:rsidRDefault="00CF6E77" w:rsidP="00CF6E77">
      <w:pPr>
        <w:pStyle w:val="PL"/>
        <w:shd w:val="clear" w:color="auto" w:fill="E6E6E6"/>
        <w:rPr>
          <w:ins w:id="6151" w:author="RAN2-109e-615" w:date="2020-03-04T22:28:00Z"/>
          <w:snapToGrid w:val="0"/>
        </w:rPr>
      </w:pPr>
      <w:ins w:id="6152" w:author="RAN2-107b" w:date="2019-10-28T18:58:00Z">
        <w:r w:rsidRPr="00F80BCA">
          <w:rPr>
            <w:snapToGrid w:val="0"/>
          </w:rPr>
          <w:t>}</w:t>
        </w:r>
      </w:ins>
    </w:p>
    <w:p w14:paraId="1B6E516D" w14:textId="77777777" w:rsidR="00477B79" w:rsidRDefault="00477B79" w:rsidP="00CF6E77">
      <w:pPr>
        <w:pStyle w:val="PL"/>
        <w:shd w:val="clear" w:color="auto" w:fill="E6E6E6"/>
        <w:rPr>
          <w:ins w:id="6153" w:author="RAN2-109e-615" w:date="2020-03-04T22:28:00Z"/>
          <w:snapToGrid w:val="0"/>
        </w:rPr>
      </w:pPr>
    </w:p>
    <w:p w14:paraId="31044AD0" w14:textId="77777777" w:rsidR="00477B79" w:rsidRDefault="00477B79" w:rsidP="00477B79">
      <w:pPr>
        <w:pStyle w:val="PL"/>
        <w:shd w:val="clear" w:color="auto" w:fill="E6E6E6"/>
        <w:rPr>
          <w:ins w:id="6154" w:author="RAN2-109e-615" w:date="2020-03-04T22:28:00Z"/>
        </w:rPr>
      </w:pPr>
      <w:ins w:id="6155" w:author="RAN2-109e-615" w:date="2020-03-04T22:28:00Z">
        <w:r>
          <w:t>MeasQuantityResults-r16 ::= SEQUENCE {</w:t>
        </w:r>
      </w:ins>
    </w:p>
    <w:p w14:paraId="0CB6CA8F" w14:textId="77777777" w:rsidR="00477B79" w:rsidRPr="00E3566B" w:rsidRDefault="00477B79" w:rsidP="00477B79">
      <w:pPr>
        <w:pStyle w:val="PL"/>
        <w:shd w:val="clear" w:color="auto" w:fill="E6E6E6"/>
        <w:rPr>
          <w:ins w:id="6156" w:author="RAN2-109e-615" w:date="2020-03-04T22:28:00Z"/>
          <w:lang w:val="en-US"/>
        </w:rPr>
      </w:pPr>
      <w:ins w:id="6157" w:author="RAN2-109e-615" w:date="2020-03-04T22:28:00Z">
        <w:r w:rsidRPr="00E3566B">
          <w:rPr>
            <w:lang w:val="en-US"/>
          </w:rPr>
          <w:t xml:space="preserve">    nr-RSRP-r16</w:t>
        </w:r>
        <w:r w:rsidRPr="00E3566B">
          <w:rPr>
            <w:lang w:val="en-US"/>
          </w:rPr>
          <w:tab/>
          <w:t>INTEGER (0..127)</w:t>
        </w:r>
        <w:r w:rsidRPr="00E3566B">
          <w:rPr>
            <w:lang w:val="en-US"/>
          </w:rPr>
          <w:tab/>
        </w:r>
        <w:r w:rsidRPr="00E3566B">
          <w:rPr>
            <w:lang w:val="en-US"/>
          </w:rPr>
          <w:tab/>
          <w:t>OPTIONAL,</w:t>
        </w:r>
      </w:ins>
    </w:p>
    <w:p w14:paraId="5B857DE1" w14:textId="77777777" w:rsidR="00477B79" w:rsidRPr="00380A4B" w:rsidRDefault="00477B79" w:rsidP="00477B79">
      <w:pPr>
        <w:pStyle w:val="PL"/>
        <w:shd w:val="clear" w:color="auto" w:fill="E6E6E6"/>
        <w:rPr>
          <w:ins w:id="6158" w:author="RAN2-109e-615" w:date="2020-03-04T22:28:00Z"/>
          <w:lang w:val="sv-SE"/>
        </w:rPr>
      </w:pPr>
      <w:ins w:id="6159" w:author="RAN2-109e-615" w:date="2020-03-04T22:28:00Z">
        <w:r w:rsidRPr="00E3566B">
          <w:rPr>
            <w:lang w:val="en-US"/>
          </w:rPr>
          <w:t xml:space="preserve">    </w:t>
        </w:r>
        <w:r w:rsidRPr="00380A4B">
          <w:rPr>
            <w:lang w:val="sv-SE"/>
          </w:rPr>
          <w:t>nr-RSRQ-r16</w:t>
        </w:r>
        <w:r w:rsidRPr="00380A4B">
          <w:rPr>
            <w:lang w:val="sv-SE"/>
          </w:rPr>
          <w:tab/>
          <w:t>INTEGER (0..127)</w:t>
        </w:r>
        <w:r w:rsidRPr="00380A4B">
          <w:rPr>
            <w:lang w:val="sv-SE"/>
          </w:rPr>
          <w:tab/>
        </w:r>
        <w:r w:rsidRPr="00380A4B">
          <w:rPr>
            <w:lang w:val="sv-SE"/>
          </w:rPr>
          <w:tab/>
          <w:t>OPTIONAL</w:t>
        </w:r>
      </w:ins>
    </w:p>
    <w:p w14:paraId="2B3B07D7" w14:textId="77777777" w:rsidR="00477B79" w:rsidRPr="00E3566B" w:rsidRDefault="00477B79" w:rsidP="00477B79">
      <w:pPr>
        <w:pStyle w:val="PL"/>
        <w:shd w:val="clear" w:color="auto" w:fill="E6E6E6"/>
        <w:rPr>
          <w:ins w:id="6160" w:author="RAN2-109e-615" w:date="2020-03-04T22:28:00Z"/>
          <w:lang w:val="sv-SE"/>
        </w:rPr>
      </w:pPr>
      <w:ins w:id="6161" w:author="RAN2-109e-615" w:date="2020-03-04T22:28:00Z">
        <w:r w:rsidRPr="00E3566B">
          <w:rPr>
            <w:lang w:val="sv-SE"/>
          </w:rPr>
          <w:t>}</w:t>
        </w:r>
      </w:ins>
    </w:p>
    <w:p w14:paraId="12A89A8D" w14:textId="77777777" w:rsidR="00477B79" w:rsidRPr="00E3566B" w:rsidRDefault="00477B79" w:rsidP="00477B79">
      <w:pPr>
        <w:pStyle w:val="PL"/>
        <w:shd w:val="clear" w:color="auto" w:fill="E6E6E6"/>
        <w:rPr>
          <w:ins w:id="6162" w:author="RAN2-109e-615" w:date="2020-03-04T22:28:00Z"/>
          <w:lang w:val="sv-SE"/>
        </w:rPr>
      </w:pPr>
    </w:p>
    <w:p w14:paraId="693DC5B9" w14:textId="77777777" w:rsidR="00477B79" w:rsidRDefault="00477B79" w:rsidP="00477B79">
      <w:pPr>
        <w:pStyle w:val="PL"/>
        <w:shd w:val="clear" w:color="auto" w:fill="E6E6E6"/>
        <w:rPr>
          <w:ins w:id="6163" w:author="RAN2-109e-615" w:date="2020-03-04T22:28:00Z"/>
        </w:rPr>
      </w:pPr>
      <w:ins w:id="6164" w:author="RAN2-109e-615" w:date="2020-03-04T22:28:00Z">
        <w:r>
          <w:t>ResultsPerSSB-IndexList-r16::= SEQUENCE (SIZE (1..64)) OF ResultsPerSSB-Index-r16</w:t>
        </w:r>
      </w:ins>
    </w:p>
    <w:p w14:paraId="01D73462" w14:textId="77777777" w:rsidR="00477B79" w:rsidRDefault="00477B79" w:rsidP="00477B79">
      <w:pPr>
        <w:pStyle w:val="PL"/>
        <w:shd w:val="clear" w:color="auto" w:fill="E6E6E6"/>
        <w:rPr>
          <w:ins w:id="6165" w:author="RAN2-109e-615" w:date="2020-03-04T22:28:00Z"/>
        </w:rPr>
      </w:pPr>
    </w:p>
    <w:p w14:paraId="380155D7" w14:textId="77777777" w:rsidR="00477B79" w:rsidRDefault="00477B79" w:rsidP="00477B79">
      <w:pPr>
        <w:pStyle w:val="PL"/>
        <w:shd w:val="clear" w:color="auto" w:fill="E6E6E6"/>
        <w:rPr>
          <w:ins w:id="6166" w:author="RAN2-109e-615" w:date="2020-03-04T22:28:00Z"/>
        </w:rPr>
      </w:pPr>
      <w:ins w:id="6167" w:author="RAN2-109e-615" w:date="2020-03-04T22:28:00Z">
        <w:r>
          <w:t>ResultsPerSSB-Index-r16 ::= SEQUENCE {</w:t>
        </w:r>
      </w:ins>
    </w:p>
    <w:p w14:paraId="2646E277" w14:textId="77777777" w:rsidR="00477B79" w:rsidRDefault="00477B79" w:rsidP="00477B79">
      <w:pPr>
        <w:pStyle w:val="PL"/>
        <w:shd w:val="clear" w:color="auto" w:fill="E6E6E6"/>
        <w:rPr>
          <w:ins w:id="6168" w:author="RAN2-109e-615" w:date="2020-03-04T22:28:00Z"/>
        </w:rPr>
      </w:pPr>
      <w:ins w:id="6169" w:author="RAN2-109e-615" w:date="2020-03-04T22:28:00Z">
        <w:r>
          <w:t xml:space="preserve">    ssb-Index-r16</w:t>
        </w:r>
        <w:r>
          <w:tab/>
        </w:r>
        <w:r>
          <w:tab/>
        </w:r>
        <w:r>
          <w:tab/>
        </w:r>
        <w:r>
          <w:tab/>
        </w:r>
        <w:r>
          <w:tab/>
          <w:t>INTEGER (0..63),</w:t>
        </w:r>
      </w:ins>
    </w:p>
    <w:p w14:paraId="086AB30B" w14:textId="77777777" w:rsidR="00477B79" w:rsidRDefault="00477B79" w:rsidP="00477B79">
      <w:pPr>
        <w:pStyle w:val="PL"/>
        <w:shd w:val="clear" w:color="auto" w:fill="E6E6E6"/>
        <w:rPr>
          <w:ins w:id="6170" w:author="RAN2-109e-615" w:date="2020-03-04T22:28:00Z"/>
        </w:rPr>
      </w:pPr>
      <w:ins w:id="6171" w:author="RAN2-109e-615" w:date="2020-03-04T22:28:00Z">
        <w:r>
          <w:t xml:space="preserve">    ssb-Results-r16</w:t>
        </w:r>
        <w:r>
          <w:tab/>
        </w:r>
        <w:r>
          <w:tab/>
        </w:r>
        <w:r>
          <w:tab/>
        </w:r>
        <w:r>
          <w:tab/>
        </w:r>
        <w:r>
          <w:tab/>
          <w:t>MeasQuantityResults-r16</w:t>
        </w:r>
        <w:r>
          <w:tab/>
        </w:r>
        <w:r>
          <w:tab/>
        </w:r>
        <w:r>
          <w:tab/>
        </w:r>
        <w:r>
          <w:tab/>
        </w:r>
        <w:r>
          <w:tab/>
          <w:t>OPTIONAL</w:t>
        </w:r>
      </w:ins>
    </w:p>
    <w:p w14:paraId="00636F3D" w14:textId="77777777" w:rsidR="00477B79" w:rsidRDefault="00477B79" w:rsidP="00477B79">
      <w:pPr>
        <w:pStyle w:val="PL"/>
        <w:shd w:val="clear" w:color="auto" w:fill="E6E6E6"/>
        <w:rPr>
          <w:ins w:id="6172" w:author="RAN2-109e-615" w:date="2020-03-04T22:28:00Z"/>
        </w:rPr>
      </w:pPr>
      <w:ins w:id="6173" w:author="RAN2-109e-615" w:date="2020-03-04T22:28:00Z">
        <w:r>
          <w:t>}</w:t>
        </w:r>
      </w:ins>
    </w:p>
    <w:p w14:paraId="01AF1A28" w14:textId="77777777" w:rsidR="00477B79" w:rsidRDefault="00477B79" w:rsidP="00477B79">
      <w:pPr>
        <w:pStyle w:val="PL"/>
        <w:shd w:val="clear" w:color="auto" w:fill="E6E6E6"/>
        <w:rPr>
          <w:ins w:id="6174" w:author="RAN2-109e-615" w:date="2020-03-04T22:28:00Z"/>
        </w:rPr>
      </w:pPr>
    </w:p>
    <w:p w14:paraId="358B1D57" w14:textId="77777777" w:rsidR="00477B79" w:rsidRDefault="00477B79" w:rsidP="00477B79">
      <w:pPr>
        <w:pStyle w:val="PL"/>
        <w:shd w:val="clear" w:color="auto" w:fill="E6E6E6"/>
        <w:rPr>
          <w:ins w:id="6175" w:author="RAN2-109e-615" w:date="2020-03-04T22:28:00Z"/>
        </w:rPr>
      </w:pPr>
      <w:ins w:id="6176" w:author="RAN2-109e-615" w:date="2020-03-04T22:28:00Z">
        <w:r>
          <w:t>ResultsPerCSI-RS-IndexList-r16::= SEQUENCE (SIZE (1..64)) OF ResultsPerCSI-RS-Index-r16</w:t>
        </w:r>
      </w:ins>
    </w:p>
    <w:p w14:paraId="34F16C49" w14:textId="77777777" w:rsidR="00477B79" w:rsidRDefault="00477B79" w:rsidP="00477B79">
      <w:pPr>
        <w:pStyle w:val="PL"/>
        <w:shd w:val="clear" w:color="auto" w:fill="E6E6E6"/>
        <w:rPr>
          <w:ins w:id="6177" w:author="RAN2-109e-615" w:date="2020-03-04T22:28:00Z"/>
        </w:rPr>
      </w:pPr>
    </w:p>
    <w:p w14:paraId="2CD3F055" w14:textId="77777777" w:rsidR="00477B79" w:rsidRDefault="00477B79" w:rsidP="00477B79">
      <w:pPr>
        <w:pStyle w:val="PL"/>
        <w:shd w:val="clear" w:color="auto" w:fill="E6E6E6"/>
        <w:rPr>
          <w:ins w:id="6178" w:author="RAN2-109e-615" w:date="2020-03-04T22:28:00Z"/>
        </w:rPr>
      </w:pPr>
      <w:ins w:id="6179" w:author="RAN2-109e-615" w:date="2020-03-04T22:28:00Z">
        <w:r>
          <w:t>ResultsPerCSI-RS-Index-r16 ::= SEQUENCE {</w:t>
        </w:r>
      </w:ins>
    </w:p>
    <w:p w14:paraId="59B7AF1D" w14:textId="77777777" w:rsidR="00477B79" w:rsidRPr="00334ED9" w:rsidRDefault="00477B79" w:rsidP="00477B79">
      <w:pPr>
        <w:pStyle w:val="PL"/>
        <w:shd w:val="clear" w:color="auto" w:fill="E6E6E6"/>
        <w:rPr>
          <w:ins w:id="6180" w:author="RAN2-109e-615" w:date="2020-03-04T22:28:00Z"/>
          <w:lang w:val="sv-SE"/>
        </w:rPr>
      </w:pPr>
      <w:ins w:id="6181" w:author="RAN2-109e-615" w:date="2020-03-04T22:28:00Z">
        <w:r>
          <w:t xml:space="preserve">    </w:t>
        </w:r>
        <w:r w:rsidRPr="00334ED9">
          <w:rPr>
            <w:lang w:val="sv-SE"/>
          </w:rPr>
          <w:t>csi-RS-Index-r16</w:t>
        </w:r>
        <w:r w:rsidRPr="00334ED9">
          <w:rPr>
            <w:lang w:val="sv-SE"/>
          </w:rPr>
          <w:tab/>
        </w:r>
        <w:r w:rsidRPr="00334ED9">
          <w:rPr>
            <w:lang w:val="sv-SE"/>
          </w:rPr>
          <w:tab/>
        </w:r>
        <w:r w:rsidRPr="00334ED9">
          <w:rPr>
            <w:lang w:val="sv-SE"/>
          </w:rPr>
          <w:tab/>
        </w:r>
        <w:r w:rsidRPr="00334ED9">
          <w:rPr>
            <w:lang w:val="sv-SE"/>
          </w:rPr>
          <w:tab/>
          <w:t>INTEGER (0..95),</w:t>
        </w:r>
      </w:ins>
    </w:p>
    <w:p w14:paraId="76C5DB40" w14:textId="77777777" w:rsidR="00477B79" w:rsidRDefault="00477B79" w:rsidP="00477B79">
      <w:pPr>
        <w:pStyle w:val="PL"/>
        <w:shd w:val="clear" w:color="auto" w:fill="E6E6E6"/>
        <w:rPr>
          <w:ins w:id="6182" w:author="RAN2-109e-615" w:date="2020-03-04T22:28:00Z"/>
        </w:rPr>
      </w:pPr>
      <w:ins w:id="6183" w:author="RAN2-109e-615" w:date="2020-03-04T22:28:00Z">
        <w:r w:rsidRPr="00334ED9">
          <w:rPr>
            <w:lang w:val="sv-SE"/>
          </w:rPr>
          <w:t xml:space="preserve">    </w:t>
        </w:r>
        <w:r>
          <w:t>csi-RS-Results-r16</w:t>
        </w:r>
        <w:r>
          <w:tab/>
        </w:r>
        <w:r>
          <w:tab/>
        </w:r>
        <w:r>
          <w:tab/>
        </w:r>
        <w:r>
          <w:tab/>
          <w:t>MeasQuantityResults-r16</w:t>
        </w:r>
        <w:r>
          <w:tab/>
        </w:r>
        <w:r>
          <w:tab/>
        </w:r>
        <w:r>
          <w:tab/>
        </w:r>
        <w:r>
          <w:tab/>
        </w:r>
        <w:r>
          <w:tab/>
          <w:t>OPTIONAL</w:t>
        </w:r>
      </w:ins>
    </w:p>
    <w:p w14:paraId="1F791FC9" w14:textId="77777777" w:rsidR="00477B79" w:rsidRDefault="00477B79" w:rsidP="00477B79">
      <w:pPr>
        <w:pStyle w:val="PL"/>
        <w:shd w:val="clear" w:color="auto" w:fill="E6E6E6"/>
        <w:rPr>
          <w:ins w:id="6184" w:author="RAN2-109e-615" w:date="2020-03-04T22:28:00Z"/>
        </w:rPr>
      </w:pPr>
      <w:ins w:id="6185" w:author="RAN2-109e-615" w:date="2020-03-04T22:28:00Z">
        <w:r>
          <w:t>}</w:t>
        </w:r>
      </w:ins>
    </w:p>
    <w:p w14:paraId="3EF751A7" w14:textId="77777777" w:rsidR="00477B79" w:rsidRPr="00F80BCA" w:rsidRDefault="00477B79" w:rsidP="00CF6E77">
      <w:pPr>
        <w:pStyle w:val="PL"/>
        <w:shd w:val="clear" w:color="auto" w:fill="E6E6E6"/>
        <w:rPr>
          <w:ins w:id="6186" w:author="RAN2-107b" w:date="2019-10-28T18:58:00Z"/>
          <w:snapToGrid w:val="0"/>
        </w:rPr>
      </w:pPr>
    </w:p>
    <w:p w14:paraId="4AE8B9EA" w14:textId="77777777" w:rsidR="00CF6E77" w:rsidRPr="00F80BCA" w:rsidRDefault="00CF6E77" w:rsidP="00CF6E77">
      <w:pPr>
        <w:pStyle w:val="PL"/>
        <w:shd w:val="clear" w:color="auto" w:fill="E6E6E6"/>
        <w:rPr>
          <w:ins w:id="6187" w:author="RAN2-107b" w:date="2019-10-28T18:58:00Z"/>
        </w:rPr>
      </w:pPr>
      <w:ins w:id="6188" w:author="RAN2-107b" w:date="2019-10-28T18:58:00Z">
        <w:r w:rsidRPr="00F80BCA">
          <w:t>-- ASN1STOP</w:t>
        </w:r>
      </w:ins>
    </w:p>
    <w:p w14:paraId="3D34433E" w14:textId="77777777" w:rsidR="00CF6E77" w:rsidRPr="00F80BCA" w:rsidRDefault="00CF6E77" w:rsidP="00CF6E77">
      <w:pPr>
        <w:rPr>
          <w:ins w:id="6189" w:author="RAN2-107b" w:date="2019-10-28T18:58: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F6E77" w:rsidRPr="00F80BCA" w14:paraId="5A14C671" w14:textId="77777777" w:rsidTr="0078212C">
        <w:trPr>
          <w:cantSplit/>
          <w:tblHeader/>
          <w:ins w:id="6190" w:author="RAN2-107b" w:date="2019-10-28T18:58:00Z"/>
        </w:trPr>
        <w:tc>
          <w:tcPr>
            <w:tcW w:w="9639" w:type="dxa"/>
          </w:tcPr>
          <w:p w14:paraId="19046EA1" w14:textId="39428A23" w:rsidR="00CF6E77" w:rsidRPr="00F80BCA" w:rsidRDefault="00271F09" w:rsidP="0078212C">
            <w:pPr>
              <w:pStyle w:val="TAH"/>
              <w:keepNext w:val="0"/>
              <w:keepLines w:val="0"/>
              <w:widowControl w:val="0"/>
              <w:rPr>
                <w:ins w:id="6191" w:author="RAN2-107b" w:date="2019-10-28T18:58:00Z"/>
              </w:rPr>
            </w:pPr>
            <w:ins w:id="6192" w:author="RAN2-107b" w:date="2019-10-28T19:47:00Z">
              <w:r>
                <w:rPr>
                  <w:i/>
                </w:rPr>
                <w:t>NR-ECID</w:t>
              </w:r>
            </w:ins>
            <w:ins w:id="6193" w:author="RAN2-107b" w:date="2019-10-28T18:58:00Z">
              <w:r w:rsidR="00CF6E77" w:rsidRPr="00F80BCA">
                <w:rPr>
                  <w:i/>
                </w:rPr>
                <w:t>-</w:t>
              </w:r>
              <w:proofErr w:type="spellStart"/>
              <w:r w:rsidR="00CF6E77" w:rsidRPr="00F80BCA">
                <w:rPr>
                  <w:i/>
                </w:rPr>
                <w:t>SignalMeasurementInformation</w:t>
              </w:r>
              <w:proofErr w:type="spellEnd"/>
              <w:r w:rsidR="00CF6E77" w:rsidRPr="00F80BCA">
                <w:rPr>
                  <w:iCs/>
                  <w:noProof/>
                </w:rPr>
                <w:t xml:space="preserve"> field descriptions</w:t>
              </w:r>
            </w:ins>
          </w:p>
        </w:tc>
      </w:tr>
      <w:tr w:rsidR="00CF6E77" w:rsidRPr="00F80BCA" w14:paraId="45F06BE5" w14:textId="77777777" w:rsidTr="0078212C">
        <w:trPr>
          <w:cantSplit/>
          <w:ins w:id="6194" w:author="RAN2-107b" w:date="2019-10-28T18:58:00Z"/>
        </w:trPr>
        <w:tc>
          <w:tcPr>
            <w:tcW w:w="9639" w:type="dxa"/>
          </w:tcPr>
          <w:p w14:paraId="6A0DC07A" w14:textId="77777777" w:rsidR="00CF6E77" w:rsidRPr="00F80BCA" w:rsidRDefault="00CF6E77" w:rsidP="0078212C">
            <w:pPr>
              <w:pStyle w:val="TAL"/>
              <w:keepNext w:val="0"/>
              <w:keepLines w:val="0"/>
              <w:widowControl w:val="0"/>
              <w:rPr>
                <w:ins w:id="6195" w:author="RAN2-107b" w:date="2019-10-28T18:58:00Z"/>
                <w:b/>
                <w:i/>
                <w:noProof/>
              </w:rPr>
            </w:pPr>
            <w:ins w:id="6196" w:author="RAN2-107b" w:date="2019-10-28T18:58:00Z">
              <w:r w:rsidRPr="00F80BCA">
                <w:rPr>
                  <w:b/>
                  <w:i/>
                  <w:noProof/>
                </w:rPr>
                <w:t>systemFrameNumber</w:t>
              </w:r>
            </w:ins>
          </w:p>
          <w:p w14:paraId="2C9E09F3" w14:textId="7BED2756" w:rsidR="00CF6E77" w:rsidRPr="00F80BCA" w:rsidRDefault="00271F09" w:rsidP="0078212C">
            <w:pPr>
              <w:pStyle w:val="TAL"/>
              <w:keepNext w:val="0"/>
              <w:keepLines w:val="0"/>
              <w:widowControl w:val="0"/>
              <w:rPr>
                <w:ins w:id="6197" w:author="RAN2-107b" w:date="2019-10-28T18:58:00Z"/>
                <w:noProof/>
              </w:rPr>
            </w:pPr>
            <w:ins w:id="6198" w:author="RAN2-107b" w:date="2019-10-28T19:48:00Z">
              <w:r w:rsidRPr="00F80BCA">
                <w:rPr>
                  <w:noProof/>
                </w:rPr>
                <w:t xml:space="preserve">This field specifies the system frame number of the measured </w:t>
              </w:r>
            </w:ins>
            <w:ins w:id="6199" w:author="RAN2-108-01" w:date="2020-01-15T20:01:00Z">
              <w:r w:rsidR="003524ED">
                <w:rPr>
                  <w:noProof/>
                </w:rPr>
                <w:t>cell</w:t>
              </w:r>
            </w:ins>
            <w:ins w:id="6200" w:author="RAN2-107b" w:date="2019-10-28T19:48:00Z">
              <w:r w:rsidRPr="00F80BCA">
                <w:rPr>
                  <w:noProof/>
                </w:rPr>
                <w:t xml:space="preserve"> during which the measurements have been performed. The target device shall include this field if it was able to determine the SFN of the cell at the time of measurement.</w:t>
              </w:r>
            </w:ins>
          </w:p>
        </w:tc>
      </w:tr>
      <w:tr w:rsidR="009B1424" w:rsidRPr="00F80BCA" w14:paraId="04772A1C" w14:textId="77777777" w:rsidTr="0078212C">
        <w:trPr>
          <w:cantSplit/>
          <w:ins w:id="6201" w:author="RAN2-107b" w:date="2019-10-28T18:58:00Z"/>
        </w:trPr>
        <w:tc>
          <w:tcPr>
            <w:tcW w:w="9639" w:type="dxa"/>
          </w:tcPr>
          <w:p w14:paraId="319F9B33" w14:textId="77777777" w:rsidR="009B1424" w:rsidRDefault="009B1424" w:rsidP="009B1424">
            <w:pPr>
              <w:pStyle w:val="TAL"/>
              <w:keepNext w:val="0"/>
              <w:keepLines w:val="0"/>
              <w:widowControl w:val="0"/>
              <w:rPr>
                <w:ins w:id="6202" w:author="RAN2-109e" w:date="2020-03-05T19:46:00Z"/>
                <w:b/>
                <w:bCs/>
                <w:i/>
                <w:iCs/>
                <w:noProof/>
              </w:rPr>
            </w:pPr>
            <w:ins w:id="6203" w:author="RAN2-109e" w:date="2020-03-05T19:46:00Z">
              <w:r w:rsidRPr="00F84EEE">
                <w:rPr>
                  <w:b/>
                  <w:bCs/>
                  <w:i/>
                  <w:iCs/>
                  <w:noProof/>
                </w:rPr>
                <w:t xml:space="preserve">resultsSSB-Cell </w:t>
              </w:r>
            </w:ins>
          </w:p>
          <w:p w14:paraId="39080A12" w14:textId="5311B038" w:rsidR="009B1424" w:rsidRPr="00F80BCA" w:rsidRDefault="009B1424" w:rsidP="009B1424">
            <w:pPr>
              <w:pStyle w:val="TAL"/>
              <w:keepNext w:val="0"/>
              <w:keepLines w:val="0"/>
              <w:widowControl w:val="0"/>
              <w:rPr>
                <w:ins w:id="6204" w:author="RAN2-107b" w:date="2019-10-28T18:58:00Z"/>
                <w:b/>
                <w:i/>
                <w:noProof/>
              </w:rPr>
            </w:pPr>
            <w:ins w:id="6205" w:author="RAN2-109e" w:date="2020-03-05T19:46:00Z">
              <w:r w:rsidRPr="00F80BCA">
                <w:rPr>
                  <w:bCs/>
                  <w:iCs/>
                  <w:noProof/>
                </w:rPr>
                <w:t xml:space="preserve">This </w:t>
              </w:r>
              <w:r>
                <w:rPr>
                  <w:bCs/>
                  <w:iCs/>
                  <w:noProof/>
                </w:rPr>
                <w:t>attribute</w:t>
              </w:r>
              <w:r w:rsidRPr="00F80BCA">
                <w:rPr>
                  <w:bCs/>
                  <w:iCs/>
                  <w:noProof/>
                </w:rPr>
                <w:t xml:space="preserve"> specifies the </w:t>
              </w:r>
              <w:r>
                <w:rPr>
                  <w:bCs/>
                  <w:iCs/>
                  <w:noProof/>
                </w:rPr>
                <w:t xml:space="preserve">SS </w:t>
              </w:r>
              <w:r w:rsidRPr="00F80BCA">
                <w:t>reference signal received power (</w:t>
              </w:r>
              <w:r>
                <w:t>SS-</w:t>
              </w:r>
              <w:r w:rsidRPr="00F80BCA">
                <w:t xml:space="preserve">RSRP) </w:t>
              </w:r>
              <w:r>
                <w:t xml:space="preserve">and quality (SS-RSRQ) </w:t>
              </w:r>
              <w:r w:rsidRPr="00F80BCA">
                <w:t>measurement</w:t>
              </w:r>
              <w:r>
                <w:t xml:space="preserve"> aggregated at cell level</w:t>
              </w:r>
              <w:r w:rsidRPr="00F80BCA">
                <w:t>, as defined in TS 3</w:t>
              </w:r>
              <w:r>
                <w:t>8</w:t>
              </w:r>
              <w:r w:rsidRPr="00F80BCA">
                <w:t>.331 [</w:t>
              </w:r>
              <w:r>
                <w:t>35]</w:t>
              </w:r>
              <w:r w:rsidRPr="00F80BCA">
                <w:rPr>
                  <w:noProof/>
                </w:rPr>
                <w:t>.</w:t>
              </w:r>
            </w:ins>
          </w:p>
        </w:tc>
      </w:tr>
      <w:tr w:rsidR="009B1424" w:rsidRPr="00F80BCA" w14:paraId="176EDB9E" w14:textId="77777777" w:rsidTr="0078212C">
        <w:trPr>
          <w:cantSplit/>
          <w:ins w:id="6206" w:author="RAN2-107b" w:date="2019-10-28T19:19:00Z"/>
        </w:trPr>
        <w:tc>
          <w:tcPr>
            <w:tcW w:w="9639" w:type="dxa"/>
          </w:tcPr>
          <w:p w14:paraId="68A23320" w14:textId="77777777" w:rsidR="009B1424" w:rsidRDefault="009B1424" w:rsidP="009B1424">
            <w:pPr>
              <w:pStyle w:val="TAL"/>
              <w:keepNext w:val="0"/>
              <w:keepLines w:val="0"/>
              <w:widowControl w:val="0"/>
              <w:rPr>
                <w:ins w:id="6207" w:author="RAN2-109e" w:date="2020-03-05T19:46:00Z"/>
                <w:b/>
                <w:bCs/>
                <w:i/>
                <w:iCs/>
                <w:noProof/>
              </w:rPr>
            </w:pPr>
            <w:ins w:id="6208" w:author="RAN2-109e" w:date="2020-03-05T19:46:00Z">
              <w:r w:rsidRPr="00F84EEE">
                <w:rPr>
                  <w:b/>
                  <w:bCs/>
                  <w:i/>
                  <w:iCs/>
                  <w:noProof/>
                </w:rPr>
                <w:t>results</w:t>
              </w:r>
              <w:r>
                <w:rPr>
                  <w:b/>
                  <w:bCs/>
                  <w:i/>
                  <w:iCs/>
                  <w:noProof/>
                </w:rPr>
                <w:t>CSI-RS</w:t>
              </w:r>
              <w:r w:rsidRPr="00F84EEE">
                <w:rPr>
                  <w:b/>
                  <w:bCs/>
                  <w:i/>
                  <w:iCs/>
                  <w:noProof/>
                </w:rPr>
                <w:t xml:space="preserve">-Cell </w:t>
              </w:r>
            </w:ins>
          </w:p>
          <w:p w14:paraId="30787009" w14:textId="31904A36" w:rsidR="009B1424" w:rsidRDefault="009B1424" w:rsidP="009B1424">
            <w:pPr>
              <w:pStyle w:val="TAL"/>
              <w:keepNext w:val="0"/>
              <w:keepLines w:val="0"/>
              <w:widowControl w:val="0"/>
              <w:rPr>
                <w:ins w:id="6209" w:author="RAN2-107b" w:date="2019-10-28T19:19:00Z"/>
                <w:b/>
                <w:bCs/>
                <w:i/>
                <w:iCs/>
                <w:noProof/>
              </w:rPr>
            </w:pPr>
            <w:ins w:id="6210" w:author="RAN2-109e" w:date="2020-03-05T19:46:00Z">
              <w:r w:rsidRPr="00F80BCA">
                <w:rPr>
                  <w:bCs/>
                  <w:iCs/>
                  <w:noProof/>
                </w:rPr>
                <w:t xml:space="preserve">This </w:t>
              </w:r>
              <w:r>
                <w:rPr>
                  <w:bCs/>
                  <w:iCs/>
                  <w:noProof/>
                </w:rPr>
                <w:t>attribute</w:t>
              </w:r>
              <w:r w:rsidRPr="00F80BCA">
                <w:rPr>
                  <w:bCs/>
                  <w:iCs/>
                  <w:noProof/>
                </w:rPr>
                <w:t xml:space="preserve"> specifies the </w:t>
              </w:r>
              <w:r>
                <w:rPr>
                  <w:bCs/>
                  <w:iCs/>
                  <w:noProof/>
                </w:rPr>
                <w:t xml:space="preserve">CSI-RS </w:t>
              </w:r>
              <w:r w:rsidRPr="00F80BCA">
                <w:t>reference signal received power (</w:t>
              </w:r>
              <w:r>
                <w:t>CSI-</w:t>
              </w:r>
              <w:r w:rsidRPr="00F80BCA">
                <w:t xml:space="preserve">RSRP) </w:t>
              </w:r>
              <w:r>
                <w:t xml:space="preserve">and quality (CSI-RSRQ) </w:t>
              </w:r>
              <w:r w:rsidRPr="00F80BCA">
                <w:t>measurement</w:t>
              </w:r>
              <w:r>
                <w:t xml:space="preserve"> aggregated at cell level</w:t>
              </w:r>
              <w:r w:rsidRPr="00F80BCA">
                <w:t>, as defined in TS 3</w:t>
              </w:r>
              <w:r>
                <w:t>8</w:t>
              </w:r>
              <w:r w:rsidRPr="00F80BCA">
                <w:t>.331 [</w:t>
              </w:r>
              <w:r>
                <w:t>35]</w:t>
              </w:r>
              <w:r w:rsidRPr="00F80BCA">
                <w:rPr>
                  <w:noProof/>
                </w:rPr>
                <w:t>.</w:t>
              </w:r>
            </w:ins>
          </w:p>
        </w:tc>
      </w:tr>
      <w:tr w:rsidR="009B1424" w:rsidRPr="00F80BCA" w14:paraId="6EBC1A4B" w14:textId="77777777" w:rsidTr="0078212C">
        <w:trPr>
          <w:cantSplit/>
          <w:ins w:id="6211" w:author="RAN2-107b" w:date="2019-10-28T19:20:00Z"/>
        </w:trPr>
        <w:tc>
          <w:tcPr>
            <w:tcW w:w="9639" w:type="dxa"/>
          </w:tcPr>
          <w:p w14:paraId="077BCF90" w14:textId="77777777" w:rsidR="009B1424" w:rsidRDefault="009B1424" w:rsidP="009B1424">
            <w:pPr>
              <w:pStyle w:val="TAL"/>
              <w:keepNext w:val="0"/>
              <w:keepLines w:val="0"/>
              <w:widowControl w:val="0"/>
              <w:rPr>
                <w:ins w:id="6212" w:author="RAN2-109e" w:date="2020-03-05T19:46:00Z"/>
                <w:b/>
                <w:bCs/>
                <w:i/>
                <w:iCs/>
                <w:noProof/>
              </w:rPr>
            </w:pPr>
            <w:ins w:id="6213" w:author="RAN2-109e" w:date="2020-03-05T19:46:00Z">
              <w:r w:rsidRPr="00F84EEE">
                <w:rPr>
                  <w:b/>
                  <w:bCs/>
                  <w:i/>
                  <w:iCs/>
                  <w:noProof/>
                </w:rPr>
                <w:t xml:space="preserve">ssb-Results </w:t>
              </w:r>
            </w:ins>
          </w:p>
          <w:p w14:paraId="0975293F" w14:textId="33D687E7" w:rsidR="009B1424" w:rsidRPr="00F80BCA" w:rsidRDefault="009B1424" w:rsidP="009B1424">
            <w:pPr>
              <w:pStyle w:val="TAL"/>
              <w:keepNext w:val="0"/>
              <w:keepLines w:val="0"/>
              <w:widowControl w:val="0"/>
              <w:rPr>
                <w:ins w:id="6214" w:author="RAN2-107b" w:date="2019-10-28T19:20:00Z"/>
                <w:b/>
                <w:i/>
                <w:noProof/>
              </w:rPr>
            </w:pPr>
            <w:ins w:id="6215" w:author="RAN2-109e" w:date="2020-03-05T19:46:00Z">
              <w:r w:rsidRPr="00F80BCA">
                <w:rPr>
                  <w:bCs/>
                  <w:iCs/>
                  <w:noProof/>
                </w:rPr>
                <w:t xml:space="preserve">This </w:t>
              </w:r>
              <w:r>
                <w:rPr>
                  <w:bCs/>
                  <w:iCs/>
                  <w:noProof/>
                </w:rPr>
                <w:t>attribute</w:t>
              </w:r>
              <w:r w:rsidRPr="00F80BCA">
                <w:rPr>
                  <w:bCs/>
                  <w:iCs/>
                  <w:noProof/>
                </w:rPr>
                <w:t xml:space="preserve"> specifies the </w:t>
              </w:r>
              <w:r>
                <w:rPr>
                  <w:bCs/>
                  <w:iCs/>
                  <w:noProof/>
                </w:rPr>
                <w:t xml:space="preserve">SS </w:t>
              </w:r>
              <w:r w:rsidRPr="00F80BCA">
                <w:t>reference signal received power (</w:t>
              </w:r>
              <w:r>
                <w:t>SS-</w:t>
              </w:r>
              <w:r w:rsidRPr="00F80BCA">
                <w:t xml:space="preserve">RSRP) </w:t>
              </w:r>
              <w:r>
                <w:t xml:space="preserve">and quality (SS-RSRQ) </w:t>
              </w:r>
              <w:r w:rsidRPr="00F80BCA">
                <w:t>measurement</w:t>
              </w:r>
              <w:r>
                <w:t xml:space="preserve"> per SSB resource</w:t>
              </w:r>
              <w:r w:rsidRPr="00F80BCA">
                <w:t>, as defined in TS 3</w:t>
              </w:r>
              <w:r>
                <w:t>8</w:t>
              </w:r>
              <w:r w:rsidRPr="00F80BCA">
                <w:t>.331 [</w:t>
              </w:r>
              <w:r>
                <w:t>35]</w:t>
              </w:r>
              <w:r w:rsidRPr="00F80BCA">
                <w:rPr>
                  <w:noProof/>
                </w:rPr>
                <w:t>.</w:t>
              </w:r>
            </w:ins>
          </w:p>
        </w:tc>
      </w:tr>
      <w:tr w:rsidR="009B1424" w14:paraId="642FE03D" w14:textId="77777777" w:rsidTr="0078212C">
        <w:trPr>
          <w:cantSplit/>
          <w:ins w:id="6216" w:author="RAN2-107b" w:date="2019-10-28T19:20:00Z"/>
        </w:trPr>
        <w:tc>
          <w:tcPr>
            <w:tcW w:w="9639" w:type="dxa"/>
          </w:tcPr>
          <w:p w14:paraId="4828726C" w14:textId="77777777" w:rsidR="009B1424" w:rsidRDefault="009B1424" w:rsidP="009B1424">
            <w:pPr>
              <w:pStyle w:val="TAL"/>
              <w:keepNext w:val="0"/>
              <w:keepLines w:val="0"/>
              <w:widowControl w:val="0"/>
              <w:rPr>
                <w:ins w:id="6217" w:author="RAN2-109e" w:date="2020-03-05T19:46:00Z"/>
                <w:b/>
                <w:bCs/>
                <w:i/>
                <w:iCs/>
                <w:noProof/>
              </w:rPr>
            </w:pPr>
            <w:ins w:id="6218" w:author="RAN2-109e" w:date="2020-03-05T19:46:00Z">
              <w:r>
                <w:rPr>
                  <w:b/>
                  <w:bCs/>
                  <w:i/>
                  <w:iCs/>
                  <w:noProof/>
                </w:rPr>
                <w:t>csi-RS-R</w:t>
              </w:r>
              <w:r w:rsidRPr="00F84EEE">
                <w:rPr>
                  <w:b/>
                  <w:bCs/>
                  <w:i/>
                  <w:iCs/>
                  <w:noProof/>
                </w:rPr>
                <w:t xml:space="preserve">esults </w:t>
              </w:r>
            </w:ins>
          </w:p>
          <w:p w14:paraId="41EE0B2F" w14:textId="52BA7A57" w:rsidR="009B1424" w:rsidRDefault="009B1424" w:rsidP="009B1424">
            <w:pPr>
              <w:pStyle w:val="TAL"/>
              <w:keepNext w:val="0"/>
              <w:keepLines w:val="0"/>
              <w:widowControl w:val="0"/>
              <w:rPr>
                <w:ins w:id="6219" w:author="RAN2-107b" w:date="2019-10-28T19:20:00Z"/>
                <w:b/>
                <w:bCs/>
                <w:i/>
                <w:iCs/>
                <w:noProof/>
              </w:rPr>
            </w:pPr>
            <w:ins w:id="6220" w:author="RAN2-109e" w:date="2020-03-05T19:46:00Z">
              <w:r w:rsidRPr="00F80BCA">
                <w:rPr>
                  <w:bCs/>
                  <w:iCs/>
                  <w:noProof/>
                </w:rPr>
                <w:t xml:space="preserve">This </w:t>
              </w:r>
              <w:r>
                <w:rPr>
                  <w:bCs/>
                  <w:iCs/>
                  <w:noProof/>
                </w:rPr>
                <w:t>attribute</w:t>
              </w:r>
              <w:r w:rsidRPr="00F80BCA">
                <w:rPr>
                  <w:bCs/>
                  <w:iCs/>
                  <w:noProof/>
                </w:rPr>
                <w:t xml:space="preserve"> specifies the </w:t>
              </w:r>
              <w:r>
                <w:rPr>
                  <w:bCs/>
                  <w:iCs/>
                  <w:noProof/>
                </w:rPr>
                <w:t xml:space="preserve">CSI-RS </w:t>
              </w:r>
              <w:r w:rsidRPr="00F80BCA">
                <w:t>reference signal received power (</w:t>
              </w:r>
              <w:r>
                <w:t>CSI-</w:t>
              </w:r>
              <w:r w:rsidRPr="00F80BCA">
                <w:t xml:space="preserve">RSRP) </w:t>
              </w:r>
              <w:r>
                <w:t>and quality (CSI-RSRQ) per CSI-RS resource</w:t>
              </w:r>
              <w:r w:rsidRPr="00F80BCA">
                <w:t>, as defined in TS 3</w:t>
              </w:r>
              <w:r>
                <w:t>8</w:t>
              </w:r>
              <w:r w:rsidRPr="00F80BCA">
                <w:t>.331 [</w:t>
              </w:r>
              <w:r>
                <w:t>35]</w:t>
              </w:r>
              <w:r w:rsidRPr="00F80BCA">
                <w:rPr>
                  <w:noProof/>
                </w:rPr>
                <w:t>.</w:t>
              </w:r>
            </w:ins>
          </w:p>
        </w:tc>
      </w:tr>
      <w:tr w:rsidR="009B1424" w:rsidRPr="00F80BCA" w14:paraId="771DA4B2" w14:textId="77777777" w:rsidTr="0078212C">
        <w:trPr>
          <w:cantSplit/>
          <w:ins w:id="6221" w:author="RAN2-107b" w:date="2019-10-28T19:23:00Z"/>
        </w:trPr>
        <w:tc>
          <w:tcPr>
            <w:tcW w:w="9639" w:type="dxa"/>
          </w:tcPr>
          <w:p w14:paraId="6B89B807" w14:textId="77777777" w:rsidR="009B1424" w:rsidRPr="00F80BCA" w:rsidRDefault="009B1424" w:rsidP="009B1424">
            <w:pPr>
              <w:pStyle w:val="TAL"/>
              <w:keepNext w:val="0"/>
              <w:keepLines w:val="0"/>
              <w:widowControl w:val="0"/>
              <w:rPr>
                <w:ins w:id="6222" w:author="RAN2-107b" w:date="2019-10-28T19:24:00Z"/>
                <w:b/>
                <w:i/>
                <w:snapToGrid w:val="0"/>
              </w:rPr>
            </w:pPr>
            <w:proofErr w:type="spellStart"/>
            <w:ins w:id="6223" w:author="RAN2-107b" w:date="2019-10-28T19:24:00Z">
              <w:r w:rsidRPr="00F80BCA">
                <w:rPr>
                  <w:b/>
                  <w:i/>
                  <w:snapToGrid w:val="0"/>
                </w:rPr>
                <w:t>primaryCellMeasuredResults</w:t>
              </w:r>
              <w:proofErr w:type="spellEnd"/>
            </w:ins>
          </w:p>
          <w:p w14:paraId="5805F1E4" w14:textId="5BD1C857" w:rsidR="009B1424" w:rsidRDefault="009B1424" w:rsidP="009B1424">
            <w:pPr>
              <w:pStyle w:val="TAL"/>
              <w:keepNext w:val="0"/>
              <w:keepLines w:val="0"/>
              <w:widowControl w:val="0"/>
              <w:rPr>
                <w:ins w:id="6224" w:author="RAN2-107b" w:date="2019-10-28T19:23:00Z"/>
                <w:b/>
                <w:i/>
                <w:snapToGrid w:val="0"/>
              </w:rPr>
            </w:pPr>
            <w:ins w:id="6225" w:author="RAN2-107b" w:date="2019-10-28T19:24:00Z">
              <w:r w:rsidRPr="00F80BCA">
                <w:rPr>
                  <w:snapToGrid w:val="0"/>
                </w:rPr>
                <w:t xml:space="preserve">This field contains measurements for the primary </w:t>
              </w:r>
            </w:ins>
            <w:ins w:id="6226" w:author="RAN2-108-01" w:date="2020-01-15T20:01:00Z">
              <w:r>
                <w:rPr>
                  <w:snapToGrid w:val="0"/>
                </w:rPr>
                <w:t>cell</w:t>
              </w:r>
            </w:ins>
            <w:ins w:id="6227" w:author="RAN2-107b" w:date="2019-10-28T19:24:00Z">
              <w:r w:rsidRPr="00F80BCA">
                <w:rPr>
                  <w:snapToGrid w:val="0"/>
                </w:rPr>
                <w:t xml:space="preserve"> </w:t>
              </w:r>
              <w:r w:rsidRPr="00F80BCA">
                <w:rPr>
                  <w:snapToGrid w:val="0"/>
                  <w:lang w:eastAsia="ko-KR"/>
                </w:rPr>
                <w:t xml:space="preserve">when the target device reports measurements for both primary </w:t>
              </w:r>
            </w:ins>
            <w:ins w:id="6228" w:author="RAN2-108-01" w:date="2020-01-15T20:02:00Z">
              <w:r>
                <w:rPr>
                  <w:snapToGrid w:val="0"/>
                  <w:lang w:eastAsia="ko-KR"/>
                </w:rPr>
                <w:t>cell</w:t>
              </w:r>
            </w:ins>
            <w:ins w:id="6229" w:author="RAN2-107b" w:date="2019-10-28T19:24:00Z">
              <w:r w:rsidRPr="00F80BCA">
                <w:rPr>
                  <w:snapToGrid w:val="0"/>
                  <w:lang w:eastAsia="ko-KR"/>
                </w:rPr>
                <w:t xml:space="preserve"> and neighbour </w:t>
              </w:r>
            </w:ins>
            <w:ins w:id="6230" w:author="RAN2-108-01" w:date="2020-01-15T20:02:00Z">
              <w:r>
                <w:rPr>
                  <w:snapToGrid w:val="0"/>
                  <w:lang w:eastAsia="ko-KR"/>
                </w:rPr>
                <w:t>cell</w:t>
              </w:r>
            </w:ins>
            <w:ins w:id="6231" w:author="RAN2-107b" w:date="2019-10-28T19:24:00Z">
              <w:r w:rsidRPr="00F80BCA">
                <w:rPr>
                  <w:snapToGrid w:val="0"/>
                  <w:lang w:eastAsia="ko-KR"/>
                </w:rPr>
                <w:t>s</w:t>
              </w:r>
              <w:r w:rsidRPr="00F80BCA">
                <w:rPr>
                  <w:snapToGrid w:val="0"/>
                </w:rPr>
                <w:t xml:space="preserve">. This field shall be omitted when the target </w:t>
              </w:r>
              <w:r w:rsidRPr="00F80BCA">
                <w:rPr>
                  <w:snapToGrid w:val="0"/>
                  <w:lang w:eastAsia="ko-KR"/>
                </w:rPr>
                <w:t xml:space="preserve">device </w:t>
              </w:r>
              <w:r w:rsidRPr="00F80BCA">
                <w:rPr>
                  <w:snapToGrid w:val="0"/>
                </w:rPr>
                <w:t xml:space="preserve">reports measurements for the primary </w:t>
              </w:r>
            </w:ins>
            <w:ins w:id="6232" w:author="RAN2-108-01" w:date="2020-01-15T20:02:00Z">
              <w:r>
                <w:rPr>
                  <w:snapToGrid w:val="0"/>
                </w:rPr>
                <w:t>cell</w:t>
              </w:r>
            </w:ins>
            <w:ins w:id="6233" w:author="RAN2-107b" w:date="2019-10-28T19:24:00Z">
              <w:r w:rsidRPr="00F80BCA">
                <w:rPr>
                  <w:snapToGrid w:val="0"/>
                  <w:lang w:eastAsia="ko-KR"/>
                </w:rPr>
                <w:t xml:space="preserve"> only, in which case</w:t>
              </w:r>
              <w:r w:rsidRPr="00F80BCA">
                <w:rPr>
                  <w:snapToGrid w:val="0"/>
                </w:rPr>
                <w:t xml:space="preserve"> the measurements for </w:t>
              </w:r>
              <w:r w:rsidRPr="00F80BCA">
                <w:rPr>
                  <w:snapToGrid w:val="0"/>
                  <w:lang w:eastAsia="ko-KR"/>
                </w:rPr>
                <w:t xml:space="preserve">the primary </w:t>
              </w:r>
            </w:ins>
            <w:ins w:id="6234" w:author="RAN2-108-01" w:date="2020-01-15T20:02:00Z">
              <w:r>
                <w:rPr>
                  <w:snapToGrid w:val="0"/>
                  <w:lang w:eastAsia="ko-KR"/>
                </w:rPr>
                <w:t>cell</w:t>
              </w:r>
            </w:ins>
            <w:ins w:id="6235" w:author="RAN2-107b" w:date="2019-10-28T19:24:00Z">
              <w:r w:rsidRPr="00F80BCA">
                <w:rPr>
                  <w:snapToGrid w:val="0"/>
                  <w:lang w:eastAsia="ko-KR"/>
                </w:rPr>
                <w:t xml:space="preserve"> is </w:t>
              </w:r>
              <w:r w:rsidRPr="00F80BCA">
                <w:rPr>
                  <w:snapToGrid w:val="0"/>
                </w:rPr>
                <w:t xml:space="preserve">reported in the </w:t>
              </w:r>
              <w:proofErr w:type="spellStart"/>
              <w:r w:rsidRPr="00F80BCA">
                <w:rPr>
                  <w:i/>
                  <w:snapToGrid w:val="0"/>
                </w:rPr>
                <w:t>measuredResultsList</w:t>
              </w:r>
              <w:proofErr w:type="spellEnd"/>
              <w:r w:rsidRPr="00F80BCA">
                <w:rPr>
                  <w:snapToGrid w:val="0"/>
                </w:rPr>
                <w:t>.</w:t>
              </w:r>
              <w:r w:rsidRPr="00F80BCA">
                <w:t xml:space="preserve"> </w:t>
              </w:r>
            </w:ins>
          </w:p>
        </w:tc>
      </w:tr>
    </w:tbl>
    <w:p w14:paraId="4634D580" w14:textId="77777777" w:rsidR="00CF6E77" w:rsidRDefault="00CF6E77" w:rsidP="00CF6E77">
      <w:pPr>
        <w:rPr>
          <w:ins w:id="6236" w:author="RAN2-107b" w:date="2019-10-28T18:58:00Z"/>
        </w:rPr>
      </w:pPr>
    </w:p>
    <w:p w14:paraId="73EF5927" w14:textId="1ABE50E4" w:rsidR="00CF6E77" w:rsidRPr="00F80BCA" w:rsidRDefault="00CF6E77" w:rsidP="00CF6E77">
      <w:pPr>
        <w:pStyle w:val="Heading4"/>
        <w:rPr>
          <w:ins w:id="6237" w:author="RAN2-107b" w:date="2019-10-28T18:58:00Z"/>
        </w:rPr>
      </w:pPr>
      <w:ins w:id="6238" w:author="RAN2-107b" w:date="2019-10-28T18:58:00Z">
        <w:r w:rsidRPr="00F80BCA">
          <w:t>6.</w:t>
        </w:r>
      </w:ins>
      <w:ins w:id="6239" w:author="RAN2-107b" w:date="2019-10-28T19:25:00Z">
        <w:r w:rsidR="004D1D79">
          <w:t>w</w:t>
        </w:r>
      </w:ins>
      <w:ins w:id="6240" w:author="RAN2-107b" w:date="2019-10-28T18:58:00Z">
        <w:r w:rsidRPr="00F80BCA">
          <w:t>.1.</w:t>
        </w:r>
      </w:ins>
      <w:ins w:id="6241" w:author="RAN2-107b" w:date="2019-10-28T19:25:00Z">
        <w:r w:rsidR="004D1D79">
          <w:t>3</w:t>
        </w:r>
      </w:ins>
      <w:ins w:id="6242" w:author="RAN2-107b" w:date="2019-10-28T18:58:00Z">
        <w:r w:rsidRPr="00F80BCA">
          <w:tab/>
        </w:r>
      </w:ins>
      <w:ins w:id="6243" w:author="RAN2-107b" w:date="2019-10-28T19:25:00Z">
        <w:r w:rsidR="004D1D79">
          <w:t>NR-ECID</w:t>
        </w:r>
      </w:ins>
      <w:ins w:id="6244" w:author="RAN2-107b" w:date="2019-10-28T18:58:00Z">
        <w:r w:rsidRPr="00F80BCA">
          <w:t xml:space="preserve"> Location Information Request</w:t>
        </w:r>
      </w:ins>
    </w:p>
    <w:p w14:paraId="403C1C36" w14:textId="10505916" w:rsidR="00CF6E77" w:rsidRPr="00F80BCA" w:rsidRDefault="00CF6E77" w:rsidP="00CF6E77">
      <w:pPr>
        <w:pStyle w:val="Heading4"/>
        <w:rPr>
          <w:ins w:id="6245" w:author="RAN2-107b" w:date="2019-10-28T18:58:00Z"/>
        </w:rPr>
      </w:pPr>
      <w:ins w:id="6246" w:author="RAN2-107b" w:date="2019-10-28T18:58:00Z">
        <w:r w:rsidRPr="00F80BCA">
          <w:t>–</w:t>
        </w:r>
        <w:r w:rsidRPr="00F80BCA">
          <w:tab/>
        </w:r>
      </w:ins>
      <w:ins w:id="6247" w:author="RAN2-107b" w:date="2019-10-28T19:25:00Z">
        <w:r w:rsidR="004D1D79">
          <w:rPr>
            <w:i/>
          </w:rPr>
          <w:t>NR-ECID</w:t>
        </w:r>
      </w:ins>
      <w:ins w:id="6248" w:author="RAN2-107b" w:date="2019-10-28T18:58:00Z">
        <w:r w:rsidRPr="00F80BCA">
          <w:rPr>
            <w:i/>
          </w:rPr>
          <w:t>-</w:t>
        </w:r>
        <w:proofErr w:type="spellStart"/>
        <w:r w:rsidRPr="00F80BCA">
          <w:rPr>
            <w:i/>
          </w:rPr>
          <w:t>Request</w:t>
        </w:r>
        <w:r w:rsidRPr="00F80BCA">
          <w:rPr>
            <w:i/>
            <w:noProof/>
          </w:rPr>
          <w:t>LocationInformation</w:t>
        </w:r>
        <w:proofErr w:type="spellEnd"/>
      </w:ins>
    </w:p>
    <w:p w14:paraId="5D1324F3" w14:textId="085B6D19" w:rsidR="00CF6E77" w:rsidRDefault="00CF6E77" w:rsidP="00CF6E77">
      <w:pPr>
        <w:keepLines/>
        <w:rPr>
          <w:ins w:id="6249" w:author="RAN2-107b" w:date="2019-10-28T18:58:00Z"/>
        </w:rPr>
      </w:pPr>
      <w:ins w:id="6250" w:author="RAN2-107b" w:date="2019-10-28T18:58:00Z">
        <w:r w:rsidRPr="00F80BCA">
          <w:t xml:space="preserve">The IE </w:t>
        </w:r>
      </w:ins>
      <w:ins w:id="6251" w:author="RAN2-107b" w:date="2019-10-28T19:25:00Z">
        <w:r w:rsidR="004D1D79">
          <w:rPr>
            <w:i/>
          </w:rPr>
          <w:t>NR-ECID</w:t>
        </w:r>
      </w:ins>
      <w:ins w:id="6252" w:author="RAN2-107b" w:date="2019-10-28T18:58:00Z">
        <w:r w:rsidRPr="00F80BCA">
          <w:rPr>
            <w:i/>
          </w:rPr>
          <w:t>-</w:t>
        </w:r>
        <w:proofErr w:type="spellStart"/>
        <w:r w:rsidRPr="00F80BCA">
          <w:rPr>
            <w:i/>
          </w:rPr>
          <w:t>Request</w:t>
        </w:r>
        <w:r w:rsidRPr="00F80BCA">
          <w:rPr>
            <w:i/>
            <w:noProof/>
          </w:rPr>
          <w:t>LocationInformation</w:t>
        </w:r>
        <w:proofErr w:type="spellEnd"/>
        <w:r w:rsidRPr="00F80BCA">
          <w:rPr>
            <w:noProof/>
          </w:rPr>
          <w:t xml:space="preserve"> is</w:t>
        </w:r>
        <w:r w:rsidRPr="00F80BCA">
          <w:t xml:space="preserve"> used by the location server to request </w:t>
        </w:r>
      </w:ins>
      <w:ins w:id="6253" w:author="RAN2-107b" w:date="2019-10-28T19:25:00Z">
        <w:r w:rsidR="004D1D79">
          <w:t>NR-ECID</w:t>
        </w:r>
      </w:ins>
      <w:ins w:id="6254" w:author="RAN2-107b" w:date="2019-10-28T18:58:00Z">
        <w:r w:rsidRPr="00F80BCA">
          <w:t xml:space="preserve"> location measurements from a target device. </w:t>
        </w:r>
      </w:ins>
    </w:p>
    <w:p w14:paraId="427D563E" w14:textId="77777777" w:rsidR="00CF6E77" w:rsidRPr="00F80BCA" w:rsidRDefault="00CF6E77" w:rsidP="00CF6E77">
      <w:pPr>
        <w:keepLines/>
        <w:rPr>
          <w:ins w:id="6255" w:author="RAN2-107b" w:date="2019-10-28T18:58:00Z"/>
        </w:rPr>
      </w:pPr>
    </w:p>
    <w:p w14:paraId="5D626BCD" w14:textId="77777777" w:rsidR="00CF6E77" w:rsidRPr="00F80BCA" w:rsidRDefault="00CF6E77" w:rsidP="00CF6E77">
      <w:pPr>
        <w:pStyle w:val="PL"/>
        <w:shd w:val="clear" w:color="auto" w:fill="E6E6E6"/>
        <w:rPr>
          <w:ins w:id="6256" w:author="RAN2-107b" w:date="2019-10-28T18:58:00Z"/>
        </w:rPr>
      </w:pPr>
      <w:ins w:id="6257" w:author="RAN2-107b" w:date="2019-10-28T18:58:00Z">
        <w:r w:rsidRPr="00F80BCA">
          <w:t>-- ASN1START</w:t>
        </w:r>
      </w:ins>
    </w:p>
    <w:p w14:paraId="23CE8B2A" w14:textId="77777777" w:rsidR="00CF6E77" w:rsidRPr="00F80BCA" w:rsidRDefault="00CF6E77" w:rsidP="00CF6E77">
      <w:pPr>
        <w:pStyle w:val="PL"/>
        <w:shd w:val="clear" w:color="auto" w:fill="E6E6E6"/>
        <w:rPr>
          <w:ins w:id="6258" w:author="RAN2-107b" w:date="2019-10-28T18:58:00Z"/>
          <w:snapToGrid w:val="0"/>
        </w:rPr>
      </w:pPr>
    </w:p>
    <w:p w14:paraId="45BD8F1E" w14:textId="0160377E" w:rsidR="00CF6E77" w:rsidRDefault="004D1D79" w:rsidP="00CF6E77">
      <w:pPr>
        <w:pStyle w:val="PL"/>
        <w:shd w:val="clear" w:color="auto" w:fill="E6E6E6"/>
        <w:outlineLvl w:val="0"/>
        <w:rPr>
          <w:ins w:id="6259" w:author="RAN2-107b" w:date="2019-10-28T18:58:00Z"/>
          <w:snapToGrid w:val="0"/>
        </w:rPr>
      </w:pPr>
      <w:ins w:id="6260" w:author="RAN2-107b" w:date="2019-10-28T19:26:00Z">
        <w:r>
          <w:rPr>
            <w:snapToGrid w:val="0"/>
          </w:rPr>
          <w:t>NR-ECID</w:t>
        </w:r>
      </w:ins>
      <w:ins w:id="6261" w:author="RAN2-107b" w:date="2019-10-28T18:58:00Z">
        <w:r w:rsidR="00CF6E77" w:rsidRPr="00F80BCA">
          <w:rPr>
            <w:snapToGrid w:val="0"/>
          </w:rPr>
          <w:t>-RequestLocationInformation</w:t>
        </w:r>
        <w:r w:rsidR="00CF6E77">
          <w:rPr>
            <w:snapToGrid w:val="0"/>
          </w:rPr>
          <w:t>-r16</w:t>
        </w:r>
        <w:r w:rsidR="00CF6E77" w:rsidRPr="00F80BCA">
          <w:rPr>
            <w:snapToGrid w:val="0"/>
          </w:rPr>
          <w:t xml:space="preserve"> ::= SEQUENCE {</w:t>
        </w:r>
      </w:ins>
    </w:p>
    <w:p w14:paraId="5923957A" w14:textId="16BF2B34" w:rsidR="004D1D79" w:rsidRDefault="00CF6E77" w:rsidP="004D1D79">
      <w:pPr>
        <w:pStyle w:val="PL"/>
        <w:shd w:val="clear" w:color="auto" w:fill="E6E6E6"/>
        <w:rPr>
          <w:ins w:id="6262" w:author="RAN2-107b" w:date="2019-10-28T19:26:00Z"/>
          <w:snapToGrid w:val="0"/>
        </w:rPr>
      </w:pPr>
      <w:ins w:id="6263" w:author="RAN2-107b" w:date="2019-10-28T18:58:00Z">
        <w:r>
          <w:tab/>
        </w:r>
        <w:r w:rsidRPr="0007218F">
          <w:rPr>
            <w:snapToGrid w:val="0"/>
          </w:rPr>
          <w:t>requestedMeasurements</w:t>
        </w:r>
        <w:r>
          <w:rPr>
            <w:snapToGrid w:val="0"/>
          </w:rPr>
          <w:t>-r16</w:t>
        </w:r>
        <w:r w:rsidRPr="0007218F">
          <w:rPr>
            <w:snapToGrid w:val="0"/>
          </w:rPr>
          <w:tab/>
        </w:r>
        <w:r w:rsidRPr="0007218F">
          <w:rPr>
            <w:snapToGrid w:val="0"/>
          </w:rPr>
          <w:tab/>
          <w:t>BIT STRING {</w:t>
        </w:r>
        <w:r w:rsidRPr="0007218F">
          <w:rPr>
            <w:snapToGrid w:val="0"/>
          </w:rPr>
          <w:tab/>
        </w:r>
      </w:ins>
      <w:ins w:id="6264" w:author="RAN2-107b" w:date="2019-10-28T19:26:00Z">
        <w:r w:rsidR="004D1D79">
          <w:rPr>
            <w:snapToGrid w:val="0"/>
          </w:rPr>
          <w:t>ss</w:t>
        </w:r>
      </w:ins>
      <w:ins w:id="6265" w:author="RAN2-107b" w:date="2019-10-28T18:58:00Z">
        <w:r w:rsidRPr="0007218F">
          <w:rPr>
            <w:snapToGrid w:val="0"/>
          </w:rPr>
          <w:t>rsrpReq</w:t>
        </w:r>
        <w:r w:rsidRPr="0007218F">
          <w:rPr>
            <w:snapToGrid w:val="0"/>
          </w:rPr>
          <w:tab/>
        </w:r>
        <w:r w:rsidRPr="0007218F">
          <w:rPr>
            <w:snapToGrid w:val="0"/>
          </w:rPr>
          <w:tab/>
          <w:t>(0)</w:t>
        </w:r>
      </w:ins>
      <w:ins w:id="6266" w:author="RAN2-107b" w:date="2019-10-28T19:26:00Z">
        <w:r w:rsidR="004D1D79">
          <w:rPr>
            <w:snapToGrid w:val="0"/>
          </w:rPr>
          <w:t>,</w:t>
        </w:r>
      </w:ins>
    </w:p>
    <w:p w14:paraId="3EE92B87" w14:textId="2F71D21B" w:rsidR="004D1D79" w:rsidRDefault="004D1D79" w:rsidP="004D1D79">
      <w:pPr>
        <w:pStyle w:val="PL"/>
        <w:shd w:val="clear" w:color="auto" w:fill="E6E6E6"/>
        <w:rPr>
          <w:ins w:id="6267" w:author="RAN2-107b" w:date="2019-10-28T19:26:00Z"/>
          <w:snapToGrid w:val="0"/>
        </w:rPr>
      </w:pPr>
      <w:ins w:id="6268" w:author="RAN2-107b" w:date="2019-10-28T19:2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ss</w:t>
        </w:r>
        <w:r w:rsidRPr="0007218F">
          <w:rPr>
            <w:snapToGrid w:val="0"/>
          </w:rPr>
          <w:t>rsr</w:t>
        </w:r>
        <w:r>
          <w:rPr>
            <w:snapToGrid w:val="0"/>
          </w:rPr>
          <w:t>q</w:t>
        </w:r>
        <w:r w:rsidRPr="0007218F">
          <w:rPr>
            <w:snapToGrid w:val="0"/>
          </w:rPr>
          <w:t>Req</w:t>
        </w:r>
        <w:r w:rsidRPr="0007218F">
          <w:rPr>
            <w:snapToGrid w:val="0"/>
          </w:rPr>
          <w:tab/>
        </w:r>
        <w:r w:rsidRPr="0007218F">
          <w:rPr>
            <w:snapToGrid w:val="0"/>
          </w:rPr>
          <w:tab/>
          <w:t>(</w:t>
        </w:r>
        <w:r>
          <w:rPr>
            <w:snapToGrid w:val="0"/>
          </w:rPr>
          <w:t>1</w:t>
        </w:r>
        <w:r w:rsidRPr="0007218F">
          <w:rPr>
            <w:snapToGrid w:val="0"/>
          </w:rPr>
          <w:t>)</w:t>
        </w:r>
        <w:r>
          <w:rPr>
            <w:snapToGrid w:val="0"/>
          </w:rPr>
          <w:t>,</w:t>
        </w:r>
      </w:ins>
    </w:p>
    <w:p w14:paraId="1838E19B" w14:textId="683E2A52" w:rsidR="004D1D79" w:rsidRDefault="004D1D79" w:rsidP="004D1D79">
      <w:pPr>
        <w:pStyle w:val="PL"/>
        <w:shd w:val="clear" w:color="auto" w:fill="E6E6E6"/>
        <w:rPr>
          <w:ins w:id="6269" w:author="RAN2-107b" w:date="2019-10-28T19:26:00Z"/>
          <w:snapToGrid w:val="0"/>
        </w:rPr>
      </w:pPr>
      <w:ins w:id="6270" w:author="RAN2-107b" w:date="2019-10-28T19:2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csi</w:t>
        </w:r>
        <w:r w:rsidRPr="0007218F">
          <w:rPr>
            <w:snapToGrid w:val="0"/>
          </w:rPr>
          <w:t>rsr</w:t>
        </w:r>
      </w:ins>
      <w:ins w:id="6271" w:author="RAN2-107b" w:date="2019-10-28T19:27:00Z">
        <w:r>
          <w:rPr>
            <w:snapToGrid w:val="0"/>
          </w:rPr>
          <w:t>p</w:t>
        </w:r>
      </w:ins>
      <w:ins w:id="6272" w:author="RAN2-107b" w:date="2019-10-28T19:26:00Z">
        <w:r w:rsidRPr="0007218F">
          <w:rPr>
            <w:snapToGrid w:val="0"/>
          </w:rPr>
          <w:t>Req</w:t>
        </w:r>
        <w:r w:rsidRPr="0007218F">
          <w:rPr>
            <w:snapToGrid w:val="0"/>
          </w:rPr>
          <w:tab/>
        </w:r>
        <w:r w:rsidRPr="0007218F">
          <w:rPr>
            <w:snapToGrid w:val="0"/>
          </w:rPr>
          <w:tab/>
          <w:t>(</w:t>
        </w:r>
      </w:ins>
      <w:ins w:id="6273" w:author="RAN2-107b" w:date="2019-10-28T19:27:00Z">
        <w:r>
          <w:rPr>
            <w:snapToGrid w:val="0"/>
          </w:rPr>
          <w:t>2</w:t>
        </w:r>
      </w:ins>
      <w:ins w:id="6274" w:author="RAN2-107b" w:date="2019-10-28T19:26:00Z">
        <w:r w:rsidRPr="0007218F">
          <w:rPr>
            <w:snapToGrid w:val="0"/>
          </w:rPr>
          <w:t>)</w:t>
        </w:r>
        <w:r>
          <w:rPr>
            <w:snapToGrid w:val="0"/>
          </w:rPr>
          <w:t>,</w:t>
        </w:r>
        <w:r>
          <w:rPr>
            <w:snapToGrid w:val="0"/>
          </w:rPr>
          <w:tab/>
        </w:r>
        <w:r>
          <w:rPr>
            <w:snapToGrid w:val="0"/>
          </w:rPr>
          <w:tab/>
        </w:r>
        <w:r>
          <w:rPr>
            <w:snapToGrid w:val="0"/>
          </w:rPr>
          <w:tab/>
        </w:r>
        <w:r>
          <w:rPr>
            <w:snapToGrid w:val="0"/>
          </w:rPr>
          <w:tab/>
        </w:r>
      </w:ins>
    </w:p>
    <w:p w14:paraId="6884081D" w14:textId="0F56FBAE" w:rsidR="00CF6E77" w:rsidRPr="00F80BCA" w:rsidRDefault="004D1D79" w:rsidP="002F4321">
      <w:pPr>
        <w:pStyle w:val="PL"/>
        <w:shd w:val="clear" w:color="auto" w:fill="E6E6E6"/>
        <w:rPr>
          <w:ins w:id="6275" w:author="RAN2-107b" w:date="2019-10-28T18:58:00Z"/>
          <w:snapToGrid w:val="0"/>
        </w:rPr>
      </w:pPr>
      <w:ins w:id="6276" w:author="RAN2-107b" w:date="2019-10-28T19:2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csi</w:t>
        </w:r>
        <w:r w:rsidRPr="0007218F">
          <w:rPr>
            <w:snapToGrid w:val="0"/>
          </w:rPr>
          <w:t>rsr</w:t>
        </w:r>
        <w:r>
          <w:rPr>
            <w:snapToGrid w:val="0"/>
          </w:rPr>
          <w:t>q</w:t>
        </w:r>
        <w:r w:rsidRPr="0007218F">
          <w:rPr>
            <w:snapToGrid w:val="0"/>
          </w:rPr>
          <w:t>Req</w:t>
        </w:r>
        <w:r w:rsidRPr="0007218F">
          <w:rPr>
            <w:snapToGrid w:val="0"/>
          </w:rPr>
          <w:tab/>
        </w:r>
        <w:r w:rsidRPr="0007218F">
          <w:rPr>
            <w:snapToGrid w:val="0"/>
          </w:rPr>
          <w:tab/>
          <w:t>(</w:t>
        </w:r>
        <w:r>
          <w:rPr>
            <w:snapToGrid w:val="0"/>
          </w:rPr>
          <w:t>3</w:t>
        </w:r>
        <w:r w:rsidRPr="0007218F">
          <w:rPr>
            <w:snapToGrid w:val="0"/>
          </w:rPr>
          <w:t>)</w:t>
        </w:r>
      </w:ins>
      <w:ins w:id="6277" w:author="RAN2-107b" w:date="2019-10-28T18:58:00Z">
        <w:r w:rsidR="00CF6E77" w:rsidRPr="0007218F">
          <w:rPr>
            <w:snapToGrid w:val="0"/>
          </w:rPr>
          <w:t xml:space="preserve"> (SIZE(1..8)),</w:t>
        </w:r>
      </w:ins>
    </w:p>
    <w:p w14:paraId="04E1C6CB" w14:textId="77777777" w:rsidR="00CF6E77" w:rsidRPr="00F80BCA" w:rsidRDefault="00CF6E77" w:rsidP="00CF6E77">
      <w:pPr>
        <w:pStyle w:val="PL"/>
        <w:shd w:val="clear" w:color="auto" w:fill="E6E6E6"/>
        <w:rPr>
          <w:ins w:id="6278" w:author="RAN2-107b" w:date="2019-10-28T18:58:00Z"/>
          <w:snapToGrid w:val="0"/>
        </w:rPr>
      </w:pPr>
      <w:ins w:id="6279" w:author="RAN2-107b" w:date="2019-10-28T18:58:00Z">
        <w:r w:rsidRPr="00F80BCA">
          <w:rPr>
            <w:snapToGrid w:val="0"/>
          </w:rPr>
          <w:tab/>
          <w:t>...</w:t>
        </w:r>
        <w:r w:rsidRPr="00F80BCA" w:rsidDel="000C56B7">
          <w:rPr>
            <w:snapToGrid w:val="0"/>
          </w:rPr>
          <w:t xml:space="preserve"> </w:t>
        </w:r>
      </w:ins>
    </w:p>
    <w:p w14:paraId="64940E58" w14:textId="77777777" w:rsidR="00CF6E77" w:rsidRPr="00F80BCA" w:rsidRDefault="00CF6E77" w:rsidP="00CF6E77">
      <w:pPr>
        <w:pStyle w:val="PL"/>
        <w:shd w:val="clear" w:color="auto" w:fill="E6E6E6"/>
        <w:rPr>
          <w:ins w:id="6280" w:author="RAN2-107b" w:date="2019-10-28T18:58:00Z"/>
          <w:snapToGrid w:val="0"/>
        </w:rPr>
      </w:pPr>
      <w:ins w:id="6281" w:author="RAN2-107b" w:date="2019-10-28T18:58:00Z">
        <w:r w:rsidRPr="00F80BCA">
          <w:rPr>
            <w:snapToGrid w:val="0"/>
          </w:rPr>
          <w:t>}</w:t>
        </w:r>
      </w:ins>
    </w:p>
    <w:p w14:paraId="67DDFA5E" w14:textId="77777777" w:rsidR="00CF6E77" w:rsidRPr="00F80BCA" w:rsidRDefault="00CF6E77" w:rsidP="00CF6E77">
      <w:pPr>
        <w:pStyle w:val="PL"/>
        <w:shd w:val="clear" w:color="auto" w:fill="E6E6E6"/>
        <w:rPr>
          <w:ins w:id="6282" w:author="RAN2-107b" w:date="2019-10-28T18:58:00Z"/>
        </w:rPr>
      </w:pPr>
    </w:p>
    <w:p w14:paraId="49DAE521" w14:textId="77777777" w:rsidR="00CF6E77" w:rsidRPr="00F80BCA" w:rsidRDefault="00CF6E77" w:rsidP="00CF6E77">
      <w:pPr>
        <w:pStyle w:val="PL"/>
        <w:shd w:val="clear" w:color="auto" w:fill="E6E6E6"/>
        <w:rPr>
          <w:ins w:id="6283" w:author="RAN2-107b" w:date="2019-10-28T18:58:00Z"/>
        </w:rPr>
      </w:pPr>
      <w:ins w:id="6284" w:author="RAN2-107b" w:date="2019-10-28T18:58:00Z">
        <w:r w:rsidRPr="00F80BCA">
          <w:t>-- ASN1STOP</w:t>
        </w:r>
      </w:ins>
    </w:p>
    <w:p w14:paraId="6D94FBED" w14:textId="77777777" w:rsidR="00CF6E77" w:rsidRPr="00F80BCA" w:rsidRDefault="00CF6E77" w:rsidP="00CF6E77">
      <w:pPr>
        <w:rPr>
          <w:ins w:id="6285" w:author="RAN2-107b" w:date="2019-10-28T18:58: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F6E77" w:rsidRPr="00F80BCA" w14:paraId="79569CC9" w14:textId="77777777" w:rsidTr="0078212C">
        <w:trPr>
          <w:cantSplit/>
          <w:tblHeader/>
          <w:ins w:id="6286" w:author="RAN2-107b" w:date="2019-10-28T18:58:00Z"/>
        </w:trPr>
        <w:tc>
          <w:tcPr>
            <w:tcW w:w="9639" w:type="dxa"/>
          </w:tcPr>
          <w:p w14:paraId="0791A43E" w14:textId="760E11A9" w:rsidR="00CF6E77" w:rsidRPr="00F80BCA" w:rsidRDefault="004D1D79" w:rsidP="0078212C">
            <w:pPr>
              <w:pStyle w:val="TAH"/>
              <w:keepNext w:val="0"/>
              <w:keepLines w:val="0"/>
              <w:widowControl w:val="0"/>
              <w:rPr>
                <w:ins w:id="6287" w:author="RAN2-107b" w:date="2019-10-28T18:58:00Z"/>
              </w:rPr>
            </w:pPr>
            <w:ins w:id="6288" w:author="RAN2-107b" w:date="2019-10-28T19:28:00Z">
              <w:r>
                <w:rPr>
                  <w:i/>
                </w:rPr>
                <w:t>NR-ECID</w:t>
              </w:r>
            </w:ins>
            <w:ins w:id="6289" w:author="RAN2-107b" w:date="2019-10-28T18:58:00Z">
              <w:r w:rsidR="00CF6E77" w:rsidRPr="00F80BCA">
                <w:rPr>
                  <w:i/>
                </w:rPr>
                <w:t>-</w:t>
              </w:r>
              <w:proofErr w:type="spellStart"/>
              <w:r w:rsidR="00CF6E77" w:rsidRPr="00F80BCA">
                <w:rPr>
                  <w:i/>
                </w:rPr>
                <w:t>RequestLocationInformation</w:t>
              </w:r>
              <w:proofErr w:type="spellEnd"/>
              <w:r w:rsidR="00CF6E77" w:rsidRPr="00F80BCA">
                <w:rPr>
                  <w:i/>
                </w:rPr>
                <w:t xml:space="preserve"> </w:t>
              </w:r>
              <w:r w:rsidR="00CF6E77" w:rsidRPr="00F80BCA">
                <w:rPr>
                  <w:iCs/>
                  <w:noProof/>
                </w:rPr>
                <w:t>field descriptions</w:t>
              </w:r>
            </w:ins>
          </w:p>
        </w:tc>
      </w:tr>
      <w:tr w:rsidR="00CF6E77" w:rsidRPr="00F80BCA" w14:paraId="5B61E301" w14:textId="77777777" w:rsidTr="0078212C">
        <w:trPr>
          <w:cantSplit/>
          <w:ins w:id="6290" w:author="RAN2-107b" w:date="2019-10-28T18:58:00Z"/>
        </w:trPr>
        <w:tc>
          <w:tcPr>
            <w:tcW w:w="9639" w:type="dxa"/>
          </w:tcPr>
          <w:p w14:paraId="5BC579C3" w14:textId="77777777" w:rsidR="00CF6E77" w:rsidRPr="00F80BCA" w:rsidRDefault="00CF6E77" w:rsidP="0078212C">
            <w:pPr>
              <w:pStyle w:val="TAL"/>
              <w:keepNext w:val="0"/>
              <w:keepLines w:val="0"/>
              <w:widowControl w:val="0"/>
              <w:rPr>
                <w:ins w:id="6291" w:author="RAN2-107b" w:date="2019-10-28T18:58:00Z"/>
                <w:b/>
                <w:i/>
                <w:noProof/>
              </w:rPr>
            </w:pPr>
            <w:ins w:id="6292" w:author="RAN2-107b" w:date="2019-10-28T18:58:00Z">
              <w:r w:rsidRPr="00F80BCA">
                <w:rPr>
                  <w:b/>
                  <w:i/>
                  <w:noProof/>
                </w:rPr>
                <w:t>requestedMeasurements</w:t>
              </w:r>
            </w:ins>
          </w:p>
          <w:p w14:paraId="41DD21AE" w14:textId="78E5BC6E" w:rsidR="00CF6E77" w:rsidRPr="00F80BCA" w:rsidRDefault="00CF6E77" w:rsidP="0078212C">
            <w:pPr>
              <w:pStyle w:val="TAL"/>
              <w:keepNext w:val="0"/>
              <w:keepLines w:val="0"/>
              <w:widowControl w:val="0"/>
              <w:rPr>
                <w:ins w:id="6293" w:author="RAN2-107b" w:date="2019-10-28T18:58:00Z"/>
                <w:b/>
                <w:i/>
                <w:snapToGrid w:val="0"/>
              </w:rPr>
            </w:pPr>
            <w:ins w:id="6294" w:author="RAN2-107b" w:date="2019-10-28T18:58:00Z">
              <w:r w:rsidRPr="00F80BCA">
                <w:t xml:space="preserve">This field specifies the </w:t>
              </w:r>
            </w:ins>
            <w:ins w:id="6295" w:author="RAN2-107b" w:date="2019-10-28T19:28:00Z">
              <w:r w:rsidR="004D1D79">
                <w:t>NR-ECID</w:t>
              </w:r>
            </w:ins>
            <w:ins w:id="6296" w:author="RAN2-107b" w:date="2019-10-28T18:58:00Z">
              <w:r w:rsidRPr="00F80BCA">
                <w:t xml:space="preserve"> measurements requested. </w:t>
              </w:r>
              <w:r w:rsidRPr="00F80BCA">
                <w:rPr>
                  <w:snapToGrid w:val="0"/>
                </w:rPr>
                <w:t>This is represented by a bit string, with a one</w:t>
              </w:r>
              <w:r w:rsidRPr="00F80BCA">
                <w:rPr>
                  <w:snapToGrid w:val="0"/>
                </w:rPr>
                <w:noBreakHyphen/>
                <w:t>value at the bit position means the particular measurement is requested; a zero</w:t>
              </w:r>
              <w:r w:rsidRPr="00F80BCA">
                <w:rPr>
                  <w:snapToGrid w:val="0"/>
                </w:rPr>
                <w:noBreakHyphen/>
                <w:t>value means not requested.</w:t>
              </w:r>
            </w:ins>
          </w:p>
        </w:tc>
      </w:tr>
    </w:tbl>
    <w:p w14:paraId="554E928D" w14:textId="77777777" w:rsidR="00CF6E77" w:rsidRDefault="00CF6E77" w:rsidP="00CF6E77">
      <w:pPr>
        <w:rPr>
          <w:ins w:id="6297" w:author="RAN2-107b" w:date="2019-10-28T18:58:00Z"/>
          <w:rFonts w:ascii="Arial" w:hAnsi="Arial"/>
          <w:bCs/>
          <w:noProof/>
          <w:sz w:val="18"/>
        </w:rPr>
      </w:pPr>
    </w:p>
    <w:p w14:paraId="4259085C" w14:textId="2AB72CC3" w:rsidR="00CF6E77" w:rsidRPr="00F80BCA" w:rsidRDefault="00CF6E77" w:rsidP="00CF6E77">
      <w:pPr>
        <w:pStyle w:val="Heading4"/>
        <w:rPr>
          <w:ins w:id="6298" w:author="RAN2-107b" w:date="2019-10-28T18:58:00Z"/>
        </w:rPr>
      </w:pPr>
      <w:ins w:id="6299" w:author="RAN2-107b" w:date="2019-10-28T18:58:00Z">
        <w:r w:rsidRPr="00F80BCA">
          <w:t>6.</w:t>
        </w:r>
      </w:ins>
      <w:ins w:id="6300" w:author="RAN2-107b" w:date="2019-10-28T19:28:00Z">
        <w:r w:rsidR="004D1D79">
          <w:t>w</w:t>
        </w:r>
      </w:ins>
      <w:ins w:id="6301" w:author="RAN2-107b" w:date="2019-10-28T18:58:00Z">
        <w:r w:rsidRPr="00F80BCA">
          <w:t>.1.</w:t>
        </w:r>
      </w:ins>
      <w:ins w:id="6302" w:author="RAN2-107b" w:date="2019-10-28T19:28:00Z">
        <w:r w:rsidR="004D1D79">
          <w:t>4</w:t>
        </w:r>
      </w:ins>
      <w:ins w:id="6303" w:author="RAN2-107b" w:date="2019-10-28T18:58:00Z">
        <w:r w:rsidRPr="00F80BCA">
          <w:tab/>
        </w:r>
      </w:ins>
      <w:ins w:id="6304" w:author="RAN2-107b" w:date="2019-10-28T19:28:00Z">
        <w:r w:rsidR="004D1D79">
          <w:t>NR-ECID</w:t>
        </w:r>
      </w:ins>
      <w:ins w:id="6305" w:author="RAN2-107b" w:date="2019-10-28T18:58:00Z">
        <w:r w:rsidRPr="00F80BCA">
          <w:t xml:space="preserve"> Capability Information</w:t>
        </w:r>
      </w:ins>
    </w:p>
    <w:p w14:paraId="6CA282CB" w14:textId="5089EC00" w:rsidR="00CF6E77" w:rsidRPr="00F80BCA" w:rsidRDefault="00CF6E77" w:rsidP="00CF6E77">
      <w:pPr>
        <w:pStyle w:val="Heading4"/>
        <w:rPr>
          <w:ins w:id="6306" w:author="RAN2-107b" w:date="2019-10-28T18:58:00Z"/>
        </w:rPr>
      </w:pPr>
      <w:ins w:id="6307" w:author="RAN2-107b" w:date="2019-10-28T18:58:00Z">
        <w:r w:rsidRPr="00F80BCA">
          <w:t>–</w:t>
        </w:r>
        <w:r w:rsidRPr="00F80BCA">
          <w:tab/>
        </w:r>
      </w:ins>
      <w:ins w:id="6308" w:author="RAN2-107b" w:date="2019-10-28T19:28:00Z">
        <w:r w:rsidR="004D1D79">
          <w:rPr>
            <w:i/>
          </w:rPr>
          <w:t>NR-ECID</w:t>
        </w:r>
      </w:ins>
      <w:ins w:id="6309" w:author="RAN2-107b" w:date="2019-10-28T18:58:00Z">
        <w:r w:rsidRPr="00F80BCA">
          <w:rPr>
            <w:i/>
          </w:rPr>
          <w:t>-</w:t>
        </w:r>
        <w:proofErr w:type="spellStart"/>
        <w:r w:rsidRPr="00F80BCA">
          <w:rPr>
            <w:i/>
          </w:rPr>
          <w:t>Provide</w:t>
        </w:r>
        <w:r w:rsidRPr="00F80BCA">
          <w:rPr>
            <w:i/>
            <w:noProof/>
          </w:rPr>
          <w:t>Capabilities</w:t>
        </w:r>
        <w:proofErr w:type="spellEnd"/>
      </w:ins>
    </w:p>
    <w:p w14:paraId="318089A0" w14:textId="78ECD2F6" w:rsidR="00CF6E77" w:rsidRPr="00F80BCA" w:rsidRDefault="00CF6E77" w:rsidP="00CF6E77">
      <w:pPr>
        <w:keepLines/>
        <w:rPr>
          <w:ins w:id="6310" w:author="RAN2-107b" w:date="2019-10-28T18:58:00Z"/>
        </w:rPr>
      </w:pPr>
      <w:ins w:id="6311" w:author="RAN2-107b" w:date="2019-10-28T18:58:00Z">
        <w:r w:rsidRPr="00F80BCA">
          <w:t xml:space="preserve">The IE </w:t>
        </w:r>
      </w:ins>
      <w:ins w:id="6312" w:author="RAN2-107b" w:date="2019-10-28T19:28:00Z">
        <w:r w:rsidR="004D1D79">
          <w:rPr>
            <w:i/>
          </w:rPr>
          <w:t>NR-ECID</w:t>
        </w:r>
      </w:ins>
      <w:ins w:id="6313" w:author="RAN2-107b" w:date="2019-10-28T18:58:00Z">
        <w:r w:rsidRPr="00F80BCA">
          <w:rPr>
            <w:i/>
          </w:rPr>
          <w:t>-</w:t>
        </w:r>
        <w:proofErr w:type="spellStart"/>
        <w:r w:rsidRPr="00F80BCA">
          <w:rPr>
            <w:i/>
          </w:rPr>
          <w:t>Provide</w:t>
        </w:r>
        <w:r w:rsidRPr="00F80BCA">
          <w:rPr>
            <w:i/>
            <w:noProof/>
          </w:rPr>
          <w:t>Capabilities</w:t>
        </w:r>
        <w:proofErr w:type="spellEnd"/>
        <w:r w:rsidRPr="00F80BCA">
          <w:rPr>
            <w:noProof/>
          </w:rPr>
          <w:t xml:space="preserve"> is</w:t>
        </w:r>
        <w:r w:rsidRPr="00F80BCA">
          <w:t xml:space="preserve"> used by the target device to indicate its capability to support </w:t>
        </w:r>
      </w:ins>
      <w:ins w:id="6314" w:author="RAN2-107b" w:date="2019-10-28T19:28:00Z">
        <w:r w:rsidR="004D1D79">
          <w:t>NR-ECID</w:t>
        </w:r>
      </w:ins>
      <w:ins w:id="6315" w:author="RAN2-107b" w:date="2019-10-28T18:58:00Z">
        <w:r w:rsidRPr="00F80BCA">
          <w:t xml:space="preserve"> and to provide its </w:t>
        </w:r>
      </w:ins>
      <w:ins w:id="6316" w:author="RAN2-107b" w:date="2019-10-28T19:28:00Z">
        <w:r w:rsidR="004D1D79">
          <w:t>NR-ECID</w:t>
        </w:r>
      </w:ins>
      <w:ins w:id="6317" w:author="RAN2-107b" w:date="2019-10-28T18:58:00Z">
        <w:r w:rsidRPr="00F80BCA">
          <w:t xml:space="preserve"> positioning capabilities to the location server.</w:t>
        </w:r>
      </w:ins>
    </w:p>
    <w:p w14:paraId="2B2C9DE9" w14:textId="77777777" w:rsidR="00CF6E77" w:rsidRPr="00F80BCA" w:rsidRDefault="00CF6E77" w:rsidP="00CF6E77">
      <w:pPr>
        <w:pStyle w:val="PL"/>
        <w:shd w:val="clear" w:color="auto" w:fill="E6E6E6"/>
        <w:rPr>
          <w:ins w:id="6318" w:author="RAN2-107b" w:date="2019-10-28T18:58:00Z"/>
        </w:rPr>
      </w:pPr>
      <w:ins w:id="6319" w:author="RAN2-107b" w:date="2019-10-28T18:58:00Z">
        <w:r w:rsidRPr="00F80BCA">
          <w:t>-- ASN1START</w:t>
        </w:r>
      </w:ins>
    </w:p>
    <w:p w14:paraId="69B2C4DD" w14:textId="77777777" w:rsidR="00CF6E77" w:rsidRPr="00F80BCA" w:rsidRDefault="00CF6E77" w:rsidP="00CF6E77">
      <w:pPr>
        <w:pStyle w:val="PL"/>
        <w:shd w:val="clear" w:color="auto" w:fill="E6E6E6"/>
        <w:rPr>
          <w:ins w:id="6320" w:author="RAN2-107b" w:date="2019-10-28T18:58:00Z"/>
          <w:snapToGrid w:val="0"/>
        </w:rPr>
      </w:pPr>
    </w:p>
    <w:p w14:paraId="0A374E98" w14:textId="101BD6DD" w:rsidR="00CF6E77" w:rsidRPr="00F80BCA" w:rsidRDefault="004D1D79" w:rsidP="00CF6E77">
      <w:pPr>
        <w:pStyle w:val="PL"/>
        <w:shd w:val="clear" w:color="auto" w:fill="E6E6E6"/>
        <w:outlineLvl w:val="0"/>
        <w:rPr>
          <w:ins w:id="6321" w:author="RAN2-107b" w:date="2019-10-28T18:58:00Z"/>
          <w:snapToGrid w:val="0"/>
        </w:rPr>
      </w:pPr>
      <w:ins w:id="6322" w:author="RAN2-107b" w:date="2019-10-28T19:28:00Z">
        <w:r>
          <w:rPr>
            <w:snapToGrid w:val="0"/>
          </w:rPr>
          <w:t>NR-E</w:t>
        </w:r>
      </w:ins>
      <w:ins w:id="6323" w:author="RAN2-107b" w:date="2019-10-28T19:29:00Z">
        <w:r>
          <w:rPr>
            <w:snapToGrid w:val="0"/>
          </w:rPr>
          <w:t>CID</w:t>
        </w:r>
      </w:ins>
      <w:ins w:id="6324" w:author="RAN2-107b" w:date="2019-10-28T18:58:00Z">
        <w:r w:rsidR="00CF6E77" w:rsidRPr="00F80BCA">
          <w:rPr>
            <w:snapToGrid w:val="0"/>
          </w:rPr>
          <w:t>-ProvideCapabilities</w:t>
        </w:r>
        <w:r w:rsidR="00CF6E77">
          <w:rPr>
            <w:snapToGrid w:val="0"/>
          </w:rPr>
          <w:t>-r16</w:t>
        </w:r>
        <w:r w:rsidR="00CF6E77" w:rsidRPr="00F80BCA">
          <w:rPr>
            <w:snapToGrid w:val="0"/>
          </w:rPr>
          <w:t xml:space="preserve"> ::= SEQUENCE {</w:t>
        </w:r>
      </w:ins>
    </w:p>
    <w:p w14:paraId="5F36791A" w14:textId="7A53451B" w:rsidR="004D1D79" w:rsidRDefault="004D1D79" w:rsidP="004D1D79">
      <w:pPr>
        <w:pStyle w:val="PL"/>
        <w:shd w:val="clear" w:color="auto" w:fill="E6E6E6"/>
        <w:rPr>
          <w:ins w:id="6325" w:author="RAN2-107b" w:date="2019-10-28T19:28:00Z"/>
          <w:snapToGrid w:val="0"/>
        </w:rPr>
      </w:pPr>
      <w:ins w:id="6326" w:author="RAN2-107b" w:date="2019-10-28T19:28:00Z">
        <w:r>
          <w:tab/>
        </w:r>
      </w:ins>
      <w:ins w:id="6327" w:author="RAN2-107b" w:date="2019-10-28T19:29:00Z">
        <w:r>
          <w:rPr>
            <w:snapToGrid w:val="0"/>
          </w:rPr>
          <w:t>nr-ECID</w:t>
        </w:r>
        <w:r w:rsidRPr="00F80BCA">
          <w:rPr>
            <w:snapToGrid w:val="0"/>
          </w:rPr>
          <w:t>-MeasSupported</w:t>
        </w:r>
        <w:r>
          <w:rPr>
            <w:snapToGrid w:val="0"/>
          </w:rPr>
          <w:t xml:space="preserve"> </w:t>
        </w:r>
      </w:ins>
      <w:ins w:id="6328" w:author="RAN2-107b" w:date="2019-10-28T19:28:00Z">
        <w:r>
          <w:rPr>
            <w:snapToGrid w:val="0"/>
          </w:rPr>
          <w:t>-r16</w:t>
        </w:r>
        <w:r w:rsidRPr="0007218F">
          <w:rPr>
            <w:snapToGrid w:val="0"/>
          </w:rPr>
          <w:tab/>
        </w:r>
        <w:r w:rsidRPr="0007218F">
          <w:rPr>
            <w:snapToGrid w:val="0"/>
          </w:rPr>
          <w:tab/>
          <w:t>BIT STRING {</w:t>
        </w:r>
        <w:r w:rsidRPr="0007218F">
          <w:rPr>
            <w:snapToGrid w:val="0"/>
          </w:rPr>
          <w:tab/>
        </w:r>
        <w:r>
          <w:rPr>
            <w:snapToGrid w:val="0"/>
          </w:rPr>
          <w:t>ss</w:t>
        </w:r>
        <w:r w:rsidRPr="0007218F">
          <w:rPr>
            <w:snapToGrid w:val="0"/>
          </w:rPr>
          <w:t>rsrp</w:t>
        </w:r>
      </w:ins>
      <w:ins w:id="6329" w:author="RAN2-107b" w:date="2019-10-28T19:29:00Z">
        <w:r>
          <w:rPr>
            <w:snapToGrid w:val="0"/>
          </w:rPr>
          <w:t>Sup</w:t>
        </w:r>
      </w:ins>
      <w:ins w:id="6330" w:author="RAN2-107b" w:date="2019-10-28T19:28:00Z">
        <w:r w:rsidRPr="0007218F">
          <w:rPr>
            <w:snapToGrid w:val="0"/>
          </w:rPr>
          <w:tab/>
        </w:r>
        <w:r w:rsidRPr="0007218F">
          <w:rPr>
            <w:snapToGrid w:val="0"/>
          </w:rPr>
          <w:tab/>
          <w:t>(0)</w:t>
        </w:r>
        <w:r>
          <w:rPr>
            <w:snapToGrid w:val="0"/>
          </w:rPr>
          <w:t>,</w:t>
        </w:r>
      </w:ins>
    </w:p>
    <w:p w14:paraId="47D0B0FD" w14:textId="6F21168B" w:rsidR="004D1D79" w:rsidRDefault="004D1D79" w:rsidP="004D1D79">
      <w:pPr>
        <w:pStyle w:val="PL"/>
        <w:shd w:val="clear" w:color="auto" w:fill="E6E6E6"/>
        <w:rPr>
          <w:ins w:id="6331" w:author="RAN2-107b" w:date="2019-10-28T19:28:00Z"/>
          <w:snapToGrid w:val="0"/>
        </w:rPr>
      </w:pPr>
      <w:ins w:id="6332" w:author="RAN2-107b" w:date="2019-10-28T19: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ss</w:t>
        </w:r>
        <w:r w:rsidRPr="0007218F">
          <w:rPr>
            <w:snapToGrid w:val="0"/>
          </w:rPr>
          <w:t>rsr</w:t>
        </w:r>
        <w:r>
          <w:rPr>
            <w:snapToGrid w:val="0"/>
          </w:rPr>
          <w:t>q</w:t>
        </w:r>
      </w:ins>
      <w:ins w:id="6333" w:author="RAN2-107b" w:date="2019-10-28T19:29:00Z">
        <w:r>
          <w:rPr>
            <w:snapToGrid w:val="0"/>
          </w:rPr>
          <w:t>Sup</w:t>
        </w:r>
      </w:ins>
      <w:ins w:id="6334" w:author="RAN2-107b" w:date="2019-10-28T19:28:00Z">
        <w:r w:rsidRPr="0007218F">
          <w:rPr>
            <w:snapToGrid w:val="0"/>
          </w:rPr>
          <w:tab/>
        </w:r>
        <w:r w:rsidRPr="0007218F">
          <w:rPr>
            <w:snapToGrid w:val="0"/>
          </w:rPr>
          <w:tab/>
          <w:t>(</w:t>
        </w:r>
        <w:r>
          <w:rPr>
            <w:snapToGrid w:val="0"/>
          </w:rPr>
          <w:t>1</w:t>
        </w:r>
        <w:r w:rsidRPr="0007218F">
          <w:rPr>
            <w:snapToGrid w:val="0"/>
          </w:rPr>
          <w:t>)</w:t>
        </w:r>
        <w:r>
          <w:rPr>
            <w:snapToGrid w:val="0"/>
          </w:rPr>
          <w:t>,</w:t>
        </w:r>
      </w:ins>
    </w:p>
    <w:p w14:paraId="2C22ABE2" w14:textId="46A66053" w:rsidR="004D1D79" w:rsidRDefault="004D1D79" w:rsidP="004D1D79">
      <w:pPr>
        <w:pStyle w:val="PL"/>
        <w:shd w:val="clear" w:color="auto" w:fill="E6E6E6"/>
        <w:rPr>
          <w:ins w:id="6335" w:author="RAN2-107b" w:date="2019-10-28T19:28:00Z"/>
          <w:snapToGrid w:val="0"/>
        </w:rPr>
      </w:pPr>
      <w:ins w:id="6336" w:author="RAN2-107b" w:date="2019-10-28T19: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csi</w:t>
        </w:r>
        <w:r w:rsidRPr="0007218F">
          <w:rPr>
            <w:snapToGrid w:val="0"/>
          </w:rPr>
          <w:t>rsr</w:t>
        </w:r>
        <w:r>
          <w:rPr>
            <w:snapToGrid w:val="0"/>
          </w:rPr>
          <w:t>p</w:t>
        </w:r>
      </w:ins>
      <w:ins w:id="6337" w:author="RAN2-107b" w:date="2019-10-28T19:29:00Z">
        <w:r>
          <w:rPr>
            <w:snapToGrid w:val="0"/>
          </w:rPr>
          <w:t>Sup</w:t>
        </w:r>
      </w:ins>
      <w:ins w:id="6338" w:author="RAN2-107b" w:date="2019-10-28T19:28:00Z">
        <w:r w:rsidRPr="0007218F">
          <w:rPr>
            <w:snapToGrid w:val="0"/>
          </w:rPr>
          <w:tab/>
        </w:r>
        <w:r w:rsidRPr="0007218F">
          <w:rPr>
            <w:snapToGrid w:val="0"/>
          </w:rPr>
          <w:tab/>
          <w:t>(</w:t>
        </w:r>
        <w:r>
          <w:rPr>
            <w:snapToGrid w:val="0"/>
          </w:rPr>
          <w:t>2</w:t>
        </w:r>
        <w:r w:rsidRPr="0007218F">
          <w:rPr>
            <w:snapToGrid w:val="0"/>
          </w:rPr>
          <w:t>)</w:t>
        </w:r>
        <w:r>
          <w:rPr>
            <w:snapToGrid w:val="0"/>
          </w:rPr>
          <w:t>,</w:t>
        </w:r>
        <w:r>
          <w:rPr>
            <w:snapToGrid w:val="0"/>
          </w:rPr>
          <w:tab/>
        </w:r>
        <w:r>
          <w:rPr>
            <w:snapToGrid w:val="0"/>
          </w:rPr>
          <w:tab/>
        </w:r>
        <w:r>
          <w:rPr>
            <w:snapToGrid w:val="0"/>
          </w:rPr>
          <w:tab/>
        </w:r>
        <w:r>
          <w:rPr>
            <w:snapToGrid w:val="0"/>
          </w:rPr>
          <w:tab/>
        </w:r>
      </w:ins>
    </w:p>
    <w:p w14:paraId="4928CC00" w14:textId="4119AB9D" w:rsidR="004D1D79" w:rsidRDefault="004D1D79" w:rsidP="004D1D79">
      <w:pPr>
        <w:pStyle w:val="PL"/>
        <w:shd w:val="clear" w:color="auto" w:fill="E6E6E6"/>
        <w:rPr>
          <w:ins w:id="6339" w:author="RAN2-108-06" w:date="2020-02-05T14:33:00Z"/>
          <w:snapToGrid w:val="0"/>
        </w:rPr>
      </w:pPr>
      <w:ins w:id="6340" w:author="RAN2-107b" w:date="2019-10-28T19:2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csi</w:t>
        </w:r>
        <w:r w:rsidRPr="0007218F">
          <w:rPr>
            <w:snapToGrid w:val="0"/>
          </w:rPr>
          <w:t>rsr</w:t>
        </w:r>
        <w:r>
          <w:rPr>
            <w:snapToGrid w:val="0"/>
          </w:rPr>
          <w:t>q</w:t>
        </w:r>
      </w:ins>
      <w:ins w:id="6341" w:author="RAN2-107b" w:date="2019-10-28T19:29:00Z">
        <w:r>
          <w:rPr>
            <w:snapToGrid w:val="0"/>
          </w:rPr>
          <w:t>Sup</w:t>
        </w:r>
      </w:ins>
      <w:ins w:id="6342" w:author="RAN2-107b" w:date="2019-10-28T19:28:00Z">
        <w:r w:rsidRPr="0007218F">
          <w:rPr>
            <w:snapToGrid w:val="0"/>
          </w:rPr>
          <w:tab/>
        </w:r>
        <w:r w:rsidRPr="0007218F">
          <w:rPr>
            <w:snapToGrid w:val="0"/>
          </w:rPr>
          <w:tab/>
          <w:t>(</w:t>
        </w:r>
        <w:r>
          <w:rPr>
            <w:snapToGrid w:val="0"/>
          </w:rPr>
          <w:t>3</w:t>
        </w:r>
        <w:r w:rsidRPr="0007218F">
          <w:rPr>
            <w:snapToGrid w:val="0"/>
          </w:rPr>
          <w:t>) (SIZE(1..8)),</w:t>
        </w:r>
      </w:ins>
    </w:p>
    <w:p w14:paraId="5C0CA833" w14:textId="77777777" w:rsidR="00F07068" w:rsidRPr="00715AD3" w:rsidRDefault="00F07068" w:rsidP="00F07068">
      <w:pPr>
        <w:pStyle w:val="PL"/>
        <w:shd w:val="clear" w:color="auto" w:fill="E6E6E6"/>
        <w:rPr>
          <w:ins w:id="6343" w:author="RAN2-108-06" w:date="2020-02-05T14:33:00Z"/>
          <w:snapToGrid w:val="0"/>
        </w:rPr>
      </w:pPr>
      <w:ins w:id="6344" w:author="RAN2-108-06" w:date="2020-02-05T14:33:00Z">
        <w:r w:rsidRPr="00715AD3">
          <w:rPr>
            <w:snapToGrid w:val="0"/>
          </w:rPr>
          <w:tab/>
          <w:t>periodicalReporting-r1</w:t>
        </w:r>
        <w:r>
          <w:rPr>
            <w:snapToGrid w:val="0"/>
          </w:rPr>
          <w:t>6</w:t>
        </w:r>
        <w:r w:rsidRPr="00715AD3">
          <w:rPr>
            <w:snapToGrid w:val="0"/>
          </w:rPr>
          <w:tab/>
        </w:r>
        <w:r w:rsidRPr="00715AD3">
          <w:rPr>
            <w:snapToGrid w:val="0"/>
          </w:rPr>
          <w:tab/>
          <w:t>ENUMERATED { supported }</w:t>
        </w:r>
        <w:r w:rsidRPr="00715AD3">
          <w:rPr>
            <w:snapToGrid w:val="0"/>
          </w:rPr>
          <w:tab/>
        </w:r>
        <w:r w:rsidRPr="00715AD3">
          <w:rPr>
            <w:snapToGrid w:val="0"/>
          </w:rPr>
          <w:tab/>
        </w:r>
        <w:r>
          <w:rPr>
            <w:snapToGrid w:val="0"/>
          </w:rPr>
          <w:tab/>
        </w:r>
        <w:r>
          <w:rPr>
            <w:snapToGrid w:val="0"/>
          </w:rPr>
          <w:tab/>
        </w:r>
        <w:r>
          <w:rPr>
            <w:snapToGrid w:val="0"/>
          </w:rPr>
          <w:tab/>
        </w:r>
        <w:r>
          <w:rPr>
            <w:snapToGrid w:val="0"/>
          </w:rPr>
          <w:tab/>
        </w:r>
        <w:r>
          <w:rPr>
            <w:snapToGrid w:val="0"/>
          </w:rPr>
          <w:tab/>
        </w:r>
        <w:r w:rsidRPr="00715AD3">
          <w:rPr>
            <w:snapToGrid w:val="0"/>
          </w:rPr>
          <w:t>OPTIONAL,</w:t>
        </w:r>
      </w:ins>
    </w:p>
    <w:p w14:paraId="2548DE7A" w14:textId="6168D3ED" w:rsidR="00F07068" w:rsidRPr="00F80BCA" w:rsidRDefault="00F07068" w:rsidP="004D1D79">
      <w:pPr>
        <w:pStyle w:val="PL"/>
        <w:shd w:val="clear" w:color="auto" w:fill="E6E6E6"/>
        <w:rPr>
          <w:ins w:id="6345" w:author="RAN2-107b" w:date="2019-10-28T19:28:00Z"/>
          <w:snapToGrid w:val="0"/>
        </w:rPr>
      </w:pPr>
      <w:ins w:id="6346" w:author="RAN2-108-06" w:date="2020-02-05T14:33:00Z">
        <w:r w:rsidRPr="00715AD3">
          <w:rPr>
            <w:snapToGrid w:val="0"/>
          </w:rPr>
          <w:tab/>
          <w:t>triggeredReporting-r1</w:t>
        </w:r>
        <w:r>
          <w:rPr>
            <w:snapToGrid w:val="0"/>
          </w:rPr>
          <w:t>6</w:t>
        </w:r>
        <w:r w:rsidRPr="00715AD3">
          <w:rPr>
            <w:snapToGrid w:val="0"/>
          </w:rPr>
          <w:tab/>
        </w:r>
        <w:r w:rsidRPr="00715AD3">
          <w:rPr>
            <w:snapToGrid w:val="0"/>
          </w:rPr>
          <w:tab/>
          <w:t>ENUMERATED { supported }</w:t>
        </w:r>
        <w:r w:rsidRPr="00715AD3">
          <w:rPr>
            <w:snapToGrid w:val="0"/>
          </w:rPr>
          <w:tab/>
        </w:r>
        <w:r w:rsidRPr="00715AD3">
          <w:rPr>
            <w:snapToGrid w:val="0"/>
          </w:rPr>
          <w:tab/>
        </w:r>
        <w:r>
          <w:rPr>
            <w:snapToGrid w:val="0"/>
          </w:rPr>
          <w:tab/>
        </w:r>
        <w:r>
          <w:rPr>
            <w:snapToGrid w:val="0"/>
          </w:rPr>
          <w:tab/>
        </w:r>
        <w:r>
          <w:rPr>
            <w:snapToGrid w:val="0"/>
          </w:rPr>
          <w:tab/>
        </w:r>
        <w:r>
          <w:rPr>
            <w:snapToGrid w:val="0"/>
          </w:rPr>
          <w:tab/>
        </w:r>
        <w:r>
          <w:rPr>
            <w:snapToGrid w:val="0"/>
          </w:rPr>
          <w:tab/>
        </w:r>
        <w:r w:rsidRPr="00715AD3">
          <w:rPr>
            <w:snapToGrid w:val="0"/>
          </w:rPr>
          <w:t>OPTIONAL,</w:t>
        </w:r>
      </w:ins>
    </w:p>
    <w:p w14:paraId="3D27001B" w14:textId="77777777" w:rsidR="004D1D79" w:rsidRPr="00F80BCA" w:rsidRDefault="004D1D79" w:rsidP="004D1D79">
      <w:pPr>
        <w:pStyle w:val="PL"/>
        <w:shd w:val="clear" w:color="auto" w:fill="E6E6E6"/>
        <w:rPr>
          <w:ins w:id="6347" w:author="RAN2-107b" w:date="2019-10-28T19:28:00Z"/>
          <w:snapToGrid w:val="0"/>
        </w:rPr>
      </w:pPr>
      <w:ins w:id="6348" w:author="RAN2-107b" w:date="2019-10-28T19:28:00Z">
        <w:r w:rsidRPr="00F80BCA">
          <w:rPr>
            <w:snapToGrid w:val="0"/>
          </w:rPr>
          <w:tab/>
          <w:t>...</w:t>
        </w:r>
        <w:r w:rsidRPr="00F80BCA" w:rsidDel="000C56B7">
          <w:rPr>
            <w:snapToGrid w:val="0"/>
          </w:rPr>
          <w:t xml:space="preserve"> </w:t>
        </w:r>
      </w:ins>
    </w:p>
    <w:p w14:paraId="1C3BD910" w14:textId="77777777" w:rsidR="004D1D79" w:rsidRPr="00F80BCA" w:rsidRDefault="004D1D79" w:rsidP="004D1D79">
      <w:pPr>
        <w:pStyle w:val="PL"/>
        <w:shd w:val="clear" w:color="auto" w:fill="E6E6E6"/>
        <w:rPr>
          <w:ins w:id="6349" w:author="RAN2-107b" w:date="2019-10-28T19:28:00Z"/>
          <w:snapToGrid w:val="0"/>
        </w:rPr>
      </w:pPr>
      <w:ins w:id="6350" w:author="RAN2-107b" w:date="2019-10-28T19:28:00Z">
        <w:r w:rsidRPr="00F80BCA">
          <w:rPr>
            <w:snapToGrid w:val="0"/>
          </w:rPr>
          <w:t>}</w:t>
        </w:r>
      </w:ins>
    </w:p>
    <w:p w14:paraId="27233290" w14:textId="77777777" w:rsidR="00CF6E77" w:rsidRPr="00F80BCA" w:rsidRDefault="00CF6E77" w:rsidP="00CF6E77">
      <w:pPr>
        <w:pStyle w:val="PL"/>
        <w:shd w:val="clear" w:color="auto" w:fill="E6E6E6"/>
        <w:rPr>
          <w:ins w:id="6351" w:author="RAN2-107b" w:date="2019-10-28T18:58:00Z"/>
        </w:rPr>
      </w:pPr>
      <w:ins w:id="6352" w:author="RAN2-107b" w:date="2019-10-28T18:58:00Z">
        <w:r w:rsidRPr="00F80BCA">
          <w:t>-- ASN1STOP</w:t>
        </w:r>
      </w:ins>
    </w:p>
    <w:p w14:paraId="0C5787AC" w14:textId="77777777" w:rsidR="00CF6E77" w:rsidRPr="00F80BCA" w:rsidRDefault="00CF6E77" w:rsidP="00CF6E77">
      <w:pPr>
        <w:pStyle w:val="PL"/>
        <w:rPr>
          <w:ins w:id="6353" w:author="RAN2-107b" w:date="2019-10-28T18:58:00Z"/>
        </w:rPr>
      </w:pPr>
    </w:p>
    <w:p w14:paraId="14FC7E4B" w14:textId="77777777" w:rsidR="00CF6E77" w:rsidRPr="00F80BCA" w:rsidRDefault="00CF6E77" w:rsidP="00CF6E77">
      <w:pPr>
        <w:rPr>
          <w:ins w:id="6354" w:author="RAN2-107b" w:date="2019-10-28T18:58:00Z"/>
        </w:rPr>
      </w:pPr>
    </w:p>
    <w:p w14:paraId="3585CE8D" w14:textId="532939C3" w:rsidR="00CF6E77" w:rsidRPr="00F80BCA" w:rsidRDefault="00CF6E77" w:rsidP="00CF6E77">
      <w:pPr>
        <w:pStyle w:val="Heading4"/>
        <w:rPr>
          <w:ins w:id="6355" w:author="RAN2-107b" w:date="2019-10-28T18:58:00Z"/>
        </w:rPr>
      </w:pPr>
      <w:ins w:id="6356" w:author="RAN2-107b" w:date="2019-10-28T18:58:00Z">
        <w:r w:rsidRPr="00F80BCA">
          <w:t>6.</w:t>
        </w:r>
      </w:ins>
      <w:ins w:id="6357" w:author="RAN2-107b" w:date="2019-10-28T19:30:00Z">
        <w:r w:rsidR="004D1D79">
          <w:t>w</w:t>
        </w:r>
      </w:ins>
      <w:ins w:id="6358" w:author="RAN2-107b" w:date="2019-10-28T18:58:00Z">
        <w:r w:rsidRPr="00F80BCA">
          <w:t>.1.</w:t>
        </w:r>
      </w:ins>
      <w:ins w:id="6359" w:author="RAN2-107b" w:date="2019-10-28T19:30:00Z">
        <w:r w:rsidR="004D1D79">
          <w:t>5</w:t>
        </w:r>
      </w:ins>
      <w:ins w:id="6360" w:author="RAN2-107b" w:date="2019-10-28T18:58:00Z">
        <w:r w:rsidRPr="00F80BCA">
          <w:tab/>
        </w:r>
      </w:ins>
      <w:ins w:id="6361" w:author="RAN2-107b" w:date="2019-10-28T19:30:00Z">
        <w:r w:rsidR="004D1D79">
          <w:t>NR-ECID</w:t>
        </w:r>
      </w:ins>
      <w:ins w:id="6362" w:author="RAN2-107b" w:date="2019-10-28T18:58:00Z">
        <w:r w:rsidRPr="00F80BCA">
          <w:t xml:space="preserve"> Capability Information Request</w:t>
        </w:r>
      </w:ins>
    </w:p>
    <w:p w14:paraId="6951BFC0" w14:textId="33484DEE" w:rsidR="00CF6E77" w:rsidRPr="00F80BCA" w:rsidRDefault="00CF6E77" w:rsidP="00CF6E77">
      <w:pPr>
        <w:pStyle w:val="Heading4"/>
        <w:rPr>
          <w:ins w:id="6363" w:author="RAN2-107b" w:date="2019-10-28T18:58:00Z"/>
        </w:rPr>
      </w:pPr>
      <w:ins w:id="6364" w:author="RAN2-107b" w:date="2019-10-28T18:58:00Z">
        <w:r w:rsidRPr="00F80BCA">
          <w:t>–</w:t>
        </w:r>
        <w:r w:rsidRPr="00F80BCA">
          <w:tab/>
        </w:r>
      </w:ins>
      <w:ins w:id="6365" w:author="RAN2-107b" w:date="2019-10-28T19:30:00Z">
        <w:r w:rsidR="004D1D79">
          <w:rPr>
            <w:i/>
          </w:rPr>
          <w:t>NR-ECID</w:t>
        </w:r>
      </w:ins>
      <w:ins w:id="6366" w:author="RAN2-107b" w:date="2019-10-28T18:58:00Z">
        <w:r w:rsidRPr="00F80BCA">
          <w:rPr>
            <w:i/>
          </w:rPr>
          <w:t>-</w:t>
        </w:r>
        <w:proofErr w:type="spellStart"/>
        <w:r w:rsidRPr="00F80BCA">
          <w:rPr>
            <w:i/>
          </w:rPr>
          <w:t>Request</w:t>
        </w:r>
        <w:r w:rsidRPr="00F80BCA">
          <w:rPr>
            <w:i/>
            <w:noProof/>
          </w:rPr>
          <w:t>Capabilities</w:t>
        </w:r>
        <w:proofErr w:type="spellEnd"/>
      </w:ins>
    </w:p>
    <w:p w14:paraId="0036225D" w14:textId="61BE2C00" w:rsidR="00CF6E77" w:rsidRPr="00F80BCA" w:rsidRDefault="00CF6E77" w:rsidP="00CF6E77">
      <w:pPr>
        <w:keepLines/>
        <w:rPr>
          <w:ins w:id="6367" w:author="RAN2-107b" w:date="2019-10-28T18:58:00Z"/>
        </w:rPr>
      </w:pPr>
      <w:ins w:id="6368" w:author="RAN2-107b" w:date="2019-10-28T18:58:00Z">
        <w:r w:rsidRPr="00F80BCA">
          <w:t xml:space="preserve">The IE </w:t>
        </w:r>
      </w:ins>
      <w:ins w:id="6369" w:author="RAN2-107b" w:date="2019-10-28T19:30:00Z">
        <w:r w:rsidR="004D1D79">
          <w:rPr>
            <w:i/>
          </w:rPr>
          <w:t>NR-ECID</w:t>
        </w:r>
      </w:ins>
      <w:ins w:id="6370" w:author="RAN2-107b" w:date="2019-10-28T18:58:00Z">
        <w:r w:rsidRPr="00F80BCA">
          <w:rPr>
            <w:i/>
          </w:rPr>
          <w:t>-</w:t>
        </w:r>
        <w:proofErr w:type="spellStart"/>
        <w:r w:rsidRPr="00F80BCA">
          <w:rPr>
            <w:i/>
          </w:rPr>
          <w:t>Request</w:t>
        </w:r>
        <w:r w:rsidRPr="00F80BCA">
          <w:rPr>
            <w:i/>
            <w:noProof/>
          </w:rPr>
          <w:t>Capabilities</w:t>
        </w:r>
        <w:proofErr w:type="spellEnd"/>
        <w:r w:rsidRPr="00F80BCA">
          <w:rPr>
            <w:noProof/>
          </w:rPr>
          <w:t xml:space="preserve"> is</w:t>
        </w:r>
        <w:r w:rsidRPr="00F80BCA">
          <w:t xml:space="preserve"> used by the location server to request the capability of the target device to support </w:t>
        </w:r>
      </w:ins>
      <w:ins w:id="6371" w:author="RAN2-107b" w:date="2019-10-28T19:30:00Z">
        <w:r w:rsidR="004D1D79">
          <w:t>NR-ECID</w:t>
        </w:r>
      </w:ins>
      <w:ins w:id="6372" w:author="RAN2-107b" w:date="2019-10-28T18:58:00Z">
        <w:r w:rsidRPr="00F80BCA">
          <w:t xml:space="preserve"> and to request </w:t>
        </w:r>
      </w:ins>
      <w:ins w:id="6373" w:author="RAN2-107b" w:date="2019-10-28T19:30:00Z">
        <w:r w:rsidR="004D1D79">
          <w:t>NR-ECID</w:t>
        </w:r>
      </w:ins>
      <w:ins w:id="6374" w:author="RAN2-107b" w:date="2019-10-28T18:58:00Z">
        <w:r w:rsidRPr="00F80BCA">
          <w:t xml:space="preserve"> positioning capabilities from a target device.</w:t>
        </w:r>
      </w:ins>
    </w:p>
    <w:p w14:paraId="37D0F5B2" w14:textId="77777777" w:rsidR="00CF6E77" w:rsidRPr="00F80BCA" w:rsidRDefault="00CF6E77" w:rsidP="00CF6E77">
      <w:pPr>
        <w:pStyle w:val="PL"/>
        <w:shd w:val="clear" w:color="auto" w:fill="E6E6E6"/>
        <w:rPr>
          <w:ins w:id="6375" w:author="RAN2-107b" w:date="2019-10-28T18:58:00Z"/>
        </w:rPr>
      </w:pPr>
      <w:ins w:id="6376" w:author="RAN2-107b" w:date="2019-10-28T18:58:00Z">
        <w:r w:rsidRPr="00F80BCA">
          <w:t>-- ASN1START</w:t>
        </w:r>
      </w:ins>
    </w:p>
    <w:p w14:paraId="666E7213" w14:textId="77777777" w:rsidR="00CF6E77" w:rsidRPr="00F80BCA" w:rsidRDefault="00CF6E77" w:rsidP="00CF6E77">
      <w:pPr>
        <w:pStyle w:val="PL"/>
        <w:shd w:val="clear" w:color="auto" w:fill="E6E6E6"/>
        <w:rPr>
          <w:ins w:id="6377" w:author="RAN2-107b" w:date="2019-10-28T18:58:00Z"/>
          <w:snapToGrid w:val="0"/>
        </w:rPr>
      </w:pPr>
    </w:p>
    <w:p w14:paraId="361B24E9" w14:textId="02FB179A" w:rsidR="00CF6E77" w:rsidRPr="00F80BCA" w:rsidRDefault="004D1D79" w:rsidP="00CF6E77">
      <w:pPr>
        <w:pStyle w:val="PL"/>
        <w:shd w:val="clear" w:color="auto" w:fill="E6E6E6"/>
        <w:outlineLvl w:val="0"/>
        <w:rPr>
          <w:ins w:id="6378" w:author="RAN2-107b" w:date="2019-10-28T18:58:00Z"/>
          <w:snapToGrid w:val="0"/>
        </w:rPr>
      </w:pPr>
      <w:ins w:id="6379" w:author="RAN2-107b" w:date="2019-10-28T19:30:00Z">
        <w:r>
          <w:rPr>
            <w:snapToGrid w:val="0"/>
          </w:rPr>
          <w:t>NR-ECID</w:t>
        </w:r>
      </w:ins>
      <w:ins w:id="6380" w:author="RAN2-107b" w:date="2019-10-28T18:58:00Z">
        <w:r w:rsidR="00CF6E77" w:rsidRPr="00F80BCA">
          <w:rPr>
            <w:snapToGrid w:val="0"/>
          </w:rPr>
          <w:t>-RequestCapabilities ::= SEQUENCE {</w:t>
        </w:r>
      </w:ins>
    </w:p>
    <w:p w14:paraId="4A63C899" w14:textId="77777777" w:rsidR="00CF6E77" w:rsidRPr="00F80BCA" w:rsidRDefault="00CF6E77" w:rsidP="00CF6E77">
      <w:pPr>
        <w:pStyle w:val="PL"/>
        <w:shd w:val="clear" w:color="auto" w:fill="E6E6E6"/>
        <w:rPr>
          <w:ins w:id="6381" w:author="RAN2-107b" w:date="2019-10-28T18:58:00Z"/>
          <w:snapToGrid w:val="0"/>
        </w:rPr>
      </w:pPr>
      <w:ins w:id="6382" w:author="RAN2-107b" w:date="2019-10-28T18:58:00Z">
        <w:r w:rsidRPr="00F80BCA">
          <w:rPr>
            <w:snapToGrid w:val="0"/>
          </w:rPr>
          <w:tab/>
          <w:t>...</w:t>
        </w:r>
      </w:ins>
    </w:p>
    <w:p w14:paraId="71137A22" w14:textId="77777777" w:rsidR="00CF6E77" w:rsidRPr="00F80BCA" w:rsidRDefault="00CF6E77" w:rsidP="00CF6E77">
      <w:pPr>
        <w:pStyle w:val="PL"/>
        <w:shd w:val="clear" w:color="auto" w:fill="E6E6E6"/>
        <w:rPr>
          <w:ins w:id="6383" w:author="RAN2-107b" w:date="2019-10-28T18:58:00Z"/>
          <w:snapToGrid w:val="0"/>
        </w:rPr>
      </w:pPr>
      <w:ins w:id="6384" w:author="RAN2-107b" w:date="2019-10-28T18:58:00Z">
        <w:r w:rsidRPr="00F80BCA">
          <w:rPr>
            <w:snapToGrid w:val="0"/>
          </w:rPr>
          <w:t>}</w:t>
        </w:r>
      </w:ins>
    </w:p>
    <w:p w14:paraId="1341616A" w14:textId="77777777" w:rsidR="00CF6E77" w:rsidRPr="00F80BCA" w:rsidRDefault="00CF6E77" w:rsidP="00CF6E77">
      <w:pPr>
        <w:pStyle w:val="PL"/>
        <w:shd w:val="clear" w:color="auto" w:fill="E6E6E6"/>
        <w:rPr>
          <w:ins w:id="6385" w:author="RAN2-107b" w:date="2019-10-28T18:58:00Z"/>
        </w:rPr>
      </w:pPr>
    </w:p>
    <w:p w14:paraId="4E42EB1C" w14:textId="77777777" w:rsidR="00CF6E77" w:rsidRPr="00F80BCA" w:rsidRDefault="00CF6E77" w:rsidP="00CF6E77">
      <w:pPr>
        <w:pStyle w:val="PL"/>
        <w:shd w:val="clear" w:color="auto" w:fill="E6E6E6"/>
        <w:rPr>
          <w:ins w:id="6386" w:author="RAN2-107b" w:date="2019-10-28T18:58:00Z"/>
        </w:rPr>
      </w:pPr>
      <w:ins w:id="6387" w:author="RAN2-107b" w:date="2019-10-28T18:58:00Z">
        <w:r w:rsidRPr="00F80BCA">
          <w:t>-- ASN1STOP</w:t>
        </w:r>
      </w:ins>
    </w:p>
    <w:p w14:paraId="78427593" w14:textId="77777777" w:rsidR="00CF6E77" w:rsidRPr="00F80BCA" w:rsidRDefault="00CF6E77" w:rsidP="00CF6E77">
      <w:pPr>
        <w:rPr>
          <w:ins w:id="6388" w:author="RAN2-107b" w:date="2019-10-28T18:58:00Z"/>
        </w:rPr>
      </w:pPr>
    </w:p>
    <w:p w14:paraId="28A57187" w14:textId="688EA2A5" w:rsidR="00CF6E77" w:rsidRPr="00F80BCA" w:rsidRDefault="00CF6E77" w:rsidP="00CF6E77">
      <w:pPr>
        <w:pStyle w:val="Heading4"/>
        <w:rPr>
          <w:ins w:id="6389" w:author="RAN2-107b" w:date="2019-10-28T18:58:00Z"/>
        </w:rPr>
      </w:pPr>
      <w:ins w:id="6390" w:author="RAN2-107b" w:date="2019-10-28T18:58:00Z">
        <w:r w:rsidRPr="00F80BCA">
          <w:t>6.</w:t>
        </w:r>
      </w:ins>
      <w:ins w:id="6391" w:author="RAN2-107b" w:date="2019-10-28T19:30:00Z">
        <w:r w:rsidR="004D1D79">
          <w:t>w</w:t>
        </w:r>
      </w:ins>
      <w:ins w:id="6392" w:author="RAN2-107b" w:date="2019-10-28T18:58:00Z">
        <w:r w:rsidRPr="00F80BCA">
          <w:t>.1.</w:t>
        </w:r>
      </w:ins>
      <w:ins w:id="6393" w:author="RAN2-107b" w:date="2019-10-28T19:30:00Z">
        <w:r w:rsidR="004D1D79">
          <w:t>6</w:t>
        </w:r>
      </w:ins>
      <w:ins w:id="6394" w:author="RAN2-107b" w:date="2019-10-28T18:58:00Z">
        <w:r w:rsidRPr="00F80BCA">
          <w:tab/>
        </w:r>
      </w:ins>
      <w:ins w:id="6395" w:author="RAN2-107b" w:date="2019-10-28T19:30:00Z">
        <w:r w:rsidR="004D1D79">
          <w:t>NR-ECID</w:t>
        </w:r>
      </w:ins>
      <w:ins w:id="6396" w:author="RAN2-107b" w:date="2019-10-28T18:58:00Z">
        <w:r w:rsidRPr="00F80BCA">
          <w:t xml:space="preserve"> Error Elements</w:t>
        </w:r>
      </w:ins>
    </w:p>
    <w:p w14:paraId="6E011BE3" w14:textId="0619D94C" w:rsidR="00CF6E77" w:rsidRPr="00F80BCA" w:rsidRDefault="00CF6E77" w:rsidP="00CF6E77">
      <w:pPr>
        <w:pStyle w:val="Heading4"/>
        <w:rPr>
          <w:ins w:id="6397" w:author="RAN2-107b" w:date="2019-10-28T18:58:00Z"/>
        </w:rPr>
      </w:pPr>
      <w:ins w:id="6398" w:author="RAN2-107b" w:date="2019-10-28T18:58:00Z">
        <w:r w:rsidRPr="00F80BCA">
          <w:t>–</w:t>
        </w:r>
        <w:r w:rsidRPr="00F80BCA">
          <w:tab/>
        </w:r>
      </w:ins>
      <w:ins w:id="6399" w:author="RAN2-107b" w:date="2019-10-28T19:30:00Z">
        <w:r w:rsidR="004D1D79">
          <w:rPr>
            <w:i/>
          </w:rPr>
          <w:t>NR-ECID</w:t>
        </w:r>
      </w:ins>
      <w:ins w:id="6400" w:author="RAN2-107b" w:date="2019-10-28T18:58:00Z">
        <w:r w:rsidRPr="00F80BCA">
          <w:rPr>
            <w:i/>
          </w:rPr>
          <w:t>-Error</w:t>
        </w:r>
      </w:ins>
    </w:p>
    <w:p w14:paraId="3B97B71F" w14:textId="706DEEB8" w:rsidR="00CF6E77" w:rsidRPr="00F80BCA" w:rsidRDefault="00CF6E77" w:rsidP="00CF6E77">
      <w:pPr>
        <w:keepLines/>
        <w:rPr>
          <w:ins w:id="6401" w:author="RAN2-107b" w:date="2019-10-28T18:58:00Z"/>
        </w:rPr>
      </w:pPr>
      <w:ins w:id="6402" w:author="RAN2-107b" w:date="2019-10-28T18:58:00Z">
        <w:r w:rsidRPr="00F80BCA">
          <w:t xml:space="preserve">The IE </w:t>
        </w:r>
      </w:ins>
      <w:ins w:id="6403" w:author="RAN2-107b" w:date="2019-10-28T19:30:00Z">
        <w:r w:rsidR="004D1D79">
          <w:rPr>
            <w:i/>
          </w:rPr>
          <w:t>NR-ECID</w:t>
        </w:r>
      </w:ins>
      <w:ins w:id="6404" w:author="RAN2-107b" w:date="2019-10-28T18:58:00Z">
        <w:r w:rsidRPr="00F80BCA">
          <w:rPr>
            <w:i/>
          </w:rPr>
          <w:t>-Error</w:t>
        </w:r>
        <w:r w:rsidRPr="00F80BCA">
          <w:rPr>
            <w:noProof/>
          </w:rPr>
          <w:t xml:space="preserve"> is</w:t>
        </w:r>
        <w:r w:rsidRPr="00F80BCA">
          <w:t xml:space="preserve"> used by the location server or target device to provide </w:t>
        </w:r>
      </w:ins>
      <w:ins w:id="6405" w:author="RAN2-107b" w:date="2019-10-28T19:31:00Z">
        <w:r w:rsidR="004D1D79">
          <w:t>NR-ECID</w:t>
        </w:r>
      </w:ins>
      <w:ins w:id="6406" w:author="RAN2-107b" w:date="2019-10-28T18:58:00Z">
        <w:r w:rsidRPr="00F80BCA">
          <w:t xml:space="preserve"> error reasons to the target device or location server, respectively.</w:t>
        </w:r>
      </w:ins>
    </w:p>
    <w:p w14:paraId="4658EA37" w14:textId="77777777" w:rsidR="00CF6E77" w:rsidRPr="00F80BCA" w:rsidRDefault="00CF6E77" w:rsidP="00CF6E77">
      <w:pPr>
        <w:pStyle w:val="PL"/>
        <w:shd w:val="clear" w:color="auto" w:fill="E6E6E6"/>
        <w:rPr>
          <w:ins w:id="6407" w:author="RAN2-107b" w:date="2019-10-28T18:58:00Z"/>
        </w:rPr>
      </w:pPr>
      <w:ins w:id="6408" w:author="RAN2-107b" w:date="2019-10-28T18:58:00Z">
        <w:r w:rsidRPr="00F80BCA">
          <w:t>-- ASN1START</w:t>
        </w:r>
      </w:ins>
    </w:p>
    <w:p w14:paraId="5C1E2488" w14:textId="77777777" w:rsidR="00CF6E77" w:rsidRPr="00F80BCA" w:rsidRDefault="00CF6E77" w:rsidP="00CF6E77">
      <w:pPr>
        <w:pStyle w:val="PL"/>
        <w:shd w:val="clear" w:color="auto" w:fill="E6E6E6"/>
        <w:rPr>
          <w:ins w:id="6409" w:author="RAN2-107b" w:date="2019-10-28T18:58:00Z"/>
          <w:snapToGrid w:val="0"/>
        </w:rPr>
      </w:pPr>
    </w:p>
    <w:p w14:paraId="0B6C6C79" w14:textId="4E540E88" w:rsidR="00CF6E77" w:rsidRPr="00F80BCA" w:rsidRDefault="004D1D79" w:rsidP="00CF6E77">
      <w:pPr>
        <w:pStyle w:val="PL"/>
        <w:shd w:val="clear" w:color="auto" w:fill="E6E6E6"/>
        <w:outlineLvl w:val="0"/>
        <w:rPr>
          <w:ins w:id="6410" w:author="RAN2-107b" w:date="2019-10-28T18:58:00Z"/>
          <w:snapToGrid w:val="0"/>
        </w:rPr>
      </w:pPr>
      <w:ins w:id="6411" w:author="RAN2-107b" w:date="2019-10-28T19:31:00Z">
        <w:r>
          <w:rPr>
            <w:snapToGrid w:val="0"/>
          </w:rPr>
          <w:t>NR-ECID</w:t>
        </w:r>
      </w:ins>
      <w:ins w:id="6412" w:author="RAN2-107b" w:date="2019-10-28T18:58:00Z">
        <w:r w:rsidR="00CF6E77" w:rsidRPr="00F80BCA">
          <w:rPr>
            <w:snapToGrid w:val="0"/>
          </w:rPr>
          <w:t>-Error</w:t>
        </w:r>
        <w:r w:rsidR="00CF6E77">
          <w:rPr>
            <w:snapToGrid w:val="0"/>
          </w:rPr>
          <w:t>-r16</w:t>
        </w:r>
        <w:r w:rsidR="00CF6E77" w:rsidRPr="00F80BCA">
          <w:rPr>
            <w:snapToGrid w:val="0"/>
          </w:rPr>
          <w:t xml:space="preserve"> ::= CHOICE {</w:t>
        </w:r>
      </w:ins>
    </w:p>
    <w:p w14:paraId="598A031F" w14:textId="2A93FC96" w:rsidR="00CF6E77" w:rsidRPr="00F80BCA" w:rsidRDefault="00CF6E77" w:rsidP="00CF6E77">
      <w:pPr>
        <w:pStyle w:val="PL"/>
        <w:shd w:val="clear" w:color="auto" w:fill="E6E6E6"/>
        <w:rPr>
          <w:ins w:id="6413" w:author="RAN2-107b" w:date="2019-10-28T18:58:00Z"/>
          <w:snapToGrid w:val="0"/>
        </w:rPr>
      </w:pPr>
      <w:ins w:id="6414" w:author="RAN2-107b" w:date="2019-10-28T18:58:00Z">
        <w:r w:rsidRPr="00F80BCA">
          <w:rPr>
            <w:snapToGrid w:val="0"/>
          </w:rPr>
          <w:tab/>
          <w:t>locationServerErrorCauses</w:t>
        </w:r>
        <w:r>
          <w:rPr>
            <w:snapToGrid w:val="0"/>
          </w:rPr>
          <w:t>-r16</w:t>
        </w:r>
        <w:r w:rsidRPr="00F80BCA">
          <w:rPr>
            <w:snapToGrid w:val="0"/>
          </w:rPr>
          <w:tab/>
        </w:r>
        <w:r w:rsidRPr="00F80BCA">
          <w:rPr>
            <w:snapToGrid w:val="0"/>
          </w:rPr>
          <w:tab/>
        </w:r>
      </w:ins>
      <w:ins w:id="6415" w:author="RAN2-107b" w:date="2019-10-28T19:31:00Z">
        <w:r w:rsidR="004D1D79">
          <w:rPr>
            <w:snapToGrid w:val="0"/>
          </w:rPr>
          <w:t>NR-ECID</w:t>
        </w:r>
      </w:ins>
      <w:ins w:id="6416" w:author="RAN2-107b" w:date="2019-10-28T18:58:00Z">
        <w:r w:rsidRPr="00F80BCA">
          <w:rPr>
            <w:snapToGrid w:val="0"/>
          </w:rPr>
          <w:t>-LocationServerErrorCauses</w:t>
        </w:r>
        <w:r>
          <w:rPr>
            <w:snapToGrid w:val="0"/>
          </w:rPr>
          <w:t>-r16</w:t>
        </w:r>
        <w:r w:rsidRPr="00F80BCA">
          <w:rPr>
            <w:snapToGrid w:val="0"/>
          </w:rPr>
          <w:t>,</w:t>
        </w:r>
      </w:ins>
    </w:p>
    <w:p w14:paraId="1EA699B3" w14:textId="77653C9A" w:rsidR="00CF6E77" w:rsidRPr="00F80BCA" w:rsidRDefault="00CF6E77" w:rsidP="00CF6E77">
      <w:pPr>
        <w:pStyle w:val="PL"/>
        <w:shd w:val="clear" w:color="auto" w:fill="E6E6E6"/>
        <w:rPr>
          <w:ins w:id="6417" w:author="RAN2-107b" w:date="2019-10-28T18:58:00Z"/>
        </w:rPr>
      </w:pPr>
      <w:ins w:id="6418" w:author="RAN2-107b" w:date="2019-10-28T18:58:00Z">
        <w:r w:rsidRPr="00F80BCA">
          <w:rPr>
            <w:snapToGrid w:val="0"/>
          </w:rPr>
          <w:tab/>
          <w:t>targetDeviceErrorCauses</w:t>
        </w:r>
        <w:r>
          <w:rPr>
            <w:snapToGrid w:val="0"/>
          </w:rPr>
          <w:t>-r16</w:t>
        </w:r>
        <w:r w:rsidRPr="00F80BCA">
          <w:rPr>
            <w:snapToGrid w:val="0"/>
          </w:rPr>
          <w:tab/>
        </w:r>
        <w:r w:rsidRPr="00F80BCA">
          <w:rPr>
            <w:snapToGrid w:val="0"/>
          </w:rPr>
          <w:tab/>
        </w:r>
        <w:r w:rsidRPr="00F80BCA">
          <w:rPr>
            <w:snapToGrid w:val="0"/>
          </w:rPr>
          <w:tab/>
        </w:r>
      </w:ins>
      <w:ins w:id="6419" w:author="RAN2-107b" w:date="2019-10-28T19:31:00Z">
        <w:r w:rsidR="004D1D79">
          <w:rPr>
            <w:snapToGrid w:val="0"/>
          </w:rPr>
          <w:t>NR-ECID</w:t>
        </w:r>
      </w:ins>
      <w:ins w:id="6420" w:author="RAN2-107b" w:date="2019-10-28T18:58:00Z">
        <w:r w:rsidRPr="00F80BCA">
          <w:rPr>
            <w:snapToGrid w:val="0"/>
          </w:rPr>
          <w:t>-TargetDeviceErrorCauses</w:t>
        </w:r>
        <w:r>
          <w:rPr>
            <w:snapToGrid w:val="0"/>
          </w:rPr>
          <w:t>-r16</w:t>
        </w:r>
        <w:r w:rsidRPr="00F80BCA">
          <w:rPr>
            <w:snapToGrid w:val="0"/>
          </w:rPr>
          <w:t>,</w:t>
        </w:r>
      </w:ins>
    </w:p>
    <w:p w14:paraId="78632EE8" w14:textId="77777777" w:rsidR="00CF6E77" w:rsidRPr="00F80BCA" w:rsidRDefault="00CF6E77" w:rsidP="00CF6E77">
      <w:pPr>
        <w:pStyle w:val="PL"/>
        <w:shd w:val="clear" w:color="auto" w:fill="E6E6E6"/>
        <w:rPr>
          <w:ins w:id="6421" w:author="RAN2-107b" w:date="2019-10-28T18:58:00Z"/>
          <w:snapToGrid w:val="0"/>
        </w:rPr>
      </w:pPr>
      <w:ins w:id="6422" w:author="RAN2-107b" w:date="2019-10-28T18:58:00Z">
        <w:r w:rsidRPr="00F80BCA">
          <w:rPr>
            <w:snapToGrid w:val="0"/>
          </w:rPr>
          <w:tab/>
          <w:t>...</w:t>
        </w:r>
      </w:ins>
    </w:p>
    <w:p w14:paraId="100B740B" w14:textId="77777777" w:rsidR="00CF6E77" w:rsidRPr="00F80BCA" w:rsidRDefault="00CF6E77" w:rsidP="00CF6E77">
      <w:pPr>
        <w:pStyle w:val="PL"/>
        <w:shd w:val="clear" w:color="auto" w:fill="E6E6E6"/>
        <w:rPr>
          <w:ins w:id="6423" w:author="RAN2-107b" w:date="2019-10-28T18:58:00Z"/>
          <w:snapToGrid w:val="0"/>
        </w:rPr>
      </w:pPr>
      <w:ins w:id="6424" w:author="RAN2-107b" w:date="2019-10-28T18:58:00Z">
        <w:r w:rsidRPr="00F80BCA">
          <w:rPr>
            <w:snapToGrid w:val="0"/>
          </w:rPr>
          <w:t>}</w:t>
        </w:r>
      </w:ins>
    </w:p>
    <w:p w14:paraId="226F83EB" w14:textId="77777777" w:rsidR="00CF6E77" w:rsidRPr="00F80BCA" w:rsidRDefault="00CF6E77" w:rsidP="00CF6E77">
      <w:pPr>
        <w:pStyle w:val="PL"/>
        <w:shd w:val="clear" w:color="auto" w:fill="E6E6E6"/>
        <w:rPr>
          <w:ins w:id="6425" w:author="RAN2-107b" w:date="2019-10-28T18:58:00Z"/>
        </w:rPr>
      </w:pPr>
    </w:p>
    <w:p w14:paraId="2B249182" w14:textId="77777777" w:rsidR="00CF6E77" w:rsidRPr="00F80BCA" w:rsidRDefault="00CF6E77" w:rsidP="00CF6E77">
      <w:pPr>
        <w:pStyle w:val="PL"/>
        <w:shd w:val="clear" w:color="auto" w:fill="E6E6E6"/>
        <w:rPr>
          <w:ins w:id="6426" w:author="RAN2-107b" w:date="2019-10-28T18:58:00Z"/>
        </w:rPr>
      </w:pPr>
      <w:ins w:id="6427" w:author="RAN2-107b" w:date="2019-10-28T18:58:00Z">
        <w:r w:rsidRPr="00F80BCA">
          <w:t>-- ASN1STOP</w:t>
        </w:r>
      </w:ins>
    </w:p>
    <w:p w14:paraId="34EEF87A" w14:textId="77777777" w:rsidR="00CF6E77" w:rsidRPr="00F80BCA" w:rsidRDefault="00CF6E77" w:rsidP="00CF6E77">
      <w:pPr>
        <w:rPr>
          <w:ins w:id="6428" w:author="RAN2-107b" w:date="2019-10-28T18:58:00Z"/>
        </w:rPr>
      </w:pPr>
    </w:p>
    <w:p w14:paraId="4EBF2867" w14:textId="4C564071" w:rsidR="00CF6E77" w:rsidRPr="00F80BCA" w:rsidRDefault="00CF6E77" w:rsidP="00CF6E77">
      <w:pPr>
        <w:pStyle w:val="Heading4"/>
        <w:rPr>
          <w:ins w:id="6429" w:author="RAN2-107b" w:date="2019-10-28T18:58:00Z"/>
        </w:rPr>
      </w:pPr>
      <w:ins w:id="6430" w:author="RAN2-107b" w:date="2019-10-28T18:58:00Z">
        <w:r w:rsidRPr="00F80BCA">
          <w:t>–</w:t>
        </w:r>
        <w:r w:rsidRPr="00F80BCA">
          <w:tab/>
        </w:r>
      </w:ins>
      <w:ins w:id="6431" w:author="RAN2-107b" w:date="2019-10-28T19:31:00Z">
        <w:r w:rsidR="004D1D79">
          <w:rPr>
            <w:i/>
          </w:rPr>
          <w:t>NR-ECID</w:t>
        </w:r>
      </w:ins>
      <w:ins w:id="6432" w:author="RAN2-107b" w:date="2019-10-28T18:58:00Z">
        <w:r w:rsidRPr="00F80BCA">
          <w:rPr>
            <w:i/>
          </w:rPr>
          <w:t>-</w:t>
        </w:r>
        <w:proofErr w:type="spellStart"/>
        <w:r w:rsidRPr="00F80BCA">
          <w:rPr>
            <w:i/>
            <w:noProof/>
          </w:rPr>
          <w:t>LocationServerErrorCauses</w:t>
        </w:r>
        <w:proofErr w:type="spellEnd"/>
      </w:ins>
    </w:p>
    <w:p w14:paraId="167DC738" w14:textId="64643507" w:rsidR="00CF6E77" w:rsidRPr="00F80BCA" w:rsidRDefault="00CF6E77" w:rsidP="00CF6E77">
      <w:pPr>
        <w:keepLines/>
        <w:rPr>
          <w:ins w:id="6433" w:author="RAN2-107b" w:date="2019-10-28T18:58:00Z"/>
        </w:rPr>
      </w:pPr>
      <w:ins w:id="6434" w:author="RAN2-107b" w:date="2019-10-28T18:58:00Z">
        <w:r w:rsidRPr="00F80BCA">
          <w:t xml:space="preserve">The IE </w:t>
        </w:r>
      </w:ins>
      <w:ins w:id="6435" w:author="RAN2-107b" w:date="2019-10-28T19:31:00Z">
        <w:r w:rsidR="004D1D79">
          <w:rPr>
            <w:i/>
          </w:rPr>
          <w:t>NR-ECID</w:t>
        </w:r>
      </w:ins>
      <w:ins w:id="6436" w:author="RAN2-107b" w:date="2019-10-28T18:58:00Z">
        <w:r w:rsidRPr="00F80BCA">
          <w:rPr>
            <w:i/>
          </w:rPr>
          <w:t>-</w:t>
        </w:r>
        <w:proofErr w:type="spellStart"/>
        <w:r w:rsidRPr="00F80BCA">
          <w:rPr>
            <w:i/>
            <w:noProof/>
          </w:rPr>
          <w:t>LocationServerErrorCauses</w:t>
        </w:r>
        <w:proofErr w:type="spellEnd"/>
        <w:r w:rsidRPr="00F80BCA">
          <w:rPr>
            <w:i/>
            <w:noProof/>
          </w:rPr>
          <w:t xml:space="preserve"> </w:t>
        </w:r>
        <w:r w:rsidRPr="00F80BCA">
          <w:rPr>
            <w:noProof/>
          </w:rPr>
          <w:t>is</w:t>
        </w:r>
        <w:r w:rsidRPr="00F80BCA">
          <w:t xml:space="preserve"> used by the location server to provide </w:t>
        </w:r>
      </w:ins>
      <w:ins w:id="6437" w:author="RAN2-107b" w:date="2019-10-28T19:31:00Z">
        <w:r w:rsidR="004D1D79">
          <w:t>NR-ECID</w:t>
        </w:r>
      </w:ins>
      <w:ins w:id="6438" w:author="RAN2-107b" w:date="2019-10-28T18:58:00Z">
        <w:r w:rsidRPr="00F80BCA">
          <w:t xml:space="preserve"> error reasons to the target device.</w:t>
        </w:r>
      </w:ins>
    </w:p>
    <w:p w14:paraId="725073FA" w14:textId="77777777" w:rsidR="00CF6E77" w:rsidRPr="00F80BCA" w:rsidRDefault="00CF6E77" w:rsidP="00CF6E77">
      <w:pPr>
        <w:pStyle w:val="PL"/>
        <w:shd w:val="clear" w:color="auto" w:fill="E6E6E6"/>
        <w:rPr>
          <w:ins w:id="6439" w:author="RAN2-107b" w:date="2019-10-28T18:58:00Z"/>
        </w:rPr>
      </w:pPr>
      <w:ins w:id="6440" w:author="RAN2-107b" w:date="2019-10-28T18:58:00Z">
        <w:r w:rsidRPr="00F80BCA">
          <w:t>-- ASN1START</w:t>
        </w:r>
      </w:ins>
    </w:p>
    <w:p w14:paraId="137E2659" w14:textId="77777777" w:rsidR="00CF6E77" w:rsidRPr="00F80BCA" w:rsidRDefault="00CF6E77" w:rsidP="00CF6E77">
      <w:pPr>
        <w:pStyle w:val="PL"/>
        <w:shd w:val="clear" w:color="auto" w:fill="E6E6E6"/>
        <w:rPr>
          <w:ins w:id="6441" w:author="RAN2-107b" w:date="2019-10-28T18:58:00Z"/>
          <w:snapToGrid w:val="0"/>
        </w:rPr>
      </w:pPr>
    </w:p>
    <w:p w14:paraId="6991E6CB" w14:textId="40FFA655" w:rsidR="00CF6E77" w:rsidRPr="00F80BCA" w:rsidRDefault="004D1D79" w:rsidP="00CF6E77">
      <w:pPr>
        <w:pStyle w:val="PL"/>
        <w:shd w:val="clear" w:color="auto" w:fill="E6E6E6"/>
        <w:outlineLvl w:val="0"/>
        <w:rPr>
          <w:ins w:id="6442" w:author="RAN2-107b" w:date="2019-10-28T18:58:00Z"/>
          <w:snapToGrid w:val="0"/>
        </w:rPr>
      </w:pPr>
      <w:ins w:id="6443" w:author="RAN2-107b" w:date="2019-10-28T19:31:00Z">
        <w:r>
          <w:rPr>
            <w:snapToGrid w:val="0"/>
          </w:rPr>
          <w:t>NR-ECID</w:t>
        </w:r>
      </w:ins>
      <w:ins w:id="6444" w:author="RAN2-107b" w:date="2019-10-28T18:58:00Z">
        <w:r w:rsidR="00CF6E77" w:rsidRPr="00F80BCA">
          <w:rPr>
            <w:snapToGrid w:val="0"/>
          </w:rPr>
          <w:t>-LocationServerErrorCauses</w:t>
        </w:r>
        <w:r w:rsidR="00CF6E77">
          <w:rPr>
            <w:snapToGrid w:val="0"/>
          </w:rPr>
          <w:t>-r16</w:t>
        </w:r>
        <w:r w:rsidR="00CF6E77" w:rsidRPr="00F80BCA">
          <w:rPr>
            <w:snapToGrid w:val="0"/>
          </w:rPr>
          <w:t xml:space="preserve"> ::= SEQUENCE {</w:t>
        </w:r>
      </w:ins>
    </w:p>
    <w:p w14:paraId="1D4FD802" w14:textId="77777777" w:rsidR="00CF6E77" w:rsidRPr="00F80BCA" w:rsidRDefault="00CF6E77" w:rsidP="00CF6E77">
      <w:pPr>
        <w:pStyle w:val="PL"/>
        <w:shd w:val="clear" w:color="auto" w:fill="E6E6E6"/>
        <w:rPr>
          <w:ins w:id="6445" w:author="RAN2-107b" w:date="2019-10-28T18:58:00Z"/>
          <w:snapToGrid w:val="0"/>
        </w:rPr>
      </w:pPr>
      <w:ins w:id="6446" w:author="RAN2-107b" w:date="2019-10-28T18:58:00Z">
        <w:r w:rsidRPr="00F80BCA">
          <w:rPr>
            <w:snapToGrid w:val="0"/>
          </w:rPr>
          <w:tab/>
          <w:t>Cause</w:t>
        </w:r>
        <w:r>
          <w:rPr>
            <w:snapToGrid w:val="0"/>
          </w:rPr>
          <w:t>-r16</w:t>
        </w:r>
        <w:r w:rsidRPr="00F80BCA">
          <w:rPr>
            <w:snapToGrid w:val="0"/>
          </w:rPr>
          <w:tab/>
        </w:r>
        <w:r w:rsidRPr="00F80BCA">
          <w:rPr>
            <w:snapToGrid w:val="0"/>
          </w:rPr>
          <w:tab/>
          <w:t>ENUMERATED</w:t>
        </w:r>
        <w:r w:rsidRPr="00F80BCA">
          <w:rPr>
            <w:snapToGrid w:val="0"/>
          </w:rPr>
          <w:tab/>
          <w:t>{</w:t>
        </w:r>
        <w:r w:rsidRPr="00F80BCA">
          <w:rPr>
            <w:snapToGrid w:val="0"/>
          </w:rPr>
          <w:tab/>
          <w:t>undefined,</w:t>
        </w:r>
      </w:ins>
    </w:p>
    <w:p w14:paraId="7542097D" w14:textId="77777777" w:rsidR="00CF6E77" w:rsidRPr="00F80BCA" w:rsidRDefault="00CF6E77" w:rsidP="00CF6E77">
      <w:pPr>
        <w:pStyle w:val="PL"/>
        <w:shd w:val="clear" w:color="auto" w:fill="E6E6E6"/>
        <w:rPr>
          <w:ins w:id="6447" w:author="RAN2-107b" w:date="2019-10-28T18:58:00Z"/>
          <w:snapToGrid w:val="0"/>
        </w:rPr>
      </w:pPr>
      <w:ins w:id="6448" w:author="RAN2-107b" w:date="2019-10-28T18:58: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01730902" w14:textId="77777777" w:rsidR="00CF6E77" w:rsidRPr="00F80BCA" w:rsidRDefault="00CF6E77" w:rsidP="00CF6E77">
      <w:pPr>
        <w:pStyle w:val="PL"/>
        <w:shd w:val="clear" w:color="auto" w:fill="E6E6E6"/>
        <w:rPr>
          <w:ins w:id="6449" w:author="RAN2-107b" w:date="2019-10-28T18:58:00Z"/>
          <w:snapToGrid w:val="0"/>
        </w:rPr>
      </w:pPr>
      <w:ins w:id="6450" w:author="RAN2-107b" w:date="2019-10-28T18:58: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352D4A4C" w14:textId="77777777" w:rsidR="00CF6E77" w:rsidRPr="00F80BCA" w:rsidRDefault="00CF6E77" w:rsidP="00CF6E77">
      <w:pPr>
        <w:pStyle w:val="PL"/>
        <w:shd w:val="clear" w:color="auto" w:fill="E6E6E6"/>
        <w:rPr>
          <w:ins w:id="6451" w:author="RAN2-107b" w:date="2019-10-28T18:58:00Z"/>
          <w:snapToGrid w:val="0"/>
        </w:rPr>
      </w:pPr>
      <w:ins w:id="6452" w:author="RAN2-107b" w:date="2019-10-28T18:58:00Z">
        <w:r w:rsidRPr="00F80BCA">
          <w:rPr>
            <w:snapToGrid w:val="0"/>
          </w:rPr>
          <w:tab/>
          <w:t>...</w:t>
        </w:r>
      </w:ins>
    </w:p>
    <w:p w14:paraId="258824C5" w14:textId="77777777" w:rsidR="00CF6E77" w:rsidRPr="00F80BCA" w:rsidRDefault="00CF6E77" w:rsidP="00CF6E77">
      <w:pPr>
        <w:pStyle w:val="PL"/>
        <w:shd w:val="clear" w:color="auto" w:fill="E6E6E6"/>
        <w:rPr>
          <w:ins w:id="6453" w:author="RAN2-107b" w:date="2019-10-28T18:58:00Z"/>
          <w:snapToGrid w:val="0"/>
        </w:rPr>
      </w:pPr>
      <w:ins w:id="6454" w:author="RAN2-107b" w:date="2019-10-28T18:58:00Z">
        <w:r w:rsidRPr="00F80BCA">
          <w:rPr>
            <w:snapToGrid w:val="0"/>
          </w:rPr>
          <w:t>}</w:t>
        </w:r>
      </w:ins>
    </w:p>
    <w:p w14:paraId="72F772C4" w14:textId="77777777" w:rsidR="00CF6E77" w:rsidRPr="00F80BCA" w:rsidRDefault="00CF6E77" w:rsidP="00CF6E77">
      <w:pPr>
        <w:pStyle w:val="PL"/>
        <w:shd w:val="clear" w:color="auto" w:fill="E6E6E6"/>
        <w:rPr>
          <w:ins w:id="6455" w:author="RAN2-107b" w:date="2019-10-28T18:58:00Z"/>
        </w:rPr>
      </w:pPr>
    </w:p>
    <w:p w14:paraId="19FABF8E" w14:textId="77777777" w:rsidR="00CF6E77" w:rsidRPr="00F80BCA" w:rsidRDefault="00CF6E77" w:rsidP="00CF6E77">
      <w:pPr>
        <w:pStyle w:val="PL"/>
        <w:shd w:val="clear" w:color="auto" w:fill="E6E6E6"/>
        <w:rPr>
          <w:ins w:id="6456" w:author="RAN2-107b" w:date="2019-10-28T18:58:00Z"/>
        </w:rPr>
      </w:pPr>
      <w:ins w:id="6457" w:author="RAN2-107b" w:date="2019-10-28T18:58:00Z">
        <w:r w:rsidRPr="00F80BCA">
          <w:t>-- ASN1STOP</w:t>
        </w:r>
      </w:ins>
    </w:p>
    <w:p w14:paraId="43936D7F" w14:textId="77777777" w:rsidR="00CF6E77" w:rsidRPr="00F80BCA" w:rsidRDefault="00CF6E77" w:rsidP="00CF6E77">
      <w:pPr>
        <w:rPr>
          <w:ins w:id="6458" w:author="RAN2-107b" w:date="2019-10-28T18:58:00Z"/>
        </w:rPr>
      </w:pPr>
    </w:p>
    <w:p w14:paraId="09DC82D9" w14:textId="69020515" w:rsidR="00CF6E77" w:rsidRPr="00F80BCA" w:rsidRDefault="00CF6E77" w:rsidP="00CF6E77">
      <w:pPr>
        <w:pStyle w:val="Heading4"/>
        <w:rPr>
          <w:ins w:id="6459" w:author="RAN2-107b" w:date="2019-10-28T18:58:00Z"/>
        </w:rPr>
      </w:pPr>
      <w:ins w:id="6460" w:author="RAN2-107b" w:date="2019-10-28T18:58:00Z">
        <w:r w:rsidRPr="00F80BCA">
          <w:t>–</w:t>
        </w:r>
        <w:r w:rsidRPr="00F80BCA">
          <w:tab/>
        </w:r>
      </w:ins>
      <w:ins w:id="6461" w:author="RAN2-107b" w:date="2019-10-28T19:31:00Z">
        <w:r w:rsidR="00946FD5">
          <w:rPr>
            <w:i/>
          </w:rPr>
          <w:t>NR-ECID</w:t>
        </w:r>
      </w:ins>
      <w:ins w:id="6462" w:author="RAN2-107b" w:date="2019-10-28T18:58:00Z">
        <w:r w:rsidRPr="00F80BCA">
          <w:rPr>
            <w:i/>
          </w:rPr>
          <w:t>-</w:t>
        </w:r>
        <w:proofErr w:type="spellStart"/>
        <w:r w:rsidRPr="00F80BCA">
          <w:rPr>
            <w:i/>
            <w:noProof/>
          </w:rPr>
          <w:t>TargetDeviceErrorCauses</w:t>
        </w:r>
        <w:proofErr w:type="spellEnd"/>
      </w:ins>
    </w:p>
    <w:p w14:paraId="6B946CE9" w14:textId="4E8C8FB7" w:rsidR="00CF6E77" w:rsidRPr="00F80BCA" w:rsidRDefault="00CF6E77" w:rsidP="00CF6E77">
      <w:pPr>
        <w:keepLines/>
        <w:rPr>
          <w:ins w:id="6463" w:author="RAN2-107b" w:date="2019-10-28T18:58:00Z"/>
        </w:rPr>
      </w:pPr>
      <w:ins w:id="6464" w:author="RAN2-107b" w:date="2019-10-28T18:58:00Z">
        <w:r w:rsidRPr="00F80BCA">
          <w:t xml:space="preserve">The IE </w:t>
        </w:r>
      </w:ins>
      <w:ins w:id="6465" w:author="RAN2-107b" w:date="2019-10-28T19:31:00Z">
        <w:r w:rsidR="00946FD5">
          <w:rPr>
            <w:i/>
          </w:rPr>
          <w:t>NR-ECID</w:t>
        </w:r>
      </w:ins>
      <w:ins w:id="6466" w:author="RAN2-107b" w:date="2019-10-28T18:58:00Z">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 </w:t>
        </w:r>
      </w:ins>
      <w:ins w:id="6467" w:author="RAN2-107b" w:date="2019-10-28T19:31:00Z">
        <w:r w:rsidR="00946FD5">
          <w:t>NR-ECID</w:t>
        </w:r>
      </w:ins>
      <w:ins w:id="6468" w:author="RAN2-107b" w:date="2019-10-28T18:58:00Z">
        <w:r w:rsidRPr="00F80BCA">
          <w:t xml:space="preserve"> error reasons to the location server.</w:t>
        </w:r>
      </w:ins>
    </w:p>
    <w:p w14:paraId="38231BAF" w14:textId="77777777" w:rsidR="00CF6E77" w:rsidRPr="00F80BCA" w:rsidRDefault="00CF6E77" w:rsidP="00CF6E77">
      <w:pPr>
        <w:pStyle w:val="PL"/>
        <w:shd w:val="clear" w:color="auto" w:fill="E6E6E6"/>
        <w:rPr>
          <w:ins w:id="6469" w:author="RAN2-107b" w:date="2019-10-28T18:58:00Z"/>
        </w:rPr>
      </w:pPr>
      <w:ins w:id="6470" w:author="RAN2-107b" w:date="2019-10-28T18:58:00Z">
        <w:r w:rsidRPr="00F80BCA">
          <w:t>-- ASN1START</w:t>
        </w:r>
      </w:ins>
    </w:p>
    <w:p w14:paraId="35E9D7ED" w14:textId="77777777" w:rsidR="00CF6E77" w:rsidRPr="00F80BCA" w:rsidRDefault="00CF6E77" w:rsidP="00CF6E77">
      <w:pPr>
        <w:pStyle w:val="PL"/>
        <w:shd w:val="clear" w:color="auto" w:fill="E6E6E6"/>
        <w:rPr>
          <w:ins w:id="6471" w:author="RAN2-107b" w:date="2019-10-28T18:58:00Z"/>
          <w:snapToGrid w:val="0"/>
        </w:rPr>
      </w:pPr>
    </w:p>
    <w:p w14:paraId="670D6049" w14:textId="52492314" w:rsidR="00CF6E77" w:rsidRPr="00F80BCA" w:rsidRDefault="00946FD5" w:rsidP="00CF6E77">
      <w:pPr>
        <w:pStyle w:val="PL"/>
        <w:shd w:val="clear" w:color="auto" w:fill="E6E6E6"/>
        <w:outlineLvl w:val="0"/>
        <w:rPr>
          <w:ins w:id="6472" w:author="RAN2-107b" w:date="2019-10-28T18:58:00Z"/>
          <w:snapToGrid w:val="0"/>
        </w:rPr>
      </w:pPr>
      <w:ins w:id="6473" w:author="RAN2-107b" w:date="2019-10-28T19:32:00Z">
        <w:r>
          <w:rPr>
            <w:snapToGrid w:val="0"/>
          </w:rPr>
          <w:t>NR-ECID</w:t>
        </w:r>
      </w:ins>
      <w:ins w:id="6474" w:author="RAN2-107b" w:date="2019-10-28T18:58:00Z">
        <w:r w:rsidR="00CF6E77" w:rsidRPr="00F80BCA">
          <w:rPr>
            <w:snapToGrid w:val="0"/>
          </w:rPr>
          <w:t>-TargetDeviceErrorCauses</w:t>
        </w:r>
        <w:r w:rsidR="00CF6E77">
          <w:rPr>
            <w:snapToGrid w:val="0"/>
          </w:rPr>
          <w:t>-r16</w:t>
        </w:r>
        <w:r w:rsidR="00CF6E77" w:rsidRPr="00F80BCA">
          <w:rPr>
            <w:snapToGrid w:val="0"/>
          </w:rPr>
          <w:t xml:space="preserve"> ::= SEQUENCE {</w:t>
        </w:r>
      </w:ins>
    </w:p>
    <w:p w14:paraId="450B5582" w14:textId="61249D79" w:rsidR="00946FD5" w:rsidRPr="00F80BCA" w:rsidRDefault="00946FD5" w:rsidP="00946FD5">
      <w:pPr>
        <w:pStyle w:val="PL"/>
        <w:shd w:val="clear" w:color="auto" w:fill="E6E6E6"/>
        <w:rPr>
          <w:ins w:id="6475" w:author="RAN2-107b" w:date="2019-10-28T19:32:00Z"/>
          <w:snapToGrid w:val="0"/>
        </w:rPr>
      </w:pPr>
      <w:ins w:id="6476" w:author="RAN2-107b" w:date="2019-10-28T19:32:00Z">
        <w:r w:rsidRPr="00F80BCA">
          <w:rPr>
            <w:snapToGrid w:val="0"/>
          </w:rPr>
          <w:tab/>
          <w:t>Cause</w:t>
        </w:r>
        <w:r>
          <w:rPr>
            <w:snapToGrid w:val="0"/>
          </w:rPr>
          <w:t>-r16</w:t>
        </w:r>
        <w:r w:rsidRPr="00F80BCA">
          <w:rPr>
            <w:snapToGrid w:val="0"/>
          </w:rPr>
          <w:tab/>
        </w:r>
        <w:r w:rsidRPr="00F80BCA">
          <w:rPr>
            <w:snapToGrid w:val="0"/>
          </w:rPr>
          <w:tab/>
          <w:t>ENUMERATED {</w:t>
        </w:r>
        <w:r w:rsidRPr="00F80BCA">
          <w:rPr>
            <w:snapToGrid w:val="0"/>
          </w:rPr>
          <w:tab/>
          <w:t>undefined,</w:t>
        </w:r>
      </w:ins>
    </w:p>
    <w:p w14:paraId="5EDC3730" w14:textId="77777777" w:rsidR="00946FD5" w:rsidRPr="00F80BCA" w:rsidRDefault="00946FD5" w:rsidP="00946FD5">
      <w:pPr>
        <w:pStyle w:val="PL"/>
        <w:shd w:val="clear" w:color="auto" w:fill="E6E6E6"/>
        <w:rPr>
          <w:ins w:id="6477" w:author="RAN2-107b" w:date="2019-10-28T19:32:00Z"/>
          <w:snapToGrid w:val="0"/>
        </w:rPr>
      </w:pPr>
      <w:ins w:id="6478" w:author="RAN2-107b" w:date="2019-10-28T19:3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requestedMeasurementNotAvailable,</w:t>
        </w:r>
      </w:ins>
    </w:p>
    <w:p w14:paraId="413E19E8" w14:textId="77777777" w:rsidR="00946FD5" w:rsidRPr="00F80BCA" w:rsidRDefault="00946FD5" w:rsidP="00946FD5">
      <w:pPr>
        <w:pStyle w:val="PL"/>
        <w:shd w:val="clear" w:color="auto" w:fill="E6E6E6"/>
        <w:rPr>
          <w:ins w:id="6479" w:author="RAN2-107b" w:date="2019-10-28T19:32:00Z"/>
          <w:snapToGrid w:val="0"/>
        </w:rPr>
      </w:pPr>
      <w:ins w:id="6480" w:author="RAN2-107b" w:date="2019-10-28T19:3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notAllrequestedMeasurementsPossible,</w:t>
        </w:r>
      </w:ins>
    </w:p>
    <w:p w14:paraId="0674C196" w14:textId="77777777" w:rsidR="00946FD5" w:rsidRPr="00F80BCA" w:rsidRDefault="00946FD5" w:rsidP="00946FD5">
      <w:pPr>
        <w:pStyle w:val="PL"/>
        <w:shd w:val="clear" w:color="auto" w:fill="E6E6E6"/>
        <w:rPr>
          <w:ins w:id="6481" w:author="RAN2-107b" w:date="2019-10-28T19:32:00Z"/>
          <w:snapToGrid w:val="0"/>
        </w:rPr>
      </w:pPr>
      <w:ins w:id="6482" w:author="RAN2-107b" w:date="2019-10-28T19:3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483344F9" w14:textId="77777777" w:rsidR="00946FD5" w:rsidRPr="00F80BCA" w:rsidRDefault="00946FD5" w:rsidP="00946FD5">
      <w:pPr>
        <w:pStyle w:val="PL"/>
        <w:shd w:val="clear" w:color="auto" w:fill="E6E6E6"/>
        <w:rPr>
          <w:ins w:id="6483" w:author="RAN2-107b" w:date="2019-10-28T19:32:00Z"/>
          <w:snapToGrid w:val="0"/>
        </w:rPr>
      </w:pPr>
      <w:ins w:id="6484" w:author="RAN2-107b" w:date="2019-10-28T19:3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71E9E81C" w14:textId="52288A5C" w:rsidR="00946FD5" w:rsidRDefault="00946FD5" w:rsidP="00946FD5">
      <w:pPr>
        <w:pStyle w:val="PL"/>
        <w:shd w:val="clear" w:color="auto" w:fill="E6E6E6"/>
        <w:rPr>
          <w:ins w:id="6485" w:author="RAN2-107b" w:date="2019-10-28T19:33:00Z"/>
          <w:snapToGrid w:val="0"/>
        </w:rPr>
      </w:pPr>
      <w:ins w:id="6486" w:author="RAN2-107b" w:date="2019-10-28T19:32:00Z">
        <w:r w:rsidRPr="00F80BCA">
          <w:rPr>
            <w:snapToGrid w:val="0"/>
          </w:rPr>
          <w:tab/>
        </w:r>
        <w:bookmarkStart w:id="6487" w:name="_Hlk23178514"/>
        <w:r>
          <w:rPr>
            <w:snapToGrid w:val="0"/>
          </w:rPr>
          <w:t>ss-RSRP</w:t>
        </w:r>
        <w:r w:rsidRPr="00F80BCA">
          <w:rPr>
            <w:snapToGrid w:val="0"/>
          </w:rPr>
          <w:t>MeasurementNotPossible</w:t>
        </w:r>
        <w:r w:rsidRPr="00F80BCA">
          <w:rPr>
            <w:snapToGrid w:val="0"/>
          </w:rPr>
          <w:tab/>
        </w:r>
        <w:r w:rsidRPr="00F80BCA">
          <w:rPr>
            <w:snapToGrid w:val="0"/>
          </w:rPr>
          <w:tab/>
        </w:r>
        <w:r w:rsidRPr="00F80BCA">
          <w:rPr>
            <w:snapToGrid w:val="0"/>
          </w:rPr>
          <w:tab/>
        </w:r>
        <w:r w:rsidRPr="00F80BCA">
          <w:rPr>
            <w:snapToGrid w:val="0"/>
          </w:rPr>
          <w:tab/>
          <w:t>NULL</w:t>
        </w:r>
        <w:r w:rsidRPr="00F80BCA">
          <w:rPr>
            <w:snapToGrid w:val="0"/>
          </w:rPr>
          <w:tab/>
        </w:r>
        <w:r w:rsidRPr="00F80BCA">
          <w:rPr>
            <w:snapToGrid w:val="0"/>
          </w:rPr>
          <w:tab/>
          <w:t>OPTIONAL,</w:t>
        </w:r>
      </w:ins>
      <w:bookmarkEnd w:id="6487"/>
    </w:p>
    <w:p w14:paraId="4A073B29" w14:textId="3C1CACB2" w:rsidR="00946FD5" w:rsidRPr="00F80BCA" w:rsidRDefault="00946FD5" w:rsidP="00946FD5">
      <w:pPr>
        <w:pStyle w:val="PL"/>
        <w:shd w:val="clear" w:color="auto" w:fill="E6E6E6"/>
        <w:rPr>
          <w:ins w:id="6488" w:author="RAN2-107b" w:date="2019-10-28T19:33:00Z"/>
          <w:snapToGrid w:val="0"/>
        </w:rPr>
      </w:pPr>
      <w:ins w:id="6489" w:author="RAN2-107b" w:date="2019-10-28T19:33:00Z">
        <w:r w:rsidRPr="00F80BCA">
          <w:rPr>
            <w:snapToGrid w:val="0"/>
          </w:rPr>
          <w:tab/>
        </w:r>
        <w:r>
          <w:rPr>
            <w:snapToGrid w:val="0"/>
          </w:rPr>
          <w:t>ss-RSRQ</w:t>
        </w:r>
        <w:r w:rsidRPr="00F80BCA">
          <w:rPr>
            <w:snapToGrid w:val="0"/>
          </w:rPr>
          <w:t>MeasurementNotPossible</w:t>
        </w:r>
        <w:r w:rsidRPr="00F80BCA">
          <w:rPr>
            <w:snapToGrid w:val="0"/>
          </w:rPr>
          <w:tab/>
        </w:r>
        <w:r w:rsidRPr="00F80BCA">
          <w:rPr>
            <w:snapToGrid w:val="0"/>
          </w:rPr>
          <w:tab/>
        </w:r>
        <w:r w:rsidRPr="00F80BCA">
          <w:rPr>
            <w:snapToGrid w:val="0"/>
          </w:rPr>
          <w:tab/>
        </w:r>
        <w:r w:rsidRPr="00F80BCA">
          <w:rPr>
            <w:snapToGrid w:val="0"/>
          </w:rPr>
          <w:tab/>
          <w:t>NULL</w:t>
        </w:r>
        <w:r w:rsidRPr="00F80BCA">
          <w:rPr>
            <w:snapToGrid w:val="0"/>
          </w:rPr>
          <w:tab/>
        </w:r>
        <w:r w:rsidRPr="00F80BCA">
          <w:rPr>
            <w:snapToGrid w:val="0"/>
          </w:rPr>
          <w:tab/>
          <w:t>OPTIONAL,</w:t>
        </w:r>
      </w:ins>
    </w:p>
    <w:p w14:paraId="4D4C3331" w14:textId="30BBA35E" w:rsidR="00946FD5" w:rsidRDefault="00946FD5" w:rsidP="00946FD5">
      <w:pPr>
        <w:pStyle w:val="PL"/>
        <w:shd w:val="clear" w:color="auto" w:fill="E6E6E6"/>
        <w:rPr>
          <w:ins w:id="6490" w:author="RAN2-107b" w:date="2019-10-28T19:33:00Z"/>
          <w:snapToGrid w:val="0"/>
        </w:rPr>
      </w:pPr>
      <w:ins w:id="6491" w:author="RAN2-107b" w:date="2019-10-28T19:33:00Z">
        <w:r w:rsidRPr="00F80BCA">
          <w:rPr>
            <w:snapToGrid w:val="0"/>
          </w:rPr>
          <w:tab/>
        </w:r>
        <w:r>
          <w:rPr>
            <w:snapToGrid w:val="0"/>
          </w:rPr>
          <w:t>csi-RSRP</w:t>
        </w:r>
        <w:r w:rsidRPr="00F80BCA">
          <w:rPr>
            <w:snapToGrid w:val="0"/>
          </w:rPr>
          <w:t>MeasurementNotPossible</w:t>
        </w:r>
        <w:r w:rsidRPr="00F80BCA">
          <w:rPr>
            <w:snapToGrid w:val="0"/>
          </w:rPr>
          <w:tab/>
        </w:r>
        <w:r w:rsidRPr="00F80BCA">
          <w:rPr>
            <w:snapToGrid w:val="0"/>
          </w:rPr>
          <w:tab/>
        </w:r>
        <w:r w:rsidRPr="00F80BCA">
          <w:rPr>
            <w:snapToGrid w:val="0"/>
          </w:rPr>
          <w:tab/>
        </w:r>
        <w:r w:rsidRPr="00F80BCA">
          <w:rPr>
            <w:snapToGrid w:val="0"/>
          </w:rPr>
          <w:tab/>
          <w:t>NULL</w:t>
        </w:r>
        <w:r w:rsidRPr="00F80BCA">
          <w:rPr>
            <w:snapToGrid w:val="0"/>
          </w:rPr>
          <w:tab/>
        </w:r>
        <w:r w:rsidRPr="00F80BCA">
          <w:rPr>
            <w:snapToGrid w:val="0"/>
          </w:rPr>
          <w:tab/>
          <w:t>OPTIONAL,</w:t>
        </w:r>
      </w:ins>
    </w:p>
    <w:p w14:paraId="7F54B3C4" w14:textId="1F05EDC5" w:rsidR="00946FD5" w:rsidRPr="00F80BCA" w:rsidRDefault="00946FD5" w:rsidP="00946FD5">
      <w:pPr>
        <w:pStyle w:val="PL"/>
        <w:shd w:val="clear" w:color="auto" w:fill="E6E6E6"/>
        <w:rPr>
          <w:ins w:id="6492" w:author="RAN2-107b" w:date="2019-10-28T19:33:00Z"/>
          <w:snapToGrid w:val="0"/>
        </w:rPr>
      </w:pPr>
      <w:ins w:id="6493" w:author="RAN2-107b" w:date="2019-10-28T19:33:00Z">
        <w:r w:rsidRPr="00F80BCA">
          <w:rPr>
            <w:snapToGrid w:val="0"/>
          </w:rPr>
          <w:tab/>
        </w:r>
        <w:r>
          <w:rPr>
            <w:snapToGrid w:val="0"/>
          </w:rPr>
          <w:t>csi-RSRQ</w:t>
        </w:r>
        <w:r w:rsidRPr="00F80BCA">
          <w:rPr>
            <w:snapToGrid w:val="0"/>
          </w:rPr>
          <w:t>MeasurementNotPossible</w:t>
        </w:r>
        <w:r w:rsidRPr="00F80BCA">
          <w:rPr>
            <w:snapToGrid w:val="0"/>
          </w:rPr>
          <w:tab/>
        </w:r>
        <w:r w:rsidRPr="00F80BCA">
          <w:rPr>
            <w:snapToGrid w:val="0"/>
          </w:rPr>
          <w:tab/>
        </w:r>
        <w:r w:rsidRPr="00F80BCA">
          <w:rPr>
            <w:snapToGrid w:val="0"/>
          </w:rPr>
          <w:tab/>
        </w:r>
        <w:r w:rsidRPr="00F80BCA">
          <w:rPr>
            <w:snapToGrid w:val="0"/>
          </w:rPr>
          <w:tab/>
          <w:t>NULL</w:t>
        </w:r>
        <w:r w:rsidRPr="00F80BCA">
          <w:rPr>
            <w:snapToGrid w:val="0"/>
          </w:rPr>
          <w:tab/>
        </w:r>
        <w:r w:rsidRPr="00F80BCA">
          <w:rPr>
            <w:snapToGrid w:val="0"/>
          </w:rPr>
          <w:tab/>
          <w:t>OPTIONAL,</w:t>
        </w:r>
      </w:ins>
    </w:p>
    <w:p w14:paraId="40571974" w14:textId="745E18A0" w:rsidR="00CF6E77" w:rsidRPr="00F80BCA" w:rsidRDefault="00CF6E77" w:rsidP="00CF6E77">
      <w:pPr>
        <w:pStyle w:val="PL"/>
        <w:shd w:val="clear" w:color="auto" w:fill="E6E6E6"/>
        <w:rPr>
          <w:ins w:id="6494" w:author="RAN2-107b" w:date="2019-10-28T18:58:00Z"/>
          <w:snapToGrid w:val="0"/>
        </w:rPr>
      </w:pPr>
      <w:ins w:id="6495" w:author="RAN2-107b" w:date="2019-10-28T18:58:00Z">
        <w:r w:rsidRPr="00F80BCA">
          <w:rPr>
            <w:snapToGrid w:val="0"/>
          </w:rPr>
          <w:tab/>
          <w:t>...</w:t>
        </w:r>
      </w:ins>
    </w:p>
    <w:p w14:paraId="68785240" w14:textId="77777777" w:rsidR="00CF6E77" w:rsidRPr="00F80BCA" w:rsidRDefault="00CF6E77" w:rsidP="00CF6E77">
      <w:pPr>
        <w:pStyle w:val="PL"/>
        <w:shd w:val="clear" w:color="auto" w:fill="E6E6E6"/>
        <w:rPr>
          <w:ins w:id="6496" w:author="RAN2-107b" w:date="2019-10-28T18:58:00Z"/>
          <w:snapToGrid w:val="0"/>
        </w:rPr>
      </w:pPr>
      <w:ins w:id="6497" w:author="RAN2-107b" w:date="2019-10-28T18:58:00Z">
        <w:r w:rsidRPr="00F80BCA">
          <w:rPr>
            <w:snapToGrid w:val="0"/>
          </w:rPr>
          <w:t>}</w:t>
        </w:r>
      </w:ins>
    </w:p>
    <w:p w14:paraId="6AF85CA8" w14:textId="77777777" w:rsidR="00CF6E77" w:rsidRPr="00F80BCA" w:rsidRDefault="00CF6E77" w:rsidP="00CF6E77">
      <w:pPr>
        <w:pStyle w:val="PL"/>
        <w:shd w:val="clear" w:color="auto" w:fill="E6E6E6"/>
        <w:rPr>
          <w:ins w:id="6498" w:author="RAN2-107b" w:date="2019-10-28T18:58:00Z"/>
        </w:rPr>
      </w:pPr>
    </w:p>
    <w:p w14:paraId="55077917" w14:textId="77777777" w:rsidR="00CF6E77" w:rsidRPr="00F80BCA" w:rsidRDefault="00CF6E77" w:rsidP="00CF6E77">
      <w:pPr>
        <w:pStyle w:val="PL"/>
        <w:shd w:val="clear" w:color="auto" w:fill="E6E6E6"/>
        <w:rPr>
          <w:ins w:id="6499" w:author="RAN2-107b" w:date="2019-10-28T18:58:00Z"/>
        </w:rPr>
      </w:pPr>
      <w:ins w:id="6500" w:author="RAN2-107b" w:date="2019-10-28T18:58:00Z">
        <w:r w:rsidRPr="00F80BCA">
          <w:t>-- ASN1STOP</w:t>
        </w:r>
      </w:ins>
    </w:p>
    <w:p w14:paraId="1ABD3C1A" w14:textId="77777777" w:rsidR="00CF6E77" w:rsidRDefault="00CF6E77" w:rsidP="00CF6E77">
      <w:pPr>
        <w:rPr>
          <w:ins w:id="6501" w:author="RAN2-107b" w:date="2019-10-28T18:58:00Z"/>
        </w:rPr>
      </w:pPr>
    </w:p>
    <w:p w14:paraId="7386F703" w14:textId="77777777" w:rsidR="00CF6E77" w:rsidRPr="00CF6E77" w:rsidRDefault="00CF6E77" w:rsidP="00132CAD">
      <w:pPr>
        <w:rPr>
          <w:ins w:id="6502" w:author="RAN2-107b" w:date="2019-10-28T18:58:00Z"/>
        </w:rPr>
      </w:pPr>
    </w:p>
    <w:p w14:paraId="42574B3B" w14:textId="2FE98B65" w:rsidR="00321512" w:rsidRPr="00F80BCA" w:rsidRDefault="00321512" w:rsidP="00321512">
      <w:pPr>
        <w:pStyle w:val="Heading3"/>
        <w:rPr>
          <w:ins w:id="6503" w:author="RAN2-107b" w:date="2019-10-28T15:22:00Z"/>
        </w:rPr>
      </w:pPr>
      <w:ins w:id="6504" w:author="RAN2-107b" w:date="2019-10-28T15:22:00Z">
        <w:r w:rsidRPr="00F80BCA">
          <w:t>6.</w:t>
        </w:r>
        <w:r>
          <w:t>x</w:t>
        </w:r>
        <w:r w:rsidRPr="00F80BCA">
          <w:t>.1</w:t>
        </w:r>
        <w:r w:rsidRPr="00F80BCA">
          <w:tab/>
        </w:r>
      </w:ins>
      <w:ins w:id="6505" w:author="RAN2-107b-v01" w:date="2019-11-05T20:55:00Z">
        <w:r w:rsidR="00C10CE8">
          <w:t>NR-</w:t>
        </w:r>
      </w:ins>
      <w:ins w:id="6506" w:author="RAN2-107b" w:date="2019-10-28T15:22:00Z">
        <w:r>
          <w:t>DL-TDOA</w:t>
        </w:r>
        <w:r w:rsidRPr="00F80BCA">
          <w:t xml:space="preserve"> Positioning</w:t>
        </w:r>
      </w:ins>
    </w:p>
    <w:p w14:paraId="29EDF0B9" w14:textId="58E3B46D" w:rsidR="00321512" w:rsidRPr="00F80BCA" w:rsidRDefault="00321512" w:rsidP="00321512">
      <w:pPr>
        <w:rPr>
          <w:ins w:id="6507" w:author="RAN2-107b" w:date="2019-10-28T15:22:00Z"/>
        </w:rPr>
      </w:pPr>
      <w:ins w:id="6508" w:author="RAN2-107b" w:date="2019-10-28T15:22:00Z">
        <w:r w:rsidRPr="00F80BCA">
          <w:t xml:space="preserve">This clause defines the information elements for </w:t>
        </w:r>
      </w:ins>
      <w:ins w:id="6509" w:author="RAN2-107b-v01" w:date="2019-11-05T20:55:00Z">
        <w:r w:rsidR="00C10CE8">
          <w:t xml:space="preserve">NR </w:t>
        </w:r>
      </w:ins>
      <w:ins w:id="6510" w:author="RAN2-107b" w:date="2019-10-28T15:22:00Z">
        <w:r w:rsidRPr="00F80BCA">
          <w:t xml:space="preserve">downlink </w:t>
        </w:r>
        <w:r>
          <w:t>TDOA</w:t>
        </w:r>
        <w:r w:rsidRPr="00F80BCA">
          <w:t xml:space="preserve"> positioning (TS 3</w:t>
        </w:r>
        <w:r>
          <w:t>8</w:t>
        </w:r>
        <w:r w:rsidRPr="00F80BCA">
          <w:t>.305 [</w:t>
        </w:r>
      </w:ins>
      <w:ins w:id="6511" w:author="RAN2-108-07" w:date="2020-02-07T15:07:00Z">
        <w:r w:rsidR="008D255A">
          <w:t>x1</w:t>
        </w:r>
      </w:ins>
      <w:ins w:id="6512" w:author="RAN2-107b" w:date="2019-10-28T15:22:00Z">
        <w:r w:rsidRPr="00F80BCA">
          <w:t>]).</w:t>
        </w:r>
      </w:ins>
    </w:p>
    <w:p w14:paraId="49468A0E" w14:textId="7E36EBAE" w:rsidR="00321512" w:rsidRPr="00F80BCA" w:rsidRDefault="00321512" w:rsidP="00321512">
      <w:pPr>
        <w:pStyle w:val="Heading4"/>
        <w:rPr>
          <w:ins w:id="6513" w:author="RAN2-107b" w:date="2019-10-28T15:25:00Z"/>
        </w:rPr>
      </w:pPr>
      <w:bookmarkStart w:id="6514" w:name="_Toc12618267"/>
      <w:ins w:id="6515" w:author="RAN2-107b" w:date="2019-10-28T15:25:00Z">
        <w:r w:rsidRPr="00F80BCA">
          <w:t>6.</w:t>
        </w:r>
        <w:r>
          <w:t>x</w:t>
        </w:r>
        <w:r w:rsidRPr="00F80BCA">
          <w:t>.1.1</w:t>
        </w:r>
        <w:r w:rsidRPr="00F80BCA">
          <w:tab/>
        </w:r>
      </w:ins>
      <w:ins w:id="6516" w:author="RAN2-107b-v01" w:date="2019-11-05T20:55:00Z">
        <w:r w:rsidR="00C10CE8" w:rsidRPr="00C10CE8">
          <w:t>NR-</w:t>
        </w:r>
      </w:ins>
      <w:ins w:id="6517" w:author="RAN2-107b" w:date="2019-10-28T15:25:00Z">
        <w:r>
          <w:t>DL-TDOA</w:t>
        </w:r>
        <w:r w:rsidRPr="00F80BCA">
          <w:t xml:space="preserve"> Assistance Data</w:t>
        </w:r>
        <w:bookmarkEnd w:id="6514"/>
      </w:ins>
    </w:p>
    <w:p w14:paraId="322B281C" w14:textId="538CEBF5" w:rsidR="00321512" w:rsidRPr="00F80BCA" w:rsidRDefault="00321512" w:rsidP="00321512">
      <w:pPr>
        <w:pStyle w:val="Heading4"/>
        <w:rPr>
          <w:ins w:id="6518" w:author="RAN2-107b" w:date="2019-10-28T15:25:00Z"/>
        </w:rPr>
      </w:pPr>
      <w:bookmarkStart w:id="6519" w:name="_Toc12618268"/>
      <w:ins w:id="6520" w:author="RAN2-107b" w:date="2019-10-28T15:25:00Z">
        <w:r w:rsidRPr="00F80BCA">
          <w:t>–</w:t>
        </w:r>
        <w:r w:rsidRPr="00F80BCA">
          <w:tab/>
        </w:r>
      </w:ins>
      <w:ins w:id="6521" w:author="RAN2-107b-v01" w:date="2019-11-05T20:55:00Z">
        <w:r w:rsidR="00C10CE8" w:rsidRPr="00C10CE8">
          <w:rPr>
            <w:i/>
          </w:rPr>
          <w:t>NR-</w:t>
        </w:r>
      </w:ins>
      <w:ins w:id="6522" w:author="RAN2-107b" w:date="2019-10-28T15:25:00Z">
        <w:r>
          <w:rPr>
            <w:i/>
          </w:rPr>
          <w:t>DL-TDOA</w:t>
        </w:r>
        <w:r w:rsidRPr="00F80BCA">
          <w:rPr>
            <w:i/>
          </w:rPr>
          <w:t>-</w:t>
        </w:r>
        <w:proofErr w:type="spellStart"/>
        <w:r w:rsidRPr="00F80BCA">
          <w:rPr>
            <w:i/>
          </w:rPr>
          <w:t>Provide</w:t>
        </w:r>
        <w:r w:rsidRPr="00F80BCA">
          <w:rPr>
            <w:i/>
            <w:noProof/>
          </w:rPr>
          <w:t>AssistanceData</w:t>
        </w:r>
        <w:bookmarkEnd w:id="6519"/>
        <w:proofErr w:type="spellEnd"/>
      </w:ins>
    </w:p>
    <w:p w14:paraId="3CAE78AA" w14:textId="2A5463FA" w:rsidR="00321512" w:rsidRPr="00F80BCA" w:rsidRDefault="00321512" w:rsidP="00321512">
      <w:pPr>
        <w:keepLines/>
        <w:rPr>
          <w:ins w:id="6523" w:author="RAN2-107b" w:date="2019-10-28T15:25:00Z"/>
        </w:rPr>
      </w:pPr>
      <w:ins w:id="6524" w:author="RAN2-107b" w:date="2019-10-28T15:25:00Z">
        <w:r w:rsidRPr="00F80BCA">
          <w:t xml:space="preserve">The IE </w:t>
        </w:r>
      </w:ins>
      <w:ins w:id="6525" w:author="RAN2-107b-v01" w:date="2019-11-05T20:55:00Z">
        <w:r w:rsidR="00C10CE8" w:rsidRPr="00C10CE8">
          <w:rPr>
            <w:i/>
          </w:rPr>
          <w:t>NR-</w:t>
        </w:r>
      </w:ins>
      <w:ins w:id="6526" w:author="RAN2-107b" w:date="2019-10-28T15:25:00Z">
        <w:r>
          <w:rPr>
            <w:i/>
          </w:rPr>
          <w:t>DL-TDOA</w:t>
        </w:r>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provide assistance data to enable UE</w:t>
        </w:r>
        <w:r w:rsidRPr="00F80BCA">
          <w:noBreakHyphen/>
          <w:t>assisted</w:t>
        </w:r>
        <w:r>
          <w:t xml:space="preserve"> and UE-based</w:t>
        </w:r>
        <w:r w:rsidRPr="00F80BCA">
          <w:t xml:space="preserve"> </w:t>
        </w:r>
      </w:ins>
      <w:ins w:id="6527" w:author="RAN2-107b-v01" w:date="2019-11-05T20:56:00Z">
        <w:r w:rsidR="00C10CE8">
          <w:t xml:space="preserve">NR </w:t>
        </w:r>
      </w:ins>
      <w:ins w:id="6528" w:author="RAN2-107b" w:date="2019-10-28T15:25:00Z">
        <w:r w:rsidRPr="00F80BCA">
          <w:t xml:space="preserve">downlink </w:t>
        </w:r>
        <w:r>
          <w:t>TDOA</w:t>
        </w:r>
        <w:r w:rsidRPr="00F80BCA">
          <w:t xml:space="preserve">. It may also be used to provide </w:t>
        </w:r>
      </w:ins>
      <w:ins w:id="6529" w:author="RAN2-107b-v01" w:date="2019-11-05T20:56:00Z">
        <w:r w:rsidR="00C10CE8">
          <w:t xml:space="preserve">NR </w:t>
        </w:r>
      </w:ins>
      <w:ins w:id="6530" w:author="RAN2-107b" w:date="2019-10-28T15:25:00Z">
        <w:r>
          <w:t>DL TDOA</w:t>
        </w:r>
        <w:r w:rsidRPr="00F80BCA">
          <w:t xml:space="preserve"> positioning specific error reason.</w:t>
        </w:r>
      </w:ins>
    </w:p>
    <w:p w14:paraId="0C57D7F8" w14:textId="77777777" w:rsidR="00321512" w:rsidRPr="00F80BCA" w:rsidRDefault="00321512" w:rsidP="00321512">
      <w:pPr>
        <w:pStyle w:val="NO"/>
        <w:rPr>
          <w:ins w:id="6531" w:author="RAN2-107b" w:date="2019-10-28T15:25:00Z"/>
        </w:rPr>
      </w:pPr>
    </w:p>
    <w:p w14:paraId="21050024" w14:textId="77777777" w:rsidR="00321512" w:rsidRPr="00F80BCA" w:rsidRDefault="00321512" w:rsidP="00321512">
      <w:pPr>
        <w:pStyle w:val="PL"/>
        <w:shd w:val="clear" w:color="auto" w:fill="E6E6E6"/>
        <w:rPr>
          <w:ins w:id="6532" w:author="RAN2-107b" w:date="2019-10-28T15:25:00Z"/>
        </w:rPr>
      </w:pPr>
      <w:ins w:id="6533" w:author="RAN2-107b" w:date="2019-10-28T15:25:00Z">
        <w:r w:rsidRPr="00F80BCA">
          <w:t>-- ASN1START</w:t>
        </w:r>
      </w:ins>
    </w:p>
    <w:p w14:paraId="57E31DA6" w14:textId="77777777" w:rsidR="00321512" w:rsidRPr="00F80BCA" w:rsidRDefault="00321512" w:rsidP="00321512">
      <w:pPr>
        <w:pStyle w:val="PL"/>
        <w:shd w:val="clear" w:color="auto" w:fill="E6E6E6"/>
        <w:rPr>
          <w:ins w:id="6534" w:author="RAN2-107b" w:date="2019-10-28T15:25:00Z"/>
          <w:snapToGrid w:val="0"/>
        </w:rPr>
      </w:pPr>
    </w:p>
    <w:p w14:paraId="3EF54877" w14:textId="098A6A86" w:rsidR="00321512" w:rsidRPr="00F80BCA" w:rsidRDefault="00C10CE8" w:rsidP="00321512">
      <w:pPr>
        <w:pStyle w:val="PL"/>
        <w:shd w:val="clear" w:color="auto" w:fill="E6E6E6"/>
        <w:outlineLvl w:val="0"/>
        <w:rPr>
          <w:ins w:id="6535" w:author="RAN2-107b" w:date="2019-10-28T15:25:00Z"/>
          <w:snapToGrid w:val="0"/>
        </w:rPr>
      </w:pPr>
      <w:ins w:id="6536" w:author="RAN2-107b-v01" w:date="2019-11-05T20:56:00Z">
        <w:r>
          <w:rPr>
            <w:snapToGrid w:val="0"/>
          </w:rPr>
          <w:t>NR-</w:t>
        </w:r>
      </w:ins>
      <w:ins w:id="6537" w:author="RAN2-107b" w:date="2019-10-28T15:25:00Z">
        <w:r w:rsidR="00321512">
          <w:rPr>
            <w:snapToGrid w:val="0"/>
          </w:rPr>
          <w:t>DL-TDOA</w:t>
        </w:r>
        <w:r w:rsidR="00321512" w:rsidRPr="00F80BCA">
          <w:rPr>
            <w:snapToGrid w:val="0"/>
          </w:rPr>
          <w:t>-ProvideAssistanceData</w:t>
        </w:r>
        <w:r w:rsidR="00321512">
          <w:rPr>
            <w:snapToGrid w:val="0"/>
          </w:rPr>
          <w:t>-r16</w:t>
        </w:r>
        <w:r w:rsidR="00321512" w:rsidRPr="00F80BCA">
          <w:rPr>
            <w:snapToGrid w:val="0"/>
          </w:rPr>
          <w:t xml:space="preserve"> ::= SEQUENCE {</w:t>
        </w:r>
      </w:ins>
    </w:p>
    <w:p w14:paraId="61785AC2" w14:textId="2D690309" w:rsidR="00F44F38" w:rsidRDefault="00F44F38" w:rsidP="00321512">
      <w:pPr>
        <w:pStyle w:val="PL"/>
        <w:shd w:val="clear" w:color="auto" w:fill="E6E6E6"/>
        <w:rPr>
          <w:ins w:id="6538" w:author="RAN2-109e-615" w:date="2020-03-04T22:42:00Z"/>
        </w:rPr>
      </w:pPr>
      <w:ins w:id="6539" w:author="RAN2-107b-V03" w:date="2019-11-07T16:50:00Z">
        <w:r>
          <w:tab/>
          <w:t>nr</w:t>
        </w:r>
        <w:r w:rsidRPr="00F44F38">
          <w:t>-DL-PRS-AssistanceData-r16</w:t>
        </w:r>
        <w:r>
          <w:tab/>
        </w:r>
      </w:ins>
      <w:ins w:id="6540" w:author="RAN2-107b-V03" w:date="2019-11-07T16:51:00Z">
        <w:r>
          <w:tab/>
        </w:r>
      </w:ins>
      <w:ins w:id="6541" w:author="RAN2-108-07" w:date="2020-02-10T20:13:00Z">
        <w:r w:rsidR="00590BD3">
          <w:tab/>
        </w:r>
      </w:ins>
      <w:ins w:id="6542" w:author="RAN2-107b-V03" w:date="2019-11-07T16:50:00Z">
        <w:r w:rsidRPr="00F44F38">
          <w:t>NR-DL-PRS-AssistanceData-r16</w:t>
        </w:r>
      </w:ins>
      <w:ins w:id="6543" w:author="sfischer" w:date="2020-02-03T01:46:00Z">
        <w:r w:rsidR="00EF27E7">
          <w:tab/>
        </w:r>
      </w:ins>
      <w:ins w:id="6544" w:author="sfischer" w:date="2020-02-03T01:47:00Z">
        <w:r w:rsidR="00EF27E7">
          <w:tab/>
        </w:r>
        <w:r w:rsidR="00EF27E7" w:rsidRPr="00590BD3">
          <w:t>OPTIONAL</w:t>
        </w:r>
      </w:ins>
      <w:ins w:id="6545" w:author="RAN2-107b-V03" w:date="2019-11-07T16:50:00Z">
        <w:r w:rsidRPr="00590BD3">
          <w:t>,</w:t>
        </w:r>
      </w:ins>
      <w:ins w:id="6546" w:author="sfischer" w:date="2020-02-03T01:47:00Z">
        <w:r w:rsidR="00EF27E7" w:rsidRPr="00590BD3">
          <w:tab/>
          <w:t>-- Need ON</w:t>
        </w:r>
      </w:ins>
    </w:p>
    <w:p w14:paraId="30A64491" w14:textId="319D796D" w:rsidR="000538B2" w:rsidRPr="00590BD3" w:rsidRDefault="000538B2" w:rsidP="00321512">
      <w:pPr>
        <w:pStyle w:val="PL"/>
        <w:shd w:val="clear" w:color="auto" w:fill="E6E6E6"/>
        <w:rPr>
          <w:ins w:id="6547" w:author="sfischer" w:date="2020-02-03T01:46:00Z"/>
        </w:rPr>
      </w:pPr>
      <w:ins w:id="6548" w:author="RAN2-109e-615" w:date="2020-03-04T22:42:00Z">
        <w:r>
          <w:tab/>
          <w:t>nr-</w:t>
        </w:r>
        <w:r>
          <w:rPr>
            <w:rFonts w:hint="eastAsia"/>
            <w:snapToGrid w:val="0"/>
            <w:lang w:eastAsia="zh-CN"/>
          </w:rPr>
          <w:t>Selected</w:t>
        </w:r>
        <w:r>
          <w:t>DL-PRS-</w:t>
        </w:r>
        <w:r>
          <w:rPr>
            <w:rFonts w:hint="eastAsia"/>
            <w:snapToGrid w:val="0"/>
            <w:lang w:eastAsia="zh-CN"/>
          </w:rPr>
          <w:t>IndexList</w:t>
        </w:r>
        <w:r>
          <w:t>-r16</w:t>
        </w:r>
        <w:r>
          <w:tab/>
          <w:t xml:space="preserve">SEQUENCE (SIZE (1..nrMaxFreqLayers)) OF </w:t>
        </w:r>
        <w:r w:rsidRPr="003E4D0E">
          <w:rPr>
            <w:snapToGrid w:val="0"/>
          </w:rPr>
          <w:t>NR-SelectedDL-PRS-PerFreq-r16</w:t>
        </w:r>
        <w:r w:rsidRPr="000538B2">
          <w:t xml:space="preserve"> </w:t>
        </w:r>
        <w:r w:rsidRPr="00590BD3">
          <w:t>OPTIONAL,</w:t>
        </w:r>
        <w:r w:rsidRPr="00590BD3">
          <w:tab/>
          <w:t>-- Need ON</w:t>
        </w:r>
      </w:ins>
    </w:p>
    <w:p w14:paraId="684670A2" w14:textId="77777777" w:rsidR="00EF27E7" w:rsidRPr="00590BD3" w:rsidRDefault="00EF27E7" w:rsidP="00EF27E7">
      <w:pPr>
        <w:pStyle w:val="PL"/>
        <w:shd w:val="clear" w:color="auto" w:fill="E6E6E6"/>
        <w:outlineLvl w:val="0"/>
        <w:rPr>
          <w:ins w:id="6549" w:author="sfischer" w:date="2020-02-03T01:46:00Z"/>
          <w:snapToGrid w:val="0"/>
        </w:rPr>
      </w:pPr>
      <w:ins w:id="6550" w:author="sfischer" w:date="2020-02-03T01:46:00Z">
        <w:r w:rsidRPr="00590BD3">
          <w:rPr>
            <w:snapToGrid w:val="0"/>
          </w:rPr>
          <w:tab/>
          <w:t>nr-PositionCalculationAssistanceData-r16</w:t>
        </w:r>
      </w:ins>
    </w:p>
    <w:p w14:paraId="715BDDE0" w14:textId="77777777" w:rsidR="00EF27E7" w:rsidRPr="00590BD3" w:rsidRDefault="00EF27E7" w:rsidP="00EF27E7">
      <w:pPr>
        <w:pStyle w:val="PL"/>
        <w:shd w:val="clear" w:color="auto" w:fill="E6E6E6"/>
        <w:outlineLvl w:val="0"/>
        <w:rPr>
          <w:ins w:id="6551" w:author="sfischer" w:date="2020-02-03T01:46:00Z"/>
          <w:snapToGrid w:val="0"/>
        </w:rPr>
      </w:pPr>
      <w:ins w:id="6552" w:author="sfischer" w:date="2020-02-03T01:46:00Z">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NR-PositionCalculationAssistanceData-r16</w:t>
        </w:r>
      </w:ins>
    </w:p>
    <w:p w14:paraId="6C5BD135" w14:textId="13C8CCAE" w:rsidR="00EF27E7" w:rsidRPr="00081EE7" w:rsidRDefault="00EF27E7" w:rsidP="00EF27E7">
      <w:pPr>
        <w:pStyle w:val="PL"/>
        <w:shd w:val="clear" w:color="auto" w:fill="E6E6E6"/>
        <w:outlineLvl w:val="0"/>
        <w:rPr>
          <w:ins w:id="6553" w:author="sfischer" w:date="2020-02-03T01:46:00Z"/>
          <w:snapToGrid w:val="0"/>
        </w:rPr>
      </w:pPr>
      <w:ins w:id="6554" w:author="sfischer" w:date="2020-02-03T01:46:00Z">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 xml:space="preserve">OPTIONAL, </w:t>
        </w:r>
        <w:r w:rsidRPr="00590BD3">
          <w:rPr>
            <w:snapToGrid w:val="0"/>
          </w:rPr>
          <w:tab/>
          <w:t>-- Cond UEB</w:t>
        </w:r>
      </w:ins>
    </w:p>
    <w:p w14:paraId="2B15B1B9" w14:textId="75FB2143" w:rsidR="00321512" w:rsidRPr="00F80BCA" w:rsidRDefault="00321512" w:rsidP="00321512">
      <w:pPr>
        <w:pStyle w:val="PL"/>
        <w:shd w:val="clear" w:color="auto" w:fill="E6E6E6"/>
        <w:rPr>
          <w:ins w:id="6555" w:author="RAN2-107b" w:date="2019-10-28T15:25:00Z"/>
          <w:snapToGrid w:val="0"/>
        </w:rPr>
      </w:pPr>
      <w:ins w:id="6556" w:author="RAN2-107b" w:date="2019-10-28T15:25:00Z">
        <w:r w:rsidRPr="00F80BCA">
          <w:rPr>
            <w:snapToGrid w:val="0"/>
          </w:rPr>
          <w:tab/>
        </w:r>
      </w:ins>
      <w:ins w:id="6557" w:author="RAN2-107b-v01" w:date="2019-11-05T20:56:00Z">
        <w:r w:rsidR="00C10CE8">
          <w:rPr>
            <w:snapToGrid w:val="0"/>
          </w:rPr>
          <w:t>nr-DL</w:t>
        </w:r>
      </w:ins>
      <w:ins w:id="6558" w:author="RAN2-107b" w:date="2019-10-28T15:25:00Z">
        <w:r>
          <w:rPr>
            <w:snapToGrid w:val="0"/>
          </w:rPr>
          <w:t>-TDOA</w:t>
        </w:r>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ins>
      <w:ins w:id="6559" w:author="RAN2-107b-v01" w:date="2019-11-05T20:56:00Z">
        <w:r w:rsidR="00C10CE8">
          <w:rPr>
            <w:snapToGrid w:val="0"/>
          </w:rPr>
          <w:t>NR-</w:t>
        </w:r>
      </w:ins>
      <w:ins w:id="6560" w:author="RAN2-107b" w:date="2019-10-28T15:25:00Z">
        <w:r>
          <w:rPr>
            <w:snapToGrid w:val="0"/>
          </w:rPr>
          <w:t>DL-TDOA</w:t>
        </w:r>
        <w:r w:rsidRPr="00F80BCA">
          <w:rPr>
            <w:snapToGrid w:val="0"/>
          </w:rPr>
          <w:t>-Error</w:t>
        </w:r>
        <w:r>
          <w:rPr>
            <w:snapToGrid w:val="0"/>
          </w:rPr>
          <w:t>-r16</w:t>
        </w:r>
        <w:r w:rsidRPr="00F80BCA">
          <w:rPr>
            <w:snapToGrid w:val="0"/>
          </w:rPr>
          <w:tab/>
        </w:r>
        <w:r w:rsidRPr="00F80BCA">
          <w:rPr>
            <w:snapToGrid w:val="0"/>
          </w:rPr>
          <w:tab/>
        </w:r>
      </w:ins>
      <w:ins w:id="6561" w:author="sfischer" w:date="2020-02-03T01:47:00Z">
        <w:r w:rsidR="00EF27E7">
          <w:rPr>
            <w:snapToGrid w:val="0"/>
          </w:rPr>
          <w:tab/>
        </w:r>
        <w:r w:rsidR="00EF27E7">
          <w:rPr>
            <w:snapToGrid w:val="0"/>
          </w:rPr>
          <w:tab/>
        </w:r>
      </w:ins>
      <w:ins w:id="6562" w:author="RAN2-107b" w:date="2019-10-28T15:25:00Z">
        <w:r w:rsidRPr="00F80BCA">
          <w:rPr>
            <w:snapToGrid w:val="0"/>
          </w:rPr>
          <w:t>OPTIONAL,</w:t>
        </w:r>
        <w:r w:rsidRPr="00F80BCA">
          <w:rPr>
            <w:snapToGrid w:val="0"/>
          </w:rPr>
          <w:tab/>
          <w:t>-- Need ON</w:t>
        </w:r>
      </w:ins>
    </w:p>
    <w:p w14:paraId="7A4FBE1A" w14:textId="4653BB54" w:rsidR="00321512" w:rsidRPr="00F80BCA" w:rsidRDefault="00321512" w:rsidP="00321512">
      <w:pPr>
        <w:pStyle w:val="PL"/>
        <w:shd w:val="clear" w:color="auto" w:fill="E6E6E6"/>
        <w:rPr>
          <w:ins w:id="6563" w:author="RAN2-107b" w:date="2019-10-28T15:25:00Z"/>
          <w:snapToGrid w:val="0"/>
        </w:rPr>
      </w:pPr>
      <w:ins w:id="6564" w:author="RAN2-107b" w:date="2019-10-28T15:25:00Z">
        <w:r w:rsidRPr="00F80BCA">
          <w:rPr>
            <w:snapToGrid w:val="0"/>
          </w:rPr>
          <w:tab/>
          <w:t>...</w:t>
        </w:r>
      </w:ins>
    </w:p>
    <w:p w14:paraId="603CD89D" w14:textId="77777777" w:rsidR="00321512" w:rsidRPr="00F80BCA" w:rsidRDefault="00321512" w:rsidP="00321512">
      <w:pPr>
        <w:pStyle w:val="PL"/>
        <w:shd w:val="clear" w:color="auto" w:fill="E6E6E6"/>
        <w:rPr>
          <w:ins w:id="6565" w:author="RAN2-107b" w:date="2019-10-28T15:25:00Z"/>
          <w:snapToGrid w:val="0"/>
        </w:rPr>
      </w:pPr>
      <w:ins w:id="6566" w:author="RAN2-107b" w:date="2019-10-28T15:25:00Z">
        <w:r w:rsidRPr="00F80BCA">
          <w:rPr>
            <w:snapToGrid w:val="0"/>
          </w:rPr>
          <w:t>}</w:t>
        </w:r>
      </w:ins>
    </w:p>
    <w:p w14:paraId="194EF1E7" w14:textId="77777777" w:rsidR="00321512" w:rsidRPr="00F80BCA" w:rsidRDefault="00321512" w:rsidP="00321512">
      <w:pPr>
        <w:pStyle w:val="PL"/>
        <w:shd w:val="clear" w:color="auto" w:fill="E6E6E6"/>
        <w:rPr>
          <w:ins w:id="6567" w:author="RAN2-107b" w:date="2019-10-28T15:25:00Z"/>
        </w:rPr>
      </w:pPr>
    </w:p>
    <w:p w14:paraId="04A2EFDB" w14:textId="77777777" w:rsidR="00321512" w:rsidRPr="00F80BCA" w:rsidRDefault="00321512" w:rsidP="00321512">
      <w:pPr>
        <w:pStyle w:val="PL"/>
        <w:shd w:val="clear" w:color="auto" w:fill="E6E6E6"/>
        <w:rPr>
          <w:ins w:id="6568" w:author="RAN2-107b" w:date="2019-10-28T15:25:00Z"/>
        </w:rPr>
      </w:pPr>
      <w:ins w:id="6569" w:author="RAN2-107b" w:date="2019-10-28T15:25:00Z">
        <w:r w:rsidRPr="00F80BCA">
          <w:t>-- ASN1STOP</w:t>
        </w:r>
      </w:ins>
    </w:p>
    <w:p w14:paraId="2ECDCBA5" w14:textId="04616F17" w:rsidR="00B37808" w:rsidRDefault="00B37808" w:rsidP="00B37808">
      <w:pPr>
        <w:rPr>
          <w:ins w:id="6570" w:author="RAN2-108-06" w:date="2020-02-05T14:36: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15BDB" w:rsidRPr="00715AD3" w14:paraId="4842A3AA" w14:textId="77777777" w:rsidTr="000E32EC">
        <w:trPr>
          <w:cantSplit/>
          <w:tblHeader/>
          <w:ins w:id="6571" w:author="RAN2-108-06" w:date="2020-02-05T14:36:00Z"/>
        </w:trPr>
        <w:tc>
          <w:tcPr>
            <w:tcW w:w="2268" w:type="dxa"/>
          </w:tcPr>
          <w:p w14:paraId="5E1CEEE4" w14:textId="77777777" w:rsidR="00615BDB" w:rsidRPr="00715AD3" w:rsidRDefault="00615BDB" w:rsidP="000E32EC">
            <w:pPr>
              <w:pStyle w:val="TAH"/>
              <w:rPr>
                <w:ins w:id="6572" w:author="RAN2-108-06" w:date="2020-02-05T14:36:00Z"/>
              </w:rPr>
            </w:pPr>
            <w:ins w:id="6573" w:author="RAN2-108-06" w:date="2020-02-05T14:36:00Z">
              <w:r w:rsidRPr="00715AD3">
                <w:t>Conditional presence</w:t>
              </w:r>
            </w:ins>
          </w:p>
        </w:tc>
        <w:tc>
          <w:tcPr>
            <w:tcW w:w="7371" w:type="dxa"/>
          </w:tcPr>
          <w:p w14:paraId="17057ABF" w14:textId="77777777" w:rsidR="00615BDB" w:rsidRPr="00715AD3" w:rsidRDefault="00615BDB" w:rsidP="000E32EC">
            <w:pPr>
              <w:pStyle w:val="TAH"/>
              <w:rPr>
                <w:ins w:id="6574" w:author="RAN2-108-06" w:date="2020-02-05T14:36:00Z"/>
              </w:rPr>
            </w:pPr>
            <w:ins w:id="6575" w:author="RAN2-108-06" w:date="2020-02-05T14:36:00Z">
              <w:r w:rsidRPr="00715AD3">
                <w:t>Explanation</w:t>
              </w:r>
            </w:ins>
          </w:p>
        </w:tc>
      </w:tr>
      <w:tr w:rsidR="00615BDB" w:rsidRPr="00715AD3" w14:paraId="59A918AC" w14:textId="77777777" w:rsidTr="000E32EC">
        <w:trPr>
          <w:cantSplit/>
          <w:ins w:id="6576" w:author="RAN2-108-06" w:date="2020-02-05T14:36:00Z"/>
        </w:trPr>
        <w:tc>
          <w:tcPr>
            <w:tcW w:w="2268" w:type="dxa"/>
          </w:tcPr>
          <w:p w14:paraId="3F8D8607" w14:textId="452C6408" w:rsidR="00615BDB" w:rsidRPr="00715AD3" w:rsidRDefault="00615BDB" w:rsidP="000E32EC">
            <w:pPr>
              <w:pStyle w:val="TAL"/>
              <w:rPr>
                <w:ins w:id="6577" w:author="RAN2-108-06" w:date="2020-02-05T14:36:00Z"/>
                <w:i/>
                <w:noProof/>
              </w:rPr>
            </w:pPr>
            <w:ins w:id="6578" w:author="RAN2-108-06" w:date="2020-02-05T14:36:00Z">
              <w:r>
                <w:rPr>
                  <w:i/>
                  <w:noProof/>
                </w:rPr>
                <w:t>UEB</w:t>
              </w:r>
            </w:ins>
          </w:p>
        </w:tc>
        <w:tc>
          <w:tcPr>
            <w:tcW w:w="7371" w:type="dxa"/>
          </w:tcPr>
          <w:p w14:paraId="335B8925" w14:textId="6950F382" w:rsidR="00615BDB" w:rsidRPr="00715AD3" w:rsidRDefault="00615BDB" w:rsidP="000E32EC">
            <w:pPr>
              <w:pStyle w:val="TAL"/>
              <w:rPr>
                <w:ins w:id="6579" w:author="RAN2-108-06" w:date="2020-02-05T14:36:00Z"/>
              </w:rPr>
            </w:pPr>
            <w:ins w:id="6580" w:author="RAN2-108-06" w:date="2020-02-05T14:36:00Z">
              <w:r>
                <w:t>T</w:t>
              </w:r>
              <w:r w:rsidRPr="00715AD3">
                <w:t xml:space="preserve">he field is mandatory present </w:t>
              </w:r>
              <w:r w:rsidRPr="00715AD3">
                <w:rPr>
                  <w:bCs/>
                  <w:noProof/>
                </w:rPr>
                <w:t xml:space="preserve">for the </w:t>
              </w:r>
            </w:ins>
            <w:ins w:id="6581" w:author="RAN2-108-06" w:date="2020-02-05T14:37:00Z">
              <w:r>
                <w:rPr>
                  <w:bCs/>
                  <w:noProof/>
                </w:rPr>
                <w:t>UE based DL-TDOA</w:t>
              </w:r>
            </w:ins>
            <w:ins w:id="6582" w:author="RAN2-108-06" w:date="2020-02-05T14:36:00Z">
              <w:r w:rsidRPr="00715AD3">
                <w:t>; otherwise it is not present.</w:t>
              </w:r>
            </w:ins>
          </w:p>
        </w:tc>
      </w:tr>
    </w:tbl>
    <w:p w14:paraId="28EF8067" w14:textId="77777777" w:rsidR="00615BDB" w:rsidRPr="00F80BCA" w:rsidRDefault="00615BDB" w:rsidP="00B37808">
      <w:pPr>
        <w:rPr>
          <w:ins w:id="6583" w:author="RAN2-107b" w:date="2019-10-28T15:40:00Z"/>
        </w:rPr>
      </w:pPr>
    </w:p>
    <w:p w14:paraId="6974718D" w14:textId="1FDA1CE8" w:rsidR="006F506B" w:rsidRPr="00F80BCA" w:rsidRDefault="006F506B" w:rsidP="006F506B">
      <w:pPr>
        <w:pStyle w:val="Heading4"/>
        <w:rPr>
          <w:ins w:id="6584" w:author="RAN2-107b" w:date="2019-10-28T16:56:00Z"/>
        </w:rPr>
      </w:pPr>
      <w:bookmarkStart w:id="6585" w:name="_Toc12618277"/>
      <w:ins w:id="6586" w:author="RAN2-107b" w:date="2019-10-28T16:56:00Z">
        <w:r w:rsidRPr="00F80BCA">
          <w:t>6.</w:t>
        </w:r>
        <w:r>
          <w:t>x</w:t>
        </w:r>
        <w:r w:rsidRPr="00F80BCA">
          <w:t>.1.</w:t>
        </w:r>
      </w:ins>
      <w:ins w:id="6587" w:author="RAN2-107b-V03" w:date="2019-11-07T16:52:00Z">
        <w:r w:rsidR="00776C9C">
          <w:t>2</w:t>
        </w:r>
      </w:ins>
      <w:ins w:id="6588" w:author="RAN2-107b" w:date="2019-10-28T16:56:00Z">
        <w:r w:rsidRPr="00F80BCA">
          <w:tab/>
        </w:r>
      </w:ins>
      <w:ins w:id="6589" w:author="RAN2-107b-v01" w:date="2019-11-05T20:53:00Z">
        <w:r w:rsidR="00C10CE8">
          <w:t>NR-</w:t>
        </w:r>
      </w:ins>
      <w:ins w:id="6590" w:author="RAN2-107b" w:date="2019-10-28T16:56:00Z">
        <w:r>
          <w:t>DL-TDOA</w:t>
        </w:r>
        <w:r w:rsidRPr="00F80BCA">
          <w:t xml:space="preserve"> Assistance Data Request</w:t>
        </w:r>
      </w:ins>
    </w:p>
    <w:p w14:paraId="333513C0" w14:textId="43F9BF4F" w:rsidR="006F506B" w:rsidRPr="00F80BCA" w:rsidRDefault="006F506B" w:rsidP="006F506B">
      <w:pPr>
        <w:pStyle w:val="Heading4"/>
        <w:rPr>
          <w:ins w:id="6591" w:author="RAN2-107b" w:date="2019-10-28T16:56:00Z"/>
        </w:rPr>
      </w:pPr>
      <w:bookmarkStart w:id="6592" w:name="_Toc12618278"/>
      <w:ins w:id="6593" w:author="RAN2-107b" w:date="2019-10-28T16:56:00Z">
        <w:r w:rsidRPr="00F80BCA">
          <w:t>–</w:t>
        </w:r>
        <w:r w:rsidRPr="00F80BCA">
          <w:tab/>
        </w:r>
      </w:ins>
      <w:ins w:id="6594" w:author="RAN2-107b-v01" w:date="2019-11-05T20:53:00Z">
        <w:r w:rsidR="00C10CE8" w:rsidRPr="00C10CE8">
          <w:rPr>
            <w:i/>
          </w:rPr>
          <w:t>NR-</w:t>
        </w:r>
      </w:ins>
      <w:ins w:id="6595" w:author="RAN2-107b" w:date="2019-10-28T16:56:00Z">
        <w:r>
          <w:rPr>
            <w:i/>
          </w:rPr>
          <w:t>DL-TDOA</w:t>
        </w:r>
        <w:r w:rsidRPr="00F80BCA">
          <w:rPr>
            <w:i/>
          </w:rPr>
          <w:t>-</w:t>
        </w:r>
        <w:proofErr w:type="spellStart"/>
        <w:r w:rsidRPr="00F80BCA">
          <w:rPr>
            <w:i/>
          </w:rPr>
          <w:t>Request</w:t>
        </w:r>
        <w:r w:rsidRPr="00F80BCA">
          <w:rPr>
            <w:i/>
            <w:noProof/>
          </w:rPr>
          <w:t>AssistanceData</w:t>
        </w:r>
        <w:bookmarkEnd w:id="6592"/>
        <w:proofErr w:type="spellEnd"/>
      </w:ins>
    </w:p>
    <w:p w14:paraId="16438B50" w14:textId="1D3E6EE8" w:rsidR="006F506B" w:rsidRPr="00F80BCA" w:rsidRDefault="006F506B" w:rsidP="006F506B">
      <w:pPr>
        <w:keepLines/>
        <w:rPr>
          <w:ins w:id="6596" w:author="RAN2-107b" w:date="2019-10-28T16:56:00Z"/>
        </w:rPr>
      </w:pPr>
      <w:ins w:id="6597" w:author="RAN2-107b" w:date="2019-10-28T16:56:00Z">
        <w:r w:rsidRPr="00F80BCA">
          <w:t xml:space="preserve">The IE </w:t>
        </w:r>
      </w:ins>
      <w:ins w:id="6598" w:author="RAN2-107b-v01" w:date="2019-11-05T20:53:00Z">
        <w:r w:rsidR="00C10CE8" w:rsidRPr="00C10CE8">
          <w:rPr>
            <w:i/>
          </w:rPr>
          <w:t>NR-</w:t>
        </w:r>
      </w:ins>
      <w:ins w:id="6599" w:author="RAN2-107b" w:date="2019-10-28T16:56:00Z">
        <w:r>
          <w:rPr>
            <w:i/>
          </w:rPr>
          <w:t>DL-TDOA</w:t>
        </w:r>
        <w:r w:rsidRPr="00F80BCA">
          <w:rPr>
            <w:i/>
          </w:rPr>
          <w:t>-</w:t>
        </w:r>
        <w:proofErr w:type="spellStart"/>
        <w:r w:rsidRPr="00F80BCA">
          <w:rPr>
            <w:i/>
          </w:rPr>
          <w:t>Request</w:t>
        </w:r>
        <w:r w:rsidRPr="00F80BCA">
          <w:rPr>
            <w:i/>
            <w:noProof/>
          </w:rPr>
          <w:t>AssistanceData</w:t>
        </w:r>
        <w:proofErr w:type="spellEnd"/>
        <w:r w:rsidRPr="00F80BCA">
          <w:rPr>
            <w:noProof/>
          </w:rPr>
          <w:t xml:space="preserve"> is</w:t>
        </w:r>
        <w:r w:rsidRPr="00F80BCA">
          <w:t xml:space="preserve"> used by the target device to request assistance data from a location server.</w:t>
        </w:r>
      </w:ins>
    </w:p>
    <w:p w14:paraId="38443861" w14:textId="77777777" w:rsidR="006F506B" w:rsidRPr="00F80BCA" w:rsidRDefault="006F506B" w:rsidP="006F506B">
      <w:pPr>
        <w:pStyle w:val="PL"/>
        <w:shd w:val="clear" w:color="auto" w:fill="E6E6E6"/>
        <w:rPr>
          <w:ins w:id="6600" w:author="RAN2-107b" w:date="2019-10-28T16:56:00Z"/>
        </w:rPr>
      </w:pPr>
      <w:ins w:id="6601" w:author="RAN2-107b" w:date="2019-10-28T16:56:00Z">
        <w:r w:rsidRPr="00F80BCA">
          <w:t>-- ASN1START</w:t>
        </w:r>
      </w:ins>
    </w:p>
    <w:p w14:paraId="2C33C38C" w14:textId="77777777" w:rsidR="006F506B" w:rsidRPr="00F80BCA" w:rsidRDefault="006F506B" w:rsidP="006F506B">
      <w:pPr>
        <w:pStyle w:val="PL"/>
        <w:shd w:val="clear" w:color="auto" w:fill="E6E6E6"/>
        <w:rPr>
          <w:ins w:id="6602" w:author="RAN2-107b" w:date="2019-10-28T16:56:00Z"/>
          <w:snapToGrid w:val="0"/>
        </w:rPr>
      </w:pPr>
    </w:p>
    <w:p w14:paraId="58E19153" w14:textId="0C215AAC" w:rsidR="006F506B" w:rsidRPr="00F80BCA" w:rsidRDefault="00C10CE8" w:rsidP="006F506B">
      <w:pPr>
        <w:pStyle w:val="PL"/>
        <w:shd w:val="clear" w:color="auto" w:fill="E6E6E6"/>
        <w:outlineLvl w:val="0"/>
        <w:rPr>
          <w:ins w:id="6603" w:author="RAN2-107b" w:date="2019-10-28T16:56:00Z"/>
          <w:snapToGrid w:val="0"/>
        </w:rPr>
      </w:pPr>
      <w:ins w:id="6604" w:author="RAN2-107b-v01" w:date="2019-11-05T20:54:00Z">
        <w:r>
          <w:rPr>
            <w:snapToGrid w:val="0"/>
          </w:rPr>
          <w:t>NR-</w:t>
        </w:r>
      </w:ins>
      <w:ins w:id="6605" w:author="RAN2-107b" w:date="2019-10-28T16:56:00Z">
        <w:r w:rsidR="006F506B">
          <w:rPr>
            <w:snapToGrid w:val="0"/>
          </w:rPr>
          <w:t>DL-TDOA</w:t>
        </w:r>
        <w:r w:rsidR="006F506B" w:rsidRPr="00F80BCA">
          <w:rPr>
            <w:snapToGrid w:val="0"/>
          </w:rPr>
          <w:t>-RequestAssistanceData</w:t>
        </w:r>
        <w:r w:rsidR="006F506B">
          <w:rPr>
            <w:snapToGrid w:val="0"/>
          </w:rPr>
          <w:t>-r16</w:t>
        </w:r>
        <w:r w:rsidR="006F506B" w:rsidRPr="00F80BCA">
          <w:rPr>
            <w:snapToGrid w:val="0"/>
          </w:rPr>
          <w:t xml:space="preserve"> ::= SEQUENCE {</w:t>
        </w:r>
      </w:ins>
    </w:p>
    <w:p w14:paraId="6090F138" w14:textId="7643D912" w:rsidR="006F506B" w:rsidRPr="00590BD3" w:rsidRDefault="006F506B" w:rsidP="006F506B">
      <w:pPr>
        <w:pStyle w:val="PL"/>
        <w:shd w:val="clear" w:color="auto" w:fill="E6E6E6"/>
        <w:rPr>
          <w:ins w:id="6606" w:author="sfischer" w:date="2020-02-03T01:49:00Z"/>
          <w:snapToGrid w:val="0"/>
        </w:rPr>
      </w:pPr>
      <w:ins w:id="6607" w:author="RAN2-107b" w:date="2019-10-28T16:56:00Z">
        <w:r w:rsidRPr="00F80BCA">
          <w:rPr>
            <w:snapToGrid w:val="0"/>
          </w:rPr>
          <w:tab/>
        </w:r>
        <w:r>
          <w:rPr>
            <w:snapToGrid w:val="0"/>
          </w:rPr>
          <w:t>nr-P</w:t>
        </w:r>
        <w:r w:rsidRPr="00F80BCA">
          <w:rPr>
            <w:snapToGrid w:val="0"/>
          </w:rPr>
          <w:t>hysCellId</w:t>
        </w:r>
        <w:r>
          <w:rPr>
            <w:snapToGrid w:val="0"/>
          </w:rPr>
          <w:t>-r16</w:t>
        </w:r>
        <w:r w:rsidRPr="00F80BCA">
          <w:rPr>
            <w:snapToGrid w:val="0"/>
          </w:rPr>
          <w:tab/>
        </w:r>
        <w:r w:rsidRPr="00F80BCA">
          <w:rPr>
            <w:snapToGrid w:val="0"/>
          </w:rPr>
          <w:tab/>
        </w:r>
        <w:r w:rsidRPr="00F80BCA">
          <w:rPr>
            <w:snapToGrid w:val="0"/>
          </w:rPr>
          <w:tab/>
        </w:r>
        <w:r w:rsidRPr="00B83D6C">
          <w:rPr>
            <w:snapToGrid w:val="0"/>
          </w:rPr>
          <w:t>NR-PhysCellId</w:t>
        </w:r>
        <w:r w:rsidRPr="00F80BCA">
          <w:rPr>
            <w:snapToGrid w:val="0"/>
          </w:rPr>
          <w:t>-r1</w:t>
        </w:r>
        <w:r>
          <w:rPr>
            <w:snapToGrid w:val="0"/>
          </w:rPr>
          <w:t>6</w:t>
        </w:r>
      </w:ins>
      <w:ins w:id="6608" w:author="sfischer" w:date="2020-02-03T01:49:00Z">
        <w:r w:rsidR="00EC6FC9">
          <w:rPr>
            <w:snapToGrid w:val="0"/>
          </w:rPr>
          <w:tab/>
        </w:r>
        <w:r w:rsidR="00EC6FC9">
          <w:rPr>
            <w:snapToGrid w:val="0"/>
          </w:rPr>
          <w:tab/>
        </w:r>
        <w:r w:rsidR="00EC6FC9">
          <w:rPr>
            <w:snapToGrid w:val="0"/>
          </w:rPr>
          <w:tab/>
        </w:r>
        <w:r w:rsidR="00EC6FC9">
          <w:rPr>
            <w:snapToGrid w:val="0"/>
          </w:rPr>
          <w:tab/>
        </w:r>
        <w:r w:rsidR="00EC6FC9">
          <w:rPr>
            <w:snapToGrid w:val="0"/>
          </w:rPr>
          <w:tab/>
        </w:r>
        <w:r w:rsidR="00EC6FC9">
          <w:rPr>
            <w:snapToGrid w:val="0"/>
          </w:rPr>
          <w:tab/>
        </w:r>
        <w:r w:rsidR="00EC6FC9">
          <w:rPr>
            <w:snapToGrid w:val="0"/>
          </w:rPr>
          <w:tab/>
        </w:r>
        <w:r w:rsidR="00EC6FC9" w:rsidRPr="00590BD3">
          <w:rPr>
            <w:snapToGrid w:val="0"/>
          </w:rPr>
          <w:t>OPTIONAL</w:t>
        </w:r>
      </w:ins>
      <w:ins w:id="6609" w:author="RAN2-107b" w:date="2019-10-28T16:56:00Z">
        <w:r w:rsidRPr="00590BD3">
          <w:rPr>
            <w:snapToGrid w:val="0"/>
          </w:rPr>
          <w:t>,</w:t>
        </w:r>
      </w:ins>
    </w:p>
    <w:p w14:paraId="4FAF27D0" w14:textId="17BD0B86" w:rsidR="00C05591" w:rsidRPr="00590BD3" w:rsidRDefault="00C05591" w:rsidP="00C05591">
      <w:pPr>
        <w:pStyle w:val="PL"/>
        <w:shd w:val="clear" w:color="auto" w:fill="E6E6E6"/>
        <w:rPr>
          <w:ins w:id="6610" w:author="sfischer" w:date="2020-02-03T01:49:00Z"/>
          <w:snapToGrid w:val="0"/>
        </w:rPr>
      </w:pPr>
      <w:ins w:id="6611" w:author="sfischer" w:date="2020-02-03T01:49:00Z">
        <w:r w:rsidRPr="00590BD3">
          <w:rPr>
            <w:snapToGrid w:val="0"/>
          </w:rPr>
          <w:tab/>
        </w:r>
      </w:ins>
      <w:ins w:id="6612" w:author="RAN2-108-06" w:date="2020-02-05T15:07:00Z">
        <w:r w:rsidR="00374ACA" w:rsidRPr="00590BD3">
          <w:rPr>
            <w:snapToGrid w:val="0"/>
          </w:rPr>
          <w:t>nr-A</w:t>
        </w:r>
      </w:ins>
      <w:ins w:id="6613" w:author="sfischer" w:date="2020-02-03T01:49:00Z">
        <w:r w:rsidRPr="00590BD3">
          <w:rPr>
            <w:snapToGrid w:val="0"/>
          </w:rPr>
          <w:t>dType-r16</w:t>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BIT STRING {</w:t>
        </w:r>
        <w:r w:rsidRPr="00590BD3">
          <w:rPr>
            <w:snapToGrid w:val="0"/>
          </w:rPr>
          <w:tab/>
          <w:t xml:space="preserve">dl-prs (0), </w:t>
        </w:r>
      </w:ins>
    </w:p>
    <w:p w14:paraId="23EB75E9" w14:textId="2ED57ED0" w:rsidR="00C05591" w:rsidRPr="00F80BCA" w:rsidRDefault="00C05591" w:rsidP="006F506B">
      <w:pPr>
        <w:pStyle w:val="PL"/>
        <w:shd w:val="clear" w:color="auto" w:fill="E6E6E6"/>
        <w:rPr>
          <w:ins w:id="6614" w:author="RAN2-107b" w:date="2019-10-28T16:56:00Z"/>
          <w:snapToGrid w:val="0"/>
        </w:rPr>
      </w:pPr>
      <w:ins w:id="6615" w:author="sfischer" w:date="2020-02-03T01:49:00Z">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t>posCalc (1) } (SIZE (1..8)),</w:t>
        </w:r>
      </w:ins>
    </w:p>
    <w:p w14:paraId="3382E9E8" w14:textId="15466594" w:rsidR="006F506B" w:rsidRPr="00F80BCA" w:rsidRDefault="006F506B" w:rsidP="006F506B">
      <w:pPr>
        <w:pStyle w:val="PL"/>
        <w:shd w:val="clear" w:color="auto" w:fill="E6E6E6"/>
        <w:rPr>
          <w:ins w:id="6616" w:author="RAN2-107b" w:date="2019-10-28T16:56:00Z"/>
          <w:snapToGrid w:val="0"/>
        </w:rPr>
      </w:pPr>
      <w:ins w:id="6617" w:author="RAN2-107b" w:date="2019-10-28T16:56:00Z">
        <w:r w:rsidRPr="00F80BCA">
          <w:rPr>
            <w:snapToGrid w:val="0"/>
          </w:rPr>
          <w:tab/>
          <w:t>...</w:t>
        </w:r>
      </w:ins>
    </w:p>
    <w:p w14:paraId="405426B9" w14:textId="77777777" w:rsidR="006F506B" w:rsidRPr="00F80BCA" w:rsidRDefault="006F506B" w:rsidP="006F506B">
      <w:pPr>
        <w:pStyle w:val="PL"/>
        <w:shd w:val="clear" w:color="auto" w:fill="E6E6E6"/>
        <w:rPr>
          <w:ins w:id="6618" w:author="RAN2-107b" w:date="2019-10-28T16:56:00Z"/>
          <w:snapToGrid w:val="0"/>
        </w:rPr>
      </w:pPr>
      <w:ins w:id="6619" w:author="RAN2-107b" w:date="2019-10-28T16:56:00Z">
        <w:r w:rsidRPr="00F80BCA">
          <w:rPr>
            <w:snapToGrid w:val="0"/>
          </w:rPr>
          <w:t>}</w:t>
        </w:r>
      </w:ins>
    </w:p>
    <w:p w14:paraId="775E5EF2" w14:textId="77777777" w:rsidR="006F506B" w:rsidRPr="00F80BCA" w:rsidRDefault="006F506B" w:rsidP="006F506B">
      <w:pPr>
        <w:pStyle w:val="PL"/>
        <w:shd w:val="clear" w:color="auto" w:fill="E6E6E6"/>
        <w:rPr>
          <w:ins w:id="6620" w:author="RAN2-107b" w:date="2019-10-28T16:56:00Z"/>
        </w:rPr>
      </w:pPr>
    </w:p>
    <w:p w14:paraId="7A6D5EA6" w14:textId="77777777" w:rsidR="006F506B" w:rsidRPr="00F80BCA" w:rsidRDefault="006F506B" w:rsidP="006F506B">
      <w:pPr>
        <w:pStyle w:val="PL"/>
        <w:shd w:val="clear" w:color="auto" w:fill="E6E6E6"/>
        <w:rPr>
          <w:ins w:id="6621" w:author="RAN2-107b" w:date="2019-10-28T16:56:00Z"/>
        </w:rPr>
      </w:pPr>
      <w:ins w:id="6622" w:author="RAN2-107b" w:date="2019-10-28T16:56:00Z">
        <w:r w:rsidRPr="00F80BCA">
          <w:t>-- ASN1STOP</w:t>
        </w:r>
      </w:ins>
    </w:p>
    <w:p w14:paraId="50D50682" w14:textId="77777777" w:rsidR="006F506B" w:rsidRPr="00F80BCA" w:rsidRDefault="006F506B" w:rsidP="006F506B">
      <w:pPr>
        <w:rPr>
          <w:ins w:id="6623" w:author="RAN2-107b" w:date="2019-10-28T16:56: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F506B" w:rsidRPr="00F80BCA" w14:paraId="77E582D0" w14:textId="77777777" w:rsidTr="006F506B">
        <w:trPr>
          <w:cantSplit/>
          <w:tblHeader/>
          <w:ins w:id="6624" w:author="RAN2-107b" w:date="2019-10-28T16:56:00Z"/>
        </w:trPr>
        <w:tc>
          <w:tcPr>
            <w:tcW w:w="9639" w:type="dxa"/>
          </w:tcPr>
          <w:p w14:paraId="17677AFA" w14:textId="68362945" w:rsidR="006F506B" w:rsidRPr="00F80BCA" w:rsidRDefault="00C10CE8" w:rsidP="006F506B">
            <w:pPr>
              <w:pStyle w:val="TAH"/>
              <w:keepNext w:val="0"/>
              <w:keepLines w:val="0"/>
              <w:widowControl w:val="0"/>
              <w:rPr>
                <w:ins w:id="6625" w:author="RAN2-107b" w:date="2019-10-28T16:56:00Z"/>
              </w:rPr>
            </w:pPr>
            <w:ins w:id="6626" w:author="RAN2-107b-v01" w:date="2019-11-05T20:54:00Z">
              <w:r>
                <w:rPr>
                  <w:i/>
                </w:rPr>
                <w:t>NR-</w:t>
              </w:r>
            </w:ins>
            <w:ins w:id="6627" w:author="RAN2-107b" w:date="2019-10-28T16:56:00Z">
              <w:r w:rsidR="006F506B">
                <w:rPr>
                  <w:i/>
                </w:rPr>
                <w:t>DL-TDOA</w:t>
              </w:r>
              <w:r w:rsidR="006F506B" w:rsidRPr="00F80BCA">
                <w:rPr>
                  <w:i/>
                </w:rPr>
                <w:t>-</w:t>
              </w:r>
              <w:proofErr w:type="spellStart"/>
              <w:r w:rsidR="006F506B" w:rsidRPr="00F80BCA">
                <w:rPr>
                  <w:i/>
                </w:rPr>
                <w:t>Request</w:t>
              </w:r>
              <w:r w:rsidR="006F506B" w:rsidRPr="00F80BCA">
                <w:rPr>
                  <w:i/>
                  <w:noProof/>
                </w:rPr>
                <w:t>AssistanceData</w:t>
              </w:r>
              <w:proofErr w:type="spellEnd"/>
              <w:r w:rsidR="006F506B" w:rsidRPr="00F80BCA">
                <w:rPr>
                  <w:i/>
                  <w:noProof/>
                </w:rPr>
                <w:t xml:space="preserve"> </w:t>
              </w:r>
              <w:r w:rsidR="006F506B" w:rsidRPr="00F80BCA">
                <w:rPr>
                  <w:iCs/>
                  <w:noProof/>
                </w:rPr>
                <w:t>field descriptions</w:t>
              </w:r>
            </w:ins>
          </w:p>
        </w:tc>
      </w:tr>
      <w:tr w:rsidR="006F506B" w:rsidRPr="00F80BCA" w14:paraId="185A2A99" w14:textId="77777777" w:rsidTr="006F506B">
        <w:trPr>
          <w:cantSplit/>
          <w:ins w:id="6628" w:author="RAN2-107b" w:date="2019-10-28T16:56:00Z"/>
        </w:trPr>
        <w:tc>
          <w:tcPr>
            <w:tcW w:w="9639" w:type="dxa"/>
          </w:tcPr>
          <w:p w14:paraId="3AD85608" w14:textId="77777777" w:rsidR="006F506B" w:rsidRPr="00F80BCA" w:rsidRDefault="006F506B" w:rsidP="006F506B">
            <w:pPr>
              <w:pStyle w:val="TAL"/>
              <w:keepNext w:val="0"/>
              <w:keepLines w:val="0"/>
              <w:widowControl w:val="0"/>
              <w:rPr>
                <w:ins w:id="6629" w:author="RAN2-107b" w:date="2019-10-28T16:56:00Z"/>
                <w:b/>
                <w:i/>
                <w:noProof/>
              </w:rPr>
            </w:pPr>
            <w:ins w:id="6630" w:author="RAN2-107b" w:date="2019-10-28T16:56:00Z">
              <w:r>
                <w:rPr>
                  <w:b/>
                  <w:i/>
                  <w:noProof/>
                </w:rPr>
                <w:t>nr-P</w:t>
              </w:r>
              <w:r w:rsidRPr="00F80BCA">
                <w:rPr>
                  <w:b/>
                  <w:i/>
                  <w:noProof/>
                </w:rPr>
                <w:t>hysCellId</w:t>
              </w:r>
            </w:ins>
          </w:p>
          <w:p w14:paraId="18693D1C" w14:textId="4AA852BD" w:rsidR="006F506B" w:rsidRPr="00F80BCA" w:rsidRDefault="006F506B" w:rsidP="006F506B">
            <w:pPr>
              <w:pStyle w:val="TAL"/>
              <w:keepNext w:val="0"/>
              <w:keepLines w:val="0"/>
              <w:widowControl w:val="0"/>
              <w:rPr>
                <w:ins w:id="6631" w:author="RAN2-107b" w:date="2019-10-28T16:56:00Z"/>
              </w:rPr>
            </w:pPr>
            <w:ins w:id="6632" w:author="RAN2-107b" w:date="2019-10-28T16:56:00Z">
              <w:r w:rsidRPr="00F80BCA">
                <w:t xml:space="preserve">This field specifies the </w:t>
              </w:r>
              <w:r>
                <w:t>NR</w:t>
              </w:r>
              <w:r w:rsidRPr="00F80BCA">
                <w:t xml:space="preserve"> physical cell identity of the current primary </w:t>
              </w:r>
            </w:ins>
            <w:ins w:id="6633" w:author="RAN2-108-04" w:date="2020-01-24T18:52:00Z">
              <w:r w:rsidR="0071334F">
                <w:t>cell</w:t>
              </w:r>
            </w:ins>
            <w:ins w:id="6634" w:author="RAN2-107b" w:date="2019-10-28T16:56:00Z">
              <w:r w:rsidRPr="00F80BCA">
                <w:t xml:space="preserve"> of the target device.</w:t>
              </w:r>
            </w:ins>
          </w:p>
        </w:tc>
      </w:tr>
      <w:tr w:rsidR="00C14647" w:rsidRPr="00F80BCA" w14:paraId="5A2884F3" w14:textId="77777777" w:rsidTr="006F506B">
        <w:trPr>
          <w:cantSplit/>
          <w:ins w:id="6635" w:author="RAN2-108-06" w:date="2020-02-05T14:39:00Z"/>
        </w:trPr>
        <w:tc>
          <w:tcPr>
            <w:tcW w:w="9639" w:type="dxa"/>
          </w:tcPr>
          <w:p w14:paraId="22614F75" w14:textId="3336C5C6" w:rsidR="00C14647" w:rsidRPr="00F80BCA" w:rsidRDefault="00374ACA" w:rsidP="00C14647">
            <w:pPr>
              <w:pStyle w:val="TAL"/>
              <w:keepNext w:val="0"/>
              <w:keepLines w:val="0"/>
              <w:widowControl w:val="0"/>
              <w:rPr>
                <w:ins w:id="6636" w:author="RAN2-108-06" w:date="2020-02-05T14:39:00Z"/>
                <w:b/>
                <w:i/>
                <w:noProof/>
              </w:rPr>
            </w:pPr>
            <w:ins w:id="6637" w:author="RAN2-108-06" w:date="2020-02-05T15:07:00Z">
              <w:r>
                <w:rPr>
                  <w:b/>
                  <w:i/>
                  <w:noProof/>
                </w:rPr>
                <w:t>nr-A</w:t>
              </w:r>
            </w:ins>
            <w:ins w:id="6638" w:author="RAN2-108-06" w:date="2020-02-05T14:39:00Z">
              <w:r w:rsidR="00C14647" w:rsidRPr="00C14647">
                <w:rPr>
                  <w:b/>
                  <w:i/>
                  <w:noProof/>
                </w:rPr>
                <w:t>dType</w:t>
              </w:r>
            </w:ins>
          </w:p>
          <w:p w14:paraId="24AE9F78" w14:textId="247814D1" w:rsidR="00C14647" w:rsidRDefault="00C14647" w:rsidP="00C14647">
            <w:pPr>
              <w:pStyle w:val="TAL"/>
              <w:keepNext w:val="0"/>
              <w:keepLines w:val="0"/>
              <w:widowControl w:val="0"/>
              <w:rPr>
                <w:ins w:id="6639" w:author="RAN2-108-06" w:date="2020-02-05T14:39:00Z"/>
                <w:b/>
                <w:i/>
                <w:noProof/>
              </w:rPr>
            </w:pPr>
            <w:ins w:id="6640" w:author="RAN2-108-06" w:date="2020-02-05T14:39:00Z">
              <w:r w:rsidRPr="00F80BCA">
                <w:t xml:space="preserve">This field </w:t>
              </w:r>
            </w:ins>
            <w:ins w:id="6641" w:author="RAN2-108-06" w:date="2020-02-05T14:40:00Z">
              <w:r>
                <w:t>indicates</w:t>
              </w:r>
            </w:ins>
            <w:ins w:id="6642" w:author="RAN2-108-06" w:date="2020-02-05T14:39:00Z">
              <w:r w:rsidRPr="00F80BCA">
                <w:t xml:space="preserve"> the </w:t>
              </w:r>
            </w:ins>
            <w:ins w:id="6643" w:author="RAN2-108-06" w:date="2020-02-05T14:40:00Z">
              <w:r>
                <w:t>requested assistance data. dl-</w:t>
              </w:r>
              <w:proofErr w:type="spellStart"/>
              <w:r>
                <w:t>prs</w:t>
              </w:r>
              <w:proofErr w:type="spellEnd"/>
              <w:r>
                <w:t xml:space="preserve"> means</w:t>
              </w:r>
            </w:ins>
            <w:ins w:id="6644" w:author="RAN2-108-06" w:date="2020-02-05T14:41:00Z">
              <w:r>
                <w:t xml:space="preserve"> requested assistance data is</w:t>
              </w:r>
            </w:ins>
            <w:ins w:id="6645" w:author="RAN2-108-06" w:date="2020-02-05T14:40:00Z">
              <w:r>
                <w:t xml:space="preserve"> </w:t>
              </w:r>
              <w:r w:rsidRPr="00C14647">
                <w:rPr>
                  <w:i/>
                </w:rPr>
                <w:t>nr-DL-PRS-</w:t>
              </w:r>
              <w:proofErr w:type="spellStart"/>
              <w:r w:rsidRPr="00C14647">
                <w:rPr>
                  <w:i/>
                </w:rPr>
                <w:t>AssistanceData</w:t>
              </w:r>
              <w:proofErr w:type="spellEnd"/>
              <w:r>
                <w:t xml:space="preserve">, </w:t>
              </w:r>
              <w:proofErr w:type="spellStart"/>
              <w:r>
                <w:t>posCalc</w:t>
              </w:r>
              <w:proofErr w:type="spellEnd"/>
              <w:r>
                <w:t xml:space="preserve"> means</w:t>
              </w:r>
            </w:ins>
            <w:ins w:id="6646" w:author="RAN2-108-06" w:date="2020-02-05T14:41:00Z">
              <w:r>
                <w:t xml:space="preserve"> requested </w:t>
              </w:r>
            </w:ins>
            <w:ins w:id="6647" w:author="RAN2-108-06" w:date="2020-02-05T14:42:00Z">
              <w:r>
                <w:t>assistance data is</w:t>
              </w:r>
            </w:ins>
            <w:ins w:id="6648" w:author="RAN2-108-06" w:date="2020-02-05T14:40:00Z">
              <w:r>
                <w:t xml:space="preserve"> </w:t>
              </w:r>
            </w:ins>
            <w:ins w:id="6649" w:author="RAN2-108-06" w:date="2020-02-05T14:41:00Z">
              <w:r w:rsidRPr="00C14647">
                <w:rPr>
                  <w:i/>
                </w:rPr>
                <w:t>nr-</w:t>
              </w:r>
              <w:proofErr w:type="spellStart"/>
              <w:r w:rsidRPr="00C14647">
                <w:rPr>
                  <w:i/>
                </w:rPr>
                <w:t>PositionCalculationAssistanceData</w:t>
              </w:r>
              <w:proofErr w:type="spellEnd"/>
              <w:r>
                <w:t xml:space="preserve"> for UE based positioning</w:t>
              </w:r>
            </w:ins>
            <w:ins w:id="6650" w:author="RAN2-108-06" w:date="2020-02-05T14:39:00Z">
              <w:r w:rsidRPr="00F80BCA">
                <w:t>.</w:t>
              </w:r>
            </w:ins>
          </w:p>
        </w:tc>
      </w:tr>
    </w:tbl>
    <w:p w14:paraId="71D34C2D" w14:textId="22BDE093" w:rsidR="006F506B" w:rsidRDefault="006F506B" w:rsidP="005733A5">
      <w:pPr>
        <w:rPr>
          <w:ins w:id="6651" w:author="RAN2-107b" w:date="2019-10-28T16:58:00Z"/>
        </w:rPr>
      </w:pPr>
    </w:p>
    <w:p w14:paraId="46D4A0B4" w14:textId="78CF43AA" w:rsidR="006F506B" w:rsidRPr="00F80BCA" w:rsidRDefault="006F506B" w:rsidP="006F506B">
      <w:pPr>
        <w:pStyle w:val="Heading4"/>
        <w:rPr>
          <w:ins w:id="6652" w:author="RAN2-107b" w:date="2019-10-28T16:58:00Z"/>
        </w:rPr>
      </w:pPr>
      <w:bookmarkStart w:id="6653" w:name="_Toc12618279"/>
      <w:ins w:id="6654" w:author="RAN2-107b" w:date="2019-10-28T16:58:00Z">
        <w:r w:rsidRPr="00F80BCA">
          <w:t>6.</w:t>
        </w:r>
        <w:r>
          <w:t>x</w:t>
        </w:r>
        <w:r w:rsidRPr="00F80BCA">
          <w:t>.1.</w:t>
        </w:r>
      </w:ins>
      <w:ins w:id="6655" w:author="RAN2-107b-V03" w:date="2019-11-07T16:52:00Z">
        <w:r w:rsidR="00776C9C">
          <w:t>3</w:t>
        </w:r>
      </w:ins>
      <w:ins w:id="6656" w:author="RAN2-107b" w:date="2019-10-28T16:58:00Z">
        <w:r w:rsidRPr="00F80BCA">
          <w:tab/>
        </w:r>
      </w:ins>
      <w:ins w:id="6657" w:author="RAN2-107b-v01" w:date="2019-11-05T20:54:00Z">
        <w:r w:rsidR="00C10CE8">
          <w:t>NR-</w:t>
        </w:r>
      </w:ins>
      <w:ins w:id="6658" w:author="RAN2-107b" w:date="2019-10-28T16:58:00Z">
        <w:r>
          <w:t>DL-TDOA</w:t>
        </w:r>
        <w:r w:rsidRPr="00F80BCA">
          <w:t xml:space="preserve"> Location Information</w:t>
        </w:r>
        <w:bookmarkEnd w:id="6653"/>
      </w:ins>
    </w:p>
    <w:p w14:paraId="662600B7" w14:textId="40AA9143" w:rsidR="006F506B" w:rsidRPr="00F80BCA" w:rsidRDefault="006F506B" w:rsidP="006F506B">
      <w:pPr>
        <w:pStyle w:val="Heading4"/>
        <w:rPr>
          <w:ins w:id="6659" w:author="RAN2-107b" w:date="2019-10-28T16:58:00Z"/>
        </w:rPr>
      </w:pPr>
      <w:bookmarkStart w:id="6660" w:name="_Toc12618280"/>
      <w:ins w:id="6661" w:author="RAN2-107b" w:date="2019-10-28T16:58:00Z">
        <w:r w:rsidRPr="00F80BCA">
          <w:t>–</w:t>
        </w:r>
        <w:r w:rsidRPr="00F80BCA">
          <w:tab/>
        </w:r>
      </w:ins>
      <w:ins w:id="6662" w:author="RAN2-107b-v01" w:date="2019-11-05T20:54:00Z">
        <w:r w:rsidR="00C10CE8" w:rsidRPr="00C10CE8">
          <w:rPr>
            <w:i/>
          </w:rPr>
          <w:t>NR-</w:t>
        </w:r>
      </w:ins>
      <w:ins w:id="6663" w:author="RAN2-107b" w:date="2019-10-28T16:58:00Z">
        <w:r>
          <w:rPr>
            <w:i/>
          </w:rPr>
          <w:t>DL-TDOA</w:t>
        </w:r>
        <w:r w:rsidRPr="00F80BCA">
          <w:rPr>
            <w:i/>
          </w:rPr>
          <w:t>-</w:t>
        </w:r>
        <w:proofErr w:type="spellStart"/>
        <w:r w:rsidRPr="00F80BCA">
          <w:rPr>
            <w:i/>
          </w:rPr>
          <w:t>Provide</w:t>
        </w:r>
        <w:r w:rsidRPr="00F80BCA">
          <w:rPr>
            <w:i/>
            <w:noProof/>
          </w:rPr>
          <w:t>LocationInformation</w:t>
        </w:r>
        <w:bookmarkEnd w:id="6660"/>
        <w:proofErr w:type="spellEnd"/>
      </w:ins>
    </w:p>
    <w:p w14:paraId="5AF658D3" w14:textId="494A3AE7" w:rsidR="006F506B" w:rsidRPr="00F80BCA" w:rsidRDefault="006F506B" w:rsidP="006F506B">
      <w:pPr>
        <w:keepLines/>
        <w:rPr>
          <w:ins w:id="6664" w:author="RAN2-107b" w:date="2019-10-28T16:58:00Z"/>
        </w:rPr>
      </w:pPr>
      <w:ins w:id="6665" w:author="RAN2-107b" w:date="2019-10-28T16:58:00Z">
        <w:r w:rsidRPr="00F80BCA">
          <w:t xml:space="preserve">The IE </w:t>
        </w:r>
      </w:ins>
      <w:ins w:id="6666" w:author="RAN2-107b-v01" w:date="2019-11-05T20:54:00Z">
        <w:r w:rsidR="00C10CE8" w:rsidRPr="00C10CE8">
          <w:rPr>
            <w:i/>
          </w:rPr>
          <w:t>NR-</w:t>
        </w:r>
      </w:ins>
      <w:ins w:id="6667" w:author="RAN2-107b" w:date="2019-10-28T16:58:00Z">
        <w:r>
          <w:rPr>
            <w:i/>
          </w:rPr>
          <w:t>DL-TDOA</w:t>
        </w:r>
        <w:r w:rsidRPr="00F80BCA">
          <w:rPr>
            <w:i/>
          </w:rPr>
          <w:t>-</w:t>
        </w:r>
        <w:proofErr w:type="spellStart"/>
        <w:r w:rsidRPr="00F80BCA">
          <w:rPr>
            <w:i/>
          </w:rPr>
          <w:t>Provide</w:t>
        </w:r>
        <w:r w:rsidRPr="00F80BCA">
          <w:rPr>
            <w:i/>
            <w:noProof/>
          </w:rPr>
          <w:t>LocationInformation</w:t>
        </w:r>
        <w:proofErr w:type="spellEnd"/>
        <w:r w:rsidRPr="00F80BCA">
          <w:rPr>
            <w:noProof/>
          </w:rPr>
          <w:t xml:space="preserve"> is</w:t>
        </w:r>
        <w:r w:rsidRPr="00F80BCA">
          <w:t xml:space="preserve"> used by the target device to provide </w:t>
        </w:r>
      </w:ins>
      <w:ins w:id="6668" w:author="RAN2-107b-v01" w:date="2019-11-05T20:54:00Z">
        <w:r w:rsidR="00C10CE8">
          <w:t>NR-</w:t>
        </w:r>
      </w:ins>
      <w:ins w:id="6669" w:author="RAN2-107b" w:date="2019-10-28T16:58:00Z">
        <w:r>
          <w:t>DL-TDOA</w:t>
        </w:r>
        <w:r w:rsidRPr="00F80BCA">
          <w:t xml:space="preserve"> location measurements to the location server. It may also be used to provide </w:t>
        </w:r>
      </w:ins>
      <w:ins w:id="6670" w:author="RAN2-107b-v01" w:date="2019-11-05T20:54:00Z">
        <w:r w:rsidR="00C10CE8">
          <w:t>NR-</w:t>
        </w:r>
      </w:ins>
      <w:ins w:id="6671" w:author="RAN2-107b" w:date="2019-10-28T16:58:00Z">
        <w:r>
          <w:t>DL-TDOA</w:t>
        </w:r>
        <w:r w:rsidRPr="00F80BCA">
          <w:t xml:space="preserve"> positioning specific error reason.</w:t>
        </w:r>
      </w:ins>
    </w:p>
    <w:p w14:paraId="37BA8985" w14:textId="77777777" w:rsidR="006F506B" w:rsidRPr="00F80BCA" w:rsidRDefault="006F506B" w:rsidP="006F506B">
      <w:pPr>
        <w:pStyle w:val="PL"/>
        <w:shd w:val="clear" w:color="auto" w:fill="E6E6E6"/>
        <w:rPr>
          <w:ins w:id="6672" w:author="RAN2-107b" w:date="2019-10-28T16:58:00Z"/>
        </w:rPr>
      </w:pPr>
      <w:ins w:id="6673" w:author="RAN2-107b" w:date="2019-10-28T16:58:00Z">
        <w:r w:rsidRPr="00F80BCA">
          <w:t>-- ASN1START</w:t>
        </w:r>
      </w:ins>
    </w:p>
    <w:p w14:paraId="0A3A7841" w14:textId="77777777" w:rsidR="006F506B" w:rsidRPr="00F80BCA" w:rsidRDefault="006F506B" w:rsidP="006F506B">
      <w:pPr>
        <w:pStyle w:val="PL"/>
        <w:shd w:val="clear" w:color="auto" w:fill="E6E6E6"/>
        <w:rPr>
          <w:ins w:id="6674" w:author="RAN2-107b" w:date="2019-10-28T16:58:00Z"/>
          <w:snapToGrid w:val="0"/>
        </w:rPr>
      </w:pPr>
    </w:p>
    <w:p w14:paraId="00240D4A" w14:textId="1E9DF5EE" w:rsidR="006F506B" w:rsidRPr="00F80BCA" w:rsidRDefault="00C10CE8" w:rsidP="006F506B">
      <w:pPr>
        <w:pStyle w:val="PL"/>
        <w:shd w:val="clear" w:color="auto" w:fill="E6E6E6"/>
        <w:outlineLvl w:val="0"/>
        <w:rPr>
          <w:ins w:id="6675" w:author="RAN2-107b" w:date="2019-10-28T16:58:00Z"/>
          <w:snapToGrid w:val="0"/>
        </w:rPr>
      </w:pPr>
      <w:ins w:id="6676" w:author="RAN2-107b-v01" w:date="2019-11-05T20:54:00Z">
        <w:r>
          <w:rPr>
            <w:snapToGrid w:val="0"/>
          </w:rPr>
          <w:t>NR-</w:t>
        </w:r>
      </w:ins>
      <w:ins w:id="6677" w:author="RAN2-107b" w:date="2019-10-28T16:58:00Z">
        <w:r w:rsidR="006F506B">
          <w:rPr>
            <w:snapToGrid w:val="0"/>
          </w:rPr>
          <w:t>DL-TDOA</w:t>
        </w:r>
        <w:r w:rsidR="006F506B" w:rsidRPr="00F80BCA">
          <w:rPr>
            <w:snapToGrid w:val="0"/>
          </w:rPr>
          <w:t>-ProvideLocationInformation</w:t>
        </w:r>
        <w:r w:rsidR="006F506B">
          <w:rPr>
            <w:snapToGrid w:val="0"/>
          </w:rPr>
          <w:t>-r16</w:t>
        </w:r>
        <w:r w:rsidR="006F506B" w:rsidRPr="00F80BCA">
          <w:rPr>
            <w:snapToGrid w:val="0"/>
          </w:rPr>
          <w:t xml:space="preserve"> ::= SEQUENCE {</w:t>
        </w:r>
      </w:ins>
    </w:p>
    <w:p w14:paraId="63849D01" w14:textId="31C2DDBE" w:rsidR="001F3FD8" w:rsidRPr="00590BD3" w:rsidRDefault="006F506B" w:rsidP="006F506B">
      <w:pPr>
        <w:pStyle w:val="PL"/>
        <w:shd w:val="clear" w:color="auto" w:fill="E6E6E6"/>
        <w:rPr>
          <w:ins w:id="6678" w:author="sfischer" w:date="2020-02-03T01:51:00Z"/>
          <w:snapToGrid w:val="0"/>
        </w:rPr>
      </w:pPr>
      <w:ins w:id="6679" w:author="RAN2-107b" w:date="2019-10-28T16:58:00Z">
        <w:r w:rsidRPr="00F80BCA">
          <w:rPr>
            <w:snapToGrid w:val="0"/>
          </w:rPr>
          <w:tab/>
        </w:r>
      </w:ins>
      <w:ins w:id="6680" w:author="RAN2-108-04" w:date="2020-01-24T18:27:00Z">
        <w:r w:rsidR="00C67716" w:rsidRPr="00590BD3">
          <w:rPr>
            <w:snapToGrid w:val="0"/>
          </w:rPr>
          <w:t>nr-DL</w:t>
        </w:r>
      </w:ins>
      <w:ins w:id="6681" w:author="RAN2-107b" w:date="2019-10-28T16:58:00Z">
        <w:r w:rsidRPr="00590BD3">
          <w:rPr>
            <w:snapToGrid w:val="0"/>
          </w:rPr>
          <w:t>-TDOA-SignalMeasurementInformation-r16</w:t>
        </w:r>
        <w:r w:rsidRPr="00590BD3">
          <w:rPr>
            <w:snapToGrid w:val="0"/>
          </w:rPr>
          <w:tab/>
        </w:r>
      </w:ins>
    </w:p>
    <w:p w14:paraId="021E81CA" w14:textId="250EE9D3" w:rsidR="006F506B" w:rsidRPr="00590BD3" w:rsidRDefault="001F3FD8" w:rsidP="006F506B">
      <w:pPr>
        <w:pStyle w:val="PL"/>
        <w:shd w:val="clear" w:color="auto" w:fill="E6E6E6"/>
        <w:rPr>
          <w:ins w:id="6682" w:author="sfischer" w:date="2020-02-03T01:51:00Z"/>
          <w:snapToGrid w:val="0"/>
        </w:rPr>
      </w:pPr>
      <w:ins w:id="6683" w:author="sfischer" w:date="2020-02-03T01:51:00Z">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r w:rsidRPr="00590BD3">
          <w:rPr>
            <w:snapToGrid w:val="0"/>
          </w:rPr>
          <w:tab/>
        </w:r>
      </w:ins>
      <w:ins w:id="6684" w:author="RAN2-107b" w:date="2019-10-28T16:58:00Z">
        <w:r w:rsidR="006F506B" w:rsidRPr="00590BD3">
          <w:rPr>
            <w:snapToGrid w:val="0"/>
          </w:rPr>
          <w:t xml:space="preserve">DL-TDOA-SignalMeasurementInformation-r16 </w:t>
        </w:r>
      </w:ins>
      <w:ins w:id="6685" w:author="sfischer" w:date="2020-02-03T01:51:00Z">
        <w:r w:rsidRPr="00590BD3">
          <w:rPr>
            <w:snapToGrid w:val="0"/>
          </w:rPr>
          <w:tab/>
        </w:r>
        <w:r w:rsidRPr="00590BD3">
          <w:rPr>
            <w:snapToGrid w:val="0"/>
          </w:rPr>
          <w:tab/>
        </w:r>
        <w:r w:rsidRPr="00590BD3">
          <w:rPr>
            <w:snapToGrid w:val="0"/>
          </w:rPr>
          <w:tab/>
        </w:r>
      </w:ins>
      <w:ins w:id="6686" w:author="RAN2-107b" w:date="2019-10-28T16:58:00Z">
        <w:r w:rsidR="006F506B" w:rsidRPr="00590BD3">
          <w:rPr>
            <w:snapToGrid w:val="0"/>
          </w:rPr>
          <w:t>OPTIONAL,</w:t>
        </w:r>
      </w:ins>
    </w:p>
    <w:p w14:paraId="7BA4478E" w14:textId="685A0599" w:rsidR="00F24C33" w:rsidRPr="00081EE7" w:rsidRDefault="001F3FD8" w:rsidP="00F24C33">
      <w:pPr>
        <w:pStyle w:val="PL"/>
        <w:shd w:val="clear" w:color="auto" w:fill="E6E6E6"/>
        <w:outlineLvl w:val="0"/>
        <w:rPr>
          <w:ins w:id="6687" w:author="RAN2-108-07" w:date="2020-02-07T15:27:00Z"/>
          <w:snapToGrid w:val="0"/>
        </w:rPr>
      </w:pPr>
      <w:ins w:id="6688" w:author="sfischer" w:date="2020-02-03T01:51:00Z">
        <w:r w:rsidRPr="00590BD3">
          <w:rPr>
            <w:snapToGrid w:val="0"/>
          </w:rPr>
          <w:tab/>
          <w:t>nr-dl-tdoa-LocationInformation-r16</w:t>
        </w:r>
        <w:r w:rsidRPr="00590BD3">
          <w:rPr>
            <w:snapToGrid w:val="0"/>
          </w:rPr>
          <w:tab/>
        </w:r>
        <w:r w:rsidRPr="00590BD3">
          <w:rPr>
            <w:snapToGrid w:val="0"/>
          </w:rPr>
          <w:tab/>
          <w:t>NR-DL-TDOA-LocationInformation-r16</w:t>
        </w:r>
        <w:r w:rsidRPr="00590BD3">
          <w:rPr>
            <w:snapToGrid w:val="0"/>
          </w:rPr>
          <w:tab/>
        </w:r>
        <w:r w:rsidRPr="00590BD3">
          <w:rPr>
            <w:snapToGrid w:val="0"/>
          </w:rPr>
          <w:tab/>
        </w:r>
        <w:r w:rsidRPr="00590BD3">
          <w:rPr>
            <w:snapToGrid w:val="0"/>
          </w:rPr>
          <w:tab/>
          <w:t>OPTIONAL,</w:t>
        </w:r>
      </w:ins>
      <w:ins w:id="6689" w:author="RAN2-108-07" w:date="2020-02-07T15:27:00Z">
        <w:r w:rsidR="00F24C33" w:rsidRPr="00590BD3">
          <w:rPr>
            <w:snapToGrid w:val="0"/>
          </w:rPr>
          <w:t xml:space="preserve"> -- Cond UEB</w:t>
        </w:r>
      </w:ins>
    </w:p>
    <w:p w14:paraId="6765D4CF" w14:textId="78E34319" w:rsidR="006F506B" w:rsidRPr="00F80BCA" w:rsidRDefault="00590BD3" w:rsidP="006F506B">
      <w:pPr>
        <w:pStyle w:val="PL"/>
        <w:shd w:val="clear" w:color="auto" w:fill="E6E6E6"/>
        <w:rPr>
          <w:ins w:id="6690" w:author="RAN2-107b" w:date="2019-10-28T16:58:00Z"/>
          <w:snapToGrid w:val="0"/>
        </w:rPr>
      </w:pPr>
      <w:ins w:id="6691" w:author="RAN2-108-07" w:date="2020-02-10T20:15:00Z">
        <w:r>
          <w:rPr>
            <w:snapToGrid w:val="0"/>
          </w:rPr>
          <w:tab/>
        </w:r>
      </w:ins>
      <w:ins w:id="6692" w:author="RAN2-108-04" w:date="2020-01-24T18:27:00Z">
        <w:r w:rsidR="00C67716">
          <w:rPr>
            <w:snapToGrid w:val="0"/>
          </w:rPr>
          <w:t>nr-DL</w:t>
        </w:r>
      </w:ins>
      <w:ins w:id="6693" w:author="RAN2-107b" w:date="2019-10-28T16:58:00Z">
        <w:r w:rsidR="006F506B">
          <w:rPr>
            <w:snapToGrid w:val="0"/>
          </w:rPr>
          <w:t>-TDOA</w:t>
        </w:r>
        <w:r w:rsidR="006F506B" w:rsidRPr="00F80BCA">
          <w:rPr>
            <w:snapToGrid w:val="0"/>
          </w:rPr>
          <w:t>-Error</w:t>
        </w:r>
        <w:r w:rsidR="006F506B">
          <w:rPr>
            <w:snapToGrid w:val="0"/>
          </w:rPr>
          <w:t>-r16</w:t>
        </w:r>
        <w:r w:rsidR="006F506B" w:rsidRPr="00F80BCA">
          <w:rPr>
            <w:snapToGrid w:val="0"/>
          </w:rPr>
          <w:tab/>
        </w:r>
        <w:r w:rsidR="006F506B" w:rsidRPr="00F80BCA">
          <w:rPr>
            <w:snapToGrid w:val="0"/>
          </w:rPr>
          <w:tab/>
        </w:r>
        <w:r w:rsidR="006F506B" w:rsidRPr="00F80BCA">
          <w:rPr>
            <w:snapToGrid w:val="0"/>
          </w:rPr>
          <w:tab/>
        </w:r>
        <w:r w:rsidR="006F506B" w:rsidRPr="00F80BCA">
          <w:rPr>
            <w:snapToGrid w:val="0"/>
          </w:rPr>
          <w:tab/>
        </w:r>
        <w:r w:rsidR="006F506B" w:rsidRPr="00F80BCA">
          <w:rPr>
            <w:snapToGrid w:val="0"/>
          </w:rPr>
          <w:tab/>
        </w:r>
        <w:r w:rsidR="006F506B">
          <w:rPr>
            <w:snapToGrid w:val="0"/>
          </w:rPr>
          <w:t>DL-TDOA</w:t>
        </w:r>
        <w:r w:rsidR="006F506B" w:rsidRPr="00F80BCA">
          <w:rPr>
            <w:snapToGrid w:val="0"/>
          </w:rPr>
          <w:t>-Error</w:t>
        </w:r>
        <w:r w:rsidR="006F506B">
          <w:rPr>
            <w:snapToGrid w:val="0"/>
          </w:rPr>
          <w:t>-r16</w:t>
        </w:r>
        <w:r w:rsidR="006F506B" w:rsidRPr="00F80BCA">
          <w:rPr>
            <w:snapToGrid w:val="0"/>
          </w:rPr>
          <w:tab/>
        </w:r>
        <w:r w:rsidR="006F506B" w:rsidRPr="00F80BCA">
          <w:rPr>
            <w:snapToGrid w:val="0"/>
          </w:rPr>
          <w:tab/>
        </w:r>
        <w:r w:rsidR="006F506B" w:rsidRPr="00F80BCA">
          <w:rPr>
            <w:snapToGrid w:val="0"/>
          </w:rPr>
          <w:tab/>
        </w:r>
        <w:r w:rsidR="006F506B" w:rsidRPr="00F80BCA">
          <w:rPr>
            <w:snapToGrid w:val="0"/>
          </w:rPr>
          <w:tab/>
        </w:r>
        <w:r w:rsidR="006F506B" w:rsidRPr="00F80BCA">
          <w:rPr>
            <w:snapToGrid w:val="0"/>
          </w:rPr>
          <w:tab/>
        </w:r>
        <w:r w:rsidR="006F506B" w:rsidRPr="00F80BCA">
          <w:rPr>
            <w:snapToGrid w:val="0"/>
          </w:rPr>
          <w:tab/>
        </w:r>
        <w:r w:rsidR="006F506B" w:rsidRPr="00F80BCA">
          <w:rPr>
            <w:snapToGrid w:val="0"/>
          </w:rPr>
          <w:tab/>
          <w:t>OPTIONAL,</w:t>
        </w:r>
      </w:ins>
    </w:p>
    <w:p w14:paraId="48A1FAC7" w14:textId="77777777" w:rsidR="006F506B" w:rsidRPr="00F80BCA" w:rsidRDefault="006F506B" w:rsidP="006F506B">
      <w:pPr>
        <w:pStyle w:val="PL"/>
        <w:shd w:val="clear" w:color="auto" w:fill="E6E6E6"/>
        <w:rPr>
          <w:ins w:id="6694" w:author="RAN2-107b" w:date="2019-10-28T16:58:00Z"/>
          <w:snapToGrid w:val="0"/>
        </w:rPr>
      </w:pPr>
      <w:ins w:id="6695" w:author="RAN2-107b" w:date="2019-10-28T16:58:00Z">
        <w:r w:rsidRPr="00F80BCA">
          <w:rPr>
            <w:snapToGrid w:val="0"/>
          </w:rPr>
          <w:tab/>
          <w:t>...</w:t>
        </w:r>
      </w:ins>
    </w:p>
    <w:p w14:paraId="091E8C4C" w14:textId="77777777" w:rsidR="006F506B" w:rsidRPr="00F80BCA" w:rsidRDefault="006F506B" w:rsidP="006F506B">
      <w:pPr>
        <w:pStyle w:val="PL"/>
        <w:shd w:val="clear" w:color="auto" w:fill="E6E6E6"/>
        <w:rPr>
          <w:ins w:id="6696" w:author="RAN2-107b" w:date="2019-10-28T16:58:00Z"/>
          <w:snapToGrid w:val="0"/>
        </w:rPr>
      </w:pPr>
      <w:ins w:id="6697" w:author="RAN2-107b" w:date="2019-10-28T16:58:00Z">
        <w:r w:rsidRPr="00F80BCA">
          <w:rPr>
            <w:snapToGrid w:val="0"/>
          </w:rPr>
          <w:t>}</w:t>
        </w:r>
      </w:ins>
    </w:p>
    <w:p w14:paraId="73F8F794" w14:textId="77777777" w:rsidR="006F506B" w:rsidRPr="00F80BCA" w:rsidRDefault="006F506B" w:rsidP="006F506B">
      <w:pPr>
        <w:pStyle w:val="PL"/>
        <w:shd w:val="clear" w:color="auto" w:fill="E6E6E6"/>
        <w:rPr>
          <w:ins w:id="6698" w:author="RAN2-107b" w:date="2019-10-28T16:58:00Z"/>
        </w:rPr>
      </w:pPr>
    </w:p>
    <w:p w14:paraId="313EDCE8" w14:textId="77777777" w:rsidR="006F506B" w:rsidRPr="00F80BCA" w:rsidRDefault="006F506B" w:rsidP="006F506B">
      <w:pPr>
        <w:pStyle w:val="PL"/>
        <w:shd w:val="clear" w:color="auto" w:fill="E6E6E6"/>
        <w:rPr>
          <w:ins w:id="6699" w:author="RAN2-107b" w:date="2019-10-28T16:58:00Z"/>
        </w:rPr>
      </w:pPr>
      <w:ins w:id="6700" w:author="RAN2-107b" w:date="2019-10-28T16:58:00Z">
        <w:r w:rsidRPr="00F80BCA">
          <w:t>-- ASN1STOP</w:t>
        </w:r>
      </w:ins>
    </w:p>
    <w:p w14:paraId="0167065F" w14:textId="77777777" w:rsidR="00F24C33" w:rsidRDefault="00F24C33" w:rsidP="00F24C33">
      <w:pPr>
        <w:rPr>
          <w:ins w:id="6701" w:author="RAN2-108-07" w:date="2020-02-07T15:2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24C33" w:rsidRPr="00715AD3" w14:paraId="6FCB23AE" w14:textId="77777777" w:rsidTr="00D915BB">
        <w:trPr>
          <w:cantSplit/>
          <w:tblHeader/>
          <w:ins w:id="6702" w:author="RAN2-108-07" w:date="2020-02-07T15:27:00Z"/>
        </w:trPr>
        <w:tc>
          <w:tcPr>
            <w:tcW w:w="2268" w:type="dxa"/>
          </w:tcPr>
          <w:p w14:paraId="686C1AC3" w14:textId="77777777" w:rsidR="00F24C33" w:rsidRPr="00715AD3" w:rsidRDefault="00F24C33" w:rsidP="00D915BB">
            <w:pPr>
              <w:pStyle w:val="TAH"/>
              <w:rPr>
                <w:ins w:id="6703" w:author="RAN2-108-07" w:date="2020-02-07T15:27:00Z"/>
              </w:rPr>
            </w:pPr>
            <w:ins w:id="6704" w:author="RAN2-108-07" w:date="2020-02-07T15:27:00Z">
              <w:r w:rsidRPr="00715AD3">
                <w:t>Conditional presence</w:t>
              </w:r>
            </w:ins>
          </w:p>
        </w:tc>
        <w:tc>
          <w:tcPr>
            <w:tcW w:w="7371" w:type="dxa"/>
          </w:tcPr>
          <w:p w14:paraId="164BAA26" w14:textId="77777777" w:rsidR="00F24C33" w:rsidRPr="00715AD3" w:rsidRDefault="00F24C33" w:rsidP="00D915BB">
            <w:pPr>
              <w:pStyle w:val="TAH"/>
              <w:rPr>
                <w:ins w:id="6705" w:author="RAN2-108-07" w:date="2020-02-07T15:27:00Z"/>
              </w:rPr>
            </w:pPr>
            <w:ins w:id="6706" w:author="RAN2-108-07" w:date="2020-02-07T15:27:00Z">
              <w:r w:rsidRPr="00715AD3">
                <w:t>Explanation</w:t>
              </w:r>
            </w:ins>
          </w:p>
        </w:tc>
      </w:tr>
      <w:tr w:rsidR="00F24C33" w:rsidRPr="00715AD3" w14:paraId="5DE3F603" w14:textId="77777777" w:rsidTr="00D915BB">
        <w:trPr>
          <w:cantSplit/>
          <w:ins w:id="6707" w:author="RAN2-108-07" w:date="2020-02-07T15:27:00Z"/>
        </w:trPr>
        <w:tc>
          <w:tcPr>
            <w:tcW w:w="2268" w:type="dxa"/>
          </w:tcPr>
          <w:p w14:paraId="5F24CD09" w14:textId="77777777" w:rsidR="00F24C33" w:rsidRPr="00715AD3" w:rsidRDefault="00F24C33" w:rsidP="00D915BB">
            <w:pPr>
              <w:pStyle w:val="TAL"/>
              <w:rPr>
                <w:ins w:id="6708" w:author="RAN2-108-07" w:date="2020-02-07T15:27:00Z"/>
                <w:i/>
                <w:noProof/>
              </w:rPr>
            </w:pPr>
            <w:ins w:id="6709" w:author="RAN2-108-07" w:date="2020-02-07T15:27:00Z">
              <w:r>
                <w:rPr>
                  <w:i/>
                  <w:noProof/>
                </w:rPr>
                <w:t>UEB</w:t>
              </w:r>
            </w:ins>
          </w:p>
        </w:tc>
        <w:tc>
          <w:tcPr>
            <w:tcW w:w="7371" w:type="dxa"/>
          </w:tcPr>
          <w:p w14:paraId="21DAB1CE" w14:textId="77777777" w:rsidR="00F24C33" w:rsidRPr="00715AD3" w:rsidRDefault="00F24C33" w:rsidP="00D915BB">
            <w:pPr>
              <w:pStyle w:val="TAL"/>
              <w:rPr>
                <w:ins w:id="6710" w:author="RAN2-108-07" w:date="2020-02-07T15:27:00Z"/>
              </w:rPr>
            </w:pPr>
            <w:ins w:id="6711" w:author="RAN2-108-07" w:date="2020-02-07T15:27:00Z">
              <w:r>
                <w:t>T</w:t>
              </w:r>
              <w:r w:rsidRPr="00715AD3">
                <w:t xml:space="preserve">he field is mandatory present </w:t>
              </w:r>
              <w:r w:rsidRPr="00715AD3">
                <w:rPr>
                  <w:bCs/>
                  <w:noProof/>
                </w:rPr>
                <w:t xml:space="preserve">for the </w:t>
              </w:r>
              <w:r>
                <w:rPr>
                  <w:bCs/>
                  <w:noProof/>
                </w:rPr>
                <w:t>UE based DL-TDOA</w:t>
              </w:r>
              <w:r w:rsidRPr="00715AD3">
                <w:t>; otherwise it is not present.</w:t>
              </w:r>
            </w:ins>
          </w:p>
        </w:tc>
      </w:tr>
    </w:tbl>
    <w:p w14:paraId="710DE05A" w14:textId="77777777" w:rsidR="001231BB" w:rsidRPr="00F80BCA" w:rsidRDefault="001231BB" w:rsidP="001231BB">
      <w:pPr>
        <w:rPr>
          <w:ins w:id="6712" w:author="RAN2-107b" w:date="2019-10-28T17:37:00Z"/>
        </w:rPr>
      </w:pPr>
    </w:p>
    <w:p w14:paraId="3C64BF27" w14:textId="77777777" w:rsidR="001231BB" w:rsidRPr="00F80BCA" w:rsidRDefault="001231BB" w:rsidP="001231BB">
      <w:pPr>
        <w:rPr>
          <w:ins w:id="6713" w:author="RAN2-107b" w:date="2019-10-28T17:37:00Z"/>
        </w:rPr>
      </w:pPr>
    </w:p>
    <w:p w14:paraId="000608B9" w14:textId="4263CD4A" w:rsidR="001231BB" w:rsidRPr="00F80BCA" w:rsidRDefault="001231BB" w:rsidP="001231BB">
      <w:pPr>
        <w:pStyle w:val="Heading4"/>
        <w:rPr>
          <w:ins w:id="6714" w:author="RAN2-107b" w:date="2019-10-28T17:37:00Z"/>
        </w:rPr>
      </w:pPr>
      <w:bookmarkStart w:id="6715" w:name="_Toc12618281"/>
      <w:ins w:id="6716" w:author="RAN2-107b" w:date="2019-10-28T17:37:00Z">
        <w:r w:rsidRPr="00F80BCA">
          <w:t>6.</w:t>
        </w:r>
        <w:r>
          <w:t>x</w:t>
        </w:r>
        <w:r w:rsidRPr="00F80BCA">
          <w:t>.1.</w:t>
        </w:r>
      </w:ins>
      <w:ins w:id="6717" w:author="RAN2-107b-V03" w:date="2019-11-07T16:52:00Z">
        <w:r w:rsidR="00776C9C">
          <w:t>4</w:t>
        </w:r>
      </w:ins>
      <w:ins w:id="6718" w:author="RAN2-107b" w:date="2019-10-28T17:37:00Z">
        <w:r w:rsidRPr="00F80BCA">
          <w:tab/>
        </w:r>
      </w:ins>
      <w:ins w:id="6719" w:author="RAN2-107b-v01" w:date="2019-11-05T20:57:00Z">
        <w:r w:rsidR="00B4487B">
          <w:t>NR-</w:t>
        </w:r>
      </w:ins>
      <w:ins w:id="6720" w:author="RAN2-107b" w:date="2019-10-28T17:37:00Z">
        <w:r>
          <w:t>DL-TDOA</w:t>
        </w:r>
        <w:r w:rsidRPr="00F80BCA">
          <w:t xml:space="preserve"> Location Information Elements</w:t>
        </w:r>
        <w:bookmarkEnd w:id="6715"/>
      </w:ins>
    </w:p>
    <w:p w14:paraId="0289549D" w14:textId="50FECD75" w:rsidR="001231BB" w:rsidRPr="00F80BCA" w:rsidRDefault="001231BB" w:rsidP="001231BB">
      <w:pPr>
        <w:pStyle w:val="Heading4"/>
        <w:rPr>
          <w:ins w:id="6721" w:author="RAN2-107b" w:date="2019-10-28T17:37:00Z"/>
          <w:i/>
        </w:rPr>
      </w:pPr>
      <w:bookmarkStart w:id="6722" w:name="_Toc12618282"/>
      <w:ins w:id="6723" w:author="RAN2-107b" w:date="2019-10-28T17:37:00Z">
        <w:r w:rsidRPr="00F80BCA">
          <w:t>–</w:t>
        </w:r>
        <w:r w:rsidRPr="00F80BCA">
          <w:tab/>
        </w:r>
      </w:ins>
      <w:ins w:id="6724" w:author="RAN2-107b-v01" w:date="2019-11-05T20:57:00Z">
        <w:r w:rsidR="00B4487B" w:rsidRPr="00B4487B">
          <w:rPr>
            <w:i/>
          </w:rPr>
          <w:t>NR-</w:t>
        </w:r>
      </w:ins>
      <w:ins w:id="6725" w:author="RAN2-107b" w:date="2019-10-28T17:37:00Z">
        <w:r>
          <w:rPr>
            <w:i/>
          </w:rPr>
          <w:t>DL-TDOA</w:t>
        </w:r>
        <w:r w:rsidRPr="00F80BCA">
          <w:rPr>
            <w:i/>
          </w:rPr>
          <w:t>-</w:t>
        </w:r>
        <w:proofErr w:type="spellStart"/>
        <w:r w:rsidRPr="00F80BCA">
          <w:rPr>
            <w:i/>
          </w:rPr>
          <w:t>SignalMeasurementInformation</w:t>
        </w:r>
        <w:bookmarkEnd w:id="6722"/>
        <w:proofErr w:type="spellEnd"/>
      </w:ins>
    </w:p>
    <w:p w14:paraId="5737BD0B" w14:textId="4F33734A" w:rsidR="00B946CA" w:rsidRPr="0071547E" w:rsidRDefault="001231BB" w:rsidP="00B946CA">
      <w:pPr>
        <w:keepLines/>
        <w:overflowPunct w:val="0"/>
        <w:autoSpaceDE w:val="0"/>
        <w:autoSpaceDN w:val="0"/>
        <w:adjustRightInd w:val="0"/>
        <w:textAlignment w:val="baseline"/>
        <w:rPr>
          <w:ins w:id="6726" w:author="RAN2-108-01" w:date="2020-01-15T20:51:00Z"/>
          <w:lang w:eastAsia="ja-JP"/>
        </w:rPr>
      </w:pPr>
      <w:ins w:id="6727" w:author="RAN2-107b" w:date="2019-10-28T17:37:00Z">
        <w:r w:rsidRPr="00F80BCA">
          <w:t xml:space="preserve">The IE </w:t>
        </w:r>
      </w:ins>
      <w:ins w:id="6728" w:author="RAN2-107b-v01" w:date="2019-11-05T20:57:00Z">
        <w:r w:rsidR="00B4487B" w:rsidRPr="00B4487B">
          <w:rPr>
            <w:i/>
          </w:rPr>
          <w:t>NR-</w:t>
        </w:r>
      </w:ins>
      <w:ins w:id="6729" w:author="RAN2-107b" w:date="2019-10-28T17:37:00Z">
        <w:r>
          <w:rPr>
            <w:i/>
          </w:rPr>
          <w:t>DL-TDOA</w:t>
        </w:r>
        <w:r w:rsidRPr="00F80BCA">
          <w:rPr>
            <w:i/>
          </w:rPr>
          <w:t>-</w:t>
        </w:r>
        <w:proofErr w:type="spellStart"/>
        <w:r w:rsidRPr="00F80BCA">
          <w:rPr>
            <w:i/>
          </w:rPr>
          <w:t>SignalMeasurementInformation</w:t>
        </w:r>
        <w:proofErr w:type="spellEnd"/>
        <w:r w:rsidRPr="00F80BCA">
          <w:rPr>
            <w:noProof/>
          </w:rPr>
          <w:t xml:space="preserve"> is</w:t>
        </w:r>
        <w:r w:rsidRPr="00F80BCA">
          <w:t xml:space="preserve"> used by the target device to provide </w:t>
        </w:r>
      </w:ins>
      <w:ins w:id="6730" w:author="RAN2-107b-v01" w:date="2019-11-05T20:57:00Z">
        <w:r w:rsidR="00B4487B">
          <w:t>NR-</w:t>
        </w:r>
      </w:ins>
      <w:ins w:id="6731" w:author="RAN2-107b" w:date="2019-10-28T17:37:00Z">
        <w:r>
          <w:t>DL TDOA</w:t>
        </w:r>
        <w:r w:rsidRPr="00F80BCA">
          <w:t xml:space="preserve"> measurements to the location server.</w:t>
        </w:r>
      </w:ins>
      <w:ins w:id="6732" w:author="RAN2-108-01" w:date="2020-01-15T20:51:00Z">
        <w:r w:rsidR="00B946CA" w:rsidRPr="0071547E">
          <w:rPr>
            <w:lang w:eastAsia="ja-JP"/>
          </w:rPr>
          <w:t xml:space="preserve"> The measurements are provided as a list of TRPs, where the first TRP in the list is used as reference TRP in case RSTD measurements are reported. The first TRP in the list may or may not be the </w:t>
        </w:r>
        <w:r w:rsidR="00B946CA">
          <w:rPr>
            <w:lang w:eastAsia="ja-JP"/>
          </w:rPr>
          <w:t>reference</w:t>
        </w:r>
        <w:r w:rsidR="00B946CA" w:rsidRPr="0071547E">
          <w:rPr>
            <w:lang w:eastAsia="ja-JP"/>
          </w:rPr>
          <w:t xml:space="preserve"> TRP</w:t>
        </w:r>
        <w:r w:rsidR="00B946CA">
          <w:rPr>
            <w:lang w:eastAsia="ja-JP"/>
          </w:rPr>
          <w:t xml:space="preserve"> indicated</w:t>
        </w:r>
        <w:r w:rsidR="00B946CA" w:rsidRPr="0071547E">
          <w:rPr>
            <w:lang w:eastAsia="ja-JP"/>
          </w:rPr>
          <w:t xml:space="preserve"> in the </w:t>
        </w:r>
        <w:r w:rsidR="00B946CA" w:rsidRPr="00AF3663">
          <w:rPr>
            <w:i/>
            <w:lang w:eastAsia="ja-JP"/>
          </w:rPr>
          <w:t>NR-DL-PRS-</w:t>
        </w:r>
        <w:proofErr w:type="spellStart"/>
        <w:r w:rsidR="00B946CA" w:rsidRPr="00AF3663">
          <w:rPr>
            <w:i/>
            <w:lang w:eastAsia="ja-JP"/>
          </w:rPr>
          <w:t>AssistanceData</w:t>
        </w:r>
        <w:proofErr w:type="spellEnd"/>
        <w:r w:rsidR="00B946CA" w:rsidRPr="0071547E">
          <w:rPr>
            <w:lang w:eastAsia="ja-JP"/>
          </w:rPr>
          <w:t xml:space="preserve">. Furthermore, the target device selects a reference resource per TRP, and compiles the measurements per TRP based on the selected reference resource. </w:t>
        </w:r>
      </w:ins>
    </w:p>
    <w:p w14:paraId="6277E10A" w14:textId="77777777" w:rsidR="001231BB" w:rsidRPr="00F80BCA" w:rsidRDefault="001231BB" w:rsidP="001231BB">
      <w:pPr>
        <w:keepLines/>
        <w:rPr>
          <w:ins w:id="6733" w:author="RAN2-107b" w:date="2019-10-28T17:37:00Z"/>
        </w:rPr>
      </w:pPr>
    </w:p>
    <w:p w14:paraId="2C012B3A" w14:textId="77777777" w:rsidR="001231BB" w:rsidRPr="00F80BCA" w:rsidRDefault="001231BB" w:rsidP="001231BB">
      <w:pPr>
        <w:pStyle w:val="PL"/>
        <w:shd w:val="clear" w:color="auto" w:fill="E6E6E6"/>
        <w:rPr>
          <w:ins w:id="6734" w:author="RAN2-107b" w:date="2019-10-28T17:37:00Z"/>
        </w:rPr>
      </w:pPr>
      <w:ins w:id="6735" w:author="RAN2-107b" w:date="2019-10-28T17:37:00Z">
        <w:r w:rsidRPr="00F80BCA">
          <w:t>-- ASN1START</w:t>
        </w:r>
      </w:ins>
    </w:p>
    <w:p w14:paraId="43E42DCE" w14:textId="77777777" w:rsidR="001231BB" w:rsidRPr="00F80BCA" w:rsidRDefault="001231BB" w:rsidP="001231BB">
      <w:pPr>
        <w:pStyle w:val="PL"/>
        <w:shd w:val="clear" w:color="auto" w:fill="E6E6E6"/>
        <w:rPr>
          <w:ins w:id="6736" w:author="RAN2-107b" w:date="2019-10-28T17:37:00Z"/>
          <w:snapToGrid w:val="0"/>
        </w:rPr>
      </w:pPr>
    </w:p>
    <w:p w14:paraId="23BE1A98" w14:textId="34538C7E" w:rsidR="001231BB" w:rsidRDefault="00B4487B" w:rsidP="001231BB">
      <w:pPr>
        <w:pStyle w:val="PL"/>
        <w:shd w:val="clear" w:color="auto" w:fill="E6E6E6"/>
        <w:outlineLvl w:val="0"/>
        <w:rPr>
          <w:ins w:id="6737" w:author="RAN2-107b" w:date="2019-10-28T17:37:00Z"/>
          <w:snapToGrid w:val="0"/>
        </w:rPr>
      </w:pPr>
      <w:ins w:id="6738" w:author="RAN2-107b-v01" w:date="2019-11-05T20:57:00Z">
        <w:r>
          <w:rPr>
            <w:snapToGrid w:val="0"/>
          </w:rPr>
          <w:t>NR-</w:t>
        </w:r>
      </w:ins>
      <w:ins w:id="6739" w:author="RAN2-107b" w:date="2019-10-28T17:37:00Z">
        <w:r w:rsidR="001231BB">
          <w:rPr>
            <w:snapToGrid w:val="0"/>
          </w:rPr>
          <w:t>DL-TDOA</w:t>
        </w:r>
        <w:r w:rsidR="001231BB" w:rsidRPr="00F80BCA">
          <w:rPr>
            <w:snapToGrid w:val="0"/>
          </w:rPr>
          <w:t>-SignalMeasurementInformation</w:t>
        </w:r>
        <w:r w:rsidR="001231BB">
          <w:rPr>
            <w:snapToGrid w:val="0"/>
          </w:rPr>
          <w:t>-r16</w:t>
        </w:r>
        <w:r w:rsidR="001231BB" w:rsidRPr="00F80BCA">
          <w:rPr>
            <w:snapToGrid w:val="0"/>
          </w:rPr>
          <w:t xml:space="preserve"> ::= SEQUENCE {</w:t>
        </w:r>
      </w:ins>
    </w:p>
    <w:p w14:paraId="06551635" w14:textId="4FD029D3" w:rsidR="00DA4950" w:rsidRPr="00F80BCA" w:rsidRDefault="00DA4950" w:rsidP="00DA4950">
      <w:pPr>
        <w:pStyle w:val="PL"/>
        <w:shd w:val="clear" w:color="auto" w:fill="E6E6E6"/>
        <w:outlineLvl w:val="0"/>
        <w:rPr>
          <w:ins w:id="6740" w:author="RAN2-108-04" w:date="2020-01-24T19:00:00Z"/>
          <w:snapToGrid w:val="0"/>
        </w:rPr>
      </w:pPr>
      <w:ins w:id="6741" w:author="RAN2-108-04" w:date="2020-01-24T19:00:00Z">
        <w:r>
          <w:rPr>
            <w:snapToGrid w:val="0"/>
          </w:rPr>
          <w:tab/>
          <w:t>dl</w:t>
        </w:r>
        <w:r w:rsidRPr="002E035A">
          <w:rPr>
            <w:snapToGrid w:val="0"/>
          </w:rPr>
          <w:t>-PRS-ReferenceInfo</w:t>
        </w:r>
        <w:r>
          <w:rPr>
            <w:snapToGrid w:val="0"/>
          </w:rPr>
          <w:t>-r16</w:t>
        </w:r>
        <w:r>
          <w:rPr>
            <w:snapToGrid w:val="0"/>
          </w:rPr>
          <w:tab/>
        </w:r>
        <w:r>
          <w:rPr>
            <w:snapToGrid w:val="0"/>
          </w:rPr>
          <w:tab/>
        </w:r>
        <w:bookmarkStart w:id="6742" w:name="_Hlk30954207"/>
        <w:r w:rsidRPr="002E035A">
          <w:rPr>
            <w:snapToGrid w:val="0"/>
          </w:rPr>
          <w:t>DL-PRS-</w:t>
        </w:r>
      </w:ins>
      <w:ins w:id="6743" w:author="RAN2-108-04" w:date="2020-01-26T18:02:00Z">
        <w:r w:rsidR="00386B56">
          <w:rPr>
            <w:snapToGrid w:val="0"/>
          </w:rPr>
          <w:t>I</w:t>
        </w:r>
      </w:ins>
      <w:ins w:id="6744" w:author="RAN2-108-04" w:date="2020-01-26T18:03:00Z">
        <w:r w:rsidR="00386B56">
          <w:rPr>
            <w:snapToGrid w:val="0"/>
          </w:rPr>
          <w:t>d</w:t>
        </w:r>
      </w:ins>
      <w:ins w:id="6745" w:author="RAN2-108-04" w:date="2020-01-24T19:00:00Z">
        <w:r w:rsidRPr="002E035A">
          <w:rPr>
            <w:snapToGrid w:val="0"/>
          </w:rPr>
          <w:t>Info</w:t>
        </w:r>
        <w:bookmarkEnd w:id="6742"/>
        <w:r>
          <w:rPr>
            <w:snapToGrid w:val="0"/>
          </w:rPr>
          <w:t>-r16,</w:t>
        </w:r>
      </w:ins>
    </w:p>
    <w:p w14:paraId="3B9910CE" w14:textId="6237B3FE" w:rsidR="00EC1F71" w:rsidRPr="00F80BCA" w:rsidDel="00DA4950" w:rsidRDefault="00EC1F71" w:rsidP="001231BB">
      <w:pPr>
        <w:pStyle w:val="PL"/>
        <w:shd w:val="clear" w:color="auto" w:fill="E6E6E6"/>
        <w:rPr>
          <w:ins w:id="6746" w:author="RAN2-107b" w:date="2019-10-28T17:37:00Z"/>
          <w:del w:id="6747" w:author="RAN2-108-04" w:date="2020-01-24T19:00:00Z"/>
          <w:snapToGrid w:val="0"/>
        </w:rPr>
      </w:pPr>
    </w:p>
    <w:p w14:paraId="216C7809" w14:textId="0DB74E36" w:rsidR="001231BB" w:rsidRPr="00F80BCA" w:rsidDel="00B946CA" w:rsidRDefault="001231BB" w:rsidP="001231BB">
      <w:pPr>
        <w:pStyle w:val="PL"/>
        <w:shd w:val="clear" w:color="auto" w:fill="E6E6E6"/>
        <w:rPr>
          <w:ins w:id="6748" w:author="RAN2-107b" w:date="2019-10-28T17:37:00Z"/>
          <w:del w:id="6749" w:author="RAN2-108-01" w:date="2020-01-15T20:52:00Z"/>
          <w:snapToGrid w:val="0"/>
        </w:rPr>
      </w:pPr>
    </w:p>
    <w:p w14:paraId="5FC56572" w14:textId="0322C392" w:rsidR="001231BB" w:rsidRPr="00F80BCA" w:rsidRDefault="001231BB" w:rsidP="001231BB">
      <w:pPr>
        <w:pStyle w:val="PL"/>
        <w:shd w:val="clear" w:color="auto" w:fill="E6E6E6"/>
        <w:rPr>
          <w:ins w:id="6750" w:author="RAN2-107b" w:date="2019-10-28T17:37:00Z"/>
          <w:snapToGrid w:val="0"/>
        </w:rPr>
      </w:pPr>
      <w:ins w:id="6751" w:author="RAN2-107b" w:date="2019-10-28T17:37:00Z">
        <w:r w:rsidRPr="00F80BCA">
          <w:rPr>
            <w:snapToGrid w:val="0"/>
          </w:rPr>
          <w:tab/>
        </w:r>
      </w:ins>
      <w:ins w:id="6752" w:author="RAN2-107b-v01" w:date="2019-11-05T20:58:00Z">
        <w:r w:rsidR="001468FB">
          <w:rPr>
            <w:snapToGrid w:val="0"/>
          </w:rPr>
          <w:t>nr-</w:t>
        </w:r>
      </w:ins>
      <w:ins w:id="6753" w:author="RAN2-108-04" w:date="2020-01-24T18:58:00Z">
        <w:r w:rsidR="00DA4950">
          <w:rPr>
            <w:snapToGrid w:val="0"/>
          </w:rPr>
          <w:t>DL-TDOA-</w:t>
        </w:r>
      </w:ins>
      <w:ins w:id="6754" w:author="RAN2-107b" w:date="2019-10-28T17:37:00Z">
        <w:r w:rsidRPr="00F80BCA">
          <w:rPr>
            <w:snapToGrid w:val="0"/>
          </w:rPr>
          <w:t>MeasList</w:t>
        </w:r>
        <w:r>
          <w:rPr>
            <w:snapToGrid w:val="0"/>
          </w:rPr>
          <w:t>-r16</w:t>
        </w:r>
        <w:r w:rsidRPr="00F80BCA">
          <w:rPr>
            <w:snapToGrid w:val="0"/>
          </w:rPr>
          <w:tab/>
        </w:r>
      </w:ins>
      <w:ins w:id="6755" w:author="RAN2-107b-v01" w:date="2019-11-05T20:58:00Z">
        <w:r w:rsidR="001468FB">
          <w:rPr>
            <w:snapToGrid w:val="0"/>
          </w:rPr>
          <w:t>NR-</w:t>
        </w:r>
      </w:ins>
      <w:ins w:id="6756" w:author="RAN2-108-04" w:date="2020-01-24T18:58:00Z">
        <w:r w:rsidR="00DA4950">
          <w:rPr>
            <w:snapToGrid w:val="0"/>
          </w:rPr>
          <w:t>DL-TDOA-</w:t>
        </w:r>
      </w:ins>
      <w:ins w:id="6757" w:author="RAN2-107b" w:date="2019-10-28T17:37:00Z">
        <w:r w:rsidRPr="00F80BCA">
          <w:rPr>
            <w:snapToGrid w:val="0"/>
          </w:rPr>
          <w:t>MeasList</w:t>
        </w:r>
        <w:r>
          <w:rPr>
            <w:snapToGrid w:val="0"/>
          </w:rPr>
          <w:t>-r16</w:t>
        </w:r>
        <w:r w:rsidRPr="00F80BCA">
          <w:rPr>
            <w:snapToGrid w:val="0"/>
          </w:rPr>
          <w:t>,</w:t>
        </w:r>
      </w:ins>
    </w:p>
    <w:p w14:paraId="32D1AC2B" w14:textId="77777777" w:rsidR="001231BB" w:rsidRPr="00F80BCA" w:rsidRDefault="001231BB" w:rsidP="001231BB">
      <w:pPr>
        <w:pStyle w:val="PL"/>
        <w:shd w:val="clear" w:color="auto" w:fill="E6E6E6"/>
        <w:rPr>
          <w:ins w:id="6758" w:author="RAN2-107b" w:date="2019-10-28T17:37:00Z"/>
          <w:snapToGrid w:val="0"/>
        </w:rPr>
      </w:pPr>
      <w:ins w:id="6759" w:author="RAN2-107b" w:date="2019-10-28T17:37:00Z">
        <w:r w:rsidRPr="00F80BCA">
          <w:rPr>
            <w:snapToGrid w:val="0"/>
          </w:rPr>
          <w:tab/>
          <w:t>...</w:t>
        </w:r>
      </w:ins>
    </w:p>
    <w:p w14:paraId="30C6BAB9" w14:textId="77777777" w:rsidR="001231BB" w:rsidRPr="00F80BCA" w:rsidRDefault="001231BB" w:rsidP="001231BB">
      <w:pPr>
        <w:pStyle w:val="PL"/>
        <w:shd w:val="clear" w:color="auto" w:fill="E6E6E6"/>
        <w:rPr>
          <w:ins w:id="6760" w:author="RAN2-107b" w:date="2019-10-28T17:37:00Z"/>
          <w:snapToGrid w:val="0"/>
        </w:rPr>
      </w:pPr>
      <w:ins w:id="6761" w:author="RAN2-107b" w:date="2019-10-28T17:37:00Z">
        <w:r w:rsidRPr="00F80BCA">
          <w:rPr>
            <w:snapToGrid w:val="0"/>
          </w:rPr>
          <w:t>}</w:t>
        </w:r>
      </w:ins>
    </w:p>
    <w:p w14:paraId="52F62186" w14:textId="0F3DDA70" w:rsidR="001231BB" w:rsidRDefault="001231BB" w:rsidP="001231BB">
      <w:pPr>
        <w:pStyle w:val="PL"/>
        <w:shd w:val="clear" w:color="auto" w:fill="E6E6E6"/>
        <w:rPr>
          <w:ins w:id="6762" w:author="RAN2-108-01" w:date="2020-01-15T20:53:00Z"/>
          <w:snapToGrid w:val="0"/>
        </w:rPr>
      </w:pPr>
    </w:p>
    <w:p w14:paraId="52F1B821" w14:textId="24308232" w:rsidR="00B946CA" w:rsidRPr="00F80BCA" w:rsidDel="00B946CA" w:rsidRDefault="00B946CA" w:rsidP="00B946CA">
      <w:pPr>
        <w:pStyle w:val="PL"/>
        <w:shd w:val="clear" w:color="auto" w:fill="E6E6E6"/>
        <w:rPr>
          <w:ins w:id="6763" w:author="RAN2-107b" w:date="2019-10-28T17:37:00Z"/>
          <w:del w:id="6764" w:author="RAN2-108-01" w:date="2020-01-15T20:54:00Z"/>
          <w:snapToGrid w:val="0"/>
        </w:rPr>
      </w:pPr>
    </w:p>
    <w:p w14:paraId="4770F51C" w14:textId="78B7C4D2" w:rsidR="001231BB" w:rsidRPr="00F80BCA" w:rsidRDefault="001468FB" w:rsidP="001231BB">
      <w:pPr>
        <w:pStyle w:val="PL"/>
        <w:shd w:val="clear" w:color="auto" w:fill="E6E6E6"/>
        <w:outlineLvl w:val="0"/>
        <w:rPr>
          <w:ins w:id="6765" w:author="RAN2-107b" w:date="2019-10-28T17:37:00Z"/>
          <w:snapToGrid w:val="0"/>
        </w:rPr>
      </w:pPr>
      <w:ins w:id="6766" w:author="RAN2-107b-v01" w:date="2019-11-05T20:58:00Z">
        <w:r>
          <w:rPr>
            <w:snapToGrid w:val="0"/>
          </w:rPr>
          <w:t>NR-</w:t>
        </w:r>
      </w:ins>
      <w:ins w:id="6767" w:author="RAN2-108-04" w:date="2020-01-24T18:58:00Z">
        <w:r w:rsidR="00DA4950">
          <w:rPr>
            <w:snapToGrid w:val="0"/>
          </w:rPr>
          <w:t>DL-TDOA-</w:t>
        </w:r>
      </w:ins>
      <w:ins w:id="6768" w:author="RAN2-107b" w:date="2019-10-28T17:37:00Z">
        <w:r w:rsidR="001231BB" w:rsidRPr="00F80BCA">
          <w:rPr>
            <w:snapToGrid w:val="0"/>
          </w:rPr>
          <w:t>MeasList</w:t>
        </w:r>
        <w:r w:rsidR="001231BB">
          <w:rPr>
            <w:snapToGrid w:val="0"/>
          </w:rPr>
          <w:t>-r16</w:t>
        </w:r>
        <w:r w:rsidR="001231BB" w:rsidRPr="00F80BCA">
          <w:rPr>
            <w:snapToGrid w:val="0"/>
          </w:rPr>
          <w:t xml:space="preserve"> ::= SEQUENCE (SIZE(1..</w:t>
        </w:r>
        <w:r w:rsidR="001231BB" w:rsidRPr="00372229">
          <w:t xml:space="preserve"> </w:t>
        </w:r>
      </w:ins>
      <w:ins w:id="6769" w:author="RAN2-107b-v01" w:date="2019-11-05T21:30:00Z">
        <w:r w:rsidR="00221020">
          <w:t>nrM</w:t>
        </w:r>
      </w:ins>
      <w:ins w:id="6770" w:author="RAN2-107b" w:date="2019-10-28T17:37:00Z">
        <w:r w:rsidR="001231BB">
          <w:t>ax</w:t>
        </w:r>
      </w:ins>
      <w:ins w:id="6771" w:author="RAN2-107b-V03" w:date="2019-11-07T17:01:00Z">
        <w:r w:rsidR="00275080">
          <w:t>TRP</w:t>
        </w:r>
      </w:ins>
      <w:ins w:id="6772" w:author="RAN2-107b" w:date="2019-10-28T17:37:00Z">
        <w:r w:rsidR="001231BB">
          <w:t>s</w:t>
        </w:r>
        <w:r w:rsidR="001231BB" w:rsidRPr="00F80BCA">
          <w:rPr>
            <w:snapToGrid w:val="0"/>
          </w:rPr>
          <w:t xml:space="preserve">)) OF </w:t>
        </w:r>
      </w:ins>
      <w:ins w:id="6773" w:author="RAN2-107b-v01" w:date="2019-11-05T20:58:00Z">
        <w:r>
          <w:rPr>
            <w:snapToGrid w:val="0"/>
          </w:rPr>
          <w:t>NR-</w:t>
        </w:r>
      </w:ins>
      <w:ins w:id="6774" w:author="RAN2-108-04" w:date="2020-01-24T18:58:00Z">
        <w:r w:rsidR="00DA4950">
          <w:rPr>
            <w:snapToGrid w:val="0"/>
          </w:rPr>
          <w:t>DL-TDOA-</w:t>
        </w:r>
      </w:ins>
      <w:ins w:id="6775" w:author="RAN2-107b" w:date="2019-10-28T17:37:00Z">
        <w:r w:rsidR="001231BB" w:rsidRPr="00F80BCA">
          <w:rPr>
            <w:snapToGrid w:val="0"/>
          </w:rPr>
          <w:t>MeasElement</w:t>
        </w:r>
        <w:r w:rsidR="001231BB">
          <w:rPr>
            <w:snapToGrid w:val="0"/>
          </w:rPr>
          <w:t>-r16</w:t>
        </w:r>
      </w:ins>
    </w:p>
    <w:p w14:paraId="53780E6F" w14:textId="77777777" w:rsidR="001231BB" w:rsidRPr="00F80BCA" w:rsidRDefault="001231BB" w:rsidP="001231BB">
      <w:pPr>
        <w:pStyle w:val="PL"/>
        <w:shd w:val="clear" w:color="auto" w:fill="E6E6E6"/>
        <w:rPr>
          <w:ins w:id="6776" w:author="RAN2-107b" w:date="2019-10-28T17:37:00Z"/>
          <w:snapToGrid w:val="0"/>
        </w:rPr>
      </w:pPr>
    </w:p>
    <w:p w14:paraId="3FCE9B4E" w14:textId="4C133A34" w:rsidR="001231BB" w:rsidRDefault="001468FB" w:rsidP="001231BB">
      <w:pPr>
        <w:pStyle w:val="PL"/>
        <w:shd w:val="clear" w:color="auto" w:fill="E6E6E6"/>
        <w:outlineLvl w:val="0"/>
        <w:rPr>
          <w:ins w:id="6777" w:author="RAN2-108-06" w:date="2020-02-05T16:05:00Z"/>
          <w:snapToGrid w:val="0"/>
        </w:rPr>
      </w:pPr>
      <w:ins w:id="6778" w:author="RAN2-107b-v01" w:date="2019-11-05T20:58:00Z">
        <w:r>
          <w:rPr>
            <w:snapToGrid w:val="0"/>
          </w:rPr>
          <w:t>NR-</w:t>
        </w:r>
      </w:ins>
      <w:ins w:id="6779" w:author="RAN2-108-04" w:date="2020-01-24T18:58:00Z">
        <w:r w:rsidR="00DA4950">
          <w:rPr>
            <w:snapToGrid w:val="0"/>
          </w:rPr>
          <w:t>DL-TDOA-</w:t>
        </w:r>
      </w:ins>
      <w:ins w:id="6780" w:author="RAN2-107b" w:date="2019-10-28T17:37:00Z">
        <w:r w:rsidR="001231BB" w:rsidRPr="00F80BCA">
          <w:rPr>
            <w:snapToGrid w:val="0"/>
          </w:rPr>
          <w:t>MeasElement</w:t>
        </w:r>
        <w:r w:rsidR="001231BB">
          <w:rPr>
            <w:snapToGrid w:val="0"/>
          </w:rPr>
          <w:t>-r16</w:t>
        </w:r>
        <w:r w:rsidR="001231BB" w:rsidRPr="00F80BCA">
          <w:rPr>
            <w:snapToGrid w:val="0"/>
          </w:rPr>
          <w:t xml:space="preserve"> ::= SEQUENCE {</w:t>
        </w:r>
      </w:ins>
    </w:p>
    <w:p w14:paraId="24588C54" w14:textId="3A178F24" w:rsidR="00EE54C8" w:rsidRDefault="00E7166E" w:rsidP="00EE54C8">
      <w:pPr>
        <w:pStyle w:val="PL"/>
        <w:shd w:val="clear" w:color="auto" w:fill="E6E6E6"/>
        <w:outlineLvl w:val="0"/>
        <w:rPr>
          <w:ins w:id="6781" w:author="RAN2-108-06" w:date="2020-02-05T16:32:00Z"/>
        </w:rPr>
      </w:pPr>
      <w:ins w:id="6782" w:author="RAN2-108-06" w:date="2020-02-05T16:05:00Z">
        <w:r w:rsidRPr="00F80BCA">
          <w:rPr>
            <w:snapToGrid w:val="0"/>
          </w:rPr>
          <w:tab/>
        </w:r>
      </w:ins>
      <w:ins w:id="6783" w:author="RAN2-108-06" w:date="2020-02-05T16:32:00Z">
        <w:r w:rsidR="00EE54C8">
          <w:t>trp-ID-r16</w:t>
        </w:r>
        <w:r w:rsidR="00EE54C8">
          <w:tab/>
        </w:r>
        <w:r w:rsidR="00EE54C8">
          <w:tab/>
        </w:r>
        <w:r w:rsidR="00EE54C8">
          <w:tab/>
        </w:r>
        <w:r w:rsidR="00EE54C8">
          <w:tab/>
        </w:r>
        <w:r w:rsidR="00EE54C8">
          <w:tab/>
        </w:r>
      </w:ins>
      <w:ins w:id="6784" w:author="RAN2-108-07" w:date="2020-02-07T15:17:00Z">
        <w:r w:rsidR="00B173FB">
          <w:tab/>
        </w:r>
      </w:ins>
      <w:ins w:id="6785" w:author="RAN2-108-06" w:date="2020-02-05T16:32:00Z">
        <w:r w:rsidR="00EE54C8" w:rsidRPr="002E035A">
          <w:rPr>
            <w:snapToGrid w:val="0"/>
          </w:rPr>
          <w:t>TRP-ID</w:t>
        </w:r>
        <w:r w:rsidR="00EE54C8">
          <w:rPr>
            <w:snapToGrid w:val="0"/>
          </w:rPr>
          <w:t>-r16</w:t>
        </w:r>
        <w:r w:rsidR="00EE54C8">
          <w:rPr>
            <w:snapToGrid w:val="0"/>
          </w:rPr>
          <w:tab/>
        </w:r>
        <w:r w:rsidR="00EE54C8">
          <w:rPr>
            <w:snapToGrid w:val="0"/>
          </w:rPr>
          <w:tab/>
        </w:r>
        <w:r w:rsidR="00EE54C8">
          <w:rPr>
            <w:snapToGrid w:val="0"/>
          </w:rPr>
          <w:tab/>
          <w:t>OPTIONAL</w:t>
        </w:r>
        <w:r w:rsidR="00EE54C8" w:rsidRPr="00F80BCA">
          <w:rPr>
            <w:snapToGrid w:val="0"/>
          </w:rPr>
          <w:t>,</w:t>
        </w:r>
      </w:ins>
    </w:p>
    <w:p w14:paraId="6ABEB241" w14:textId="7E435852" w:rsidR="001006B9" w:rsidRDefault="001006B9" w:rsidP="001006B9">
      <w:pPr>
        <w:pStyle w:val="PL"/>
        <w:shd w:val="clear" w:color="auto" w:fill="E6E6E6"/>
        <w:rPr>
          <w:ins w:id="6786" w:author="RAN2-108-07" w:date="2020-02-07T15:14:00Z"/>
          <w:snapToGrid w:val="0"/>
        </w:rPr>
      </w:pPr>
      <w:ins w:id="6787" w:author="RAN2-108-07" w:date="2020-02-07T15:14:00Z">
        <w:r>
          <w:rPr>
            <w:snapToGrid w:val="0"/>
          </w:rPr>
          <w:tab/>
          <w:t>nr-DL</w:t>
        </w:r>
        <w:r w:rsidRPr="00D52C8D">
          <w:rPr>
            <w:snapToGrid w:val="0"/>
          </w:rPr>
          <w:t>-PRS-ResourceId-r16</w:t>
        </w:r>
      </w:ins>
      <w:ins w:id="6788" w:author="RAN2-108-07" w:date="2020-02-10T20:16:00Z">
        <w:r w:rsidR="00590BD3">
          <w:rPr>
            <w:snapToGrid w:val="0"/>
          </w:rPr>
          <w:tab/>
        </w:r>
        <w:r w:rsidR="00590BD3">
          <w:rPr>
            <w:snapToGrid w:val="0"/>
          </w:rPr>
          <w:tab/>
        </w:r>
      </w:ins>
      <w:ins w:id="6789" w:author="RAN2-108-07" w:date="2020-02-07T15:14:00Z">
        <w:r>
          <w:rPr>
            <w:snapToGrid w:val="0"/>
          </w:rPr>
          <w:t>NR-</w:t>
        </w:r>
        <w:r w:rsidRPr="00D52C8D">
          <w:rPr>
            <w:snapToGrid w:val="0"/>
          </w:rPr>
          <w:t>DL-PRS-ResourceId</w:t>
        </w:r>
      </w:ins>
      <w:ins w:id="6790" w:author="RAN2-108-07" w:date="2020-02-10T20:39:00Z">
        <w:r w:rsidR="007808B7">
          <w:rPr>
            <w:snapToGrid w:val="0"/>
          </w:rPr>
          <w:t>-r16</w:t>
        </w:r>
      </w:ins>
      <w:ins w:id="6791" w:author="RAN2-108-07" w:date="2020-02-07T15:14:00Z">
        <w:r>
          <w:rPr>
            <w:snapToGrid w:val="0"/>
          </w:rPr>
          <w:tab/>
        </w:r>
        <w:r w:rsidRPr="00EE54C8">
          <w:t xml:space="preserve"> </w:t>
        </w:r>
        <w:r>
          <w:t>OPTIONAL</w:t>
        </w:r>
        <w:r w:rsidRPr="00D52C8D">
          <w:rPr>
            <w:snapToGrid w:val="0"/>
          </w:rPr>
          <w:t>,</w:t>
        </w:r>
      </w:ins>
    </w:p>
    <w:p w14:paraId="30C95E74" w14:textId="77777777" w:rsidR="001006B9" w:rsidRDefault="001006B9" w:rsidP="001006B9">
      <w:pPr>
        <w:pStyle w:val="PL"/>
        <w:shd w:val="clear" w:color="auto" w:fill="E6E6E6"/>
        <w:rPr>
          <w:ins w:id="6792" w:author="RAN2-108-07" w:date="2020-02-07T15:14:00Z"/>
        </w:rPr>
      </w:pPr>
      <w:ins w:id="6793" w:author="RAN2-108-07" w:date="2020-02-07T15:14:00Z">
        <w:r>
          <w:tab/>
          <w:t>nr-DL</w:t>
        </w:r>
        <w:r w:rsidRPr="004E1EC1">
          <w:t>-PRS-ResourceSetId</w:t>
        </w:r>
        <w:r>
          <w:t>-r16</w:t>
        </w:r>
        <w:r>
          <w:tab/>
        </w:r>
        <w:r>
          <w:tab/>
          <w:t>NR-D</w:t>
        </w:r>
        <w:r w:rsidRPr="004E1EC1">
          <w:t>L-PRS-ResourceSetId</w:t>
        </w:r>
        <w:r>
          <w:t>-r16 OPTIONAL,</w:t>
        </w:r>
      </w:ins>
    </w:p>
    <w:p w14:paraId="04FBC5CE" w14:textId="77777777" w:rsidR="001006B9" w:rsidRPr="00D52C8D" w:rsidRDefault="001006B9" w:rsidP="001006B9">
      <w:pPr>
        <w:pStyle w:val="PL"/>
        <w:shd w:val="clear" w:color="auto" w:fill="E6E6E6"/>
        <w:rPr>
          <w:ins w:id="6794" w:author="RAN2-108-07" w:date="2020-02-07T15:15:00Z"/>
          <w:snapToGrid w:val="0"/>
        </w:rPr>
      </w:pPr>
      <w:ins w:id="6795" w:author="RAN2-108-07" w:date="2020-02-07T15:15:00Z">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sidRPr="00284052">
          <w:rPr>
            <w:snapToGrid w:val="0"/>
          </w:rPr>
          <w:t>NR-TimeStamp-r16,</w:t>
        </w:r>
        <w:r>
          <w:rPr>
            <w:snapToGrid w:val="0"/>
          </w:rPr>
          <w:tab/>
        </w:r>
      </w:ins>
    </w:p>
    <w:p w14:paraId="3A0B7A12" w14:textId="77777777" w:rsidR="00C9655D" w:rsidRDefault="001006B9" w:rsidP="001231BB">
      <w:pPr>
        <w:pStyle w:val="PL"/>
        <w:shd w:val="clear" w:color="auto" w:fill="E6E6E6"/>
        <w:rPr>
          <w:ins w:id="6796" w:author="RAN2-109e-R2-2001946" w:date="2020-03-05T18:53:00Z"/>
          <w:snapToGrid w:val="0"/>
        </w:rPr>
      </w:pPr>
      <w:ins w:id="6797" w:author="RAN2-108-07" w:date="2020-02-07T15:15:00Z">
        <w:r>
          <w:rPr>
            <w:snapToGrid w:val="0"/>
          </w:rPr>
          <w:tab/>
          <w:t>nr-RSTD-r16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Pr>
            <w:snapToGrid w:val="0"/>
          </w:rPr>
          <w:tab/>
        </w:r>
        <w:r w:rsidRPr="00F80BCA">
          <w:rPr>
            <w:snapToGrid w:val="0"/>
          </w:rPr>
          <w:t>INTEGER (0..</w:t>
        </w:r>
        <w:r>
          <w:rPr>
            <w:snapToGrid w:val="0"/>
          </w:rPr>
          <w:t>ffs</w:t>
        </w:r>
        <w:r w:rsidRPr="00F80BCA">
          <w:rPr>
            <w:snapToGrid w:val="0"/>
          </w:rPr>
          <w:t>),</w:t>
        </w:r>
        <w:r>
          <w:rPr>
            <w:snapToGrid w:val="0"/>
          </w:rPr>
          <w:tab/>
          <w:t>-- FFS on the value range</w:t>
        </w:r>
      </w:ins>
    </w:p>
    <w:p w14:paraId="47B20BE0" w14:textId="6426F9C6" w:rsidR="001231BB" w:rsidRPr="00F80BCA" w:rsidRDefault="00C9655D" w:rsidP="001231BB">
      <w:pPr>
        <w:pStyle w:val="PL"/>
        <w:shd w:val="clear" w:color="auto" w:fill="E6E6E6"/>
        <w:rPr>
          <w:ins w:id="6798" w:author="RAN2-107b" w:date="2019-10-28T17:37:00Z"/>
          <w:snapToGrid w:val="0"/>
        </w:rPr>
      </w:pPr>
      <w:ins w:id="6799" w:author="RAN2-109e-R2-2001946" w:date="2020-03-05T18:53:00Z">
        <w:r w:rsidRPr="00C9655D">
          <w:t xml:space="preserve"> </w:t>
        </w:r>
        <w:r w:rsidRPr="00C9655D">
          <w:rPr>
            <w:snapToGrid w:val="0"/>
          </w:rPr>
          <w:tab/>
          <w:t>nr-</w:t>
        </w:r>
      </w:ins>
      <w:ins w:id="6800" w:author="RAN2-109e-R2-2001946" w:date="2020-03-05T19:05:00Z">
        <w:r w:rsidR="000C138D">
          <w:rPr>
            <w:snapToGrid w:val="0"/>
          </w:rPr>
          <w:t>A</w:t>
        </w:r>
      </w:ins>
      <w:ins w:id="6801" w:author="RAN2-109e-R2-2001946" w:date="2020-03-05T18:53:00Z">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t>OPTIONAL,</w:t>
        </w:r>
      </w:ins>
    </w:p>
    <w:p w14:paraId="0A37E6DD" w14:textId="1CBFC189" w:rsidR="00275080" w:rsidRDefault="00275080" w:rsidP="00275080">
      <w:pPr>
        <w:pStyle w:val="PL"/>
        <w:shd w:val="clear" w:color="auto" w:fill="E6E6E6"/>
        <w:outlineLvl w:val="0"/>
        <w:rPr>
          <w:ins w:id="6802" w:author="RAN2-107b-V03" w:date="2019-11-07T16:57:00Z"/>
          <w:snapToGrid w:val="0"/>
        </w:rPr>
      </w:pPr>
      <w:ins w:id="6803" w:author="RAN2-107b-V03" w:date="2019-11-07T16:57:00Z">
        <w:r>
          <w:rPr>
            <w:snapToGrid w:val="0"/>
          </w:rPr>
          <w:tab/>
          <w:t>nr-</w:t>
        </w:r>
        <w:r w:rsidRPr="00275080">
          <w:rPr>
            <w:snapToGrid w:val="0"/>
          </w:rPr>
          <w:t>MeasQuality-r16</w:t>
        </w:r>
        <w:r>
          <w:rPr>
            <w:snapToGrid w:val="0"/>
          </w:rPr>
          <w:tab/>
        </w:r>
      </w:ins>
      <w:ins w:id="6804" w:author="RAN2-107b-V03" w:date="2019-11-07T16:58:00Z">
        <w:r>
          <w:rPr>
            <w:snapToGrid w:val="0"/>
          </w:rPr>
          <w:tab/>
        </w:r>
        <w:r>
          <w:rPr>
            <w:snapToGrid w:val="0"/>
          </w:rPr>
          <w:tab/>
        </w:r>
        <w:r>
          <w:rPr>
            <w:snapToGrid w:val="0"/>
          </w:rPr>
          <w:tab/>
        </w:r>
      </w:ins>
      <w:ins w:id="6805" w:author="RAN2-107b-V03" w:date="2019-11-07T16:57:00Z">
        <w:r w:rsidRPr="00275080">
          <w:rPr>
            <w:snapToGrid w:val="0"/>
          </w:rPr>
          <w:t>NR-MeasQuality-r16</w:t>
        </w:r>
        <w:r>
          <w:rPr>
            <w:snapToGrid w:val="0"/>
          </w:rPr>
          <w:t>,</w:t>
        </w:r>
      </w:ins>
    </w:p>
    <w:p w14:paraId="5C04854D" w14:textId="66D97DB9" w:rsidR="00EE54C8" w:rsidRPr="00D52C8D" w:rsidRDefault="00FB2F82" w:rsidP="00EE54C8">
      <w:pPr>
        <w:pStyle w:val="PL"/>
        <w:shd w:val="clear" w:color="auto" w:fill="E6E6E6"/>
        <w:rPr>
          <w:ins w:id="6806" w:author="RAN2-108-06" w:date="2020-02-05T16:39:00Z"/>
          <w:snapToGrid w:val="0"/>
        </w:rPr>
      </w:pPr>
      <w:ins w:id="6807" w:author="RAN2-107b" w:date="2019-10-28T18:05:00Z">
        <w:r w:rsidRPr="00F80BCA">
          <w:rPr>
            <w:snapToGrid w:val="0"/>
          </w:rPr>
          <w:tab/>
        </w:r>
        <w:r>
          <w:rPr>
            <w:snapToGrid w:val="0"/>
          </w:rPr>
          <w:t>nr-</w:t>
        </w:r>
      </w:ins>
      <w:ins w:id="6808" w:author="RAN2-107b" w:date="2019-10-28T19:04:00Z">
        <w:r w:rsidR="00D76D94">
          <w:rPr>
            <w:snapToGrid w:val="0"/>
          </w:rPr>
          <w:t>PRS-</w:t>
        </w:r>
      </w:ins>
      <w:ins w:id="6809" w:author="RAN2-107b" w:date="2019-10-28T18:05:00Z">
        <w:r>
          <w:rPr>
            <w:snapToGrid w:val="0"/>
          </w:rPr>
          <w:t>RSRP</w:t>
        </w:r>
        <w:r w:rsidRPr="00F80BCA">
          <w:t>-Result</w:t>
        </w:r>
        <w:r>
          <w:t>-r16</w:t>
        </w:r>
        <w:r w:rsidRPr="00F80BCA">
          <w:tab/>
        </w:r>
        <w:r w:rsidRPr="00F80BCA">
          <w:tab/>
        </w:r>
        <w:r w:rsidRPr="00F80BCA">
          <w:tab/>
          <w:t>INTEGER (</w:t>
        </w:r>
      </w:ins>
      <w:ins w:id="6810" w:author="RAN2-108-06" w:date="2020-02-05T16:39:00Z">
        <w:r w:rsidR="00EE54C8">
          <w:t>FFS</w:t>
        </w:r>
      </w:ins>
      <w:ins w:id="6811" w:author="RAN2-107b" w:date="2019-10-28T18:05:00Z">
        <w:r w:rsidRPr="00F80BCA">
          <w:t>)</w:t>
        </w:r>
        <w:r w:rsidRPr="00F80BCA">
          <w:tab/>
        </w:r>
        <w:r w:rsidRPr="00F80BCA">
          <w:tab/>
        </w:r>
        <w:r w:rsidRPr="00F80BCA">
          <w:tab/>
          <w:t>OPTIONAL,</w:t>
        </w:r>
      </w:ins>
      <w:ins w:id="6812" w:author="RAN2-108-06" w:date="2020-02-05T16:39:00Z">
        <w:r w:rsidR="00EE54C8" w:rsidRPr="00EE54C8">
          <w:t xml:space="preserve"> </w:t>
        </w:r>
        <w:r w:rsidR="00EE54C8">
          <w:t>-- FFS, value range to be decided in RAN4.</w:t>
        </w:r>
      </w:ins>
    </w:p>
    <w:p w14:paraId="380522DF" w14:textId="29C7C3D2" w:rsidR="00EE54C8" w:rsidRPr="00F80BCA" w:rsidRDefault="00EE54C8" w:rsidP="00FB2F82">
      <w:pPr>
        <w:pStyle w:val="PL"/>
        <w:shd w:val="clear" w:color="auto" w:fill="E6E6E6"/>
        <w:rPr>
          <w:ins w:id="6813" w:author="RAN2-108-06" w:date="2020-02-05T16:37:00Z"/>
          <w:snapToGrid w:val="0"/>
        </w:rPr>
      </w:pPr>
      <w:ins w:id="6814" w:author="RAN2-108-06" w:date="2020-02-05T16:37:00Z">
        <w:r>
          <w:rPr>
            <w:snapToGrid w:val="0"/>
          </w:rPr>
          <w:tab/>
        </w:r>
      </w:ins>
      <w:ins w:id="6815" w:author="RAN2-108-06" w:date="2020-02-05T16:38:00Z">
        <w:r w:rsidRPr="00EE54C8">
          <w:rPr>
            <w:snapToGrid w:val="0"/>
          </w:rPr>
          <w:t>nr-</w:t>
        </w:r>
        <w:r>
          <w:rPr>
            <w:snapToGrid w:val="0"/>
          </w:rPr>
          <w:t>DL</w:t>
        </w:r>
        <w:r w:rsidRPr="00EE54C8">
          <w:rPr>
            <w:snapToGrid w:val="0"/>
          </w:rPr>
          <w:t>-</w:t>
        </w:r>
        <w:r>
          <w:rPr>
            <w:snapToGrid w:val="0"/>
          </w:rPr>
          <w:t>TDOA</w:t>
        </w:r>
        <w:r w:rsidRPr="00EE54C8">
          <w:rPr>
            <w:snapToGrid w:val="0"/>
          </w:rPr>
          <w:t>-</w:t>
        </w:r>
      </w:ins>
      <w:ins w:id="6816" w:author="RAN2-108-07" w:date="2020-02-07T15:15:00Z">
        <w:r w:rsidR="00B173FB">
          <w:rPr>
            <w:snapToGrid w:val="0"/>
          </w:rPr>
          <w:t>Additional</w:t>
        </w:r>
      </w:ins>
      <w:ins w:id="6817" w:author="RAN2-108-06" w:date="2020-02-05T16:38:00Z">
        <w:r w:rsidRPr="00EE54C8">
          <w:rPr>
            <w:snapToGrid w:val="0"/>
          </w:rPr>
          <w:t>Measurements-r16</w:t>
        </w:r>
        <w:r w:rsidRPr="00EE54C8">
          <w:rPr>
            <w:snapToGrid w:val="0"/>
          </w:rPr>
          <w:tab/>
        </w:r>
        <w:r w:rsidRPr="00EE54C8">
          <w:rPr>
            <w:snapToGrid w:val="0"/>
          </w:rPr>
          <w:tab/>
        </w:r>
        <w:r w:rsidRPr="00EE54C8">
          <w:rPr>
            <w:snapToGrid w:val="0"/>
          </w:rPr>
          <w:tab/>
        </w:r>
        <w:r w:rsidRPr="00EE54C8">
          <w:rPr>
            <w:snapToGrid w:val="0"/>
          </w:rPr>
          <w:tab/>
          <w:t>NR-DL-</w:t>
        </w:r>
        <w:r>
          <w:rPr>
            <w:snapToGrid w:val="0"/>
          </w:rPr>
          <w:t>TDOA</w:t>
        </w:r>
        <w:r w:rsidRPr="00EE54C8">
          <w:rPr>
            <w:snapToGrid w:val="0"/>
          </w:rPr>
          <w:t>-</w:t>
        </w:r>
      </w:ins>
      <w:ins w:id="6818" w:author="RAN2-108-07" w:date="2020-02-07T15:15:00Z">
        <w:r w:rsidR="00B173FB">
          <w:rPr>
            <w:snapToGrid w:val="0"/>
          </w:rPr>
          <w:t>Additional</w:t>
        </w:r>
      </w:ins>
      <w:ins w:id="6819" w:author="RAN2-108-06" w:date="2020-02-05T16:38:00Z">
        <w:r w:rsidRPr="00EE54C8">
          <w:rPr>
            <w:snapToGrid w:val="0"/>
          </w:rPr>
          <w:t>Measurements-r16,</w:t>
        </w:r>
      </w:ins>
    </w:p>
    <w:p w14:paraId="50C91122" w14:textId="48B38CFF" w:rsidR="001231BB" w:rsidRPr="00F80BCA" w:rsidRDefault="001231BB" w:rsidP="001231BB">
      <w:pPr>
        <w:pStyle w:val="PL"/>
        <w:shd w:val="clear" w:color="auto" w:fill="E6E6E6"/>
        <w:rPr>
          <w:ins w:id="6820" w:author="RAN2-107b" w:date="2019-10-28T17:37:00Z"/>
          <w:snapToGrid w:val="0"/>
        </w:rPr>
      </w:pPr>
      <w:ins w:id="6821" w:author="RAN2-107b" w:date="2019-10-28T17:37:00Z">
        <w:r w:rsidRPr="00F80BCA">
          <w:rPr>
            <w:snapToGrid w:val="0"/>
          </w:rPr>
          <w:tab/>
          <w:t>...</w:t>
        </w:r>
      </w:ins>
    </w:p>
    <w:p w14:paraId="4CA3349F" w14:textId="77777777" w:rsidR="001231BB" w:rsidRPr="00F80BCA" w:rsidRDefault="001231BB" w:rsidP="001231BB">
      <w:pPr>
        <w:pStyle w:val="PL"/>
        <w:shd w:val="clear" w:color="auto" w:fill="E6E6E6"/>
        <w:rPr>
          <w:ins w:id="6822" w:author="RAN2-107b" w:date="2019-10-28T17:37:00Z"/>
          <w:snapToGrid w:val="0"/>
        </w:rPr>
      </w:pPr>
      <w:ins w:id="6823" w:author="RAN2-107b" w:date="2019-10-28T17:37:00Z">
        <w:r w:rsidRPr="00F80BCA">
          <w:rPr>
            <w:snapToGrid w:val="0"/>
          </w:rPr>
          <w:t>}</w:t>
        </w:r>
      </w:ins>
    </w:p>
    <w:p w14:paraId="2C26877D" w14:textId="40B91F90" w:rsidR="001231BB" w:rsidRDefault="00EE54C8" w:rsidP="001231BB">
      <w:pPr>
        <w:pStyle w:val="PL"/>
        <w:shd w:val="clear" w:color="auto" w:fill="E6E6E6"/>
        <w:rPr>
          <w:ins w:id="6824" w:author="RAN2-108-06" w:date="2020-02-05T16:39:00Z"/>
          <w:snapToGrid w:val="0"/>
        </w:rPr>
      </w:pPr>
      <w:ins w:id="6825" w:author="RAN2-108-06" w:date="2020-02-05T16:39:00Z">
        <w:r w:rsidRPr="00EE54C8">
          <w:rPr>
            <w:snapToGrid w:val="0"/>
          </w:rPr>
          <w:t>NR-DL-</w:t>
        </w:r>
        <w:r>
          <w:rPr>
            <w:snapToGrid w:val="0"/>
          </w:rPr>
          <w:t>TDOA</w:t>
        </w:r>
        <w:r w:rsidRPr="00EE54C8">
          <w:rPr>
            <w:snapToGrid w:val="0"/>
          </w:rPr>
          <w:t>-</w:t>
        </w:r>
      </w:ins>
      <w:ins w:id="6826" w:author="RAN2-108-07" w:date="2020-02-07T15:15:00Z">
        <w:r w:rsidR="00B173FB">
          <w:rPr>
            <w:snapToGrid w:val="0"/>
          </w:rPr>
          <w:t>Additional</w:t>
        </w:r>
      </w:ins>
      <w:ins w:id="6827" w:author="RAN2-108-06" w:date="2020-02-05T16:39:00Z">
        <w:r w:rsidRPr="00EE54C8">
          <w:rPr>
            <w:snapToGrid w:val="0"/>
          </w:rPr>
          <w:t>Measurements-r16 ::= SEQUENCE (SIZE (1..</w:t>
        </w:r>
      </w:ins>
      <w:ins w:id="6828" w:author="RAN2-108-07" w:date="2020-02-07T15:15:00Z">
        <w:r w:rsidR="00B173FB">
          <w:rPr>
            <w:snapToGrid w:val="0"/>
          </w:rPr>
          <w:t>3</w:t>
        </w:r>
      </w:ins>
      <w:ins w:id="6829" w:author="RAN2-108-06" w:date="2020-02-05T16:39:00Z">
        <w:r w:rsidRPr="00EE54C8">
          <w:rPr>
            <w:snapToGrid w:val="0"/>
          </w:rPr>
          <w:t>)) OF NR-DL-</w:t>
        </w:r>
        <w:r>
          <w:rPr>
            <w:snapToGrid w:val="0"/>
          </w:rPr>
          <w:t>TDOA</w:t>
        </w:r>
        <w:r w:rsidRPr="00EE54C8">
          <w:rPr>
            <w:snapToGrid w:val="0"/>
          </w:rPr>
          <w:t>-</w:t>
        </w:r>
      </w:ins>
      <w:ins w:id="6830" w:author="RAN2-108-07" w:date="2020-02-07T15:15:00Z">
        <w:r w:rsidR="00B173FB">
          <w:rPr>
            <w:snapToGrid w:val="0"/>
          </w:rPr>
          <w:t>Additional</w:t>
        </w:r>
      </w:ins>
      <w:ins w:id="6831" w:author="RAN2-108-06" w:date="2020-02-05T16:39:00Z">
        <w:r w:rsidRPr="00EE54C8">
          <w:rPr>
            <w:snapToGrid w:val="0"/>
          </w:rPr>
          <w:t>MeasurementElement-r16</w:t>
        </w:r>
      </w:ins>
    </w:p>
    <w:p w14:paraId="0DEB3C4D" w14:textId="77777777" w:rsidR="00C9655D" w:rsidRPr="00C9655D" w:rsidRDefault="00C9655D" w:rsidP="00C9655D">
      <w:pPr>
        <w:pStyle w:val="PL"/>
        <w:shd w:val="clear" w:color="auto" w:fill="E6E6E6"/>
        <w:rPr>
          <w:ins w:id="6832" w:author="RAN2-109e-R2-2001946" w:date="2020-03-05T18:53:00Z"/>
          <w:snapToGrid w:val="0"/>
        </w:rPr>
      </w:pPr>
    </w:p>
    <w:p w14:paraId="147509FA" w14:textId="2D44654D" w:rsidR="00C9655D" w:rsidRPr="00C9655D" w:rsidRDefault="00C9655D" w:rsidP="00C9655D">
      <w:pPr>
        <w:pStyle w:val="PL"/>
        <w:shd w:val="clear" w:color="auto" w:fill="E6E6E6"/>
        <w:rPr>
          <w:ins w:id="6833" w:author="RAN2-109e-R2-2001946" w:date="2020-03-05T18:53:00Z"/>
          <w:snapToGrid w:val="0"/>
        </w:rPr>
      </w:pPr>
      <w:ins w:id="6834" w:author="RAN2-109e-R2-2001946" w:date="2020-03-05T18:53:00Z">
        <w:r w:rsidRPr="00C9655D">
          <w:rPr>
            <w:snapToGrid w:val="0"/>
          </w:rPr>
          <w:t>NR-AdditionalPathList-r16 ::= SEQUENCE (SIZE(1..</w:t>
        </w:r>
        <w:r>
          <w:rPr>
            <w:snapToGrid w:val="0"/>
          </w:rPr>
          <w:t>2</w:t>
        </w:r>
        <w:r w:rsidRPr="00C9655D">
          <w:rPr>
            <w:snapToGrid w:val="0"/>
          </w:rPr>
          <w:t>)) OF NR-AdditionalPath-r16</w:t>
        </w:r>
      </w:ins>
    </w:p>
    <w:p w14:paraId="68979105" w14:textId="77777777" w:rsidR="00EE54C8" w:rsidRDefault="00EE54C8" w:rsidP="001231BB">
      <w:pPr>
        <w:pStyle w:val="PL"/>
        <w:shd w:val="clear" w:color="auto" w:fill="E6E6E6"/>
        <w:rPr>
          <w:ins w:id="6835" w:author="RAN2-108-04" w:date="2020-01-24T19:13:00Z"/>
          <w:snapToGrid w:val="0"/>
        </w:rPr>
      </w:pPr>
    </w:p>
    <w:p w14:paraId="0116FCDA" w14:textId="307B5E79" w:rsidR="00D52C8D" w:rsidRPr="00D52C8D" w:rsidRDefault="00D52C8D" w:rsidP="00D52C8D">
      <w:pPr>
        <w:pStyle w:val="PL"/>
        <w:shd w:val="clear" w:color="auto" w:fill="E6E6E6"/>
        <w:rPr>
          <w:ins w:id="6836" w:author="RAN2-108-04" w:date="2020-01-24T19:13:00Z"/>
          <w:snapToGrid w:val="0"/>
        </w:rPr>
      </w:pPr>
      <w:ins w:id="6837" w:author="RAN2-108-04" w:date="2020-01-24T19:13:00Z">
        <w:r w:rsidRPr="00D52C8D">
          <w:rPr>
            <w:snapToGrid w:val="0"/>
          </w:rPr>
          <w:t>NR-DL-TDOA-</w:t>
        </w:r>
      </w:ins>
      <w:ins w:id="6838" w:author="RAN2-108-07" w:date="2020-02-07T15:16:00Z">
        <w:r w:rsidR="00B173FB">
          <w:rPr>
            <w:snapToGrid w:val="0"/>
          </w:rPr>
          <w:t>Additional</w:t>
        </w:r>
      </w:ins>
      <w:ins w:id="6839" w:author="RAN2-108-06" w:date="2020-02-05T16:39:00Z">
        <w:r w:rsidR="00EE54C8" w:rsidRPr="00EE54C8">
          <w:rPr>
            <w:snapToGrid w:val="0"/>
          </w:rPr>
          <w:t>MeasurementElement</w:t>
        </w:r>
      </w:ins>
      <w:ins w:id="6840" w:author="RAN2-108-04" w:date="2020-01-24T19:13:00Z">
        <w:r w:rsidRPr="00D52C8D">
          <w:rPr>
            <w:snapToGrid w:val="0"/>
          </w:rPr>
          <w:t>-r16 ::= SEQUENCE {</w:t>
        </w:r>
      </w:ins>
    </w:p>
    <w:p w14:paraId="69EEDBE8" w14:textId="78C6FF53" w:rsidR="00D52C8D" w:rsidRDefault="00D52C8D" w:rsidP="00D52C8D">
      <w:pPr>
        <w:pStyle w:val="PL"/>
        <w:shd w:val="clear" w:color="auto" w:fill="E6E6E6"/>
        <w:rPr>
          <w:ins w:id="6841" w:author="RAN2-108-06" w:date="2020-02-05T16:10:00Z"/>
          <w:snapToGrid w:val="0"/>
        </w:rPr>
      </w:pPr>
      <w:ins w:id="6842" w:author="RAN2-108-04" w:date="2020-01-24T19:13:00Z">
        <w:r>
          <w:rPr>
            <w:snapToGrid w:val="0"/>
          </w:rPr>
          <w:tab/>
        </w:r>
      </w:ins>
      <w:ins w:id="6843" w:author="RAN2-108-04" w:date="2020-01-24T19:14:00Z">
        <w:r w:rsidR="000A7CFD">
          <w:rPr>
            <w:snapToGrid w:val="0"/>
          </w:rPr>
          <w:t>nr-DL</w:t>
        </w:r>
      </w:ins>
      <w:ins w:id="6844" w:author="RAN2-108-04" w:date="2020-01-24T19:13:00Z">
        <w:r w:rsidRPr="00D52C8D">
          <w:rPr>
            <w:snapToGrid w:val="0"/>
          </w:rPr>
          <w:t xml:space="preserve">-PRS-ResourceId-r16        </w:t>
        </w:r>
      </w:ins>
      <w:ins w:id="6845" w:author="RAN2-108-04" w:date="2020-01-24T19:14:00Z">
        <w:r w:rsidR="000A7CFD">
          <w:rPr>
            <w:snapToGrid w:val="0"/>
          </w:rPr>
          <w:t>NR-</w:t>
        </w:r>
      </w:ins>
      <w:ins w:id="6846" w:author="RAN2-108-04" w:date="2020-01-24T19:13:00Z">
        <w:r w:rsidRPr="00D52C8D">
          <w:rPr>
            <w:snapToGrid w:val="0"/>
          </w:rPr>
          <w:t>DL-PRS-ResourceId</w:t>
        </w:r>
      </w:ins>
      <w:ins w:id="6847" w:author="RAN2-108-07" w:date="2020-02-10T20:39:00Z">
        <w:r w:rsidR="007808B7">
          <w:rPr>
            <w:snapToGrid w:val="0"/>
          </w:rPr>
          <w:t>-r16</w:t>
        </w:r>
      </w:ins>
      <w:ins w:id="6848" w:author="RAN2-108-06" w:date="2020-02-05T16:40:00Z">
        <w:r w:rsidR="00EE54C8">
          <w:rPr>
            <w:snapToGrid w:val="0"/>
          </w:rPr>
          <w:tab/>
        </w:r>
        <w:r w:rsidR="00EE54C8" w:rsidRPr="00EE54C8">
          <w:t xml:space="preserve"> </w:t>
        </w:r>
        <w:r w:rsidR="00EE54C8">
          <w:t>OPTIONAL</w:t>
        </w:r>
      </w:ins>
      <w:ins w:id="6849" w:author="RAN2-108-04" w:date="2020-01-24T19:13:00Z">
        <w:r w:rsidRPr="00D52C8D">
          <w:rPr>
            <w:snapToGrid w:val="0"/>
          </w:rPr>
          <w:t>,</w:t>
        </w:r>
      </w:ins>
    </w:p>
    <w:p w14:paraId="3A8F30A8" w14:textId="74FBD6FE" w:rsidR="00E7166E" w:rsidRDefault="00E7166E" w:rsidP="00D52C8D">
      <w:pPr>
        <w:pStyle w:val="PL"/>
        <w:shd w:val="clear" w:color="auto" w:fill="E6E6E6"/>
        <w:rPr>
          <w:ins w:id="6850" w:author="RAN2-108-06" w:date="2020-02-05T16:37:00Z"/>
        </w:rPr>
      </w:pPr>
      <w:ins w:id="6851" w:author="RAN2-108-06" w:date="2020-02-05T16:10:00Z">
        <w:r>
          <w:tab/>
        </w:r>
      </w:ins>
      <w:ins w:id="6852" w:author="RAN2-108-06" w:date="2020-02-05T17:00:00Z">
        <w:r w:rsidR="00B12E4E">
          <w:t>nr-DL</w:t>
        </w:r>
      </w:ins>
      <w:ins w:id="6853" w:author="RAN2-108-06" w:date="2020-02-05T16:10:00Z">
        <w:r w:rsidRPr="004E1EC1">
          <w:t>-PRS-ResourceSetId</w:t>
        </w:r>
        <w:r>
          <w:t>-r16</w:t>
        </w:r>
        <w:r>
          <w:tab/>
        </w:r>
        <w:r>
          <w:tab/>
        </w:r>
      </w:ins>
      <w:ins w:id="6854" w:author="RAN2-108-06" w:date="2020-02-05T17:00:00Z">
        <w:r w:rsidR="00B12E4E">
          <w:t>NR-</w:t>
        </w:r>
      </w:ins>
      <w:ins w:id="6855" w:author="RAN2-108-06" w:date="2020-02-05T16:10:00Z">
        <w:r>
          <w:t>D</w:t>
        </w:r>
        <w:r w:rsidRPr="004E1EC1">
          <w:t>L-PRS-ResourceSetId</w:t>
        </w:r>
        <w:r>
          <w:t>-r16 OPTIONAL,</w:t>
        </w:r>
      </w:ins>
    </w:p>
    <w:p w14:paraId="1AE5DD47" w14:textId="78BB552C" w:rsidR="00EE54C8" w:rsidRPr="00D52C8D" w:rsidDel="00EE54C8" w:rsidRDefault="00284052" w:rsidP="00D52C8D">
      <w:pPr>
        <w:pStyle w:val="PL"/>
        <w:shd w:val="clear" w:color="auto" w:fill="E6E6E6"/>
        <w:rPr>
          <w:ins w:id="6856" w:author="RAN2-108-04" w:date="2020-01-24T19:13:00Z"/>
          <w:del w:id="6857" w:author="RAN2-108-06" w:date="2020-02-05T16:41:00Z"/>
          <w:snapToGrid w:val="0"/>
        </w:rPr>
      </w:pPr>
      <w:ins w:id="6858" w:author="RAN2-108-06" w:date="2020-02-05T16:42:00Z">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sidRPr="00284052">
          <w:rPr>
            <w:snapToGrid w:val="0"/>
          </w:rPr>
          <w:t>NR-TimeStamp-r16,</w:t>
        </w:r>
      </w:ins>
    </w:p>
    <w:p w14:paraId="43961721" w14:textId="405C9045" w:rsidR="00B173FB" w:rsidRDefault="00E7166E" w:rsidP="00D52C8D">
      <w:pPr>
        <w:pStyle w:val="PL"/>
        <w:shd w:val="clear" w:color="auto" w:fill="E6E6E6"/>
        <w:rPr>
          <w:ins w:id="6859" w:author="RAN2-108-07" w:date="2020-02-07T15:16:00Z"/>
          <w:snapToGrid w:val="0"/>
        </w:rPr>
      </w:pPr>
      <w:ins w:id="6860" w:author="RAN2-108-06" w:date="2020-02-05T16:11:00Z">
        <w:r>
          <w:rPr>
            <w:snapToGrid w:val="0"/>
          </w:rPr>
          <w:tab/>
          <w:t>nr-RSTD</w:t>
        </w:r>
      </w:ins>
      <w:ins w:id="6861" w:author="RAN2-108-07" w:date="2020-02-07T15:17:00Z">
        <w:r w:rsidR="00B173FB">
          <w:rPr>
            <w:snapToGrid w:val="0"/>
          </w:rPr>
          <w:t>-ResultDiff</w:t>
        </w:r>
      </w:ins>
      <w:ins w:id="6862" w:author="RAN2-108-06" w:date="2020-02-05T16:11:00Z">
        <w:r>
          <w:rPr>
            <w:snapToGrid w:val="0"/>
          </w:rPr>
          <w:t>-r16</w:t>
        </w:r>
        <w:r w:rsidRPr="00F80BCA">
          <w:rPr>
            <w:snapToGrid w:val="0"/>
          </w:rPr>
          <w:tab/>
        </w:r>
        <w:r w:rsidRPr="00F80BCA">
          <w:rPr>
            <w:snapToGrid w:val="0"/>
          </w:rPr>
          <w:tab/>
        </w:r>
        <w:r w:rsidRPr="00F80BCA">
          <w:rPr>
            <w:snapToGrid w:val="0"/>
          </w:rPr>
          <w:tab/>
          <w:t>INTEGER (0..</w:t>
        </w:r>
        <w:r>
          <w:rPr>
            <w:snapToGrid w:val="0"/>
          </w:rPr>
          <w:t>ffs</w:t>
        </w:r>
        <w:r w:rsidRPr="00F80BCA">
          <w:rPr>
            <w:snapToGrid w:val="0"/>
          </w:rPr>
          <w:t>),</w:t>
        </w:r>
        <w:r>
          <w:rPr>
            <w:snapToGrid w:val="0"/>
          </w:rPr>
          <w:tab/>
          <w:t>-- FFS on the value range</w:t>
        </w:r>
      </w:ins>
      <w:ins w:id="6863" w:author="RAN2-108-04" w:date="2020-01-24T19:13:00Z">
        <w:r w:rsidR="00D52C8D">
          <w:rPr>
            <w:snapToGrid w:val="0"/>
          </w:rPr>
          <w:tab/>
        </w:r>
      </w:ins>
    </w:p>
    <w:p w14:paraId="102FA7A2" w14:textId="72BCA6BC" w:rsidR="00B173FB" w:rsidRDefault="00B173FB" w:rsidP="00B173FB">
      <w:pPr>
        <w:pStyle w:val="PL"/>
        <w:shd w:val="clear" w:color="auto" w:fill="E6E6E6"/>
        <w:rPr>
          <w:ins w:id="6864" w:author="RAN2-109e-R2-2001946" w:date="2020-03-05T18:55:00Z"/>
          <w:snapToGrid w:val="0"/>
        </w:rPr>
      </w:pPr>
      <w:ins w:id="6865" w:author="RAN2-108-07" w:date="2020-02-07T15:16:00Z">
        <w:r>
          <w:rPr>
            <w:snapToGrid w:val="0"/>
          </w:rPr>
          <w:tab/>
        </w:r>
      </w:ins>
      <w:ins w:id="6866" w:author="RAN2-108-04" w:date="2020-01-24T19:13:00Z">
        <w:r w:rsidR="00D52C8D" w:rsidRPr="00D52C8D">
          <w:rPr>
            <w:snapToGrid w:val="0"/>
          </w:rPr>
          <w:t>dl-PRS-RSR</w:t>
        </w:r>
      </w:ins>
      <w:ins w:id="6867" w:author="RAN2-109e" w:date="2020-03-05T08:06:00Z">
        <w:r w:rsidR="009B6914">
          <w:rPr>
            <w:snapToGrid w:val="0"/>
          </w:rPr>
          <w:t>P</w:t>
        </w:r>
      </w:ins>
      <w:ins w:id="6868" w:author="RAN2-108-04" w:date="2020-01-24T19:13:00Z">
        <w:r w:rsidR="00D52C8D" w:rsidRPr="00D52C8D">
          <w:rPr>
            <w:snapToGrid w:val="0"/>
          </w:rPr>
          <w:t>-ResultDiff-r16</w:t>
        </w:r>
      </w:ins>
      <w:ins w:id="6869" w:author="RAN2-108-07" w:date="2020-02-10T20:50:00Z">
        <w:r w:rsidR="0049407F">
          <w:rPr>
            <w:snapToGrid w:val="0"/>
          </w:rPr>
          <w:tab/>
        </w:r>
      </w:ins>
      <w:ins w:id="6870" w:author="RAN2-108-04" w:date="2020-01-24T19:13:00Z">
        <w:r w:rsidR="00D52C8D" w:rsidRPr="00D52C8D">
          <w:rPr>
            <w:snapToGrid w:val="0"/>
          </w:rPr>
          <w:t>INTEGER (</w:t>
        </w:r>
      </w:ins>
      <w:ins w:id="6871" w:author="RAN2-108-07" w:date="2020-02-07T15:16:00Z">
        <w:r>
          <w:rPr>
            <w:snapToGrid w:val="0"/>
          </w:rPr>
          <w:t>FFS</w:t>
        </w:r>
      </w:ins>
      <w:ins w:id="6872" w:author="RAN2-108-04" w:date="2020-01-24T19:13:00Z">
        <w:r w:rsidR="00D52C8D" w:rsidRPr="00D52C8D">
          <w:rPr>
            <w:snapToGrid w:val="0"/>
          </w:rPr>
          <w:t>)</w:t>
        </w:r>
      </w:ins>
      <w:ins w:id="6873" w:author="RAN2-108-07" w:date="2020-02-10T20:49:00Z">
        <w:r w:rsidR="0049407F">
          <w:rPr>
            <w:snapToGrid w:val="0"/>
          </w:rPr>
          <w:tab/>
        </w:r>
        <w:r w:rsidR="0049407F">
          <w:rPr>
            <w:snapToGrid w:val="0"/>
          </w:rPr>
          <w:tab/>
        </w:r>
      </w:ins>
      <w:ins w:id="6874" w:author="RAN2-108-04" w:date="2020-01-24T19:13:00Z">
        <w:r w:rsidR="00D52C8D" w:rsidRPr="00D52C8D">
          <w:rPr>
            <w:snapToGrid w:val="0"/>
          </w:rPr>
          <w:t>OPTIONAL,</w:t>
        </w:r>
      </w:ins>
      <w:ins w:id="6875" w:author="RAN2-108-07" w:date="2020-02-07T15:16:00Z">
        <w:r w:rsidRPr="00B173FB">
          <w:rPr>
            <w:snapToGrid w:val="0"/>
          </w:rPr>
          <w:t xml:space="preserve"> </w:t>
        </w:r>
        <w:r>
          <w:rPr>
            <w:snapToGrid w:val="0"/>
          </w:rPr>
          <w:t>-- FFS on the value range</w:t>
        </w:r>
        <w:r>
          <w:rPr>
            <w:snapToGrid w:val="0"/>
          </w:rPr>
          <w:tab/>
        </w:r>
      </w:ins>
    </w:p>
    <w:p w14:paraId="4A557FE5" w14:textId="74A6CE5E" w:rsidR="00C9655D" w:rsidRDefault="00C9655D" w:rsidP="00B173FB">
      <w:pPr>
        <w:pStyle w:val="PL"/>
        <w:shd w:val="clear" w:color="auto" w:fill="E6E6E6"/>
        <w:rPr>
          <w:ins w:id="6876" w:author="RAN2-108-07" w:date="2020-02-07T15:16:00Z"/>
          <w:snapToGrid w:val="0"/>
        </w:rPr>
      </w:pPr>
      <w:ins w:id="6877" w:author="RAN2-109e-R2-2001946" w:date="2020-03-05T18:55:00Z">
        <w:r w:rsidRPr="00C9655D">
          <w:rPr>
            <w:snapToGrid w:val="0"/>
          </w:rPr>
          <w:tab/>
          <w:t>nr-</w:t>
        </w:r>
      </w:ins>
      <w:ins w:id="6878" w:author="RAN2-109e-R2-2001946" w:date="2020-03-05T19:05:00Z">
        <w:r w:rsidR="000C138D">
          <w:rPr>
            <w:snapToGrid w:val="0"/>
          </w:rPr>
          <w:t>A</w:t>
        </w:r>
      </w:ins>
      <w:ins w:id="6879" w:author="RAN2-109e-R2-2001946" w:date="2020-03-05T18:55:00Z">
        <w:r w:rsidRPr="00C9655D">
          <w:rPr>
            <w:snapToGrid w:val="0"/>
          </w:rPr>
          <w:t>dditionalPathList-r16</w:t>
        </w:r>
        <w:r w:rsidRPr="00C9655D">
          <w:rPr>
            <w:snapToGrid w:val="0"/>
          </w:rPr>
          <w:tab/>
        </w:r>
        <w:r w:rsidRPr="00C9655D">
          <w:rPr>
            <w:snapToGrid w:val="0"/>
          </w:rPr>
          <w:tab/>
          <w:t>NR-AdditionalPathList-r16</w:t>
        </w:r>
        <w:r w:rsidRPr="00C9655D">
          <w:rPr>
            <w:snapToGrid w:val="0"/>
          </w:rPr>
          <w:tab/>
        </w:r>
        <w:r w:rsidRPr="00C9655D">
          <w:rPr>
            <w:snapToGrid w:val="0"/>
          </w:rPr>
          <w:tab/>
          <w:t>OPTIONAL,</w:t>
        </w:r>
      </w:ins>
    </w:p>
    <w:p w14:paraId="02F0453B" w14:textId="4FF4DCAB" w:rsidR="00D52C8D" w:rsidRPr="00D52C8D" w:rsidRDefault="00D52C8D" w:rsidP="00D52C8D">
      <w:pPr>
        <w:pStyle w:val="PL"/>
        <w:shd w:val="clear" w:color="auto" w:fill="E6E6E6"/>
        <w:rPr>
          <w:ins w:id="6880" w:author="RAN2-108-04" w:date="2020-01-24T19:13:00Z"/>
          <w:snapToGrid w:val="0"/>
        </w:rPr>
      </w:pPr>
      <w:ins w:id="6881" w:author="RAN2-108-04" w:date="2020-01-24T19:14:00Z">
        <w:r>
          <w:rPr>
            <w:snapToGrid w:val="0"/>
          </w:rPr>
          <w:t>...</w:t>
        </w:r>
      </w:ins>
    </w:p>
    <w:p w14:paraId="65E58415" w14:textId="569CA6B3" w:rsidR="00D52C8D" w:rsidRPr="00F80BCA" w:rsidRDefault="00D52C8D" w:rsidP="00D52C8D">
      <w:pPr>
        <w:pStyle w:val="PL"/>
        <w:shd w:val="clear" w:color="auto" w:fill="E6E6E6"/>
        <w:rPr>
          <w:ins w:id="6882" w:author="RAN2-107b" w:date="2019-10-28T17:37:00Z"/>
          <w:snapToGrid w:val="0"/>
        </w:rPr>
      </w:pPr>
      <w:ins w:id="6883" w:author="RAN2-108-04" w:date="2020-01-24T19:13:00Z">
        <w:r w:rsidRPr="00D52C8D">
          <w:rPr>
            <w:snapToGrid w:val="0"/>
          </w:rPr>
          <w:t>}</w:t>
        </w:r>
      </w:ins>
    </w:p>
    <w:p w14:paraId="5D288413" w14:textId="77777777" w:rsidR="001231BB" w:rsidRDefault="001231BB" w:rsidP="001231BB">
      <w:pPr>
        <w:pStyle w:val="PL"/>
        <w:shd w:val="clear" w:color="auto" w:fill="E6E6E6"/>
        <w:rPr>
          <w:ins w:id="6884" w:author="RAN2-107b" w:date="2019-10-28T17:37:00Z"/>
        </w:rPr>
      </w:pPr>
    </w:p>
    <w:p w14:paraId="765FB98C" w14:textId="6734CD12" w:rsidR="001231BB" w:rsidRPr="00F80BCA" w:rsidRDefault="001468FB" w:rsidP="001231BB">
      <w:pPr>
        <w:pStyle w:val="PL"/>
        <w:shd w:val="clear" w:color="auto" w:fill="E6E6E6"/>
        <w:rPr>
          <w:ins w:id="6885" w:author="RAN2-107b" w:date="2019-10-28T17:37:00Z"/>
        </w:rPr>
      </w:pPr>
      <w:ins w:id="6886" w:author="RAN2-107b-v01" w:date="2019-11-05T20:59:00Z">
        <w:r>
          <w:t>nrM</w:t>
        </w:r>
      </w:ins>
      <w:ins w:id="6887" w:author="RAN2-107b" w:date="2019-10-28T17:37:00Z">
        <w:r w:rsidR="001231BB" w:rsidRPr="00F80BCA">
          <w:t>ax</w:t>
        </w:r>
      </w:ins>
      <w:ins w:id="6888" w:author="RAN2-107b-V03" w:date="2019-11-07T17:01:00Z">
        <w:r w:rsidR="00275080">
          <w:t>TRP</w:t>
        </w:r>
      </w:ins>
      <w:ins w:id="6889" w:author="RAN2-107b" w:date="2019-10-28T17:37:00Z">
        <w:r w:rsidR="001231BB" w:rsidRPr="00F80BCA">
          <w:t>s</w:t>
        </w:r>
        <w:r w:rsidR="001231BB" w:rsidRPr="00F80BCA">
          <w:tab/>
        </w:r>
        <w:r w:rsidR="001231BB">
          <w:tab/>
        </w:r>
        <w:r w:rsidR="001231BB" w:rsidRPr="00F80BCA">
          <w:t xml:space="preserve">INTEGER ::= </w:t>
        </w:r>
      </w:ins>
      <w:ins w:id="6890" w:author="RAN2-108-01" w:date="2020-01-15T18:26:00Z">
        <w:r w:rsidR="001124C7">
          <w:t>2</w:t>
        </w:r>
      </w:ins>
      <w:ins w:id="6891" w:author="RAN2-108-01" w:date="2020-01-15T18:27:00Z">
        <w:r w:rsidR="001124C7">
          <w:t>5</w:t>
        </w:r>
      </w:ins>
      <w:ins w:id="6892" w:author="RAN2-108-01" w:date="2020-01-15T20:54:00Z">
        <w:r w:rsidR="00B946CA">
          <w:t>6</w:t>
        </w:r>
      </w:ins>
      <w:ins w:id="6893" w:author="RAN2-107b" w:date="2019-10-28T17:37:00Z">
        <w:r w:rsidR="001231BB">
          <w:tab/>
        </w:r>
        <w:r w:rsidR="001231BB">
          <w:tab/>
          <w:t xml:space="preserve">-- </w:t>
        </w:r>
      </w:ins>
      <w:ins w:id="6894" w:author="RAN2-108-01" w:date="2020-01-15T18:27:00Z">
        <w:r w:rsidR="001124C7">
          <w:t>M</w:t>
        </w:r>
      </w:ins>
      <w:ins w:id="6895" w:author="RAN2-107b" w:date="2019-10-28T17:37:00Z">
        <w:r w:rsidR="001231BB">
          <w:t xml:space="preserve">ax </w:t>
        </w:r>
      </w:ins>
      <w:ins w:id="6896" w:author="RAN2-107b-V03" w:date="2019-11-07T17:01:00Z">
        <w:r w:rsidR="00275080">
          <w:t>TRPs</w:t>
        </w:r>
      </w:ins>
      <w:ins w:id="6897" w:author="RAN2-108-06" w:date="2020-02-05T16:04:00Z">
        <w:r w:rsidR="00E7166E">
          <w:t xml:space="preserve"> per UE</w:t>
        </w:r>
      </w:ins>
    </w:p>
    <w:p w14:paraId="515E183C" w14:textId="21FE9814" w:rsidR="001231BB" w:rsidRDefault="001231BB" w:rsidP="001231BB">
      <w:pPr>
        <w:pStyle w:val="PL"/>
        <w:shd w:val="clear" w:color="auto" w:fill="E6E6E6"/>
        <w:rPr>
          <w:ins w:id="6898" w:author="RAN2-108-06" w:date="2020-02-05T16:32:00Z"/>
        </w:rPr>
      </w:pPr>
    </w:p>
    <w:p w14:paraId="3F1D09E9" w14:textId="77777777" w:rsidR="00EE54C8" w:rsidRPr="00F80BCA" w:rsidRDefault="00EE54C8" w:rsidP="001231BB">
      <w:pPr>
        <w:pStyle w:val="PL"/>
        <w:shd w:val="clear" w:color="auto" w:fill="E6E6E6"/>
        <w:rPr>
          <w:ins w:id="6899" w:author="RAN2-107b" w:date="2019-10-28T17:37:00Z"/>
        </w:rPr>
      </w:pPr>
    </w:p>
    <w:p w14:paraId="21D490B0" w14:textId="77777777" w:rsidR="001231BB" w:rsidRPr="00F80BCA" w:rsidRDefault="001231BB" w:rsidP="001231BB">
      <w:pPr>
        <w:pStyle w:val="PL"/>
        <w:shd w:val="clear" w:color="auto" w:fill="E6E6E6"/>
        <w:rPr>
          <w:ins w:id="6900" w:author="RAN2-107b" w:date="2019-10-28T17:37:00Z"/>
        </w:rPr>
      </w:pPr>
      <w:ins w:id="6901" w:author="RAN2-107b" w:date="2019-10-28T17:37:00Z">
        <w:r w:rsidRPr="00F80BCA">
          <w:t>-- ASN1STOP</w:t>
        </w:r>
      </w:ins>
    </w:p>
    <w:p w14:paraId="72BF7013" w14:textId="3A130DFD" w:rsidR="001231BB" w:rsidRDefault="001231BB" w:rsidP="001231BB">
      <w:pPr>
        <w:rPr>
          <w:ins w:id="6902" w:author="RAN2-108-07" w:date="2020-02-10T20:19:00Z"/>
        </w:rPr>
      </w:pPr>
    </w:p>
    <w:p w14:paraId="62DE1AA0" w14:textId="77777777" w:rsidR="0049129E" w:rsidRDefault="0049129E" w:rsidP="0049129E">
      <w:pPr>
        <w:rPr>
          <w:ins w:id="6903" w:author="RAN2-108-07" w:date="2020-02-10T20:19: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9129E" w:rsidRPr="00F80BCA" w14:paraId="7266F923" w14:textId="77777777" w:rsidTr="005A44CD">
        <w:trPr>
          <w:cantSplit/>
          <w:tblHeader/>
          <w:ins w:id="6904" w:author="RAN2-108-07" w:date="2020-02-10T20:19:00Z"/>
        </w:trPr>
        <w:tc>
          <w:tcPr>
            <w:tcW w:w="9639" w:type="dxa"/>
          </w:tcPr>
          <w:p w14:paraId="7DB0602F" w14:textId="77777777" w:rsidR="0049129E" w:rsidRPr="00F80BCA" w:rsidRDefault="0049129E" w:rsidP="005A44CD">
            <w:pPr>
              <w:pStyle w:val="TAH"/>
              <w:keepNext w:val="0"/>
              <w:keepLines w:val="0"/>
              <w:widowControl w:val="0"/>
              <w:rPr>
                <w:ins w:id="6905" w:author="RAN2-108-07" w:date="2020-02-10T20:19:00Z"/>
              </w:rPr>
            </w:pPr>
            <w:ins w:id="6906" w:author="RAN2-108-07" w:date="2020-02-10T20:19:00Z">
              <w:r>
                <w:rPr>
                  <w:i/>
                </w:rPr>
                <w:t>NR-DL-TDOA</w:t>
              </w:r>
              <w:r w:rsidRPr="00F80BCA">
                <w:rPr>
                  <w:i/>
                </w:rPr>
                <w:t>-</w:t>
              </w:r>
              <w:proofErr w:type="spellStart"/>
              <w:r w:rsidRPr="00F80BCA">
                <w:rPr>
                  <w:i/>
                </w:rPr>
                <w:t>SignalMeasurementInformation</w:t>
              </w:r>
              <w:proofErr w:type="spellEnd"/>
              <w:r w:rsidRPr="00F80BCA">
                <w:rPr>
                  <w:iCs/>
                  <w:noProof/>
                </w:rPr>
                <w:t xml:space="preserve"> field descriptions</w:t>
              </w:r>
            </w:ins>
          </w:p>
        </w:tc>
      </w:tr>
      <w:tr w:rsidR="0049129E" w:rsidRPr="00F80BCA" w14:paraId="42323878" w14:textId="77777777" w:rsidTr="005A44CD">
        <w:trPr>
          <w:cantSplit/>
          <w:ins w:id="6907" w:author="RAN2-108-07" w:date="2020-02-10T20:19:00Z"/>
        </w:trPr>
        <w:tc>
          <w:tcPr>
            <w:tcW w:w="9639" w:type="dxa"/>
          </w:tcPr>
          <w:p w14:paraId="73709C89" w14:textId="77777777" w:rsidR="0049129E" w:rsidRPr="00F80BCA" w:rsidRDefault="0049129E" w:rsidP="005A44CD">
            <w:pPr>
              <w:pStyle w:val="TAL"/>
              <w:keepNext w:val="0"/>
              <w:keepLines w:val="0"/>
              <w:widowControl w:val="0"/>
              <w:rPr>
                <w:ins w:id="6908" w:author="RAN2-108-07" w:date="2020-02-10T20:19:00Z"/>
                <w:noProof/>
              </w:rPr>
            </w:pPr>
          </w:p>
        </w:tc>
      </w:tr>
      <w:tr w:rsidR="0049129E" w:rsidRPr="00F80BCA" w14:paraId="1026FD86" w14:textId="77777777" w:rsidTr="005A44CD">
        <w:trPr>
          <w:cantSplit/>
          <w:ins w:id="6909" w:author="RAN2-108-07" w:date="2020-02-10T20:19:00Z"/>
        </w:trPr>
        <w:tc>
          <w:tcPr>
            <w:tcW w:w="9639" w:type="dxa"/>
          </w:tcPr>
          <w:p w14:paraId="1BAD2172" w14:textId="77777777" w:rsidR="0049129E" w:rsidRPr="00F80BCA" w:rsidRDefault="0049129E" w:rsidP="005A44CD">
            <w:pPr>
              <w:pStyle w:val="TAL"/>
              <w:keepNext w:val="0"/>
              <w:keepLines w:val="0"/>
              <w:widowControl w:val="0"/>
              <w:rPr>
                <w:ins w:id="6910" w:author="RAN2-108-07" w:date="2020-02-10T20:19:00Z"/>
                <w:b/>
                <w:bCs/>
                <w:i/>
                <w:iCs/>
                <w:noProof/>
              </w:rPr>
            </w:pPr>
            <w:ins w:id="6911" w:author="RAN2-108-07" w:date="2020-02-10T20:19:00Z">
              <w:r>
                <w:rPr>
                  <w:b/>
                  <w:bCs/>
                  <w:i/>
                  <w:iCs/>
                  <w:noProof/>
                </w:rPr>
                <w:t>nr-PRS-RSRP</w:t>
              </w:r>
              <w:r w:rsidRPr="00F80BCA">
                <w:rPr>
                  <w:b/>
                  <w:bCs/>
                  <w:i/>
                  <w:iCs/>
                  <w:noProof/>
                </w:rPr>
                <w:t>-Result</w:t>
              </w:r>
            </w:ins>
          </w:p>
          <w:p w14:paraId="5BE8E1B0" w14:textId="77777777" w:rsidR="0049129E" w:rsidRPr="00F80BCA" w:rsidRDefault="0049129E" w:rsidP="005A44CD">
            <w:pPr>
              <w:pStyle w:val="TAL"/>
              <w:keepNext w:val="0"/>
              <w:keepLines w:val="0"/>
              <w:widowControl w:val="0"/>
              <w:rPr>
                <w:ins w:id="6912" w:author="RAN2-108-07" w:date="2020-02-10T20:19:00Z"/>
                <w:b/>
                <w:i/>
                <w:noProof/>
              </w:rPr>
            </w:pPr>
            <w:ins w:id="6913" w:author="RAN2-108-07" w:date="2020-02-10T20:19:00Z">
              <w:r w:rsidRPr="00F80BCA">
                <w:rPr>
                  <w:bCs/>
                  <w:iCs/>
                  <w:noProof/>
                </w:rPr>
                <w:t xml:space="preserve">This field specifies the </w:t>
              </w:r>
              <w:r w:rsidRPr="00F80BCA">
                <w:t>reference signal received power (RSRP) measurement, as defined in TS 3</w:t>
              </w:r>
              <w:r>
                <w:t>8</w:t>
              </w:r>
              <w:r w:rsidRPr="00F80BCA">
                <w:t>.331 [</w:t>
              </w:r>
              <w:r>
                <w:t>35]</w:t>
              </w:r>
              <w:r w:rsidRPr="00F80BCA">
                <w:rPr>
                  <w:noProof/>
                </w:rPr>
                <w:t>.</w:t>
              </w:r>
            </w:ins>
          </w:p>
        </w:tc>
      </w:tr>
      <w:tr w:rsidR="0049129E" w:rsidRPr="00F80BCA" w14:paraId="0ED77448" w14:textId="77777777" w:rsidTr="005A44CD">
        <w:trPr>
          <w:cantSplit/>
          <w:ins w:id="6914" w:author="RAN2-108-07" w:date="2020-02-10T20:19:00Z"/>
        </w:trPr>
        <w:tc>
          <w:tcPr>
            <w:tcW w:w="9639" w:type="dxa"/>
          </w:tcPr>
          <w:p w14:paraId="0B5A9D51" w14:textId="2B9A7093" w:rsidR="00C9655D" w:rsidRPr="00C9655D" w:rsidRDefault="00C9655D" w:rsidP="00C9655D">
            <w:pPr>
              <w:pStyle w:val="TAL"/>
              <w:keepNext w:val="0"/>
              <w:keepLines w:val="0"/>
              <w:widowControl w:val="0"/>
              <w:rPr>
                <w:ins w:id="6915" w:author="RAN2-109e-R2-2001946" w:date="2020-03-05T18:56:00Z"/>
                <w:b/>
                <w:bCs/>
                <w:i/>
                <w:iCs/>
                <w:noProof/>
              </w:rPr>
            </w:pPr>
            <w:ins w:id="6916" w:author="RAN2-109e-R2-2001946" w:date="2020-03-05T18:56:00Z">
              <w:r w:rsidRPr="00C9655D">
                <w:rPr>
                  <w:b/>
                  <w:bCs/>
                  <w:i/>
                  <w:iCs/>
                  <w:noProof/>
                </w:rPr>
                <w:t>nr-</w:t>
              </w:r>
            </w:ins>
            <w:ins w:id="6917" w:author="RAN2-109e-R2-2001946" w:date="2020-03-05T19:05:00Z">
              <w:r w:rsidR="000C138D">
                <w:rPr>
                  <w:b/>
                  <w:bCs/>
                  <w:i/>
                  <w:iCs/>
                  <w:noProof/>
                </w:rPr>
                <w:t>A</w:t>
              </w:r>
            </w:ins>
            <w:ins w:id="6918" w:author="RAN2-109e-R2-2001946" w:date="2020-03-05T18:56:00Z">
              <w:r w:rsidRPr="00C9655D">
                <w:rPr>
                  <w:b/>
                  <w:bCs/>
                  <w:i/>
                  <w:iCs/>
                  <w:noProof/>
                </w:rPr>
                <w:t>dditionalPathList</w:t>
              </w:r>
            </w:ins>
          </w:p>
          <w:p w14:paraId="42D8B653" w14:textId="529D9005" w:rsidR="0049129E" w:rsidRPr="00F80BCA" w:rsidRDefault="00C9655D" w:rsidP="00C9655D">
            <w:pPr>
              <w:pStyle w:val="TAL"/>
              <w:keepNext w:val="0"/>
              <w:keepLines w:val="0"/>
              <w:widowControl w:val="0"/>
              <w:rPr>
                <w:ins w:id="6919" w:author="RAN2-108-07" w:date="2020-02-10T20:19:00Z"/>
              </w:rPr>
            </w:pPr>
            <w:ins w:id="6920" w:author="RAN2-109e-R2-2001946" w:date="2020-03-05T18:56:00Z">
              <w:r>
                <w:t>This field specifies one or more additional detected path timing values for the TRP or resource, relative to the path timing used for determining the nr-RSTD value. If this field was requested but is not included, it means the UE did not detect any additional path timing values.</w:t>
              </w:r>
            </w:ins>
          </w:p>
        </w:tc>
      </w:tr>
      <w:tr w:rsidR="0049129E" w:rsidRPr="00F80BCA" w14:paraId="6D6FA95C" w14:textId="77777777" w:rsidTr="005A44CD">
        <w:trPr>
          <w:cantSplit/>
          <w:ins w:id="6921" w:author="RAN2-108-07" w:date="2020-02-10T20:19:00Z"/>
        </w:trPr>
        <w:tc>
          <w:tcPr>
            <w:tcW w:w="9639" w:type="dxa"/>
          </w:tcPr>
          <w:p w14:paraId="12C54C6F" w14:textId="77777777" w:rsidR="0049129E" w:rsidRPr="00F80BCA" w:rsidRDefault="0049129E" w:rsidP="005A44CD">
            <w:pPr>
              <w:pStyle w:val="TAL"/>
              <w:keepNext w:val="0"/>
              <w:keepLines w:val="0"/>
              <w:widowControl w:val="0"/>
              <w:rPr>
                <w:ins w:id="6922" w:author="RAN2-108-07" w:date="2020-02-10T20:19:00Z"/>
                <w:b/>
                <w:i/>
                <w:noProof/>
              </w:rPr>
            </w:pPr>
            <w:ins w:id="6923" w:author="RAN2-108-07" w:date="2020-02-10T20:19:00Z">
              <w:r>
                <w:rPr>
                  <w:b/>
                  <w:i/>
                  <w:noProof/>
                </w:rPr>
                <w:t>nr-RSTD</w:t>
              </w:r>
            </w:ins>
          </w:p>
          <w:p w14:paraId="36120C53" w14:textId="77777777" w:rsidR="0049129E" w:rsidRPr="00F80BCA" w:rsidRDefault="0049129E" w:rsidP="005A44CD">
            <w:pPr>
              <w:pStyle w:val="TAL"/>
              <w:keepNext w:val="0"/>
              <w:keepLines w:val="0"/>
              <w:widowControl w:val="0"/>
              <w:rPr>
                <w:ins w:id="6924" w:author="RAN2-108-07" w:date="2020-02-10T20:19:00Z"/>
                <w:noProof/>
              </w:rPr>
            </w:pPr>
            <w:ins w:id="6925" w:author="RAN2-108-07" w:date="2020-02-10T20:19:00Z">
              <w:r w:rsidRPr="00F80BCA">
                <w:rPr>
                  <w:noProof/>
                </w:rPr>
                <w:t xml:space="preserve">This field specifies the relative timing difference between this neighbour </w:t>
              </w:r>
              <w:r>
                <w:rPr>
                  <w:noProof/>
                </w:rPr>
                <w:t>TRP</w:t>
              </w:r>
              <w:r w:rsidRPr="00F80BCA">
                <w:rPr>
                  <w:noProof/>
                </w:rPr>
                <w:t xml:space="preserve"> and the </w:t>
              </w:r>
              <w:r>
                <w:rPr>
                  <w:noProof/>
                </w:rPr>
                <w:t>PRS</w:t>
              </w:r>
              <w:r w:rsidRPr="00F80BCA">
                <w:rPr>
                  <w:noProof/>
                </w:rPr>
                <w:t xml:space="preserve"> reference </w:t>
              </w:r>
              <w:r>
                <w:rPr>
                  <w:noProof/>
                </w:rPr>
                <w:t>TRP</w:t>
              </w:r>
              <w:r w:rsidRPr="00F80BCA">
                <w:rPr>
                  <w:noProof/>
                </w:rPr>
                <w:t xml:space="preserve">, as defined in </w:t>
              </w:r>
              <w:r>
                <w:rPr>
                  <w:noProof/>
                </w:rPr>
                <w:t xml:space="preserve">FFS. </w:t>
              </w:r>
              <w:r w:rsidRPr="00F80BCA">
                <w:rPr>
                  <w:noProof/>
                </w:rPr>
                <w:t xml:space="preserve"> Mapping of the measured quantity is defined as </w:t>
              </w:r>
              <w:r w:rsidRPr="00F80BCA">
                <w:rPr>
                  <w:rFonts w:eastAsia="SimSun"/>
                  <w:noProof/>
                  <w:lang w:eastAsia="zh-CN"/>
                </w:rPr>
                <w:t xml:space="preserve">in </w:t>
              </w:r>
              <w:r>
                <w:rPr>
                  <w:rFonts w:eastAsia="SimSun"/>
                  <w:noProof/>
                  <w:lang w:eastAsia="zh-CN"/>
                </w:rPr>
                <w:t>FSS</w:t>
              </w:r>
              <w:r w:rsidRPr="00F80BCA">
                <w:rPr>
                  <w:rFonts w:eastAsia="SimSun"/>
                  <w:noProof/>
                  <w:lang w:eastAsia="zh-CN"/>
                </w:rPr>
                <w:t>.</w:t>
              </w:r>
            </w:ins>
          </w:p>
        </w:tc>
      </w:tr>
      <w:tr w:rsidR="0049129E" w:rsidRPr="00F80BCA" w14:paraId="0B932A6F" w14:textId="77777777" w:rsidTr="005A44CD">
        <w:trPr>
          <w:cantSplit/>
          <w:ins w:id="6926" w:author="RAN2-108-07" w:date="2020-02-10T20:19:00Z"/>
        </w:trPr>
        <w:tc>
          <w:tcPr>
            <w:tcW w:w="9639" w:type="dxa"/>
          </w:tcPr>
          <w:p w14:paraId="6FC12D1F" w14:textId="77777777" w:rsidR="0049129E" w:rsidRDefault="0049129E" w:rsidP="005A44CD">
            <w:pPr>
              <w:pStyle w:val="TAL"/>
              <w:keepNext w:val="0"/>
              <w:keepLines w:val="0"/>
              <w:widowControl w:val="0"/>
              <w:rPr>
                <w:ins w:id="6927" w:author="RAN2-108-07" w:date="2020-02-10T20:19:00Z"/>
                <w:b/>
                <w:i/>
                <w:noProof/>
              </w:rPr>
            </w:pPr>
            <w:ins w:id="6928" w:author="RAN2-108-07" w:date="2020-02-10T20:19:00Z">
              <w:r w:rsidRPr="008C797F">
                <w:rPr>
                  <w:b/>
                  <w:i/>
                  <w:noProof/>
                </w:rPr>
                <w:t>nr-MeasQuality</w:t>
              </w:r>
              <w:r w:rsidRPr="008C797F" w:rsidDel="008C797F">
                <w:rPr>
                  <w:b/>
                  <w:i/>
                  <w:noProof/>
                </w:rPr>
                <w:t xml:space="preserve"> </w:t>
              </w:r>
            </w:ins>
          </w:p>
          <w:p w14:paraId="60ED0475" w14:textId="77777777" w:rsidR="0049129E" w:rsidRPr="00F80BCA" w:rsidRDefault="0049129E" w:rsidP="005A44CD">
            <w:pPr>
              <w:pStyle w:val="TAL"/>
              <w:keepNext w:val="0"/>
              <w:keepLines w:val="0"/>
              <w:widowControl w:val="0"/>
              <w:rPr>
                <w:ins w:id="6929" w:author="RAN2-108-07" w:date="2020-02-10T20:19:00Z"/>
                <w:noProof/>
              </w:rPr>
            </w:pPr>
            <w:ins w:id="6930" w:author="RAN2-108-07" w:date="2020-02-10T20:19:00Z">
              <w:r w:rsidRPr="00F80BCA">
                <w:rPr>
                  <w:noProof/>
                </w:rPr>
                <w:t xml:space="preserve">This field specifies the </w:t>
              </w:r>
              <w:r w:rsidRPr="00F80BCA">
                <w:t xml:space="preserve">target device′s best estimate of </w:t>
              </w:r>
              <w:r w:rsidRPr="00F80BCA">
                <w:rPr>
                  <w:noProof/>
                </w:rPr>
                <w:t xml:space="preserve">the quality of the </w:t>
              </w:r>
              <w:r>
                <w:rPr>
                  <w:noProof/>
                </w:rPr>
                <w:t>measurement</w:t>
              </w:r>
              <w:r w:rsidRPr="00F80BCA">
                <w:rPr>
                  <w:noProof/>
                </w:rPr>
                <w:t>.</w:t>
              </w:r>
            </w:ins>
          </w:p>
          <w:p w14:paraId="7FD0E2A1" w14:textId="77777777" w:rsidR="0049129E" w:rsidRPr="00F80BCA" w:rsidRDefault="0049129E" w:rsidP="005A44CD">
            <w:pPr>
              <w:pStyle w:val="TAL"/>
              <w:keepNext w:val="0"/>
              <w:keepLines w:val="0"/>
              <w:widowControl w:val="0"/>
              <w:rPr>
                <w:ins w:id="6931" w:author="RAN2-108-07" w:date="2020-02-10T20:19:00Z"/>
                <w:noProof/>
              </w:rPr>
            </w:pPr>
          </w:p>
        </w:tc>
      </w:tr>
    </w:tbl>
    <w:p w14:paraId="080C81D9" w14:textId="77777777" w:rsidR="0049129E" w:rsidRDefault="0049129E" w:rsidP="001231BB">
      <w:pPr>
        <w:rPr>
          <w:ins w:id="6932" w:author="RAN2-108-01" w:date="2020-01-15T20:50:00Z"/>
        </w:rPr>
      </w:pPr>
    </w:p>
    <w:p w14:paraId="2B79E7B5" w14:textId="5ABA53AA" w:rsidR="001231BB" w:rsidRDefault="001231BB" w:rsidP="001231BB">
      <w:pPr>
        <w:rPr>
          <w:ins w:id="6933" w:author="RAN2-107b" w:date="2019-10-28T17:39:00Z"/>
        </w:rPr>
      </w:pPr>
    </w:p>
    <w:p w14:paraId="01A8D505" w14:textId="497A59A1" w:rsidR="00516C18" w:rsidRPr="0049129E" w:rsidRDefault="00516C18" w:rsidP="00516C18">
      <w:pPr>
        <w:pStyle w:val="Heading4"/>
        <w:rPr>
          <w:ins w:id="6934" w:author="sfischer" w:date="2020-02-03T01:58:00Z"/>
          <w:i/>
          <w:iCs/>
        </w:rPr>
      </w:pPr>
      <w:bookmarkStart w:id="6935" w:name="_Toc12618286"/>
      <w:bookmarkEnd w:id="6585"/>
      <w:ins w:id="6936" w:author="sfischer" w:date="2020-02-03T01:58:00Z">
        <w:r w:rsidRPr="0049129E">
          <w:rPr>
            <w:i/>
            <w:iCs/>
          </w:rPr>
          <w:t>–</w:t>
        </w:r>
        <w:r w:rsidRPr="0049129E">
          <w:rPr>
            <w:i/>
            <w:iCs/>
          </w:rPr>
          <w:tab/>
        </w:r>
      </w:ins>
      <w:ins w:id="6937" w:author="sfischer" w:date="2020-02-03T01:59:00Z">
        <w:r w:rsidR="00CA1F14" w:rsidRPr="0049129E">
          <w:rPr>
            <w:i/>
            <w:iCs/>
          </w:rPr>
          <w:t>NR-DL-TDOA-</w:t>
        </w:r>
        <w:proofErr w:type="spellStart"/>
        <w:r w:rsidR="00CA1F14" w:rsidRPr="0049129E">
          <w:rPr>
            <w:i/>
            <w:iCs/>
          </w:rPr>
          <w:t>LocationInformation</w:t>
        </w:r>
      </w:ins>
      <w:proofErr w:type="spellEnd"/>
    </w:p>
    <w:p w14:paraId="4500C18F" w14:textId="354F10E9" w:rsidR="00516C18" w:rsidRPr="0049129E" w:rsidRDefault="00516C18" w:rsidP="00516C18">
      <w:pPr>
        <w:keepLines/>
        <w:rPr>
          <w:ins w:id="6938" w:author="sfischer" w:date="2020-02-03T01:58:00Z"/>
        </w:rPr>
      </w:pPr>
      <w:ins w:id="6939" w:author="sfischer" w:date="2020-02-03T01:58:00Z">
        <w:r w:rsidRPr="0049129E">
          <w:t xml:space="preserve">The IE </w:t>
        </w:r>
      </w:ins>
      <w:ins w:id="6940" w:author="sfischer" w:date="2020-02-03T01:59:00Z">
        <w:r w:rsidR="00CA1F14" w:rsidRPr="0049129E">
          <w:rPr>
            <w:i/>
          </w:rPr>
          <w:t>NR-DL-TDOA-</w:t>
        </w:r>
        <w:proofErr w:type="spellStart"/>
        <w:r w:rsidR="00CA1F14" w:rsidRPr="0049129E">
          <w:rPr>
            <w:i/>
          </w:rPr>
          <w:t>LocationInformation</w:t>
        </w:r>
        <w:proofErr w:type="spellEnd"/>
        <w:r w:rsidR="00CA1F14" w:rsidRPr="0049129E">
          <w:rPr>
            <w:i/>
          </w:rPr>
          <w:t xml:space="preserve"> </w:t>
        </w:r>
      </w:ins>
      <w:ins w:id="6941" w:author="sfischer" w:date="2020-02-03T01:58:00Z">
        <w:r w:rsidRPr="0049129E">
          <w:rPr>
            <w:noProof/>
          </w:rPr>
          <w:t>is</w:t>
        </w:r>
        <w:r w:rsidRPr="0049129E">
          <w:t xml:space="preserve"> included by the target device when location information derived using </w:t>
        </w:r>
      </w:ins>
      <w:ins w:id="6942" w:author="sfischer" w:date="2020-02-03T06:09:00Z">
        <w:r w:rsidR="005E5B30" w:rsidRPr="0049129E">
          <w:t>DL-TDOA</w:t>
        </w:r>
      </w:ins>
      <w:ins w:id="6943" w:author="sfischer" w:date="2020-02-03T01:58:00Z">
        <w:r w:rsidRPr="0049129E">
          <w:t xml:space="preserve"> is provided to the location server.</w:t>
        </w:r>
      </w:ins>
    </w:p>
    <w:p w14:paraId="490E7340" w14:textId="77777777" w:rsidR="00516C18" w:rsidRPr="0049129E" w:rsidRDefault="00516C18" w:rsidP="00516C18">
      <w:pPr>
        <w:pStyle w:val="PL"/>
        <w:shd w:val="clear" w:color="auto" w:fill="E6E6E6"/>
        <w:rPr>
          <w:ins w:id="6944" w:author="sfischer" w:date="2020-02-03T01:58:00Z"/>
        </w:rPr>
      </w:pPr>
      <w:ins w:id="6945" w:author="sfischer" w:date="2020-02-03T01:58:00Z">
        <w:r w:rsidRPr="0049129E">
          <w:t>-- ASN1START</w:t>
        </w:r>
      </w:ins>
    </w:p>
    <w:p w14:paraId="4A683D8F" w14:textId="77777777" w:rsidR="00516C18" w:rsidRPr="0049129E" w:rsidRDefault="00516C18" w:rsidP="00516C18">
      <w:pPr>
        <w:pStyle w:val="PL"/>
        <w:shd w:val="clear" w:color="auto" w:fill="E6E6E6"/>
        <w:rPr>
          <w:ins w:id="6946" w:author="sfischer" w:date="2020-02-03T01:58:00Z"/>
          <w:snapToGrid w:val="0"/>
        </w:rPr>
      </w:pPr>
    </w:p>
    <w:p w14:paraId="1C0E7297" w14:textId="61BDB7AD" w:rsidR="00516C18" w:rsidRPr="0049129E" w:rsidRDefault="00D65DCE" w:rsidP="00516C18">
      <w:pPr>
        <w:pStyle w:val="PL"/>
        <w:shd w:val="clear" w:color="auto" w:fill="E6E6E6"/>
        <w:outlineLvl w:val="0"/>
        <w:rPr>
          <w:ins w:id="6947" w:author="sfischer" w:date="2020-02-03T01:58:00Z"/>
          <w:snapToGrid w:val="0"/>
        </w:rPr>
      </w:pPr>
      <w:ins w:id="6948" w:author="sfischer" w:date="2020-02-03T07:54:00Z">
        <w:r w:rsidRPr="0049129E">
          <w:rPr>
            <w:snapToGrid w:val="0"/>
          </w:rPr>
          <w:t>NR-DL-TDOA-LocationInformation</w:t>
        </w:r>
      </w:ins>
      <w:ins w:id="6949" w:author="sfischer" w:date="2020-02-03T01:58:00Z">
        <w:r w:rsidR="00516C18" w:rsidRPr="0049129E">
          <w:rPr>
            <w:snapToGrid w:val="0"/>
          </w:rPr>
          <w:t>-r16 ::= SEQUENCE {</w:t>
        </w:r>
      </w:ins>
    </w:p>
    <w:p w14:paraId="714EC3F3" w14:textId="77777777" w:rsidR="00516C18" w:rsidRPr="0049129E" w:rsidRDefault="00516C18" w:rsidP="00516C18">
      <w:pPr>
        <w:pStyle w:val="PL"/>
        <w:shd w:val="clear" w:color="auto" w:fill="E6E6E6"/>
        <w:rPr>
          <w:ins w:id="6950" w:author="sfischer" w:date="2020-02-03T01:58:00Z"/>
          <w:snapToGrid w:val="0"/>
        </w:rPr>
      </w:pPr>
      <w:ins w:id="6951" w:author="sfischer" w:date="2020-02-03T01:58:00Z">
        <w:r w:rsidRPr="0049129E">
          <w:rPr>
            <w:snapToGrid w:val="0"/>
          </w:rPr>
          <w:tab/>
          <w:t>measurementReferenceTime-r16</w:t>
        </w:r>
        <w:r w:rsidRPr="0049129E">
          <w:rPr>
            <w:snapToGrid w:val="0"/>
          </w:rPr>
          <w:tab/>
          <w:t>CHOICE {</w:t>
        </w:r>
      </w:ins>
    </w:p>
    <w:p w14:paraId="75C02AD9" w14:textId="0AF90A68" w:rsidR="00516C18" w:rsidRPr="0049129E" w:rsidRDefault="00516C18" w:rsidP="00516C18">
      <w:pPr>
        <w:pStyle w:val="PL"/>
        <w:shd w:val="clear" w:color="auto" w:fill="E6E6E6"/>
        <w:rPr>
          <w:ins w:id="6952" w:author="sfischer" w:date="2020-02-03T01:58:00Z"/>
          <w:snapToGrid w:val="0"/>
        </w:rPr>
      </w:pPr>
      <w:ins w:id="6953" w:author="sfischer" w:date="2020-02-03T01:58:00Z">
        <w:r w:rsidRPr="0049129E">
          <w:rPr>
            <w:snapToGrid w:val="0"/>
          </w:rPr>
          <w:tab/>
        </w:r>
        <w:r w:rsidRPr="0049129E">
          <w:rPr>
            <w:snapToGrid w:val="0"/>
          </w:rPr>
          <w:tab/>
        </w:r>
        <w:r w:rsidRPr="0049129E">
          <w:rPr>
            <w:snapToGrid w:val="0"/>
          </w:rPr>
          <w:tab/>
          <w:t>systemFrameNumber-r16</w:t>
        </w:r>
        <w:r w:rsidRPr="0049129E">
          <w:rPr>
            <w:snapToGrid w:val="0"/>
          </w:rPr>
          <w:tab/>
        </w:r>
        <w:r w:rsidRPr="0049129E">
          <w:rPr>
            <w:snapToGrid w:val="0"/>
          </w:rPr>
          <w:tab/>
        </w:r>
        <w:r w:rsidRPr="0049129E">
          <w:rPr>
            <w:snapToGrid w:val="0"/>
          </w:rPr>
          <w:tab/>
        </w:r>
      </w:ins>
      <w:ins w:id="6954" w:author="sfischer" w:date="2020-02-03T06:06:00Z">
        <w:r w:rsidR="00D014FD" w:rsidRPr="0049129E">
          <w:rPr>
            <w:snapToGrid w:val="0"/>
          </w:rPr>
          <w:t>NR-TimeStamp-r16</w:t>
        </w:r>
      </w:ins>
      <w:ins w:id="6955" w:author="sfischer" w:date="2020-02-03T01:58:00Z">
        <w:r w:rsidRPr="0049129E">
          <w:rPr>
            <w:snapToGrid w:val="0"/>
          </w:rPr>
          <w:t>,</w:t>
        </w:r>
      </w:ins>
    </w:p>
    <w:p w14:paraId="6838C47C" w14:textId="77777777" w:rsidR="00516C18" w:rsidRPr="0049129E" w:rsidRDefault="00516C18" w:rsidP="00516C18">
      <w:pPr>
        <w:pStyle w:val="PL"/>
        <w:shd w:val="clear" w:color="auto" w:fill="E6E6E6"/>
        <w:rPr>
          <w:ins w:id="6956" w:author="sfischer" w:date="2020-02-03T01:58:00Z"/>
          <w:snapToGrid w:val="0"/>
        </w:rPr>
      </w:pPr>
      <w:ins w:id="6957" w:author="sfischer" w:date="2020-02-03T01:58:00Z">
        <w:r w:rsidRPr="0049129E">
          <w:rPr>
            <w:snapToGrid w:val="0"/>
          </w:rPr>
          <w:tab/>
        </w:r>
        <w:r w:rsidRPr="0049129E">
          <w:rPr>
            <w:snapToGrid w:val="0"/>
          </w:rPr>
          <w:tab/>
        </w:r>
        <w:r w:rsidRPr="0049129E">
          <w:rPr>
            <w:snapToGrid w:val="0"/>
          </w:rPr>
          <w:tab/>
          <w:t>utc-time-r16</w:t>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t>UTCTime,</w:t>
        </w:r>
      </w:ins>
    </w:p>
    <w:p w14:paraId="64D6BA69" w14:textId="77777777" w:rsidR="00516C18" w:rsidRPr="0049129E" w:rsidRDefault="00516C18" w:rsidP="00516C18">
      <w:pPr>
        <w:pStyle w:val="PL"/>
        <w:shd w:val="clear" w:color="auto" w:fill="E6E6E6"/>
        <w:rPr>
          <w:ins w:id="6958" w:author="sfischer" w:date="2020-02-03T01:58:00Z"/>
          <w:snapToGrid w:val="0"/>
        </w:rPr>
      </w:pPr>
      <w:ins w:id="6959" w:author="sfischer" w:date="2020-02-03T01:58:00Z">
        <w:r w:rsidRPr="0049129E">
          <w:rPr>
            <w:snapToGrid w:val="0"/>
          </w:rPr>
          <w:tab/>
        </w:r>
        <w:r w:rsidRPr="0049129E">
          <w:rPr>
            <w:snapToGrid w:val="0"/>
          </w:rPr>
          <w:tab/>
        </w:r>
        <w:r w:rsidRPr="0049129E">
          <w:rPr>
            <w:snapToGrid w:val="0"/>
          </w:rPr>
          <w:tab/>
          <w:t>...</w:t>
        </w:r>
      </w:ins>
    </w:p>
    <w:p w14:paraId="1CBA4788" w14:textId="77777777" w:rsidR="00516C18" w:rsidRPr="0049129E" w:rsidRDefault="00516C18" w:rsidP="00516C18">
      <w:pPr>
        <w:pStyle w:val="PL"/>
        <w:shd w:val="clear" w:color="auto" w:fill="E6E6E6"/>
        <w:rPr>
          <w:ins w:id="6960" w:author="sfischer" w:date="2020-02-03T01:58:00Z"/>
          <w:snapToGrid w:val="0"/>
        </w:rPr>
      </w:pPr>
      <w:ins w:id="6961" w:author="sfischer" w:date="2020-02-03T01:58:00Z">
        <w:r w:rsidRPr="0049129E">
          <w:rPr>
            <w:snapToGrid w:val="0"/>
          </w:rPr>
          <w:tab/>
        </w:r>
        <w:r w:rsidRPr="0049129E">
          <w:rPr>
            <w:snapToGrid w:val="0"/>
          </w:rPr>
          <w:tab/>
        </w:r>
        <w:r w:rsidRPr="0049129E">
          <w:rPr>
            <w:snapToGrid w:val="0"/>
          </w:rPr>
          <w:tab/>
          <w:t>}</w:t>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t>OPTIONAL,</w:t>
        </w:r>
      </w:ins>
    </w:p>
    <w:p w14:paraId="3156E9C6" w14:textId="77777777" w:rsidR="00516C18" w:rsidRPr="0049129E" w:rsidRDefault="00516C18" w:rsidP="00516C18">
      <w:pPr>
        <w:pStyle w:val="PL"/>
        <w:shd w:val="clear" w:color="auto" w:fill="E6E6E6"/>
        <w:rPr>
          <w:ins w:id="6962" w:author="sfischer" w:date="2020-02-03T01:58:00Z"/>
          <w:snapToGrid w:val="0"/>
        </w:rPr>
      </w:pPr>
      <w:ins w:id="6963" w:author="sfischer" w:date="2020-02-03T01:58:00Z">
        <w:r w:rsidRPr="0049129E">
          <w:rPr>
            <w:snapToGrid w:val="0"/>
          </w:rPr>
          <w:tab/>
          <w:t>...</w:t>
        </w:r>
      </w:ins>
    </w:p>
    <w:p w14:paraId="6E5321B3" w14:textId="77777777" w:rsidR="00516C18" w:rsidRPr="0049129E" w:rsidRDefault="00516C18" w:rsidP="00516C18">
      <w:pPr>
        <w:pStyle w:val="PL"/>
        <w:shd w:val="clear" w:color="auto" w:fill="E6E6E6"/>
        <w:rPr>
          <w:ins w:id="6964" w:author="sfischer" w:date="2020-02-03T01:58:00Z"/>
          <w:snapToGrid w:val="0"/>
        </w:rPr>
      </w:pPr>
      <w:ins w:id="6965" w:author="sfischer" w:date="2020-02-03T01:58:00Z">
        <w:r w:rsidRPr="0049129E">
          <w:rPr>
            <w:snapToGrid w:val="0"/>
          </w:rPr>
          <w:t>}</w:t>
        </w:r>
      </w:ins>
    </w:p>
    <w:p w14:paraId="0640C8E4" w14:textId="77777777" w:rsidR="00516C18" w:rsidRPr="0049129E" w:rsidRDefault="00516C18" w:rsidP="00516C18">
      <w:pPr>
        <w:pStyle w:val="PL"/>
        <w:shd w:val="clear" w:color="auto" w:fill="E6E6E6"/>
        <w:rPr>
          <w:ins w:id="6966" w:author="sfischer" w:date="2020-02-03T01:58:00Z"/>
        </w:rPr>
      </w:pPr>
    </w:p>
    <w:p w14:paraId="7E6785DA" w14:textId="77777777" w:rsidR="00516C18" w:rsidRPr="0049129E" w:rsidRDefault="00516C18" w:rsidP="00516C18">
      <w:pPr>
        <w:pStyle w:val="PL"/>
        <w:shd w:val="clear" w:color="auto" w:fill="E6E6E6"/>
        <w:rPr>
          <w:ins w:id="6967" w:author="sfischer" w:date="2020-02-03T01:58:00Z"/>
        </w:rPr>
      </w:pPr>
      <w:ins w:id="6968" w:author="sfischer" w:date="2020-02-03T01:58:00Z">
        <w:r w:rsidRPr="0049129E">
          <w:t>-- ASN1STOP</w:t>
        </w:r>
      </w:ins>
    </w:p>
    <w:p w14:paraId="6486F0C8" w14:textId="77777777" w:rsidR="00516C18" w:rsidRPr="0049129E" w:rsidRDefault="00516C18" w:rsidP="00516C18">
      <w:pPr>
        <w:rPr>
          <w:ins w:id="6969" w:author="sfischer" w:date="2020-02-03T01:58: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16C18" w:rsidRPr="0049129E" w14:paraId="759FE9E7" w14:textId="77777777" w:rsidTr="00197C2B">
        <w:trPr>
          <w:cantSplit/>
          <w:tblHeader/>
          <w:ins w:id="6970" w:author="sfischer" w:date="2020-02-03T01:58:00Z"/>
        </w:trPr>
        <w:tc>
          <w:tcPr>
            <w:tcW w:w="9639" w:type="dxa"/>
          </w:tcPr>
          <w:p w14:paraId="27D01AC6" w14:textId="004BF5FE" w:rsidR="00516C18" w:rsidRPr="0049129E" w:rsidRDefault="004940B7" w:rsidP="00197C2B">
            <w:pPr>
              <w:pStyle w:val="TAH"/>
              <w:keepNext w:val="0"/>
              <w:keepLines w:val="0"/>
              <w:widowControl w:val="0"/>
              <w:rPr>
                <w:ins w:id="6971" w:author="sfischer" w:date="2020-02-03T01:58:00Z"/>
              </w:rPr>
            </w:pPr>
            <w:ins w:id="6972" w:author="sfischer" w:date="2020-02-03T07:54:00Z">
              <w:r w:rsidRPr="0049129E">
                <w:rPr>
                  <w:i/>
                </w:rPr>
                <w:t>NR-DL-TDOA-</w:t>
              </w:r>
              <w:proofErr w:type="spellStart"/>
              <w:r w:rsidRPr="0049129E">
                <w:rPr>
                  <w:i/>
                </w:rPr>
                <w:t>LocationInformation</w:t>
              </w:r>
              <w:proofErr w:type="spellEnd"/>
              <w:r w:rsidRPr="0049129E">
                <w:rPr>
                  <w:i/>
                </w:rPr>
                <w:t xml:space="preserve"> </w:t>
              </w:r>
            </w:ins>
            <w:ins w:id="6973" w:author="sfischer" w:date="2020-02-03T01:58:00Z">
              <w:r w:rsidR="00516C18" w:rsidRPr="0049129E">
                <w:rPr>
                  <w:iCs/>
                  <w:noProof/>
                </w:rPr>
                <w:t>field descriptions</w:t>
              </w:r>
            </w:ins>
          </w:p>
        </w:tc>
      </w:tr>
      <w:tr w:rsidR="00516C18" w:rsidRPr="00F80BCA" w14:paraId="2D1AE4CF" w14:textId="77777777" w:rsidTr="00197C2B">
        <w:trPr>
          <w:cantSplit/>
          <w:ins w:id="6974" w:author="sfischer" w:date="2020-02-03T01:58:00Z"/>
        </w:trPr>
        <w:tc>
          <w:tcPr>
            <w:tcW w:w="9639" w:type="dxa"/>
          </w:tcPr>
          <w:p w14:paraId="12DD4A2B" w14:textId="77777777" w:rsidR="00516C18" w:rsidRPr="0049129E" w:rsidRDefault="00516C18" w:rsidP="00197C2B">
            <w:pPr>
              <w:pStyle w:val="TAL"/>
              <w:keepNext w:val="0"/>
              <w:keepLines w:val="0"/>
              <w:widowControl w:val="0"/>
              <w:rPr>
                <w:ins w:id="6975" w:author="sfischer" w:date="2020-02-03T01:58:00Z"/>
                <w:b/>
                <w:i/>
              </w:rPr>
            </w:pPr>
            <w:proofErr w:type="spellStart"/>
            <w:ins w:id="6976" w:author="sfischer" w:date="2020-02-03T01:58:00Z">
              <w:r w:rsidRPr="0049129E">
                <w:rPr>
                  <w:b/>
                  <w:i/>
                </w:rPr>
                <w:t>measurementReferenceTime</w:t>
              </w:r>
              <w:proofErr w:type="spellEnd"/>
            </w:ins>
          </w:p>
          <w:p w14:paraId="4E7301DA" w14:textId="77777777" w:rsidR="00516C18" w:rsidRPr="00F80BCA" w:rsidRDefault="00516C18" w:rsidP="00197C2B">
            <w:pPr>
              <w:pStyle w:val="TAL"/>
              <w:keepNext w:val="0"/>
              <w:keepLines w:val="0"/>
              <w:widowControl w:val="0"/>
              <w:rPr>
                <w:ins w:id="6977" w:author="sfischer" w:date="2020-02-03T01:58:00Z"/>
              </w:rPr>
            </w:pPr>
            <w:ins w:id="6978" w:author="sfischer" w:date="2020-02-03T01:58:00Z">
              <w:r w:rsidRPr="0049129E">
                <w:t>This field specifies the time for which the location estimate is</w:t>
              </w:r>
              <w:r w:rsidRPr="0049129E">
                <w:rPr>
                  <w:snapToGrid w:val="0"/>
                </w:rPr>
                <w:t xml:space="preserve"> valid.</w:t>
              </w:r>
            </w:ins>
          </w:p>
        </w:tc>
      </w:tr>
    </w:tbl>
    <w:p w14:paraId="7BC8A027" w14:textId="77777777" w:rsidR="00516C18" w:rsidRPr="00F80BCA" w:rsidRDefault="00516C18" w:rsidP="00516C18">
      <w:pPr>
        <w:rPr>
          <w:ins w:id="6979" w:author="sfischer" w:date="2020-02-03T01:58:00Z"/>
        </w:rPr>
      </w:pPr>
    </w:p>
    <w:p w14:paraId="6F391F0B" w14:textId="77777777" w:rsidR="00516C18" w:rsidRDefault="00516C18" w:rsidP="000C56B7">
      <w:pPr>
        <w:pStyle w:val="Heading4"/>
        <w:rPr>
          <w:ins w:id="6980" w:author="sfischer" w:date="2020-02-03T01:58:00Z"/>
        </w:rPr>
      </w:pPr>
    </w:p>
    <w:p w14:paraId="37EC1525" w14:textId="4489A2D8" w:rsidR="000C56B7" w:rsidRPr="00F80BCA" w:rsidRDefault="000C56B7" w:rsidP="000C56B7">
      <w:pPr>
        <w:pStyle w:val="Heading4"/>
        <w:rPr>
          <w:ins w:id="6981" w:author="RAN2-107b" w:date="2019-10-28T17:13:00Z"/>
        </w:rPr>
      </w:pPr>
      <w:ins w:id="6982" w:author="RAN2-107b" w:date="2019-10-28T17:13:00Z">
        <w:r w:rsidRPr="00F80BCA">
          <w:t>6.</w:t>
        </w:r>
        <w:r>
          <w:t>x</w:t>
        </w:r>
        <w:r w:rsidRPr="00F80BCA">
          <w:t>.1.</w:t>
        </w:r>
      </w:ins>
      <w:ins w:id="6983" w:author="RAN2-107b-V03" w:date="2019-11-07T16:52:00Z">
        <w:r w:rsidR="00776C9C">
          <w:t>5</w:t>
        </w:r>
      </w:ins>
      <w:ins w:id="6984" w:author="RAN2-107b" w:date="2019-10-28T17:13:00Z">
        <w:r w:rsidRPr="00F80BCA">
          <w:tab/>
        </w:r>
      </w:ins>
      <w:ins w:id="6985" w:author="RAN2-107b-v01" w:date="2019-11-05T21:00:00Z">
        <w:r w:rsidR="001468FB">
          <w:t>NR-</w:t>
        </w:r>
      </w:ins>
      <w:ins w:id="6986" w:author="RAN2-107b" w:date="2019-10-28T17:13:00Z">
        <w:r>
          <w:t>DL-TDOA</w:t>
        </w:r>
        <w:r w:rsidRPr="00F80BCA">
          <w:t xml:space="preserve"> Location Information Request</w:t>
        </w:r>
        <w:bookmarkEnd w:id="6935"/>
      </w:ins>
    </w:p>
    <w:p w14:paraId="76F3FFD5" w14:textId="09ED32DB" w:rsidR="000C56B7" w:rsidRPr="00F80BCA" w:rsidRDefault="000C56B7" w:rsidP="000C56B7">
      <w:pPr>
        <w:pStyle w:val="Heading4"/>
        <w:rPr>
          <w:ins w:id="6987" w:author="RAN2-107b" w:date="2019-10-28T17:13:00Z"/>
        </w:rPr>
      </w:pPr>
      <w:bookmarkStart w:id="6988" w:name="_Toc12618287"/>
      <w:ins w:id="6989" w:author="RAN2-107b" w:date="2019-10-28T17:13:00Z">
        <w:r w:rsidRPr="00F80BCA">
          <w:t>–</w:t>
        </w:r>
        <w:r w:rsidRPr="00F80BCA">
          <w:tab/>
        </w:r>
      </w:ins>
      <w:ins w:id="6990" w:author="RAN2-107b-v01" w:date="2019-11-05T21:00:00Z">
        <w:r w:rsidR="001468FB" w:rsidRPr="001468FB">
          <w:rPr>
            <w:i/>
          </w:rPr>
          <w:t>NR-</w:t>
        </w:r>
      </w:ins>
      <w:ins w:id="6991" w:author="RAN2-107b" w:date="2019-10-28T17:13:00Z">
        <w:r>
          <w:rPr>
            <w:i/>
          </w:rPr>
          <w:t>DL-TDOA</w:t>
        </w:r>
        <w:r w:rsidRPr="00F80BCA">
          <w:rPr>
            <w:i/>
          </w:rPr>
          <w:t>-</w:t>
        </w:r>
        <w:proofErr w:type="spellStart"/>
        <w:r w:rsidRPr="00F80BCA">
          <w:rPr>
            <w:i/>
          </w:rPr>
          <w:t>Request</w:t>
        </w:r>
        <w:r w:rsidRPr="00F80BCA">
          <w:rPr>
            <w:i/>
            <w:noProof/>
          </w:rPr>
          <w:t>LocationInformation</w:t>
        </w:r>
        <w:bookmarkEnd w:id="6988"/>
        <w:proofErr w:type="spellEnd"/>
      </w:ins>
    </w:p>
    <w:p w14:paraId="09AA94F4" w14:textId="7E2F540B" w:rsidR="000C56B7" w:rsidRDefault="000C56B7" w:rsidP="000C56B7">
      <w:pPr>
        <w:keepLines/>
        <w:rPr>
          <w:ins w:id="6992" w:author="RAN2-107b" w:date="2019-10-28T17:13:00Z"/>
        </w:rPr>
      </w:pPr>
      <w:ins w:id="6993" w:author="RAN2-107b" w:date="2019-10-28T17:13:00Z">
        <w:r w:rsidRPr="00F80BCA">
          <w:t xml:space="preserve">The IE </w:t>
        </w:r>
      </w:ins>
      <w:ins w:id="6994" w:author="RAN2-107b-v01" w:date="2019-11-05T21:00:00Z">
        <w:r w:rsidR="001468FB" w:rsidRPr="001468FB">
          <w:rPr>
            <w:i/>
          </w:rPr>
          <w:t>NR-</w:t>
        </w:r>
      </w:ins>
      <w:ins w:id="6995" w:author="RAN2-107b" w:date="2019-10-28T17:13:00Z">
        <w:r>
          <w:rPr>
            <w:i/>
          </w:rPr>
          <w:t>DL-TDOA</w:t>
        </w:r>
        <w:r w:rsidRPr="00F80BCA">
          <w:rPr>
            <w:i/>
          </w:rPr>
          <w:t>-</w:t>
        </w:r>
        <w:proofErr w:type="spellStart"/>
        <w:r w:rsidRPr="00F80BCA">
          <w:rPr>
            <w:i/>
          </w:rPr>
          <w:t>Request</w:t>
        </w:r>
        <w:r w:rsidRPr="00F80BCA">
          <w:rPr>
            <w:i/>
            <w:noProof/>
          </w:rPr>
          <w:t>LocationInformation</w:t>
        </w:r>
        <w:proofErr w:type="spellEnd"/>
        <w:r w:rsidRPr="00F80BCA">
          <w:rPr>
            <w:noProof/>
          </w:rPr>
          <w:t xml:space="preserve"> is</w:t>
        </w:r>
        <w:r w:rsidRPr="00F80BCA">
          <w:t xml:space="preserve"> used by the location server to request </w:t>
        </w:r>
      </w:ins>
      <w:ins w:id="6996" w:author="RAN2-107b-v01" w:date="2019-11-05T21:01:00Z">
        <w:r w:rsidR="001468FB">
          <w:t xml:space="preserve">NR </w:t>
        </w:r>
      </w:ins>
      <w:ins w:id="6997" w:author="RAN2-107b" w:date="2019-10-28T17:13:00Z">
        <w:r>
          <w:t>DL-TDOA</w:t>
        </w:r>
        <w:r w:rsidRPr="00F80BCA">
          <w:t xml:space="preserve"> location measurements from a target device. </w:t>
        </w:r>
      </w:ins>
    </w:p>
    <w:p w14:paraId="702110CE" w14:textId="77777777" w:rsidR="000C56B7" w:rsidRPr="00F80BCA" w:rsidRDefault="000C56B7" w:rsidP="000C56B7">
      <w:pPr>
        <w:keepLines/>
        <w:rPr>
          <w:ins w:id="6998" w:author="RAN2-107b" w:date="2019-10-28T17:13:00Z"/>
        </w:rPr>
      </w:pPr>
    </w:p>
    <w:p w14:paraId="3F8EA992" w14:textId="77777777" w:rsidR="000C56B7" w:rsidRPr="00F80BCA" w:rsidRDefault="000C56B7" w:rsidP="000C56B7">
      <w:pPr>
        <w:pStyle w:val="PL"/>
        <w:shd w:val="clear" w:color="auto" w:fill="E6E6E6"/>
        <w:rPr>
          <w:ins w:id="6999" w:author="RAN2-107b" w:date="2019-10-28T17:13:00Z"/>
        </w:rPr>
      </w:pPr>
      <w:ins w:id="7000" w:author="RAN2-107b" w:date="2019-10-28T17:13:00Z">
        <w:r w:rsidRPr="00F80BCA">
          <w:t>-- ASN1START</w:t>
        </w:r>
      </w:ins>
    </w:p>
    <w:p w14:paraId="5F0C0DE5" w14:textId="77777777" w:rsidR="000C56B7" w:rsidRPr="00F80BCA" w:rsidRDefault="000C56B7" w:rsidP="000C56B7">
      <w:pPr>
        <w:pStyle w:val="PL"/>
        <w:shd w:val="clear" w:color="auto" w:fill="E6E6E6"/>
        <w:rPr>
          <w:ins w:id="7001" w:author="RAN2-107b" w:date="2019-10-28T17:13:00Z"/>
          <w:snapToGrid w:val="0"/>
        </w:rPr>
      </w:pPr>
    </w:p>
    <w:p w14:paraId="6C7DEB72" w14:textId="3C092969" w:rsidR="000C56B7" w:rsidRDefault="001468FB" w:rsidP="000C56B7">
      <w:pPr>
        <w:pStyle w:val="PL"/>
        <w:shd w:val="clear" w:color="auto" w:fill="E6E6E6"/>
        <w:outlineLvl w:val="0"/>
        <w:rPr>
          <w:ins w:id="7002" w:author="RAN2-107b" w:date="2019-10-28T17:13:00Z"/>
          <w:snapToGrid w:val="0"/>
        </w:rPr>
      </w:pPr>
      <w:ins w:id="7003" w:author="RAN2-107b-v01" w:date="2019-11-05T21:01:00Z">
        <w:r>
          <w:rPr>
            <w:snapToGrid w:val="0"/>
          </w:rPr>
          <w:t>NR-</w:t>
        </w:r>
      </w:ins>
      <w:ins w:id="7004" w:author="RAN2-107b" w:date="2019-10-28T17:13:00Z">
        <w:r w:rsidR="000C56B7">
          <w:rPr>
            <w:snapToGrid w:val="0"/>
          </w:rPr>
          <w:t>D</w:t>
        </w:r>
      </w:ins>
      <w:ins w:id="7005" w:author="RAN2-107b-v01" w:date="2019-11-05T21:01:00Z">
        <w:r>
          <w:rPr>
            <w:snapToGrid w:val="0"/>
          </w:rPr>
          <w:t>L</w:t>
        </w:r>
      </w:ins>
      <w:ins w:id="7006" w:author="RAN2-107b" w:date="2019-10-28T17:13:00Z">
        <w:r w:rsidR="000C56B7">
          <w:rPr>
            <w:snapToGrid w:val="0"/>
          </w:rPr>
          <w:t>-TDOA</w:t>
        </w:r>
        <w:r w:rsidR="000C56B7" w:rsidRPr="00F80BCA">
          <w:rPr>
            <w:snapToGrid w:val="0"/>
          </w:rPr>
          <w:t>-RequestLocationInformation</w:t>
        </w:r>
        <w:r w:rsidR="000C56B7">
          <w:rPr>
            <w:snapToGrid w:val="0"/>
          </w:rPr>
          <w:t>-r16</w:t>
        </w:r>
        <w:r w:rsidR="000C56B7" w:rsidRPr="00F80BCA">
          <w:rPr>
            <w:snapToGrid w:val="0"/>
          </w:rPr>
          <w:t xml:space="preserve"> ::= SEQUENCE {</w:t>
        </w:r>
      </w:ins>
    </w:p>
    <w:p w14:paraId="35BE6BC7" w14:textId="52A780D6" w:rsidR="000C56B7" w:rsidRDefault="000C56B7" w:rsidP="000C56B7">
      <w:pPr>
        <w:pStyle w:val="PL"/>
        <w:shd w:val="clear" w:color="auto" w:fill="E6E6E6"/>
        <w:rPr>
          <w:ins w:id="7007" w:author="RAN2-107b" w:date="2019-10-28T17:13:00Z"/>
        </w:rPr>
      </w:pPr>
      <w:ins w:id="7008" w:author="RAN2-107b" w:date="2019-10-28T17:13:00Z">
        <w:r>
          <w:tab/>
        </w:r>
      </w:ins>
      <w:ins w:id="7009" w:author="RAN2-107b-v01" w:date="2019-11-05T21:01:00Z">
        <w:r w:rsidR="001468FB">
          <w:t>nr-DL</w:t>
        </w:r>
      </w:ins>
      <w:ins w:id="7010" w:author="RAN2-107b" w:date="2019-10-28T17:13:00Z">
        <w:r w:rsidRPr="00EC2931">
          <w:t>-PRS-RstdMeasurementInfoRequest</w:t>
        </w:r>
        <w:r>
          <w:rPr>
            <w:snapToGrid w:val="0"/>
          </w:rPr>
          <w:t>-r16</w:t>
        </w:r>
        <w:r>
          <w:rPr>
            <w:snapToGrid w:val="0"/>
          </w:rPr>
          <w:tab/>
        </w:r>
      </w:ins>
      <w:ins w:id="7011" w:author="RAN2-108-06" w:date="2020-02-05T14:50:00Z">
        <w:r w:rsidR="0097406D" w:rsidRPr="00715AD3">
          <w:rPr>
            <w:snapToGrid w:val="0"/>
          </w:rPr>
          <w:t>ENUMERATED { true }</w:t>
        </w:r>
        <w:r w:rsidR="0097406D" w:rsidRPr="00715AD3">
          <w:rPr>
            <w:snapToGrid w:val="0"/>
          </w:rPr>
          <w:tab/>
        </w:r>
        <w:r w:rsidR="0097406D" w:rsidRPr="00715AD3">
          <w:rPr>
            <w:snapToGrid w:val="0"/>
          </w:rPr>
          <w:tab/>
        </w:r>
      </w:ins>
      <w:ins w:id="7012" w:author="RAN2-107b" w:date="2019-10-28T17:13:00Z">
        <w:r>
          <w:tab/>
        </w:r>
        <w:r>
          <w:tab/>
          <w:t>OPTIONAL,</w:t>
        </w:r>
        <w:r>
          <w:tab/>
        </w:r>
        <w:r>
          <w:tab/>
          <w:t>-- Need ON</w:t>
        </w:r>
      </w:ins>
    </w:p>
    <w:p w14:paraId="34146986" w14:textId="438368CB" w:rsidR="0007218F" w:rsidRPr="0007218F" w:rsidRDefault="0007218F" w:rsidP="0007218F">
      <w:pPr>
        <w:pStyle w:val="PL"/>
        <w:shd w:val="clear" w:color="auto" w:fill="E6E6E6"/>
        <w:outlineLvl w:val="0"/>
        <w:rPr>
          <w:ins w:id="7013" w:author="RAN2-107b" w:date="2019-10-28T18:00:00Z"/>
          <w:snapToGrid w:val="0"/>
        </w:rPr>
      </w:pPr>
      <w:ins w:id="7014" w:author="RAN2-107b" w:date="2019-10-28T18:00:00Z">
        <w:r w:rsidRPr="0007218F">
          <w:rPr>
            <w:snapToGrid w:val="0"/>
          </w:rPr>
          <w:tab/>
        </w:r>
      </w:ins>
      <w:ins w:id="7015" w:author="RAN2-107b-v01" w:date="2019-11-05T21:01:00Z">
        <w:r w:rsidR="001468FB">
          <w:rPr>
            <w:snapToGrid w:val="0"/>
          </w:rPr>
          <w:t>nr-R</w:t>
        </w:r>
      </w:ins>
      <w:ins w:id="7016" w:author="RAN2-107b" w:date="2019-10-28T18:00:00Z">
        <w:r w:rsidRPr="0007218F">
          <w:rPr>
            <w:snapToGrid w:val="0"/>
          </w:rPr>
          <w:t>equestedMeasurements</w:t>
        </w:r>
      </w:ins>
      <w:ins w:id="7017" w:author="RAN2-107b" w:date="2019-10-28T18:01:00Z">
        <w:r>
          <w:rPr>
            <w:snapToGrid w:val="0"/>
          </w:rPr>
          <w:t>-r16</w:t>
        </w:r>
      </w:ins>
      <w:ins w:id="7018" w:author="RAN2-107b" w:date="2019-10-28T18:00:00Z">
        <w:r w:rsidRPr="0007218F">
          <w:rPr>
            <w:snapToGrid w:val="0"/>
          </w:rPr>
          <w:tab/>
        </w:r>
        <w:r w:rsidRPr="0007218F">
          <w:rPr>
            <w:snapToGrid w:val="0"/>
          </w:rPr>
          <w:tab/>
          <w:t>BIT STRING {</w:t>
        </w:r>
        <w:r w:rsidRPr="0007218F">
          <w:rPr>
            <w:snapToGrid w:val="0"/>
          </w:rPr>
          <w:tab/>
        </w:r>
      </w:ins>
      <w:ins w:id="7019" w:author="RAN2-107b" w:date="2019-10-28T19:04:00Z">
        <w:r w:rsidR="00D76D94">
          <w:rPr>
            <w:snapToGrid w:val="0"/>
          </w:rPr>
          <w:t>prs</w:t>
        </w:r>
      </w:ins>
      <w:ins w:id="7020" w:author="RAN2-107b" w:date="2019-10-28T18:00:00Z">
        <w:r w:rsidRPr="0007218F">
          <w:rPr>
            <w:snapToGrid w:val="0"/>
          </w:rPr>
          <w:t>rsrpReq</w:t>
        </w:r>
        <w:r w:rsidRPr="0007218F">
          <w:rPr>
            <w:snapToGrid w:val="0"/>
          </w:rPr>
          <w:tab/>
        </w:r>
        <w:r w:rsidRPr="0007218F">
          <w:rPr>
            <w:snapToGrid w:val="0"/>
          </w:rPr>
          <w:tab/>
          <w:t>(0)</w:t>
        </w:r>
      </w:ins>
    </w:p>
    <w:p w14:paraId="1D5464A7" w14:textId="330E37E7" w:rsidR="000C56B7" w:rsidRPr="00F80BCA" w:rsidRDefault="0007218F" w:rsidP="0007218F">
      <w:pPr>
        <w:pStyle w:val="PL"/>
        <w:shd w:val="clear" w:color="auto" w:fill="E6E6E6"/>
        <w:outlineLvl w:val="0"/>
        <w:rPr>
          <w:ins w:id="7021" w:author="RAN2-107b" w:date="2019-10-28T17:13:00Z"/>
          <w:snapToGrid w:val="0"/>
        </w:rPr>
      </w:pPr>
      <w:ins w:id="7022" w:author="RAN2-107b" w:date="2019-10-28T18:00:00Z">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r>
        <w:r w:rsidRPr="0007218F">
          <w:rPr>
            <w:snapToGrid w:val="0"/>
          </w:rPr>
          <w:tab/>
          <w:t>} (SIZE(1..8)),</w:t>
        </w:r>
      </w:ins>
    </w:p>
    <w:p w14:paraId="49A6205A" w14:textId="1D9464F4" w:rsidR="000C56B7" w:rsidRDefault="000C56B7" w:rsidP="000C56B7">
      <w:pPr>
        <w:pStyle w:val="PL"/>
        <w:shd w:val="clear" w:color="auto" w:fill="E6E6E6"/>
        <w:rPr>
          <w:ins w:id="7023" w:author="RAN2-108-01" w:date="2020-01-15T17:59:00Z"/>
          <w:snapToGrid w:val="0"/>
        </w:rPr>
      </w:pPr>
      <w:ins w:id="7024" w:author="RAN2-107b" w:date="2019-10-28T17:13:00Z">
        <w:r w:rsidRPr="00F80BCA">
          <w:rPr>
            <w:snapToGrid w:val="0"/>
          </w:rPr>
          <w:tab/>
        </w:r>
      </w:ins>
      <w:ins w:id="7025" w:author="RAN2-107b-v01" w:date="2019-11-05T21:01:00Z">
        <w:r w:rsidR="001468FB">
          <w:rPr>
            <w:snapToGrid w:val="0"/>
          </w:rPr>
          <w:t>nr-A</w:t>
        </w:r>
      </w:ins>
      <w:ins w:id="7026" w:author="RAN2-107b" w:date="2019-10-28T17:13:00Z">
        <w:r w:rsidRPr="00F80BCA">
          <w:rPr>
            <w:snapToGrid w:val="0"/>
          </w:rPr>
          <w:t>ssistanceAvailability</w:t>
        </w:r>
        <w:r>
          <w:rPr>
            <w:snapToGrid w:val="0"/>
          </w:rPr>
          <w:t>-</w:t>
        </w:r>
      </w:ins>
      <w:ins w:id="7027" w:author="RAN2-107b" w:date="2019-10-28T18:01:00Z">
        <w:r w:rsidR="0007218F">
          <w:rPr>
            <w:snapToGrid w:val="0"/>
          </w:rPr>
          <w:t>r</w:t>
        </w:r>
      </w:ins>
      <w:ins w:id="7028" w:author="RAN2-107b" w:date="2019-10-28T17:13:00Z">
        <w:r>
          <w:rPr>
            <w:snapToGrid w:val="0"/>
          </w:rPr>
          <w:t>16</w:t>
        </w:r>
        <w:r w:rsidRPr="00F80BCA">
          <w:rPr>
            <w:snapToGrid w:val="0"/>
          </w:rPr>
          <w:tab/>
        </w:r>
        <w:r w:rsidRPr="00F80BCA">
          <w:rPr>
            <w:snapToGrid w:val="0"/>
          </w:rPr>
          <w:tab/>
          <w:t>BOOLEAN,</w:t>
        </w:r>
      </w:ins>
    </w:p>
    <w:p w14:paraId="49929118" w14:textId="56D41521" w:rsidR="00F5548A" w:rsidRDefault="00F5548A" w:rsidP="000C56B7">
      <w:pPr>
        <w:pStyle w:val="PL"/>
        <w:shd w:val="clear" w:color="auto" w:fill="E6E6E6"/>
        <w:rPr>
          <w:ins w:id="7029" w:author="RAN2-109e-R2-2001946" w:date="2020-03-05T18:58:00Z"/>
          <w:snapToGrid w:val="0"/>
        </w:rPr>
      </w:pPr>
      <w:ins w:id="7030" w:author="RAN2-108-01" w:date="2020-01-15T17:59:00Z">
        <w:r>
          <w:rPr>
            <w:snapToGrid w:val="0"/>
          </w:rPr>
          <w:tab/>
          <w:t>nr</w:t>
        </w:r>
        <w:r w:rsidRPr="00F611E1">
          <w:rPr>
            <w:snapToGrid w:val="0"/>
          </w:rPr>
          <w:t>-DL-</w:t>
        </w:r>
      </w:ins>
      <w:ins w:id="7031" w:author="RAN2-109e-615" w:date="2020-03-04T23:02:00Z">
        <w:r w:rsidR="00FA1BF7">
          <w:rPr>
            <w:snapToGrid w:val="0"/>
          </w:rPr>
          <w:t>TDOA</w:t>
        </w:r>
      </w:ins>
      <w:ins w:id="7032" w:author="RAN2-108-01" w:date="2020-01-15T17:59:00Z">
        <w:r w:rsidRPr="00F611E1">
          <w:rPr>
            <w:snapToGrid w:val="0"/>
          </w:rPr>
          <w:t>-</w:t>
        </w:r>
        <w:r>
          <w:rPr>
            <w:snapToGrid w:val="0"/>
          </w:rPr>
          <w:t>ReportConfig-r16</w:t>
        </w:r>
        <w:r>
          <w:rPr>
            <w:snapToGrid w:val="0"/>
          </w:rPr>
          <w:tab/>
        </w:r>
        <w:r>
          <w:rPr>
            <w:snapToGrid w:val="0"/>
          </w:rPr>
          <w:tab/>
        </w:r>
        <w:r w:rsidRPr="00F5548A">
          <w:rPr>
            <w:snapToGrid w:val="0"/>
          </w:rPr>
          <w:t>NR-DL-</w:t>
        </w:r>
      </w:ins>
      <w:ins w:id="7033" w:author="RAN2-109e-615" w:date="2020-03-04T23:02:00Z">
        <w:r w:rsidR="00FA1BF7">
          <w:rPr>
            <w:snapToGrid w:val="0"/>
          </w:rPr>
          <w:t>TDOA</w:t>
        </w:r>
      </w:ins>
      <w:ins w:id="7034" w:author="RAN2-108-01" w:date="2020-01-15T17:59:00Z">
        <w:r w:rsidRPr="00F5548A">
          <w:rPr>
            <w:snapToGrid w:val="0"/>
          </w:rPr>
          <w:t>-ReportConfig-r16</w:t>
        </w:r>
      </w:ins>
      <w:ins w:id="7035" w:author="RAN2-108-06" w:date="2020-02-05T14:45:00Z">
        <w:r w:rsidR="0097406D">
          <w:rPr>
            <w:snapToGrid w:val="0"/>
          </w:rPr>
          <w:tab/>
        </w:r>
        <w:r w:rsidR="0097406D">
          <w:rPr>
            <w:snapToGrid w:val="0"/>
          </w:rPr>
          <w:tab/>
          <w:t>OPTIONAL</w:t>
        </w:r>
      </w:ins>
      <w:ins w:id="7036" w:author="RAN2-108-01" w:date="2020-01-15T17:59:00Z">
        <w:r>
          <w:rPr>
            <w:snapToGrid w:val="0"/>
          </w:rPr>
          <w:t>,</w:t>
        </w:r>
      </w:ins>
      <w:ins w:id="7037" w:author="RAN2-108-06" w:date="2020-02-05T14:45:00Z">
        <w:r w:rsidR="0097406D">
          <w:rPr>
            <w:snapToGrid w:val="0"/>
          </w:rPr>
          <w:tab/>
          <w:t>-- Need ON</w:t>
        </w:r>
      </w:ins>
    </w:p>
    <w:p w14:paraId="1C6A283C" w14:textId="368962CF" w:rsidR="00C9655D" w:rsidRPr="00F80BCA" w:rsidRDefault="00C9655D" w:rsidP="000C56B7">
      <w:pPr>
        <w:pStyle w:val="PL"/>
        <w:shd w:val="clear" w:color="auto" w:fill="E6E6E6"/>
        <w:rPr>
          <w:ins w:id="7038" w:author="RAN2-107b" w:date="2019-10-28T17:13:00Z"/>
          <w:snapToGrid w:val="0"/>
        </w:rPr>
      </w:pPr>
      <w:ins w:id="7039" w:author="RAN2-109e-R2-2001946" w:date="2020-03-05T18:58:00Z">
        <w:r w:rsidRPr="00C9655D">
          <w:rPr>
            <w:snapToGrid w:val="0"/>
          </w:rPr>
          <w:tab/>
          <w:t>additionalPaths-r16</w:t>
        </w:r>
        <w:r w:rsidRPr="00C9655D">
          <w:rPr>
            <w:snapToGrid w:val="0"/>
          </w:rPr>
          <w:tab/>
        </w:r>
        <w:r w:rsidRPr="00C9655D">
          <w:rPr>
            <w:snapToGrid w:val="0"/>
          </w:rPr>
          <w:tab/>
        </w:r>
        <w:r w:rsidRPr="00C9655D">
          <w:rPr>
            <w:snapToGrid w:val="0"/>
          </w:rPr>
          <w:tab/>
        </w:r>
        <w:r w:rsidRPr="00C9655D">
          <w:rPr>
            <w:snapToGrid w:val="0"/>
          </w:rPr>
          <w:tab/>
        </w:r>
        <w:r w:rsidRPr="00C9655D">
          <w:rPr>
            <w:snapToGrid w:val="0"/>
          </w:rPr>
          <w:tab/>
          <w:t>ENUMERATED { requested }</w:t>
        </w:r>
        <w:r w:rsidRPr="00C9655D">
          <w:rPr>
            <w:snapToGrid w:val="0"/>
          </w:rPr>
          <w:tab/>
          <w:t>OPTIONAL,</w:t>
        </w:r>
        <w:r w:rsidRPr="00C9655D">
          <w:rPr>
            <w:snapToGrid w:val="0"/>
          </w:rPr>
          <w:tab/>
        </w:r>
        <w:r w:rsidRPr="00C9655D">
          <w:rPr>
            <w:snapToGrid w:val="0"/>
          </w:rPr>
          <w:tab/>
          <w:t>-- Need ON</w:t>
        </w:r>
      </w:ins>
    </w:p>
    <w:p w14:paraId="35187C5B" w14:textId="21DDDA02" w:rsidR="000C56B7" w:rsidRPr="00F80BCA" w:rsidRDefault="000C56B7" w:rsidP="000C56B7">
      <w:pPr>
        <w:pStyle w:val="PL"/>
        <w:shd w:val="clear" w:color="auto" w:fill="E6E6E6"/>
        <w:rPr>
          <w:ins w:id="7040" w:author="RAN2-107b" w:date="2019-10-28T17:13:00Z"/>
          <w:snapToGrid w:val="0"/>
        </w:rPr>
      </w:pPr>
      <w:ins w:id="7041" w:author="RAN2-107b" w:date="2019-10-28T17:13:00Z">
        <w:r w:rsidRPr="00F80BCA">
          <w:rPr>
            <w:snapToGrid w:val="0"/>
          </w:rPr>
          <w:tab/>
          <w:t>...</w:t>
        </w:r>
        <w:r w:rsidRPr="00F80BCA" w:rsidDel="000C56B7">
          <w:rPr>
            <w:snapToGrid w:val="0"/>
          </w:rPr>
          <w:t xml:space="preserve"> </w:t>
        </w:r>
      </w:ins>
    </w:p>
    <w:p w14:paraId="07678B99" w14:textId="77777777" w:rsidR="000C56B7" w:rsidRPr="00F80BCA" w:rsidRDefault="000C56B7" w:rsidP="000C56B7">
      <w:pPr>
        <w:pStyle w:val="PL"/>
        <w:shd w:val="clear" w:color="auto" w:fill="E6E6E6"/>
        <w:rPr>
          <w:ins w:id="7042" w:author="RAN2-107b" w:date="2019-10-28T17:13:00Z"/>
          <w:snapToGrid w:val="0"/>
        </w:rPr>
      </w:pPr>
      <w:ins w:id="7043" w:author="RAN2-107b" w:date="2019-10-28T17:13:00Z">
        <w:r w:rsidRPr="00F80BCA">
          <w:rPr>
            <w:snapToGrid w:val="0"/>
          </w:rPr>
          <w:t>}</w:t>
        </w:r>
      </w:ins>
    </w:p>
    <w:p w14:paraId="2A632C93" w14:textId="77777777" w:rsidR="000C56B7" w:rsidRDefault="000C56B7" w:rsidP="000C56B7">
      <w:pPr>
        <w:pStyle w:val="PL"/>
        <w:shd w:val="clear" w:color="auto" w:fill="E6E6E6"/>
        <w:rPr>
          <w:ins w:id="7044" w:author="RAN2-107b" w:date="2019-10-28T17:13:00Z"/>
        </w:rPr>
      </w:pPr>
    </w:p>
    <w:p w14:paraId="3864A9A3" w14:textId="1A4002F3" w:rsidR="00FA1BF7" w:rsidRDefault="00FA1BF7" w:rsidP="00FA1BF7">
      <w:pPr>
        <w:pStyle w:val="PL"/>
        <w:shd w:val="clear" w:color="auto" w:fill="E6E6E6"/>
        <w:outlineLvl w:val="0"/>
        <w:rPr>
          <w:ins w:id="7045" w:author="RAN2-109e-615" w:date="2020-03-04T23:02:00Z"/>
          <w:snapToGrid w:val="0"/>
        </w:rPr>
      </w:pPr>
      <w:ins w:id="7046" w:author="RAN2-109e-615" w:date="2020-03-04T23:02:00Z">
        <w:r w:rsidRPr="00F611E1">
          <w:rPr>
            <w:snapToGrid w:val="0"/>
          </w:rPr>
          <w:t>NR-DL-</w:t>
        </w:r>
        <w:r>
          <w:rPr>
            <w:snapToGrid w:val="0"/>
          </w:rPr>
          <w:t>TDOA</w:t>
        </w:r>
        <w:r w:rsidRPr="00F611E1">
          <w:rPr>
            <w:snapToGrid w:val="0"/>
          </w:rPr>
          <w:t>-</w:t>
        </w:r>
        <w:r>
          <w:rPr>
            <w:snapToGrid w:val="0"/>
          </w:rPr>
          <w:t>ReportConfig-r16</w:t>
        </w:r>
        <w:r w:rsidRPr="00F80BCA">
          <w:rPr>
            <w:snapToGrid w:val="0"/>
          </w:rPr>
          <w:t xml:space="preserve"> ::= SEQUENCE {</w:t>
        </w:r>
      </w:ins>
    </w:p>
    <w:p w14:paraId="08CCB08E" w14:textId="77777777" w:rsidR="00FA1BF7" w:rsidRDefault="00FA1BF7" w:rsidP="00FA1BF7">
      <w:pPr>
        <w:pStyle w:val="PL"/>
        <w:shd w:val="clear" w:color="auto" w:fill="E6E6E6"/>
        <w:rPr>
          <w:ins w:id="7047" w:author="RAN2-109e-615" w:date="2020-03-04T23:02:00Z"/>
          <w:snapToGrid w:val="0"/>
        </w:rPr>
      </w:pPr>
      <w:ins w:id="7048" w:author="RAN2-109e-615" w:date="2020-03-04T23:02:00Z">
        <w:r>
          <w:rPr>
            <w:snapToGrid w:val="0"/>
          </w:rPr>
          <w:tab/>
          <w:t>max</w:t>
        </w:r>
        <w:r w:rsidRPr="00183E7E">
          <w:rPr>
            <w:snapToGrid w:val="0"/>
          </w:rPr>
          <w:t>DL-PRS-RSRP-MeasurementsPerTRP</w:t>
        </w:r>
        <w:r>
          <w:rPr>
            <w:snapToGrid w:val="0"/>
          </w:rPr>
          <w:t>-r16</w:t>
        </w:r>
        <w:r>
          <w:rPr>
            <w:snapToGrid w:val="0"/>
          </w:rPr>
          <w:tab/>
        </w:r>
        <w:r w:rsidRPr="00F80BCA">
          <w:rPr>
            <w:snapToGrid w:val="0"/>
          </w:rPr>
          <w:t>INTEGER (</w:t>
        </w:r>
        <w:r>
          <w:rPr>
            <w:snapToGrid w:val="0"/>
          </w:rPr>
          <w:t>1</w:t>
        </w:r>
        <w:r w:rsidRPr="00F80BCA">
          <w:rPr>
            <w:snapToGrid w:val="0"/>
          </w:rPr>
          <w:t>..</w:t>
        </w:r>
        <w:r>
          <w:rPr>
            <w:snapToGrid w:val="0"/>
          </w:rPr>
          <w:t>8</w:t>
        </w:r>
        <w:r w:rsidRPr="00F80BCA">
          <w:rPr>
            <w:snapToGrid w:val="0"/>
          </w:rPr>
          <w:t>)</w:t>
        </w:r>
        <w:r>
          <w:rPr>
            <w:snapToGrid w:val="0"/>
          </w:rPr>
          <w:tab/>
          <w:t>OPTIONAL,</w:t>
        </w:r>
      </w:ins>
    </w:p>
    <w:p w14:paraId="2F9DDF00" w14:textId="24BDEA7D" w:rsidR="00FA1BF7" w:rsidRDefault="00FA1BF7" w:rsidP="00FA1BF7">
      <w:pPr>
        <w:pStyle w:val="PL"/>
        <w:shd w:val="clear" w:color="auto" w:fill="E6E6E6"/>
        <w:rPr>
          <w:ins w:id="7049" w:author="RAN2-109e-615" w:date="2020-03-04T23:02:00Z"/>
          <w:snapToGrid w:val="0"/>
        </w:rPr>
      </w:pPr>
      <w:ins w:id="7050" w:author="RAN2-109e-615" w:date="2020-03-04T23:02:00Z">
        <w:r>
          <w:tab/>
          <w:t>max</w:t>
        </w:r>
        <w:r w:rsidRPr="005C51D6">
          <w:t>DL-PRS-RSTD-MeasurementsPerTRPPair</w:t>
        </w:r>
        <w:r>
          <w:t>-r16</w:t>
        </w:r>
        <w:r>
          <w:tab/>
        </w:r>
        <w:r w:rsidRPr="00F80BCA">
          <w:rPr>
            <w:snapToGrid w:val="0"/>
          </w:rPr>
          <w:t>INTEGER (</w:t>
        </w:r>
        <w:r>
          <w:rPr>
            <w:snapToGrid w:val="0"/>
          </w:rPr>
          <w:t>1</w:t>
        </w:r>
        <w:r w:rsidRPr="00F80BCA">
          <w:rPr>
            <w:snapToGrid w:val="0"/>
          </w:rPr>
          <w:t>..</w:t>
        </w:r>
        <w:r>
          <w:rPr>
            <w:snapToGrid w:val="0"/>
          </w:rPr>
          <w:t>4</w:t>
        </w:r>
        <w:r w:rsidRPr="00F80BCA">
          <w:rPr>
            <w:snapToGrid w:val="0"/>
          </w:rPr>
          <w:t>)</w:t>
        </w:r>
        <w:r>
          <w:rPr>
            <w:snapToGrid w:val="0"/>
          </w:rPr>
          <w:tab/>
          <w:t>OPTIONAL</w:t>
        </w:r>
      </w:ins>
    </w:p>
    <w:p w14:paraId="2604540B" w14:textId="77777777" w:rsidR="00FA1BF7" w:rsidRDefault="00FA1BF7" w:rsidP="00FA1BF7">
      <w:pPr>
        <w:pStyle w:val="PL"/>
        <w:shd w:val="clear" w:color="auto" w:fill="E6E6E6"/>
        <w:rPr>
          <w:ins w:id="7051" w:author="RAN2-109e-615" w:date="2020-03-04T23:02:00Z"/>
          <w:snapToGrid w:val="0"/>
        </w:rPr>
      </w:pPr>
      <w:ins w:id="7052" w:author="RAN2-109e-615" w:date="2020-03-04T23:02:00Z">
        <w:r>
          <w:rPr>
            <w:snapToGrid w:val="0"/>
          </w:rPr>
          <w:tab/>
          <w:t>t</w:t>
        </w:r>
        <w:r w:rsidRPr="00871B64">
          <w:rPr>
            <w:snapToGrid w:val="0"/>
          </w:rPr>
          <w:t>imingReportingGranularityFactor</w:t>
        </w:r>
        <w:r>
          <w:rPr>
            <w:snapToGrid w:val="0"/>
          </w:rPr>
          <w:t>-r16</w:t>
        </w:r>
        <w:r w:rsidRPr="00871B64">
          <w:rPr>
            <w:snapToGrid w:val="0"/>
          </w:rPr>
          <w:t xml:space="preserve"> </w:t>
        </w:r>
        <w:r>
          <w:rPr>
            <w:snapToGrid w:val="0"/>
          </w:rPr>
          <w:tab/>
        </w:r>
        <w:r w:rsidRPr="00F80BCA">
          <w:rPr>
            <w:snapToGrid w:val="0"/>
          </w:rPr>
          <w:t>INTEGER (</w:t>
        </w:r>
        <w:r>
          <w:rPr>
            <w:snapToGrid w:val="0"/>
          </w:rPr>
          <w:t>FFS</w:t>
        </w:r>
        <w:r w:rsidRPr="00F80BCA">
          <w:rPr>
            <w:snapToGrid w:val="0"/>
          </w:rPr>
          <w:t>)</w:t>
        </w:r>
        <w:r>
          <w:rPr>
            <w:snapToGrid w:val="0"/>
          </w:rPr>
          <w:tab/>
          <w:t>OPTIONAL</w:t>
        </w:r>
        <w:r>
          <w:rPr>
            <w:snapToGrid w:val="0"/>
          </w:rPr>
          <w:tab/>
          <w:t>-- FFS in RAN4</w:t>
        </w:r>
      </w:ins>
    </w:p>
    <w:p w14:paraId="0F18E245" w14:textId="77777777" w:rsidR="00FA1BF7" w:rsidRDefault="00FA1BF7" w:rsidP="00FA1BF7">
      <w:pPr>
        <w:pStyle w:val="PL"/>
        <w:shd w:val="clear" w:color="auto" w:fill="E6E6E6"/>
        <w:outlineLvl w:val="0"/>
        <w:rPr>
          <w:ins w:id="7053" w:author="RAN2-109e-615" w:date="2020-03-04T23:02:00Z"/>
        </w:rPr>
      </w:pPr>
    </w:p>
    <w:p w14:paraId="48AD345A" w14:textId="77777777" w:rsidR="00FA1BF7" w:rsidRDefault="00FA1BF7" w:rsidP="00FA1BF7">
      <w:pPr>
        <w:pStyle w:val="PL"/>
        <w:shd w:val="clear" w:color="auto" w:fill="E6E6E6"/>
        <w:outlineLvl w:val="0"/>
        <w:rPr>
          <w:ins w:id="7054" w:author="RAN2-109e-615" w:date="2020-03-04T23:02:00Z"/>
        </w:rPr>
      </w:pPr>
      <w:ins w:id="7055" w:author="RAN2-109e-615" w:date="2020-03-04T23:02:00Z">
        <w:r>
          <w:t>}</w:t>
        </w:r>
      </w:ins>
    </w:p>
    <w:p w14:paraId="617402A4" w14:textId="19A080DF" w:rsidR="000C56B7" w:rsidRPr="00F80BCA" w:rsidRDefault="000C56B7" w:rsidP="000C56B7">
      <w:pPr>
        <w:pStyle w:val="PL"/>
        <w:shd w:val="clear" w:color="auto" w:fill="E6E6E6"/>
        <w:rPr>
          <w:ins w:id="7056" w:author="RAN2-107b" w:date="2019-10-28T17:13:00Z"/>
        </w:rPr>
      </w:pPr>
    </w:p>
    <w:p w14:paraId="3A962C23" w14:textId="77777777" w:rsidR="000C56B7" w:rsidRPr="00F80BCA" w:rsidRDefault="000C56B7" w:rsidP="000C56B7">
      <w:pPr>
        <w:pStyle w:val="PL"/>
        <w:shd w:val="clear" w:color="auto" w:fill="E6E6E6"/>
        <w:rPr>
          <w:ins w:id="7057" w:author="RAN2-107b" w:date="2019-10-28T17:13:00Z"/>
        </w:rPr>
      </w:pPr>
      <w:ins w:id="7058" w:author="RAN2-107b" w:date="2019-10-28T17:13:00Z">
        <w:r w:rsidRPr="00F80BCA">
          <w:t>-- ASN1STOP</w:t>
        </w:r>
      </w:ins>
    </w:p>
    <w:p w14:paraId="2E281D66" w14:textId="77777777" w:rsidR="000C56B7" w:rsidRPr="00F80BCA" w:rsidRDefault="000C56B7" w:rsidP="000C56B7">
      <w:pPr>
        <w:rPr>
          <w:ins w:id="7059" w:author="RAN2-107b" w:date="2019-10-28T17:13: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C56B7" w:rsidRPr="00F80BCA" w14:paraId="1AE05578" w14:textId="77777777" w:rsidTr="009B1200">
        <w:trPr>
          <w:cantSplit/>
          <w:tblHeader/>
          <w:ins w:id="7060" w:author="RAN2-107b" w:date="2019-10-28T17:13:00Z"/>
        </w:trPr>
        <w:tc>
          <w:tcPr>
            <w:tcW w:w="9639" w:type="dxa"/>
          </w:tcPr>
          <w:p w14:paraId="53FC8DFF" w14:textId="143BA10F" w:rsidR="000C56B7" w:rsidRPr="00F80BCA" w:rsidRDefault="001468FB" w:rsidP="009B1200">
            <w:pPr>
              <w:pStyle w:val="TAH"/>
              <w:keepNext w:val="0"/>
              <w:keepLines w:val="0"/>
              <w:widowControl w:val="0"/>
              <w:rPr>
                <w:ins w:id="7061" w:author="RAN2-107b" w:date="2019-10-28T17:13:00Z"/>
              </w:rPr>
            </w:pPr>
            <w:ins w:id="7062" w:author="RAN2-107b-v01" w:date="2019-11-05T21:02:00Z">
              <w:r>
                <w:rPr>
                  <w:i/>
                </w:rPr>
                <w:t>NR-</w:t>
              </w:r>
            </w:ins>
            <w:ins w:id="7063" w:author="RAN2-107b" w:date="2019-10-28T17:13:00Z">
              <w:r w:rsidR="000C56B7">
                <w:rPr>
                  <w:i/>
                </w:rPr>
                <w:t>DL-TDOA</w:t>
              </w:r>
              <w:r w:rsidR="000C56B7" w:rsidRPr="00F80BCA">
                <w:rPr>
                  <w:i/>
                </w:rPr>
                <w:t>-</w:t>
              </w:r>
              <w:proofErr w:type="spellStart"/>
              <w:r w:rsidR="000C56B7" w:rsidRPr="00F80BCA">
                <w:rPr>
                  <w:i/>
                </w:rPr>
                <w:t>RequestLocationInformation</w:t>
              </w:r>
              <w:proofErr w:type="spellEnd"/>
              <w:r w:rsidR="000C56B7" w:rsidRPr="00F80BCA">
                <w:rPr>
                  <w:i/>
                </w:rPr>
                <w:t xml:space="preserve"> </w:t>
              </w:r>
              <w:r w:rsidR="000C56B7" w:rsidRPr="00F80BCA">
                <w:rPr>
                  <w:iCs/>
                  <w:noProof/>
                </w:rPr>
                <w:t>field descriptions</w:t>
              </w:r>
            </w:ins>
          </w:p>
        </w:tc>
      </w:tr>
      <w:tr w:rsidR="000C56B7" w:rsidRPr="00F80BCA" w14:paraId="6D361B6C" w14:textId="77777777" w:rsidTr="009B1200">
        <w:trPr>
          <w:cantSplit/>
          <w:ins w:id="7064" w:author="RAN2-107b" w:date="2019-10-28T17:13:00Z"/>
        </w:trPr>
        <w:tc>
          <w:tcPr>
            <w:tcW w:w="9639" w:type="dxa"/>
          </w:tcPr>
          <w:p w14:paraId="2B3B8A4D" w14:textId="448B0CA1" w:rsidR="000C56B7" w:rsidRPr="00F80BCA" w:rsidRDefault="001468FB" w:rsidP="009B1200">
            <w:pPr>
              <w:pStyle w:val="TAL"/>
              <w:keepNext w:val="0"/>
              <w:keepLines w:val="0"/>
              <w:widowControl w:val="0"/>
              <w:rPr>
                <w:ins w:id="7065" w:author="RAN2-107b" w:date="2019-10-28T17:13:00Z"/>
                <w:b/>
                <w:i/>
                <w:snapToGrid w:val="0"/>
              </w:rPr>
            </w:pPr>
            <w:ins w:id="7066" w:author="RAN2-107b-v01" w:date="2019-11-05T21:02:00Z">
              <w:r>
                <w:rPr>
                  <w:b/>
                  <w:i/>
                  <w:snapToGrid w:val="0"/>
                </w:rPr>
                <w:t>nr-</w:t>
              </w:r>
              <w:proofErr w:type="spellStart"/>
              <w:r>
                <w:rPr>
                  <w:b/>
                  <w:i/>
                  <w:snapToGrid w:val="0"/>
                </w:rPr>
                <w:t>A</w:t>
              </w:r>
            </w:ins>
            <w:ins w:id="7067" w:author="RAN2-107b" w:date="2019-10-28T17:13:00Z">
              <w:r w:rsidR="000C56B7" w:rsidRPr="00F80BCA">
                <w:rPr>
                  <w:b/>
                  <w:i/>
                  <w:snapToGrid w:val="0"/>
                </w:rPr>
                <w:t>ssistanceAvailability</w:t>
              </w:r>
              <w:proofErr w:type="spellEnd"/>
            </w:ins>
          </w:p>
          <w:p w14:paraId="26357E2C" w14:textId="0561CBA2" w:rsidR="000C56B7" w:rsidRPr="00F80BCA" w:rsidRDefault="000C56B7" w:rsidP="009B1200">
            <w:pPr>
              <w:pStyle w:val="TAL"/>
              <w:keepNext w:val="0"/>
              <w:keepLines w:val="0"/>
              <w:widowControl w:val="0"/>
              <w:rPr>
                <w:ins w:id="7068" w:author="RAN2-107b" w:date="2019-10-28T17:13:00Z"/>
                <w:snapToGrid w:val="0"/>
              </w:rPr>
            </w:pPr>
            <w:ins w:id="7069" w:author="RAN2-107b" w:date="2019-10-28T17:13:00Z">
              <w:r w:rsidRPr="00F80BCA">
                <w:rPr>
                  <w:snapToGrid w:val="0"/>
                </w:rPr>
                <w:t xml:space="preserve">This field indicates whether the target device may request additional </w:t>
              </w:r>
            </w:ins>
            <w:ins w:id="7070" w:author="RAN2-107b" w:date="2019-10-28T18:29:00Z">
              <w:r w:rsidR="00FF2299">
                <w:rPr>
                  <w:snapToGrid w:val="0"/>
                </w:rPr>
                <w:t>PRS</w:t>
              </w:r>
            </w:ins>
            <w:ins w:id="7071" w:author="RAN2-107b" w:date="2019-10-28T17:13:00Z">
              <w:r w:rsidRPr="00F80BCA">
                <w:rPr>
                  <w:snapToGrid w:val="0"/>
                </w:rPr>
                <w:t xml:space="preserve"> assistance data from the server. TRUE means allowed and FALSE means not allowed.</w:t>
              </w:r>
            </w:ins>
          </w:p>
        </w:tc>
      </w:tr>
      <w:tr w:rsidR="00645E1C" w:rsidRPr="00F80BCA" w14:paraId="7818C74D" w14:textId="77777777" w:rsidTr="009B1200">
        <w:trPr>
          <w:cantSplit/>
          <w:ins w:id="7072" w:author="RAN2-107b" w:date="2019-10-28T18:02:00Z"/>
        </w:trPr>
        <w:tc>
          <w:tcPr>
            <w:tcW w:w="9639" w:type="dxa"/>
          </w:tcPr>
          <w:p w14:paraId="5BF27123" w14:textId="257058BA" w:rsidR="00645E1C" w:rsidRPr="00F80BCA" w:rsidRDefault="001468FB" w:rsidP="00645E1C">
            <w:pPr>
              <w:pStyle w:val="TAL"/>
              <w:keepNext w:val="0"/>
              <w:keepLines w:val="0"/>
              <w:widowControl w:val="0"/>
              <w:rPr>
                <w:ins w:id="7073" w:author="RAN2-107b" w:date="2019-10-28T18:02:00Z"/>
                <w:b/>
                <w:i/>
                <w:noProof/>
              </w:rPr>
            </w:pPr>
            <w:ins w:id="7074" w:author="RAN2-107b-v01" w:date="2019-11-05T21:02:00Z">
              <w:r>
                <w:rPr>
                  <w:b/>
                  <w:i/>
                  <w:noProof/>
                </w:rPr>
                <w:t>nr-R</w:t>
              </w:r>
            </w:ins>
            <w:ins w:id="7075" w:author="RAN2-107b" w:date="2019-10-28T18:02:00Z">
              <w:r w:rsidR="00645E1C" w:rsidRPr="00F80BCA">
                <w:rPr>
                  <w:b/>
                  <w:i/>
                  <w:noProof/>
                </w:rPr>
                <w:t>equestedMeasurements</w:t>
              </w:r>
            </w:ins>
          </w:p>
          <w:p w14:paraId="43463980" w14:textId="7CFFF3C8" w:rsidR="00645E1C" w:rsidRPr="00F80BCA" w:rsidRDefault="00645E1C" w:rsidP="00645E1C">
            <w:pPr>
              <w:pStyle w:val="TAL"/>
              <w:keepNext w:val="0"/>
              <w:keepLines w:val="0"/>
              <w:widowControl w:val="0"/>
              <w:rPr>
                <w:ins w:id="7076" w:author="RAN2-107b" w:date="2019-10-28T18:02:00Z"/>
                <w:b/>
                <w:i/>
                <w:snapToGrid w:val="0"/>
              </w:rPr>
            </w:pPr>
            <w:ins w:id="7077" w:author="RAN2-107b" w:date="2019-10-28T18:02:00Z">
              <w:r w:rsidRPr="00F80BCA">
                <w:t xml:space="preserve">This field specifies the </w:t>
              </w:r>
            </w:ins>
            <w:ins w:id="7078" w:author="RAN2-107b-v01" w:date="2019-11-05T21:02:00Z">
              <w:r w:rsidR="001468FB">
                <w:t xml:space="preserve">NR </w:t>
              </w:r>
            </w:ins>
            <w:ins w:id="7079" w:author="RAN2-107b" w:date="2019-10-28T18:02:00Z">
              <w:r>
                <w:t>DL-TDOA</w:t>
              </w:r>
              <w:r w:rsidRPr="00F80BCA">
                <w:t xml:space="preserve"> measurements requested. </w:t>
              </w:r>
              <w:r w:rsidRPr="00F80BCA">
                <w:rPr>
                  <w:snapToGrid w:val="0"/>
                </w:rPr>
                <w:t>This is represented by a bit string, with a one</w:t>
              </w:r>
              <w:r w:rsidRPr="00F80BCA">
                <w:rPr>
                  <w:snapToGrid w:val="0"/>
                </w:rPr>
                <w:noBreakHyphen/>
                <w:t>value at the bit position means the particular measurement is requested; a zero</w:t>
              </w:r>
              <w:r w:rsidRPr="00F80BCA">
                <w:rPr>
                  <w:snapToGrid w:val="0"/>
                </w:rPr>
                <w:noBreakHyphen/>
                <w:t>value means not requested.</w:t>
              </w:r>
            </w:ins>
          </w:p>
        </w:tc>
      </w:tr>
      <w:tr w:rsidR="0097406D" w:rsidRPr="00F80BCA" w14:paraId="2063AAE9" w14:textId="77777777" w:rsidTr="009B1200">
        <w:trPr>
          <w:cantSplit/>
          <w:ins w:id="7080" w:author="RAN2-108-06" w:date="2020-02-05T14:51:00Z"/>
        </w:trPr>
        <w:tc>
          <w:tcPr>
            <w:tcW w:w="9639" w:type="dxa"/>
          </w:tcPr>
          <w:p w14:paraId="5C1483D1" w14:textId="3D2398BF" w:rsidR="0097406D" w:rsidRPr="00F80BCA" w:rsidRDefault="0097406D" w:rsidP="0097406D">
            <w:pPr>
              <w:pStyle w:val="TAL"/>
              <w:keepNext w:val="0"/>
              <w:keepLines w:val="0"/>
              <w:widowControl w:val="0"/>
              <w:rPr>
                <w:ins w:id="7081" w:author="RAN2-108-06" w:date="2020-02-05T14:51:00Z"/>
                <w:b/>
                <w:i/>
                <w:noProof/>
              </w:rPr>
            </w:pPr>
            <w:ins w:id="7082" w:author="RAN2-108-06" w:date="2020-02-05T14:51:00Z">
              <w:r w:rsidRPr="0097406D">
                <w:rPr>
                  <w:b/>
                  <w:i/>
                  <w:noProof/>
                </w:rPr>
                <w:t>nr-DL-PRS-RstdMeasurementInfoRequest</w:t>
              </w:r>
            </w:ins>
          </w:p>
          <w:p w14:paraId="53F2B056" w14:textId="128D52E5" w:rsidR="0097406D" w:rsidRDefault="0097406D" w:rsidP="0097406D">
            <w:pPr>
              <w:pStyle w:val="TAL"/>
              <w:keepNext w:val="0"/>
              <w:keepLines w:val="0"/>
              <w:widowControl w:val="0"/>
              <w:rPr>
                <w:ins w:id="7083" w:author="RAN2-108-06" w:date="2020-02-05T14:51:00Z"/>
                <w:b/>
                <w:i/>
                <w:noProof/>
              </w:rPr>
            </w:pPr>
            <w:ins w:id="7084" w:author="RAN2-108-06" w:date="2020-02-05T14:51:00Z">
              <w:r w:rsidRPr="00F80BCA">
                <w:t xml:space="preserve">This field </w:t>
              </w:r>
            </w:ins>
            <w:ins w:id="7085" w:author="RAN2-108-06" w:date="2020-02-05T14:52:00Z">
              <w:r>
                <w:t>indicates whether the target device is requested</w:t>
              </w:r>
              <w:r w:rsidRPr="0097406D">
                <w:t xml:space="preserve"> to report DL PRS Resource ID(s) or DL PRS Resource Set ID(s) used for determining the timing of each TRP in RSTD measurements</w:t>
              </w:r>
              <w:r>
                <w:t>.</w:t>
              </w:r>
            </w:ins>
          </w:p>
        </w:tc>
      </w:tr>
      <w:tr w:rsidR="00FA1BF7" w:rsidRPr="00F80BCA" w14:paraId="0F3860A0" w14:textId="77777777" w:rsidTr="009B1200">
        <w:trPr>
          <w:cantSplit/>
          <w:ins w:id="7086" w:author="RAN2-109e-615" w:date="2020-03-04T23:03:00Z"/>
        </w:trPr>
        <w:tc>
          <w:tcPr>
            <w:tcW w:w="9639" w:type="dxa"/>
          </w:tcPr>
          <w:p w14:paraId="39E784BC" w14:textId="77777777" w:rsidR="00FA1BF7" w:rsidRPr="00F80BCA" w:rsidRDefault="00FA1BF7" w:rsidP="00FA1BF7">
            <w:pPr>
              <w:pStyle w:val="TAL"/>
              <w:keepNext w:val="0"/>
              <w:keepLines w:val="0"/>
              <w:widowControl w:val="0"/>
              <w:rPr>
                <w:ins w:id="7087" w:author="RAN2-109e-615" w:date="2020-03-04T23:03:00Z"/>
                <w:b/>
                <w:i/>
                <w:noProof/>
              </w:rPr>
            </w:pPr>
            <w:ins w:id="7088" w:author="RAN2-109e-615" w:date="2020-03-04T23:03:00Z">
              <w:r>
                <w:rPr>
                  <w:b/>
                  <w:i/>
                  <w:noProof/>
                </w:rPr>
                <w:t>max</w:t>
              </w:r>
              <w:r w:rsidRPr="00183E7E">
                <w:rPr>
                  <w:b/>
                  <w:i/>
                  <w:noProof/>
                </w:rPr>
                <w:t>DL-PRS-RSRP-MeasurementsPerTRP</w:t>
              </w:r>
            </w:ins>
          </w:p>
          <w:p w14:paraId="18A50EE0" w14:textId="4F6513FD" w:rsidR="00FA1BF7" w:rsidRPr="0097406D" w:rsidRDefault="00FA1BF7" w:rsidP="00FA1BF7">
            <w:pPr>
              <w:pStyle w:val="TAL"/>
              <w:keepNext w:val="0"/>
              <w:keepLines w:val="0"/>
              <w:widowControl w:val="0"/>
              <w:rPr>
                <w:ins w:id="7089" w:author="RAN2-109e-615" w:date="2020-03-04T23:03:00Z"/>
                <w:b/>
                <w:i/>
                <w:noProof/>
              </w:rPr>
            </w:pPr>
            <w:ins w:id="7090" w:author="RAN2-109e-615" w:date="2020-03-04T23:03:00Z">
              <w:r w:rsidRPr="00F80BCA">
                <w:t>This field specifies the</w:t>
              </w:r>
              <w:r>
                <w:t xml:space="preserve"> maximum number of</w:t>
              </w:r>
              <w:r w:rsidRPr="00F80BCA">
                <w:t xml:space="preserve"> </w:t>
              </w:r>
              <w:r w:rsidRPr="005C51D6">
                <w:t>DL PRS RSRP measurements on different DL PRS resources from the same TRP</w:t>
              </w:r>
              <w:r>
                <w:t xml:space="preserve">. </w:t>
              </w:r>
            </w:ins>
          </w:p>
        </w:tc>
      </w:tr>
      <w:tr w:rsidR="00FA1BF7" w:rsidRPr="00F80BCA" w14:paraId="5382B8AD" w14:textId="77777777" w:rsidTr="009B1200">
        <w:trPr>
          <w:cantSplit/>
          <w:ins w:id="7091" w:author="RAN2-109e-615" w:date="2020-03-04T23:03:00Z"/>
        </w:trPr>
        <w:tc>
          <w:tcPr>
            <w:tcW w:w="9639" w:type="dxa"/>
          </w:tcPr>
          <w:p w14:paraId="6B748C49" w14:textId="77777777" w:rsidR="00FA1BF7" w:rsidRPr="00F80BCA" w:rsidRDefault="00FA1BF7" w:rsidP="00FA1BF7">
            <w:pPr>
              <w:pStyle w:val="TAL"/>
              <w:keepNext w:val="0"/>
              <w:keepLines w:val="0"/>
              <w:widowControl w:val="0"/>
              <w:rPr>
                <w:ins w:id="7092" w:author="RAN2-109e-615" w:date="2020-03-04T23:03:00Z"/>
                <w:b/>
                <w:i/>
                <w:noProof/>
              </w:rPr>
            </w:pPr>
            <w:ins w:id="7093" w:author="RAN2-109e-615" w:date="2020-03-04T23:03:00Z">
              <w:r w:rsidRPr="005C51D6">
                <w:rPr>
                  <w:b/>
                  <w:i/>
                  <w:noProof/>
                </w:rPr>
                <w:t>maxDL-PRS-RSTD-MeasurementsPerTRPPair</w:t>
              </w:r>
            </w:ins>
          </w:p>
          <w:p w14:paraId="43BA0C9D" w14:textId="5318672D" w:rsidR="00FA1BF7" w:rsidRPr="0097406D" w:rsidRDefault="00FA1BF7" w:rsidP="00FA1BF7">
            <w:pPr>
              <w:pStyle w:val="TAL"/>
              <w:keepNext w:val="0"/>
              <w:keepLines w:val="0"/>
              <w:widowControl w:val="0"/>
              <w:rPr>
                <w:ins w:id="7094" w:author="RAN2-109e-615" w:date="2020-03-04T23:03:00Z"/>
                <w:b/>
                <w:i/>
                <w:noProof/>
              </w:rPr>
            </w:pPr>
            <w:ins w:id="7095" w:author="RAN2-109e-615" w:date="2020-03-04T23:03:00Z">
              <w:r w:rsidRPr="00F80BCA">
                <w:rPr>
                  <w:noProof/>
                </w:rPr>
                <w:t xml:space="preserve">This field specifies the </w:t>
              </w:r>
              <w:r>
                <w:t>maximum number of</w:t>
              </w:r>
              <w:r w:rsidRPr="00F80BCA">
                <w:t>.</w:t>
              </w:r>
              <w:r>
                <w:t xml:space="preserve"> </w:t>
              </w:r>
              <w:r w:rsidRPr="005C51D6">
                <w:t>DL PRS RSTD measurements per pair of TRPs</w:t>
              </w:r>
              <w:r>
                <w:t xml:space="preserve">. The maximum number </w:t>
              </w:r>
              <w:r w:rsidRPr="005C51D6">
                <w:t>is defined across all positioning frequency layers</w:t>
              </w:r>
              <w:r>
                <w:t>.</w:t>
              </w:r>
            </w:ins>
          </w:p>
        </w:tc>
      </w:tr>
      <w:tr w:rsidR="00FA1BF7" w:rsidRPr="00F80BCA" w14:paraId="71AE556A" w14:textId="77777777" w:rsidTr="009B1200">
        <w:trPr>
          <w:cantSplit/>
          <w:ins w:id="7096" w:author="RAN2-109e-615" w:date="2020-03-04T23:03:00Z"/>
        </w:trPr>
        <w:tc>
          <w:tcPr>
            <w:tcW w:w="9639" w:type="dxa"/>
          </w:tcPr>
          <w:p w14:paraId="25856A07" w14:textId="77777777" w:rsidR="00FA1BF7" w:rsidRDefault="00FA1BF7" w:rsidP="00FA1BF7">
            <w:pPr>
              <w:pStyle w:val="TAL"/>
              <w:keepNext w:val="0"/>
              <w:keepLines w:val="0"/>
              <w:widowControl w:val="0"/>
              <w:rPr>
                <w:ins w:id="7097" w:author="RAN2-109e-615" w:date="2020-03-04T23:03:00Z"/>
                <w:b/>
                <w:bCs/>
                <w:i/>
                <w:iCs/>
                <w:noProof/>
              </w:rPr>
            </w:pPr>
            <w:ins w:id="7098" w:author="RAN2-109e-615" w:date="2020-03-04T23:03:00Z">
              <w:r w:rsidRPr="002D0A20">
                <w:rPr>
                  <w:b/>
                  <w:bCs/>
                  <w:i/>
                  <w:iCs/>
                  <w:noProof/>
                </w:rPr>
                <w:t>timingReportingGranularityFactor</w:t>
              </w:r>
            </w:ins>
          </w:p>
          <w:p w14:paraId="1D5F723D" w14:textId="7543B69D" w:rsidR="00FA1BF7" w:rsidRPr="0097406D" w:rsidRDefault="00FA1BF7" w:rsidP="00FA1BF7">
            <w:pPr>
              <w:pStyle w:val="TAL"/>
              <w:keepNext w:val="0"/>
              <w:keepLines w:val="0"/>
              <w:widowControl w:val="0"/>
              <w:rPr>
                <w:ins w:id="7099" w:author="RAN2-109e-615" w:date="2020-03-04T23:03:00Z"/>
                <w:b/>
                <w:i/>
                <w:noProof/>
              </w:rPr>
            </w:pPr>
            <w:ins w:id="7100" w:author="RAN2-109e-615" w:date="2020-03-04T23:03:00Z">
              <w:r w:rsidRPr="00F80BCA">
                <w:rPr>
                  <w:bCs/>
                  <w:iCs/>
                  <w:noProof/>
                </w:rPr>
                <w:t xml:space="preserve">This field specifies the </w:t>
              </w:r>
              <w:r w:rsidRPr="002D0A20">
                <w:rPr>
                  <w:bCs/>
                  <w:iCs/>
                  <w:noProof/>
                </w:rPr>
                <w:t>reporting granularity for the UE timing measurements (DL RSTD, the UE Rx-Tx time difference</w:t>
              </w:r>
              <w:r>
                <w:rPr>
                  <w:bCs/>
                  <w:iCs/>
                  <w:noProof/>
                </w:rPr>
                <w:t>)</w:t>
              </w:r>
              <w:r w:rsidRPr="00F80BCA">
                <w:rPr>
                  <w:bCs/>
                  <w:iCs/>
                  <w:noProof/>
                </w:rPr>
                <w:t>.</w:t>
              </w:r>
              <w:r>
                <w:rPr>
                  <w:bCs/>
                  <w:iCs/>
                  <w:noProof/>
                </w:rPr>
                <w:t xml:space="preserve"> </w:t>
              </w:r>
            </w:ins>
          </w:p>
        </w:tc>
      </w:tr>
    </w:tbl>
    <w:p w14:paraId="66B13E56" w14:textId="564F20EB" w:rsidR="00FA1BF7" w:rsidDel="00FA1BF7" w:rsidRDefault="00FA1BF7" w:rsidP="00535498">
      <w:pPr>
        <w:rPr>
          <w:ins w:id="7101" w:author="RAN2-107b" w:date="2019-10-28T17:44:00Z"/>
          <w:del w:id="7102" w:author="RAN2-109e-615" w:date="2020-03-04T23:04:00Z"/>
          <w:rFonts w:ascii="Arial" w:hAnsi="Arial"/>
          <w:bCs/>
          <w:noProof/>
          <w:sz w:val="18"/>
        </w:rPr>
      </w:pPr>
    </w:p>
    <w:p w14:paraId="41729144" w14:textId="6208A20C" w:rsidR="009F47A9" w:rsidRPr="00F80BCA" w:rsidRDefault="009F47A9" w:rsidP="009F47A9">
      <w:pPr>
        <w:pStyle w:val="Heading4"/>
        <w:rPr>
          <w:ins w:id="7103" w:author="RAN2-107b" w:date="2019-10-28T17:44:00Z"/>
        </w:rPr>
      </w:pPr>
      <w:bookmarkStart w:id="7104" w:name="_Toc12618288"/>
      <w:ins w:id="7105" w:author="RAN2-107b" w:date="2019-10-28T17:44:00Z">
        <w:r w:rsidRPr="00F80BCA">
          <w:t>6.</w:t>
        </w:r>
        <w:r>
          <w:t>x</w:t>
        </w:r>
        <w:r w:rsidRPr="00F80BCA">
          <w:t>.1.</w:t>
        </w:r>
      </w:ins>
      <w:ins w:id="7106" w:author="RAN2-107b-V03" w:date="2019-11-07T16:52:00Z">
        <w:r w:rsidR="00776C9C">
          <w:t>6</w:t>
        </w:r>
      </w:ins>
      <w:ins w:id="7107" w:author="RAN2-107b" w:date="2019-10-28T17:44:00Z">
        <w:r w:rsidRPr="00F80BCA">
          <w:tab/>
        </w:r>
      </w:ins>
      <w:ins w:id="7108" w:author="RAN2-107b-v01" w:date="2019-11-05T21:02:00Z">
        <w:r w:rsidR="001468FB">
          <w:t>NR-</w:t>
        </w:r>
      </w:ins>
      <w:ins w:id="7109" w:author="RAN2-107b" w:date="2019-10-28T17:44:00Z">
        <w:r>
          <w:t>DL-TDOA</w:t>
        </w:r>
        <w:r w:rsidRPr="00F80BCA">
          <w:t xml:space="preserve"> Capability Information</w:t>
        </w:r>
        <w:bookmarkEnd w:id="7104"/>
      </w:ins>
    </w:p>
    <w:p w14:paraId="633BB5AB" w14:textId="5ACFF4EC" w:rsidR="009F47A9" w:rsidRPr="00F80BCA" w:rsidRDefault="009F47A9" w:rsidP="009F47A9">
      <w:pPr>
        <w:pStyle w:val="Heading4"/>
        <w:rPr>
          <w:ins w:id="7110" w:author="RAN2-107b" w:date="2019-10-28T17:44:00Z"/>
        </w:rPr>
      </w:pPr>
      <w:bookmarkStart w:id="7111" w:name="_Toc12618289"/>
      <w:ins w:id="7112" w:author="RAN2-107b" w:date="2019-10-28T17:44:00Z">
        <w:r w:rsidRPr="00F80BCA">
          <w:t>–</w:t>
        </w:r>
        <w:r w:rsidRPr="00F80BCA">
          <w:tab/>
        </w:r>
      </w:ins>
      <w:ins w:id="7113" w:author="RAN2-107b-v01" w:date="2019-11-05T21:02:00Z">
        <w:r w:rsidR="001468FB" w:rsidRPr="001468FB">
          <w:rPr>
            <w:i/>
          </w:rPr>
          <w:t>NR-</w:t>
        </w:r>
      </w:ins>
      <w:ins w:id="7114" w:author="RAN2-107b" w:date="2019-10-28T17:44:00Z">
        <w:r>
          <w:rPr>
            <w:i/>
          </w:rPr>
          <w:t>DL-TDOA</w:t>
        </w:r>
        <w:r w:rsidRPr="00F80BCA">
          <w:rPr>
            <w:i/>
          </w:rPr>
          <w:t>-</w:t>
        </w:r>
        <w:proofErr w:type="spellStart"/>
        <w:r w:rsidRPr="00F80BCA">
          <w:rPr>
            <w:i/>
          </w:rPr>
          <w:t>Provide</w:t>
        </w:r>
        <w:r w:rsidRPr="00F80BCA">
          <w:rPr>
            <w:i/>
            <w:noProof/>
          </w:rPr>
          <w:t>Capabilities</w:t>
        </w:r>
        <w:bookmarkEnd w:id="7111"/>
        <w:proofErr w:type="spellEnd"/>
      </w:ins>
    </w:p>
    <w:p w14:paraId="04B54468" w14:textId="63259F17" w:rsidR="009F47A9" w:rsidRPr="00F80BCA" w:rsidRDefault="009F47A9" w:rsidP="009F47A9">
      <w:pPr>
        <w:keepLines/>
        <w:rPr>
          <w:ins w:id="7115" w:author="RAN2-107b" w:date="2019-10-28T17:44:00Z"/>
        </w:rPr>
      </w:pPr>
      <w:ins w:id="7116" w:author="RAN2-107b" w:date="2019-10-28T17:44:00Z">
        <w:r w:rsidRPr="00F80BCA">
          <w:t xml:space="preserve">The IE </w:t>
        </w:r>
      </w:ins>
      <w:ins w:id="7117" w:author="RAN2-107b-v01" w:date="2019-11-05T21:02:00Z">
        <w:r w:rsidR="001468FB" w:rsidRPr="001468FB">
          <w:rPr>
            <w:i/>
          </w:rPr>
          <w:t>NR-</w:t>
        </w:r>
      </w:ins>
      <w:ins w:id="7118" w:author="RAN2-107b" w:date="2019-10-28T17:44:00Z">
        <w:r>
          <w:rPr>
            <w:i/>
          </w:rPr>
          <w:t>DL-TDOA</w:t>
        </w:r>
        <w:r w:rsidRPr="00F80BCA">
          <w:rPr>
            <w:i/>
          </w:rPr>
          <w:t>-</w:t>
        </w:r>
        <w:proofErr w:type="spellStart"/>
        <w:r w:rsidRPr="00F80BCA">
          <w:rPr>
            <w:i/>
          </w:rPr>
          <w:t>Provide</w:t>
        </w:r>
        <w:r w:rsidRPr="00F80BCA">
          <w:rPr>
            <w:i/>
            <w:noProof/>
          </w:rPr>
          <w:t>Capabilities</w:t>
        </w:r>
        <w:proofErr w:type="spellEnd"/>
        <w:r w:rsidRPr="00F80BCA">
          <w:rPr>
            <w:noProof/>
          </w:rPr>
          <w:t xml:space="preserve"> is</w:t>
        </w:r>
        <w:r w:rsidRPr="00F80BCA">
          <w:t xml:space="preserve"> used by the target device to indicate its capability to support </w:t>
        </w:r>
      </w:ins>
      <w:ins w:id="7119" w:author="RAN2-107b-v01" w:date="2019-11-05T21:02:00Z">
        <w:r w:rsidR="001468FB">
          <w:t xml:space="preserve">NR </w:t>
        </w:r>
      </w:ins>
      <w:ins w:id="7120" w:author="RAN2-107b" w:date="2019-10-28T17:44:00Z">
        <w:r>
          <w:t>DL-TDOA</w:t>
        </w:r>
        <w:r w:rsidRPr="00F80BCA">
          <w:t xml:space="preserve"> and to provide its </w:t>
        </w:r>
      </w:ins>
      <w:ins w:id="7121" w:author="RAN2-107b-v01" w:date="2019-11-05T21:02:00Z">
        <w:r w:rsidR="001468FB">
          <w:t xml:space="preserve">NR </w:t>
        </w:r>
      </w:ins>
      <w:ins w:id="7122" w:author="RAN2-107b" w:date="2019-10-28T17:44:00Z">
        <w:r>
          <w:t>DL-TDOA</w:t>
        </w:r>
        <w:r w:rsidRPr="00F80BCA">
          <w:t xml:space="preserve"> positioning capabilities to the location server.</w:t>
        </w:r>
      </w:ins>
    </w:p>
    <w:p w14:paraId="390DF0BF" w14:textId="77777777" w:rsidR="009F47A9" w:rsidRPr="00F80BCA" w:rsidRDefault="009F47A9" w:rsidP="009F47A9">
      <w:pPr>
        <w:pStyle w:val="PL"/>
        <w:shd w:val="clear" w:color="auto" w:fill="E6E6E6"/>
        <w:rPr>
          <w:ins w:id="7123" w:author="RAN2-107b" w:date="2019-10-28T17:44:00Z"/>
        </w:rPr>
      </w:pPr>
      <w:ins w:id="7124" w:author="RAN2-107b" w:date="2019-10-28T17:44:00Z">
        <w:r w:rsidRPr="00F80BCA">
          <w:t>-- ASN1START</w:t>
        </w:r>
      </w:ins>
    </w:p>
    <w:p w14:paraId="66D9943E" w14:textId="77777777" w:rsidR="009F47A9" w:rsidRPr="00F80BCA" w:rsidRDefault="009F47A9" w:rsidP="009F47A9">
      <w:pPr>
        <w:pStyle w:val="PL"/>
        <w:shd w:val="clear" w:color="auto" w:fill="E6E6E6"/>
        <w:rPr>
          <w:ins w:id="7125" w:author="RAN2-107b" w:date="2019-10-28T17:44:00Z"/>
          <w:snapToGrid w:val="0"/>
        </w:rPr>
      </w:pPr>
    </w:p>
    <w:p w14:paraId="44190BF4" w14:textId="04705A8B" w:rsidR="009F47A9" w:rsidRPr="00F80BCA" w:rsidRDefault="001468FB" w:rsidP="009F47A9">
      <w:pPr>
        <w:pStyle w:val="PL"/>
        <w:shd w:val="clear" w:color="auto" w:fill="E6E6E6"/>
        <w:outlineLvl w:val="0"/>
        <w:rPr>
          <w:ins w:id="7126" w:author="RAN2-107b" w:date="2019-10-28T17:44:00Z"/>
          <w:snapToGrid w:val="0"/>
        </w:rPr>
      </w:pPr>
      <w:ins w:id="7127" w:author="RAN2-107b-v01" w:date="2019-11-05T21:02:00Z">
        <w:r>
          <w:rPr>
            <w:snapToGrid w:val="0"/>
          </w:rPr>
          <w:t>NR-</w:t>
        </w:r>
      </w:ins>
      <w:ins w:id="7128" w:author="RAN2-107b" w:date="2019-10-28T17:44:00Z">
        <w:r w:rsidR="009F47A9">
          <w:rPr>
            <w:snapToGrid w:val="0"/>
          </w:rPr>
          <w:t>DL-TDOA</w:t>
        </w:r>
        <w:r w:rsidR="009F47A9" w:rsidRPr="00F80BCA">
          <w:rPr>
            <w:snapToGrid w:val="0"/>
          </w:rPr>
          <w:t>-ProvideCapabilities</w:t>
        </w:r>
        <w:r w:rsidR="009F47A9">
          <w:rPr>
            <w:snapToGrid w:val="0"/>
          </w:rPr>
          <w:t>-r16</w:t>
        </w:r>
        <w:r w:rsidR="009F47A9" w:rsidRPr="00F80BCA">
          <w:rPr>
            <w:snapToGrid w:val="0"/>
          </w:rPr>
          <w:t xml:space="preserve"> ::= SEQUENCE {</w:t>
        </w:r>
      </w:ins>
    </w:p>
    <w:p w14:paraId="7BF920F4" w14:textId="24F2A178" w:rsidR="009F47A9" w:rsidRPr="00F80BCA" w:rsidRDefault="009F47A9" w:rsidP="006F7AF2">
      <w:pPr>
        <w:pStyle w:val="PL"/>
        <w:shd w:val="clear" w:color="auto" w:fill="E6E6E6"/>
        <w:rPr>
          <w:ins w:id="7129" w:author="RAN2-107b" w:date="2019-10-28T17:44:00Z"/>
          <w:snapToGrid w:val="0"/>
        </w:rPr>
      </w:pPr>
      <w:ins w:id="7130" w:author="RAN2-107b" w:date="2019-10-28T17:44:00Z">
        <w:r w:rsidRPr="00F80BCA">
          <w:rPr>
            <w:snapToGrid w:val="0"/>
          </w:rPr>
          <w:tab/>
        </w:r>
      </w:ins>
      <w:ins w:id="7131" w:author="RAN2-107b-v01" w:date="2019-11-05T21:02:00Z">
        <w:r w:rsidR="001468FB">
          <w:rPr>
            <w:snapToGrid w:val="0"/>
          </w:rPr>
          <w:t>nr</w:t>
        </w:r>
      </w:ins>
      <w:ins w:id="7132" w:author="RAN2-107b-v01" w:date="2019-11-05T21:03:00Z">
        <w:r w:rsidR="001468FB">
          <w:rPr>
            <w:snapToGrid w:val="0"/>
          </w:rPr>
          <w:t>-DL</w:t>
        </w:r>
      </w:ins>
      <w:ins w:id="7133" w:author="RAN2-107b" w:date="2019-10-28T17:44:00Z">
        <w:r>
          <w:rPr>
            <w:snapToGrid w:val="0"/>
          </w:rPr>
          <w:t>-TDOA</w:t>
        </w:r>
        <w:r w:rsidRPr="00F80BCA">
          <w:rPr>
            <w:snapToGrid w:val="0"/>
          </w:rPr>
          <w:t>-Mode</w:t>
        </w:r>
        <w:r>
          <w:rPr>
            <w:snapToGrid w:val="0"/>
          </w:rPr>
          <w:t>-r16</w:t>
        </w:r>
        <w:r w:rsidRPr="00F80BCA">
          <w:rPr>
            <w:snapToGrid w:val="0"/>
          </w:rPr>
          <w:tab/>
        </w:r>
        <w:r w:rsidRPr="00F80BCA">
          <w:rPr>
            <w:snapToGrid w:val="0"/>
          </w:rPr>
          <w:tab/>
        </w:r>
      </w:ins>
      <w:ins w:id="7134" w:author="RAN2-108-07" w:date="2020-02-10T20:20:00Z">
        <w:r w:rsidR="0049129E">
          <w:rPr>
            <w:snapToGrid w:val="0"/>
          </w:rPr>
          <w:tab/>
        </w:r>
        <w:r w:rsidR="0049129E">
          <w:rPr>
            <w:snapToGrid w:val="0"/>
          </w:rPr>
          <w:tab/>
        </w:r>
        <w:r w:rsidR="0049129E">
          <w:rPr>
            <w:snapToGrid w:val="0"/>
          </w:rPr>
          <w:tab/>
        </w:r>
      </w:ins>
      <w:ins w:id="7135" w:author="RAN2-108-06" w:date="2020-02-05T14:57:00Z">
        <w:r w:rsidR="006F7AF2" w:rsidRPr="00F80BCA">
          <w:rPr>
            <w:snapToGrid w:val="0"/>
          </w:rPr>
          <w:t>PositioningModes</w:t>
        </w:r>
      </w:ins>
      <w:ins w:id="7136" w:author="RAN2-107b" w:date="2019-10-28T17:44:00Z">
        <w:r w:rsidRPr="00F80BCA">
          <w:rPr>
            <w:snapToGrid w:val="0"/>
          </w:rPr>
          <w:t>,</w:t>
        </w:r>
        <w:r w:rsidRPr="000C56B7">
          <w:rPr>
            <w:snapToGrid w:val="0"/>
          </w:rPr>
          <w:t xml:space="preserve"> </w:t>
        </w:r>
      </w:ins>
    </w:p>
    <w:p w14:paraId="7CB709F8" w14:textId="40DA3F70" w:rsidR="009F47A9" w:rsidRDefault="009F47A9" w:rsidP="009F47A9">
      <w:pPr>
        <w:pStyle w:val="PL"/>
        <w:shd w:val="clear" w:color="auto" w:fill="E6E6E6"/>
        <w:rPr>
          <w:ins w:id="7137" w:author="RAN2-107b" w:date="2019-10-28T17:44:00Z"/>
          <w:snapToGrid w:val="0"/>
        </w:rPr>
      </w:pPr>
      <w:ins w:id="7138" w:author="RAN2-107b" w:date="2019-10-28T17:44:00Z">
        <w:r>
          <w:rPr>
            <w:snapToGrid w:val="0"/>
          </w:rPr>
          <w:tab/>
          <w:t>nr-DL-</w:t>
        </w:r>
      </w:ins>
      <w:ins w:id="7139" w:author="RAN2-108-06" w:date="2020-02-05T14:54:00Z">
        <w:r w:rsidR="006F7AF2">
          <w:rPr>
            <w:snapToGrid w:val="0"/>
          </w:rPr>
          <w:t>TDOA</w:t>
        </w:r>
      </w:ins>
      <w:ins w:id="7140" w:author="RAN2-107b" w:date="2019-10-28T17:44:00Z">
        <w:r>
          <w:rPr>
            <w:snapToGrid w:val="0"/>
          </w:rPr>
          <w:t>-MeasCapability-r16</w:t>
        </w:r>
        <w:r w:rsidRPr="00F80BCA">
          <w:rPr>
            <w:snapToGrid w:val="0"/>
          </w:rPr>
          <w:t xml:space="preserve"> </w:t>
        </w:r>
        <w:r>
          <w:rPr>
            <w:snapToGrid w:val="0"/>
          </w:rPr>
          <w:tab/>
        </w:r>
        <w:r>
          <w:rPr>
            <w:snapToGrid w:val="0"/>
          </w:rPr>
          <w:tab/>
        </w:r>
        <w:r w:rsidRPr="009C68C5">
          <w:rPr>
            <w:snapToGrid w:val="0"/>
          </w:rPr>
          <w:t>NR-DL-PRS-MeasCapability-r16</w:t>
        </w:r>
      </w:ins>
      <w:ins w:id="7141" w:author="RAN2-108-06" w:date="2020-02-05T15:00:00Z">
        <w:r w:rsidR="00B34968">
          <w:rPr>
            <w:snapToGrid w:val="0"/>
          </w:rPr>
          <w:tab/>
        </w:r>
        <w:r w:rsidR="00B34968" w:rsidRPr="00F80BCA">
          <w:rPr>
            <w:snapToGrid w:val="0"/>
          </w:rPr>
          <w:t>OPTIONAL</w:t>
        </w:r>
      </w:ins>
      <w:ins w:id="7142" w:author="RAN2-107b" w:date="2019-10-28T17:44:00Z">
        <w:r>
          <w:rPr>
            <w:snapToGrid w:val="0"/>
          </w:rPr>
          <w:t>,</w:t>
        </w:r>
      </w:ins>
    </w:p>
    <w:p w14:paraId="7F077640" w14:textId="05AD376C" w:rsidR="00EA4E71" w:rsidRDefault="00EA4E71" w:rsidP="00EA4E71">
      <w:pPr>
        <w:pStyle w:val="PL"/>
        <w:shd w:val="clear" w:color="auto" w:fill="E6E6E6"/>
        <w:rPr>
          <w:ins w:id="7143" w:author="RAN2-109e-R2-2001946" w:date="2020-03-05T18:59:00Z"/>
          <w:snapToGrid w:val="0"/>
        </w:rPr>
      </w:pPr>
      <w:ins w:id="7144" w:author="RAN2-107b" w:date="2019-10-28T19:09:00Z">
        <w:r w:rsidRPr="00F80BCA">
          <w:rPr>
            <w:snapToGrid w:val="0"/>
          </w:rPr>
          <w:tab/>
        </w:r>
      </w:ins>
      <w:ins w:id="7145" w:author="RAN2-107b-v01" w:date="2019-11-05T21:03:00Z">
        <w:r w:rsidR="001468FB">
          <w:rPr>
            <w:snapToGrid w:val="0"/>
          </w:rPr>
          <w:t>nr-DL</w:t>
        </w:r>
      </w:ins>
      <w:ins w:id="7146" w:author="RAN2-107b" w:date="2019-10-28T19:09:00Z">
        <w:r>
          <w:rPr>
            <w:snapToGrid w:val="0"/>
          </w:rPr>
          <w:t>-TDOA</w:t>
        </w:r>
        <w:r w:rsidRPr="00F80BCA">
          <w:rPr>
            <w:snapToGrid w:val="0"/>
          </w:rPr>
          <w:t>-MeasSupported</w:t>
        </w:r>
        <w:r>
          <w:rPr>
            <w:snapToGrid w:val="0"/>
          </w:rPr>
          <w:t>-r16</w:t>
        </w:r>
        <w:r>
          <w:rPr>
            <w:snapToGrid w:val="0"/>
          </w:rPr>
          <w:tab/>
        </w:r>
        <w:r>
          <w:rPr>
            <w:snapToGrid w:val="0"/>
          </w:rPr>
          <w:tab/>
        </w:r>
        <w:r w:rsidRPr="00F80BCA">
          <w:rPr>
            <w:snapToGrid w:val="0"/>
          </w:rPr>
          <w:tab/>
          <w:t>BIT STRING {</w:t>
        </w:r>
        <w:r w:rsidRPr="00F80BCA">
          <w:rPr>
            <w:snapToGrid w:val="0"/>
          </w:rPr>
          <w:tab/>
        </w:r>
        <w:r>
          <w:rPr>
            <w:snapToGrid w:val="0"/>
          </w:rPr>
          <w:t>prs</w:t>
        </w:r>
        <w:r w:rsidRPr="00F80BCA">
          <w:rPr>
            <w:snapToGrid w:val="0"/>
          </w:rPr>
          <w:t>rsrpSup</w:t>
        </w:r>
        <w:r w:rsidRPr="00F80BCA">
          <w:rPr>
            <w:snapToGrid w:val="0"/>
          </w:rPr>
          <w:tab/>
        </w:r>
        <w:r w:rsidRPr="00F80BCA">
          <w:rPr>
            <w:snapToGrid w:val="0"/>
          </w:rPr>
          <w:tab/>
          <w:t>(0)} (SIZE(1..8)),</w:t>
        </w:r>
      </w:ins>
    </w:p>
    <w:p w14:paraId="6133EEB8" w14:textId="354B918C" w:rsidR="00C9655D" w:rsidRDefault="00C9655D" w:rsidP="00EA4E71">
      <w:pPr>
        <w:pStyle w:val="PL"/>
        <w:shd w:val="clear" w:color="auto" w:fill="E6E6E6"/>
        <w:rPr>
          <w:ins w:id="7147" w:author="RAN2-108-06" w:date="2020-02-05T14:55:00Z"/>
          <w:snapToGrid w:val="0"/>
        </w:rPr>
      </w:pPr>
      <w:ins w:id="7148" w:author="RAN2-109e-R2-2001946" w:date="2020-03-05T18:59:00Z">
        <w:r w:rsidRPr="00C9655D">
          <w:rPr>
            <w:snapToGrid w:val="0"/>
          </w:rPr>
          <w:tab/>
          <w:t>additionalPathsReport-r16</w:t>
        </w:r>
        <w:r w:rsidRPr="00C9655D">
          <w:rPr>
            <w:snapToGrid w:val="0"/>
          </w:rPr>
          <w:tab/>
        </w:r>
        <w:r w:rsidRPr="00C9655D">
          <w:rPr>
            <w:snapToGrid w:val="0"/>
          </w:rPr>
          <w:tab/>
        </w:r>
        <w:r w:rsidRPr="00C9655D">
          <w:rPr>
            <w:snapToGrid w:val="0"/>
          </w:rPr>
          <w:tab/>
          <w:t>ENUMERATED { supported }</w:t>
        </w:r>
        <w:r w:rsidRPr="00C9655D">
          <w:rPr>
            <w:snapToGrid w:val="0"/>
          </w:rPr>
          <w:tab/>
        </w:r>
        <w:r w:rsidRPr="00C9655D">
          <w:rPr>
            <w:snapToGrid w:val="0"/>
          </w:rPr>
          <w:tab/>
        </w:r>
        <w:r w:rsidRPr="00C9655D">
          <w:rPr>
            <w:snapToGrid w:val="0"/>
          </w:rPr>
          <w:tab/>
        </w:r>
        <w:r w:rsidRPr="00C9655D">
          <w:rPr>
            <w:snapToGrid w:val="0"/>
          </w:rPr>
          <w:tab/>
        </w:r>
        <w:r w:rsidRPr="00C9655D">
          <w:rPr>
            <w:snapToGrid w:val="0"/>
          </w:rPr>
          <w:tab/>
        </w:r>
        <w:r w:rsidRPr="00C9655D">
          <w:rPr>
            <w:snapToGrid w:val="0"/>
          </w:rPr>
          <w:tab/>
          <w:t>OPTIONAL,</w:t>
        </w:r>
      </w:ins>
    </w:p>
    <w:p w14:paraId="3B0096B9" w14:textId="77777777" w:rsidR="0049129E" w:rsidRDefault="006F7AF2" w:rsidP="009F47A9">
      <w:pPr>
        <w:pStyle w:val="PL"/>
        <w:shd w:val="clear" w:color="auto" w:fill="E6E6E6"/>
        <w:rPr>
          <w:ins w:id="7149" w:author="RAN2-108-07" w:date="2020-02-10T20:21:00Z"/>
          <w:snapToGrid w:val="0"/>
        </w:rPr>
      </w:pPr>
      <w:ins w:id="7150" w:author="RAN2-108-06" w:date="2020-02-05T14:55:00Z">
        <w:r>
          <w:rPr>
            <w:snapToGrid w:val="0"/>
          </w:rPr>
          <w:tab/>
        </w:r>
        <w:r w:rsidRPr="00F80BCA">
          <w:rPr>
            <w:snapToGrid w:val="0"/>
          </w:rPr>
          <w:t>periodicalReporting-r1</w:t>
        </w:r>
        <w:r>
          <w:rPr>
            <w:snapToGrid w:val="0"/>
          </w:rPr>
          <w:t>6</w:t>
        </w:r>
        <w:r>
          <w:rPr>
            <w:snapToGrid w:val="0"/>
          </w:rPr>
          <w:tab/>
        </w:r>
        <w:r>
          <w:rPr>
            <w:snapToGrid w:val="0"/>
          </w:rPr>
          <w:tab/>
        </w:r>
        <w:r>
          <w:rPr>
            <w:snapToGrid w:val="0"/>
          </w:rPr>
          <w:tab/>
        </w:r>
        <w:r>
          <w:rPr>
            <w:snapToGrid w:val="0"/>
          </w:rPr>
          <w:tab/>
        </w:r>
      </w:ins>
      <w:ins w:id="7151" w:author="RAN2-108-06" w:date="2020-02-05T14:59:00Z">
        <w:r w:rsidRPr="00715AD3">
          <w:rPr>
            <w:snapToGrid w:val="0"/>
          </w:rPr>
          <w:t>ENUMERATED { supported }</w:t>
        </w:r>
      </w:ins>
      <w:ins w:id="7152" w:author="RAN2-108-06" w:date="2020-02-05T14:55:00Z">
        <w:r w:rsidRPr="00F80BCA">
          <w:rPr>
            <w:snapToGrid w:val="0"/>
          </w:rPr>
          <w:tab/>
        </w:r>
        <w:r w:rsidRPr="00F80BCA">
          <w:rPr>
            <w:snapToGrid w:val="0"/>
          </w:rPr>
          <w:tab/>
        </w:r>
        <w:r>
          <w:rPr>
            <w:snapToGrid w:val="0"/>
          </w:rPr>
          <w:tab/>
        </w:r>
        <w:r>
          <w:rPr>
            <w:snapToGrid w:val="0"/>
          </w:rPr>
          <w:tab/>
        </w:r>
        <w:r w:rsidRPr="00F80BCA">
          <w:rPr>
            <w:snapToGrid w:val="0"/>
          </w:rPr>
          <w:t>OPTIONAL</w:t>
        </w:r>
        <w:r>
          <w:rPr>
            <w:snapToGrid w:val="0"/>
          </w:rPr>
          <w:t>,</w:t>
        </w:r>
      </w:ins>
    </w:p>
    <w:p w14:paraId="7C97DA73" w14:textId="1A07DEF2" w:rsidR="009F47A9" w:rsidRDefault="009F47A9" w:rsidP="009F47A9">
      <w:pPr>
        <w:pStyle w:val="PL"/>
        <w:shd w:val="clear" w:color="auto" w:fill="E6E6E6"/>
        <w:rPr>
          <w:ins w:id="7153" w:author="RAN2-107b" w:date="2019-10-28T17:44:00Z"/>
          <w:snapToGrid w:val="0"/>
        </w:rPr>
      </w:pPr>
      <w:ins w:id="7154" w:author="RAN2-107b" w:date="2019-10-28T17:44:00Z">
        <w:r w:rsidRPr="00F80BCA">
          <w:rPr>
            <w:snapToGrid w:val="0"/>
          </w:rPr>
          <w:t>...</w:t>
        </w:r>
      </w:ins>
    </w:p>
    <w:p w14:paraId="68A46C08" w14:textId="77777777" w:rsidR="009F47A9" w:rsidRPr="00F80BCA" w:rsidRDefault="009F47A9" w:rsidP="009F47A9">
      <w:pPr>
        <w:pStyle w:val="PL"/>
        <w:shd w:val="clear" w:color="auto" w:fill="E6E6E6"/>
        <w:rPr>
          <w:ins w:id="7155" w:author="RAN2-107b" w:date="2019-10-28T17:44:00Z"/>
          <w:snapToGrid w:val="0"/>
        </w:rPr>
      </w:pPr>
      <w:ins w:id="7156" w:author="RAN2-107b" w:date="2019-10-28T17:44:00Z">
        <w:r w:rsidRPr="00F80BCA">
          <w:rPr>
            <w:snapToGrid w:val="0"/>
          </w:rPr>
          <w:t>}</w:t>
        </w:r>
      </w:ins>
    </w:p>
    <w:p w14:paraId="06D14B4C" w14:textId="77777777" w:rsidR="009F47A9" w:rsidRPr="00F80BCA" w:rsidRDefault="009F47A9" w:rsidP="009F47A9">
      <w:pPr>
        <w:pStyle w:val="PL"/>
        <w:shd w:val="clear" w:color="auto" w:fill="E6E6E6"/>
        <w:rPr>
          <w:ins w:id="7157" w:author="RAN2-107b" w:date="2019-10-28T17:44:00Z"/>
        </w:rPr>
      </w:pPr>
      <w:ins w:id="7158" w:author="RAN2-107b" w:date="2019-10-28T17:44:00Z">
        <w:r w:rsidRPr="00F80BCA">
          <w:t>-- ASN1STOP</w:t>
        </w:r>
      </w:ins>
    </w:p>
    <w:p w14:paraId="264254AA" w14:textId="77777777" w:rsidR="009F47A9" w:rsidRPr="00F80BCA" w:rsidRDefault="009F47A9" w:rsidP="009F47A9">
      <w:pPr>
        <w:pStyle w:val="PL"/>
        <w:rPr>
          <w:ins w:id="7159" w:author="RAN2-107b" w:date="2019-10-28T17:44: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F47A9" w:rsidRPr="00F80BCA" w14:paraId="52A88639" w14:textId="77777777" w:rsidTr="009B1200">
        <w:trPr>
          <w:cantSplit/>
          <w:tblHeader/>
          <w:ins w:id="7160" w:author="RAN2-107b" w:date="2019-10-28T17:44:00Z"/>
        </w:trPr>
        <w:tc>
          <w:tcPr>
            <w:tcW w:w="9639" w:type="dxa"/>
          </w:tcPr>
          <w:p w14:paraId="59B6BE1F" w14:textId="07E56D50" w:rsidR="009F47A9" w:rsidRPr="00F80BCA" w:rsidRDefault="001468FB" w:rsidP="009B1200">
            <w:pPr>
              <w:pStyle w:val="TAH"/>
              <w:rPr>
                <w:ins w:id="7161" w:author="RAN2-107b" w:date="2019-10-28T17:44:00Z"/>
                <w:snapToGrid w:val="0"/>
              </w:rPr>
            </w:pPr>
            <w:ins w:id="7162" w:author="RAN2-107b-v01" w:date="2019-11-05T21:03:00Z">
              <w:r>
                <w:rPr>
                  <w:i/>
                  <w:snapToGrid w:val="0"/>
                </w:rPr>
                <w:t>NR-</w:t>
              </w:r>
            </w:ins>
            <w:ins w:id="7163" w:author="RAN2-107b" w:date="2019-10-28T17:44:00Z">
              <w:r w:rsidR="009F47A9">
                <w:rPr>
                  <w:i/>
                  <w:snapToGrid w:val="0"/>
                </w:rPr>
                <w:t>DL-TDOA</w:t>
              </w:r>
              <w:r w:rsidR="009F47A9" w:rsidRPr="00F80BCA">
                <w:rPr>
                  <w:i/>
                  <w:snapToGrid w:val="0"/>
                </w:rPr>
                <w:t>-</w:t>
              </w:r>
              <w:proofErr w:type="spellStart"/>
              <w:r w:rsidR="009F47A9" w:rsidRPr="00F80BCA">
                <w:rPr>
                  <w:i/>
                  <w:snapToGrid w:val="0"/>
                </w:rPr>
                <w:t>ProvideCapabilities</w:t>
              </w:r>
              <w:proofErr w:type="spellEnd"/>
              <w:r w:rsidR="009F47A9" w:rsidRPr="00F80BCA">
                <w:rPr>
                  <w:snapToGrid w:val="0"/>
                </w:rPr>
                <w:t xml:space="preserve"> field descriptions</w:t>
              </w:r>
            </w:ins>
          </w:p>
        </w:tc>
      </w:tr>
      <w:tr w:rsidR="009F47A9" w:rsidRPr="00F80BCA" w14:paraId="74CB118A" w14:textId="77777777" w:rsidTr="009B1200">
        <w:trPr>
          <w:cantSplit/>
          <w:ins w:id="7164" w:author="RAN2-107b" w:date="2019-10-28T17:44:00Z"/>
        </w:trPr>
        <w:tc>
          <w:tcPr>
            <w:tcW w:w="9639" w:type="dxa"/>
          </w:tcPr>
          <w:p w14:paraId="2632262E" w14:textId="0B253B3F" w:rsidR="009F47A9" w:rsidRPr="00F80BCA" w:rsidRDefault="001468FB" w:rsidP="009B1200">
            <w:pPr>
              <w:pStyle w:val="TAL"/>
              <w:rPr>
                <w:ins w:id="7165" w:author="RAN2-107b" w:date="2019-10-28T17:44:00Z"/>
                <w:b/>
                <w:bCs/>
                <w:i/>
                <w:noProof/>
              </w:rPr>
            </w:pPr>
            <w:ins w:id="7166" w:author="RAN2-107b-v01" w:date="2019-11-05T21:03:00Z">
              <w:r>
                <w:rPr>
                  <w:b/>
                  <w:bCs/>
                  <w:i/>
                  <w:noProof/>
                </w:rPr>
                <w:t>nr-DL</w:t>
              </w:r>
            </w:ins>
            <w:ins w:id="7167" w:author="RAN2-107b" w:date="2019-10-28T17:44:00Z">
              <w:r w:rsidR="009F47A9">
                <w:rPr>
                  <w:b/>
                  <w:bCs/>
                  <w:i/>
                  <w:noProof/>
                </w:rPr>
                <w:t>-TDOA</w:t>
              </w:r>
              <w:r w:rsidR="009F47A9" w:rsidRPr="00F80BCA">
                <w:rPr>
                  <w:b/>
                  <w:bCs/>
                  <w:i/>
                  <w:noProof/>
                </w:rPr>
                <w:t>-Mode</w:t>
              </w:r>
            </w:ins>
          </w:p>
          <w:p w14:paraId="6D230D88" w14:textId="35287130" w:rsidR="009F47A9" w:rsidRPr="00F80BCA" w:rsidRDefault="009F47A9" w:rsidP="00B62B3E">
            <w:pPr>
              <w:pStyle w:val="TAL"/>
              <w:rPr>
                <w:ins w:id="7168" w:author="RAN2-107b" w:date="2019-10-28T17:44:00Z"/>
                <w:b/>
                <w:bCs/>
                <w:i/>
                <w:noProof/>
              </w:rPr>
            </w:pPr>
            <w:ins w:id="7169" w:author="RAN2-107b" w:date="2019-10-28T17:44:00Z">
              <w:r w:rsidRPr="00F80BCA">
                <w:rPr>
                  <w:bCs/>
                  <w:noProof/>
                </w:rPr>
                <w:t xml:space="preserve">This field specifies the </w:t>
              </w:r>
              <w:r>
                <w:rPr>
                  <w:bCs/>
                  <w:noProof/>
                </w:rPr>
                <w:t>DL-TDOA</w:t>
              </w:r>
              <w:r w:rsidRPr="00F80BCA">
                <w:rPr>
                  <w:bCs/>
                  <w:noProof/>
                </w:rPr>
                <w:t xml:space="preserve"> mode(s) supported by the target device. </w:t>
              </w:r>
            </w:ins>
          </w:p>
        </w:tc>
      </w:tr>
    </w:tbl>
    <w:p w14:paraId="2641B2BC" w14:textId="77777777" w:rsidR="009F47A9" w:rsidRPr="00F80BCA" w:rsidRDefault="009F47A9" w:rsidP="00535498"/>
    <w:p w14:paraId="3589643B" w14:textId="1314E92B" w:rsidR="0045109C" w:rsidRPr="00F80BCA" w:rsidRDefault="0045109C" w:rsidP="0045109C">
      <w:pPr>
        <w:pStyle w:val="Heading4"/>
        <w:rPr>
          <w:ins w:id="7170" w:author="RAN2-107b" w:date="2019-10-28T15:03:00Z"/>
        </w:rPr>
      </w:pPr>
      <w:bookmarkStart w:id="7171" w:name="_Toc12618290"/>
      <w:ins w:id="7172" w:author="RAN2-107b" w:date="2019-10-28T15:03:00Z">
        <w:r w:rsidRPr="00F80BCA">
          <w:t>6.</w:t>
        </w:r>
        <w:r>
          <w:t>x</w:t>
        </w:r>
        <w:r w:rsidRPr="00F80BCA">
          <w:t>.1.</w:t>
        </w:r>
      </w:ins>
      <w:ins w:id="7173" w:author="RAN2-107b-V03" w:date="2019-11-07T16:52:00Z">
        <w:r w:rsidR="00776C9C">
          <w:t>7</w:t>
        </w:r>
      </w:ins>
      <w:ins w:id="7174" w:author="RAN2-107b" w:date="2019-10-28T15:03:00Z">
        <w:r w:rsidRPr="00F80BCA">
          <w:tab/>
        </w:r>
      </w:ins>
      <w:ins w:id="7175" w:author="RAN2-107b-v01" w:date="2019-11-05T21:04:00Z">
        <w:r w:rsidR="001468FB">
          <w:t>NR-</w:t>
        </w:r>
      </w:ins>
      <w:ins w:id="7176" w:author="RAN2-107b" w:date="2019-10-28T15:03:00Z">
        <w:r>
          <w:t>DL TDOA</w:t>
        </w:r>
        <w:r w:rsidRPr="00F80BCA">
          <w:t xml:space="preserve"> Capability Information Request</w:t>
        </w:r>
        <w:bookmarkEnd w:id="7171"/>
      </w:ins>
    </w:p>
    <w:p w14:paraId="72D7098A" w14:textId="49A74982" w:rsidR="0045109C" w:rsidRPr="00F80BCA" w:rsidRDefault="0045109C" w:rsidP="0045109C">
      <w:pPr>
        <w:pStyle w:val="Heading4"/>
        <w:rPr>
          <w:ins w:id="7177" w:author="RAN2-107b" w:date="2019-10-28T15:03:00Z"/>
        </w:rPr>
      </w:pPr>
      <w:bookmarkStart w:id="7178" w:name="_Toc12618291"/>
      <w:ins w:id="7179" w:author="RAN2-107b" w:date="2019-10-28T15:03:00Z">
        <w:r w:rsidRPr="00F80BCA">
          <w:t>–</w:t>
        </w:r>
        <w:r w:rsidRPr="00F80BCA">
          <w:tab/>
        </w:r>
      </w:ins>
      <w:ins w:id="7180" w:author="RAN2-107b-v01" w:date="2019-11-05T21:04:00Z">
        <w:r w:rsidR="001468FB" w:rsidRPr="001468FB">
          <w:rPr>
            <w:i/>
          </w:rPr>
          <w:t>NR-</w:t>
        </w:r>
      </w:ins>
      <w:ins w:id="7181" w:author="RAN2-107b" w:date="2019-10-28T15:03:00Z">
        <w:r>
          <w:rPr>
            <w:i/>
          </w:rPr>
          <w:t>DL-TDOA</w:t>
        </w:r>
        <w:r w:rsidRPr="00F80BCA">
          <w:rPr>
            <w:i/>
          </w:rPr>
          <w:t>-</w:t>
        </w:r>
        <w:proofErr w:type="spellStart"/>
        <w:r w:rsidRPr="00F80BCA">
          <w:rPr>
            <w:i/>
          </w:rPr>
          <w:t>Request</w:t>
        </w:r>
        <w:r w:rsidRPr="00F80BCA">
          <w:rPr>
            <w:i/>
            <w:noProof/>
          </w:rPr>
          <w:t>Capabilities</w:t>
        </w:r>
        <w:bookmarkEnd w:id="7178"/>
        <w:proofErr w:type="spellEnd"/>
      </w:ins>
    </w:p>
    <w:p w14:paraId="3E95F8BB" w14:textId="4D5ABE9D" w:rsidR="0045109C" w:rsidRPr="00F80BCA" w:rsidRDefault="0045109C" w:rsidP="0045109C">
      <w:pPr>
        <w:keepLines/>
        <w:rPr>
          <w:ins w:id="7182" w:author="RAN2-107b" w:date="2019-10-28T15:03:00Z"/>
        </w:rPr>
      </w:pPr>
      <w:ins w:id="7183" w:author="RAN2-107b" w:date="2019-10-28T15:03:00Z">
        <w:r w:rsidRPr="00F80BCA">
          <w:t xml:space="preserve">The IE </w:t>
        </w:r>
      </w:ins>
      <w:ins w:id="7184" w:author="RAN2-107b-v01" w:date="2019-11-05T21:04:00Z">
        <w:r w:rsidR="001468FB" w:rsidRPr="001468FB">
          <w:rPr>
            <w:i/>
          </w:rPr>
          <w:t>NR-</w:t>
        </w:r>
      </w:ins>
      <w:ins w:id="7185" w:author="RAN2-107b" w:date="2019-10-28T15:03:00Z">
        <w:r>
          <w:rPr>
            <w:i/>
          </w:rPr>
          <w:t>DL-TDOA</w:t>
        </w:r>
        <w:r w:rsidRPr="00F80BCA">
          <w:rPr>
            <w:i/>
          </w:rPr>
          <w:t>-</w:t>
        </w:r>
        <w:proofErr w:type="spellStart"/>
        <w:r w:rsidRPr="00F80BCA">
          <w:rPr>
            <w:i/>
          </w:rPr>
          <w:t>Request</w:t>
        </w:r>
        <w:r w:rsidRPr="00F80BCA">
          <w:rPr>
            <w:i/>
            <w:noProof/>
          </w:rPr>
          <w:t>Capabilities</w:t>
        </w:r>
        <w:proofErr w:type="spellEnd"/>
        <w:r w:rsidRPr="00F80BCA">
          <w:rPr>
            <w:noProof/>
          </w:rPr>
          <w:t xml:space="preserve"> is</w:t>
        </w:r>
        <w:r w:rsidRPr="00F80BCA">
          <w:t xml:space="preserve"> used by the location server to request the capability of the target device to support </w:t>
        </w:r>
      </w:ins>
      <w:ins w:id="7186" w:author="RAN2-107b-v01" w:date="2019-11-05T21:04:00Z">
        <w:r w:rsidR="001468FB">
          <w:t xml:space="preserve">NR </w:t>
        </w:r>
      </w:ins>
      <w:ins w:id="7187" w:author="RAN2-107b" w:date="2019-10-28T15:03:00Z">
        <w:r>
          <w:t>DL-TDOA</w:t>
        </w:r>
        <w:r w:rsidRPr="00F80BCA">
          <w:t xml:space="preserve"> and to request </w:t>
        </w:r>
      </w:ins>
      <w:ins w:id="7188" w:author="RAN2-107b-v01" w:date="2019-11-05T21:04:00Z">
        <w:r w:rsidR="001468FB">
          <w:t xml:space="preserve">NR </w:t>
        </w:r>
      </w:ins>
      <w:ins w:id="7189" w:author="RAN2-107b" w:date="2019-10-28T15:03:00Z">
        <w:r>
          <w:t>DL-TDOA</w:t>
        </w:r>
        <w:r w:rsidRPr="00F80BCA">
          <w:t xml:space="preserve"> positioning capabilities from a target device.</w:t>
        </w:r>
      </w:ins>
    </w:p>
    <w:p w14:paraId="1A73F2AE" w14:textId="77777777" w:rsidR="0045109C" w:rsidRPr="00F80BCA" w:rsidRDefault="0045109C" w:rsidP="0045109C">
      <w:pPr>
        <w:pStyle w:val="PL"/>
        <w:shd w:val="clear" w:color="auto" w:fill="E6E6E6"/>
        <w:rPr>
          <w:ins w:id="7190" w:author="RAN2-107b" w:date="2019-10-28T15:03:00Z"/>
        </w:rPr>
      </w:pPr>
      <w:ins w:id="7191" w:author="RAN2-107b" w:date="2019-10-28T15:03:00Z">
        <w:r w:rsidRPr="00F80BCA">
          <w:t>-- ASN1START</w:t>
        </w:r>
      </w:ins>
    </w:p>
    <w:p w14:paraId="6D31C165" w14:textId="77777777" w:rsidR="0045109C" w:rsidRPr="00F80BCA" w:rsidRDefault="0045109C" w:rsidP="0045109C">
      <w:pPr>
        <w:pStyle w:val="PL"/>
        <w:shd w:val="clear" w:color="auto" w:fill="E6E6E6"/>
        <w:rPr>
          <w:ins w:id="7192" w:author="RAN2-107b" w:date="2019-10-28T15:03:00Z"/>
          <w:snapToGrid w:val="0"/>
        </w:rPr>
      </w:pPr>
    </w:p>
    <w:p w14:paraId="28D524C5" w14:textId="686B5DD2" w:rsidR="0045109C" w:rsidRPr="00F80BCA" w:rsidRDefault="001468FB" w:rsidP="0045109C">
      <w:pPr>
        <w:pStyle w:val="PL"/>
        <w:shd w:val="clear" w:color="auto" w:fill="E6E6E6"/>
        <w:outlineLvl w:val="0"/>
        <w:rPr>
          <w:ins w:id="7193" w:author="RAN2-107b" w:date="2019-10-28T15:03:00Z"/>
          <w:snapToGrid w:val="0"/>
        </w:rPr>
      </w:pPr>
      <w:ins w:id="7194" w:author="RAN2-107b-v01" w:date="2019-11-05T21:04:00Z">
        <w:r>
          <w:rPr>
            <w:snapToGrid w:val="0"/>
          </w:rPr>
          <w:t>NR-</w:t>
        </w:r>
      </w:ins>
      <w:ins w:id="7195" w:author="RAN2-107b" w:date="2019-10-28T15:03:00Z">
        <w:r w:rsidR="0045109C">
          <w:rPr>
            <w:snapToGrid w:val="0"/>
          </w:rPr>
          <w:t>DL-TDOA</w:t>
        </w:r>
        <w:r w:rsidR="0045109C" w:rsidRPr="00F80BCA">
          <w:rPr>
            <w:snapToGrid w:val="0"/>
          </w:rPr>
          <w:t>-RequestCapabilities ::= SEQUENCE {</w:t>
        </w:r>
      </w:ins>
    </w:p>
    <w:p w14:paraId="13F074C2" w14:textId="77777777" w:rsidR="0045109C" w:rsidRPr="00F80BCA" w:rsidRDefault="0045109C" w:rsidP="0045109C">
      <w:pPr>
        <w:pStyle w:val="PL"/>
        <w:shd w:val="clear" w:color="auto" w:fill="E6E6E6"/>
        <w:rPr>
          <w:ins w:id="7196" w:author="RAN2-107b" w:date="2019-10-28T15:03:00Z"/>
          <w:snapToGrid w:val="0"/>
        </w:rPr>
      </w:pPr>
      <w:ins w:id="7197" w:author="RAN2-107b" w:date="2019-10-28T15:03:00Z">
        <w:r w:rsidRPr="00F80BCA">
          <w:rPr>
            <w:snapToGrid w:val="0"/>
          </w:rPr>
          <w:tab/>
          <w:t>...</w:t>
        </w:r>
      </w:ins>
    </w:p>
    <w:p w14:paraId="0ABBEC21" w14:textId="77777777" w:rsidR="0045109C" w:rsidRPr="00F80BCA" w:rsidRDefault="0045109C" w:rsidP="0045109C">
      <w:pPr>
        <w:pStyle w:val="PL"/>
        <w:shd w:val="clear" w:color="auto" w:fill="E6E6E6"/>
        <w:rPr>
          <w:ins w:id="7198" w:author="RAN2-107b" w:date="2019-10-28T15:03:00Z"/>
          <w:snapToGrid w:val="0"/>
        </w:rPr>
      </w:pPr>
      <w:ins w:id="7199" w:author="RAN2-107b" w:date="2019-10-28T15:03:00Z">
        <w:r w:rsidRPr="00F80BCA">
          <w:rPr>
            <w:snapToGrid w:val="0"/>
          </w:rPr>
          <w:t>}</w:t>
        </w:r>
      </w:ins>
    </w:p>
    <w:p w14:paraId="665E638F" w14:textId="77777777" w:rsidR="0045109C" w:rsidRPr="00F80BCA" w:rsidRDefault="0045109C" w:rsidP="0045109C">
      <w:pPr>
        <w:pStyle w:val="PL"/>
        <w:shd w:val="clear" w:color="auto" w:fill="E6E6E6"/>
        <w:rPr>
          <w:ins w:id="7200" w:author="RAN2-107b" w:date="2019-10-28T15:03:00Z"/>
        </w:rPr>
      </w:pPr>
    </w:p>
    <w:p w14:paraId="4E1E6048" w14:textId="77777777" w:rsidR="0045109C" w:rsidRPr="00F80BCA" w:rsidRDefault="0045109C" w:rsidP="0045109C">
      <w:pPr>
        <w:pStyle w:val="PL"/>
        <w:shd w:val="clear" w:color="auto" w:fill="E6E6E6"/>
        <w:rPr>
          <w:ins w:id="7201" w:author="RAN2-107b" w:date="2019-10-28T15:03:00Z"/>
        </w:rPr>
      </w:pPr>
      <w:ins w:id="7202" w:author="RAN2-107b" w:date="2019-10-28T15:03:00Z">
        <w:r w:rsidRPr="00F80BCA">
          <w:t>-- ASN1STOP</w:t>
        </w:r>
      </w:ins>
    </w:p>
    <w:p w14:paraId="45CDEAD1" w14:textId="77777777" w:rsidR="00535498" w:rsidRPr="00F80BCA" w:rsidRDefault="00535498" w:rsidP="00535498"/>
    <w:p w14:paraId="5AB983D0" w14:textId="2441C035" w:rsidR="0045109C" w:rsidRPr="00F80BCA" w:rsidRDefault="0045109C" w:rsidP="0045109C">
      <w:pPr>
        <w:pStyle w:val="Heading4"/>
        <w:rPr>
          <w:ins w:id="7203" w:author="RAN2-107b" w:date="2019-10-28T15:02:00Z"/>
        </w:rPr>
      </w:pPr>
      <w:bookmarkStart w:id="7204" w:name="_Toc12618292"/>
      <w:ins w:id="7205" w:author="RAN2-107b" w:date="2019-10-28T15:02:00Z">
        <w:r w:rsidRPr="00F80BCA">
          <w:t>6.</w:t>
        </w:r>
        <w:r>
          <w:t>x</w:t>
        </w:r>
        <w:r w:rsidRPr="00F80BCA">
          <w:t>.1.</w:t>
        </w:r>
      </w:ins>
      <w:ins w:id="7206" w:author="RAN2-107b-V03" w:date="2019-11-07T16:52:00Z">
        <w:r w:rsidR="00776C9C">
          <w:t>8</w:t>
        </w:r>
      </w:ins>
      <w:ins w:id="7207" w:author="RAN2-107b" w:date="2019-10-28T15:02:00Z">
        <w:r w:rsidRPr="00F80BCA">
          <w:tab/>
        </w:r>
      </w:ins>
      <w:ins w:id="7208" w:author="RAN2-107b-v01" w:date="2019-11-05T21:04:00Z">
        <w:r w:rsidR="001468FB">
          <w:t>NR-</w:t>
        </w:r>
      </w:ins>
      <w:ins w:id="7209" w:author="RAN2-107b" w:date="2019-10-28T15:02:00Z">
        <w:r>
          <w:t>DL-TDOA</w:t>
        </w:r>
        <w:r w:rsidRPr="00F80BCA">
          <w:t xml:space="preserve"> Error Elements</w:t>
        </w:r>
        <w:bookmarkEnd w:id="7204"/>
      </w:ins>
    </w:p>
    <w:p w14:paraId="1A029E0D" w14:textId="698EB5D2" w:rsidR="0045109C" w:rsidRPr="00F80BCA" w:rsidRDefault="0045109C" w:rsidP="0045109C">
      <w:pPr>
        <w:pStyle w:val="Heading4"/>
        <w:rPr>
          <w:ins w:id="7210" w:author="RAN2-107b" w:date="2019-10-28T15:02:00Z"/>
        </w:rPr>
      </w:pPr>
      <w:bookmarkStart w:id="7211" w:name="_Toc12618293"/>
      <w:ins w:id="7212" w:author="RAN2-107b" w:date="2019-10-28T15:02:00Z">
        <w:r w:rsidRPr="00F80BCA">
          <w:t>–</w:t>
        </w:r>
        <w:r w:rsidRPr="00F80BCA">
          <w:tab/>
        </w:r>
      </w:ins>
      <w:ins w:id="7213" w:author="RAN2-107b-v01" w:date="2019-11-05T21:04:00Z">
        <w:r w:rsidR="001468FB" w:rsidRPr="001468FB">
          <w:rPr>
            <w:i/>
          </w:rPr>
          <w:t>NR-</w:t>
        </w:r>
      </w:ins>
      <w:ins w:id="7214" w:author="RAN2-107b" w:date="2019-10-28T15:02:00Z">
        <w:r>
          <w:rPr>
            <w:i/>
          </w:rPr>
          <w:t>DL-TDOA</w:t>
        </w:r>
        <w:r w:rsidRPr="00F80BCA">
          <w:rPr>
            <w:i/>
          </w:rPr>
          <w:t>-Error</w:t>
        </w:r>
        <w:bookmarkEnd w:id="7211"/>
      </w:ins>
    </w:p>
    <w:p w14:paraId="71762A3E" w14:textId="5C183201" w:rsidR="0045109C" w:rsidRPr="00F80BCA" w:rsidRDefault="0045109C" w:rsidP="0045109C">
      <w:pPr>
        <w:keepLines/>
        <w:rPr>
          <w:ins w:id="7215" w:author="RAN2-107b" w:date="2019-10-28T15:02:00Z"/>
        </w:rPr>
      </w:pPr>
      <w:ins w:id="7216" w:author="RAN2-107b" w:date="2019-10-28T15:02:00Z">
        <w:r w:rsidRPr="00F80BCA">
          <w:t xml:space="preserve">The IE </w:t>
        </w:r>
      </w:ins>
      <w:ins w:id="7217" w:author="RAN2-107b-v01" w:date="2019-11-05T21:04:00Z">
        <w:r w:rsidR="001468FB" w:rsidRPr="001468FB">
          <w:rPr>
            <w:i/>
          </w:rPr>
          <w:t>NR-</w:t>
        </w:r>
      </w:ins>
      <w:ins w:id="7218" w:author="RAN2-107b" w:date="2019-10-28T15:02:00Z">
        <w:r>
          <w:rPr>
            <w:i/>
          </w:rPr>
          <w:t>DL-TDOA</w:t>
        </w:r>
        <w:r w:rsidRPr="00F80BCA">
          <w:rPr>
            <w:i/>
          </w:rPr>
          <w:t>-Error</w:t>
        </w:r>
        <w:r w:rsidRPr="00F80BCA">
          <w:rPr>
            <w:noProof/>
          </w:rPr>
          <w:t xml:space="preserve"> is</w:t>
        </w:r>
        <w:r w:rsidRPr="00F80BCA">
          <w:t xml:space="preserve"> used by the location server or target device to provide </w:t>
        </w:r>
      </w:ins>
      <w:ins w:id="7219" w:author="RAN2-107b-v01" w:date="2019-11-05T21:04:00Z">
        <w:r w:rsidR="001468FB">
          <w:t xml:space="preserve">NR </w:t>
        </w:r>
      </w:ins>
      <w:ins w:id="7220" w:author="RAN2-107b" w:date="2019-10-28T15:02:00Z">
        <w:r>
          <w:t>DL-TDOA</w:t>
        </w:r>
        <w:r w:rsidRPr="00F80BCA">
          <w:t xml:space="preserve"> error reasons to the target device or location server, respectively.</w:t>
        </w:r>
      </w:ins>
    </w:p>
    <w:p w14:paraId="5D3F7E57" w14:textId="77777777" w:rsidR="0045109C" w:rsidRPr="00F80BCA" w:rsidRDefault="0045109C" w:rsidP="0045109C">
      <w:pPr>
        <w:pStyle w:val="PL"/>
        <w:shd w:val="clear" w:color="auto" w:fill="E6E6E6"/>
        <w:rPr>
          <w:ins w:id="7221" w:author="RAN2-107b" w:date="2019-10-28T15:02:00Z"/>
        </w:rPr>
      </w:pPr>
      <w:ins w:id="7222" w:author="RAN2-107b" w:date="2019-10-28T15:02:00Z">
        <w:r w:rsidRPr="00F80BCA">
          <w:t>-- ASN1START</w:t>
        </w:r>
      </w:ins>
    </w:p>
    <w:p w14:paraId="67DEA625" w14:textId="77777777" w:rsidR="0045109C" w:rsidRPr="00F80BCA" w:rsidRDefault="0045109C" w:rsidP="0045109C">
      <w:pPr>
        <w:pStyle w:val="PL"/>
        <w:shd w:val="clear" w:color="auto" w:fill="E6E6E6"/>
        <w:rPr>
          <w:ins w:id="7223" w:author="RAN2-107b" w:date="2019-10-28T15:02:00Z"/>
          <w:snapToGrid w:val="0"/>
        </w:rPr>
      </w:pPr>
    </w:p>
    <w:p w14:paraId="6398D1C6" w14:textId="6F497CA3" w:rsidR="0045109C" w:rsidRPr="00F80BCA" w:rsidRDefault="001468FB" w:rsidP="0045109C">
      <w:pPr>
        <w:pStyle w:val="PL"/>
        <w:shd w:val="clear" w:color="auto" w:fill="E6E6E6"/>
        <w:outlineLvl w:val="0"/>
        <w:rPr>
          <w:ins w:id="7224" w:author="RAN2-107b" w:date="2019-10-28T15:02:00Z"/>
          <w:snapToGrid w:val="0"/>
        </w:rPr>
      </w:pPr>
      <w:ins w:id="7225" w:author="RAN2-107b-v01" w:date="2019-11-05T21:05:00Z">
        <w:r>
          <w:rPr>
            <w:snapToGrid w:val="0"/>
          </w:rPr>
          <w:t>NR-</w:t>
        </w:r>
      </w:ins>
      <w:ins w:id="7226" w:author="RAN2-107b" w:date="2019-10-28T15:02:00Z">
        <w:r w:rsidR="0045109C">
          <w:rPr>
            <w:snapToGrid w:val="0"/>
          </w:rPr>
          <w:t>DL-TDOA</w:t>
        </w:r>
        <w:r w:rsidR="0045109C" w:rsidRPr="00F80BCA">
          <w:rPr>
            <w:snapToGrid w:val="0"/>
          </w:rPr>
          <w:t>-Error</w:t>
        </w:r>
        <w:r w:rsidR="0045109C">
          <w:rPr>
            <w:snapToGrid w:val="0"/>
          </w:rPr>
          <w:t>-r16</w:t>
        </w:r>
        <w:r w:rsidR="0045109C" w:rsidRPr="00F80BCA">
          <w:rPr>
            <w:snapToGrid w:val="0"/>
          </w:rPr>
          <w:t xml:space="preserve"> ::= CHOICE {</w:t>
        </w:r>
      </w:ins>
    </w:p>
    <w:p w14:paraId="78B48E30" w14:textId="5135E479" w:rsidR="0045109C" w:rsidRPr="00F80BCA" w:rsidRDefault="0045109C" w:rsidP="0045109C">
      <w:pPr>
        <w:pStyle w:val="PL"/>
        <w:shd w:val="clear" w:color="auto" w:fill="E6E6E6"/>
        <w:rPr>
          <w:ins w:id="7227" w:author="RAN2-107b" w:date="2019-10-28T15:02:00Z"/>
          <w:snapToGrid w:val="0"/>
        </w:rPr>
      </w:pPr>
      <w:ins w:id="7228" w:author="RAN2-107b" w:date="2019-10-28T15:02:00Z">
        <w:r w:rsidRPr="00F80BCA">
          <w:rPr>
            <w:snapToGrid w:val="0"/>
          </w:rPr>
          <w:tab/>
          <w:t>locationServerErrorCauses</w:t>
        </w:r>
        <w:r>
          <w:rPr>
            <w:snapToGrid w:val="0"/>
          </w:rPr>
          <w:t>-r16</w:t>
        </w:r>
        <w:r w:rsidRPr="00F80BCA">
          <w:rPr>
            <w:snapToGrid w:val="0"/>
          </w:rPr>
          <w:tab/>
        </w:r>
        <w:r w:rsidRPr="00F80BCA">
          <w:rPr>
            <w:snapToGrid w:val="0"/>
          </w:rPr>
          <w:tab/>
        </w:r>
      </w:ins>
      <w:ins w:id="7229" w:author="RAN2-107b-v01" w:date="2019-11-05T21:05:00Z">
        <w:r w:rsidR="001468FB">
          <w:rPr>
            <w:snapToGrid w:val="0"/>
          </w:rPr>
          <w:t>NR-</w:t>
        </w:r>
      </w:ins>
      <w:ins w:id="7230" w:author="RAN2-107b" w:date="2019-10-28T15:02:00Z">
        <w:r>
          <w:rPr>
            <w:snapToGrid w:val="0"/>
          </w:rPr>
          <w:t>DL-TDOA</w:t>
        </w:r>
        <w:r w:rsidRPr="00F80BCA">
          <w:rPr>
            <w:snapToGrid w:val="0"/>
          </w:rPr>
          <w:t>-LocationServerErrorCauses</w:t>
        </w:r>
        <w:r>
          <w:rPr>
            <w:snapToGrid w:val="0"/>
          </w:rPr>
          <w:t>-r16</w:t>
        </w:r>
        <w:r w:rsidRPr="00F80BCA">
          <w:rPr>
            <w:snapToGrid w:val="0"/>
          </w:rPr>
          <w:t>,</w:t>
        </w:r>
      </w:ins>
    </w:p>
    <w:p w14:paraId="41BFD1E8" w14:textId="6C8F8467" w:rsidR="0045109C" w:rsidRPr="00F80BCA" w:rsidRDefault="0045109C" w:rsidP="0045109C">
      <w:pPr>
        <w:pStyle w:val="PL"/>
        <w:shd w:val="clear" w:color="auto" w:fill="E6E6E6"/>
        <w:rPr>
          <w:ins w:id="7231" w:author="RAN2-107b" w:date="2019-10-28T15:02:00Z"/>
        </w:rPr>
      </w:pPr>
      <w:ins w:id="7232" w:author="RAN2-107b" w:date="2019-10-28T15:02:00Z">
        <w:r w:rsidRPr="00F80BCA">
          <w:rPr>
            <w:snapToGrid w:val="0"/>
          </w:rPr>
          <w:tab/>
          <w:t>targetDeviceErrorCauses</w:t>
        </w:r>
        <w:r>
          <w:rPr>
            <w:snapToGrid w:val="0"/>
          </w:rPr>
          <w:t>-r16</w:t>
        </w:r>
        <w:r w:rsidRPr="00F80BCA">
          <w:rPr>
            <w:snapToGrid w:val="0"/>
          </w:rPr>
          <w:tab/>
        </w:r>
        <w:r w:rsidRPr="00F80BCA">
          <w:rPr>
            <w:snapToGrid w:val="0"/>
          </w:rPr>
          <w:tab/>
        </w:r>
        <w:r w:rsidRPr="00F80BCA">
          <w:rPr>
            <w:snapToGrid w:val="0"/>
          </w:rPr>
          <w:tab/>
        </w:r>
      </w:ins>
      <w:ins w:id="7233" w:author="RAN2-107b-v01" w:date="2019-11-05T21:05:00Z">
        <w:r w:rsidR="001468FB">
          <w:rPr>
            <w:snapToGrid w:val="0"/>
          </w:rPr>
          <w:t>NR-</w:t>
        </w:r>
      </w:ins>
      <w:ins w:id="7234" w:author="RAN2-107b" w:date="2019-10-28T15:02:00Z">
        <w:r>
          <w:rPr>
            <w:snapToGrid w:val="0"/>
          </w:rPr>
          <w:t>DL-TDOA</w:t>
        </w:r>
        <w:r w:rsidRPr="00F80BCA">
          <w:rPr>
            <w:snapToGrid w:val="0"/>
          </w:rPr>
          <w:t>-TargetDeviceErrorCauses</w:t>
        </w:r>
        <w:r>
          <w:rPr>
            <w:snapToGrid w:val="0"/>
          </w:rPr>
          <w:t>-r16</w:t>
        </w:r>
        <w:r w:rsidRPr="00F80BCA">
          <w:rPr>
            <w:snapToGrid w:val="0"/>
          </w:rPr>
          <w:t>,</w:t>
        </w:r>
      </w:ins>
    </w:p>
    <w:p w14:paraId="76E47E87" w14:textId="77777777" w:rsidR="0045109C" w:rsidRPr="00F80BCA" w:rsidRDefault="0045109C" w:rsidP="0045109C">
      <w:pPr>
        <w:pStyle w:val="PL"/>
        <w:shd w:val="clear" w:color="auto" w:fill="E6E6E6"/>
        <w:rPr>
          <w:ins w:id="7235" w:author="RAN2-107b" w:date="2019-10-28T15:02:00Z"/>
          <w:snapToGrid w:val="0"/>
        </w:rPr>
      </w:pPr>
      <w:ins w:id="7236" w:author="RAN2-107b" w:date="2019-10-28T15:02:00Z">
        <w:r w:rsidRPr="00F80BCA">
          <w:rPr>
            <w:snapToGrid w:val="0"/>
          </w:rPr>
          <w:tab/>
          <w:t>...</w:t>
        </w:r>
      </w:ins>
    </w:p>
    <w:p w14:paraId="36D70BA9" w14:textId="77777777" w:rsidR="0045109C" w:rsidRPr="00F80BCA" w:rsidRDefault="0045109C" w:rsidP="0045109C">
      <w:pPr>
        <w:pStyle w:val="PL"/>
        <w:shd w:val="clear" w:color="auto" w:fill="E6E6E6"/>
        <w:rPr>
          <w:ins w:id="7237" w:author="RAN2-107b" w:date="2019-10-28T15:02:00Z"/>
          <w:snapToGrid w:val="0"/>
        </w:rPr>
      </w:pPr>
      <w:ins w:id="7238" w:author="RAN2-107b" w:date="2019-10-28T15:02:00Z">
        <w:r w:rsidRPr="00F80BCA">
          <w:rPr>
            <w:snapToGrid w:val="0"/>
          </w:rPr>
          <w:t>}</w:t>
        </w:r>
      </w:ins>
    </w:p>
    <w:p w14:paraId="72E72DBB" w14:textId="77777777" w:rsidR="0045109C" w:rsidRPr="00F80BCA" w:rsidRDefault="0045109C" w:rsidP="0045109C">
      <w:pPr>
        <w:pStyle w:val="PL"/>
        <w:shd w:val="clear" w:color="auto" w:fill="E6E6E6"/>
        <w:rPr>
          <w:ins w:id="7239" w:author="RAN2-107b" w:date="2019-10-28T15:02:00Z"/>
        </w:rPr>
      </w:pPr>
    </w:p>
    <w:p w14:paraId="29D248E2" w14:textId="77777777" w:rsidR="0045109C" w:rsidRPr="00F80BCA" w:rsidRDefault="0045109C" w:rsidP="0045109C">
      <w:pPr>
        <w:pStyle w:val="PL"/>
        <w:shd w:val="clear" w:color="auto" w:fill="E6E6E6"/>
        <w:rPr>
          <w:ins w:id="7240" w:author="RAN2-107b" w:date="2019-10-28T15:02:00Z"/>
        </w:rPr>
      </w:pPr>
      <w:ins w:id="7241" w:author="RAN2-107b" w:date="2019-10-28T15:02:00Z">
        <w:r w:rsidRPr="00F80BCA">
          <w:t>-- ASN1STOP</w:t>
        </w:r>
      </w:ins>
    </w:p>
    <w:p w14:paraId="0342D9F3" w14:textId="77777777" w:rsidR="0045109C" w:rsidRPr="00F80BCA" w:rsidRDefault="0045109C" w:rsidP="0045109C">
      <w:pPr>
        <w:rPr>
          <w:ins w:id="7242" w:author="RAN2-107b" w:date="2019-10-28T15:02:00Z"/>
        </w:rPr>
      </w:pPr>
    </w:p>
    <w:p w14:paraId="36AFFC92" w14:textId="1420F056" w:rsidR="0045109C" w:rsidRPr="00F80BCA" w:rsidRDefault="0045109C" w:rsidP="0045109C">
      <w:pPr>
        <w:pStyle w:val="Heading4"/>
        <w:rPr>
          <w:ins w:id="7243" w:author="RAN2-107b" w:date="2019-10-28T15:02:00Z"/>
        </w:rPr>
      </w:pPr>
      <w:bookmarkStart w:id="7244" w:name="_Toc12618294"/>
      <w:ins w:id="7245" w:author="RAN2-107b" w:date="2019-10-28T15:02:00Z">
        <w:r w:rsidRPr="00F80BCA">
          <w:t>–</w:t>
        </w:r>
        <w:r w:rsidRPr="00F80BCA">
          <w:tab/>
        </w:r>
      </w:ins>
      <w:ins w:id="7246" w:author="RAN2-107b-v01" w:date="2019-11-05T21:05:00Z">
        <w:r w:rsidR="001468FB" w:rsidRPr="001468FB">
          <w:rPr>
            <w:i/>
          </w:rPr>
          <w:t>NR-</w:t>
        </w:r>
      </w:ins>
      <w:ins w:id="7247" w:author="RAN2-107b" w:date="2019-10-28T15:02:00Z">
        <w:r>
          <w:rPr>
            <w:i/>
          </w:rPr>
          <w:t>DL-TDOA</w:t>
        </w:r>
        <w:r w:rsidRPr="00F80BCA">
          <w:rPr>
            <w:i/>
          </w:rPr>
          <w:t>-</w:t>
        </w:r>
        <w:proofErr w:type="spellStart"/>
        <w:r w:rsidRPr="00F80BCA">
          <w:rPr>
            <w:i/>
            <w:noProof/>
          </w:rPr>
          <w:t>LocationServerErrorCauses</w:t>
        </w:r>
        <w:bookmarkEnd w:id="7244"/>
        <w:proofErr w:type="spellEnd"/>
      </w:ins>
    </w:p>
    <w:p w14:paraId="187936D9" w14:textId="0923DA69" w:rsidR="0045109C" w:rsidRPr="00F80BCA" w:rsidRDefault="0045109C" w:rsidP="0045109C">
      <w:pPr>
        <w:keepLines/>
        <w:rPr>
          <w:ins w:id="7248" w:author="RAN2-107b" w:date="2019-10-28T15:02:00Z"/>
        </w:rPr>
      </w:pPr>
      <w:ins w:id="7249" w:author="RAN2-107b" w:date="2019-10-28T15:02:00Z">
        <w:r w:rsidRPr="00F80BCA">
          <w:t xml:space="preserve">The IE </w:t>
        </w:r>
      </w:ins>
      <w:ins w:id="7250" w:author="RAN2-107b-v01" w:date="2019-11-05T21:05:00Z">
        <w:r w:rsidR="001468FB" w:rsidRPr="001468FB">
          <w:rPr>
            <w:i/>
          </w:rPr>
          <w:t>NR-</w:t>
        </w:r>
      </w:ins>
      <w:ins w:id="7251" w:author="RAN2-107b" w:date="2019-10-28T15:02:00Z">
        <w:r>
          <w:rPr>
            <w:i/>
          </w:rPr>
          <w:t>DL-TDOA</w:t>
        </w:r>
        <w:r w:rsidRPr="00F80BCA">
          <w:rPr>
            <w:i/>
          </w:rPr>
          <w:t>-</w:t>
        </w:r>
        <w:proofErr w:type="spellStart"/>
        <w:r w:rsidRPr="00F80BCA">
          <w:rPr>
            <w:i/>
            <w:noProof/>
          </w:rPr>
          <w:t>LocationServerErrorCauses</w:t>
        </w:r>
        <w:proofErr w:type="spellEnd"/>
        <w:r w:rsidRPr="00F80BCA">
          <w:rPr>
            <w:i/>
            <w:noProof/>
          </w:rPr>
          <w:t xml:space="preserve"> </w:t>
        </w:r>
        <w:r w:rsidRPr="00F80BCA">
          <w:rPr>
            <w:noProof/>
          </w:rPr>
          <w:t>is</w:t>
        </w:r>
        <w:r w:rsidRPr="00F80BCA">
          <w:t xml:space="preserve"> used by the location server to provide </w:t>
        </w:r>
      </w:ins>
      <w:ins w:id="7252" w:author="RAN2-107b-v01" w:date="2019-11-05T21:05:00Z">
        <w:r w:rsidR="001468FB">
          <w:t xml:space="preserve">NR </w:t>
        </w:r>
      </w:ins>
      <w:ins w:id="7253" w:author="RAN2-107b" w:date="2019-10-28T15:02:00Z">
        <w:r>
          <w:t>DL-TDOA</w:t>
        </w:r>
        <w:r w:rsidRPr="00F80BCA">
          <w:t xml:space="preserve"> error reasons to the target device.</w:t>
        </w:r>
      </w:ins>
    </w:p>
    <w:p w14:paraId="7D39EA16" w14:textId="77777777" w:rsidR="0045109C" w:rsidRPr="00F80BCA" w:rsidRDefault="0045109C" w:rsidP="0045109C">
      <w:pPr>
        <w:pStyle w:val="PL"/>
        <w:shd w:val="clear" w:color="auto" w:fill="E6E6E6"/>
        <w:rPr>
          <w:ins w:id="7254" w:author="RAN2-107b" w:date="2019-10-28T15:02:00Z"/>
        </w:rPr>
      </w:pPr>
      <w:ins w:id="7255" w:author="RAN2-107b" w:date="2019-10-28T15:02:00Z">
        <w:r w:rsidRPr="00F80BCA">
          <w:t>-- ASN1START</w:t>
        </w:r>
      </w:ins>
    </w:p>
    <w:p w14:paraId="31D6443B" w14:textId="77777777" w:rsidR="0045109C" w:rsidRPr="00F80BCA" w:rsidRDefault="0045109C" w:rsidP="0045109C">
      <w:pPr>
        <w:pStyle w:val="PL"/>
        <w:shd w:val="clear" w:color="auto" w:fill="E6E6E6"/>
        <w:rPr>
          <w:ins w:id="7256" w:author="RAN2-107b" w:date="2019-10-28T15:02:00Z"/>
          <w:snapToGrid w:val="0"/>
        </w:rPr>
      </w:pPr>
    </w:p>
    <w:p w14:paraId="04045731" w14:textId="65B148DC" w:rsidR="0045109C" w:rsidRPr="00F80BCA" w:rsidRDefault="001468FB" w:rsidP="0045109C">
      <w:pPr>
        <w:pStyle w:val="PL"/>
        <w:shd w:val="clear" w:color="auto" w:fill="E6E6E6"/>
        <w:outlineLvl w:val="0"/>
        <w:rPr>
          <w:ins w:id="7257" w:author="RAN2-107b" w:date="2019-10-28T15:02:00Z"/>
          <w:snapToGrid w:val="0"/>
        </w:rPr>
      </w:pPr>
      <w:ins w:id="7258" w:author="RAN2-107b-v01" w:date="2019-11-05T21:05:00Z">
        <w:r>
          <w:rPr>
            <w:snapToGrid w:val="0"/>
          </w:rPr>
          <w:t>NR-</w:t>
        </w:r>
      </w:ins>
      <w:ins w:id="7259" w:author="RAN2-107b" w:date="2019-10-28T15:02:00Z">
        <w:r w:rsidR="0045109C">
          <w:rPr>
            <w:snapToGrid w:val="0"/>
          </w:rPr>
          <w:t>DL-TDOA</w:t>
        </w:r>
        <w:r w:rsidR="0045109C" w:rsidRPr="00F80BCA">
          <w:rPr>
            <w:snapToGrid w:val="0"/>
          </w:rPr>
          <w:t>-LocationServerErrorCauses</w:t>
        </w:r>
        <w:r w:rsidR="0045109C">
          <w:rPr>
            <w:snapToGrid w:val="0"/>
          </w:rPr>
          <w:t>-r16</w:t>
        </w:r>
        <w:r w:rsidR="0045109C" w:rsidRPr="00F80BCA">
          <w:rPr>
            <w:snapToGrid w:val="0"/>
          </w:rPr>
          <w:t xml:space="preserve"> ::= SEQUENCE {</w:t>
        </w:r>
      </w:ins>
    </w:p>
    <w:p w14:paraId="3591986A" w14:textId="097783D4" w:rsidR="0045109C" w:rsidRPr="00F80BCA" w:rsidRDefault="0045109C" w:rsidP="0045109C">
      <w:pPr>
        <w:pStyle w:val="PL"/>
        <w:shd w:val="clear" w:color="auto" w:fill="E6E6E6"/>
        <w:rPr>
          <w:ins w:id="7260" w:author="RAN2-107b" w:date="2019-10-28T15:02:00Z"/>
          <w:snapToGrid w:val="0"/>
        </w:rPr>
      </w:pPr>
      <w:ins w:id="7261" w:author="RAN2-107b" w:date="2019-10-28T15:02:00Z">
        <w:r w:rsidRPr="00F80BCA">
          <w:rPr>
            <w:snapToGrid w:val="0"/>
          </w:rPr>
          <w:tab/>
        </w:r>
      </w:ins>
      <w:ins w:id="7262" w:author="RAN2-107b-v01" w:date="2019-11-05T21:05:00Z">
        <w:r w:rsidR="001468FB">
          <w:rPr>
            <w:snapToGrid w:val="0"/>
          </w:rPr>
          <w:t>c</w:t>
        </w:r>
      </w:ins>
      <w:ins w:id="7263" w:author="RAN2-107b" w:date="2019-10-28T15:02:00Z">
        <w:r w:rsidRPr="00F80BCA">
          <w:rPr>
            <w:snapToGrid w:val="0"/>
          </w:rPr>
          <w:t>ause</w:t>
        </w:r>
        <w:r>
          <w:rPr>
            <w:snapToGrid w:val="0"/>
          </w:rPr>
          <w:t>-r16</w:t>
        </w:r>
        <w:r w:rsidRPr="00F80BCA">
          <w:rPr>
            <w:snapToGrid w:val="0"/>
          </w:rPr>
          <w:tab/>
        </w:r>
        <w:r w:rsidRPr="00F80BCA">
          <w:rPr>
            <w:snapToGrid w:val="0"/>
          </w:rPr>
          <w:tab/>
          <w:t>ENUMERATED</w:t>
        </w:r>
        <w:r w:rsidRPr="00F80BCA">
          <w:rPr>
            <w:snapToGrid w:val="0"/>
          </w:rPr>
          <w:tab/>
          <w:t>{</w:t>
        </w:r>
        <w:r w:rsidRPr="00F80BCA">
          <w:rPr>
            <w:snapToGrid w:val="0"/>
          </w:rPr>
          <w:tab/>
          <w:t>undefined,</w:t>
        </w:r>
      </w:ins>
    </w:p>
    <w:p w14:paraId="2D90FB64" w14:textId="77777777" w:rsidR="0045109C" w:rsidRPr="00F80BCA" w:rsidRDefault="0045109C" w:rsidP="0045109C">
      <w:pPr>
        <w:pStyle w:val="PL"/>
        <w:shd w:val="clear" w:color="auto" w:fill="E6E6E6"/>
        <w:rPr>
          <w:ins w:id="7264" w:author="RAN2-107b" w:date="2019-10-28T15:02:00Z"/>
          <w:snapToGrid w:val="0"/>
        </w:rPr>
      </w:pPr>
      <w:ins w:id="7265" w:author="RAN2-107b" w:date="2019-10-28T15:0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assistanceDataNotSupportedByServer,</w:t>
        </w:r>
      </w:ins>
    </w:p>
    <w:p w14:paraId="2E08FFD9" w14:textId="77777777" w:rsidR="0045109C" w:rsidRPr="00F80BCA" w:rsidRDefault="0045109C" w:rsidP="0045109C">
      <w:pPr>
        <w:pStyle w:val="PL"/>
        <w:shd w:val="clear" w:color="auto" w:fill="E6E6E6"/>
        <w:rPr>
          <w:ins w:id="7266" w:author="RAN2-107b" w:date="2019-10-28T15:02:00Z"/>
          <w:snapToGrid w:val="0"/>
        </w:rPr>
      </w:pPr>
      <w:ins w:id="7267" w:author="RAN2-107b" w:date="2019-10-28T15:0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assistanceDataSupportedButCurrentlyNotAvailableByServer,</w:t>
        </w:r>
      </w:ins>
    </w:p>
    <w:p w14:paraId="2A4BFD7A" w14:textId="1B0A0FE6" w:rsidR="0045109C" w:rsidRPr="00F80BCA" w:rsidRDefault="0045109C" w:rsidP="0045109C">
      <w:pPr>
        <w:pStyle w:val="PL"/>
        <w:shd w:val="clear" w:color="auto" w:fill="E6E6E6"/>
        <w:rPr>
          <w:ins w:id="7268" w:author="RAN2-107b" w:date="2019-10-28T15:02:00Z"/>
          <w:snapToGrid w:val="0"/>
        </w:rPr>
      </w:pPr>
      <w:ins w:id="7269" w:author="RAN2-107b" w:date="2019-10-28T15:0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ns w:id="7270" w:author="RAN2-108-06" w:date="2020-02-05T15:02:00Z">
        <w:r w:rsidR="00BA6A2D" w:rsidRPr="00BA6A2D">
          <w:rPr>
            <w:snapToGrid w:val="0"/>
          </w:rPr>
          <w:t>notProvidedAssistanceDataNotSupportedByServer</w:t>
        </w:r>
        <w:r w:rsidR="00BA6A2D">
          <w:rPr>
            <w:snapToGrid w:val="0"/>
          </w:rPr>
          <w:t xml:space="preserve">, </w:t>
        </w:r>
      </w:ins>
      <w:ins w:id="7271" w:author="RAN2-107b" w:date="2019-10-28T15:02:00Z">
        <w:r w:rsidRPr="00F80BCA">
          <w:rPr>
            <w:snapToGrid w:val="0"/>
          </w:rPr>
          <w:t>...</w:t>
        </w:r>
      </w:ins>
    </w:p>
    <w:p w14:paraId="4047FC66" w14:textId="77777777" w:rsidR="0045109C" w:rsidRPr="00F80BCA" w:rsidRDefault="0045109C" w:rsidP="0045109C">
      <w:pPr>
        <w:pStyle w:val="PL"/>
        <w:shd w:val="clear" w:color="auto" w:fill="E6E6E6"/>
        <w:rPr>
          <w:ins w:id="7272" w:author="RAN2-107b" w:date="2019-10-28T15:02:00Z"/>
          <w:snapToGrid w:val="0"/>
        </w:rPr>
      </w:pPr>
      <w:ins w:id="7273" w:author="RAN2-107b" w:date="2019-10-28T15:0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24AAAF0C" w14:textId="77777777" w:rsidR="0045109C" w:rsidRPr="00F80BCA" w:rsidRDefault="0045109C" w:rsidP="0045109C">
      <w:pPr>
        <w:pStyle w:val="PL"/>
        <w:shd w:val="clear" w:color="auto" w:fill="E6E6E6"/>
        <w:rPr>
          <w:ins w:id="7274" w:author="RAN2-107b" w:date="2019-10-28T15:02:00Z"/>
          <w:snapToGrid w:val="0"/>
        </w:rPr>
      </w:pPr>
      <w:ins w:id="7275" w:author="RAN2-107b" w:date="2019-10-28T15:02:00Z">
        <w:r w:rsidRPr="00F80BCA">
          <w:rPr>
            <w:snapToGrid w:val="0"/>
          </w:rPr>
          <w:tab/>
          <w:t>...</w:t>
        </w:r>
      </w:ins>
    </w:p>
    <w:p w14:paraId="430A189B" w14:textId="77777777" w:rsidR="0045109C" w:rsidRPr="00F80BCA" w:rsidRDefault="0045109C" w:rsidP="0045109C">
      <w:pPr>
        <w:pStyle w:val="PL"/>
        <w:shd w:val="clear" w:color="auto" w:fill="E6E6E6"/>
        <w:rPr>
          <w:ins w:id="7276" w:author="RAN2-107b" w:date="2019-10-28T15:02:00Z"/>
          <w:snapToGrid w:val="0"/>
        </w:rPr>
      </w:pPr>
      <w:ins w:id="7277" w:author="RAN2-107b" w:date="2019-10-28T15:02:00Z">
        <w:r w:rsidRPr="00F80BCA">
          <w:rPr>
            <w:snapToGrid w:val="0"/>
          </w:rPr>
          <w:t>}</w:t>
        </w:r>
      </w:ins>
    </w:p>
    <w:p w14:paraId="755EC374" w14:textId="77777777" w:rsidR="0045109C" w:rsidRPr="00F80BCA" w:rsidRDefault="0045109C" w:rsidP="0045109C">
      <w:pPr>
        <w:pStyle w:val="PL"/>
        <w:shd w:val="clear" w:color="auto" w:fill="E6E6E6"/>
        <w:rPr>
          <w:ins w:id="7278" w:author="RAN2-107b" w:date="2019-10-28T15:02:00Z"/>
        </w:rPr>
      </w:pPr>
    </w:p>
    <w:p w14:paraId="4F7D2E7A" w14:textId="77777777" w:rsidR="0045109C" w:rsidRPr="00F80BCA" w:rsidRDefault="0045109C" w:rsidP="0045109C">
      <w:pPr>
        <w:pStyle w:val="PL"/>
        <w:shd w:val="clear" w:color="auto" w:fill="E6E6E6"/>
        <w:rPr>
          <w:ins w:id="7279" w:author="RAN2-107b" w:date="2019-10-28T15:02:00Z"/>
        </w:rPr>
      </w:pPr>
      <w:ins w:id="7280" w:author="RAN2-107b" w:date="2019-10-28T15:02:00Z">
        <w:r w:rsidRPr="00F80BCA">
          <w:t>-- ASN1STOP</w:t>
        </w:r>
      </w:ins>
    </w:p>
    <w:p w14:paraId="106CE98C" w14:textId="77777777" w:rsidR="0045109C" w:rsidRPr="00F80BCA" w:rsidRDefault="0045109C" w:rsidP="0045109C">
      <w:pPr>
        <w:rPr>
          <w:ins w:id="7281" w:author="RAN2-107b" w:date="2019-10-28T15:02:00Z"/>
        </w:rPr>
      </w:pPr>
    </w:p>
    <w:p w14:paraId="3D485090" w14:textId="70A68175" w:rsidR="0045109C" w:rsidRPr="00F80BCA" w:rsidRDefault="0045109C" w:rsidP="0045109C">
      <w:pPr>
        <w:pStyle w:val="Heading4"/>
        <w:rPr>
          <w:ins w:id="7282" w:author="RAN2-107b" w:date="2019-10-28T15:02:00Z"/>
        </w:rPr>
      </w:pPr>
      <w:bookmarkStart w:id="7283" w:name="_Toc12618295"/>
      <w:ins w:id="7284" w:author="RAN2-107b" w:date="2019-10-28T15:02:00Z">
        <w:r w:rsidRPr="00F80BCA">
          <w:t>–</w:t>
        </w:r>
        <w:r w:rsidRPr="00F80BCA">
          <w:tab/>
        </w:r>
      </w:ins>
      <w:ins w:id="7285" w:author="RAN2-107b-v01" w:date="2019-11-05T21:05:00Z">
        <w:r w:rsidR="001468FB" w:rsidRPr="001468FB">
          <w:rPr>
            <w:i/>
          </w:rPr>
          <w:t>NR-</w:t>
        </w:r>
      </w:ins>
      <w:ins w:id="7286" w:author="RAN2-107b" w:date="2019-10-28T15:02:00Z">
        <w:r>
          <w:rPr>
            <w:i/>
          </w:rPr>
          <w:t>DL-TDOA</w:t>
        </w:r>
        <w:r w:rsidRPr="00F80BCA">
          <w:rPr>
            <w:i/>
          </w:rPr>
          <w:t>-</w:t>
        </w:r>
        <w:proofErr w:type="spellStart"/>
        <w:r w:rsidRPr="00F80BCA">
          <w:rPr>
            <w:i/>
            <w:noProof/>
          </w:rPr>
          <w:t>TargetDeviceErrorCauses</w:t>
        </w:r>
        <w:bookmarkEnd w:id="7283"/>
        <w:proofErr w:type="spellEnd"/>
      </w:ins>
    </w:p>
    <w:p w14:paraId="1A4780B4" w14:textId="669D6CEA" w:rsidR="0045109C" w:rsidRPr="00F80BCA" w:rsidRDefault="0045109C" w:rsidP="0045109C">
      <w:pPr>
        <w:keepLines/>
        <w:rPr>
          <w:ins w:id="7287" w:author="RAN2-107b" w:date="2019-10-28T15:02:00Z"/>
        </w:rPr>
      </w:pPr>
      <w:ins w:id="7288" w:author="RAN2-107b" w:date="2019-10-28T15:02:00Z">
        <w:r w:rsidRPr="00F80BCA">
          <w:t xml:space="preserve">The IE </w:t>
        </w:r>
      </w:ins>
      <w:ins w:id="7289" w:author="RAN2-107b-v01" w:date="2019-11-05T21:05:00Z">
        <w:r w:rsidR="001468FB" w:rsidRPr="001468FB">
          <w:rPr>
            <w:i/>
          </w:rPr>
          <w:t>NR-</w:t>
        </w:r>
      </w:ins>
      <w:ins w:id="7290" w:author="RAN2-107b" w:date="2019-10-28T15:02:00Z">
        <w:r>
          <w:rPr>
            <w:i/>
          </w:rPr>
          <w:t>DL-TDOA</w:t>
        </w:r>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 </w:t>
        </w:r>
      </w:ins>
      <w:ins w:id="7291" w:author="RAN2-107b-v01" w:date="2019-11-05T21:06:00Z">
        <w:r w:rsidR="001468FB">
          <w:t>NR-</w:t>
        </w:r>
      </w:ins>
      <w:ins w:id="7292" w:author="RAN2-107b" w:date="2019-10-28T15:02:00Z">
        <w:r>
          <w:t>DL-TDOA</w:t>
        </w:r>
        <w:r w:rsidRPr="00F80BCA">
          <w:t xml:space="preserve"> error reasons to the location server.</w:t>
        </w:r>
      </w:ins>
    </w:p>
    <w:p w14:paraId="44212B71" w14:textId="77777777" w:rsidR="0045109C" w:rsidRPr="00F80BCA" w:rsidRDefault="0045109C" w:rsidP="0045109C">
      <w:pPr>
        <w:pStyle w:val="PL"/>
        <w:shd w:val="clear" w:color="auto" w:fill="E6E6E6"/>
        <w:rPr>
          <w:ins w:id="7293" w:author="RAN2-107b" w:date="2019-10-28T15:02:00Z"/>
        </w:rPr>
      </w:pPr>
      <w:ins w:id="7294" w:author="RAN2-107b" w:date="2019-10-28T15:02:00Z">
        <w:r w:rsidRPr="00F80BCA">
          <w:t>-- ASN1START</w:t>
        </w:r>
      </w:ins>
    </w:p>
    <w:p w14:paraId="478C74C7" w14:textId="77777777" w:rsidR="0045109C" w:rsidRPr="00F80BCA" w:rsidRDefault="0045109C" w:rsidP="0045109C">
      <w:pPr>
        <w:pStyle w:val="PL"/>
        <w:shd w:val="clear" w:color="auto" w:fill="E6E6E6"/>
        <w:rPr>
          <w:ins w:id="7295" w:author="RAN2-107b" w:date="2019-10-28T15:02:00Z"/>
          <w:snapToGrid w:val="0"/>
        </w:rPr>
      </w:pPr>
    </w:p>
    <w:p w14:paraId="7268D141" w14:textId="072857DB" w:rsidR="0045109C" w:rsidRPr="00F80BCA" w:rsidRDefault="0045109C" w:rsidP="0045109C">
      <w:pPr>
        <w:pStyle w:val="PL"/>
        <w:shd w:val="clear" w:color="auto" w:fill="E6E6E6"/>
        <w:outlineLvl w:val="0"/>
        <w:rPr>
          <w:ins w:id="7296" w:author="RAN2-107b" w:date="2019-10-28T15:02:00Z"/>
          <w:snapToGrid w:val="0"/>
        </w:rPr>
      </w:pPr>
      <w:ins w:id="7297" w:author="RAN2-107b" w:date="2019-10-28T15:02:00Z">
        <w:r>
          <w:rPr>
            <w:snapToGrid w:val="0"/>
          </w:rPr>
          <w:t>DL-TDOA</w:t>
        </w:r>
        <w:r w:rsidRPr="00F80BCA">
          <w:rPr>
            <w:snapToGrid w:val="0"/>
          </w:rPr>
          <w:t>-TargetDeviceErrorCauses</w:t>
        </w:r>
        <w:r>
          <w:rPr>
            <w:snapToGrid w:val="0"/>
          </w:rPr>
          <w:t>-r16</w:t>
        </w:r>
        <w:r w:rsidRPr="00F80BCA">
          <w:rPr>
            <w:snapToGrid w:val="0"/>
          </w:rPr>
          <w:t xml:space="preserve"> ::= SEQUENCE {</w:t>
        </w:r>
      </w:ins>
    </w:p>
    <w:p w14:paraId="3A309816" w14:textId="490915EF" w:rsidR="0045109C" w:rsidRPr="00F80BCA" w:rsidRDefault="0045109C" w:rsidP="0045109C">
      <w:pPr>
        <w:pStyle w:val="PL"/>
        <w:shd w:val="clear" w:color="auto" w:fill="E6E6E6"/>
        <w:rPr>
          <w:ins w:id="7298" w:author="RAN2-107b" w:date="2019-10-28T15:02:00Z"/>
          <w:snapToGrid w:val="0"/>
        </w:rPr>
      </w:pPr>
      <w:ins w:id="7299" w:author="RAN2-107b" w:date="2019-10-28T15:02:00Z">
        <w:r w:rsidRPr="00F80BCA">
          <w:rPr>
            <w:snapToGrid w:val="0"/>
          </w:rPr>
          <w:tab/>
        </w:r>
      </w:ins>
      <w:ins w:id="7300" w:author="RAN2-107b-v01" w:date="2019-11-05T21:06:00Z">
        <w:r w:rsidR="001468FB">
          <w:rPr>
            <w:snapToGrid w:val="0"/>
          </w:rPr>
          <w:t>c</w:t>
        </w:r>
      </w:ins>
      <w:ins w:id="7301" w:author="RAN2-107b" w:date="2019-10-28T15:02:00Z">
        <w:r w:rsidRPr="00F80BCA">
          <w:rPr>
            <w:snapToGrid w:val="0"/>
          </w:rPr>
          <w:t>ause</w:t>
        </w:r>
      </w:ins>
      <w:ins w:id="7302" w:author="RAN2-107b" w:date="2019-10-28T15:03:00Z">
        <w:r>
          <w:rPr>
            <w:snapToGrid w:val="0"/>
          </w:rPr>
          <w:t>-r16</w:t>
        </w:r>
      </w:ins>
      <w:ins w:id="7303" w:author="RAN2-107b" w:date="2019-10-28T15:02:00Z">
        <w:r w:rsidRPr="00F80BCA">
          <w:rPr>
            <w:snapToGrid w:val="0"/>
          </w:rPr>
          <w:tab/>
        </w:r>
        <w:r w:rsidRPr="00F80BCA">
          <w:rPr>
            <w:snapToGrid w:val="0"/>
          </w:rPr>
          <w:tab/>
          <w:t>ENUMERATED {</w:t>
        </w:r>
        <w:r w:rsidRPr="00F80BCA">
          <w:rPr>
            <w:snapToGrid w:val="0"/>
          </w:rPr>
          <w:tab/>
          <w:t>undefined,</w:t>
        </w:r>
      </w:ins>
    </w:p>
    <w:p w14:paraId="75474600" w14:textId="77777777" w:rsidR="0045109C" w:rsidRPr="00F80BCA" w:rsidRDefault="0045109C" w:rsidP="0045109C">
      <w:pPr>
        <w:pStyle w:val="PL"/>
        <w:shd w:val="clear" w:color="auto" w:fill="E6E6E6"/>
        <w:rPr>
          <w:ins w:id="7304" w:author="RAN2-107b" w:date="2019-10-28T15:02:00Z"/>
          <w:snapToGrid w:val="0"/>
        </w:rPr>
      </w:pPr>
      <w:ins w:id="7305" w:author="RAN2-107b" w:date="2019-10-28T15:0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assistance-data-missing,</w:t>
        </w:r>
      </w:ins>
    </w:p>
    <w:p w14:paraId="4A96F0E2" w14:textId="226874E6" w:rsidR="0045109C" w:rsidRPr="00F80BCA" w:rsidRDefault="0045109C" w:rsidP="0049129E">
      <w:pPr>
        <w:pStyle w:val="PL"/>
        <w:shd w:val="clear" w:color="auto" w:fill="E6E6E6"/>
        <w:rPr>
          <w:ins w:id="7306" w:author="RAN2-107b" w:date="2019-10-28T15:02:00Z"/>
          <w:snapToGrid w:val="0"/>
        </w:rPr>
      </w:pPr>
      <w:ins w:id="7307" w:author="RAN2-107b" w:date="2019-10-28T15:0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unableToMeasure</w:t>
        </w:r>
      </w:ins>
      <w:ins w:id="7308" w:author="RAN2-108-06" w:date="2020-02-05T15:03:00Z">
        <w:r w:rsidR="001E6111">
          <w:rPr>
            <w:snapToGrid w:val="0"/>
          </w:rPr>
          <w:t>Any</w:t>
        </w:r>
      </w:ins>
      <w:ins w:id="7309" w:author="RAN2-107b-V03" w:date="2019-11-07T17:06:00Z">
        <w:r w:rsidR="008C797F">
          <w:rPr>
            <w:snapToGrid w:val="0"/>
          </w:rPr>
          <w:t>TRP</w:t>
        </w:r>
      </w:ins>
      <w:ins w:id="7310" w:author="RAN2-107b" w:date="2019-10-28T15:02:00Z">
        <w:r w:rsidRPr="00F80BCA">
          <w:rPr>
            <w:snapToGrid w:val="0"/>
          </w:rPr>
          <w:t>,</w:t>
        </w:r>
      </w:ins>
    </w:p>
    <w:p w14:paraId="1BA3D848" w14:textId="1FF1EA94" w:rsidR="0045109C" w:rsidRPr="00F80BCA" w:rsidRDefault="0045109C" w:rsidP="0045109C">
      <w:pPr>
        <w:pStyle w:val="PL"/>
        <w:shd w:val="clear" w:color="auto" w:fill="E6E6E6"/>
        <w:rPr>
          <w:ins w:id="7311" w:author="RAN2-107b" w:date="2019-10-28T15:02:00Z"/>
          <w:snapToGrid w:val="0"/>
        </w:rPr>
      </w:pPr>
      <w:ins w:id="7312" w:author="RAN2-107b" w:date="2019-10-28T15:0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attemptedButUnableToMeasureSomeNeighbour</w:t>
        </w:r>
      </w:ins>
      <w:ins w:id="7313" w:author="RAN2-107b-V03" w:date="2019-11-07T17:06:00Z">
        <w:r w:rsidR="008C797F">
          <w:rPr>
            <w:snapToGrid w:val="0"/>
          </w:rPr>
          <w:t>TRP</w:t>
        </w:r>
      </w:ins>
      <w:ins w:id="7314" w:author="RAN2-107b" w:date="2019-10-28T15:02:00Z">
        <w:r w:rsidRPr="00F80BCA">
          <w:rPr>
            <w:snapToGrid w:val="0"/>
          </w:rPr>
          <w:t>s,</w:t>
        </w:r>
      </w:ins>
    </w:p>
    <w:p w14:paraId="1A93462E" w14:textId="77777777" w:rsidR="001E6111" w:rsidRPr="001E6111" w:rsidRDefault="0045109C" w:rsidP="001E6111">
      <w:pPr>
        <w:pStyle w:val="PL"/>
        <w:shd w:val="clear" w:color="auto" w:fill="E6E6E6"/>
        <w:rPr>
          <w:ins w:id="7315" w:author="RAN2-108-06" w:date="2020-02-05T15:04:00Z"/>
          <w:snapToGrid w:val="0"/>
        </w:rPr>
      </w:pPr>
      <w:ins w:id="7316" w:author="RAN2-107b" w:date="2019-10-28T15:0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ns w:id="7317" w:author="RAN2-108-06" w:date="2020-02-05T15:04:00Z">
        <w:r w:rsidR="001E6111" w:rsidRPr="001E6111">
          <w:rPr>
            <w:snapToGrid w:val="0"/>
          </w:rPr>
          <w:t>thereWereNotEnoughSignalsReceivedForUeBasedDL-TDOA,</w:t>
        </w:r>
      </w:ins>
    </w:p>
    <w:p w14:paraId="77AD1540" w14:textId="243FC815" w:rsidR="0045109C" w:rsidRPr="00F80BCA" w:rsidRDefault="001E6111" w:rsidP="001E6111">
      <w:pPr>
        <w:pStyle w:val="PL"/>
        <w:shd w:val="clear" w:color="auto" w:fill="E6E6E6"/>
        <w:rPr>
          <w:ins w:id="7318" w:author="RAN2-107b" w:date="2019-10-28T15:02:00Z"/>
          <w:snapToGrid w:val="0"/>
        </w:rPr>
      </w:pPr>
      <w:ins w:id="7319" w:author="RAN2-108-06" w:date="2020-02-05T15:0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E6111">
          <w:rPr>
            <w:snapToGrid w:val="0"/>
          </w:rPr>
          <w:t>locationCalculationAssistanceDataMissing</w:t>
        </w:r>
        <w:r>
          <w:rPr>
            <w:snapToGrid w:val="0"/>
          </w:rPr>
          <w:t xml:space="preserve">, </w:t>
        </w:r>
      </w:ins>
      <w:ins w:id="7320" w:author="RAN2-107b" w:date="2019-10-28T15:02:00Z">
        <w:r w:rsidR="0045109C" w:rsidRPr="00F80BCA">
          <w:rPr>
            <w:snapToGrid w:val="0"/>
          </w:rPr>
          <w:t>...</w:t>
        </w:r>
      </w:ins>
    </w:p>
    <w:p w14:paraId="461522F3" w14:textId="0CA1002C" w:rsidR="0045109C" w:rsidRDefault="0045109C" w:rsidP="0045109C">
      <w:pPr>
        <w:pStyle w:val="PL"/>
        <w:shd w:val="clear" w:color="auto" w:fill="E6E6E6"/>
        <w:rPr>
          <w:ins w:id="7321" w:author="RAN2-107b" w:date="2019-10-28T18:08:00Z"/>
          <w:snapToGrid w:val="0"/>
        </w:rPr>
      </w:pPr>
      <w:ins w:id="7322" w:author="RAN2-107b" w:date="2019-10-28T15:02: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17905641" w14:textId="7B4DFDF9" w:rsidR="00E43F16" w:rsidRDefault="00E43F16" w:rsidP="0045109C">
      <w:pPr>
        <w:pStyle w:val="PL"/>
        <w:shd w:val="clear" w:color="auto" w:fill="E6E6E6"/>
        <w:rPr>
          <w:ins w:id="7323" w:author="RAN2-107b" w:date="2019-10-28T18:08:00Z"/>
          <w:snapToGrid w:val="0"/>
        </w:rPr>
      </w:pPr>
      <w:ins w:id="7324" w:author="RAN2-107b" w:date="2019-10-28T18:08:00Z">
        <w:r>
          <w:rPr>
            <w:snapToGrid w:val="0"/>
          </w:rPr>
          <w:tab/>
        </w:r>
      </w:ins>
      <w:ins w:id="7325" w:author="RAN2-107b-v01" w:date="2019-11-05T21:06:00Z">
        <w:r w:rsidR="001468FB">
          <w:rPr>
            <w:snapToGrid w:val="0"/>
          </w:rPr>
          <w:t>nr-P</w:t>
        </w:r>
      </w:ins>
      <w:ins w:id="7326" w:author="Intel" w:date="2020-02-14T11:10:00Z">
        <w:r w:rsidR="00592205">
          <w:rPr>
            <w:snapToGrid w:val="0"/>
          </w:rPr>
          <w:t>RS</w:t>
        </w:r>
      </w:ins>
      <w:ins w:id="7327" w:author="RAN2-107b" w:date="2019-10-28T19:04:00Z">
        <w:r w:rsidR="00D76D94">
          <w:rPr>
            <w:snapToGrid w:val="0"/>
          </w:rPr>
          <w:t>-RSRP</w:t>
        </w:r>
      </w:ins>
      <w:ins w:id="7328" w:author="RAN2-107b" w:date="2019-10-28T18:08:00Z">
        <w:r w:rsidRPr="00F80BCA">
          <w:rPr>
            <w:snapToGrid w:val="0"/>
          </w:rPr>
          <w:t>MeasurementNotPossible</w:t>
        </w:r>
        <w:r>
          <w:rPr>
            <w:snapToGrid w:val="0"/>
          </w:rPr>
          <w:t>-r16</w:t>
        </w:r>
        <w:r w:rsidRPr="00F80BCA">
          <w:rPr>
            <w:snapToGrid w:val="0"/>
          </w:rPr>
          <w:tab/>
        </w:r>
        <w:r w:rsidRPr="00F80BCA">
          <w:rPr>
            <w:snapToGrid w:val="0"/>
          </w:rPr>
          <w:tab/>
        </w:r>
        <w:r w:rsidRPr="00F80BCA">
          <w:rPr>
            <w:snapToGrid w:val="0"/>
          </w:rPr>
          <w:tab/>
        </w:r>
        <w:r w:rsidRPr="00F80BCA">
          <w:rPr>
            <w:snapToGrid w:val="0"/>
          </w:rPr>
          <w:tab/>
          <w:t>NULL</w:t>
        </w:r>
        <w:r w:rsidRPr="00F80BCA">
          <w:rPr>
            <w:snapToGrid w:val="0"/>
          </w:rPr>
          <w:tab/>
        </w:r>
        <w:r w:rsidRPr="00F80BCA">
          <w:rPr>
            <w:snapToGrid w:val="0"/>
          </w:rPr>
          <w:tab/>
          <w:t>OPTIONAL,</w:t>
        </w:r>
      </w:ins>
    </w:p>
    <w:p w14:paraId="19660394" w14:textId="694D32ED" w:rsidR="00E43F16" w:rsidRPr="00F80BCA" w:rsidRDefault="00E43F16" w:rsidP="0045109C">
      <w:pPr>
        <w:pStyle w:val="PL"/>
        <w:shd w:val="clear" w:color="auto" w:fill="E6E6E6"/>
        <w:rPr>
          <w:ins w:id="7329" w:author="RAN2-107b" w:date="2019-10-28T15:02:00Z"/>
          <w:snapToGrid w:val="0"/>
        </w:rPr>
      </w:pPr>
      <w:ins w:id="7330" w:author="RAN2-107b" w:date="2019-10-28T18:08:00Z">
        <w:r>
          <w:rPr>
            <w:snapToGrid w:val="0"/>
          </w:rPr>
          <w:tab/>
        </w:r>
      </w:ins>
      <w:ins w:id="7331" w:author="RAN2-107b-v01" w:date="2019-11-05T21:06:00Z">
        <w:r w:rsidR="001468FB">
          <w:rPr>
            <w:snapToGrid w:val="0"/>
          </w:rPr>
          <w:t>nr-RSTD</w:t>
        </w:r>
      </w:ins>
      <w:ins w:id="7332" w:author="RAN2-107b" w:date="2019-10-28T18:08:00Z">
        <w:r w:rsidRPr="00F80BCA">
          <w:rPr>
            <w:snapToGrid w:val="0"/>
          </w:rPr>
          <w:t>MeasurementNotPossible</w:t>
        </w:r>
        <w:r>
          <w:rPr>
            <w:snapToGrid w:val="0"/>
          </w:rPr>
          <w:t>-r16</w:t>
        </w:r>
        <w:r w:rsidRPr="00F80BCA">
          <w:rPr>
            <w:snapToGrid w:val="0"/>
          </w:rPr>
          <w:tab/>
        </w:r>
        <w:r w:rsidRPr="00F80BCA">
          <w:rPr>
            <w:snapToGrid w:val="0"/>
          </w:rPr>
          <w:tab/>
        </w:r>
        <w:r w:rsidRPr="00F80BCA">
          <w:rPr>
            <w:snapToGrid w:val="0"/>
          </w:rPr>
          <w:tab/>
        </w:r>
        <w:r w:rsidRPr="00F80BCA">
          <w:rPr>
            <w:snapToGrid w:val="0"/>
          </w:rPr>
          <w:tab/>
          <w:t>NULL</w:t>
        </w:r>
        <w:r w:rsidRPr="00F80BCA">
          <w:rPr>
            <w:snapToGrid w:val="0"/>
          </w:rPr>
          <w:tab/>
        </w:r>
        <w:r w:rsidRPr="00F80BCA">
          <w:rPr>
            <w:snapToGrid w:val="0"/>
          </w:rPr>
          <w:tab/>
          <w:t>OPTIONAL,</w:t>
        </w:r>
      </w:ins>
    </w:p>
    <w:p w14:paraId="33EA90EE" w14:textId="77777777" w:rsidR="0045109C" w:rsidRPr="00F80BCA" w:rsidRDefault="0045109C" w:rsidP="0045109C">
      <w:pPr>
        <w:pStyle w:val="PL"/>
        <w:shd w:val="clear" w:color="auto" w:fill="E6E6E6"/>
        <w:rPr>
          <w:ins w:id="7333" w:author="RAN2-107b" w:date="2019-10-28T15:02:00Z"/>
          <w:snapToGrid w:val="0"/>
        </w:rPr>
      </w:pPr>
      <w:ins w:id="7334" w:author="RAN2-107b" w:date="2019-10-28T15:02:00Z">
        <w:r w:rsidRPr="00F80BCA">
          <w:rPr>
            <w:snapToGrid w:val="0"/>
          </w:rPr>
          <w:tab/>
          <w:t>...</w:t>
        </w:r>
      </w:ins>
    </w:p>
    <w:p w14:paraId="48C6CD55" w14:textId="77777777" w:rsidR="0045109C" w:rsidRPr="00F80BCA" w:rsidRDefault="0045109C" w:rsidP="0045109C">
      <w:pPr>
        <w:pStyle w:val="PL"/>
        <w:shd w:val="clear" w:color="auto" w:fill="E6E6E6"/>
        <w:rPr>
          <w:ins w:id="7335" w:author="RAN2-107b" w:date="2019-10-28T15:02:00Z"/>
          <w:snapToGrid w:val="0"/>
        </w:rPr>
      </w:pPr>
      <w:ins w:id="7336" w:author="RAN2-107b" w:date="2019-10-28T15:02:00Z">
        <w:r w:rsidRPr="00F80BCA">
          <w:rPr>
            <w:snapToGrid w:val="0"/>
          </w:rPr>
          <w:t>}</w:t>
        </w:r>
      </w:ins>
    </w:p>
    <w:p w14:paraId="0DC00BAD" w14:textId="77777777" w:rsidR="0045109C" w:rsidRPr="00F80BCA" w:rsidRDefault="0045109C" w:rsidP="0045109C">
      <w:pPr>
        <w:pStyle w:val="PL"/>
        <w:shd w:val="clear" w:color="auto" w:fill="E6E6E6"/>
        <w:rPr>
          <w:ins w:id="7337" w:author="RAN2-107b" w:date="2019-10-28T15:02:00Z"/>
        </w:rPr>
      </w:pPr>
    </w:p>
    <w:p w14:paraId="1B8C9E80" w14:textId="77777777" w:rsidR="0045109C" w:rsidRPr="00F80BCA" w:rsidRDefault="0045109C" w:rsidP="0045109C">
      <w:pPr>
        <w:pStyle w:val="PL"/>
        <w:shd w:val="clear" w:color="auto" w:fill="E6E6E6"/>
        <w:rPr>
          <w:ins w:id="7338" w:author="RAN2-107b" w:date="2019-10-28T15:02:00Z"/>
        </w:rPr>
      </w:pPr>
      <w:ins w:id="7339" w:author="RAN2-107b" w:date="2019-10-28T15:02:00Z">
        <w:r w:rsidRPr="00F80BCA">
          <w:t>-- ASN1STOP</w:t>
        </w:r>
      </w:ins>
    </w:p>
    <w:p w14:paraId="343B6970" w14:textId="77777777" w:rsidR="00535498" w:rsidRPr="00F80BCA" w:rsidRDefault="00535498" w:rsidP="00535498"/>
    <w:p w14:paraId="3EDB952F" w14:textId="3599B6F3" w:rsidR="009B1200" w:rsidRPr="00F80BCA" w:rsidRDefault="009B1200" w:rsidP="009B1200">
      <w:pPr>
        <w:pStyle w:val="Heading3"/>
        <w:rPr>
          <w:ins w:id="7340" w:author="RAN2-107b" w:date="2019-10-28T18:20:00Z"/>
        </w:rPr>
      </w:pPr>
      <w:ins w:id="7341" w:author="RAN2-107b" w:date="2019-10-28T18:20:00Z">
        <w:r w:rsidRPr="00F80BCA">
          <w:t>6.</w:t>
        </w:r>
      </w:ins>
      <w:ins w:id="7342" w:author="RAN2-107b" w:date="2019-10-28T18:23:00Z">
        <w:r w:rsidR="00FF2299">
          <w:t>y</w:t>
        </w:r>
      </w:ins>
      <w:ins w:id="7343" w:author="RAN2-107b" w:date="2019-10-28T18:20:00Z">
        <w:r w:rsidRPr="00F80BCA">
          <w:t>.1</w:t>
        </w:r>
        <w:r w:rsidRPr="00F80BCA">
          <w:tab/>
        </w:r>
      </w:ins>
      <w:ins w:id="7344" w:author="RAN2-107b-v01" w:date="2019-11-05T21:06:00Z">
        <w:r w:rsidR="001468FB">
          <w:t>NR-</w:t>
        </w:r>
      </w:ins>
      <w:ins w:id="7345" w:author="RAN2-107b" w:date="2019-10-28T18:20:00Z">
        <w:r>
          <w:t>DL-</w:t>
        </w:r>
        <w:proofErr w:type="spellStart"/>
        <w:r>
          <w:t>AoD</w:t>
        </w:r>
        <w:proofErr w:type="spellEnd"/>
        <w:r w:rsidRPr="00F80BCA">
          <w:t xml:space="preserve"> Positioning</w:t>
        </w:r>
      </w:ins>
    </w:p>
    <w:p w14:paraId="08F70611" w14:textId="3229B307" w:rsidR="009B1200" w:rsidRPr="00F80BCA" w:rsidRDefault="009B1200" w:rsidP="009B1200">
      <w:pPr>
        <w:rPr>
          <w:ins w:id="7346" w:author="RAN2-107b" w:date="2019-10-28T18:20:00Z"/>
        </w:rPr>
      </w:pPr>
      <w:ins w:id="7347" w:author="RAN2-107b" w:date="2019-10-28T18:20:00Z">
        <w:r w:rsidRPr="00F80BCA">
          <w:t xml:space="preserve">This clause defines the information elements for </w:t>
        </w:r>
      </w:ins>
      <w:ins w:id="7348" w:author="RAN2-107b-v01" w:date="2019-11-05T21:06:00Z">
        <w:r w:rsidR="001468FB">
          <w:t xml:space="preserve">NR </w:t>
        </w:r>
      </w:ins>
      <w:ins w:id="7349" w:author="RAN2-107b" w:date="2019-10-28T18:20:00Z">
        <w:r w:rsidRPr="00F80BCA">
          <w:t xml:space="preserve">downlink </w:t>
        </w:r>
        <w:proofErr w:type="spellStart"/>
        <w:r>
          <w:t>AoD</w:t>
        </w:r>
        <w:proofErr w:type="spellEnd"/>
        <w:r w:rsidRPr="00F80BCA">
          <w:t xml:space="preserve"> positioning (TS 3</w:t>
        </w:r>
        <w:r>
          <w:t>8</w:t>
        </w:r>
        <w:r w:rsidRPr="00F80BCA">
          <w:t>.305 [</w:t>
        </w:r>
      </w:ins>
      <w:ins w:id="7350" w:author="RAN2-108-07" w:date="2020-02-07T15:07:00Z">
        <w:r w:rsidR="008D255A">
          <w:t>x1</w:t>
        </w:r>
      </w:ins>
      <w:ins w:id="7351" w:author="RAN2-107b" w:date="2019-10-28T18:20:00Z">
        <w:r w:rsidRPr="00F80BCA">
          <w:t>]).</w:t>
        </w:r>
      </w:ins>
    </w:p>
    <w:p w14:paraId="07B0736D" w14:textId="26CFD37B" w:rsidR="009B1200" w:rsidRPr="00F80BCA" w:rsidRDefault="009B1200" w:rsidP="009B1200">
      <w:pPr>
        <w:pStyle w:val="Heading4"/>
        <w:rPr>
          <w:ins w:id="7352" w:author="RAN2-107b" w:date="2019-10-28T18:20:00Z"/>
        </w:rPr>
      </w:pPr>
      <w:ins w:id="7353" w:author="RAN2-107b" w:date="2019-10-28T18:20:00Z">
        <w:r w:rsidRPr="00F80BCA">
          <w:t>6.</w:t>
        </w:r>
      </w:ins>
      <w:ins w:id="7354" w:author="RAN2-107b" w:date="2019-10-28T18:23:00Z">
        <w:r w:rsidR="00FF2299">
          <w:t>y</w:t>
        </w:r>
      </w:ins>
      <w:ins w:id="7355" w:author="RAN2-107b" w:date="2019-10-28T18:20:00Z">
        <w:r w:rsidRPr="00F80BCA">
          <w:t>.1.1</w:t>
        </w:r>
        <w:r w:rsidRPr="00F80BCA">
          <w:tab/>
        </w:r>
      </w:ins>
      <w:ins w:id="7356" w:author="RAN2-107b-v01" w:date="2019-11-05T21:06:00Z">
        <w:r w:rsidR="001468FB">
          <w:t>NR-</w:t>
        </w:r>
      </w:ins>
      <w:ins w:id="7357" w:author="RAN2-107b" w:date="2019-10-28T18:20:00Z">
        <w:r>
          <w:t>DL-</w:t>
        </w:r>
      </w:ins>
      <w:proofErr w:type="spellStart"/>
      <w:ins w:id="7358" w:author="RAN2-107b" w:date="2019-10-28T18:21:00Z">
        <w:r>
          <w:t>AoD</w:t>
        </w:r>
      </w:ins>
      <w:proofErr w:type="spellEnd"/>
      <w:ins w:id="7359" w:author="RAN2-107b" w:date="2019-10-28T18:20:00Z">
        <w:r w:rsidRPr="00F80BCA">
          <w:t xml:space="preserve"> Assistance Data</w:t>
        </w:r>
      </w:ins>
    </w:p>
    <w:p w14:paraId="1748C762" w14:textId="0C3ECEAB" w:rsidR="009B1200" w:rsidRPr="00F80BCA" w:rsidRDefault="009B1200" w:rsidP="009B1200">
      <w:pPr>
        <w:pStyle w:val="Heading4"/>
        <w:rPr>
          <w:ins w:id="7360" w:author="RAN2-107b" w:date="2019-10-28T18:20:00Z"/>
        </w:rPr>
      </w:pPr>
      <w:ins w:id="7361" w:author="RAN2-107b" w:date="2019-10-28T18:20:00Z">
        <w:r w:rsidRPr="00F80BCA">
          <w:t>–</w:t>
        </w:r>
        <w:r w:rsidRPr="00F80BCA">
          <w:tab/>
        </w:r>
      </w:ins>
      <w:ins w:id="7362" w:author="RAN2-107b-v01" w:date="2019-11-05T21:06:00Z">
        <w:r w:rsidR="001468FB" w:rsidRPr="001468FB">
          <w:rPr>
            <w:i/>
          </w:rPr>
          <w:t>NR-</w:t>
        </w:r>
      </w:ins>
      <w:ins w:id="7363" w:author="RAN2-107b" w:date="2019-10-28T18:20:00Z">
        <w:r>
          <w:rPr>
            <w:i/>
          </w:rPr>
          <w:t>DL-</w:t>
        </w:r>
      </w:ins>
      <w:proofErr w:type="spellStart"/>
      <w:ins w:id="7364" w:author="RAN2-107b" w:date="2019-10-28T18:21:00Z">
        <w:r>
          <w:rPr>
            <w:i/>
          </w:rPr>
          <w:t>AoD</w:t>
        </w:r>
      </w:ins>
      <w:proofErr w:type="spellEnd"/>
      <w:ins w:id="7365" w:author="RAN2-107b" w:date="2019-10-28T18:20:00Z">
        <w:r w:rsidRPr="00F80BCA">
          <w:rPr>
            <w:i/>
          </w:rPr>
          <w:t>-</w:t>
        </w:r>
        <w:proofErr w:type="spellStart"/>
        <w:r w:rsidRPr="00F80BCA">
          <w:rPr>
            <w:i/>
          </w:rPr>
          <w:t>Provide</w:t>
        </w:r>
        <w:r w:rsidRPr="00F80BCA">
          <w:rPr>
            <w:i/>
            <w:noProof/>
          </w:rPr>
          <w:t>AssistanceData</w:t>
        </w:r>
        <w:proofErr w:type="spellEnd"/>
      </w:ins>
    </w:p>
    <w:p w14:paraId="5E15C993" w14:textId="5149C7DD" w:rsidR="009B1200" w:rsidRPr="00F80BCA" w:rsidRDefault="009B1200" w:rsidP="009B1200">
      <w:pPr>
        <w:keepLines/>
        <w:rPr>
          <w:ins w:id="7366" w:author="RAN2-107b" w:date="2019-10-28T18:20:00Z"/>
        </w:rPr>
      </w:pPr>
      <w:ins w:id="7367" w:author="RAN2-107b" w:date="2019-10-28T18:20:00Z">
        <w:r w:rsidRPr="00F80BCA">
          <w:t xml:space="preserve">The IE </w:t>
        </w:r>
      </w:ins>
      <w:ins w:id="7368" w:author="RAN2-107b-v01" w:date="2019-11-05T21:06:00Z">
        <w:r w:rsidR="001468FB" w:rsidRPr="001468FB">
          <w:rPr>
            <w:i/>
          </w:rPr>
          <w:t>NR-</w:t>
        </w:r>
      </w:ins>
      <w:ins w:id="7369" w:author="RAN2-107b" w:date="2019-10-28T18:20:00Z">
        <w:r>
          <w:rPr>
            <w:i/>
          </w:rPr>
          <w:t>DL-</w:t>
        </w:r>
      </w:ins>
      <w:proofErr w:type="spellStart"/>
      <w:ins w:id="7370" w:author="RAN2-107b" w:date="2019-10-28T18:21:00Z">
        <w:r>
          <w:rPr>
            <w:i/>
          </w:rPr>
          <w:t>AoD</w:t>
        </w:r>
      </w:ins>
      <w:proofErr w:type="spellEnd"/>
      <w:ins w:id="7371" w:author="RAN2-107b" w:date="2019-10-28T18:20:00Z">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provide assistance data to enable UE</w:t>
        </w:r>
        <w:r w:rsidRPr="00F80BCA">
          <w:noBreakHyphen/>
          <w:t>assisted</w:t>
        </w:r>
        <w:r>
          <w:t xml:space="preserve"> </w:t>
        </w:r>
      </w:ins>
      <w:proofErr w:type="spellStart"/>
      <w:ins w:id="7372" w:author="RAN2-107b" w:date="2019-10-28T18:21:00Z">
        <w:r>
          <w:t>Aod</w:t>
        </w:r>
      </w:ins>
      <w:proofErr w:type="spellEnd"/>
      <w:ins w:id="7373" w:author="RAN2-107b" w:date="2019-10-28T18:20:00Z">
        <w:r w:rsidRPr="00F80BCA">
          <w:t xml:space="preserve">. It may also be used to provide </w:t>
        </w:r>
      </w:ins>
      <w:ins w:id="7374" w:author="RAN2-107b-v01" w:date="2019-11-05T21:07:00Z">
        <w:r w:rsidR="001468FB">
          <w:t xml:space="preserve">NR </w:t>
        </w:r>
      </w:ins>
      <w:ins w:id="7375" w:author="RAN2-107b" w:date="2019-10-28T18:20:00Z">
        <w:r>
          <w:t xml:space="preserve">DL </w:t>
        </w:r>
      </w:ins>
      <w:proofErr w:type="spellStart"/>
      <w:ins w:id="7376" w:author="RAN2-107b" w:date="2019-10-28T18:21:00Z">
        <w:r>
          <w:t>Ao</w:t>
        </w:r>
      </w:ins>
      <w:ins w:id="7377" w:author="RAN2-107b" w:date="2019-10-28T19:41:00Z">
        <w:r w:rsidR="008F38FE">
          <w:t>D</w:t>
        </w:r>
      </w:ins>
      <w:proofErr w:type="spellEnd"/>
      <w:ins w:id="7378" w:author="RAN2-107b" w:date="2019-10-28T18:20:00Z">
        <w:r w:rsidRPr="00F80BCA">
          <w:t xml:space="preserve"> positioning specific error reason.</w:t>
        </w:r>
      </w:ins>
    </w:p>
    <w:p w14:paraId="04E2F77B" w14:textId="77777777" w:rsidR="009B1200" w:rsidRPr="00F80BCA" w:rsidRDefault="009B1200" w:rsidP="009B1200">
      <w:pPr>
        <w:pStyle w:val="NO"/>
        <w:rPr>
          <w:ins w:id="7379" w:author="RAN2-107b" w:date="2019-10-28T18:20:00Z"/>
        </w:rPr>
      </w:pPr>
    </w:p>
    <w:p w14:paraId="123CCC74" w14:textId="77777777" w:rsidR="009B1200" w:rsidRPr="00F80BCA" w:rsidRDefault="009B1200" w:rsidP="009B1200">
      <w:pPr>
        <w:pStyle w:val="PL"/>
        <w:shd w:val="clear" w:color="auto" w:fill="E6E6E6"/>
        <w:rPr>
          <w:ins w:id="7380" w:author="RAN2-107b" w:date="2019-10-28T18:20:00Z"/>
        </w:rPr>
      </w:pPr>
      <w:ins w:id="7381" w:author="RAN2-107b" w:date="2019-10-28T18:20:00Z">
        <w:r w:rsidRPr="00F80BCA">
          <w:t>-- ASN1START</w:t>
        </w:r>
      </w:ins>
    </w:p>
    <w:p w14:paraId="417C3C68" w14:textId="77777777" w:rsidR="009B1200" w:rsidRPr="00F80BCA" w:rsidRDefault="009B1200" w:rsidP="009B1200">
      <w:pPr>
        <w:pStyle w:val="PL"/>
        <w:shd w:val="clear" w:color="auto" w:fill="E6E6E6"/>
        <w:rPr>
          <w:ins w:id="7382" w:author="RAN2-107b" w:date="2019-10-28T18:20:00Z"/>
          <w:snapToGrid w:val="0"/>
        </w:rPr>
      </w:pPr>
    </w:p>
    <w:p w14:paraId="56263972" w14:textId="7DE826C1" w:rsidR="009B1200" w:rsidRPr="00F80BCA" w:rsidRDefault="001468FB" w:rsidP="009B1200">
      <w:pPr>
        <w:pStyle w:val="PL"/>
        <w:shd w:val="clear" w:color="auto" w:fill="E6E6E6"/>
        <w:outlineLvl w:val="0"/>
        <w:rPr>
          <w:ins w:id="7383" w:author="RAN2-107b" w:date="2019-10-28T18:20:00Z"/>
          <w:snapToGrid w:val="0"/>
        </w:rPr>
      </w:pPr>
      <w:ins w:id="7384" w:author="RAN2-107b-v01" w:date="2019-11-05T21:07:00Z">
        <w:r>
          <w:rPr>
            <w:snapToGrid w:val="0"/>
          </w:rPr>
          <w:t>NR-</w:t>
        </w:r>
      </w:ins>
      <w:ins w:id="7385" w:author="RAN2-107b" w:date="2019-10-28T18:20:00Z">
        <w:r w:rsidR="009B1200">
          <w:rPr>
            <w:snapToGrid w:val="0"/>
          </w:rPr>
          <w:t>DL-</w:t>
        </w:r>
      </w:ins>
      <w:ins w:id="7386" w:author="RAN2-107b" w:date="2019-10-28T18:21:00Z">
        <w:r w:rsidR="009B1200">
          <w:rPr>
            <w:snapToGrid w:val="0"/>
          </w:rPr>
          <w:t>AoD</w:t>
        </w:r>
      </w:ins>
      <w:ins w:id="7387" w:author="RAN2-107b" w:date="2019-10-28T18:20:00Z">
        <w:r w:rsidR="009B1200" w:rsidRPr="00F80BCA">
          <w:rPr>
            <w:snapToGrid w:val="0"/>
          </w:rPr>
          <w:t>-ProvideAssistanceData</w:t>
        </w:r>
        <w:r w:rsidR="009B1200">
          <w:rPr>
            <w:snapToGrid w:val="0"/>
          </w:rPr>
          <w:t>-r16</w:t>
        </w:r>
        <w:r w:rsidR="009B1200" w:rsidRPr="00F80BCA">
          <w:rPr>
            <w:snapToGrid w:val="0"/>
          </w:rPr>
          <w:t xml:space="preserve"> ::= SEQUENCE {</w:t>
        </w:r>
      </w:ins>
    </w:p>
    <w:p w14:paraId="6F5E8041" w14:textId="0EDFD201" w:rsidR="00776C9C" w:rsidRDefault="00776C9C" w:rsidP="009B1200">
      <w:pPr>
        <w:pStyle w:val="PL"/>
        <w:shd w:val="clear" w:color="auto" w:fill="E6E6E6"/>
        <w:rPr>
          <w:ins w:id="7388" w:author="RAN2-109e-615" w:date="2020-03-04T22:45:00Z"/>
        </w:rPr>
      </w:pPr>
      <w:ins w:id="7389" w:author="RAN2-107b-V03" w:date="2019-11-07T16:52:00Z">
        <w:r>
          <w:tab/>
          <w:t>nr</w:t>
        </w:r>
        <w:r w:rsidRPr="00F44F38">
          <w:t>-DL-PRS-AssistanceData-r16</w:t>
        </w:r>
        <w:r>
          <w:tab/>
        </w:r>
        <w:r>
          <w:tab/>
        </w:r>
        <w:r>
          <w:tab/>
        </w:r>
        <w:r w:rsidRPr="00F44F38">
          <w:t>NR-DL-PRS-AssistanceData-r16</w:t>
        </w:r>
      </w:ins>
      <w:ins w:id="7390" w:author="sfischer" w:date="2020-02-04T08:21:00Z">
        <w:r w:rsidR="00EF336F">
          <w:tab/>
        </w:r>
        <w:r w:rsidR="00EF336F" w:rsidRPr="0049129E">
          <w:t>OPTIONAL</w:t>
        </w:r>
      </w:ins>
      <w:ins w:id="7391" w:author="RAN2-107b-V03" w:date="2019-11-07T16:52:00Z">
        <w:r w:rsidRPr="0049129E">
          <w:t>,</w:t>
        </w:r>
      </w:ins>
      <w:ins w:id="7392" w:author="sfischer" w:date="2020-02-04T08:22:00Z">
        <w:r w:rsidR="00EF336F" w:rsidRPr="0049129E">
          <w:tab/>
          <w:t>-- Need ON</w:t>
        </w:r>
      </w:ins>
    </w:p>
    <w:p w14:paraId="708EC3E1" w14:textId="77777777" w:rsidR="000538B2" w:rsidRPr="00590BD3" w:rsidRDefault="000538B2" w:rsidP="000538B2">
      <w:pPr>
        <w:pStyle w:val="PL"/>
        <w:shd w:val="clear" w:color="auto" w:fill="E6E6E6"/>
        <w:rPr>
          <w:ins w:id="7393" w:author="RAN2-109e-615" w:date="2020-03-04T22:45:00Z"/>
        </w:rPr>
      </w:pPr>
      <w:ins w:id="7394" w:author="RAN2-109e-615" w:date="2020-03-04T22:45:00Z">
        <w:r>
          <w:tab/>
          <w:t>nr-</w:t>
        </w:r>
        <w:r>
          <w:rPr>
            <w:rFonts w:hint="eastAsia"/>
            <w:snapToGrid w:val="0"/>
            <w:lang w:eastAsia="zh-CN"/>
          </w:rPr>
          <w:t>Selected</w:t>
        </w:r>
        <w:r>
          <w:t>DL-PRS-</w:t>
        </w:r>
        <w:r>
          <w:rPr>
            <w:rFonts w:hint="eastAsia"/>
            <w:snapToGrid w:val="0"/>
            <w:lang w:eastAsia="zh-CN"/>
          </w:rPr>
          <w:t>IndexList</w:t>
        </w:r>
        <w:r>
          <w:t>-r16</w:t>
        </w:r>
        <w:r>
          <w:tab/>
          <w:t xml:space="preserve">SEQUENCE (SIZE (1..nrMaxFreqLayers)) OF </w:t>
        </w:r>
        <w:r w:rsidRPr="003E4D0E">
          <w:rPr>
            <w:snapToGrid w:val="0"/>
          </w:rPr>
          <w:t>NR-SelectedDL-PRS-PerFreq-r16</w:t>
        </w:r>
        <w:r w:rsidRPr="000538B2">
          <w:t xml:space="preserve"> </w:t>
        </w:r>
        <w:r w:rsidRPr="00590BD3">
          <w:t>OPTIONAL,</w:t>
        </w:r>
        <w:r w:rsidRPr="00590BD3">
          <w:tab/>
          <w:t>-- Need ON</w:t>
        </w:r>
      </w:ins>
    </w:p>
    <w:p w14:paraId="3B88220B" w14:textId="77777777" w:rsidR="000538B2" w:rsidRPr="0049129E" w:rsidRDefault="000538B2" w:rsidP="009B1200">
      <w:pPr>
        <w:pStyle w:val="PL"/>
        <w:shd w:val="clear" w:color="auto" w:fill="E6E6E6"/>
        <w:rPr>
          <w:ins w:id="7395" w:author="sfischer" w:date="2020-02-04T08:20:00Z"/>
        </w:rPr>
      </w:pPr>
    </w:p>
    <w:p w14:paraId="53F6F0FE" w14:textId="77777777" w:rsidR="00B81265" w:rsidRPr="0049129E" w:rsidRDefault="00B81265" w:rsidP="00B81265">
      <w:pPr>
        <w:pStyle w:val="PL"/>
        <w:shd w:val="clear" w:color="auto" w:fill="E6E6E6"/>
        <w:outlineLvl w:val="0"/>
        <w:rPr>
          <w:ins w:id="7396" w:author="sfischer" w:date="2020-02-04T08:20:00Z"/>
          <w:snapToGrid w:val="0"/>
        </w:rPr>
      </w:pPr>
      <w:ins w:id="7397" w:author="sfischer" w:date="2020-02-04T08:20:00Z">
        <w:r w:rsidRPr="0049129E">
          <w:rPr>
            <w:snapToGrid w:val="0"/>
          </w:rPr>
          <w:tab/>
          <w:t>nr-PositionCalculationAssistanceData-r16</w:t>
        </w:r>
      </w:ins>
    </w:p>
    <w:p w14:paraId="4388238E" w14:textId="54A121AA" w:rsidR="00B81265" w:rsidRPr="0049129E" w:rsidRDefault="00B81265" w:rsidP="00B81265">
      <w:pPr>
        <w:pStyle w:val="PL"/>
        <w:shd w:val="clear" w:color="auto" w:fill="E6E6E6"/>
        <w:outlineLvl w:val="0"/>
        <w:rPr>
          <w:ins w:id="7398" w:author="sfischer" w:date="2020-02-04T08:20:00Z"/>
          <w:snapToGrid w:val="0"/>
        </w:rPr>
      </w:pPr>
      <w:ins w:id="7399" w:author="sfischer" w:date="2020-02-04T08:20:00Z">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00EF336F" w:rsidRPr="0049129E">
          <w:rPr>
            <w:snapToGrid w:val="0"/>
          </w:rPr>
          <w:tab/>
        </w:r>
        <w:r w:rsidRPr="0049129E">
          <w:rPr>
            <w:snapToGrid w:val="0"/>
          </w:rPr>
          <w:t>NR-PositionCalculationAssistanceData-r16</w:t>
        </w:r>
      </w:ins>
    </w:p>
    <w:p w14:paraId="20C79019" w14:textId="5FAE2CD5" w:rsidR="00B81265" w:rsidRPr="0049129E" w:rsidRDefault="00B81265" w:rsidP="00EF336F">
      <w:pPr>
        <w:pStyle w:val="PL"/>
        <w:shd w:val="clear" w:color="auto" w:fill="E6E6E6"/>
        <w:outlineLvl w:val="0"/>
        <w:rPr>
          <w:ins w:id="7400" w:author="RAN2-107b-V03" w:date="2019-11-07T16:53:00Z"/>
          <w:snapToGrid w:val="0"/>
        </w:rPr>
      </w:pPr>
      <w:ins w:id="7401" w:author="sfischer" w:date="2020-02-04T08:20:00Z">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t xml:space="preserve">OPTIONAL, </w:t>
        </w:r>
        <w:r w:rsidR="00EF336F" w:rsidRPr="0049129E">
          <w:rPr>
            <w:snapToGrid w:val="0"/>
          </w:rPr>
          <w:tab/>
        </w:r>
        <w:r w:rsidRPr="0049129E">
          <w:rPr>
            <w:snapToGrid w:val="0"/>
          </w:rPr>
          <w:t>-- Cond UEB</w:t>
        </w:r>
      </w:ins>
    </w:p>
    <w:p w14:paraId="1BE887D4" w14:textId="7965E0DE" w:rsidR="009B1200" w:rsidRPr="00F80BCA" w:rsidRDefault="009B1200" w:rsidP="009B1200">
      <w:pPr>
        <w:pStyle w:val="PL"/>
        <w:shd w:val="clear" w:color="auto" w:fill="E6E6E6"/>
        <w:rPr>
          <w:ins w:id="7402" w:author="RAN2-107b" w:date="2019-10-28T18:20:00Z"/>
          <w:snapToGrid w:val="0"/>
        </w:rPr>
      </w:pPr>
      <w:ins w:id="7403" w:author="RAN2-107b" w:date="2019-10-28T18:20:00Z">
        <w:r w:rsidRPr="0049129E">
          <w:rPr>
            <w:snapToGrid w:val="0"/>
          </w:rPr>
          <w:tab/>
        </w:r>
      </w:ins>
      <w:ins w:id="7404" w:author="RAN2-107b-v01" w:date="2019-11-05T21:07:00Z">
        <w:r w:rsidR="001468FB" w:rsidRPr="0049129E">
          <w:rPr>
            <w:snapToGrid w:val="0"/>
          </w:rPr>
          <w:t>nr-DL</w:t>
        </w:r>
      </w:ins>
      <w:ins w:id="7405" w:author="RAN2-107b" w:date="2019-10-28T18:20:00Z">
        <w:r w:rsidRPr="0049129E">
          <w:rPr>
            <w:snapToGrid w:val="0"/>
          </w:rPr>
          <w:t>-</w:t>
        </w:r>
      </w:ins>
      <w:ins w:id="7406" w:author="RAN2-107b" w:date="2019-10-28T18:22:00Z">
        <w:r w:rsidRPr="0049129E">
          <w:rPr>
            <w:snapToGrid w:val="0"/>
          </w:rPr>
          <w:t>AoD</w:t>
        </w:r>
      </w:ins>
      <w:ins w:id="7407" w:author="RAN2-107b" w:date="2019-10-28T18:20:00Z">
        <w:r w:rsidRPr="0049129E">
          <w:rPr>
            <w:snapToGrid w:val="0"/>
          </w:rPr>
          <w:t>-Error-r16</w:t>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r w:rsidRPr="0049129E">
          <w:rPr>
            <w:snapToGrid w:val="0"/>
          </w:rPr>
          <w:tab/>
        </w:r>
      </w:ins>
      <w:ins w:id="7408" w:author="RAN2-107b-v01" w:date="2019-11-05T21:08:00Z">
        <w:r w:rsidR="001468FB" w:rsidRPr="0049129E">
          <w:rPr>
            <w:snapToGrid w:val="0"/>
          </w:rPr>
          <w:t>NR-</w:t>
        </w:r>
      </w:ins>
      <w:ins w:id="7409" w:author="RAN2-107b" w:date="2019-10-28T18:20:00Z">
        <w:r w:rsidRPr="0049129E">
          <w:rPr>
            <w:snapToGrid w:val="0"/>
          </w:rPr>
          <w:t>DL-</w:t>
        </w:r>
      </w:ins>
      <w:ins w:id="7410" w:author="RAN2-107b" w:date="2019-10-28T18:22:00Z">
        <w:r w:rsidRPr="0049129E">
          <w:rPr>
            <w:snapToGrid w:val="0"/>
          </w:rPr>
          <w:t>AoD</w:t>
        </w:r>
      </w:ins>
      <w:ins w:id="7411" w:author="RAN2-107b" w:date="2019-10-28T18:20:00Z">
        <w:r w:rsidRPr="0049129E">
          <w:rPr>
            <w:snapToGrid w:val="0"/>
          </w:rPr>
          <w:t>-Error-r16</w:t>
        </w:r>
        <w:r w:rsidRPr="0049129E">
          <w:rPr>
            <w:snapToGrid w:val="0"/>
          </w:rPr>
          <w:tab/>
        </w:r>
        <w:r w:rsidRPr="0049129E">
          <w:rPr>
            <w:snapToGrid w:val="0"/>
          </w:rPr>
          <w:tab/>
        </w:r>
        <w:r w:rsidRPr="0049129E">
          <w:rPr>
            <w:snapToGrid w:val="0"/>
          </w:rPr>
          <w:tab/>
        </w:r>
        <w:r w:rsidRPr="0049129E">
          <w:rPr>
            <w:snapToGrid w:val="0"/>
          </w:rPr>
          <w:tab/>
          <w:t>OPTIONAL,</w:t>
        </w:r>
        <w:r w:rsidRPr="0049129E">
          <w:rPr>
            <w:snapToGrid w:val="0"/>
          </w:rPr>
          <w:tab/>
          <w:t>--</w:t>
        </w:r>
        <w:r w:rsidRPr="00F80BCA">
          <w:rPr>
            <w:snapToGrid w:val="0"/>
          </w:rPr>
          <w:t xml:space="preserve"> Need ON</w:t>
        </w:r>
      </w:ins>
    </w:p>
    <w:p w14:paraId="42AF8ECE" w14:textId="2B34EF40" w:rsidR="009B1200" w:rsidRPr="00F80BCA" w:rsidRDefault="009B1200" w:rsidP="009B1200">
      <w:pPr>
        <w:pStyle w:val="PL"/>
        <w:shd w:val="clear" w:color="auto" w:fill="E6E6E6"/>
        <w:rPr>
          <w:ins w:id="7412" w:author="RAN2-107b" w:date="2019-10-28T18:20:00Z"/>
          <w:snapToGrid w:val="0"/>
        </w:rPr>
      </w:pPr>
      <w:ins w:id="7413" w:author="RAN2-107b" w:date="2019-10-28T18:20:00Z">
        <w:r w:rsidRPr="00F80BCA">
          <w:rPr>
            <w:snapToGrid w:val="0"/>
          </w:rPr>
          <w:tab/>
          <w:t>...</w:t>
        </w:r>
      </w:ins>
    </w:p>
    <w:p w14:paraId="640656EA" w14:textId="77777777" w:rsidR="009B1200" w:rsidRPr="00F80BCA" w:rsidRDefault="009B1200" w:rsidP="009B1200">
      <w:pPr>
        <w:pStyle w:val="PL"/>
        <w:shd w:val="clear" w:color="auto" w:fill="E6E6E6"/>
        <w:rPr>
          <w:ins w:id="7414" w:author="RAN2-107b" w:date="2019-10-28T18:20:00Z"/>
          <w:snapToGrid w:val="0"/>
        </w:rPr>
      </w:pPr>
      <w:ins w:id="7415" w:author="RAN2-107b" w:date="2019-10-28T18:20:00Z">
        <w:r w:rsidRPr="00F80BCA">
          <w:rPr>
            <w:snapToGrid w:val="0"/>
          </w:rPr>
          <w:t>}</w:t>
        </w:r>
      </w:ins>
    </w:p>
    <w:p w14:paraId="6241464B" w14:textId="77777777" w:rsidR="009B1200" w:rsidRPr="00F80BCA" w:rsidRDefault="009B1200" w:rsidP="009B1200">
      <w:pPr>
        <w:pStyle w:val="PL"/>
        <w:shd w:val="clear" w:color="auto" w:fill="E6E6E6"/>
        <w:rPr>
          <w:ins w:id="7416" w:author="RAN2-107b" w:date="2019-10-28T18:20:00Z"/>
        </w:rPr>
      </w:pPr>
    </w:p>
    <w:p w14:paraId="7D328BAD" w14:textId="77777777" w:rsidR="009B1200" w:rsidRPr="00F80BCA" w:rsidRDefault="009B1200" w:rsidP="009B1200">
      <w:pPr>
        <w:pStyle w:val="PL"/>
        <w:shd w:val="clear" w:color="auto" w:fill="E6E6E6"/>
        <w:rPr>
          <w:ins w:id="7417" w:author="RAN2-107b" w:date="2019-10-28T18:20:00Z"/>
        </w:rPr>
      </w:pPr>
      <w:ins w:id="7418" w:author="RAN2-107b" w:date="2019-10-28T18:20:00Z">
        <w:r w:rsidRPr="00F80BCA">
          <w:t>-- ASN1STOP</w:t>
        </w:r>
      </w:ins>
    </w:p>
    <w:p w14:paraId="5FA6BA0D" w14:textId="77777777" w:rsidR="00563C52" w:rsidRDefault="00563C52" w:rsidP="00563C52">
      <w:pPr>
        <w:rPr>
          <w:ins w:id="7419" w:author="RAN2-108-06" w:date="2020-02-05T15:05: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563C52" w:rsidRPr="00715AD3" w14:paraId="4EC786FF" w14:textId="77777777" w:rsidTr="000E32EC">
        <w:trPr>
          <w:cantSplit/>
          <w:tblHeader/>
          <w:ins w:id="7420" w:author="RAN2-108-06" w:date="2020-02-05T15:05:00Z"/>
        </w:trPr>
        <w:tc>
          <w:tcPr>
            <w:tcW w:w="2268" w:type="dxa"/>
          </w:tcPr>
          <w:p w14:paraId="1A3C5C77" w14:textId="77777777" w:rsidR="00563C52" w:rsidRPr="00715AD3" w:rsidRDefault="00563C52" w:rsidP="000E32EC">
            <w:pPr>
              <w:pStyle w:val="TAH"/>
              <w:rPr>
                <w:ins w:id="7421" w:author="RAN2-108-06" w:date="2020-02-05T15:05:00Z"/>
              </w:rPr>
            </w:pPr>
            <w:ins w:id="7422" w:author="RAN2-108-06" w:date="2020-02-05T15:05:00Z">
              <w:r w:rsidRPr="00715AD3">
                <w:t>Conditional presence</w:t>
              </w:r>
            </w:ins>
          </w:p>
        </w:tc>
        <w:tc>
          <w:tcPr>
            <w:tcW w:w="7371" w:type="dxa"/>
          </w:tcPr>
          <w:p w14:paraId="18B40F9C" w14:textId="77777777" w:rsidR="00563C52" w:rsidRPr="00715AD3" w:rsidRDefault="00563C52" w:rsidP="000E32EC">
            <w:pPr>
              <w:pStyle w:val="TAH"/>
              <w:rPr>
                <w:ins w:id="7423" w:author="RAN2-108-06" w:date="2020-02-05T15:05:00Z"/>
              </w:rPr>
            </w:pPr>
            <w:ins w:id="7424" w:author="RAN2-108-06" w:date="2020-02-05T15:05:00Z">
              <w:r w:rsidRPr="00715AD3">
                <w:t>Explanation</w:t>
              </w:r>
            </w:ins>
          </w:p>
        </w:tc>
      </w:tr>
      <w:tr w:rsidR="00563C52" w:rsidRPr="00715AD3" w14:paraId="6761EEEF" w14:textId="77777777" w:rsidTr="000E32EC">
        <w:trPr>
          <w:cantSplit/>
          <w:ins w:id="7425" w:author="RAN2-108-06" w:date="2020-02-05T15:05:00Z"/>
        </w:trPr>
        <w:tc>
          <w:tcPr>
            <w:tcW w:w="2268" w:type="dxa"/>
          </w:tcPr>
          <w:p w14:paraId="5792CEBC" w14:textId="77777777" w:rsidR="00563C52" w:rsidRPr="00715AD3" w:rsidRDefault="00563C52" w:rsidP="000E32EC">
            <w:pPr>
              <w:pStyle w:val="TAL"/>
              <w:rPr>
                <w:ins w:id="7426" w:author="RAN2-108-06" w:date="2020-02-05T15:05:00Z"/>
                <w:i/>
                <w:noProof/>
              </w:rPr>
            </w:pPr>
            <w:ins w:id="7427" w:author="RAN2-108-06" w:date="2020-02-05T15:05:00Z">
              <w:r>
                <w:rPr>
                  <w:i/>
                  <w:noProof/>
                </w:rPr>
                <w:t>UEB</w:t>
              </w:r>
            </w:ins>
          </w:p>
        </w:tc>
        <w:tc>
          <w:tcPr>
            <w:tcW w:w="7371" w:type="dxa"/>
          </w:tcPr>
          <w:p w14:paraId="3611E3EE" w14:textId="77777777" w:rsidR="00563C52" w:rsidRPr="00715AD3" w:rsidRDefault="00563C52" w:rsidP="000E32EC">
            <w:pPr>
              <w:pStyle w:val="TAL"/>
              <w:rPr>
                <w:ins w:id="7428" w:author="RAN2-108-06" w:date="2020-02-05T15:05:00Z"/>
              </w:rPr>
            </w:pPr>
            <w:ins w:id="7429" w:author="RAN2-108-06" w:date="2020-02-05T15:05:00Z">
              <w:r>
                <w:t>T</w:t>
              </w:r>
              <w:r w:rsidRPr="00715AD3">
                <w:t xml:space="preserve">he field is mandatory present </w:t>
              </w:r>
              <w:r w:rsidRPr="00715AD3">
                <w:rPr>
                  <w:bCs/>
                  <w:noProof/>
                </w:rPr>
                <w:t xml:space="preserve">for the </w:t>
              </w:r>
              <w:r>
                <w:rPr>
                  <w:bCs/>
                  <w:noProof/>
                </w:rPr>
                <w:t>UE based DL-TDOA</w:t>
              </w:r>
              <w:r w:rsidRPr="00715AD3">
                <w:t>; otherwise it is not present.</w:t>
              </w:r>
            </w:ins>
          </w:p>
        </w:tc>
      </w:tr>
    </w:tbl>
    <w:p w14:paraId="17256349" w14:textId="77777777" w:rsidR="009B1200" w:rsidRPr="00F80BCA" w:rsidRDefault="009B1200" w:rsidP="009B1200">
      <w:pPr>
        <w:rPr>
          <w:ins w:id="7430" w:author="RAN2-107b" w:date="2019-10-28T18:20:00Z"/>
        </w:rPr>
      </w:pPr>
    </w:p>
    <w:p w14:paraId="79214C7E" w14:textId="67AC381B" w:rsidR="009B1200" w:rsidRPr="00F80BCA" w:rsidRDefault="009B1200" w:rsidP="009B1200">
      <w:pPr>
        <w:pStyle w:val="Heading4"/>
        <w:rPr>
          <w:ins w:id="7431" w:author="RAN2-107b" w:date="2019-10-28T18:20:00Z"/>
        </w:rPr>
      </w:pPr>
      <w:ins w:id="7432" w:author="RAN2-107b" w:date="2019-10-28T18:20:00Z">
        <w:r w:rsidRPr="00F80BCA">
          <w:t>6.</w:t>
        </w:r>
      </w:ins>
      <w:ins w:id="7433" w:author="RAN2-107b" w:date="2019-10-28T18:25:00Z">
        <w:r w:rsidR="00FF2299">
          <w:t>y</w:t>
        </w:r>
      </w:ins>
      <w:ins w:id="7434" w:author="RAN2-107b" w:date="2019-10-28T18:20:00Z">
        <w:r w:rsidRPr="00F80BCA">
          <w:t>.1.</w:t>
        </w:r>
      </w:ins>
      <w:ins w:id="7435" w:author="RAN2-107b-V03" w:date="2019-11-07T16:53:00Z">
        <w:r w:rsidR="00776C9C">
          <w:t>2</w:t>
        </w:r>
      </w:ins>
      <w:ins w:id="7436" w:author="RAN2-107b" w:date="2019-10-28T18:20:00Z">
        <w:r w:rsidRPr="00F80BCA">
          <w:tab/>
        </w:r>
      </w:ins>
      <w:ins w:id="7437" w:author="RAN2-107b-v01" w:date="2019-11-05T21:09:00Z">
        <w:r w:rsidR="000C1E10">
          <w:t>NR-</w:t>
        </w:r>
      </w:ins>
      <w:ins w:id="7438" w:author="RAN2-107b" w:date="2019-10-28T18:20:00Z">
        <w:r>
          <w:t>DL-</w:t>
        </w:r>
      </w:ins>
      <w:proofErr w:type="spellStart"/>
      <w:ins w:id="7439" w:author="RAN2-107b" w:date="2019-10-28T18:25:00Z">
        <w:r w:rsidR="00FF2299">
          <w:t>AoD</w:t>
        </w:r>
      </w:ins>
      <w:proofErr w:type="spellEnd"/>
      <w:ins w:id="7440" w:author="RAN2-107b" w:date="2019-10-28T18:20:00Z">
        <w:r w:rsidRPr="00F80BCA">
          <w:t xml:space="preserve"> Assistance Data Request</w:t>
        </w:r>
      </w:ins>
    </w:p>
    <w:p w14:paraId="0D807BF5" w14:textId="24F6E360" w:rsidR="009B1200" w:rsidRPr="00F80BCA" w:rsidRDefault="009B1200" w:rsidP="009B1200">
      <w:pPr>
        <w:pStyle w:val="Heading4"/>
        <w:rPr>
          <w:ins w:id="7441" w:author="RAN2-107b" w:date="2019-10-28T18:20:00Z"/>
        </w:rPr>
      </w:pPr>
      <w:ins w:id="7442" w:author="RAN2-107b" w:date="2019-10-28T18:20:00Z">
        <w:r w:rsidRPr="00F80BCA">
          <w:t>–</w:t>
        </w:r>
        <w:r w:rsidRPr="00F80BCA">
          <w:tab/>
        </w:r>
      </w:ins>
      <w:ins w:id="7443" w:author="RAN2-107b-v01" w:date="2019-11-05T21:09:00Z">
        <w:r w:rsidR="000C1E10" w:rsidRPr="000C1E10">
          <w:rPr>
            <w:i/>
          </w:rPr>
          <w:t>NR-</w:t>
        </w:r>
      </w:ins>
      <w:ins w:id="7444" w:author="RAN2-107b" w:date="2019-10-28T18:20:00Z">
        <w:r>
          <w:rPr>
            <w:i/>
          </w:rPr>
          <w:t>DL-</w:t>
        </w:r>
      </w:ins>
      <w:proofErr w:type="spellStart"/>
      <w:ins w:id="7445" w:author="RAN2-107b" w:date="2019-10-28T18:25:00Z">
        <w:r w:rsidR="00FF2299">
          <w:rPr>
            <w:i/>
          </w:rPr>
          <w:t>AoD</w:t>
        </w:r>
      </w:ins>
      <w:proofErr w:type="spellEnd"/>
      <w:ins w:id="7446" w:author="RAN2-107b" w:date="2019-10-28T18:20:00Z">
        <w:r w:rsidRPr="00F80BCA">
          <w:rPr>
            <w:i/>
          </w:rPr>
          <w:t>-</w:t>
        </w:r>
        <w:proofErr w:type="spellStart"/>
        <w:r w:rsidRPr="00F80BCA">
          <w:rPr>
            <w:i/>
          </w:rPr>
          <w:t>Request</w:t>
        </w:r>
        <w:r w:rsidRPr="00F80BCA">
          <w:rPr>
            <w:i/>
            <w:noProof/>
          </w:rPr>
          <w:t>AssistanceData</w:t>
        </w:r>
        <w:proofErr w:type="spellEnd"/>
      </w:ins>
    </w:p>
    <w:p w14:paraId="152014FD" w14:textId="3DC4DC43" w:rsidR="009B1200" w:rsidRPr="00F80BCA" w:rsidRDefault="009B1200" w:rsidP="009B1200">
      <w:pPr>
        <w:keepLines/>
        <w:rPr>
          <w:ins w:id="7447" w:author="RAN2-107b" w:date="2019-10-28T18:20:00Z"/>
        </w:rPr>
      </w:pPr>
      <w:ins w:id="7448" w:author="RAN2-107b" w:date="2019-10-28T18:20:00Z">
        <w:r w:rsidRPr="00F80BCA">
          <w:t xml:space="preserve">The IE </w:t>
        </w:r>
      </w:ins>
      <w:ins w:id="7449" w:author="RAN2-107b-v01" w:date="2019-11-05T21:09:00Z">
        <w:r w:rsidR="000C1E10" w:rsidRPr="000C1E10">
          <w:rPr>
            <w:i/>
          </w:rPr>
          <w:t>NR-</w:t>
        </w:r>
      </w:ins>
      <w:ins w:id="7450" w:author="RAN2-107b" w:date="2019-10-28T18:20:00Z">
        <w:r>
          <w:rPr>
            <w:i/>
          </w:rPr>
          <w:t>DL-</w:t>
        </w:r>
      </w:ins>
      <w:proofErr w:type="spellStart"/>
      <w:ins w:id="7451" w:author="RAN2-107b" w:date="2019-10-28T18:25:00Z">
        <w:r w:rsidR="00FF2299">
          <w:rPr>
            <w:i/>
          </w:rPr>
          <w:t>AoD</w:t>
        </w:r>
      </w:ins>
      <w:proofErr w:type="spellEnd"/>
      <w:ins w:id="7452" w:author="RAN2-107b" w:date="2019-10-28T18:20:00Z">
        <w:r w:rsidRPr="00F80BCA">
          <w:rPr>
            <w:i/>
          </w:rPr>
          <w:t>-</w:t>
        </w:r>
        <w:proofErr w:type="spellStart"/>
        <w:r w:rsidRPr="00F80BCA">
          <w:rPr>
            <w:i/>
          </w:rPr>
          <w:t>Request</w:t>
        </w:r>
        <w:r w:rsidRPr="00F80BCA">
          <w:rPr>
            <w:i/>
            <w:noProof/>
          </w:rPr>
          <w:t>AssistanceData</w:t>
        </w:r>
        <w:proofErr w:type="spellEnd"/>
        <w:r w:rsidRPr="00F80BCA">
          <w:rPr>
            <w:noProof/>
          </w:rPr>
          <w:t xml:space="preserve"> is</w:t>
        </w:r>
        <w:r w:rsidRPr="00F80BCA">
          <w:t xml:space="preserve"> used by the target device to request assistance data from a location server.</w:t>
        </w:r>
      </w:ins>
    </w:p>
    <w:p w14:paraId="0AD1DD1E" w14:textId="77777777" w:rsidR="009B1200" w:rsidRPr="00F80BCA" w:rsidRDefault="009B1200" w:rsidP="009B1200">
      <w:pPr>
        <w:pStyle w:val="PL"/>
        <w:shd w:val="clear" w:color="auto" w:fill="E6E6E6"/>
        <w:rPr>
          <w:ins w:id="7453" w:author="RAN2-107b" w:date="2019-10-28T18:20:00Z"/>
        </w:rPr>
      </w:pPr>
      <w:ins w:id="7454" w:author="RAN2-107b" w:date="2019-10-28T18:20:00Z">
        <w:r w:rsidRPr="00F80BCA">
          <w:t>-- ASN1START</w:t>
        </w:r>
      </w:ins>
    </w:p>
    <w:p w14:paraId="301C8C02" w14:textId="77777777" w:rsidR="009B1200" w:rsidRPr="00F80BCA" w:rsidRDefault="009B1200" w:rsidP="009B1200">
      <w:pPr>
        <w:pStyle w:val="PL"/>
        <w:shd w:val="clear" w:color="auto" w:fill="E6E6E6"/>
        <w:rPr>
          <w:ins w:id="7455" w:author="RAN2-107b" w:date="2019-10-28T18:20:00Z"/>
          <w:snapToGrid w:val="0"/>
        </w:rPr>
      </w:pPr>
    </w:p>
    <w:p w14:paraId="523406D6" w14:textId="1E1E7A88" w:rsidR="009B1200" w:rsidRPr="00F80BCA" w:rsidRDefault="000C1E10" w:rsidP="009B1200">
      <w:pPr>
        <w:pStyle w:val="PL"/>
        <w:shd w:val="clear" w:color="auto" w:fill="E6E6E6"/>
        <w:outlineLvl w:val="0"/>
        <w:rPr>
          <w:ins w:id="7456" w:author="RAN2-107b" w:date="2019-10-28T18:20:00Z"/>
          <w:snapToGrid w:val="0"/>
        </w:rPr>
      </w:pPr>
      <w:ins w:id="7457" w:author="RAN2-107b-v01" w:date="2019-11-05T21:09:00Z">
        <w:r>
          <w:rPr>
            <w:snapToGrid w:val="0"/>
          </w:rPr>
          <w:t>NR</w:t>
        </w:r>
      </w:ins>
      <w:ins w:id="7458" w:author="RAN2-107b-v01" w:date="2019-11-05T21:10:00Z">
        <w:r>
          <w:rPr>
            <w:snapToGrid w:val="0"/>
          </w:rPr>
          <w:t>-</w:t>
        </w:r>
      </w:ins>
      <w:ins w:id="7459" w:author="RAN2-107b" w:date="2019-10-28T18:20:00Z">
        <w:r w:rsidR="009B1200">
          <w:rPr>
            <w:snapToGrid w:val="0"/>
          </w:rPr>
          <w:t>DL-</w:t>
        </w:r>
      </w:ins>
      <w:ins w:id="7460" w:author="RAN2-107b" w:date="2019-10-28T18:25:00Z">
        <w:r w:rsidR="00FF2299">
          <w:rPr>
            <w:snapToGrid w:val="0"/>
          </w:rPr>
          <w:t>AoD</w:t>
        </w:r>
      </w:ins>
      <w:ins w:id="7461" w:author="RAN2-107b" w:date="2019-10-28T18:20:00Z">
        <w:r w:rsidR="009B1200" w:rsidRPr="00F80BCA">
          <w:rPr>
            <w:snapToGrid w:val="0"/>
          </w:rPr>
          <w:t>-RequestAssistanceData</w:t>
        </w:r>
        <w:r w:rsidR="009B1200">
          <w:rPr>
            <w:snapToGrid w:val="0"/>
          </w:rPr>
          <w:t>-r16</w:t>
        </w:r>
        <w:r w:rsidR="009B1200" w:rsidRPr="00F80BCA">
          <w:rPr>
            <w:snapToGrid w:val="0"/>
          </w:rPr>
          <w:t xml:space="preserve"> ::= SEQUENCE {</w:t>
        </w:r>
      </w:ins>
    </w:p>
    <w:p w14:paraId="30F71EFA" w14:textId="5810415C" w:rsidR="009B1200" w:rsidRPr="0049129E" w:rsidRDefault="009B1200" w:rsidP="009B1200">
      <w:pPr>
        <w:pStyle w:val="PL"/>
        <w:shd w:val="clear" w:color="auto" w:fill="E6E6E6"/>
        <w:rPr>
          <w:ins w:id="7462" w:author="sfischer" w:date="2020-02-04T08:24:00Z"/>
          <w:snapToGrid w:val="0"/>
        </w:rPr>
      </w:pPr>
      <w:ins w:id="7463" w:author="RAN2-107b" w:date="2019-10-28T18:20:00Z">
        <w:r w:rsidRPr="00F80BCA">
          <w:rPr>
            <w:snapToGrid w:val="0"/>
          </w:rPr>
          <w:tab/>
        </w:r>
        <w:r w:rsidRPr="0049129E">
          <w:rPr>
            <w:snapToGrid w:val="0"/>
          </w:rPr>
          <w:t>nr-PhysCellId-r16</w:t>
        </w:r>
        <w:r w:rsidRPr="0049129E">
          <w:rPr>
            <w:snapToGrid w:val="0"/>
          </w:rPr>
          <w:tab/>
        </w:r>
      </w:ins>
      <w:ins w:id="7464" w:author="RAN2-108-07" w:date="2020-02-10T20:23:00Z">
        <w:r w:rsidR="0049129E" w:rsidRPr="0049129E">
          <w:rPr>
            <w:snapToGrid w:val="0"/>
          </w:rPr>
          <w:tab/>
        </w:r>
        <w:r w:rsidR="0049129E" w:rsidRPr="0049129E">
          <w:rPr>
            <w:snapToGrid w:val="0"/>
          </w:rPr>
          <w:tab/>
        </w:r>
        <w:r w:rsidR="0049129E" w:rsidRPr="0049129E">
          <w:rPr>
            <w:snapToGrid w:val="0"/>
          </w:rPr>
          <w:tab/>
        </w:r>
        <w:r w:rsidR="0049129E" w:rsidRPr="0049129E">
          <w:rPr>
            <w:snapToGrid w:val="0"/>
          </w:rPr>
          <w:tab/>
        </w:r>
        <w:r w:rsidR="0049129E" w:rsidRPr="0049129E">
          <w:rPr>
            <w:snapToGrid w:val="0"/>
          </w:rPr>
          <w:tab/>
        </w:r>
      </w:ins>
      <w:ins w:id="7465" w:author="RAN2-107b" w:date="2019-10-28T18:20:00Z">
        <w:r w:rsidRPr="0049129E">
          <w:rPr>
            <w:snapToGrid w:val="0"/>
          </w:rPr>
          <w:t>NR-PhysCellId-r16</w:t>
        </w:r>
      </w:ins>
      <w:ins w:id="7466" w:author="sfischer" w:date="2020-02-04T08:23:00Z">
        <w:r w:rsidR="00A72658" w:rsidRPr="0049129E">
          <w:rPr>
            <w:snapToGrid w:val="0"/>
          </w:rPr>
          <w:tab/>
        </w:r>
        <w:r w:rsidR="00A72658" w:rsidRPr="0049129E">
          <w:rPr>
            <w:snapToGrid w:val="0"/>
          </w:rPr>
          <w:tab/>
        </w:r>
        <w:r w:rsidR="00A72658" w:rsidRPr="0049129E">
          <w:rPr>
            <w:snapToGrid w:val="0"/>
          </w:rPr>
          <w:tab/>
        </w:r>
      </w:ins>
      <w:ins w:id="7467" w:author="sfischer" w:date="2020-02-04T08:24:00Z">
        <w:r w:rsidR="00040E73" w:rsidRPr="0049129E">
          <w:rPr>
            <w:snapToGrid w:val="0"/>
          </w:rPr>
          <w:tab/>
        </w:r>
        <w:r w:rsidR="00040E73" w:rsidRPr="0049129E">
          <w:rPr>
            <w:snapToGrid w:val="0"/>
          </w:rPr>
          <w:tab/>
        </w:r>
        <w:r w:rsidR="00040E73" w:rsidRPr="0049129E">
          <w:rPr>
            <w:snapToGrid w:val="0"/>
          </w:rPr>
          <w:tab/>
        </w:r>
      </w:ins>
      <w:ins w:id="7468" w:author="sfischer" w:date="2020-02-04T08:23:00Z">
        <w:r w:rsidR="00A72658" w:rsidRPr="0049129E">
          <w:rPr>
            <w:snapToGrid w:val="0"/>
          </w:rPr>
          <w:t>OPTIONAL</w:t>
        </w:r>
      </w:ins>
      <w:ins w:id="7469" w:author="RAN2-107b" w:date="2019-10-28T18:20:00Z">
        <w:r w:rsidRPr="0049129E">
          <w:rPr>
            <w:snapToGrid w:val="0"/>
          </w:rPr>
          <w:t>,</w:t>
        </w:r>
      </w:ins>
    </w:p>
    <w:p w14:paraId="4F47ACFB" w14:textId="02A85A44" w:rsidR="00040E73" w:rsidRPr="00F80BCA" w:rsidRDefault="00040E73" w:rsidP="009B1200">
      <w:pPr>
        <w:pStyle w:val="PL"/>
        <w:shd w:val="clear" w:color="auto" w:fill="E6E6E6"/>
        <w:rPr>
          <w:ins w:id="7470" w:author="RAN2-107b" w:date="2019-10-28T18:20:00Z"/>
          <w:snapToGrid w:val="0"/>
        </w:rPr>
      </w:pPr>
      <w:ins w:id="7471" w:author="sfischer" w:date="2020-02-04T08:24:00Z">
        <w:r w:rsidRPr="0049129E">
          <w:rPr>
            <w:snapToGrid w:val="0"/>
          </w:rPr>
          <w:tab/>
          <w:t>nr-</w:t>
        </w:r>
      </w:ins>
      <w:ins w:id="7472" w:author="RAN2-108-06" w:date="2020-02-05T15:06:00Z">
        <w:r w:rsidR="00374ACA" w:rsidRPr="0049129E">
          <w:rPr>
            <w:snapToGrid w:val="0"/>
          </w:rPr>
          <w:t>A</w:t>
        </w:r>
      </w:ins>
      <w:ins w:id="7473" w:author="sfischer" w:date="2020-02-04T08:24:00Z">
        <w:r w:rsidRPr="0049129E">
          <w:rPr>
            <w:snapToGrid w:val="0"/>
          </w:rPr>
          <w:t>dType-r16</w:t>
        </w:r>
        <w:r w:rsidRPr="0049129E">
          <w:rPr>
            <w:snapToGrid w:val="0"/>
          </w:rPr>
          <w:tab/>
        </w:r>
        <w:r w:rsidRPr="0049129E">
          <w:rPr>
            <w:snapToGrid w:val="0"/>
          </w:rPr>
          <w:tab/>
          <w:t>BIT STRING { dl-prs (0), posCalc (1) } (SIZE (1..8)),</w:t>
        </w:r>
      </w:ins>
    </w:p>
    <w:p w14:paraId="136C317E" w14:textId="28CB3135" w:rsidR="009B1200" w:rsidRPr="00F80BCA" w:rsidRDefault="009B1200" w:rsidP="009B1200">
      <w:pPr>
        <w:pStyle w:val="PL"/>
        <w:shd w:val="clear" w:color="auto" w:fill="E6E6E6"/>
        <w:rPr>
          <w:ins w:id="7474" w:author="RAN2-107b" w:date="2019-10-28T18:20:00Z"/>
          <w:snapToGrid w:val="0"/>
        </w:rPr>
      </w:pPr>
      <w:ins w:id="7475" w:author="RAN2-107b" w:date="2019-10-28T18:20:00Z">
        <w:r w:rsidRPr="00F80BCA">
          <w:rPr>
            <w:snapToGrid w:val="0"/>
          </w:rPr>
          <w:tab/>
          <w:t>...</w:t>
        </w:r>
      </w:ins>
    </w:p>
    <w:p w14:paraId="38B36BFE" w14:textId="77777777" w:rsidR="009B1200" w:rsidRPr="00F80BCA" w:rsidRDefault="009B1200" w:rsidP="009B1200">
      <w:pPr>
        <w:pStyle w:val="PL"/>
        <w:shd w:val="clear" w:color="auto" w:fill="E6E6E6"/>
        <w:rPr>
          <w:ins w:id="7476" w:author="RAN2-107b" w:date="2019-10-28T18:20:00Z"/>
          <w:snapToGrid w:val="0"/>
        </w:rPr>
      </w:pPr>
      <w:ins w:id="7477" w:author="RAN2-107b" w:date="2019-10-28T18:20:00Z">
        <w:r w:rsidRPr="00F80BCA">
          <w:rPr>
            <w:snapToGrid w:val="0"/>
          </w:rPr>
          <w:t>}</w:t>
        </w:r>
      </w:ins>
    </w:p>
    <w:p w14:paraId="5642B21C" w14:textId="77777777" w:rsidR="009B1200" w:rsidRPr="00F80BCA" w:rsidRDefault="009B1200" w:rsidP="009B1200">
      <w:pPr>
        <w:pStyle w:val="PL"/>
        <w:shd w:val="clear" w:color="auto" w:fill="E6E6E6"/>
        <w:rPr>
          <w:ins w:id="7478" w:author="RAN2-107b" w:date="2019-10-28T18:20:00Z"/>
        </w:rPr>
      </w:pPr>
    </w:p>
    <w:p w14:paraId="57B7B6E9" w14:textId="77777777" w:rsidR="009B1200" w:rsidRPr="00F80BCA" w:rsidRDefault="009B1200" w:rsidP="009B1200">
      <w:pPr>
        <w:pStyle w:val="PL"/>
        <w:shd w:val="clear" w:color="auto" w:fill="E6E6E6"/>
        <w:rPr>
          <w:ins w:id="7479" w:author="RAN2-107b" w:date="2019-10-28T18:20:00Z"/>
        </w:rPr>
      </w:pPr>
      <w:ins w:id="7480" w:author="RAN2-107b" w:date="2019-10-28T18:20:00Z">
        <w:r w:rsidRPr="00F80BCA">
          <w:t>-- ASN1STOP</w:t>
        </w:r>
      </w:ins>
    </w:p>
    <w:p w14:paraId="3DF0E136" w14:textId="77777777" w:rsidR="009B1200" w:rsidRPr="00F80BCA" w:rsidRDefault="009B1200" w:rsidP="009B1200">
      <w:pPr>
        <w:rPr>
          <w:ins w:id="7481" w:author="RAN2-107b" w:date="2019-10-28T18:2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B1200" w:rsidRPr="00F80BCA" w14:paraId="6302E417" w14:textId="77777777" w:rsidTr="009B1200">
        <w:trPr>
          <w:cantSplit/>
          <w:tblHeader/>
          <w:ins w:id="7482" w:author="RAN2-107b" w:date="2019-10-28T18:20:00Z"/>
        </w:trPr>
        <w:tc>
          <w:tcPr>
            <w:tcW w:w="9639" w:type="dxa"/>
          </w:tcPr>
          <w:p w14:paraId="5CFCA2EA" w14:textId="16AAFB06" w:rsidR="009B1200" w:rsidRPr="00F80BCA" w:rsidRDefault="000C1E10" w:rsidP="009B1200">
            <w:pPr>
              <w:pStyle w:val="TAH"/>
              <w:keepNext w:val="0"/>
              <w:keepLines w:val="0"/>
              <w:widowControl w:val="0"/>
              <w:rPr>
                <w:ins w:id="7483" w:author="RAN2-107b" w:date="2019-10-28T18:20:00Z"/>
              </w:rPr>
            </w:pPr>
            <w:ins w:id="7484" w:author="RAN2-107b-v01" w:date="2019-11-05T21:10:00Z">
              <w:r>
                <w:rPr>
                  <w:i/>
                </w:rPr>
                <w:t>NR-</w:t>
              </w:r>
            </w:ins>
            <w:ins w:id="7485" w:author="RAN2-107b" w:date="2019-10-28T18:20:00Z">
              <w:r w:rsidR="009B1200">
                <w:rPr>
                  <w:i/>
                </w:rPr>
                <w:t>DL-</w:t>
              </w:r>
            </w:ins>
            <w:proofErr w:type="spellStart"/>
            <w:ins w:id="7486" w:author="RAN2-107b" w:date="2019-10-28T18:25:00Z">
              <w:r w:rsidR="00FF2299">
                <w:rPr>
                  <w:i/>
                </w:rPr>
                <w:t>AoD</w:t>
              </w:r>
            </w:ins>
            <w:proofErr w:type="spellEnd"/>
            <w:ins w:id="7487" w:author="RAN2-107b" w:date="2019-10-28T18:20:00Z">
              <w:r w:rsidR="009B1200" w:rsidRPr="00F80BCA">
                <w:rPr>
                  <w:i/>
                </w:rPr>
                <w:t>-</w:t>
              </w:r>
              <w:proofErr w:type="spellStart"/>
              <w:r w:rsidR="009B1200" w:rsidRPr="00F80BCA">
                <w:rPr>
                  <w:i/>
                </w:rPr>
                <w:t>Request</w:t>
              </w:r>
              <w:r w:rsidR="009B1200" w:rsidRPr="00F80BCA">
                <w:rPr>
                  <w:i/>
                  <w:noProof/>
                </w:rPr>
                <w:t>AssistanceData</w:t>
              </w:r>
              <w:proofErr w:type="spellEnd"/>
              <w:r w:rsidR="009B1200" w:rsidRPr="00F80BCA">
                <w:rPr>
                  <w:i/>
                  <w:noProof/>
                </w:rPr>
                <w:t xml:space="preserve"> </w:t>
              </w:r>
              <w:r w:rsidR="009B1200" w:rsidRPr="00F80BCA">
                <w:rPr>
                  <w:iCs/>
                  <w:noProof/>
                </w:rPr>
                <w:t>field descriptions</w:t>
              </w:r>
            </w:ins>
          </w:p>
        </w:tc>
      </w:tr>
      <w:tr w:rsidR="009B1200" w:rsidRPr="00F80BCA" w14:paraId="392E4065" w14:textId="77777777" w:rsidTr="009B1200">
        <w:trPr>
          <w:cantSplit/>
          <w:ins w:id="7488" w:author="RAN2-107b" w:date="2019-10-28T18:20:00Z"/>
        </w:trPr>
        <w:tc>
          <w:tcPr>
            <w:tcW w:w="9639" w:type="dxa"/>
          </w:tcPr>
          <w:p w14:paraId="00F53494" w14:textId="77777777" w:rsidR="009B1200" w:rsidRPr="00F80BCA" w:rsidRDefault="009B1200" w:rsidP="009B1200">
            <w:pPr>
              <w:pStyle w:val="TAL"/>
              <w:keepNext w:val="0"/>
              <w:keepLines w:val="0"/>
              <w:widowControl w:val="0"/>
              <w:rPr>
                <w:ins w:id="7489" w:author="RAN2-107b" w:date="2019-10-28T18:20:00Z"/>
                <w:b/>
                <w:i/>
                <w:noProof/>
              </w:rPr>
            </w:pPr>
            <w:ins w:id="7490" w:author="RAN2-107b" w:date="2019-10-28T18:20:00Z">
              <w:r>
                <w:rPr>
                  <w:b/>
                  <w:i/>
                  <w:noProof/>
                </w:rPr>
                <w:t>nr-P</w:t>
              </w:r>
              <w:r w:rsidRPr="00F80BCA">
                <w:rPr>
                  <w:b/>
                  <w:i/>
                  <w:noProof/>
                </w:rPr>
                <w:t>hysCellId</w:t>
              </w:r>
            </w:ins>
          </w:p>
          <w:p w14:paraId="59EECCA8" w14:textId="0F9B8F24" w:rsidR="009B1200" w:rsidRPr="00F80BCA" w:rsidRDefault="009B1200" w:rsidP="009B1200">
            <w:pPr>
              <w:pStyle w:val="TAL"/>
              <w:keepNext w:val="0"/>
              <w:keepLines w:val="0"/>
              <w:widowControl w:val="0"/>
              <w:rPr>
                <w:ins w:id="7491" w:author="RAN2-107b" w:date="2019-10-28T18:20:00Z"/>
              </w:rPr>
            </w:pPr>
            <w:ins w:id="7492" w:author="RAN2-107b" w:date="2019-10-28T18:20:00Z">
              <w:r w:rsidRPr="00F80BCA">
                <w:t xml:space="preserve">This field specifies the </w:t>
              </w:r>
              <w:r>
                <w:t>NR</w:t>
              </w:r>
              <w:r w:rsidRPr="00F80BCA">
                <w:t xml:space="preserve"> physical cell identity of the current primary </w:t>
              </w:r>
            </w:ins>
            <w:ins w:id="7493" w:author="RAN2-108-04" w:date="2020-01-24T18:53:00Z">
              <w:r w:rsidR="0071334F">
                <w:t xml:space="preserve">cell </w:t>
              </w:r>
            </w:ins>
            <w:ins w:id="7494" w:author="RAN2-107b" w:date="2019-10-28T18:20:00Z">
              <w:r w:rsidRPr="00F80BCA">
                <w:t>of the target device.</w:t>
              </w:r>
            </w:ins>
          </w:p>
        </w:tc>
      </w:tr>
      <w:tr w:rsidR="00374ACA" w:rsidRPr="00F80BCA" w14:paraId="14A13CED" w14:textId="77777777" w:rsidTr="009B1200">
        <w:trPr>
          <w:cantSplit/>
          <w:ins w:id="7495" w:author="RAN2-108-06" w:date="2020-02-05T15:06:00Z"/>
        </w:trPr>
        <w:tc>
          <w:tcPr>
            <w:tcW w:w="9639" w:type="dxa"/>
          </w:tcPr>
          <w:p w14:paraId="10AC47EA" w14:textId="4C379124" w:rsidR="00374ACA" w:rsidRPr="00F80BCA" w:rsidRDefault="00374ACA" w:rsidP="00374ACA">
            <w:pPr>
              <w:pStyle w:val="TAL"/>
              <w:keepNext w:val="0"/>
              <w:keepLines w:val="0"/>
              <w:widowControl w:val="0"/>
              <w:rPr>
                <w:ins w:id="7496" w:author="RAN2-108-06" w:date="2020-02-05T15:06:00Z"/>
                <w:b/>
                <w:i/>
                <w:noProof/>
              </w:rPr>
            </w:pPr>
            <w:ins w:id="7497" w:author="RAN2-108-06" w:date="2020-02-05T15:06:00Z">
              <w:r>
                <w:rPr>
                  <w:b/>
                  <w:i/>
                  <w:noProof/>
                </w:rPr>
                <w:t>nr-A</w:t>
              </w:r>
              <w:r w:rsidRPr="00C14647">
                <w:rPr>
                  <w:b/>
                  <w:i/>
                  <w:noProof/>
                </w:rPr>
                <w:t>dType</w:t>
              </w:r>
            </w:ins>
          </w:p>
          <w:p w14:paraId="260478F6" w14:textId="3C4FA18B" w:rsidR="00374ACA" w:rsidRDefault="00374ACA" w:rsidP="00374ACA">
            <w:pPr>
              <w:pStyle w:val="TAL"/>
              <w:keepNext w:val="0"/>
              <w:keepLines w:val="0"/>
              <w:widowControl w:val="0"/>
              <w:rPr>
                <w:ins w:id="7498" w:author="RAN2-108-06" w:date="2020-02-05T15:06:00Z"/>
                <w:b/>
                <w:i/>
                <w:noProof/>
              </w:rPr>
            </w:pPr>
            <w:ins w:id="7499" w:author="RAN2-108-06" w:date="2020-02-05T15:06:00Z">
              <w:r w:rsidRPr="00F80BCA">
                <w:t xml:space="preserve">This field </w:t>
              </w:r>
              <w:r>
                <w:t>indicates</w:t>
              </w:r>
              <w:r w:rsidRPr="00F80BCA">
                <w:t xml:space="preserve"> the </w:t>
              </w:r>
              <w:r>
                <w:t>requested assistance data. dl-</w:t>
              </w:r>
              <w:proofErr w:type="spellStart"/>
              <w:r>
                <w:t>prs</w:t>
              </w:r>
              <w:proofErr w:type="spellEnd"/>
              <w:r>
                <w:t xml:space="preserve"> means requested assistance data is </w:t>
              </w:r>
              <w:r w:rsidRPr="00C14647">
                <w:rPr>
                  <w:i/>
                </w:rPr>
                <w:t>nr-DL-PRS-</w:t>
              </w:r>
              <w:proofErr w:type="spellStart"/>
              <w:r w:rsidRPr="00C14647">
                <w:rPr>
                  <w:i/>
                </w:rPr>
                <w:t>AssistanceData</w:t>
              </w:r>
              <w:proofErr w:type="spellEnd"/>
              <w:r>
                <w:t xml:space="preserve">, </w:t>
              </w:r>
              <w:proofErr w:type="spellStart"/>
              <w:r>
                <w:t>posCalc</w:t>
              </w:r>
              <w:proofErr w:type="spellEnd"/>
              <w:r>
                <w:t xml:space="preserve"> means requested assistance data is </w:t>
              </w:r>
              <w:r w:rsidRPr="00C14647">
                <w:rPr>
                  <w:i/>
                </w:rPr>
                <w:t>nr-</w:t>
              </w:r>
              <w:proofErr w:type="spellStart"/>
              <w:r w:rsidRPr="00C14647">
                <w:rPr>
                  <w:i/>
                </w:rPr>
                <w:t>PositionCalculationAssistanceData</w:t>
              </w:r>
              <w:proofErr w:type="spellEnd"/>
              <w:r>
                <w:t xml:space="preserve"> for UE based positioning</w:t>
              </w:r>
              <w:r w:rsidRPr="00F80BCA">
                <w:t>.</w:t>
              </w:r>
            </w:ins>
          </w:p>
        </w:tc>
      </w:tr>
    </w:tbl>
    <w:p w14:paraId="3E692F32" w14:textId="77777777" w:rsidR="009B1200" w:rsidRDefault="009B1200" w:rsidP="009B1200">
      <w:pPr>
        <w:rPr>
          <w:ins w:id="7500" w:author="RAN2-107b" w:date="2019-10-28T18:20:00Z"/>
        </w:rPr>
      </w:pPr>
    </w:p>
    <w:p w14:paraId="64445619" w14:textId="757F8F7B" w:rsidR="009B1200" w:rsidRPr="00F80BCA" w:rsidRDefault="009B1200" w:rsidP="009B1200">
      <w:pPr>
        <w:pStyle w:val="Heading4"/>
        <w:rPr>
          <w:ins w:id="7501" w:author="RAN2-107b" w:date="2019-10-28T18:20:00Z"/>
        </w:rPr>
      </w:pPr>
      <w:ins w:id="7502" w:author="RAN2-107b" w:date="2019-10-28T18:20:00Z">
        <w:r w:rsidRPr="00F80BCA">
          <w:t>6.</w:t>
        </w:r>
      </w:ins>
      <w:ins w:id="7503" w:author="RAN2-107b" w:date="2019-10-28T18:25:00Z">
        <w:r w:rsidR="00FF2299">
          <w:t>y</w:t>
        </w:r>
      </w:ins>
      <w:ins w:id="7504" w:author="RAN2-107b" w:date="2019-10-28T18:20:00Z">
        <w:r w:rsidRPr="00F80BCA">
          <w:t>.1.</w:t>
        </w:r>
      </w:ins>
      <w:ins w:id="7505" w:author="RAN2-107b-V03" w:date="2019-11-07T16:53:00Z">
        <w:r w:rsidR="00776C9C">
          <w:t>3</w:t>
        </w:r>
      </w:ins>
      <w:ins w:id="7506" w:author="RAN2-107b" w:date="2019-10-28T18:20:00Z">
        <w:r w:rsidRPr="00F80BCA">
          <w:tab/>
        </w:r>
      </w:ins>
      <w:ins w:id="7507" w:author="RAN2-107b-v01" w:date="2019-11-05T21:10:00Z">
        <w:r w:rsidR="000C1E10">
          <w:t>NR-</w:t>
        </w:r>
      </w:ins>
      <w:ins w:id="7508" w:author="RAN2-107b" w:date="2019-10-28T18:20:00Z">
        <w:r>
          <w:t>DL-</w:t>
        </w:r>
      </w:ins>
      <w:proofErr w:type="spellStart"/>
      <w:ins w:id="7509" w:author="RAN2-107b" w:date="2019-10-28T18:25:00Z">
        <w:r w:rsidR="00FF2299">
          <w:t>AoD</w:t>
        </w:r>
      </w:ins>
      <w:proofErr w:type="spellEnd"/>
      <w:ins w:id="7510" w:author="RAN2-107b" w:date="2019-10-28T18:20:00Z">
        <w:r w:rsidRPr="00F80BCA">
          <w:t xml:space="preserve"> Location Information</w:t>
        </w:r>
      </w:ins>
    </w:p>
    <w:p w14:paraId="2CA7DB1E" w14:textId="4311805E" w:rsidR="009B1200" w:rsidRPr="00F80BCA" w:rsidRDefault="009B1200" w:rsidP="009B1200">
      <w:pPr>
        <w:pStyle w:val="Heading4"/>
        <w:rPr>
          <w:ins w:id="7511" w:author="RAN2-107b" w:date="2019-10-28T18:20:00Z"/>
        </w:rPr>
      </w:pPr>
      <w:ins w:id="7512" w:author="RAN2-107b" w:date="2019-10-28T18:20:00Z">
        <w:r w:rsidRPr="00F80BCA">
          <w:t>–</w:t>
        </w:r>
        <w:r w:rsidRPr="00F80BCA">
          <w:tab/>
        </w:r>
      </w:ins>
      <w:ins w:id="7513" w:author="RAN2-107b-v01" w:date="2019-11-05T21:10:00Z">
        <w:r w:rsidR="000C1E10" w:rsidRPr="000C1E10">
          <w:rPr>
            <w:i/>
          </w:rPr>
          <w:t>NR-</w:t>
        </w:r>
      </w:ins>
      <w:ins w:id="7514" w:author="RAN2-107b" w:date="2019-10-28T18:20:00Z">
        <w:r>
          <w:rPr>
            <w:i/>
          </w:rPr>
          <w:t>DL-</w:t>
        </w:r>
      </w:ins>
      <w:proofErr w:type="spellStart"/>
      <w:ins w:id="7515" w:author="RAN2-107b" w:date="2019-10-28T18:25:00Z">
        <w:r w:rsidR="00FF2299">
          <w:rPr>
            <w:i/>
          </w:rPr>
          <w:t>AoD</w:t>
        </w:r>
      </w:ins>
      <w:proofErr w:type="spellEnd"/>
      <w:ins w:id="7516" w:author="RAN2-107b" w:date="2019-10-28T18:20:00Z">
        <w:r w:rsidRPr="00F80BCA">
          <w:rPr>
            <w:i/>
          </w:rPr>
          <w:t>-</w:t>
        </w:r>
        <w:proofErr w:type="spellStart"/>
        <w:r w:rsidRPr="00F80BCA">
          <w:rPr>
            <w:i/>
          </w:rPr>
          <w:t>Provide</w:t>
        </w:r>
        <w:r w:rsidRPr="00F80BCA">
          <w:rPr>
            <w:i/>
            <w:noProof/>
          </w:rPr>
          <w:t>LocationInformation</w:t>
        </w:r>
        <w:proofErr w:type="spellEnd"/>
      </w:ins>
    </w:p>
    <w:p w14:paraId="3E8DE62A" w14:textId="0CCFD722" w:rsidR="009B1200" w:rsidRPr="00F80BCA" w:rsidRDefault="009B1200" w:rsidP="009B1200">
      <w:pPr>
        <w:keepLines/>
        <w:rPr>
          <w:ins w:id="7517" w:author="RAN2-107b" w:date="2019-10-28T18:20:00Z"/>
        </w:rPr>
      </w:pPr>
      <w:ins w:id="7518" w:author="RAN2-107b" w:date="2019-10-28T18:20:00Z">
        <w:r w:rsidRPr="00F80BCA">
          <w:t xml:space="preserve">The IE </w:t>
        </w:r>
      </w:ins>
      <w:ins w:id="7519" w:author="RAN2-107b-v01" w:date="2019-11-05T21:10:00Z">
        <w:r w:rsidR="000C1E10" w:rsidRPr="000C1E10">
          <w:rPr>
            <w:i/>
          </w:rPr>
          <w:t>NR-</w:t>
        </w:r>
      </w:ins>
      <w:ins w:id="7520" w:author="RAN2-107b" w:date="2019-10-28T18:20:00Z">
        <w:r>
          <w:rPr>
            <w:i/>
          </w:rPr>
          <w:t>DL-</w:t>
        </w:r>
      </w:ins>
      <w:proofErr w:type="spellStart"/>
      <w:ins w:id="7521" w:author="RAN2-107b" w:date="2019-10-28T18:25:00Z">
        <w:r w:rsidR="00FF2299">
          <w:rPr>
            <w:i/>
          </w:rPr>
          <w:t>AoD</w:t>
        </w:r>
      </w:ins>
      <w:proofErr w:type="spellEnd"/>
      <w:ins w:id="7522" w:author="RAN2-107b" w:date="2019-10-28T18:20:00Z">
        <w:r w:rsidRPr="00F80BCA">
          <w:rPr>
            <w:i/>
          </w:rPr>
          <w:t>-</w:t>
        </w:r>
        <w:proofErr w:type="spellStart"/>
        <w:r w:rsidRPr="00F80BCA">
          <w:rPr>
            <w:i/>
          </w:rPr>
          <w:t>Provide</w:t>
        </w:r>
        <w:r w:rsidRPr="00F80BCA">
          <w:rPr>
            <w:i/>
            <w:noProof/>
          </w:rPr>
          <w:t>LocationInformation</w:t>
        </w:r>
        <w:proofErr w:type="spellEnd"/>
        <w:r w:rsidRPr="00F80BCA">
          <w:rPr>
            <w:noProof/>
          </w:rPr>
          <w:t xml:space="preserve"> is</w:t>
        </w:r>
        <w:r w:rsidRPr="00F80BCA">
          <w:t xml:space="preserve"> used by the target device to provide </w:t>
        </w:r>
      </w:ins>
      <w:ins w:id="7523" w:author="RAN2-107b-v01" w:date="2019-11-05T21:10:00Z">
        <w:r w:rsidR="000C1E10">
          <w:t xml:space="preserve">NR </w:t>
        </w:r>
      </w:ins>
      <w:ins w:id="7524" w:author="RAN2-107b" w:date="2019-10-28T18:20:00Z">
        <w:r>
          <w:t>DL-</w:t>
        </w:r>
      </w:ins>
      <w:proofErr w:type="spellStart"/>
      <w:ins w:id="7525" w:author="RAN2-107b" w:date="2019-10-28T18:25:00Z">
        <w:r w:rsidR="00FF2299">
          <w:t>AoD</w:t>
        </w:r>
      </w:ins>
      <w:proofErr w:type="spellEnd"/>
      <w:ins w:id="7526" w:author="RAN2-107b" w:date="2019-10-28T18:20:00Z">
        <w:r w:rsidRPr="00F80BCA">
          <w:t xml:space="preserve"> location measurements to the location server. It may also be used to provide </w:t>
        </w:r>
      </w:ins>
      <w:ins w:id="7527" w:author="RAN2-107b-v01" w:date="2019-11-05T21:10:00Z">
        <w:r w:rsidR="000C1E10">
          <w:t xml:space="preserve">NR </w:t>
        </w:r>
      </w:ins>
      <w:ins w:id="7528" w:author="RAN2-107b" w:date="2019-10-28T18:20:00Z">
        <w:r>
          <w:t>DL-</w:t>
        </w:r>
      </w:ins>
      <w:proofErr w:type="spellStart"/>
      <w:ins w:id="7529" w:author="RAN2-107b" w:date="2019-10-28T18:25:00Z">
        <w:r w:rsidR="00FF2299">
          <w:t>AoD</w:t>
        </w:r>
      </w:ins>
      <w:proofErr w:type="spellEnd"/>
      <w:ins w:id="7530" w:author="RAN2-107b" w:date="2019-10-28T18:20:00Z">
        <w:r w:rsidRPr="00F80BCA">
          <w:t xml:space="preserve"> positioning specific error reason.</w:t>
        </w:r>
      </w:ins>
    </w:p>
    <w:p w14:paraId="64C3B20C" w14:textId="77777777" w:rsidR="009B1200" w:rsidRPr="00F80BCA" w:rsidRDefault="009B1200" w:rsidP="009B1200">
      <w:pPr>
        <w:pStyle w:val="PL"/>
        <w:shd w:val="clear" w:color="auto" w:fill="E6E6E6"/>
        <w:rPr>
          <w:ins w:id="7531" w:author="RAN2-107b" w:date="2019-10-28T18:20:00Z"/>
        </w:rPr>
      </w:pPr>
      <w:ins w:id="7532" w:author="RAN2-107b" w:date="2019-10-28T18:20:00Z">
        <w:r w:rsidRPr="00F80BCA">
          <w:t>-- ASN1START</w:t>
        </w:r>
      </w:ins>
    </w:p>
    <w:p w14:paraId="42925991" w14:textId="77777777" w:rsidR="009B1200" w:rsidRPr="00F80BCA" w:rsidRDefault="009B1200" w:rsidP="009B1200">
      <w:pPr>
        <w:pStyle w:val="PL"/>
        <w:shd w:val="clear" w:color="auto" w:fill="E6E6E6"/>
        <w:rPr>
          <w:ins w:id="7533" w:author="RAN2-107b" w:date="2019-10-28T18:20:00Z"/>
          <w:snapToGrid w:val="0"/>
        </w:rPr>
      </w:pPr>
    </w:p>
    <w:p w14:paraId="0382D60A" w14:textId="5942D9DB" w:rsidR="009B1200" w:rsidRPr="00F80BCA" w:rsidRDefault="00862D0D" w:rsidP="009B1200">
      <w:pPr>
        <w:pStyle w:val="PL"/>
        <w:shd w:val="clear" w:color="auto" w:fill="E6E6E6"/>
        <w:outlineLvl w:val="0"/>
        <w:rPr>
          <w:ins w:id="7534" w:author="RAN2-107b" w:date="2019-10-28T18:20:00Z"/>
          <w:snapToGrid w:val="0"/>
        </w:rPr>
      </w:pPr>
      <w:ins w:id="7535" w:author="RAN2-107b-v01" w:date="2019-11-05T21:10:00Z">
        <w:r>
          <w:rPr>
            <w:snapToGrid w:val="0"/>
          </w:rPr>
          <w:t>NR-</w:t>
        </w:r>
      </w:ins>
      <w:ins w:id="7536" w:author="RAN2-107b" w:date="2019-10-28T18:20:00Z">
        <w:r w:rsidR="009B1200">
          <w:rPr>
            <w:snapToGrid w:val="0"/>
          </w:rPr>
          <w:t>DL-</w:t>
        </w:r>
      </w:ins>
      <w:ins w:id="7537" w:author="RAN2-107b" w:date="2019-10-28T18:25:00Z">
        <w:r w:rsidR="00FF2299">
          <w:rPr>
            <w:snapToGrid w:val="0"/>
          </w:rPr>
          <w:t>AoD</w:t>
        </w:r>
      </w:ins>
      <w:ins w:id="7538" w:author="RAN2-107b" w:date="2019-10-28T18:20:00Z">
        <w:r w:rsidR="009B1200" w:rsidRPr="00F80BCA">
          <w:rPr>
            <w:snapToGrid w:val="0"/>
          </w:rPr>
          <w:t>-ProvideLocationInformation</w:t>
        </w:r>
        <w:r w:rsidR="009B1200">
          <w:rPr>
            <w:snapToGrid w:val="0"/>
          </w:rPr>
          <w:t>-r16</w:t>
        </w:r>
        <w:r w:rsidR="009B1200" w:rsidRPr="00F80BCA">
          <w:rPr>
            <w:snapToGrid w:val="0"/>
          </w:rPr>
          <w:t xml:space="preserve"> ::= SEQUENCE {</w:t>
        </w:r>
      </w:ins>
    </w:p>
    <w:p w14:paraId="3AE4B994" w14:textId="77777777" w:rsidR="00F939CD" w:rsidRDefault="009B1200" w:rsidP="009B1200">
      <w:pPr>
        <w:pStyle w:val="PL"/>
        <w:shd w:val="clear" w:color="auto" w:fill="E6E6E6"/>
        <w:rPr>
          <w:ins w:id="7539" w:author="sfischer" w:date="2020-02-04T08:25:00Z"/>
          <w:snapToGrid w:val="0"/>
        </w:rPr>
      </w:pPr>
      <w:ins w:id="7540" w:author="RAN2-107b" w:date="2019-10-28T18:20:00Z">
        <w:r w:rsidRPr="00F80BCA">
          <w:rPr>
            <w:snapToGrid w:val="0"/>
          </w:rPr>
          <w:tab/>
        </w:r>
      </w:ins>
      <w:ins w:id="7541" w:author="RAN2-107b-v01" w:date="2019-11-05T21:10:00Z">
        <w:r w:rsidR="00862D0D">
          <w:rPr>
            <w:snapToGrid w:val="0"/>
          </w:rPr>
          <w:t>nr-DL</w:t>
        </w:r>
      </w:ins>
      <w:ins w:id="7542" w:author="RAN2-107b" w:date="2019-10-28T18:20:00Z">
        <w:r>
          <w:rPr>
            <w:snapToGrid w:val="0"/>
          </w:rPr>
          <w:t>-</w:t>
        </w:r>
      </w:ins>
      <w:ins w:id="7543" w:author="RAN2-107b" w:date="2019-10-28T18:25:00Z">
        <w:r w:rsidR="00FF2299">
          <w:rPr>
            <w:snapToGrid w:val="0"/>
          </w:rPr>
          <w:t>AoD</w:t>
        </w:r>
      </w:ins>
      <w:ins w:id="7544" w:author="RAN2-107b" w:date="2019-10-28T18:20:00Z">
        <w:r>
          <w:rPr>
            <w:snapToGrid w:val="0"/>
          </w:rPr>
          <w:t>-</w:t>
        </w:r>
        <w:r w:rsidRPr="00F80BCA">
          <w:rPr>
            <w:snapToGrid w:val="0"/>
          </w:rPr>
          <w:t>SignalMeasurementInformation</w:t>
        </w:r>
        <w:r>
          <w:rPr>
            <w:snapToGrid w:val="0"/>
          </w:rPr>
          <w:t>-r16</w:t>
        </w:r>
        <w:r w:rsidRPr="00F80BCA">
          <w:rPr>
            <w:snapToGrid w:val="0"/>
          </w:rPr>
          <w:tab/>
        </w:r>
      </w:ins>
    </w:p>
    <w:p w14:paraId="4D59E040" w14:textId="7B443E72" w:rsidR="009B1200" w:rsidRPr="0049129E" w:rsidRDefault="00F939CD" w:rsidP="009B1200">
      <w:pPr>
        <w:pStyle w:val="PL"/>
        <w:shd w:val="clear" w:color="auto" w:fill="E6E6E6"/>
        <w:rPr>
          <w:ins w:id="7545" w:author="sfischer" w:date="2020-02-04T08:25:00Z"/>
          <w:snapToGrid w:val="0"/>
        </w:rPr>
      </w:pPr>
      <w:ins w:id="7546" w:author="sfischer" w:date="2020-02-04T08:2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7547" w:author="RAN2-107b-v01" w:date="2019-11-05T21:10:00Z">
        <w:r w:rsidR="00862D0D" w:rsidRPr="0049129E">
          <w:rPr>
            <w:snapToGrid w:val="0"/>
          </w:rPr>
          <w:t>NR-</w:t>
        </w:r>
      </w:ins>
      <w:ins w:id="7548" w:author="RAN2-107b" w:date="2019-10-28T18:20:00Z">
        <w:r w:rsidR="009B1200" w:rsidRPr="0049129E">
          <w:rPr>
            <w:snapToGrid w:val="0"/>
          </w:rPr>
          <w:t>DL-</w:t>
        </w:r>
      </w:ins>
      <w:ins w:id="7549" w:author="RAN2-107b" w:date="2019-10-28T18:26:00Z">
        <w:r w:rsidR="00FF2299" w:rsidRPr="0049129E">
          <w:rPr>
            <w:snapToGrid w:val="0"/>
          </w:rPr>
          <w:t>AoD</w:t>
        </w:r>
      </w:ins>
      <w:ins w:id="7550" w:author="RAN2-107b" w:date="2019-10-28T18:20:00Z">
        <w:r w:rsidR="009B1200" w:rsidRPr="0049129E">
          <w:rPr>
            <w:snapToGrid w:val="0"/>
          </w:rPr>
          <w:t xml:space="preserve">-SignalMeasurementInformation-r16 </w:t>
        </w:r>
      </w:ins>
      <w:ins w:id="7551" w:author="sfischer" w:date="2020-02-04T08:25:00Z">
        <w:r w:rsidRPr="0049129E">
          <w:rPr>
            <w:snapToGrid w:val="0"/>
          </w:rPr>
          <w:tab/>
        </w:r>
      </w:ins>
      <w:ins w:id="7552" w:author="RAN2-107b" w:date="2019-10-28T18:20:00Z">
        <w:r w:rsidR="009B1200" w:rsidRPr="0049129E">
          <w:rPr>
            <w:snapToGrid w:val="0"/>
          </w:rPr>
          <w:t>OPTIONAL,</w:t>
        </w:r>
      </w:ins>
    </w:p>
    <w:p w14:paraId="1E9E929C" w14:textId="446B2724" w:rsidR="00044131" w:rsidRPr="00081EE7" w:rsidRDefault="00F939CD" w:rsidP="00044131">
      <w:pPr>
        <w:pStyle w:val="PL"/>
        <w:shd w:val="clear" w:color="auto" w:fill="E6E6E6"/>
        <w:outlineLvl w:val="0"/>
        <w:rPr>
          <w:ins w:id="7553" w:author="RAN2-108-07" w:date="2020-02-07T15:27:00Z"/>
          <w:snapToGrid w:val="0"/>
        </w:rPr>
      </w:pPr>
      <w:ins w:id="7554" w:author="sfischer" w:date="2020-02-04T08:25:00Z">
        <w:r w:rsidRPr="0049129E">
          <w:rPr>
            <w:snapToGrid w:val="0"/>
          </w:rPr>
          <w:tab/>
          <w:t>nr-dl-aod-LocationInformation-r16</w:t>
        </w:r>
        <w:r w:rsidRPr="0049129E">
          <w:rPr>
            <w:snapToGrid w:val="0"/>
          </w:rPr>
          <w:tab/>
        </w:r>
        <w:r w:rsidRPr="0049129E">
          <w:rPr>
            <w:snapToGrid w:val="0"/>
          </w:rPr>
          <w:tab/>
          <w:t>NR-DL-AoD-LocationInformation-r16</w:t>
        </w:r>
        <w:r w:rsidRPr="0049129E">
          <w:rPr>
            <w:snapToGrid w:val="0"/>
          </w:rPr>
          <w:tab/>
        </w:r>
        <w:r w:rsidRPr="0049129E">
          <w:rPr>
            <w:snapToGrid w:val="0"/>
          </w:rPr>
          <w:tab/>
        </w:r>
        <w:r w:rsidRPr="0049129E">
          <w:rPr>
            <w:snapToGrid w:val="0"/>
          </w:rPr>
          <w:tab/>
          <w:t>OPTIONAL,</w:t>
        </w:r>
      </w:ins>
      <w:ins w:id="7555" w:author="RAN2-108-07" w:date="2020-02-07T15:27:00Z">
        <w:r w:rsidR="00044131" w:rsidRPr="0049129E">
          <w:rPr>
            <w:snapToGrid w:val="0"/>
          </w:rPr>
          <w:t xml:space="preserve"> -- Cond UEB</w:t>
        </w:r>
      </w:ins>
    </w:p>
    <w:p w14:paraId="41853C18" w14:textId="164762CD" w:rsidR="00F939CD" w:rsidRPr="00F939CD" w:rsidRDefault="00F939CD" w:rsidP="00F939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56" w:author="RAN2-107b" w:date="2019-10-28T18:20:00Z"/>
          <w:rFonts w:ascii="Courier New" w:hAnsi="Courier New"/>
          <w:noProof/>
          <w:snapToGrid w:val="0"/>
          <w:sz w:val="16"/>
        </w:rPr>
      </w:pPr>
    </w:p>
    <w:p w14:paraId="0BFCCDF2" w14:textId="5CEF4E8E" w:rsidR="009B1200" w:rsidRPr="00F80BCA" w:rsidRDefault="009B1200" w:rsidP="009B1200">
      <w:pPr>
        <w:pStyle w:val="PL"/>
        <w:shd w:val="clear" w:color="auto" w:fill="E6E6E6"/>
        <w:rPr>
          <w:ins w:id="7557" w:author="RAN2-107b" w:date="2019-10-28T18:20:00Z"/>
          <w:snapToGrid w:val="0"/>
        </w:rPr>
      </w:pPr>
      <w:ins w:id="7558" w:author="RAN2-107b" w:date="2019-10-28T18:20:00Z">
        <w:r w:rsidRPr="00F80BCA">
          <w:rPr>
            <w:snapToGrid w:val="0"/>
          </w:rPr>
          <w:tab/>
        </w:r>
      </w:ins>
      <w:ins w:id="7559" w:author="RAN2-107b-v01" w:date="2019-11-05T21:10:00Z">
        <w:r w:rsidR="00862D0D">
          <w:rPr>
            <w:snapToGrid w:val="0"/>
          </w:rPr>
          <w:t>nr-DL</w:t>
        </w:r>
      </w:ins>
      <w:ins w:id="7560" w:author="RAN2-107b" w:date="2019-10-28T18:20:00Z">
        <w:r>
          <w:rPr>
            <w:snapToGrid w:val="0"/>
          </w:rPr>
          <w:t>-</w:t>
        </w:r>
      </w:ins>
      <w:ins w:id="7561" w:author="RAN2-107b" w:date="2019-10-28T18:26:00Z">
        <w:r w:rsidR="00FF2299">
          <w:rPr>
            <w:snapToGrid w:val="0"/>
          </w:rPr>
          <w:t>AoD</w:t>
        </w:r>
      </w:ins>
      <w:ins w:id="7562" w:author="RAN2-107b" w:date="2019-10-28T18:20:00Z">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ns w:id="7563" w:author="RAN2-107b-v01" w:date="2019-11-05T21:10:00Z">
        <w:r w:rsidR="00862D0D">
          <w:rPr>
            <w:snapToGrid w:val="0"/>
          </w:rPr>
          <w:t>NR-</w:t>
        </w:r>
      </w:ins>
      <w:ins w:id="7564" w:author="RAN2-107b" w:date="2019-10-28T18:20:00Z">
        <w:r>
          <w:rPr>
            <w:snapToGrid w:val="0"/>
          </w:rPr>
          <w:t>DL-</w:t>
        </w:r>
      </w:ins>
      <w:ins w:id="7565" w:author="RAN2-107b" w:date="2019-10-28T18:26:00Z">
        <w:r w:rsidR="00FF2299">
          <w:rPr>
            <w:snapToGrid w:val="0"/>
          </w:rPr>
          <w:t>AoD</w:t>
        </w:r>
      </w:ins>
      <w:ins w:id="7566" w:author="RAN2-107b" w:date="2019-10-28T18:20:00Z">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ins>
    </w:p>
    <w:p w14:paraId="7C757675" w14:textId="77777777" w:rsidR="009B1200" w:rsidRPr="00F80BCA" w:rsidRDefault="009B1200" w:rsidP="009B1200">
      <w:pPr>
        <w:pStyle w:val="PL"/>
        <w:shd w:val="clear" w:color="auto" w:fill="E6E6E6"/>
        <w:rPr>
          <w:ins w:id="7567" w:author="RAN2-107b" w:date="2019-10-28T18:20:00Z"/>
          <w:snapToGrid w:val="0"/>
        </w:rPr>
      </w:pPr>
      <w:ins w:id="7568" w:author="RAN2-107b" w:date="2019-10-28T18:20:00Z">
        <w:r w:rsidRPr="00F80BCA">
          <w:rPr>
            <w:snapToGrid w:val="0"/>
          </w:rPr>
          <w:tab/>
          <w:t>...</w:t>
        </w:r>
      </w:ins>
    </w:p>
    <w:p w14:paraId="414E5386" w14:textId="77777777" w:rsidR="009B1200" w:rsidRPr="00F80BCA" w:rsidRDefault="009B1200" w:rsidP="009B1200">
      <w:pPr>
        <w:pStyle w:val="PL"/>
        <w:shd w:val="clear" w:color="auto" w:fill="E6E6E6"/>
        <w:rPr>
          <w:ins w:id="7569" w:author="RAN2-107b" w:date="2019-10-28T18:20:00Z"/>
          <w:snapToGrid w:val="0"/>
        </w:rPr>
      </w:pPr>
      <w:ins w:id="7570" w:author="RAN2-107b" w:date="2019-10-28T18:20:00Z">
        <w:r w:rsidRPr="00F80BCA">
          <w:rPr>
            <w:snapToGrid w:val="0"/>
          </w:rPr>
          <w:t>}</w:t>
        </w:r>
      </w:ins>
    </w:p>
    <w:p w14:paraId="74E7209B" w14:textId="77777777" w:rsidR="009B1200" w:rsidRPr="00F80BCA" w:rsidRDefault="009B1200" w:rsidP="009B1200">
      <w:pPr>
        <w:pStyle w:val="PL"/>
        <w:shd w:val="clear" w:color="auto" w:fill="E6E6E6"/>
        <w:rPr>
          <w:ins w:id="7571" w:author="RAN2-107b" w:date="2019-10-28T18:20:00Z"/>
        </w:rPr>
      </w:pPr>
    </w:p>
    <w:p w14:paraId="61DACDD9" w14:textId="77777777" w:rsidR="009B1200" w:rsidRPr="00F80BCA" w:rsidRDefault="009B1200" w:rsidP="009B1200">
      <w:pPr>
        <w:pStyle w:val="PL"/>
        <w:shd w:val="clear" w:color="auto" w:fill="E6E6E6"/>
        <w:rPr>
          <w:ins w:id="7572" w:author="RAN2-107b" w:date="2019-10-28T18:20:00Z"/>
        </w:rPr>
      </w:pPr>
      <w:ins w:id="7573" w:author="RAN2-107b" w:date="2019-10-28T18:20:00Z">
        <w:r w:rsidRPr="00F80BCA">
          <w:t>-- ASN1STOP</w:t>
        </w:r>
      </w:ins>
    </w:p>
    <w:p w14:paraId="4606DB99" w14:textId="77777777" w:rsidR="00044131" w:rsidRDefault="00044131" w:rsidP="00044131">
      <w:pPr>
        <w:rPr>
          <w:ins w:id="7574" w:author="RAN2-108-07" w:date="2020-02-07T15:28: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44131" w:rsidRPr="00715AD3" w14:paraId="234D9113" w14:textId="77777777" w:rsidTr="00D915BB">
        <w:trPr>
          <w:cantSplit/>
          <w:tblHeader/>
          <w:ins w:id="7575" w:author="RAN2-108-07" w:date="2020-02-07T15:28:00Z"/>
        </w:trPr>
        <w:tc>
          <w:tcPr>
            <w:tcW w:w="2268" w:type="dxa"/>
          </w:tcPr>
          <w:p w14:paraId="10234FFB" w14:textId="77777777" w:rsidR="00044131" w:rsidRPr="00715AD3" w:rsidRDefault="00044131" w:rsidP="00D915BB">
            <w:pPr>
              <w:pStyle w:val="TAH"/>
              <w:rPr>
                <w:ins w:id="7576" w:author="RAN2-108-07" w:date="2020-02-07T15:28:00Z"/>
              </w:rPr>
            </w:pPr>
            <w:ins w:id="7577" w:author="RAN2-108-07" w:date="2020-02-07T15:28:00Z">
              <w:r w:rsidRPr="00715AD3">
                <w:t>Conditional presence</w:t>
              </w:r>
            </w:ins>
          </w:p>
        </w:tc>
        <w:tc>
          <w:tcPr>
            <w:tcW w:w="7371" w:type="dxa"/>
          </w:tcPr>
          <w:p w14:paraId="35C00A07" w14:textId="77777777" w:rsidR="00044131" w:rsidRPr="00715AD3" w:rsidRDefault="00044131" w:rsidP="00D915BB">
            <w:pPr>
              <w:pStyle w:val="TAH"/>
              <w:rPr>
                <w:ins w:id="7578" w:author="RAN2-108-07" w:date="2020-02-07T15:28:00Z"/>
              </w:rPr>
            </w:pPr>
            <w:ins w:id="7579" w:author="RAN2-108-07" w:date="2020-02-07T15:28:00Z">
              <w:r w:rsidRPr="00715AD3">
                <w:t>Explanation</w:t>
              </w:r>
            </w:ins>
          </w:p>
        </w:tc>
      </w:tr>
      <w:tr w:rsidR="00044131" w:rsidRPr="00715AD3" w14:paraId="1897CD1D" w14:textId="77777777" w:rsidTr="00D915BB">
        <w:trPr>
          <w:cantSplit/>
          <w:ins w:id="7580" w:author="RAN2-108-07" w:date="2020-02-07T15:28:00Z"/>
        </w:trPr>
        <w:tc>
          <w:tcPr>
            <w:tcW w:w="2268" w:type="dxa"/>
          </w:tcPr>
          <w:p w14:paraId="71C35A45" w14:textId="77777777" w:rsidR="00044131" w:rsidRPr="00715AD3" w:rsidRDefault="00044131" w:rsidP="00D915BB">
            <w:pPr>
              <w:pStyle w:val="TAL"/>
              <w:rPr>
                <w:ins w:id="7581" w:author="RAN2-108-07" w:date="2020-02-07T15:28:00Z"/>
                <w:i/>
                <w:noProof/>
              </w:rPr>
            </w:pPr>
            <w:ins w:id="7582" w:author="RAN2-108-07" w:date="2020-02-07T15:28:00Z">
              <w:r>
                <w:rPr>
                  <w:i/>
                  <w:noProof/>
                </w:rPr>
                <w:t>UEB</w:t>
              </w:r>
            </w:ins>
          </w:p>
        </w:tc>
        <w:tc>
          <w:tcPr>
            <w:tcW w:w="7371" w:type="dxa"/>
          </w:tcPr>
          <w:p w14:paraId="6E6AF722" w14:textId="4F6B00CF" w:rsidR="00044131" w:rsidRPr="00715AD3" w:rsidRDefault="00044131" w:rsidP="00D915BB">
            <w:pPr>
              <w:pStyle w:val="TAL"/>
              <w:rPr>
                <w:ins w:id="7583" w:author="RAN2-108-07" w:date="2020-02-07T15:28:00Z"/>
              </w:rPr>
            </w:pPr>
            <w:ins w:id="7584" w:author="RAN2-108-07" w:date="2020-02-07T15:28:00Z">
              <w:r>
                <w:t>T</w:t>
              </w:r>
              <w:r w:rsidRPr="00715AD3">
                <w:t xml:space="preserve">he field is mandatory present </w:t>
              </w:r>
              <w:r w:rsidRPr="00715AD3">
                <w:rPr>
                  <w:bCs/>
                  <w:noProof/>
                </w:rPr>
                <w:t xml:space="preserve">for the </w:t>
              </w:r>
              <w:r>
                <w:rPr>
                  <w:bCs/>
                  <w:noProof/>
                </w:rPr>
                <w:t>UE based DL-AoD</w:t>
              </w:r>
              <w:r w:rsidRPr="00715AD3">
                <w:t>; otherwise it is not present.</w:t>
              </w:r>
            </w:ins>
          </w:p>
        </w:tc>
      </w:tr>
    </w:tbl>
    <w:p w14:paraId="2217DB45" w14:textId="0914B597" w:rsidR="009B1200" w:rsidRPr="00F80BCA" w:rsidDel="00044131" w:rsidRDefault="009B1200" w:rsidP="009B1200">
      <w:pPr>
        <w:rPr>
          <w:ins w:id="7585" w:author="RAN2-107b" w:date="2019-10-28T18:20:00Z"/>
          <w:del w:id="7586" w:author="RAN2-108-07" w:date="2020-02-07T15:28:00Z"/>
        </w:rPr>
      </w:pPr>
    </w:p>
    <w:p w14:paraId="0843ACF4" w14:textId="77777777" w:rsidR="009B1200" w:rsidRPr="00F80BCA" w:rsidRDefault="009B1200" w:rsidP="009B1200">
      <w:pPr>
        <w:rPr>
          <w:ins w:id="7587" w:author="RAN2-107b" w:date="2019-10-28T18:20:00Z"/>
        </w:rPr>
      </w:pPr>
    </w:p>
    <w:p w14:paraId="274EB9AD" w14:textId="4FE4BCE8" w:rsidR="009B1200" w:rsidRPr="00F80BCA" w:rsidRDefault="009B1200" w:rsidP="009B1200">
      <w:pPr>
        <w:pStyle w:val="Heading4"/>
        <w:rPr>
          <w:ins w:id="7588" w:author="RAN2-107b" w:date="2019-10-28T18:20:00Z"/>
        </w:rPr>
      </w:pPr>
      <w:ins w:id="7589" w:author="RAN2-107b" w:date="2019-10-28T18:20:00Z">
        <w:r w:rsidRPr="00F80BCA">
          <w:t>6.</w:t>
        </w:r>
      </w:ins>
      <w:ins w:id="7590" w:author="RAN2-107b" w:date="2019-10-28T18:26:00Z">
        <w:r w:rsidR="00FF2299">
          <w:t>y</w:t>
        </w:r>
      </w:ins>
      <w:ins w:id="7591" w:author="RAN2-107b" w:date="2019-10-28T18:20:00Z">
        <w:r w:rsidRPr="00F80BCA">
          <w:t>.1.</w:t>
        </w:r>
      </w:ins>
      <w:ins w:id="7592" w:author="RAN2-107b-V03" w:date="2019-11-07T16:53:00Z">
        <w:r w:rsidR="00776C9C">
          <w:t>4</w:t>
        </w:r>
      </w:ins>
      <w:ins w:id="7593" w:author="RAN2-107b" w:date="2019-10-28T18:20:00Z">
        <w:r w:rsidRPr="00F80BCA">
          <w:tab/>
        </w:r>
      </w:ins>
      <w:ins w:id="7594" w:author="RAN2-107b-v01" w:date="2019-11-05T21:11:00Z">
        <w:r w:rsidR="00862D0D">
          <w:t>NR-</w:t>
        </w:r>
      </w:ins>
      <w:ins w:id="7595" w:author="RAN2-107b" w:date="2019-10-28T18:20:00Z">
        <w:r>
          <w:t>DL-</w:t>
        </w:r>
      </w:ins>
      <w:proofErr w:type="spellStart"/>
      <w:ins w:id="7596" w:author="RAN2-107b" w:date="2019-10-28T18:26:00Z">
        <w:r w:rsidR="00FF2299">
          <w:t>AoD</w:t>
        </w:r>
      </w:ins>
      <w:proofErr w:type="spellEnd"/>
      <w:ins w:id="7597" w:author="RAN2-107b" w:date="2019-10-28T18:20:00Z">
        <w:r w:rsidRPr="00F80BCA">
          <w:t xml:space="preserve"> Location Information Elements</w:t>
        </w:r>
      </w:ins>
    </w:p>
    <w:p w14:paraId="1235DBB2" w14:textId="4D415E96" w:rsidR="009B1200" w:rsidRPr="00F80BCA" w:rsidRDefault="009B1200" w:rsidP="009B1200">
      <w:pPr>
        <w:pStyle w:val="Heading4"/>
        <w:rPr>
          <w:ins w:id="7598" w:author="RAN2-107b" w:date="2019-10-28T18:20:00Z"/>
          <w:i/>
        </w:rPr>
      </w:pPr>
      <w:ins w:id="7599" w:author="RAN2-107b" w:date="2019-10-28T18:20:00Z">
        <w:r w:rsidRPr="00F80BCA">
          <w:t>–</w:t>
        </w:r>
        <w:r w:rsidRPr="00F80BCA">
          <w:tab/>
        </w:r>
      </w:ins>
      <w:ins w:id="7600" w:author="RAN2-107b-v01" w:date="2019-11-05T21:11:00Z">
        <w:r w:rsidR="00862D0D" w:rsidRPr="00862D0D">
          <w:rPr>
            <w:i/>
          </w:rPr>
          <w:t>NR-</w:t>
        </w:r>
      </w:ins>
      <w:ins w:id="7601" w:author="RAN2-107b" w:date="2019-10-28T18:20:00Z">
        <w:r>
          <w:rPr>
            <w:i/>
          </w:rPr>
          <w:t>DL-</w:t>
        </w:r>
      </w:ins>
      <w:proofErr w:type="spellStart"/>
      <w:ins w:id="7602" w:author="RAN2-107b" w:date="2019-10-28T18:26:00Z">
        <w:r w:rsidR="00FF2299">
          <w:rPr>
            <w:i/>
          </w:rPr>
          <w:t>AoD</w:t>
        </w:r>
      </w:ins>
      <w:proofErr w:type="spellEnd"/>
      <w:ins w:id="7603" w:author="RAN2-107b" w:date="2019-10-28T18:20:00Z">
        <w:r w:rsidRPr="00F80BCA">
          <w:rPr>
            <w:i/>
          </w:rPr>
          <w:t>-</w:t>
        </w:r>
        <w:proofErr w:type="spellStart"/>
        <w:r w:rsidRPr="00F80BCA">
          <w:rPr>
            <w:i/>
          </w:rPr>
          <w:t>SignalMeasurementInformation</w:t>
        </w:r>
        <w:proofErr w:type="spellEnd"/>
      </w:ins>
    </w:p>
    <w:p w14:paraId="3739F7D5" w14:textId="4A05EA23" w:rsidR="009B1200" w:rsidRDefault="009B1200" w:rsidP="009B1200">
      <w:pPr>
        <w:keepLines/>
        <w:rPr>
          <w:ins w:id="7604" w:author="RAN2-107b" w:date="2019-10-28T18:20:00Z"/>
        </w:rPr>
      </w:pPr>
      <w:ins w:id="7605" w:author="RAN2-107b" w:date="2019-10-28T18:20:00Z">
        <w:r w:rsidRPr="00F80BCA">
          <w:t xml:space="preserve">The IE </w:t>
        </w:r>
      </w:ins>
      <w:ins w:id="7606" w:author="RAN2-107b-v01" w:date="2019-11-05T21:11:00Z">
        <w:r w:rsidR="00862D0D" w:rsidRPr="00862D0D">
          <w:rPr>
            <w:i/>
          </w:rPr>
          <w:t>NR-</w:t>
        </w:r>
      </w:ins>
      <w:ins w:id="7607" w:author="RAN2-107b" w:date="2019-10-28T18:20:00Z">
        <w:r>
          <w:rPr>
            <w:i/>
          </w:rPr>
          <w:t>DL-</w:t>
        </w:r>
      </w:ins>
      <w:proofErr w:type="spellStart"/>
      <w:ins w:id="7608" w:author="RAN2-107b" w:date="2019-10-28T18:26:00Z">
        <w:r w:rsidR="00FF2299">
          <w:rPr>
            <w:i/>
          </w:rPr>
          <w:t>AoD</w:t>
        </w:r>
      </w:ins>
      <w:proofErr w:type="spellEnd"/>
      <w:ins w:id="7609" w:author="RAN2-107b" w:date="2019-10-28T18:20:00Z">
        <w:r w:rsidRPr="00F80BCA">
          <w:rPr>
            <w:i/>
          </w:rPr>
          <w:t>-</w:t>
        </w:r>
        <w:proofErr w:type="spellStart"/>
        <w:r w:rsidRPr="00F80BCA">
          <w:rPr>
            <w:i/>
          </w:rPr>
          <w:t>SignalMeasurementInformation</w:t>
        </w:r>
        <w:proofErr w:type="spellEnd"/>
        <w:r w:rsidRPr="00F80BCA">
          <w:rPr>
            <w:noProof/>
          </w:rPr>
          <w:t xml:space="preserve"> is</w:t>
        </w:r>
        <w:r w:rsidRPr="00F80BCA">
          <w:t xml:space="preserve"> used by the target device to provide </w:t>
        </w:r>
      </w:ins>
      <w:ins w:id="7610" w:author="RAN2-107b-v01" w:date="2019-11-05T21:11:00Z">
        <w:r w:rsidR="00862D0D">
          <w:t xml:space="preserve">NR </w:t>
        </w:r>
      </w:ins>
      <w:ins w:id="7611" w:author="RAN2-107b" w:date="2019-10-28T18:20:00Z">
        <w:r>
          <w:t xml:space="preserve">DL </w:t>
        </w:r>
      </w:ins>
      <w:proofErr w:type="spellStart"/>
      <w:ins w:id="7612" w:author="RAN2-107b" w:date="2019-10-28T18:26:00Z">
        <w:r w:rsidR="00FF2299">
          <w:t>AoD</w:t>
        </w:r>
      </w:ins>
      <w:proofErr w:type="spellEnd"/>
      <w:ins w:id="7613" w:author="RAN2-107b" w:date="2019-10-28T18:20:00Z">
        <w:r w:rsidRPr="00F80BCA">
          <w:t xml:space="preserve"> measurements to the location server. </w:t>
        </w:r>
      </w:ins>
      <w:ins w:id="7614" w:author="RAN2-108-01" w:date="2020-01-15T21:00:00Z">
        <w:r w:rsidR="00ED1F08" w:rsidRPr="0071547E">
          <w:rPr>
            <w:lang w:eastAsia="ja-JP"/>
          </w:rPr>
          <w:t>The measurements are provided as a list of TRPs, where the first TRP in the list is used as reference</w:t>
        </w:r>
        <w:r w:rsidR="00ED1F08">
          <w:rPr>
            <w:lang w:eastAsia="ja-JP"/>
          </w:rPr>
          <w:t xml:space="preserve"> TRP</w:t>
        </w:r>
        <w:r w:rsidR="00ED1F08" w:rsidRPr="0071547E">
          <w:rPr>
            <w:lang w:eastAsia="ja-JP"/>
          </w:rPr>
          <w:t>.</w:t>
        </w:r>
      </w:ins>
    </w:p>
    <w:p w14:paraId="45E57AC0" w14:textId="77777777" w:rsidR="009B1200" w:rsidRPr="00B30324" w:rsidRDefault="009B1200" w:rsidP="001E0170">
      <w:pPr>
        <w:rPr>
          <w:ins w:id="7615" w:author="RAN2-107b" w:date="2019-10-28T18:20:00Z"/>
        </w:rPr>
      </w:pPr>
    </w:p>
    <w:p w14:paraId="0FA2DF76" w14:textId="703E1F7D" w:rsidR="009B1200" w:rsidRDefault="009B1200" w:rsidP="009B1200">
      <w:pPr>
        <w:pStyle w:val="PL"/>
        <w:shd w:val="clear" w:color="auto" w:fill="E6E6E6"/>
        <w:rPr>
          <w:ins w:id="7616" w:author="RAN2-107b" w:date="2019-10-28T19:45:00Z"/>
        </w:rPr>
      </w:pPr>
      <w:ins w:id="7617" w:author="RAN2-107b" w:date="2019-10-28T18:20:00Z">
        <w:r w:rsidRPr="00F80BCA">
          <w:t>-- ASN1START</w:t>
        </w:r>
      </w:ins>
    </w:p>
    <w:p w14:paraId="1A4AE3B7" w14:textId="77777777" w:rsidR="001E0170" w:rsidRPr="00F80BCA" w:rsidRDefault="001E0170" w:rsidP="009B1200">
      <w:pPr>
        <w:pStyle w:val="PL"/>
        <w:shd w:val="clear" w:color="auto" w:fill="E6E6E6"/>
        <w:rPr>
          <w:ins w:id="7618" w:author="RAN2-107b" w:date="2019-10-28T18:20:00Z"/>
        </w:rPr>
      </w:pPr>
    </w:p>
    <w:p w14:paraId="68EF4BF2" w14:textId="550DE286" w:rsidR="001E0170" w:rsidRDefault="00862D0D" w:rsidP="001E0170">
      <w:pPr>
        <w:pStyle w:val="PL"/>
        <w:shd w:val="clear" w:color="auto" w:fill="E6E6E6"/>
        <w:outlineLvl w:val="0"/>
        <w:rPr>
          <w:ins w:id="7619" w:author="RAN2-107b" w:date="2019-10-28T19:45:00Z"/>
          <w:snapToGrid w:val="0"/>
        </w:rPr>
      </w:pPr>
      <w:ins w:id="7620" w:author="RAN2-107b-v01" w:date="2019-11-05T21:11:00Z">
        <w:r>
          <w:rPr>
            <w:snapToGrid w:val="0"/>
          </w:rPr>
          <w:t>NR-</w:t>
        </w:r>
      </w:ins>
      <w:ins w:id="7621" w:author="RAN2-107b" w:date="2019-10-28T19:45:00Z">
        <w:r w:rsidR="001E0170">
          <w:rPr>
            <w:snapToGrid w:val="0"/>
          </w:rPr>
          <w:t>DL-AoD</w:t>
        </w:r>
        <w:r w:rsidR="001E0170" w:rsidRPr="00F80BCA">
          <w:rPr>
            <w:snapToGrid w:val="0"/>
          </w:rPr>
          <w:t>-SignalMeasurementInformation</w:t>
        </w:r>
        <w:r w:rsidR="001E0170">
          <w:rPr>
            <w:snapToGrid w:val="0"/>
          </w:rPr>
          <w:t>-r16</w:t>
        </w:r>
        <w:r w:rsidR="001E0170" w:rsidRPr="00F80BCA">
          <w:rPr>
            <w:snapToGrid w:val="0"/>
          </w:rPr>
          <w:t xml:space="preserve"> ::= SEQUENCE {</w:t>
        </w:r>
      </w:ins>
    </w:p>
    <w:p w14:paraId="4EAEEED0" w14:textId="56C30A24" w:rsidR="001E0170" w:rsidRPr="00F80BCA" w:rsidRDefault="001E0170" w:rsidP="001E0170">
      <w:pPr>
        <w:pStyle w:val="PL"/>
        <w:shd w:val="clear" w:color="auto" w:fill="E6E6E6"/>
        <w:rPr>
          <w:ins w:id="7622" w:author="RAN2-107b" w:date="2019-10-28T19:45:00Z"/>
          <w:snapToGrid w:val="0"/>
        </w:rPr>
      </w:pPr>
      <w:ins w:id="7623" w:author="RAN2-107b" w:date="2019-10-28T19:45:00Z">
        <w:r w:rsidRPr="00F80BCA">
          <w:rPr>
            <w:snapToGrid w:val="0"/>
          </w:rPr>
          <w:tab/>
        </w:r>
      </w:ins>
      <w:ins w:id="7624" w:author="RAN2-107b-v01" w:date="2019-11-05T21:11:00Z">
        <w:r w:rsidR="00862D0D">
          <w:rPr>
            <w:snapToGrid w:val="0"/>
          </w:rPr>
          <w:t>nr-</w:t>
        </w:r>
      </w:ins>
      <w:ins w:id="7625" w:author="RAN2-108-04" w:date="2020-01-24T19:05:00Z">
        <w:r w:rsidR="00DA4950">
          <w:rPr>
            <w:snapToGrid w:val="0"/>
          </w:rPr>
          <w:t>DL-AoD-</w:t>
        </w:r>
      </w:ins>
      <w:ins w:id="7626" w:author="RAN2-107b-v01" w:date="2019-11-05T21:11:00Z">
        <w:r w:rsidR="00862D0D">
          <w:rPr>
            <w:snapToGrid w:val="0"/>
          </w:rPr>
          <w:t>M</w:t>
        </w:r>
      </w:ins>
      <w:ins w:id="7627" w:author="RAN2-107b" w:date="2019-10-28T19:45:00Z">
        <w:r w:rsidRPr="00F80BCA">
          <w:rPr>
            <w:snapToGrid w:val="0"/>
          </w:rPr>
          <w:t>easList</w:t>
        </w:r>
        <w:r>
          <w:rPr>
            <w:snapToGrid w:val="0"/>
          </w:rPr>
          <w:t>-r16</w:t>
        </w:r>
        <w:r w:rsidRPr="00F80BCA">
          <w:rPr>
            <w:snapToGrid w:val="0"/>
          </w:rPr>
          <w:tab/>
        </w:r>
        <w:r w:rsidRPr="00F80BCA">
          <w:rPr>
            <w:snapToGrid w:val="0"/>
          </w:rPr>
          <w:tab/>
        </w:r>
        <w:r w:rsidRPr="00F80BCA">
          <w:rPr>
            <w:snapToGrid w:val="0"/>
          </w:rPr>
          <w:tab/>
        </w:r>
      </w:ins>
      <w:ins w:id="7628" w:author="RAN2-107b-v01" w:date="2019-11-05T21:11:00Z">
        <w:r w:rsidR="00862D0D">
          <w:rPr>
            <w:snapToGrid w:val="0"/>
          </w:rPr>
          <w:t>NR-</w:t>
        </w:r>
      </w:ins>
      <w:ins w:id="7629" w:author="RAN2-108-04" w:date="2020-01-24T19:05:00Z">
        <w:r w:rsidR="00DA4950">
          <w:rPr>
            <w:snapToGrid w:val="0"/>
          </w:rPr>
          <w:t>DL-AoD-</w:t>
        </w:r>
      </w:ins>
      <w:ins w:id="7630" w:author="RAN2-107b" w:date="2019-10-28T19:45:00Z">
        <w:r w:rsidRPr="00F80BCA">
          <w:rPr>
            <w:snapToGrid w:val="0"/>
          </w:rPr>
          <w:t>MeasList</w:t>
        </w:r>
        <w:r>
          <w:rPr>
            <w:snapToGrid w:val="0"/>
          </w:rPr>
          <w:t>-r16</w:t>
        </w:r>
        <w:r w:rsidRPr="00F80BCA">
          <w:rPr>
            <w:snapToGrid w:val="0"/>
          </w:rPr>
          <w:t>,</w:t>
        </w:r>
      </w:ins>
    </w:p>
    <w:p w14:paraId="280C7B8E" w14:textId="77777777" w:rsidR="001E0170" w:rsidRDefault="001E0170" w:rsidP="001E0170">
      <w:pPr>
        <w:pStyle w:val="PL"/>
        <w:shd w:val="clear" w:color="auto" w:fill="E6E6E6"/>
        <w:outlineLvl w:val="0"/>
        <w:rPr>
          <w:ins w:id="7631" w:author="RAN2-107b" w:date="2019-10-28T19:45:00Z"/>
          <w:snapToGrid w:val="0"/>
        </w:rPr>
      </w:pPr>
      <w:ins w:id="7632" w:author="RAN2-107b" w:date="2019-10-28T19:45:00Z">
        <w:r>
          <w:rPr>
            <w:snapToGrid w:val="0"/>
          </w:rPr>
          <w:tab/>
        </w:r>
        <w:r w:rsidRPr="00F80BCA">
          <w:rPr>
            <w:snapToGrid w:val="0"/>
          </w:rPr>
          <w:t>...</w:t>
        </w:r>
      </w:ins>
    </w:p>
    <w:p w14:paraId="01ECAFD6" w14:textId="77777777" w:rsidR="001E0170" w:rsidRDefault="001E0170" w:rsidP="001E0170">
      <w:pPr>
        <w:pStyle w:val="PL"/>
        <w:shd w:val="clear" w:color="auto" w:fill="E6E6E6"/>
        <w:outlineLvl w:val="0"/>
        <w:rPr>
          <w:ins w:id="7633" w:author="RAN2-107b" w:date="2019-10-28T19:45:00Z"/>
          <w:snapToGrid w:val="0"/>
        </w:rPr>
      </w:pPr>
      <w:ins w:id="7634" w:author="RAN2-107b" w:date="2019-10-28T19:45:00Z">
        <w:r>
          <w:rPr>
            <w:snapToGrid w:val="0"/>
          </w:rPr>
          <w:t>}</w:t>
        </w:r>
      </w:ins>
    </w:p>
    <w:p w14:paraId="70224F86" w14:textId="353EC16F" w:rsidR="001E0170" w:rsidRPr="00F80BCA" w:rsidRDefault="00862D0D" w:rsidP="001E0170">
      <w:pPr>
        <w:pStyle w:val="PL"/>
        <w:shd w:val="clear" w:color="auto" w:fill="E6E6E6"/>
        <w:outlineLvl w:val="0"/>
        <w:rPr>
          <w:ins w:id="7635" w:author="RAN2-107b" w:date="2019-10-28T19:45:00Z"/>
          <w:snapToGrid w:val="0"/>
        </w:rPr>
      </w:pPr>
      <w:ins w:id="7636" w:author="RAN2-107b-v01" w:date="2019-11-05T21:11:00Z">
        <w:r>
          <w:rPr>
            <w:snapToGrid w:val="0"/>
          </w:rPr>
          <w:t>NR-</w:t>
        </w:r>
      </w:ins>
      <w:ins w:id="7637" w:author="RAN2-108-04" w:date="2020-01-24T19:04:00Z">
        <w:r w:rsidR="00DA4950">
          <w:rPr>
            <w:snapToGrid w:val="0"/>
          </w:rPr>
          <w:t>D</w:t>
        </w:r>
      </w:ins>
      <w:ins w:id="7638" w:author="RAN2-108-04" w:date="2020-01-24T19:05:00Z">
        <w:r w:rsidR="00DA4950">
          <w:rPr>
            <w:snapToGrid w:val="0"/>
          </w:rPr>
          <w:t>L-AoD-</w:t>
        </w:r>
      </w:ins>
      <w:ins w:id="7639" w:author="RAN2-107b" w:date="2019-10-28T19:45:00Z">
        <w:r w:rsidR="001E0170" w:rsidRPr="00F80BCA">
          <w:rPr>
            <w:snapToGrid w:val="0"/>
          </w:rPr>
          <w:t>MeasList</w:t>
        </w:r>
        <w:r w:rsidR="001E0170">
          <w:rPr>
            <w:snapToGrid w:val="0"/>
          </w:rPr>
          <w:t>-r16</w:t>
        </w:r>
        <w:r w:rsidR="001E0170" w:rsidRPr="00F80BCA">
          <w:rPr>
            <w:snapToGrid w:val="0"/>
          </w:rPr>
          <w:t xml:space="preserve"> ::= SEQUENCE (SIZE(1..</w:t>
        </w:r>
      </w:ins>
      <w:ins w:id="7640" w:author="RAN2-107b-v01" w:date="2019-11-05T21:30:00Z">
        <w:r w:rsidR="00221020">
          <w:rPr>
            <w:snapToGrid w:val="0"/>
          </w:rPr>
          <w:t>nrM</w:t>
        </w:r>
      </w:ins>
      <w:ins w:id="7641" w:author="RAN2-107b" w:date="2019-10-28T19:45:00Z">
        <w:r w:rsidR="001E0170">
          <w:rPr>
            <w:snapToGrid w:val="0"/>
          </w:rPr>
          <w:t>ax</w:t>
        </w:r>
      </w:ins>
      <w:ins w:id="7642" w:author="RAN2-107b-V03" w:date="2019-11-07T17:01:00Z">
        <w:r w:rsidR="00275080">
          <w:rPr>
            <w:snapToGrid w:val="0"/>
          </w:rPr>
          <w:t>TRP</w:t>
        </w:r>
      </w:ins>
      <w:ins w:id="7643" w:author="RAN2-107b" w:date="2019-10-28T19:45:00Z">
        <w:r w:rsidR="001E0170">
          <w:rPr>
            <w:snapToGrid w:val="0"/>
          </w:rPr>
          <w:t>s</w:t>
        </w:r>
        <w:r w:rsidR="001E0170" w:rsidRPr="00F80BCA">
          <w:rPr>
            <w:snapToGrid w:val="0"/>
          </w:rPr>
          <w:t xml:space="preserve">)) OF </w:t>
        </w:r>
      </w:ins>
      <w:ins w:id="7644" w:author="RAN2-107b-v01" w:date="2019-11-05T21:11:00Z">
        <w:r>
          <w:rPr>
            <w:snapToGrid w:val="0"/>
          </w:rPr>
          <w:t>NR-</w:t>
        </w:r>
      </w:ins>
      <w:ins w:id="7645" w:author="RAN2-108-04" w:date="2020-01-24T19:05:00Z">
        <w:r w:rsidR="00DA4950">
          <w:rPr>
            <w:snapToGrid w:val="0"/>
          </w:rPr>
          <w:t>DL-AoD-</w:t>
        </w:r>
      </w:ins>
      <w:ins w:id="7646" w:author="RAN2-107b" w:date="2019-10-28T19:45:00Z">
        <w:r w:rsidR="001E0170" w:rsidRPr="00F80BCA">
          <w:rPr>
            <w:snapToGrid w:val="0"/>
          </w:rPr>
          <w:t>MeasElement</w:t>
        </w:r>
        <w:r w:rsidR="001E0170">
          <w:rPr>
            <w:snapToGrid w:val="0"/>
          </w:rPr>
          <w:t>-r16</w:t>
        </w:r>
      </w:ins>
    </w:p>
    <w:p w14:paraId="6F51BD04" w14:textId="77777777" w:rsidR="001E0170" w:rsidRDefault="001E0170" w:rsidP="001E0170">
      <w:pPr>
        <w:pStyle w:val="PL"/>
        <w:shd w:val="clear" w:color="auto" w:fill="E6E6E6"/>
        <w:outlineLvl w:val="0"/>
        <w:rPr>
          <w:ins w:id="7647" w:author="RAN2-107b" w:date="2019-10-28T19:45:00Z"/>
          <w:snapToGrid w:val="0"/>
        </w:rPr>
      </w:pPr>
    </w:p>
    <w:p w14:paraId="2DCD449B" w14:textId="067E2A20" w:rsidR="001E0170" w:rsidRDefault="00862D0D" w:rsidP="001E0170">
      <w:pPr>
        <w:pStyle w:val="PL"/>
        <w:shd w:val="clear" w:color="auto" w:fill="E6E6E6"/>
        <w:outlineLvl w:val="0"/>
        <w:rPr>
          <w:ins w:id="7648" w:author="RAN2-107b" w:date="2019-10-28T19:45:00Z"/>
          <w:snapToGrid w:val="0"/>
        </w:rPr>
      </w:pPr>
      <w:ins w:id="7649" w:author="RAN2-107b-v01" w:date="2019-11-05T21:12:00Z">
        <w:r>
          <w:rPr>
            <w:snapToGrid w:val="0"/>
          </w:rPr>
          <w:t>NR-</w:t>
        </w:r>
      </w:ins>
      <w:ins w:id="7650" w:author="RAN2-108-04" w:date="2020-01-24T19:05:00Z">
        <w:r w:rsidR="00DA4950">
          <w:rPr>
            <w:snapToGrid w:val="0"/>
          </w:rPr>
          <w:t>DL-AoD-</w:t>
        </w:r>
      </w:ins>
      <w:ins w:id="7651" w:author="RAN2-107b" w:date="2019-10-28T19:45:00Z">
        <w:r w:rsidR="001E0170" w:rsidRPr="00F80BCA">
          <w:rPr>
            <w:snapToGrid w:val="0"/>
          </w:rPr>
          <w:t>MeasElement</w:t>
        </w:r>
        <w:r w:rsidR="001E0170">
          <w:rPr>
            <w:snapToGrid w:val="0"/>
          </w:rPr>
          <w:t xml:space="preserve">-r16 </w:t>
        </w:r>
        <w:r w:rsidR="001E0170" w:rsidRPr="00F80BCA">
          <w:rPr>
            <w:snapToGrid w:val="0"/>
          </w:rPr>
          <w:t>::= SEQUENCE {</w:t>
        </w:r>
      </w:ins>
    </w:p>
    <w:p w14:paraId="335B81A7" w14:textId="5A97C47C" w:rsidR="001E0170" w:rsidDel="00B173FB" w:rsidRDefault="00B77C27" w:rsidP="00B77C27">
      <w:pPr>
        <w:pStyle w:val="PL"/>
        <w:shd w:val="clear" w:color="auto" w:fill="E6E6E6"/>
        <w:rPr>
          <w:del w:id="7652" w:author="RAN2-108-01" w:date="2020-01-15T21:02:00Z"/>
          <w:rStyle w:val="CommentReference"/>
          <w:rFonts w:ascii="Times New Roman" w:hAnsi="Times New Roman"/>
          <w:noProof w:val="0"/>
        </w:rPr>
      </w:pPr>
      <w:ins w:id="7653" w:author="RAN2-108-06" w:date="2020-02-05T16:44:00Z">
        <w:r w:rsidRPr="00F80BCA">
          <w:rPr>
            <w:snapToGrid w:val="0"/>
          </w:rPr>
          <w:tab/>
        </w:r>
        <w:r>
          <w:t>trp-ID-r16</w:t>
        </w:r>
        <w:r>
          <w:tab/>
        </w:r>
        <w:r>
          <w:tab/>
        </w:r>
        <w:r>
          <w:tab/>
        </w:r>
        <w:r>
          <w:tab/>
        </w:r>
        <w:r>
          <w:tab/>
        </w:r>
        <w:r>
          <w:tab/>
        </w:r>
      </w:ins>
      <w:ins w:id="7654" w:author="RAN2-108-07" w:date="2020-02-10T20:26:00Z">
        <w:r w:rsidR="0049129E">
          <w:tab/>
        </w:r>
      </w:ins>
      <w:ins w:id="7655" w:author="RAN2-108-06" w:date="2020-02-05T16:44:00Z">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w:t>
        </w:r>
        <w:r w:rsidDel="00B77C27">
          <w:rPr>
            <w:rStyle w:val="CommentReference"/>
            <w:rFonts w:ascii="Times New Roman" w:hAnsi="Times New Roman"/>
            <w:noProof w:val="0"/>
          </w:rPr>
          <w:t xml:space="preserve"> </w:t>
        </w:r>
      </w:ins>
    </w:p>
    <w:p w14:paraId="493123EB" w14:textId="6C225E0A" w:rsidR="00B173FB" w:rsidRDefault="00B173FB" w:rsidP="00B173FB">
      <w:pPr>
        <w:pStyle w:val="PL"/>
        <w:shd w:val="clear" w:color="auto" w:fill="E6E6E6"/>
        <w:rPr>
          <w:ins w:id="7656" w:author="RAN2-108-07" w:date="2020-02-07T15:18:00Z"/>
          <w:snapToGrid w:val="0"/>
        </w:rPr>
      </w:pPr>
      <w:ins w:id="7657" w:author="RAN2-108-07" w:date="2020-02-07T15:18:00Z">
        <w:r>
          <w:rPr>
            <w:snapToGrid w:val="0"/>
          </w:rPr>
          <w:tab/>
          <w:t>nr-DL</w:t>
        </w:r>
        <w:r w:rsidRPr="00D52C8D">
          <w:rPr>
            <w:snapToGrid w:val="0"/>
          </w:rPr>
          <w:t>-PRS-ResourceId-r16</w:t>
        </w:r>
        <w:r>
          <w:rPr>
            <w:snapToGrid w:val="0"/>
          </w:rPr>
          <w:tab/>
        </w:r>
        <w:r>
          <w:rPr>
            <w:snapToGrid w:val="0"/>
          </w:rPr>
          <w:tab/>
        </w:r>
        <w:r>
          <w:rPr>
            <w:snapToGrid w:val="0"/>
          </w:rPr>
          <w:tab/>
          <w:t>NR-</w:t>
        </w:r>
        <w:r w:rsidRPr="00D52C8D">
          <w:rPr>
            <w:snapToGrid w:val="0"/>
          </w:rPr>
          <w:t>DL-PRS-ResourceId</w:t>
        </w:r>
      </w:ins>
      <w:ins w:id="7658" w:author="RAN2-108-07" w:date="2020-02-10T20:39:00Z">
        <w:r w:rsidR="007808B7">
          <w:rPr>
            <w:snapToGrid w:val="0"/>
          </w:rPr>
          <w:t>-r16</w:t>
        </w:r>
      </w:ins>
      <w:ins w:id="7659" w:author="RAN2-108-07" w:date="2020-02-07T15:18:00Z">
        <w:r>
          <w:rPr>
            <w:snapToGrid w:val="0"/>
          </w:rPr>
          <w:tab/>
        </w:r>
        <w:r w:rsidRPr="00EE54C8">
          <w:t xml:space="preserve"> </w:t>
        </w:r>
        <w:r>
          <w:t>OPTIONAL</w:t>
        </w:r>
        <w:r w:rsidRPr="00D52C8D">
          <w:rPr>
            <w:snapToGrid w:val="0"/>
          </w:rPr>
          <w:t>,</w:t>
        </w:r>
      </w:ins>
    </w:p>
    <w:p w14:paraId="7D3BC848" w14:textId="77777777" w:rsidR="00B173FB" w:rsidRDefault="00B173FB" w:rsidP="00B173FB">
      <w:pPr>
        <w:pStyle w:val="PL"/>
        <w:shd w:val="clear" w:color="auto" w:fill="E6E6E6"/>
        <w:rPr>
          <w:ins w:id="7660" w:author="RAN2-108-07" w:date="2020-02-07T15:18:00Z"/>
        </w:rPr>
      </w:pPr>
      <w:ins w:id="7661" w:author="RAN2-108-07" w:date="2020-02-07T15:18:00Z">
        <w:r>
          <w:tab/>
          <w:t>nr-DL</w:t>
        </w:r>
        <w:r w:rsidRPr="004E1EC1">
          <w:t>-PRS-ResourceSetId</w:t>
        </w:r>
        <w:r>
          <w:t>-r16</w:t>
        </w:r>
        <w:r>
          <w:tab/>
        </w:r>
        <w:r>
          <w:tab/>
        </w:r>
        <w:r>
          <w:tab/>
          <w:t>NR-D</w:t>
        </w:r>
        <w:r w:rsidRPr="004E1EC1">
          <w:t>L-PRS-ResourceSetId</w:t>
        </w:r>
        <w:r>
          <w:t>-r16 OPTIONAL,</w:t>
        </w:r>
      </w:ins>
    </w:p>
    <w:p w14:paraId="797F7128" w14:textId="77777777" w:rsidR="00B173FB" w:rsidRDefault="00B173FB" w:rsidP="00B173FB">
      <w:pPr>
        <w:pStyle w:val="PL"/>
        <w:shd w:val="clear" w:color="auto" w:fill="E6E6E6"/>
        <w:rPr>
          <w:ins w:id="7662" w:author="RAN2-108-07" w:date="2020-02-07T15:18:00Z"/>
          <w:snapToGrid w:val="0"/>
        </w:rPr>
      </w:pPr>
      <w:ins w:id="7663" w:author="RAN2-108-07" w:date="2020-02-07T15:18:00Z">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ins>
    </w:p>
    <w:p w14:paraId="2925073D" w14:textId="77777777" w:rsidR="00B173FB" w:rsidRDefault="00B173FB" w:rsidP="00B173FB">
      <w:pPr>
        <w:pStyle w:val="PL"/>
        <w:shd w:val="clear" w:color="auto" w:fill="E6E6E6"/>
        <w:rPr>
          <w:ins w:id="7664" w:author="RAN2-108-07" w:date="2020-02-07T15:18:00Z"/>
        </w:rPr>
      </w:pPr>
      <w:ins w:id="7665" w:author="RAN2-108-07" w:date="2020-02-07T15:18:00Z">
        <w:r w:rsidRPr="00F80BCA">
          <w:rPr>
            <w:snapToGrid w:val="0"/>
          </w:rPr>
          <w:tab/>
        </w:r>
        <w:r>
          <w:rPr>
            <w:snapToGrid w:val="0"/>
          </w:rPr>
          <w:t>nr-PRS-RSRP</w:t>
        </w:r>
        <w:r w:rsidRPr="00F80BCA">
          <w:t>-Result</w:t>
        </w:r>
        <w:r>
          <w:t>-r16</w:t>
        </w:r>
        <w:r w:rsidRPr="00F80BCA">
          <w:tab/>
        </w:r>
        <w:r w:rsidRPr="00F80BCA">
          <w:tab/>
        </w:r>
        <w:r w:rsidRPr="00F80BCA">
          <w:tab/>
        </w:r>
        <w:r>
          <w:tab/>
        </w:r>
        <w:r w:rsidRPr="00F80BCA">
          <w:t>INTEGER (</w:t>
        </w:r>
        <w:r>
          <w:t>FFS</w:t>
        </w:r>
        <w:r w:rsidRPr="00F80BCA">
          <w:t>)</w:t>
        </w:r>
        <w:r w:rsidRPr="00F80BCA">
          <w:tab/>
        </w:r>
        <w:r w:rsidRPr="00F80BCA">
          <w:tab/>
        </w:r>
        <w:r w:rsidRPr="00F80BCA">
          <w:tab/>
          <w:t>OPTIONAL,</w:t>
        </w:r>
        <w:r>
          <w:t xml:space="preserve"> -- Need RAN4 inputs on value range</w:t>
        </w:r>
      </w:ins>
    </w:p>
    <w:p w14:paraId="0C9384CF" w14:textId="77777777" w:rsidR="00B173FB" w:rsidRPr="004D0AE4" w:rsidRDefault="00B173FB" w:rsidP="00B173FB">
      <w:pPr>
        <w:pStyle w:val="PL"/>
        <w:shd w:val="clear" w:color="auto" w:fill="E6E6E6"/>
        <w:rPr>
          <w:ins w:id="7666" w:author="RAN2-108-07" w:date="2020-02-07T15:18:00Z"/>
          <w:snapToGrid w:val="0"/>
        </w:rPr>
      </w:pPr>
      <w:ins w:id="7667" w:author="RAN2-108-07" w:date="2020-02-07T15:18:00Z">
        <w:r w:rsidRPr="00B77C27">
          <w:rPr>
            <w:snapToGrid w:val="0"/>
          </w:rPr>
          <w:tab/>
        </w:r>
        <w:r w:rsidRPr="004D0AE4">
          <w:rPr>
            <w:snapToGrid w:val="0"/>
          </w:rPr>
          <w:t>nr-DL-PRS-RxBeamIndex-r16</w:t>
        </w:r>
        <w:r w:rsidRPr="004D0AE4">
          <w:rPr>
            <w:snapToGrid w:val="0"/>
          </w:rPr>
          <w:tab/>
        </w:r>
        <w:r w:rsidRPr="004D0AE4">
          <w:rPr>
            <w:snapToGrid w:val="0"/>
          </w:rPr>
          <w:tab/>
        </w:r>
        <w:r w:rsidRPr="004D0AE4">
          <w:rPr>
            <w:snapToGrid w:val="0"/>
          </w:rPr>
          <w:tab/>
          <w:t>INTEGER (1..8),</w:t>
        </w:r>
      </w:ins>
    </w:p>
    <w:p w14:paraId="3069192D" w14:textId="6DFC4385" w:rsidR="00ED1F08" w:rsidRDefault="00ED1F08" w:rsidP="0049129E">
      <w:pPr>
        <w:pStyle w:val="PL"/>
        <w:shd w:val="clear" w:color="auto" w:fill="E6E6E6"/>
        <w:rPr>
          <w:ins w:id="7668" w:author="RAN2-108-01" w:date="2020-01-15T21:02:00Z"/>
          <w:snapToGrid w:val="0"/>
        </w:rPr>
      </w:pPr>
      <w:ins w:id="7669" w:author="RAN2-108-01" w:date="2020-01-15T21:02:00Z">
        <w:r w:rsidRPr="004D0AE4">
          <w:rPr>
            <w:snapToGrid w:val="0"/>
          </w:rPr>
          <w:tab/>
        </w:r>
        <w:r>
          <w:rPr>
            <w:snapToGrid w:val="0"/>
          </w:rPr>
          <w:t>nr-</w:t>
        </w:r>
        <w:r w:rsidRPr="00275080">
          <w:rPr>
            <w:snapToGrid w:val="0"/>
          </w:rPr>
          <w:t>MeasQuality-r16</w:t>
        </w:r>
        <w:r>
          <w:rPr>
            <w:snapToGrid w:val="0"/>
          </w:rPr>
          <w:tab/>
        </w:r>
        <w:r>
          <w:rPr>
            <w:snapToGrid w:val="0"/>
          </w:rPr>
          <w:tab/>
        </w:r>
        <w:r>
          <w:rPr>
            <w:snapToGrid w:val="0"/>
          </w:rPr>
          <w:tab/>
        </w:r>
        <w:r>
          <w:rPr>
            <w:snapToGrid w:val="0"/>
          </w:rPr>
          <w:tab/>
        </w:r>
        <w:r w:rsidRPr="00275080">
          <w:rPr>
            <w:snapToGrid w:val="0"/>
          </w:rPr>
          <w:t>NR-MeasQuality-r16</w:t>
        </w:r>
        <w:r>
          <w:rPr>
            <w:snapToGrid w:val="0"/>
          </w:rPr>
          <w:t>,</w:t>
        </w:r>
      </w:ins>
    </w:p>
    <w:p w14:paraId="7B87CC49" w14:textId="1F8F7220" w:rsidR="00B77C27" w:rsidRDefault="00B77C27" w:rsidP="00256E12">
      <w:pPr>
        <w:pStyle w:val="PL"/>
        <w:shd w:val="clear" w:color="auto" w:fill="E6E6E6"/>
        <w:rPr>
          <w:ins w:id="7670" w:author="RAN2-107b" w:date="2019-10-28T19:45:00Z"/>
        </w:rPr>
      </w:pPr>
      <w:ins w:id="7671" w:author="RAN2-108-06" w:date="2020-02-05T16:46:00Z">
        <w:r>
          <w:tab/>
        </w:r>
        <w:r w:rsidRPr="00B77C27">
          <w:t>nr-</w:t>
        </w:r>
        <w:r>
          <w:t>DL</w:t>
        </w:r>
        <w:r w:rsidRPr="00B77C27">
          <w:t>-</w:t>
        </w:r>
        <w:r>
          <w:t>A</w:t>
        </w:r>
        <w:r w:rsidRPr="00B77C27">
          <w:t>od-</w:t>
        </w:r>
      </w:ins>
      <w:ins w:id="7672" w:author="RAN2-108-07" w:date="2020-02-07T15:18:00Z">
        <w:r w:rsidR="00B173FB">
          <w:t>Additional</w:t>
        </w:r>
      </w:ins>
      <w:ins w:id="7673" w:author="RAN2-108-06" w:date="2020-02-05T16:46:00Z">
        <w:r w:rsidRPr="00B77C27">
          <w:t>Measurements-r16</w:t>
        </w:r>
        <w:r w:rsidRPr="00B77C27">
          <w:tab/>
        </w:r>
        <w:r w:rsidRPr="00B77C27">
          <w:tab/>
          <w:t>NR-DL-AoD-</w:t>
        </w:r>
      </w:ins>
      <w:ins w:id="7674" w:author="RAN2-108-07" w:date="2020-02-07T15:18:00Z">
        <w:r w:rsidR="00B173FB">
          <w:t>Additional</w:t>
        </w:r>
      </w:ins>
      <w:ins w:id="7675" w:author="RAN2-108-06" w:date="2020-02-05T16:46:00Z">
        <w:r w:rsidRPr="00B77C27">
          <w:t>Measurements-r16,</w:t>
        </w:r>
      </w:ins>
    </w:p>
    <w:p w14:paraId="34D0D193" w14:textId="77777777" w:rsidR="001E0170" w:rsidRPr="00F80BCA" w:rsidRDefault="001E0170" w:rsidP="001E0170">
      <w:pPr>
        <w:pStyle w:val="PL"/>
        <w:shd w:val="clear" w:color="auto" w:fill="E6E6E6"/>
        <w:rPr>
          <w:ins w:id="7676" w:author="RAN2-107b" w:date="2019-10-28T19:45:00Z"/>
          <w:snapToGrid w:val="0"/>
        </w:rPr>
      </w:pPr>
      <w:ins w:id="7677" w:author="RAN2-107b" w:date="2019-10-28T19:45:00Z">
        <w:r w:rsidRPr="00F80BCA">
          <w:rPr>
            <w:snapToGrid w:val="0"/>
          </w:rPr>
          <w:tab/>
          <w:t>...</w:t>
        </w:r>
      </w:ins>
    </w:p>
    <w:p w14:paraId="4A04CD58" w14:textId="77777777" w:rsidR="001E0170" w:rsidRPr="00F80BCA" w:rsidRDefault="001E0170" w:rsidP="001E0170">
      <w:pPr>
        <w:pStyle w:val="PL"/>
        <w:shd w:val="clear" w:color="auto" w:fill="E6E6E6"/>
        <w:rPr>
          <w:ins w:id="7678" w:author="RAN2-107b" w:date="2019-10-28T19:45:00Z"/>
          <w:snapToGrid w:val="0"/>
        </w:rPr>
      </w:pPr>
      <w:ins w:id="7679" w:author="RAN2-107b" w:date="2019-10-28T19:45:00Z">
        <w:r w:rsidRPr="00F80BCA">
          <w:rPr>
            <w:snapToGrid w:val="0"/>
          </w:rPr>
          <w:t>}</w:t>
        </w:r>
      </w:ins>
    </w:p>
    <w:p w14:paraId="76635ED2" w14:textId="3A4814B0" w:rsidR="009B1200" w:rsidRDefault="009B1200" w:rsidP="009B1200">
      <w:pPr>
        <w:pStyle w:val="PL"/>
        <w:shd w:val="clear" w:color="auto" w:fill="E6E6E6"/>
        <w:rPr>
          <w:ins w:id="7680" w:author="RAN2-108-06" w:date="2020-02-05T16:47:00Z"/>
          <w:snapToGrid w:val="0"/>
        </w:rPr>
      </w:pPr>
    </w:p>
    <w:p w14:paraId="7932122F" w14:textId="0B59B8D8" w:rsidR="00B77C27" w:rsidRPr="00B77C27" w:rsidRDefault="00B77C27" w:rsidP="00B77C27">
      <w:pPr>
        <w:pStyle w:val="PL"/>
        <w:shd w:val="clear" w:color="auto" w:fill="E6E6E6"/>
        <w:rPr>
          <w:ins w:id="7681" w:author="RAN2-108-06" w:date="2020-02-05T16:47:00Z"/>
        </w:rPr>
      </w:pPr>
      <w:ins w:id="7682" w:author="RAN2-108-06" w:date="2020-02-05T16:47:00Z">
        <w:r w:rsidRPr="00B77C27">
          <w:t>NR-DL-AoD-</w:t>
        </w:r>
      </w:ins>
      <w:ins w:id="7683" w:author="RAN2-108-07" w:date="2020-02-07T15:19:00Z">
        <w:r w:rsidR="00B173FB">
          <w:t>Additional</w:t>
        </w:r>
      </w:ins>
      <w:ins w:id="7684" w:author="RAN2-108-06" w:date="2020-02-05T16:47:00Z">
        <w:r w:rsidRPr="00B77C27">
          <w:t xml:space="preserve">Measurements-r16 ::= SEQUENCE </w:t>
        </w:r>
        <w:r w:rsidRPr="00B77C27">
          <w:rPr>
            <w:snapToGrid w:val="0"/>
          </w:rPr>
          <w:t>(SIZE (1..</w:t>
        </w:r>
      </w:ins>
      <w:ins w:id="7685" w:author="RAN2-108-07" w:date="2020-02-07T15:19:00Z">
        <w:r w:rsidR="00B173FB">
          <w:rPr>
            <w:snapToGrid w:val="0"/>
          </w:rPr>
          <w:t>7</w:t>
        </w:r>
      </w:ins>
      <w:ins w:id="7686" w:author="RAN2-108-06" w:date="2020-02-05T16:47:00Z">
        <w:r w:rsidRPr="00B77C27">
          <w:rPr>
            <w:snapToGrid w:val="0"/>
          </w:rPr>
          <w:t xml:space="preserve">)) OF </w:t>
        </w:r>
        <w:r w:rsidRPr="00B77C27">
          <w:t>NR-DL-AoD-</w:t>
        </w:r>
      </w:ins>
      <w:ins w:id="7687" w:author="RAN2-108-07" w:date="2020-02-07T15:19:00Z">
        <w:r w:rsidR="00B173FB">
          <w:t>Additional</w:t>
        </w:r>
      </w:ins>
      <w:ins w:id="7688" w:author="RAN2-108-06" w:date="2020-02-05T16:47:00Z">
        <w:r w:rsidRPr="00B77C27">
          <w:t>MeasurementElement-r16</w:t>
        </w:r>
      </w:ins>
    </w:p>
    <w:p w14:paraId="10F09CFF" w14:textId="77777777" w:rsidR="00B77C27" w:rsidRPr="00B77C27" w:rsidRDefault="00B77C27" w:rsidP="00B77C27">
      <w:pPr>
        <w:pStyle w:val="PL"/>
        <w:shd w:val="clear" w:color="auto" w:fill="E6E6E6"/>
        <w:rPr>
          <w:ins w:id="7689" w:author="RAN2-108-06" w:date="2020-02-05T16:47:00Z"/>
        </w:rPr>
      </w:pPr>
    </w:p>
    <w:p w14:paraId="79C3A94A" w14:textId="77777777" w:rsidR="00B77C27" w:rsidRPr="00B77C27" w:rsidRDefault="00B77C27" w:rsidP="00B77C27">
      <w:pPr>
        <w:pStyle w:val="PL"/>
        <w:shd w:val="clear" w:color="auto" w:fill="E6E6E6"/>
        <w:rPr>
          <w:ins w:id="7690" w:author="RAN2-108-06" w:date="2020-02-05T16:47:00Z"/>
          <w:snapToGrid w:val="0"/>
        </w:rPr>
      </w:pPr>
      <w:ins w:id="7691" w:author="RAN2-108-06" w:date="2020-02-05T16:47:00Z">
        <w:r w:rsidRPr="00B77C27">
          <w:t xml:space="preserve">NR-DL-AoD-MeasurementElement-r16 </w:t>
        </w:r>
        <w:r w:rsidRPr="00B77C27">
          <w:rPr>
            <w:snapToGrid w:val="0"/>
          </w:rPr>
          <w:t>::= SEQUENCE {</w:t>
        </w:r>
      </w:ins>
    </w:p>
    <w:p w14:paraId="507B666E" w14:textId="17908EE0" w:rsidR="00B77C27" w:rsidRDefault="00B77C27" w:rsidP="00B77C27">
      <w:pPr>
        <w:pStyle w:val="PL"/>
        <w:shd w:val="clear" w:color="auto" w:fill="E6E6E6"/>
        <w:rPr>
          <w:ins w:id="7692" w:author="RAN2-108-06" w:date="2020-02-05T16:47:00Z"/>
          <w:snapToGrid w:val="0"/>
        </w:rPr>
      </w:pPr>
      <w:ins w:id="7693" w:author="RAN2-108-06" w:date="2020-02-05T16:47:00Z">
        <w:r>
          <w:rPr>
            <w:snapToGrid w:val="0"/>
          </w:rPr>
          <w:tab/>
          <w:t>nr-DL</w:t>
        </w:r>
        <w:r w:rsidRPr="00D52C8D">
          <w:rPr>
            <w:snapToGrid w:val="0"/>
          </w:rPr>
          <w:t>-PRS-ResourceId-r16</w:t>
        </w:r>
      </w:ins>
      <w:ins w:id="7694" w:author="RAN2-108-06" w:date="2020-02-05T16:49:00Z">
        <w:r>
          <w:rPr>
            <w:snapToGrid w:val="0"/>
          </w:rPr>
          <w:tab/>
        </w:r>
        <w:r>
          <w:rPr>
            <w:snapToGrid w:val="0"/>
          </w:rPr>
          <w:tab/>
        </w:r>
        <w:r>
          <w:rPr>
            <w:snapToGrid w:val="0"/>
          </w:rPr>
          <w:tab/>
        </w:r>
      </w:ins>
      <w:ins w:id="7695" w:author="RAN2-108-06" w:date="2020-02-05T16:47:00Z">
        <w:r>
          <w:rPr>
            <w:snapToGrid w:val="0"/>
          </w:rPr>
          <w:t>NR-</w:t>
        </w:r>
        <w:r w:rsidRPr="00D52C8D">
          <w:rPr>
            <w:snapToGrid w:val="0"/>
          </w:rPr>
          <w:t>DL-PRS-ResourceId</w:t>
        </w:r>
      </w:ins>
      <w:ins w:id="7696" w:author="RAN2-108-07" w:date="2020-02-10T20:39:00Z">
        <w:r w:rsidR="007808B7">
          <w:rPr>
            <w:snapToGrid w:val="0"/>
          </w:rPr>
          <w:t>-r16</w:t>
        </w:r>
      </w:ins>
      <w:ins w:id="7697" w:author="RAN2-108-06" w:date="2020-02-05T16:47:00Z">
        <w:r>
          <w:rPr>
            <w:snapToGrid w:val="0"/>
          </w:rPr>
          <w:tab/>
        </w:r>
        <w:r w:rsidRPr="00EE54C8">
          <w:t xml:space="preserve"> </w:t>
        </w:r>
        <w:r>
          <w:t>OPTIONAL</w:t>
        </w:r>
        <w:r w:rsidRPr="00D52C8D">
          <w:rPr>
            <w:snapToGrid w:val="0"/>
          </w:rPr>
          <w:t>,</w:t>
        </w:r>
      </w:ins>
    </w:p>
    <w:p w14:paraId="29155CD5" w14:textId="5F4C2D76" w:rsidR="00B77C27" w:rsidRDefault="00B77C27" w:rsidP="00B77C27">
      <w:pPr>
        <w:pStyle w:val="PL"/>
        <w:shd w:val="clear" w:color="auto" w:fill="E6E6E6"/>
        <w:rPr>
          <w:ins w:id="7698" w:author="RAN2-108-06" w:date="2020-02-05T16:47:00Z"/>
        </w:rPr>
      </w:pPr>
      <w:ins w:id="7699" w:author="RAN2-108-06" w:date="2020-02-05T16:47:00Z">
        <w:r>
          <w:tab/>
        </w:r>
      </w:ins>
      <w:ins w:id="7700" w:author="RAN2-108-06" w:date="2020-02-05T17:00:00Z">
        <w:r w:rsidR="00B12E4E">
          <w:t>nr-DL</w:t>
        </w:r>
      </w:ins>
      <w:ins w:id="7701" w:author="RAN2-108-06" w:date="2020-02-05T16:47:00Z">
        <w:r w:rsidRPr="004E1EC1">
          <w:t>-PRS-ResourceSetId</w:t>
        </w:r>
        <w:r>
          <w:t>-r16</w:t>
        </w:r>
        <w:r>
          <w:tab/>
        </w:r>
        <w:r>
          <w:tab/>
        </w:r>
      </w:ins>
      <w:ins w:id="7702" w:author="RAN2-108-06" w:date="2020-02-05T16:49:00Z">
        <w:r>
          <w:tab/>
        </w:r>
      </w:ins>
      <w:ins w:id="7703" w:author="RAN2-108-06" w:date="2020-02-05T17:00:00Z">
        <w:r w:rsidR="00B12E4E">
          <w:t>NR-</w:t>
        </w:r>
      </w:ins>
      <w:ins w:id="7704" w:author="RAN2-108-06" w:date="2020-02-05T16:47:00Z">
        <w:r>
          <w:t>D</w:t>
        </w:r>
        <w:r w:rsidRPr="004E1EC1">
          <w:t>L-PRS-ResourceSetId</w:t>
        </w:r>
        <w:r>
          <w:t>-r16 OPTIONAL,</w:t>
        </w:r>
      </w:ins>
    </w:p>
    <w:p w14:paraId="2FBFCDF7" w14:textId="6AE749FA" w:rsidR="00B77C27" w:rsidRDefault="00B77C27" w:rsidP="00B77C27">
      <w:pPr>
        <w:pStyle w:val="PL"/>
        <w:shd w:val="clear" w:color="auto" w:fill="E6E6E6"/>
        <w:rPr>
          <w:ins w:id="7705" w:author="RAN2-108-06" w:date="2020-02-05T16:48:00Z"/>
          <w:snapToGrid w:val="0"/>
        </w:rPr>
      </w:pPr>
      <w:ins w:id="7706" w:author="RAN2-108-06" w:date="2020-02-05T16:47:00Z">
        <w:r>
          <w:rPr>
            <w:snapToGrid w:val="0"/>
          </w:rPr>
          <w:tab/>
        </w:r>
        <w:r w:rsidRPr="00284052">
          <w:rPr>
            <w:snapToGrid w:val="0"/>
          </w:rPr>
          <w:t>nr-TimeStamp-r16</w:t>
        </w:r>
        <w:r w:rsidRPr="00284052">
          <w:rPr>
            <w:snapToGrid w:val="0"/>
          </w:rPr>
          <w:tab/>
        </w:r>
        <w:r w:rsidRPr="00284052">
          <w:rPr>
            <w:snapToGrid w:val="0"/>
          </w:rPr>
          <w:tab/>
        </w:r>
        <w:r>
          <w:rPr>
            <w:snapToGrid w:val="0"/>
          </w:rPr>
          <w:tab/>
        </w:r>
        <w:r>
          <w:rPr>
            <w:snapToGrid w:val="0"/>
          </w:rPr>
          <w:tab/>
        </w:r>
      </w:ins>
      <w:ins w:id="7707" w:author="RAN2-108-06" w:date="2020-02-05T16:49:00Z">
        <w:r>
          <w:rPr>
            <w:snapToGrid w:val="0"/>
          </w:rPr>
          <w:tab/>
        </w:r>
      </w:ins>
      <w:ins w:id="7708" w:author="RAN2-108-06" w:date="2020-02-05T16:47:00Z">
        <w:r w:rsidRPr="00284052">
          <w:rPr>
            <w:snapToGrid w:val="0"/>
          </w:rPr>
          <w:t>NR-TimeStamp-r16,</w:t>
        </w:r>
      </w:ins>
    </w:p>
    <w:p w14:paraId="05AF5B74" w14:textId="2CA9D97F" w:rsidR="00B77C27" w:rsidRDefault="00B77C27" w:rsidP="00B77C27">
      <w:pPr>
        <w:pStyle w:val="PL"/>
        <w:shd w:val="clear" w:color="auto" w:fill="E6E6E6"/>
        <w:rPr>
          <w:ins w:id="7709" w:author="RAN2-108-06" w:date="2020-02-05T16:48:00Z"/>
        </w:rPr>
      </w:pPr>
      <w:ins w:id="7710" w:author="RAN2-108-06" w:date="2020-02-05T16:48:00Z">
        <w:r w:rsidRPr="00F80BCA">
          <w:rPr>
            <w:snapToGrid w:val="0"/>
          </w:rPr>
          <w:tab/>
        </w:r>
        <w:r>
          <w:rPr>
            <w:snapToGrid w:val="0"/>
          </w:rPr>
          <w:t>nr-PRS-RSRP</w:t>
        </w:r>
        <w:r w:rsidRPr="00F80BCA">
          <w:t>-Result</w:t>
        </w:r>
      </w:ins>
      <w:ins w:id="7711" w:author="RAN2-108-07" w:date="2020-02-07T15:19:00Z">
        <w:r w:rsidR="00B173FB">
          <w:t>Diff</w:t>
        </w:r>
      </w:ins>
      <w:ins w:id="7712" w:author="RAN2-108-06" w:date="2020-02-05T16:48:00Z">
        <w:r>
          <w:t>-r16</w:t>
        </w:r>
        <w:r w:rsidRPr="00F80BCA">
          <w:tab/>
        </w:r>
        <w:r w:rsidRPr="00F80BCA">
          <w:tab/>
        </w:r>
        <w:r w:rsidRPr="00F80BCA">
          <w:tab/>
          <w:t>INTEGER (</w:t>
        </w:r>
        <w:r>
          <w:t>FFS</w:t>
        </w:r>
        <w:r w:rsidRPr="00F80BCA">
          <w:t>)</w:t>
        </w:r>
        <w:r w:rsidRPr="00F80BCA">
          <w:tab/>
        </w:r>
        <w:r w:rsidRPr="00F80BCA">
          <w:tab/>
        </w:r>
        <w:r w:rsidRPr="00F80BCA">
          <w:tab/>
          <w:t>OPTIONAL,</w:t>
        </w:r>
        <w:r>
          <w:t xml:space="preserve"> -- Need RAN4 inputs on value range</w:t>
        </w:r>
      </w:ins>
    </w:p>
    <w:p w14:paraId="0B3CC24F" w14:textId="67ECAF69" w:rsidR="00B77C27" w:rsidRPr="004D0AE4" w:rsidRDefault="00B77C27" w:rsidP="00B77C27">
      <w:pPr>
        <w:pStyle w:val="PL"/>
        <w:shd w:val="clear" w:color="auto" w:fill="E6E6E6"/>
        <w:rPr>
          <w:ins w:id="7713" w:author="RAN2-108-06" w:date="2020-02-05T16:47:00Z"/>
          <w:snapToGrid w:val="0"/>
        </w:rPr>
      </w:pPr>
      <w:ins w:id="7714" w:author="RAN2-108-06" w:date="2020-02-05T16:47:00Z">
        <w:r w:rsidRPr="00B77C27">
          <w:rPr>
            <w:snapToGrid w:val="0"/>
          </w:rPr>
          <w:tab/>
        </w:r>
        <w:r w:rsidRPr="004D0AE4">
          <w:rPr>
            <w:snapToGrid w:val="0"/>
          </w:rPr>
          <w:t>nr-</w:t>
        </w:r>
      </w:ins>
      <w:ins w:id="7715" w:author="RAN2-108-06" w:date="2020-02-05T16:49:00Z">
        <w:r w:rsidRPr="004D0AE4">
          <w:rPr>
            <w:snapToGrid w:val="0"/>
          </w:rPr>
          <w:t>DL</w:t>
        </w:r>
      </w:ins>
      <w:ins w:id="7716" w:author="RAN2-108-06" w:date="2020-02-05T16:47:00Z">
        <w:r w:rsidRPr="004D0AE4">
          <w:rPr>
            <w:snapToGrid w:val="0"/>
          </w:rPr>
          <w:t>-</w:t>
        </w:r>
      </w:ins>
      <w:ins w:id="7717" w:author="RAN2-108-06" w:date="2020-02-05T16:49:00Z">
        <w:r w:rsidRPr="004D0AE4">
          <w:rPr>
            <w:snapToGrid w:val="0"/>
          </w:rPr>
          <w:t>PRS</w:t>
        </w:r>
      </w:ins>
      <w:ins w:id="7718" w:author="RAN2-108-06" w:date="2020-02-05T16:47:00Z">
        <w:r w:rsidRPr="004D0AE4">
          <w:rPr>
            <w:snapToGrid w:val="0"/>
          </w:rPr>
          <w:t>-RxBeamIndex-r16</w:t>
        </w:r>
        <w:r w:rsidRPr="004D0AE4">
          <w:rPr>
            <w:snapToGrid w:val="0"/>
          </w:rPr>
          <w:tab/>
        </w:r>
        <w:r w:rsidRPr="004D0AE4">
          <w:rPr>
            <w:snapToGrid w:val="0"/>
          </w:rPr>
          <w:tab/>
        </w:r>
        <w:r w:rsidRPr="004D0AE4">
          <w:rPr>
            <w:snapToGrid w:val="0"/>
          </w:rPr>
          <w:tab/>
          <w:t>INTEGER (1..8),</w:t>
        </w:r>
      </w:ins>
    </w:p>
    <w:p w14:paraId="34F7175C" w14:textId="77777777" w:rsidR="00B77C27" w:rsidRPr="00B77C27" w:rsidRDefault="00B77C27" w:rsidP="00B77C27">
      <w:pPr>
        <w:pStyle w:val="PL"/>
        <w:shd w:val="clear" w:color="auto" w:fill="E6E6E6"/>
        <w:rPr>
          <w:ins w:id="7719" w:author="RAN2-108-06" w:date="2020-02-05T16:47:00Z"/>
          <w:snapToGrid w:val="0"/>
        </w:rPr>
      </w:pPr>
      <w:ins w:id="7720" w:author="RAN2-108-06" w:date="2020-02-05T16:47:00Z">
        <w:r w:rsidRPr="004D0AE4">
          <w:rPr>
            <w:snapToGrid w:val="0"/>
          </w:rPr>
          <w:tab/>
        </w:r>
        <w:r w:rsidRPr="00B77C27">
          <w:rPr>
            <w:snapToGrid w:val="0"/>
          </w:rPr>
          <w:t>...</w:t>
        </w:r>
      </w:ins>
    </w:p>
    <w:p w14:paraId="0647E2EA" w14:textId="77777777" w:rsidR="00B77C27" w:rsidRDefault="00B77C27" w:rsidP="00B77C27">
      <w:pPr>
        <w:pStyle w:val="PL"/>
        <w:shd w:val="clear" w:color="auto" w:fill="E6E6E6"/>
        <w:rPr>
          <w:ins w:id="7721" w:author="RAN2-108-06" w:date="2020-02-05T16:47:00Z"/>
          <w:snapToGrid w:val="0"/>
        </w:rPr>
      </w:pPr>
      <w:ins w:id="7722" w:author="RAN2-108-06" w:date="2020-02-05T16:47:00Z">
        <w:r w:rsidRPr="00B77C27">
          <w:rPr>
            <w:snapToGrid w:val="0"/>
          </w:rPr>
          <w:t>}</w:t>
        </w:r>
      </w:ins>
    </w:p>
    <w:p w14:paraId="7A4E80D8" w14:textId="77777777" w:rsidR="00B77C27" w:rsidRPr="00F80BCA" w:rsidRDefault="00B77C27" w:rsidP="009B1200">
      <w:pPr>
        <w:pStyle w:val="PL"/>
        <w:shd w:val="clear" w:color="auto" w:fill="E6E6E6"/>
        <w:rPr>
          <w:ins w:id="7723" w:author="RAN2-107b" w:date="2019-10-28T18:20:00Z"/>
          <w:snapToGrid w:val="0"/>
        </w:rPr>
      </w:pPr>
    </w:p>
    <w:p w14:paraId="25981CF7" w14:textId="4C534101" w:rsidR="009B1200" w:rsidRPr="00F80BCA" w:rsidRDefault="00862D0D" w:rsidP="009B1200">
      <w:pPr>
        <w:pStyle w:val="PL"/>
        <w:shd w:val="clear" w:color="auto" w:fill="E6E6E6"/>
        <w:rPr>
          <w:ins w:id="7724" w:author="RAN2-107b" w:date="2019-10-28T18:20:00Z"/>
        </w:rPr>
      </w:pPr>
      <w:ins w:id="7725" w:author="RAN2-107b-v01" w:date="2019-11-05T21:12:00Z">
        <w:r>
          <w:t>nrM</w:t>
        </w:r>
      </w:ins>
      <w:ins w:id="7726" w:author="RAN2-107b" w:date="2019-10-28T18:20:00Z">
        <w:r w:rsidR="009B1200" w:rsidRPr="00F80BCA">
          <w:t>ax</w:t>
        </w:r>
      </w:ins>
      <w:ins w:id="7727" w:author="RAN2-107b-V03" w:date="2019-11-07T17:01:00Z">
        <w:r w:rsidR="00275080">
          <w:t>TRP</w:t>
        </w:r>
      </w:ins>
      <w:ins w:id="7728" w:author="RAN2-107b" w:date="2019-10-28T18:20:00Z">
        <w:r w:rsidR="009B1200" w:rsidRPr="00F80BCA">
          <w:t>s</w:t>
        </w:r>
        <w:r w:rsidR="009B1200" w:rsidRPr="00F80BCA">
          <w:tab/>
        </w:r>
        <w:r w:rsidR="009B1200">
          <w:tab/>
        </w:r>
        <w:r w:rsidR="009B1200" w:rsidRPr="00F80BCA">
          <w:t xml:space="preserve">INTEGER ::= </w:t>
        </w:r>
      </w:ins>
      <w:ins w:id="7729" w:author="RAN2-108-01" w:date="2020-01-15T18:30:00Z">
        <w:r w:rsidR="001124C7">
          <w:t>25</w:t>
        </w:r>
      </w:ins>
      <w:ins w:id="7730" w:author="RAN2-108-01" w:date="2020-01-15T20:59:00Z">
        <w:r w:rsidR="00612327">
          <w:t>6</w:t>
        </w:r>
      </w:ins>
      <w:ins w:id="7731" w:author="RAN2-107b" w:date="2019-10-28T18:20:00Z">
        <w:r w:rsidR="009B1200">
          <w:tab/>
        </w:r>
        <w:r w:rsidR="009B1200">
          <w:tab/>
          <w:t xml:space="preserve">-- </w:t>
        </w:r>
      </w:ins>
      <w:ins w:id="7732" w:author="RAN2-108-01" w:date="2020-01-15T18:30:00Z">
        <w:r w:rsidR="001124C7">
          <w:t>M</w:t>
        </w:r>
      </w:ins>
      <w:ins w:id="7733" w:author="RAN2-107b" w:date="2019-10-28T18:20:00Z">
        <w:r w:rsidR="009B1200">
          <w:t xml:space="preserve">ax </w:t>
        </w:r>
      </w:ins>
      <w:ins w:id="7734" w:author="RAN2-107b-V03" w:date="2019-11-07T17:01:00Z">
        <w:r w:rsidR="00275080">
          <w:t>TRPs</w:t>
        </w:r>
      </w:ins>
    </w:p>
    <w:p w14:paraId="579C0599" w14:textId="77777777" w:rsidR="009B1200" w:rsidRPr="00F80BCA" w:rsidRDefault="009B1200" w:rsidP="009B1200">
      <w:pPr>
        <w:pStyle w:val="PL"/>
        <w:shd w:val="clear" w:color="auto" w:fill="E6E6E6"/>
        <w:rPr>
          <w:ins w:id="7735" w:author="RAN2-107b" w:date="2019-10-28T18:20:00Z"/>
        </w:rPr>
      </w:pPr>
    </w:p>
    <w:p w14:paraId="178F9E91" w14:textId="64D97509" w:rsidR="009B1200" w:rsidRDefault="009B1200" w:rsidP="009B1200">
      <w:pPr>
        <w:pStyle w:val="PL"/>
        <w:shd w:val="clear" w:color="auto" w:fill="E6E6E6"/>
        <w:rPr>
          <w:ins w:id="7736" w:author="sfischer" w:date="2020-02-04T08:32:00Z"/>
        </w:rPr>
      </w:pPr>
      <w:ins w:id="7737" w:author="RAN2-107b" w:date="2019-10-28T18:20:00Z">
        <w:r w:rsidRPr="00F80BCA">
          <w:t>-- ASN1STOP</w:t>
        </w:r>
      </w:ins>
    </w:p>
    <w:p w14:paraId="0B604311" w14:textId="77777777" w:rsidR="00612327" w:rsidRPr="00F80BCA" w:rsidRDefault="00612327" w:rsidP="009B1200">
      <w:pPr>
        <w:rPr>
          <w:ins w:id="7738" w:author="RAN2-107b" w:date="2019-10-28T18:2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B1200" w:rsidRPr="00F80BCA" w14:paraId="5DF3A9CA" w14:textId="77777777" w:rsidTr="009B1200">
        <w:trPr>
          <w:cantSplit/>
          <w:tblHeader/>
          <w:ins w:id="7739" w:author="RAN2-107b" w:date="2019-10-28T18:20:00Z"/>
        </w:trPr>
        <w:tc>
          <w:tcPr>
            <w:tcW w:w="9639" w:type="dxa"/>
          </w:tcPr>
          <w:p w14:paraId="41EA8B6D" w14:textId="13C93196" w:rsidR="009B1200" w:rsidRPr="00F80BCA" w:rsidRDefault="00862D0D" w:rsidP="009B1200">
            <w:pPr>
              <w:pStyle w:val="TAH"/>
              <w:keepNext w:val="0"/>
              <w:keepLines w:val="0"/>
              <w:widowControl w:val="0"/>
              <w:rPr>
                <w:ins w:id="7740" w:author="RAN2-107b" w:date="2019-10-28T18:20:00Z"/>
              </w:rPr>
            </w:pPr>
            <w:ins w:id="7741" w:author="RAN2-107b-v01" w:date="2019-11-05T21:12:00Z">
              <w:r>
                <w:rPr>
                  <w:i/>
                </w:rPr>
                <w:t>NR-</w:t>
              </w:r>
            </w:ins>
            <w:ins w:id="7742" w:author="RAN2-107b" w:date="2019-10-28T18:20:00Z">
              <w:r w:rsidR="009B1200">
                <w:rPr>
                  <w:i/>
                </w:rPr>
                <w:t>DL-</w:t>
              </w:r>
            </w:ins>
            <w:proofErr w:type="spellStart"/>
            <w:ins w:id="7743" w:author="RAN2-107b" w:date="2019-10-28T18:30:00Z">
              <w:r w:rsidR="00E16529">
                <w:rPr>
                  <w:i/>
                </w:rPr>
                <w:t>AoD</w:t>
              </w:r>
            </w:ins>
            <w:proofErr w:type="spellEnd"/>
            <w:ins w:id="7744" w:author="RAN2-107b" w:date="2019-10-28T18:20:00Z">
              <w:r w:rsidR="009B1200" w:rsidRPr="00F80BCA">
                <w:rPr>
                  <w:i/>
                </w:rPr>
                <w:t>-</w:t>
              </w:r>
              <w:proofErr w:type="spellStart"/>
              <w:r w:rsidR="009B1200" w:rsidRPr="00F80BCA">
                <w:rPr>
                  <w:i/>
                </w:rPr>
                <w:t>SignalMeasurementInformation</w:t>
              </w:r>
              <w:proofErr w:type="spellEnd"/>
              <w:r w:rsidR="009B1200" w:rsidRPr="00F80BCA">
                <w:rPr>
                  <w:iCs/>
                  <w:noProof/>
                </w:rPr>
                <w:t xml:space="preserve"> field descriptions</w:t>
              </w:r>
            </w:ins>
          </w:p>
        </w:tc>
      </w:tr>
      <w:tr w:rsidR="009B1200" w:rsidRPr="00F80BCA" w14:paraId="6783879B" w14:textId="77777777" w:rsidTr="009B1200">
        <w:trPr>
          <w:cantSplit/>
          <w:ins w:id="7745" w:author="RAN2-107b" w:date="2019-10-28T18:20:00Z"/>
        </w:trPr>
        <w:tc>
          <w:tcPr>
            <w:tcW w:w="9639" w:type="dxa"/>
          </w:tcPr>
          <w:p w14:paraId="4A809F42" w14:textId="54718F19" w:rsidR="009B1200" w:rsidRPr="00F80BCA" w:rsidRDefault="009B1200" w:rsidP="009B1200">
            <w:pPr>
              <w:pStyle w:val="TAL"/>
              <w:keepNext w:val="0"/>
              <w:keepLines w:val="0"/>
              <w:widowControl w:val="0"/>
              <w:rPr>
                <w:ins w:id="7746" w:author="RAN2-107b" w:date="2019-10-28T18:20:00Z"/>
                <w:b/>
                <w:bCs/>
                <w:i/>
                <w:iCs/>
                <w:noProof/>
              </w:rPr>
            </w:pPr>
            <w:ins w:id="7747" w:author="RAN2-107b" w:date="2019-10-28T18:20:00Z">
              <w:r>
                <w:rPr>
                  <w:b/>
                  <w:bCs/>
                  <w:i/>
                  <w:iCs/>
                  <w:noProof/>
                </w:rPr>
                <w:t>nr-</w:t>
              </w:r>
            </w:ins>
            <w:ins w:id="7748" w:author="RAN2-107b" w:date="2019-10-28T19:05:00Z">
              <w:r w:rsidR="00D76D94">
                <w:rPr>
                  <w:b/>
                  <w:bCs/>
                  <w:i/>
                  <w:iCs/>
                  <w:noProof/>
                </w:rPr>
                <w:t>PRS-</w:t>
              </w:r>
            </w:ins>
            <w:ins w:id="7749" w:author="RAN2-107b" w:date="2019-10-28T18:20:00Z">
              <w:r>
                <w:rPr>
                  <w:b/>
                  <w:bCs/>
                  <w:i/>
                  <w:iCs/>
                  <w:noProof/>
                </w:rPr>
                <w:t>RSRP</w:t>
              </w:r>
              <w:r w:rsidRPr="00F80BCA">
                <w:rPr>
                  <w:b/>
                  <w:bCs/>
                  <w:i/>
                  <w:iCs/>
                  <w:noProof/>
                </w:rPr>
                <w:t>-Result</w:t>
              </w:r>
            </w:ins>
          </w:p>
          <w:p w14:paraId="436A7E7E" w14:textId="77777777" w:rsidR="009B1200" w:rsidRPr="00F80BCA" w:rsidRDefault="009B1200" w:rsidP="009B1200">
            <w:pPr>
              <w:pStyle w:val="TAL"/>
              <w:keepNext w:val="0"/>
              <w:keepLines w:val="0"/>
              <w:widowControl w:val="0"/>
              <w:rPr>
                <w:ins w:id="7750" w:author="RAN2-107b" w:date="2019-10-28T18:20:00Z"/>
                <w:b/>
                <w:i/>
                <w:noProof/>
              </w:rPr>
            </w:pPr>
            <w:ins w:id="7751" w:author="RAN2-107b" w:date="2019-10-28T18:20:00Z">
              <w:r w:rsidRPr="00F80BCA">
                <w:rPr>
                  <w:bCs/>
                  <w:iCs/>
                  <w:noProof/>
                </w:rPr>
                <w:t xml:space="preserve">This field specifies the </w:t>
              </w:r>
              <w:r w:rsidRPr="00F80BCA">
                <w:t>reference signal received power (RSRP) measurement, as defined in TS 3</w:t>
              </w:r>
              <w:r>
                <w:t>8</w:t>
              </w:r>
              <w:r w:rsidRPr="00F80BCA">
                <w:t>.331 [</w:t>
              </w:r>
              <w:r>
                <w:t>35]</w:t>
              </w:r>
              <w:r w:rsidRPr="00F80BCA">
                <w:rPr>
                  <w:noProof/>
                </w:rPr>
                <w:t>.</w:t>
              </w:r>
            </w:ins>
          </w:p>
        </w:tc>
      </w:tr>
    </w:tbl>
    <w:p w14:paraId="5A3059C7" w14:textId="0E94AD33" w:rsidR="0023484A" w:rsidRDefault="0023484A" w:rsidP="009B1200">
      <w:pPr>
        <w:rPr>
          <w:ins w:id="7752" w:author="sfischer" w:date="2020-02-04T08:36:00Z"/>
        </w:rPr>
      </w:pPr>
    </w:p>
    <w:p w14:paraId="061AEC79" w14:textId="77777777" w:rsidR="003A2710" w:rsidRPr="005016CB" w:rsidRDefault="003A2710" w:rsidP="003A2710">
      <w:pPr>
        <w:pStyle w:val="Heading4"/>
        <w:rPr>
          <w:ins w:id="7753" w:author="sfischer" w:date="2020-02-04T08:36:00Z"/>
          <w:i/>
        </w:rPr>
      </w:pPr>
      <w:ins w:id="7754" w:author="sfischer" w:date="2020-02-04T08:36:00Z">
        <w:r w:rsidRPr="005016CB">
          <w:t>–</w:t>
        </w:r>
        <w:r w:rsidRPr="005016CB">
          <w:tab/>
        </w:r>
        <w:r w:rsidRPr="005016CB">
          <w:rPr>
            <w:i/>
          </w:rPr>
          <w:t>NR-DL-</w:t>
        </w:r>
        <w:proofErr w:type="spellStart"/>
        <w:r w:rsidRPr="005016CB">
          <w:rPr>
            <w:i/>
          </w:rPr>
          <w:t>AoD</w:t>
        </w:r>
        <w:proofErr w:type="spellEnd"/>
        <w:r w:rsidRPr="005016CB">
          <w:rPr>
            <w:i/>
          </w:rPr>
          <w:t>-</w:t>
        </w:r>
        <w:proofErr w:type="spellStart"/>
        <w:r w:rsidRPr="005016CB">
          <w:rPr>
            <w:i/>
          </w:rPr>
          <w:t>LocationInformation</w:t>
        </w:r>
        <w:proofErr w:type="spellEnd"/>
      </w:ins>
    </w:p>
    <w:p w14:paraId="51EE987A" w14:textId="77777777" w:rsidR="003A2710" w:rsidRPr="005016CB" w:rsidRDefault="003A2710" w:rsidP="003A2710">
      <w:pPr>
        <w:keepLines/>
        <w:rPr>
          <w:ins w:id="7755" w:author="sfischer" w:date="2020-02-04T08:36:00Z"/>
        </w:rPr>
      </w:pPr>
      <w:ins w:id="7756" w:author="sfischer" w:date="2020-02-04T08:36:00Z">
        <w:r w:rsidRPr="005016CB">
          <w:t xml:space="preserve">The IE </w:t>
        </w:r>
        <w:r w:rsidRPr="005016CB">
          <w:rPr>
            <w:i/>
            <w:iCs/>
          </w:rPr>
          <w:t>NR-</w:t>
        </w:r>
        <w:r w:rsidRPr="005016CB">
          <w:rPr>
            <w:i/>
          </w:rPr>
          <w:t>DL-</w:t>
        </w:r>
        <w:proofErr w:type="spellStart"/>
        <w:r w:rsidRPr="005016CB">
          <w:rPr>
            <w:i/>
          </w:rPr>
          <w:t>AoD</w:t>
        </w:r>
        <w:proofErr w:type="spellEnd"/>
        <w:r w:rsidRPr="005016CB">
          <w:rPr>
            <w:i/>
          </w:rPr>
          <w:t>-</w:t>
        </w:r>
        <w:proofErr w:type="spellStart"/>
        <w:r w:rsidRPr="005016CB">
          <w:rPr>
            <w:i/>
          </w:rPr>
          <w:t>LocationInformation</w:t>
        </w:r>
        <w:proofErr w:type="spellEnd"/>
        <w:r w:rsidRPr="005016CB">
          <w:rPr>
            <w:i/>
          </w:rPr>
          <w:t xml:space="preserve"> </w:t>
        </w:r>
        <w:r w:rsidRPr="005016CB">
          <w:rPr>
            <w:noProof/>
          </w:rPr>
          <w:t>is</w:t>
        </w:r>
        <w:r w:rsidRPr="005016CB">
          <w:t xml:space="preserve"> included by the target device when location information derived using DL-</w:t>
        </w:r>
        <w:proofErr w:type="spellStart"/>
        <w:r w:rsidRPr="005016CB">
          <w:t>AoD</w:t>
        </w:r>
        <w:proofErr w:type="spellEnd"/>
        <w:r w:rsidRPr="005016CB">
          <w:t xml:space="preserve"> is provided to the location server.</w:t>
        </w:r>
      </w:ins>
    </w:p>
    <w:p w14:paraId="495C54D7" w14:textId="77777777" w:rsidR="003A2710" w:rsidRPr="005016CB" w:rsidRDefault="003A2710" w:rsidP="003A2710">
      <w:pPr>
        <w:pStyle w:val="PL"/>
        <w:shd w:val="clear" w:color="auto" w:fill="E6E6E6"/>
        <w:rPr>
          <w:ins w:id="7757" w:author="sfischer" w:date="2020-02-04T08:36:00Z"/>
        </w:rPr>
      </w:pPr>
      <w:ins w:id="7758" w:author="sfischer" w:date="2020-02-04T08:36:00Z">
        <w:r w:rsidRPr="005016CB">
          <w:t>-- ASN1START</w:t>
        </w:r>
      </w:ins>
    </w:p>
    <w:p w14:paraId="762F91BF" w14:textId="77777777" w:rsidR="003A2710" w:rsidRPr="005016CB" w:rsidRDefault="003A2710" w:rsidP="003A2710">
      <w:pPr>
        <w:pStyle w:val="PL"/>
        <w:shd w:val="clear" w:color="auto" w:fill="E6E6E6"/>
        <w:rPr>
          <w:ins w:id="7759" w:author="sfischer" w:date="2020-02-04T08:36:00Z"/>
          <w:snapToGrid w:val="0"/>
        </w:rPr>
      </w:pPr>
    </w:p>
    <w:p w14:paraId="19F73DD5" w14:textId="77777777" w:rsidR="003A2710" w:rsidRPr="005016CB" w:rsidRDefault="003A2710" w:rsidP="003A2710">
      <w:pPr>
        <w:pStyle w:val="PL"/>
        <w:shd w:val="clear" w:color="auto" w:fill="E6E6E6"/>
        <w:outlineLvl w:val="0"/>
        <w:rPr>
          <w:ins w:id="7760" w:author="sfischer" w:date="2020-02-04T08:36:00Z"/>
          <w:snapToGrid w:val="0"/>
        </w:rPr>
      </w:pPr>
      <w:ins w:id="7761" w:author="sfischer" w:date="2020-02-04T08:36:00Z">
        <w:r w:rsidRPr="005016CB">
          <w:rPr>
            <w:snapToGrid w:val="0"/>
          </w:rPr>
          <w:t>NR-DL-AoD-LocationInformation-r16 ::= SEQUENCE {</w:t>
        </w:r>
      </w:ins>
    </w:p>
    <w:p w14:paraId="3D0BC828" w14:textId="77777777" w:rsidR="003A2710" w:rsidRPr="005016CB" w:rsidRDefault="003A2710" w:rsidP="003A2710">
      <w:pPr>
        <w:pStyle w:val="PL"/>
        <w:shd w:val="clear" w:color="auto" w:fill="E6E6E6"/>
        <w:rPr>
          <w:ins w:id="7762" w:author="sfischer" w:date="2020-02-04T08:36:00Z"/>
          <w:snapToGrid w:val="0"/>
        </w:rPr>
      </w:pPr>
      <w:ins w:id="7763" w:author="sfischer" w:date="2020-02-04T08:36:00Z">
        <w:r w:rsidRPr="005016CB">
          <w:rPr>
            <w:snapToGrid w:val="0"/>
          </w:rPr>
          <w:tab/>
          <w:t>measurementReferenceTime-r16</w:t>
        </w:r>
        <w:r w:rsidRPr="005016CB">
          <w:rPr>
            <w:snapToGrid w:val="0"/>
          </w:rPr>
          <w:tab/>
          <w:t>CHOICE {</w:t>
        </w:r>
      </w:ins>
    </w:p>
    <w:p w14:paraId="080A6DB8" w14:textId="77777777" w:rsidR="003A2710" w:rsidRPr="005016CB" w:rsidRDefault="003A2710" w:rsidP="003A2710">
      <w:pPr>
        <w:pStyle w:val="PL"/>
        <w:shd w:val="clear" w:color="auto" w:fill="E6E6E6"/>
        <w:rPr>
          <w:ins w:id="7764" w:author="sfischer" w:date="2020-02-04T08:36:00Z"/>
          <w:snapToGrid w:val="0"/>
        </w:rPr>
      </w:pPr>
      <w:ins w:id="7765" w:author="sfischer" w:date="2020-02-04T08:36:00Z">
        <w:r w:rsidRPr="005016CB">
          <w:rPr>
            <w:snapToGrid w:val="0"/>
          </w:rPr>
          <w:tab/>
        </w:r>
        <w:r w:rsidRPr="005016CB">
          <w:rPr>
            <w:snapToGrid w:val="0"/>
          </w:rPr>
          <w:tab/>
        </w:r>
        <w:r w:rsidRPr="005016CB">
          <w:rPr>
            <w:snapToGrid w:val="0"/>
          </w:rPr>
          <w:tab/>
          <w:t>sfn-time-r16</w:t>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t>NR-TimeStamp-r16,</w:t>
        </w:r>
      </w:ins>
    </w:p>
    <w:p w14:paraId="131FCE64" w14:textId="77777777" w:rsidR="003A2710" w:rsidRPr="005016CB" w:rsidRDefault="003A2710" w:rsidP="003A2710">
      <w:pPr>
        <w:pStyle w:val="PL"/>
        <w:shd w:val="clear" w:color="auto" w:fill="E6E6E6"/>
        <w:rPr>
          <w:ins w:id="7766" w:author="sfischer" w:date="2020-02-04T08:36:00Z"/>
          <w:snapToGrid w:val="0"/>
        </w:rPr>
      </w:pPr>
      <w:ins w:id="7767" w:author="sfischer" w:date="2020-02-04T08:36:00Z">
        <w:r w:rsidRPr="005016CB">
          <w:rPr>
            <w:snapToGrid w:val="0"/>
          </w:rPr>
          <w:tab/>
        </w:r>
        <w:r w:rsidRPr="005016CB">
          <w:rPr>
            <w:snapToGrid w:val="0"/>
          </w:rPr>
          <w:tab/>
        </w:r>
        <w:r w:rsidRPr="005016CB">
          <w:rPr>
            <w:snapToGrid w:val="0"/>
          </w:rPr>
          <w:tab/>
          <w:t>utc-time-r16</w:t>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t>UTCTime,</w:t>
        </w:r>
      </w:ins>
    </w:p>
    <w:p w14:paraId="463D7BB0" w14:textId="77777777" w:rsidR="003A2710" w:rsidRPr="005016CB" w:rsidRDefault="003A2710" w:rsidP="003A2710">
      <w:pPr>
        <w:pStyle w:val="PL"/>
        <w:shd w:val="clear" w:color="auto" w:fill="E6E6E6"/>
        <w:rPr>
          <w:ins w:id="7768" w:author="sfischer" w:date="2020-02-04T08:36:00Z"/>
          <w:snapToGrid w:val="0"/>
        </w:rPr>
      </w:pPr>
      <w:ins w:id="7769" w:author="sfischer" w:date="2020-02-04T08:36:00Z">
        <w:r w:rsidRPr="005016CB">
          <w:rPr>
            <w:snapToGrid w:val="0"/>
          </w:rPr>
          <w:tab/>
        </w:r>
        <w:r w:rsidRPr="005016CB">
          <w:rPr>
            <w:snapToGrid w:val="0"/>
          </w:rPr>
          <w:tab/>
        </w:r>
        <w:r w:rsidRPr="005016CB">
          <w:rPr>
            <w:snapToGrid w:val="0"/>
          </w:rPr>
          <w:tab/>
          <w:t>...</w:t>
        </w:r>
      </w:ins>
    </w:p>
    <w:p w14:paraId="3FBEF2F8" w14:textId="77777777" w:rsidR="003A2710" w:rsidRPr="005016CB" w:rsidRDefault="003A2710" w:rsidP="003A2710">
      <w:pPr>
        <w:pStyle w:val="PL"/>
        <w:shd w:val="clear" w:color="auto" w:fill="E6E6E6"/>
        <w:rPr>
          <w:ins w:id="7770" w:author="sfischer" w:date="2020-02-04T08:36:00Z"/>
          <w:snapToGrid w:val="0"/>
        </w:rPr>
      </w:pPr>
      <w:ins w:id="7771" w:author="sfischer" w:date="2020-02-04T08:36:00Z">
        <w:r w:rsidRPr="005016CB">
          <w:rPr>
            <w:snapToGrid w:val="0"/>
          </w:rPr>
          <w:tab/>
        </w:r>
        <w:r w:rsidRPr="005016CB">
          <w:rPr>
            <w:snapToGrid w:val="0"/>
          </w:rPr>
          <w:tab/>
        </w:r>
        <w:r w:rsidRPr="005016CB">
          <w:rPr>
            <w:snapToGrid w:val="0"/>
          </w:rPr>
          <w:tab/>
          <w:t>}</w:t>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r>
        <w:r w:rsidRPr="005016CB">
          <w:rPr>
            <w:snapToGrid w:val="0"/>
          </w:rPr>
          <w:tab/>
          <w:t>OPTIONAL,</w:t>
        </w:r>
      </w:ins>
    </w:p>
    <w:p w14:paraId="1B7BDA61" w14:textId="77777777" w:rsidR="003A2710" w:rsidRPr="005016CB" w:rsidRDefault="003A2710" w:rsidP="003A2710">
      <w:pPr>
        <w:pStyle w:val="PL"/>
        <w:shd w:val="clear" w:color="auto" w:fill="E6E6E6"/>
        <w:rPr>
          <w:ins w:id="7772" w:author="sfischer" w:date="2020-02-04T08:36:00Z"/>
          <w:snapToGrid w:val="0"/>
        </w:rPr>
      </w:pPr>
      <w:ins w:id="7773" w:author="sfischer" w:date="2020-02-04T08:36:00Z">
        <w:r w:rsidRPr="005016CB">
          <w:rPr>
            <w:snapToGrid w:val="0"/>
          </w:rPr>
          <w:tab/>
          <w:t>...</w:t>
        </w:r>
      </w:ins>
    </w:p>
    <w:p w14:paraId="79757D3F" w14:textId="77777777" w:rsidR="003A2710" w:rsidRPr="005016CB" w:rsidRDefault="003A2710" w:rsidP="003A2710">
      <w:pPr>
        <w:pStyle w:val="PL"/>
        <w:shd w:val="clear" w:color="auto" w:fill="E6E6E6"/>
        <w:rPr>
          <w:ins w:id="7774" w:author="sfischer" w:date="2020-02-04T08:36:00Z"/>
          <w:snapToGrid w:val="0"/>
        </w:rPr>
      </w:pPr>
      <w:ins w:id="7775" w:author="sfischer" w:date="2020-02-04T08:36:00Z">
        <w:r w:rsidRPr="005016CB">
          <w:rPr>
            <w:snapToGrid w:val="0"/>
          </w:rPr>
          <w:t>}</w:t>
        </w:r>
      </w:ins>
    </w:p>
    <w:p w14:paraId="2B52DB11" w14:textId="77777777" w:rsidR="003A2710" w:rsidRPr="005016CB" w:rsidRDefault="003A2710" w:rsidP="003A2710">
      <w:pPr>
        <w:pStyle w:val="PL"/>
        <w:shd w:val="clear" w:color="auto" w:fill="E6E6E6"/>
        <w:rPr>
          <w:ins w:id="7776" w:author="sfischer" w:date="2020-02-04T08:36:00Z"/>
        </w:rPr>
      </w:pPr>
    </w:p>
    <w:p w14:paraId="24AAD459" w14:textId="77777777" w:rsidR="003A2710" w:rsidRPr="005016CB" w:rsidRDefault="003A2710" w:rsidP="003A2710">
      <w:pPr>
        <w:pStyle w:val="PL"/>
        <w:shd w:val="clear" w:color="auto" w:fill="E6E6E6"/>
        <w:rPr>
          <w:ins w:id="7777" w:author="sfischer" w:date="2020-02-04T08:36:00Z"/>
        </w:rPr>
      </w:pPr>
      <w:ins w:id="7778" w:author="sfischer" w:date="2020-02-04T08:36:00Z">
        <w:r w:rsidRPr="005016CB">
          <w:t>-- ASN1STOP</w:t>
        </w:r>
      </w:ins>
    </w:p>
    <w:p w14:paraId="48A12483" w14:textId="77777777" w:rsidR="003A2710" w:rsidRPr="005016CB" w:rsidRDefault="003A2710" w:rsidP="003A2710">
      <w:pPr>
        <w:rPr>
          <w:ins w:id="7779" w:author="sfischer" w:date="2020-02-04T08:36: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A2710" w:rsidRPr="005016CB" w14:paraId="21428C46" w14:textId="77777777" w:rsidTr="00197C2B">
        <w:trPr>
          <w:cantSplit/>
          <w:tblHeader/>
          <w:ins w:id="7780" w:author="sfischer" w:date="2020-02-04T08:36:00Z"/>
        </w:trPr>
        <w:tc>
          <w:tcPr>
            <w:tcW w:w="9639" w:type="dxa"/>
          </w:tcPr>
          <w:p w14:paraId="690288AF" w14:textId="77777777" w:rsidR="003A2710" w:rsidRPr="005016CB" w:rsidRDefault="003A2710" w:rsidP="00197C2B">
            <w:pPr>
              <w:pStyle w:val="TAH"/>
              <w:keepNext w:val="0"/>
              <w:keepLines w:val="0"/>
              <w:widowControl w:val="0"/>
              <w:rPr>
                <w:ins w:id="7781" w:author="sfischer" w:date="2020-02-04T08:36:00Z"/>
              </w:rPr>
            </w:pPr>
            <w:ins w:id="7782" w:author="sfischer" w:date="2020-02-04T08:36:00Z">
              <w:r w:rsidRPr="005016CB">
                <w:rPr>
                  <w:i/>
                </w:rPr>
                <w:t>NR-DL-</w:t>
              </w:r>
              <w:proofErr w:type="spellStart"/>
              <w:r w:rsidRPr="005016CB">
                <w:rPr>
                  <w:i/>
                </w:rPr>
                <w:t>AoD</w:t>
              </w:r>
              <w:proofErr w:type="spellEnd"/>
              <w:r w:rsidRPr="005016CB">
                <w:rPr>
                  <w:i/>
                </w:rPr>
                <w:t>-</w:t>
              </w:r>
              <w:proofErr w:type="spellStart"/>
              <w:r w:rsidRPr="005016CB">
                <w:rPr>
                  <w:i/>
                </w:rPr>
                <w:t>LocationInformation</w:t>
              </w:r>
              <w:proofErr w:type="spellEnd"/>
              <w:r w:rsidRPr="005016CB">
                <w:rPr>
                  <w:i/>
                </w:rPr>
                <w:t xml:space="preserve"> </w:t>
              </w:r>
              <w:r w:rsidRPr="005016CB">
                <w:rPr>
                  <w:iCs/>
                  <w:noProof/>
                </w:rPr>
                <w:t>field descriptions</w:t>
              </w:r>
            </w:ins>
          </w:p>
        </w:tc>
      </w:tr>
      <w:tr w:rsidR="003A2710" w:rsidRPr="00F80BCA" w14:paraId="0354F24C" w14:textId="77777777" w:rsidTr="00197C2B">
        <w:trPr>
          <w:cantSplit/>
          <w:ins w:id="7783" w:author="sfischer" w:date="2020-02-04T08:36:00Z"/>
        </w:trPr>
        <w:tc>
          <w:tcPr>
            <w:tcW w:w="9639" w:type="dxa"/>
          </w:tcPr>
          <w:p w14:paraId="110C2616" w14:textId="77777777" w:rsidR="003A2710" w:rsidRPr="005016CB" w:rsidRDefault="003A2710" w:rsidP="00197C2B">
            <w:pPr>
              <w:pStyle w:val="TAL"/>
              <w:keepNext w:val="0"/>
              <w:keepLines w:val="0"/>
              <w:widowControl w:val="0"/>
              <w:rPr>
                <w:ins w:id="7784" w:author="sfischer" w:date="2020-02-04T08:36:00Z"/>
                <w:b/>
                <w:i/>
              </w:rPr>
            </w:pPr>
            <w:proofErr w:type="spellStart"/>
            <w:ins w:id="7785" w:author="sfischer" w:date="2020-02-04T08:36:00Z">
              <w:r w:rsidRPr="005016CB">
                <w:rPr>
                  <w:b/>
                  <w:i/>
                </w:rPr>
                <w:t>measurementReferenceTime</w:t>
              </w:r>
              <w:proofErr w:type="spellEnd"/>
            </w:ins>
          </w:p>
          <w:p w14:paraId="1A1DC681" w14:textId="77777777" w:rsidR="003A2710" w:rsidRPr="00F80BCA" w:rsidRDefault="003A2710" w:rsidP="00197C2B">
            <w:pPr>
              <w:pStyle w:val="TAL"/>
              <w:keepNext w:val="0"/>
              <w:keepLines w:val="0"/>
              <w:widowControl w:val="0"/>
              <w:rPr>
                <w:ins w:id="7786" w:author="sfischer" w:date="2020-02-04T08:36:00Z"/>
              </w:rPr>
            </w:pPr>
            <w:ins w:id="7787" w:author="sfischer" w:date="2020-02-04T08:36:00Z">
              <w:r w:rsidRPr="005016CB">
                <w:t>This field specifies the time for which the location estimate is</w:t>
              </w:r>
              <w:r w:rsidRPr="005016CB">
                <w:rPr>
                  <w:snapToGrid w:val="0"/>
                </w:rPr>
                <w:t xml:space="preserve"> valid.</w:t>
              </w:r>
            </w:ins>
          </w:p>
        </w:tc>
      </w:tr>
    </w:tbl>
    <w:p w14:paraId="6CE00042" w14:textId="77777777" w:rsidR="003A2710" w:rsidRPr="00AA174C" w:rsidRDefault="003A2710" w:rsidP="003A2710">
      <w:pPr>
        <w:rPr>
          <w:ins w:id="7788" w:author="sfischer" w:date="2020-02-04T08:36:00Z"/>
        </w:rPr>
      </w:pPr>
    </w:p>
    <w:p w14:paraId="78C52CA7" w14:textId="77777777" w:rsidR="003A2710" w:rsidRDefault="003A2710" w:rsidP="009B1200">
      <w:pPr>
        <w:rPr>
          <w:ins w:id="7789" w:author="RAN2-107b" w:date="2019-10-28T18:20:00Z"/>
        </w:rPr>
      </w:pPr>
    </w:p>
    <w:p w14:paraId="69CEDD0C" w14:textId="12A163DD" w:rsidR="009B1200" w:rsidRPr="00F80BCA" w:rsidRDefault="009B1200" w:rsidP="009B1200">
      <w:pPr>
        <w:pStyle w:val="Heading4"/>
        <w:rPr>
          <w:ins w:id="7790" w:author="RAN2-107b" w:date="2019-10-28T18:20:00Z"/>
        </w:rPr>
      </w:pPr>
      <w:ins w:id="7791" w:author="RAN2-107b" w:date="2019-10-28T18:20:00Z">
        <w:r w:rsidRPr="00F80BCA">
          <w:t>6.</w:t>
        </w:r>
      </w:ins>
      <w:ins w:id="7792" w:author="RAN2-107b" w:date="2019-10-28T18:28:00Z">
        <w:r w:rsidR="00FF2299">
          <w:t>y</w:t>
        </w:r>
      </w:ins>
      <w:ins w:id="7793" w:author="RAN2-107b" w:date="2019-10-28T18:20:00Z">
        <w:r w:rsidRPr="00F80BCA">
          <w:t>.1.</w:t>
        </w:r>
      </w:ins>
      <w:ins w:id="7794" w:author="RAN2-107b-V03" w:date="2019-11-07T16:53:00Z">
        <w:r w:rsidR="00776C9C">
          <w:t>5</w:t>
        </w:r>
      </w:ins>
      <w:ins w:id="7795" w:author="RAN2-107b" w:date="2019-10-28T18:20:00Z">
        <w:r w:rsidRPr="00F80BCA">
          <w:tab/>
        </w:r>
      </w:ins>
      <w:ins w:id="7796" w:author="RAN2-107b-v01" w:date="2019-11-05T21:12:00Z">
        <w:r w:rsidR="00862D0D">
          <w:t>NR-</w:t>
        </w:r>
      </w:ins>
      <w:ins w:id="7797" w:author="RAN2-107b" w:date="2019-10-28T18:20:00Z">
        <w:r>
          <w:t>DL-</w:t>
        </w:r>
      </w:ins>
      <w:proofErr w:type="spellStart"/>
      <w:ins w:id="7798" w:author="RAN2-107b" w:date="2019-10-28T18:28:00Z">
        <w:r w:rsidR="00FF2299">
          <w:t>AoD</w:t>
        </w:r>
      </w:ins>
      <w:proofErr w:type="spellEnd"/>
      <w:ins w:id="7799" w:author="RAN2-107b" w:date="2019-10-28T18:20:00Z">
        <w:r w:rsidRPr="00F80BCA">
          <w:t xml:space="preserve"> Location Information Request</w:t>
        </w:r>
      </w:ins>
    </w:p>
    <w:p w14:paraId="4002F677" w14:textId="34E55946" w:rsidR="009B1200" w:rsidRPr="00F80BCA" w:rsidRDefault="009B1200" w:rsidP="009B1200">
      <w:pPr>
        <w:pStyle w:val="Heading4"/>
        <w:rPr>
          <w:ins w:id="7800" w:author="RAN2-107b" w:date="2019-10-28T18:20:00Z"/>
        </w:rPr>
      </w:pPr>
      <w:ins w:id="7801" w:author="RAN2-107b" w:date="2019-10-28T18:20:00Z">
        <w:r w:rsidRPr="00F80BCA">
          <w:t>–</w:t>
        </w:r>
        <w:r w:rsidRPr="00F80BCA">
          <w:tab/>
        </w:r>
      </w:ins>
      <w:ins w:id="7802" w:author="RAN2-107b-v01" w:date="2019-11-05T21:12:00Z">
        <w:r w:rsidR="00862D0D" w:rsidRPr="00862D0D">
          <w:rPr>
            <w:i/>
          </w:rPr>
          <w:t>NR-</w:t>
        </w:r>
      </w:ins>
      <w:ins w:id="7803" w:author="RAN2-107b" w:date="2019-10-28T18:20:00Z">
        <w:r>
          <w:rPr>
            <w:i/>
          </w:rPr>
          <w:t>DL-</w:t>
        </w:r>
      </w:ins>
      <w:proofErr w:type="spellStart"/>
      <w:ins w:id="7804" w:author="RAN2-107b" w:date="2019-10-28T18:28:00Z">
        <w:r w:rsidR="00FF2299">
          <w:rPr>
            <w:i/>
          </w:rPr>
          <w:t>AoD</w:t>
        </w:r>
      </w:ins>
      <w:proofErr w:type="spellEnd"/>
      <w:ins w:id="7805" w:author="RAN2-107b" w:date="2019-10-28T18:20:00Z">
        <w:r w:rsidRPr="00F80BCA">
          <w:rPr>
            <w:i/>
          </w:rPr>
          <w:t>-</w:t>
        </w:r>
        <w:proofErr w:type="spellStart"/>
        <w:r w:rsidRPr="00F80BCA">
          <w:rPr>
            <w:i/>
          </w:rPr>
          <w:t>Request</w:t>
        </w:r>
        <w:r w:rsidRPr="00F80BCA">
          <w:rPr>
            <w:i/>
            <w:noProof/>
          </w:rPr>
          <w:t>LocationInformation</w:t>
        </w:r>
        <w:proofErr w:type="spellEnd"/>
      </w:ins>
    </w:p>
    <w:p w14:paraId="4CB61CA7" w14:textId="43C311B9" w:rsidR="009B1200" w:rsidRDefault="009B1200" w:rsidP="009B1200">
      <w:pPr>
        <w:keepLines/>
        <w:rPr>
          <w:ins w:id="7806" w:author="RAN2-107b" w:date="2019-10-28T18:20:00Z"/>
        </w:rPr>
      </w:pPr>
      <w:ins w:id="7807" w:author="RAN2-107b" w:date="2019-10-28T18:20:00Z">
        <w:r w:rsidRPr="00F80BCA">
          <w:t xml:space="preserve">The IE </w:t>
        </w:r>
      </w:ins>
      <w:ins w:id="7808" w:author="RAN2-107b-v01" w:date="2019-11-05T21:12:00Z">
        <w:r w:rsidR="00862D0D" w:rsidRPr="00862D0D">
          <w:rPr>
            <w:i/>
          </w:rPr>
          <w:t>NR-</w:t>
        </w:r>
      </w:ins>
      <w:ins w:id="7809" w:author="RAN2-107b" w:date="2019-10-28T18:20:00Z">
        <w:r>
          <w:rPr>
            <w:i/>
          </w:rPr>
          <w:t>DL-</w:t>
        </w:r>
      </w:ins>
      <w:proofErr w:type="spellStart"/>
      <w:ins w:id="7810" w:author="RAN2-107b" w:date="2019-10-28T18:28:00Z">
        <w:r w:rsidR="00FF2299">
          <w:rPr>
            <w:i/>
          </w:rPr>
          <w:t>AoD</w:t>
        </w:r>
      </w:ins>
      <w:proofErr w:type="spellEnd"/>
      <w:ins w:id="7811" w:author="RAN2-107b" w:date="2019-10-28T18:20:00Z">
        <w:r w:rsidRPr="00F80BCA">
          <w:rPr>
            <w:i/>
          </w:rPr>
          <w:t>-</w:t>
        </w:r>
        <w:proofErr w:type="spellStart"/>
        <w:r w:rsidRPr="00F80BCA">
          <w:rPr>
            <w:i/>
          </w:rPr>
          <w:t>Request</w:t>
        </w:r>
        <w:r w:rsidRPr="00F80BCA">
          <w:rPr>
            <w:i/>
            <w:noProof/>
          </w:rPr>
          <w:t>LocationInformation</w:t>
        </w:r>
        <w:proofErr w:type="spellEnd"/>
        <w:r w:rsidRPr="00F80BCA">
          <w:rPr>
            <w:noProof/>
          </w:rPr>
          <w:t xml:space="preserve"> is</w:t>
        </w:r>
        <w:r w:rsidRPr="00F80BCA">
          <w:t xml:space="preserve"> used by the location server to request </w:t>
        </w:r>
      </w:ins>
      <w:ins w:id="7812" w:author="RAN2-107b-v01" w:date="2019-11-05T21:12:00Z">
        <w:r w:rsidR="00862D0D">
          <w:t xml:space="preserve">NR </w:t>
        </w:r>
      </w:ins>
      <w:ins w:id="7813" w:author="RAN2-107b" w:date="2019-10-28T18:20:00Z">
        <w:r>
          <w:t>DL-</w:t>
        </w:r>
      </w:ins>
      <w:proofErr w:type="spellStart"/>
      <w:ins w:id="7814" w:author="RAN2-107b" w:date="2019-10-28T18:28:00Z">
        <w:r w:rsidR="00FF2299">
          <w:t>AoD</w:t>
        </w:r>
      </w:ins>
      <w:proofErr w:type="spellEnd"/>
      <w:ins w:id="7815" w:author="RAN2-107b" w:date="2019-10-28T18:20:00Z">
        <w:r w:rsidRPr="00F80BCA">
          <w:t xml:space="preserve"> location measurements from a target device. </w:t>
        </w:r>
      </w:ins>
    </w:p>
    <w:p w14:paraId="01762251" w14:textId="77777777" w:rsidR="009B1200" w:rsidRPr="00F80BCA" w:rsidRDefault="009B1200" w:rsidP="009B1200">
      <w:pPr>
        <w:keepLines/>
        <w:rPr>
          <w:ins w:id="7816" w:author="RAN2-107b" w:date="2019-10-28T18:20:00Z"/>
        </w:rPr>
      </w:pPr>
    </w:p>
    <w:p w14:paraId="2C0F2344" w14:textId="77777777" w:rsidR="009B1200" w:rsidRPr="00F80BCA" w:rsidRDefault="009B1200" w:rsidP="009B1200">
      <w:pPr>
        <w:pStyle w:val="PL"/>
        <w:shd w:val="clear" w:color="auto" w:fill="E6E6E6"/>
        <w:rPr>
          <w:ins w:id="7817" w:author="RAN2-107b" w:date="2019-10-28T18:20:00Z"/>
        </w:rPr>
      </w:pPr>
      <w:ins w:id="7818" w:author="RAN2-107b" w:date="2019-10-28T18:20:00Z">
        <w:r w:rsidRPr="00F80BCA">
          <w:t>-- ASN1START</w:t>
        </w:r>
      </w:ins>
    </w:p>
    <w:p w14:paraId="5BC8B720" w14:textId="77777777" w:rsidR="009B1200" w:rsidRPr="00F80BCA" w:rsidRDefault="009B1200" w:rsidP="009B1200">
      <w:pPr>
        <w:pStyle w:val="PL"/>
        <w:shd w:val="clear" w:color="auto" w:fill="E6E6E6"/>
        <w:rPr>
          <w:ins w:id="7819" w:author="RAN2-107b" w:date="2019-10-28T18:20:00Z"/>
          <w:snapToGrid w:val="0"/>
        </w:rPr>
      </w:pPr>
    </w:p>
    <w:p w14:paraId="3E2640A5" w14:textId="4DDAC036" w:rsidR="009B1200" w:rsidRDefault="00862D0D" w:rsidP="009B1200">
      <w:pPr>
        <w:pStyle w:val="PL"/>
        <w:shd w:val="clear" w:color="auto" w:fill="E6E6E6"/>
        <w:outlineLvl w:val="0"/>
        <w:rPr>
          <w:ins w:id="7820" w:author="RAN2-107b" w:date="2019-10-28T18:20:00Z"/>
          <w:snapToGrid w:val="0"/>
        </w:rPr>
      </w:pPr>
      <w:ins w:id="7821" w:author="RAN2-107b-v01" w:date="2019-11-05T21:13:00Z">
        <w:r>
          <w:rPr>
            <w:snapToGrid w:val="0"/>
          </w:rPr>
          <w:t>NR-</w:t>
        </w:r>
      </w:ins>
      <w:ins w:id="7822" w:author="RAN2-107b" w:date="2019-10-28T18:20:00Z">
        <w:r w:rsidR="009B1200">
          <w:rPr>
            <w:snapToGrid w:val="0"/>
          </w:rPr>
          <w:t>Dl-</w:t>
        </w:r>
      </w:ins>
      <w:ins w:id="7823" w:author="RAN2-107b" w:date="2019-10-28T18:28:00Z">
        <w:r w:rsidR="00FF2299">
          <w:rPr>
            <w:snapToGrid w:val="0"/>
          </w:rPr>
          <w:t>AoD</w:t>
        </w:r>
      </w:ins>
      <w:ins w:id="7824" w:author="RAN2-107b" w:date="2019-10-28T18:20:00Z">
        <w:r w:rsidR="009B1200" w:rsidRPr="00F80BCA">
          <w:rPr>
            <w:snapToGrid w:val="0"/>
          </w:rPr>
          <w:t>-RequestLocationInformation</w:t>
        </w:r>
        <w:r w:rsidR="009B1200">
          <w:rPr>
            <w:snapToGrid w:val="0"/>
          </w:rPr>
          <w:t>-r16</w:t>
        </w:r>
        <w:r w:rsidR="009B1200" w:rsidRPr="00F80BCA">
          <w:rPr>
            <w:snapToGrid w:val="0"/>
          </w:rPr>
          <w:t xml:space="preserve"> ::= SEQUENCE {</w:t>
        </w:r>
      </w:ins>
    </w:p>
    <w:p w14:paraId="2943132D" w14:textId="39465BF7" w:rsidR="009B1200" w:rsidRDefault="009B1200" w:rsidP="009B1200">
      <w:pPr>
        <w:pStyle w:val="PL"/>
        <w:shd w:val="clear" w:color="auto" w:fill="E6E6E6"/>
        <w:rPr>
          <w:ins w:id="7825" w:author="RAN2-108-01" w:date="2020-01-15T18:00:00Z"/>
          <w:snapToGrid w:val="0"/>
        </w:rPr>
      </w:pPr>
      <w:ins w:id="7826" w:author="RAN2-107b" w:date="2019-10-28T18:20:00Z">
        <w:r w:rsidRPr="00F80BCA">
          <w:rPr>
            <w:snapToGrid w:val="0"/>
          </w:rPr>
          <w:tab/>
        </w:r>
      </w:ins>
      <w:ins w:id="7827" w:author="RAN2-107b-v01" w:date="2019-11-05T21:13:00Z">
        <w:r w:rsidR="00862D0D">
          <w:rPr>
            <w:snapToGrid w:val="0"/>
          </w:rPr>
          <w:t>nr-A</w:t>
        </w:r>
      </w:ins>
      <w:ins w:id="7828" w:author="RAN2-107b" w:date="2019-10-28T18:20:00Z">
        <w:r w:rsidRPr="00F80BCA">
          <w:rPr>
            <w:snapToGrid w:val="0"/>
          </w:rPr>
          <w:t>ssistanceAvailability</w:t>
        </w:r>
        <w:r>
          <w:rPr>
            <w:snapToGrid w:val="0"/>
          </w:rPr>
          <w:t>-r16</w:t>
        </w:r>
        <w:r w:rsidRPr="00F80BCA">
          <w:rPr>
            <w:snapToGrid w:val="0"/>
          </w:rPr>
          <w:tab/>
        </w:r>
        <w:r w:rsidRPr="00F80BCA">
          <w:rPr>
            <w:snapToGrid w:val="0"/>
          </w:rPr>
          <w:tab/>
          <w:t>BOOLEAN,</w:t>
        </w:r>
        <w:r w:rsidRPr="000C56B7">
          <w:rPr>
            <w:snapToGrid w:val="0"/>
          </w:rPr>
          <w:t xml:space="preserve"> </w:t>
        </w:r>
      </w:ins>
    </w:p>
    <w:p w14:paraId="3EE097ED" w14:textId="04290062" w:rsidR="00F5548A" w:rsidRPr="00F80BCA" w:rsidRDefault="00F5548A" w:rsidP="009B1200">
      <w:pPr>
        <w:pStyle w:val="PL"/>
        <w:shd w:val="clear" w:color="auto" w:fill="E6E6E6"/>
        <w:rPr>
          <w:ins w:id="7829" w:author="RAN2-107b" w:date="2019-10-28T18:20:00Z"/>
          <w:snapToGrid w:val="0"/>
        </w:rPr>
      </w:pPr>
      <w:ins w:id="7830" w:author="RAN2-108-01" w:date="2020-01-15T18:00:00Z">
        <w:r>
          <w:rPr>
            <w:snapToGrid w:val="0"/>
          </w:rPr>
          <w:tab/>
          <w:t>nr</w:t>
        </w:r>
        <w:r w:rsidRPr="00F611E1">
          <w:rPr>
            <w:snapToGrid w:val="0"/>
          </w:rPr>
          <w:t>-DL-</w:t>
        </w:r>
      </w:ins>
      <w:ins w:id="7831" w:author="RAN2-109e-615" w:date="2020-03-04T23:04:00Z">
        <w:r w:rsidR="00FA1BF7">
          <w:rPr>
            <w:snapToGrid w:val="0"/>
          </w:rPr>
          <w:t>AoD</w:t>
        </w:r>
      </w:ins>
      <w:ins w:id="7832" w:author="RAN2-108-01" w:date="2020-01-15T18:00:00Z">
        <w:r w:rsidRPr="00F611E1">
          <w:rPr>
            <w:snapToGrid w:val="0"/>
          </w:rPr>
          <w:t>-</w:t>
        </w:r>
        <w:r>
          <w:rPr>
            <w:snapToGrid w:val="0"/>
          </w:rPr>
          <w:t>ReportConfig-r16</w:t>
        </w:r>
        <w:r>
          <w:rPr>
            <w:snapToGrid w:val="0"/>
          </w:rPr>
          <w:tab/>
        </w:r>
        <w:r>
          <w:rPr>
            <w:snapToGrid w:val="0"/>
          </w:rPr>
          <w:tab/>
        </w:r>
        <w:r w:rsidRPr="00F5548A">
          <w:rPr>
            <w:snapToGrid w:val="0"/>
          </w:rPr>
          <w:t>NR-DL-</w:t>
        </w:r>
      </w:ins>
      <w:ins w:id="7833" w:author="RAN2-109e-615" w:date="2020-03-04T23:04:00Z">
        <w:r w:rsidR="00FA1BF7">
          <w:rPr>
            <w:snapToGrid w:val="0"/>
          </w:rPr>
          <w:t>AoD</w:t>
        </w:r>
      </w:ins>
      <w:ins w:id="7834" w:author="RAN2-108-01" w:date="2020-01-15T18:00:00Z">
        <w:r w:rsidRPr="00F5548A">
          <w:rPr>
            <w:snapToGrid w:val="0"/>
          </w:rPr>
          <w:t>-ReportConfig-r16</w:t>
        </w:r>
        <w:r>
          <w:rPr>
            <w:snapToGrid w:val="0"/>
          </w:rPr>
          <w:t>,</w:t>
        </w:r>
      </w:ins>
    </w:p>
    <w:p w14:paraId="0D4367AA" w14:textId="77777777" w:rsidR="009B1200" w:rsidRPr="00F80BCA" w:rsidRDefault="009B1200" w:rsidP="009B1200">
      <w:pPr>
        <w:pStyle w:val="PL"/>
        <w:shd w:val="clear" w:color="auto" w:fill="E6E6E6"/>
        <w:rPr>
          <w:ins w:id="7835" w:author="RAN2-107b" w:date="2019-10-28T18:20:00Z"/>
          <w:snapToGrid w:val="0"/>
        </w:rPr>
      </w:pPr>
      <w:ins w:id="7836" w:author="RAN2-107b" w:date="2019-10-28T18:20:00Z">
        <w:r w:rsidRPr="00F80BCA">
          <w:rPr>
            <w:snapToGrid w:val="0"/>
          </w:rPr>
          <w:tab/>
          <w:t>...</w:t>
        </w:r>
        <w:r w:rsidRPr="00F80BCA" w:rsidDel="000C56B7">
          <w:rPr>
            <w:snapToGrid w:val="0"/>
          </w:rPr>
          <w:t xml:space="preserve"> </w:t>
        </w:r>
      </w:ins>
    </w:p>
    <w:p w14:paraId="6DEC8EB7" w14:textId="77777777" w:rsidR="009B1200" w:rsidRPr="00F80BCA" w:rsidRDefault="009B1200" w:rsidP="009B1200">
      <w:pPr>
        <w:pStyle w:val="PL"/>
        <w:shd w:val="clear" w:color="auto" w:fill="E6E6E6"/>
        <w:rPr>
          <w:ins w:id="7837" w:author="RAN2-107b" w:date="2019-10-28T18:20:00Z"/>
          <w:snapToGrid w:val="0"/>
        </w:rPr>
      </w:pPr>
      <w:ins w:id="7838" w:author="RAN2-107b" w:date="2019-10-28T18:20:00Z">
        <w:r w:rsidRPr="00F80BCA">
          <w:rPr>
            <w:snapToGrid w:val="0"/>
          </w:rPr>
          <w:t>}</w:t>
        </w:r>
      </w:ins>
    </w:p>
    <w:p w14:paraId="272BF7E5" w14:textId="77777777" w:rsidR="009B1200" w:rsidRDefault="009B1200" w:rsidP="009B1200">
      <w:pPr>
        <w:pStyle w:val="PL"/>
        <w:shd w:val="clear" w:color="auto" w:fill="E6E6E6"/>
        <w:rPr>
          <w:ins w:id="7839" w:author="RAN2-107b" w:date="2019-10-28T18:20:00Z"/>
        </w:rPr>
      </w:pPr>
    </w:p>
    <w:p w14:paraId="0E203EEF" w14:textId="5A5C8DF0" w:rsidR="00FA1BF7" w:rsidRDefault="00FA1BF7" w:rsidP="0026218D">
      <w:pPr>
        <w:pStyle w:val="PL"/>
        <w:shd w:val="clear" w:color="auto" w:fill="E6E6E6"/>
        <w:outlineLvl w:val="0"/>
        <w:rPr>
          <w:ins w:id="7840" w:author="RAN2-109e-615" w:date="2020-03-04T23:05:00Z"/>
          <w:snapToGrid w:val="0"/>
        </w:rPr>
      </w:pPr>
      <w:ins w:id="7841" w:author="RAN2-109e-615" w:date="2020-03-04T23:05:00Z">
        <w:r w:rsidRPr="00F611E1">
          <w:rPr>
            <w:snapToGrid w:val="0"/>
          </w:rPr>
          <w:t>NR-DL-</w:t>
        </w:r>
        <w:r>
          <w:rPr>
            <w:snapToGrid w:val="0"/>
          </w:rPr>
          <w:t>AoD</w:t>
        </w:r>
        <w:r w:rsidRPr="00F611E1">
          <w:rPr>
            <w:snapToGrid w:val="0"/>
          </w:rPr>
          <w:t>-</w:t>
        </w:r>
        <w:r>
          <w:rPr>
            <w:snapToGrid w:val="0"/>
          </w:rPr>
          <w:t>ReportConfig-r16</w:t>
        </w:r>
        <w:r w:rsidRPr="00F80BCA">
          <w:rPr>
            <w:snapToGrid w:val="0"/>
          </w:rPr>
          <w:t xml:space="preserve"> ::= SEQUENCE {</w:t>
        </w:r>
      </w:ins>
    </w:p>
    <w:p w14:paraId="061B1851" w14:textId="5FC101ED" w:rsidR="00FA1BF7" w:rsidRDefault="00FA1BF7" w:rsidP="0026218D">
      <w:pPr>
        <w:pStyle w:val="PL"/>
        <w:shd w:val="clear" w:color="auto" w:fill="E6E6E6"/>
        <w:rPr>
          <w:ins w:id="7842" w:author="RAN2-109e-615" w:date="2020-03-04T23:05:00Z"/>
          <w:snapToGrid w:val="0"/>
        </w:rPr>
      </w:pPr>
      <w:ins w:id="7843" w:author="RAN2-109e-615" w:date="2020-03-04T23:05:00Z">
        <w:r>
          <w:rPr>
            <w:snapToGrid w:val="0"/>
          </w:rPr>
          <w:tab/>
          <w:t>max</w:t>
        </w:r>
        <w:r w:rsidRPr="00183E7E">
          <w:rPr>
            <w:snapToGrid w:val="0"/>
          </w:rPr>
          <w:t>DL-PRS-RSRP-MeasurementsPerTRP</w:t>
        </w:r>
        <w:r>
          <w:rPr>
            <w:snapToGrid w:val="0"/>
          </w:rPr>
          <w:t>-r16</w:t>
        </w:r>
        <w:r>
          <w:rPr>
            <w:snapToGrid w:val="0"/>
          </w:rPr>
          <w:tab/>
        </w:r>
        <w:r w:rsidRPr="00F80BCA">
          <w:rPr>
            <w:snapToGrid w:val="0"/>
          </w:rPr>
          <w:t>INTEGER (</w:t>
        </w:r>
        <w:r>
          <w:rPr>
            <w:snapToGrid w:val="0"/>
          </w:rPr>
          <w:t>1</w:t>
        </w:r>
        <w:r w:rsidRPr="00F80BCA">
          <w:rPr>
            <w:snapToGrid w:val="0"/>
          </w:rPr>
          <w:t>..</w:t>
        </w:r>
        <w:r>
          <w:rPr>
            <w:snapToGrid w:val="0"/>
          </w:rPr>
          <w:t>8</w:t>
        </w:r>
        <w:r w:rsidRPr="00F80BCA">
          <w:rPr>
            <w:snapToGrid w:val="0"/>
          </w:rPr>
          <w:t>)</w:t>
        </w:r>
        <w:r>
          <w:rPr>
            <w:snapToGrid w:val="0"/>
          </w:rPr>
          <w:tab/>
          <w:t>OPTIONAL</w:t>
        </w:r>
      </w:ins>
    </w:p>
    <w:p w14:paraId="7D2A048F" w14:textId="77777777" w:rsidR="00FA1BF7" w:rsidRDefault="00FA1BF7" w:rsidP="0026218D">
      <w:pPr>
        <w:pStyle w:val="PL"/>
        <w:shd w:val="clear" w:color="auto" w:fill="E6E6E6"/>
        <w:outlineLvl w:val="0"/>
        <w:rPr>
          <w:ins w:id="7844" w:author="RAN2-109e-615" w:date="2020-03-04T23:05:00Z"/>
        </w:rPr>
      </w:pPr>
    </w:p>
    <w:p w14:paraId="4FFDE9CB" w14:textId="77777777" w:rsidR="00FA1BF7" w:rsidRDefault="00FA1BF7" w:rsidP="0026218D">
      <w:pPr>
        <w:pStyle w:val="PL"/>
        <w:shd w:val="clear" w:color="auto" w:fill="E6E6E6"/>
        <w:outlineLvl w:val="0"/>
        <w:rPr>
          <w:ins w:id="7845" w:author="RAN2-109e-615" w:date="2020-03-04T23:05:00Z"/>
        </w:rPr>
      </w:pPr>
      <w:ins w:id="7846" w:author="RAN2-109e-615" w:date="2020-03-04T23:05:00Z">
        <w:r>
          <w:t>}</w:t>
        </w:r>
      </w:ins>
    </w:p>
    <w:p w14:paraId="2E8A13B6" w14:textId="5AFEF6B9" w:rsidR="009B1200" w:rsidRPr="00F80BCA" w:rsidRDefault="00FA1BF7" w:rsidP="009B1200">
      <w:pPr>
        <w:pStyle w:val="PL"/>
        <w:shd w:val="clear" w:color="auto" w:fill="E6E6E6"/>
        <w:rPr>
          <w:ins w:id="7847" w:author="RAN2-107b" w:date="2019-10-28T18:20:00Z"/>
        </w:rPr>
      </w:pPr>
      <w:ins w:id="7848" w:author="RAN2-109e-615" w:date="2020-03-04T23:05:00Z">
        <w:r w:rsidDel="00FA1BF7">
          <w:rPr>
            <w:rStyle w:val="CommentReference"/>
            <w:rFonts w:ascii="Times New Roman" w:hAnsi="Times New Roman"/>
            <w:noProof w:val="0"/>
          </w:rPr>
          <w:t xml:space="preserve"> </w:t>
        </w:r>
      </w:ins>
    </w:p>
    <w:p w14:paraId="022309CF" w14:textId="77777777" w:rsidR="009B1200" w:rsidRPr="00F80BCA" w:rsidRDefault="009B1200" w:rsidP="009B1200">
      <w:pPr>
        <w:pStyle w:val="PL"/>
        <w:shd w:val="clear" w:color="auto" w:fill="E6E6E6"/>
        <w:rPr>
          <w:ins w:id="7849" w:author="RAN2-107b" w:date="2019-10-28T18:20:00Z"/>
        </w:rPr>
      </w:pPr>
      <w:ins w:id="7850" w:author="RAN2-107b" w:date="2019-10-28T18:20:00Z">
        <w:r w:rsidRPr="00F80BCA">
          <w:t>-- ASN1STOP</w:t>
        </w:r>
      </w:ins>
    </w:p>
    <w:p w14:paraId="153BF1C4" w14:textId="77777777" w:rsidR="009B1200" w:rsidRPr="00F80BCA" w:rsidRDefault="009B1200" w:rsidP="009B1200">
      <w:pPr>
        <w:rPr>
          <w:ins w:id="7851" w:author="RAN2-107b" w:date="2019-10-28T18:20: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B1200" w:rsidRPr="00F80BCA" w14:paraId="738EC517" w14:textId="77777777" w:rsidTr="009B1200">
        <w:trPr>
          <w:cantSplit/>
          <w:tblHeader/>
          <w:ins w:id="7852" w:author="RAN2-107b" w:date="2019-10-28T18:20:00Z"/>
        </w:trPr>
        <w:tc>
          <w:tcPr>
            <w:tcW w:w="9639" w:type="dxa"/>
          </w:tcPr>
          <w:p w14:paraId="37B69C16" w14:textId="44F0C248" w:rsidR="009B1200" w:rsidRPr="00F80BCA" w:rsidRDefault="00862D0D" w:rsidP="00FA1BF7">
            <w:pPr>
              <w:pStyle w:val="TAH"/>
              <w:keepNext w:val="0"/>
              <w:keepLines w:val="0"/>
              <w:widowControl w:val="0"/>
              <w:rPr>
                <w:ins w:id="7853" w:author="RAN2-107b" w:date="2019-10-28T18:20:00Z"/>
              </w:rPr>
            </w:pPr>
            <w:ins w:id="7854" w:author="RAN2-107b-v01" w:date="2019-11-05T21:13:00Z">
              <w:r>
                <w:rPr>
                  <w:i/>
                </w:rPr>
                <w:t>NR-</w:t>
              </w:r>
            </w:ins>
            <w:ins w:id="7855" w:author="RAN2-107b" w:date="2019-10-28T18:20:00Z">
              <w:r w:rsidR="009B1200">
                <w:rPr>
                  <w:i/>
                </w:rPr>
                <w:t>DL-</w:t>
              </w:r>
            </w:ins>
            <w:proofErr w:type="spellStart"/>
            <w:ins w:id="7856" w:author="RAN2-107b" w:date="2019-10-28T18:30:00Z">
              <w:r w:rsidR="00E16529">
                <w:rPr>
                  <w:i/>
                </w:rPr>
                <w:t>AoD</w:t>
              </w:r>
            </w:ins>
            <w:proofErr w:type="spellEnd"/>
            <w:ins w:id="7857" w:author="RAN2-107b" w:date="2019-10-28T18:20:00Z">
              <w:r w:rsidR="009B1200" w:rsidRPr="00F80BCA">
                <w:rPr>
                  <w:i/>
                </w:rPr>
                <w:t>-</w:t>
              </w:r>
              <w:proofErr w:type="spellStart"/>
              <w:r w:rsidR="009B1200" w:rsidRPr="00F80BCA">
                <w:rPr>
                  <w:i/>
                </w:rPr>
                <w:t>RequestLocationInformation</w:t>
              </w:r>
              <w:proofErr w:type="spellEnd"/>
              <w:r w:rsidR="009B1200" w:rsidRPr="00F80BCA">
                <w:rPr>
                  <w:i/>
                </w:rPr>
                <w:t xml:space="preserve"> </w:t>
              </w:r>
              <w:r w:rsidR="009B1200" w:rsidRPr="00F80BCA">
                <w:rPr>
                  <w:iCs/>
                  <w:noProof/>
                </w:rPr>
                <w:t>field descriptions</w:t>
              </w:r>
            </w:ins>
          </w:p>
        </w:tc>
      </w:tr>
      <w:tr w:rsidR="009B1200" w:rsidRPr="00F80BCA" w14:paraId="69C77A4A" w14:textId="77777777" w:rsidTr="009B1200">
        <w:trPr>
          <w:cantSplit/>
          <w:ins w:id="7858" w:author="RAN2-107b" w:date="2019-10-28T18:20:00Z"/>
        </w:trPr>
        <w:tc>
          <w:tcPr>
            <w:tcW w:w="9639" w:type="dxa"/>
          </w:tcPr>
          <w:p w14:paraId="472C0009" w14:textId="6DB263B3" w:rsidR="009B1200" w:rsidRPr="00F80BCA" w:rsidRDefault="00862D0D" w:rsidP="00FA1BF7">
            <w:pPr>
              <w:pStyle w:val="TAL"/>
              <w:keepNext w:val="0"/>
              <w:keepLines w:val="0"/>
              <w:widowControl w:val="0"/>
              <w:rPr>
                <w:ins w:id="7859" w:author="RAN2-107b" w:date="2019-10-28T18:20:00Z"/>
                <w:b/>
                <w:i/>
                <w:snapToGrid w:val="0"/>
              </w:rPr>
            </w:pPr>
            <w:ins w:id="7860" w:author="RAN2-107b-v01" w:date="2019-11-05T21:13:00Z">
              <w:r>
                <w:rPr>
                  <w:b/>
                  <w:i/>
                  <w:snapToGrid w:val="0"/>
                </w:rPr>
                <w:t>nr-</w:t>
              </w:r>
              <w:proofErr w:type="spellStart"/>
              <w:r>
                <w:rPr>
                  <w:b/>
                  <w:i/>
                  <w:snapToGrid w:val="0"/>
                </w:rPr>
                <w:t>A</w:t>
              </w:r>
            </w:ins>
            <w:ins w:id="7861" w:author="RAN2-107b" w:date="2019-10-28T18:20:00Z">
              <w:r w:rsidR="009B1200" w:rsidRPr="00F80BCA">
                <w:rPr>
                  <w:b/>
                  <w:i/>
                  <w:snapToGrid w:val="0"/>
                </w:rPr>
                <w:t>ssistanceAvailability</w:t>
              </w:r>
              <w:proofErr w:type="spellEnd"/>
            </w:ins>
          </w:p>
          <w:p w14:paraId="7E0A3CB2" w14:textId="0B6D10CD" w:rsidR="009B1200" w:rsidRPr="00F80BCA" w:rsidRDefault="009B1200" w:rsidP="00FA1BF7">
            <w:pPr>
              <w:pStyle w:val="TAL"/>
              <w:keepNext w:val="0"/>
              <w:keepLines w:val="0"/>
              <w:widowControl w:val="0"/>
              <w:rPr>
                <w:ins w:id="7862" w:author="RAN2-107b" w:date="2019-10-28T18:20:00Z"/>
                <w:snapToGrid w:val="0"/>
              </w:rPr>
            </w:pPr>
            <w:ins w:id="7863" w:author="RAN2-107b" w:date="2019-10-28T18:20:00Z">
              <w:r w:rsidRPr="00F80BCA">
                <w:rPr>
                  <w:snapToGrid w:val="0"/>
                </w:rPr>
                <w:t xml:space="preserve">This field indicates whether the target device may request additional </w:t>
              </w:r>
            </w:ins>
            <w:ins w:id="7864" w:author="RAN2-107b" w:date="2019-10-28T18:28:00Z">
              <w:r w:rsidR="00FF2299">
                <w:rPr>
                  <w:snapToGrid w:val="0"/>
                </w:rPr>
                <w:t>PRS</w:t>
              </w:r>
            </w:ins>
            <w:ins w:id="7865" w:author="RAN2-107b" w:date="2019-10-28T18:20:00Z">
              <w:r w:rsidRPr="00F80BCA">
                <w:rPr>
                  <w:snapToGrid w:val="0"/>
                </w:rPr>
                <w:t xml:space="preserve"> assistance data from the server. TRUE means allowed and FALSE means not allowed.</w:t>
              </w:r>
            </w:ins>
          </w:p>
        </w:tc>
      </w:tr>
      <w:tr w:rsidR="00FA1BF7" w:rsidRPr="00F80BCA" w14:paraId="0ADE7396" w14:textId="77777777" w:rsidTr="009B1200">
        <w:trPr>
          <w:cantSplit/>
          <w:ins w:id="7866" w:author="RAN2-109e-615" w:date="2020-03-04T23:05:00Z"/>
        </w:trPr>
        <w:tc>
          <w:tcPr>
            <w:tcW w:w="9639" w:type="dxa"/>
          </w:tcPr>
          <w:p w14:paraId="63FC7582" w14:textId="77777777" w:rsidR="00FA1BF7" w:rsidRPr="00F80BCA" w:rsidRDefault="00FA1BF7" w:rsidP="00FA1BF7">
            <w:pPr>
              <w:pStyle w:val="TAL"/>
              <w:keepNext w:val="0"/>
              <w:keepLines w:val="0"/>
              <w:widowControl w:val="0"/>
              <w:rPr>
                <w:ins w:id="7867" w:author="RAN2-109e-615" w:date="2020-03-04T23:05:00Z"/>
                <w:b/>
                <w:i/>
                <w:noProof/>
              </w:rPr>
            </w:pPr>
            <w:ins w:id="7868" w:author="RAN2-109e-615" w:date="2020-03-04T23:05:00Z">
              <w:r>
                <w:rPr>
                  <w:b/>
                  <w:i/>
                  <w:noProof/>
                </w:rPr>
                <w:t>max</w:t>
              </w:r>
              <w:r w:rsidRPr="00183E7E">
                <w:rPr>
                  <w:b/>
                  <w:i/>
                  <w:noProof/>
                </w:rPr>
                <w:t>DL-PRS-RSRP-MeasurementsPerTRP</w:t>
              </w:r>
            </w:ins>
          </w:p>
          <w:p w14:paraId="00D873C8" w14:textId="76861FE0" w:rsidR="00FA1BF7" w:rsidRDefault="00FA1BF7" w:rsidP="00FA1BF7">
            <w:pPr>
              <w:pStyle w:val="TAL"/>
              <w:keepNext w:val="0"/>
              <w:keepLines w:val="0"/>
              <w:widowControl w:val="0"/>
              <w:rPr>
                <w:ins w:id="7869" w:author="RAN2-109e-615" w:date="2020-03-04T23:05:00Z"/>
                <w:b/>
                <w:i/>
                <w:noProof/>
              </w:rPr>
            </w:pPr>
            <w:ins w:id="7870" w:author="RAN2-109e-615" w:date="2020-03-04T23:05:00Z">
              <w:r w:rsidRPr="00F80BCA">
                <w:t>This field specifies the</w:t>
              </w:r>
              <w:r>
                <w:t xml:space="preserve"> maximum number of</w:t>
              </w:r>
              <w:r w:rsidRPr="00F80BCA">
                <w:t xml:space="preserve"> </w:t>
              </w:r>
              <w:r w:rsidRPr="005C51D6">
                <w:t>DL PRS RSRP measurements on different DL PRS resources from the same TRP</w:t>
              </w:r>
              <w:r>
                <w:t xml:space="preserve">. </w:t>
              </w:r>
            </w:ins>
          </w:p>
        </w:tc>
      </w:tr>
    </w:tbl>
    <w:p w14:paraId="1D17EA5C" w14:textId="30881CA6" w:rsidR="009B1200" w:rsidRDefault="009B1200" w:rsidP="009B1200">
      <w:pPr>
        <w:rPr>
          <w:ins w:id="7871" w:author="RAN2-109e-615" w:date="2020-03-04T23:04:00Z"/>
          <w:rFonts w:ascii="Arial" w:hAnsi="Arial"/>
          <w:bCs/>
          <w:noProof/>
          <w:sz w:val="18"/>
        </w:rPr>
      </w:pPr>
    </w:p>
    <w:p w14:paraId="70BFD9DA" w14:textId="77777777" w:rsidR="00FA1BF7" w:rsidRDefault="00FA1BF7" w:rsidP="009B1200">
      <w:pPr>
        <w:rPr>
          <w:ins w:id="7872" w:author="RAN2-107b" w:date="2019-10-28T18:20:00Z"/>
          <w:rFonts w:ascii="Arial" w:hAnsi="Arial"/>
          <w:bCs/>
          <w:noProof/>
          <w:sz w:val="18"/>
        </w:rPr>
      </w:pPr>
    </w:p>
    <w:p w14:paraId="3986887D" w14:textId="0E4EC180" w:rsidR="009B1200" w:rsidRPr="00F80BCA" w:rsidRDefault="009B1200" w:rsidP="009B1200">
      <w:pPr>
        <w:pStyle w:val="Heading4"/>
        <w:rPr>
          <w:ins w:id="7873" w:author="RAN2-107b" w:date="2019-10-28T18:20:00Z"/>
        </w:rPr>
      </w:pPr>
      <w:ins w:id="7874" w:author="RAN2-107b" w:date="2019-10-28T18:20:00Z">
        <w:r w:rsidRPr="00F80BCA">
          <w:t>6.</w:t>
        </w:r>
      </w:ins>
      <w:ins w:id="7875" w:author="RAN2-107b" w:date="2019-10-28T18:29:00Z">
        <w:r w:rsidR="00FF2299">
          <w:t>y</w:t>
        </w:r>
      </w:ins>
      <w:ins w:id="7876" w:author="RAN2-107b" w:date="2019-10-28T18:20:00Z">
        <w:r w:rsidRPr="00F80BCA">
          <w:t>.1.</w:t>
        </w:r>
      </w:ins>
      <w:ins w:id="7877" w:author="RAN2-107b-V03" w:date="2019-11-07T16:53:00Z">
        <w:r w:rsidR="00776C9C">
          <w:t>6</w:t>
        </w:r>
      </w:ins>
      <w:ins w:id="7878" w:author="RAN2-107b" w:date="2019-10-28T18:20:00Z">
        <w:r w:rsidRPr="00F80BCA">
          <w:tab/>
        </w:r>
      </w:ins>
      <w:ins w:id="7879" w:author="RAN2-107b-v01" w:date="2019-11-05T21:14:00Z">
        <w:r w:rsidR="00862D0D">
          <w:t>NR-</w:t>
        </w:r>
      </w:ins>
      <w:ins w:id="7880" w:author="RAN2-107b" w:date="2019-10-28T18:20:00Z">
        <w:r>
          <w:t>DL-</w:t>
        </w:r>
      </w:ins>
      <w:proofErr w:type="spellStart"/>
      <w:ins w:id="7881" w:author="RAN2-107b" w:date="2019-10-28T18:29:00Z">
        <w:r w:rsidR="00E16529">
          <w:t>AoD</w:t>
        </w:r>
      </w:ins>
      <w:proofErr w:type="spellEnd"/>
      <w:ins w:id="7882" w:author="RAN2-107b" w:date="2019-10-28T18:20:00Z">
        <w:r w:rsidRPr="00F80BCA">
          <w:t xml:space="preserve"> Capability Information</w:t>
        </w:r>
      </w:ins>
    </w:p>
    <w:p w14:paraId="792EFEAB" w14:textId="61386551" w:rsidR="009B1200" w:rsidRPr="00F80BCA" w:rsidRDefault="009B1200" w:rsidP="009B1200">
      <w:pPr>
        <w:pStyle w:val="Heading4"/>
        <w:rPr>
          <w:ins w:id="7883" w:author="RAN2-107b" w:date="2019-10-28T18:20:00Z"/>
        </w:rPr>
      </w:pPr>
      <w:ins w:id="7884" w:author="RAN2-107b" w:date="2019-10-28T18:20:00Z">
        <w:r w:rsidRPr="00F80BCA">
          <w:t>–</w:t>
        </w:r>
        <w:r w:rsidRPr="00F80BCA">
          <w:tab/>
        </w:r>
      </w:ins>
      <w:ins w:id="7885" w:author="RAN2-107b-v01" w:date="2019-11-05T21:14:00Z">
        <w:r w:rsidR="00862D0D" w:rsidRPr="00862D0D">
          <w:rPr>
            <w:i/>
          </w:rPr>
          <w:t>NR-</w:t>
        </w:r>
      </w:ins>
      <w:ins w:id="7886" w:author="RAN2-107b" w:date="2019-10-28T18:20:00Z">
        <w:r>
          <w:rPr>
            <w:i/>
          </w:rPr>
          <w:t>DL-</w:t>
        </w:r>
      </w:ins>
      <w:proofErr w:type="spellStart"/>
      <w:ins w:id="7887" w:author="RAN2-107b" w:date="2019-10-28T18:29:00Z">
        <w:r w:rsidR="00E16529">
          <w:rPr>
            <w:i/>
          </w:rPr>
          <w:t>AoD</w:t>
        </w:r>
      </w:ins>
      <w:proofErr w:type="spellEnd"/>
      <w:ins w:id="7888" w:author="RAN2-107b" w:date="2019-10-28T18:20:00Z">
        <w:r w:rsidRPr="00F80BCA">
          <w:rPr>
            <w:i/>
          </w:rPr>
          <w:t>-</w:t>
        </w:r>
        <w:proofErr w:type="spellStart"/>
        <w:r w:rsidRPr="00F80BCA">
          <w:rPr>
            <w:i/>
          </w:rPr>
          <w:t>Provide</w:t>
        </w:r>
        <w:r w:rsidRPr="00F80BCA">
          <w:rPr>
            <w:i/>
            <w:noProof/>
          </w:rPr>
          <w:t>Capabilities</w:t>
        </w:r>
        <w:proofErr w:type="spellEnd"/>
      </w:ins>
    </w:p>
    <w:p w14:paraId="1AECEF78" w14:textId="2E867764" w:rsidR="009B1200" w:rsidRPr="00F80BCA" w:rsidRDefault="009B1200" w:rsidP="009B1200">
      <w:pPr>
        <w:keepLines/>
        <w:rPr>
          <w:ins w:id="7889" w:author="RAN2-107b" w:date="2019-10-28T18:20:00Z"/>
        </w:rPr>
      </w:pPr>
      <w:ins w:id="7890" w:author="RAN2-107b" w:date="2019-10-28T18:20:00Z">
        <w:r w:rsidRPr="00F80BCA">
          <w:t xml:space="preserve">The IE </w:t>
        </w:r>
      </w:ins>
      <w:ins w:id="7891" w:author="RAN2-107b-v01" w:date="2019-11-05T21:14:00Z">
        <w:r w:rsidR="00862D0D" w:rsidRPr="00862D0D">
          <w:rPr>
            <w:i/>
          </w:rPr>
          <w:t>NR-</w:t>
        </w:r>
      </w:ins>
      <w:ins w:id="7892" w:author="RAN2-107b" w:date="2019-10-28T18:20:00Z">
        <w:r>
          <w:rPr>
            <w:i/>
          </w:rPr>
          <w:t>DL-</w:t>
        </w:r>
      </w:ins>
      <w:proofErr w:type="spellStart"/>
      <w:ins w:id="7893" w:author="RAN2-107b" w:date="2019-10-28T18:29:00Z">
        <w:r w:rsidR="00E16529">
          <w:rPr>
            <w:i/>
          </w:rPr>
          <w:t>AoD</w:t>
        </w:r>
      </w:ins>
      <w:proofErr w:type="spellEnd"/>
      <w:ins w:id="7894" w:author="RAN2-107b" w:date="2019-10-28T18:20:00Z">
        <w:r w:rsidRPr="00F80BCA">
          <w:rPr>
            <w:i/>
          </w:rPr>
          <w:t>-</w:t>
        </w:r>
        <w:proofErr w:type="spellStart"/>
        <w:r w:rsidRPr="00F80BCA">
          <w:rPr>
            <w:i/>
          </w:rPr>
          <w:t>Provide</w:t>
        </w:r>
        <w:r w:rsidRPr="00F80BCA">
          <w:rPr>
            <w:i/>
            <w:noProof/>
          </w:rPr>
          <w:t>Capabilities</w:t>
        </w:r>
        <w:proofErr w:type="spellEnd"/>
        <w:r w:rsidRPr="00F80BCA">
          <w:rPr>
            <w:noProof/>
          </w:rPr>
          <w:t xml:space="preserve"> is</w:t>
        </w:r>
        <w:r w:rsidRPr="00F80BCA">
          <w:t xml:space="preserve"> used by the target device to indicate its capability to support </w:t>
        </w:r>
      </w:ins>
      <w:ins w:id="7895" w:author="RAN2-107b-v01" w:date="2019-11-05T21:14:00Z">
        <w:r w:rsidR="00862D0D">
          <w:t xml:space="preserve">NR </w:t>
        </w:r>
      </w:ins>
      <w:ins w:id="7896" w:author="RAN2-107b" w:date="2019-10-28T18:20:00Z">
        <w:r>
          <w:t>DL-</w:t>
        </w:r>
      </w:ins>
      <w:proofErr w:type="spellStart"/>
      <w:ins w:id="7897" w:author="RAN2-107b" w:date="2019-10-28T18:29:00Z">
        <w:r w:rsidR="00E16529">
          <w:t>AoD</w:t>
        </w:r>
      </w:ins>
      <w:proofErr w:type="spellEnd"/>
      <w:ins w:id="7898" w:author="RAN2-107b" w:date="2019-10-28T18:20:00Z">
        <w:r w:rsidRPr="00F80BCA">
          <w:t xml:space="preserve"> and to provide its </w:t>
        </w:r>
      </w:ins>
      <w:ins w:id="7899" w:author="RAN2-107b-v01" w:date="2019-11-05T21:14:00Z">
        <w:r w:rsidR="00862D0D">
          <w:t xml:space="preserve">NR </w:t>
        </w:r>
      </w:ins>
      <w:ins w:id="7900" w:author="RAN2-107b" w:date="2019-10-28T18:20:00Z">
        <w:r>
          <w:t>DL-</w:t>
        </w:r>
      </w:ins>
      <w:proofErr w:type="spellStart"/>
      <w:ins w:id="7901" w:author="RAN2-107b" w:date="2019-10-28T18:30:00Z">
        <w:r w:rsidR="00E16529">
          <w:t>AoD</w:t>
        </w:r>
      </w:ins>
      <w:proofErr w:type="spellEnd"/>
      <w:ins w:id="7902" w:author="RAN2-107b" w:date="2019-10-28T18:20:00Z">
        <w:r w:rsidRPr="00F80BCA">
          <w:t xml:space="preserve"> positioning capabilities to the location server.</w:t>
        </w:r>
      </w:ins>
    </w:p>
    <w:p w14:paraId="0EAB8020" w14:textId="77777777" w:rsidR="009B1200" w:rsidRPr="00F80BCA" w:rsidRDefault="009B1200" w:rsidP="009B1200">
      <w:pPr>
        <w:pStyle w:val="PL"/>
        <w:shd w:val="clear" w:color="auto" w:fill="E6E6E6"/>
        <w:rPr>
          <w:ins w:id="7903" w:author="RAN2-107b" w:date="2019-10-28T18:20:00Z"/>
        </w:rPr>
      </w:pPr>
      <w:ins w:id="7904" w:author="RAN2-107b" w:date="2019-10-28T18:20:00Z">
        <w:r w:rsidRPr="00F80BCA">
          <w:t>-- ASN1START</w:t>
        </w:r>
      </w:ins>
    </w:p>
    <w:p w14:paraId="645F0192" w14:textId="77777777" w:rsidR="009B1200" w:rsidRPr="00F80BCA" w:rsidRDefault="009B1200" w:rsidP="009B1200">
      <w:pPr>
        <w:pStyle w:val="PL"/>
        <w:shd w:val="clear" w:color="auto" w:fill="E6E6E6"/>
        <w:rPr>
          <w:ins w:id="7905" w:author="RAN2-107b" w:date="2019-10-28T18:20:00Z"/>
          <w:snapToGrid w:val="0"/>
        </w:rPr>
      </w:pPr>
    </w:p>
    <w:p w14:paraId="2BCC35DA" w14:textId="153A7858" w:rsidR="009B1200" w:rsidRDefault="00862D0D" w:rsidP="009B1200">
      <w:pPr>
        <w:pStyle w:val="PL"/>
        <w:shd w:val="clear" w:color="auto" w:fill="E6E6E6"/>
        <w:outlineLvl w:val="0"/>
        <w:rPr>
          <w:ins w:id="7906" w:author="RAN2-108-06" w:date="2020-02-05T15:14:00Z"/>
          <w:snapToGrid w:val="0"/>
        </w:rPr>
      </w:pPr>
      <w:ins w:id="7907" w:author="RAN2-107b-v01" w:date="2019-11-05T21:14:00Z">
        <w:r>
          <w:rPr>
            <w:snapToGrid w:val="0"/>
          </w:rPr>
          <w:t>NR-</w:t>
        </w:r>
      </w:ins>
      <w:ins w:id="7908" w:author="RAN2-107b" w:date="2019-10-28T18:20:00Z">
        <w:r w:rsidR="009B1200">
          <w:rPr>
            <w:snapToGrid w:val="0"/>
          </w:rPr>
          <w:t>DL-</w:t>
        </w:r>
      </w:ins>
      <w:ins w:id="7909" w:author="RAN2-107b" w:date="2019-10-28T18:31:00Z">
        <w:r w:rsidR="00E16529">
          <w:rPr>
            <w:snapToGrid w:val="0"/>
          </w:rPr>
          <w:t>AoD</w:t>
        </w:r>
      </w:ins>
      <w:ins w:id="7910" w:author="RAN2-107b" w:date="2019-10-28T18:20:00Z">
        <w:r w:rsidR="009B1200" w:rsidRPr="00F80BCA">
          <w:rPr>
            <w:snapToGrid w:val="0"/>
          </w:rPr>
          <w:t>-ProvideCapabilities</w:t>
        </w:r>
        <w:r w:rsidR="009B1200">
          <w:rPr>
            <w:snapToGrid w:val="0"/>
          </w:rPr>
          <w:t>-r16</w:t>
        </w:r>
        <w:r w:rsidR="009B1200" w:rsidRPr="00F80BCA">
          <w:rPr>
            <w:snapToGrid w:val="0"/>
          </w:rPr>
          <w:t xml:space="preserve"> ::= SEQUENCE {</w:t>
        </w:r>
      </w:ins>
    </w:p>
    <w:p w14:paraId="6CA62A87" w14:textId="7CD9363E" w:rsidR="00E92247" w:rsidRPr="00F80BCA" w:rsidRDefault="00E92247" w:rsidP="00E92247">
      <w:pPr>
        <w:pStyle w:val="PL"/>
        <w:shd w:val="clear" w:color="auto" w:fill="E6E6E6"/>
        <w:rPr>
          <w:ins w:id="7911" w:author="RAN2-108-06" w:date="2020-02-05T15:14:00Z"/>
          <w:snapToGrid w:val="0"/>
        </w:rPr>
      </w:pPr>
      <w:ins w:id="7912" w:author="RAN2-108-06" w:date="2020-02-05T15:14:00Z">
        <w:r>
          <w:rPr>
            <w:snapToGrid w:val="0"/>
          </w:rPr>
          <w:tab/>
          <w:t>nr-DL-TDOA</w:t>
        </w:r>
        <w:r w:rsidRPr="00F80BCA">
          <w:rPr>
            <w:snapToGrid w:val="0"/>
          </w:rPr>
          <w:t>-Mode</w:t>
        </w:r>
        <w:r>
          <w:rPr>
            <w:snapToGrid w:val="0"/>
          </w:rPr>
          <w:t>-r16</w:t>
        </w:r>
        <w:r w:rsidRPr="00F80BCA">
          <w:rPr>
            <w:snapToGrid w:val="0"/>
          </w:rPr>
          <w:tab/>
        </w:r>
        <w:r w:rsidRPr="00F80BCA">
          <w:rPr>
            <w:snapToGrid w:val="0"/>
          </w:rPr>
          <w:tab/>
          <w:t>PositioningModes,</w:t>
        </w:r>
        <w:r w:rsidRPr="000C56B7">
          <w:rPr>
            <w:snapToGrid w:val="0"/>
          </w:rPr>
          <w:t xml:space="preserve"> </w:t>
        </w:r>
      </w:ins>
    </w:p>
    <w:p w14:paraId="7F2777FF" w14:textId="7E960FBB" w:rsidR="00E92247" w:rsidRPr="00F80BCA" w:rsidRDefault="00E92247" w:rsidP="00E92247">
      <w:pPr>
        <w:pStyle w:val="PL"/>
        <w:shd w:val="clear" w:color="auto" w:fill="E6E6E6"/>
        <w:outlineLvl w:val="0"/>
        <w:rPr>
          <w:ins w:id="7913" w:author="RAN2-107b" w:date="2019-10-28T18:20:00Z"/>
          <w:snapToGrid w:val="0"/>
        </w:rPr>
      </w:pPr>
      <w:ins w:id="7914" w:author="RAN2-108-06" w:date="2020-02-05T15:14:00Z">
        <w:r>
          <w:rPr>
            <w:snapToGrid w:val="0"/>
          </w:rPr>
          <w:tab/>
        </w:r>
        <w:r w:rsidRPr="00F80BCA">
          <w:rPr>
            <w:snapToGrid w:val="0"/>
          </w:rPr>
          <w:t>periodicalReporting-r1</w:t>
        </w:r>
        <w:r>
          <w:rPr>
            <w:snapToGrid w:val="0"/>
          </w:rPr>
          <w:t>6</w:t>
        </w:r>
        <w:r>
          <w:rPr>
            <w:snapToGrid w:val="0"/>
          </w:rPr>
          <w:tab/>
        </w:r>
        <w:r>
          <w:rPr>
            <w:snapToGrid w:val="0"/>
          </w:rPr>
          <w:tab/>
        </w:r>
        <w:r>
          <w:rPr>
            <w:snapToGrid w:val="0"/>
          </w:rPr>
          <w:tab/>
        </w:r>
        <w:r>
          <w:rPr>
            <w:snapToGrid w:val="0"/>
          </w:rPr>
          <w:tab/>
        </w:r>
        <w:r w:rsidRPr="00715AD3">
          <w:rPr>
            <w:snapToGrid w:val="0"/>
          </w:rPr>
          <w:t>ENUMERATED { supported }</w:t>
        </w:r>
        <w:r w:rsidRPr="00F80BCA">
          <w:rPr>
            <w:snapToGrid w:val="0"/>
          </w:rPr>
          <w:tab/>
        </w:r>
        <w:r w:rsidRPr="00F80BCA">
          <w:rPr>
            <w:snapToGrid w:val="0"/>
          </w:rPr>
          <w:tab/>
          <w:t>OPTIONAL</w:t>
        </w:r>
        <w:r>
          <w:rPr>
            <w:snapToGrid w:val="0"/>
          </w:rPr>
          <w:t>,</w:t>
        </w:r>
      </w:ins>
    </w:p>
    <w:p w14:paraId="5F7FD7FC" w14:textId="6CB7F7F6" w:rsidR="009B1200" w:rsidRDefault="009B1200" w:rsidP="009B1200">
      <w:pPr>
        <w:pStyle w:val="PL"/>
        <w:shd w:val="clear" w:color="auto" w:fill="E6E6E6"/>
        <w:rPr>
          <w:ins w:id="7915" w:author="RAN2-107b" w:date="2019-10-28T18:20:00Z"/>
          <w:snapToGrid w:val="0"/>
        </w:rPr>
      </w:pPr>
      <w:ins w:id="7916" w:author="RAN2-107b" w:date="2019-10-28T18:20:00Z">
        <w:r>
          <w:rPr>
            <w:snapToGrid w:val="0"/>
          </w:rPr>
          <w:tab/>
          <w:t>nr-DL-PRS-MeasCapability-r16</w:t>
        </w:r>
        <w:r w:rsidRPr="00F80BCA">
          <w:rPr>
            <w:snapToGrid w:val="0"/>
          </w:rPr>
          <w:t xml:space="preserve"> </w:t>
        </w:r>
        <w:r>
          <w:rPr>
            <w:snapToGrid w:val="0"/>
          </w:rPr>
          <w:tab/>
        </w:r>
        <w:r>
          <w:rPr>
            <w:snapToGrid w:val="0"/>
          </w:rPr>
          <w:tab/>
        </w:r>
        <w:r w:rsidRPr="009C68C5">
          <w:rPr>
            <w:snapToGrid w:val="0"/>
          </w:rPr>
          <w:t>NR-DL-PRS-MeasCapability-r16</w:t>
        </w:r>
      </w:ins>
      <w:ins w:id="7917" w:author="RAN2-108-06" w:date="2020-02-05T15:15:00Z">
        <w:r w:rsidR="00E92247">
          <w:rPr>
            <w:snapToGrid w:val="0"/>
          </w:rPr>
          <w:tab/>
          <w:t>OPTIONAL</w:t>
        </w:r>
      </w:ins>
      <w:ins w:id="7918" w:author="RAN2-107b" w:date="2019-10-28T18:20:00Z">
        <w:r>
          <w:rPr>
            <w:snapToGrid w:val="0"/>
          </w:rPr>
          <w:t>,</w:t>
        </w:r>
      </w:ins>
    </w:p>
    <w:p w14:paraId="2F0AC31B" w14:textId="77777777" w:rsidR="009B1200" w:rsidRDefault="009B1200" w:rsidP="009B1200">
      <w:pPr>
        <w:pStyle w:val="PL"/>
        <w:shd w:val="clear" w:color="auto" w:fill="E6E6E6"/>
        <w:rPr>
          <w:ins w:id="7919" w:author="RAN2-107b" w:date="2019-10-28T18:20:00Z"/>
          <w:snapToGrid w:val="0"/>
        </w:rPr>
      </w:pPr>
      <w:ins w:id="7920" w:author="RAN2-107b" w:date="2019-10-28T18:20:00Z">
        <w:r>
          <w:rPr>
            <w:snapToGrid w:val="0"/>
          </w:rPr>
          <w:tab/>
        </w:r>
        <w:r w:rsidRPr="00F80BCA">
          <w:rPr>
            <w:snapToGrid w:val="0"/>
          </w:rPr>
          <w:t>...</w:t>
        </w:r>
      </w:ins>
    </w:p>
    <w:p w14:paraId="4AEBB00F" w14:textId="77777777" w:rsidR="009B1200" w:rsidRPr="00F80BCA" w:rsidRDefault="009B1200" w:rsidP="009B1200">
      <w:pPr>
        <w:pStyle w:val="PL"/>
        <w:shd w:val="clear" w:color="auto" w:fill="E6E6E6"/>
        <w:rPr>
          <w:ins w:id="7921" w:author="RAN2-107b" w:date="2019-10-28T18:20:00Z"/>
          <w:snapToGrid w:val="0"/>
        </w:rPr>
      </w:pPr>
      <w:ins w:id="7922" w:author="RAN2-107b" w:date="2019-10-28T18:20:00Z">
        <w:r w:rsidRPr="00F80BCA">
          <w:rPr>
            <w:snapToGrid w:val="0"/>
          </w:rPr>
          <w:t>}</w:t>
        </w:r>
      </w:ins>
    </w:p>
    <w:p w14:paraId="4ECE13B4" w14:textId="77777777" w:rsidR="009B1200" w:rsidRPr="00F80BCA" w:rsidRDefault="009B1200" w:rsidP="009B1200">
      <w:pPr>
        <w:pStyle w:val="PL"/>
        <w:shd w:val="clear" w:color="auto" w:fill="E6E6E6"/>
        <w:rPr>
          <w:ins w:id="7923" w:author="RAN2-107b" w:date="2019-10-28T18:20:00Z"/>
        </w:rPr>
      </w:pPr>
      <w:ins w:id="7924" w:author="RAN2-107b" w:date="2019-10-28T18:20:00Z">
        <w:r w:rsidRPr="00F80BCA">
          <w:t>-- ASN1STOP</w:t>
        </w:r>
      </w:ins>
    </w:p>
    <w:p w14:paraId="52D6BB94" w14:textId="77777777" w:rsidR="009B1200" w:rsidRPr="00F80BCA" w:rsidRDefault="009B1200" w:rsidP="009B1200">
      <w:pPr>
        <w:pStyle w:val="PL"/>
        <w:rPr>
          <w:ins w:id="7925" w:author="RAN2-107b" w:date="2019-10-28T18:20:00Z"/>
        </w:rPr>
      </w:pPr>
    </w:p>
    <w:p w14:paraId="22CD2C0E" w14:textId="77777777" w:rsidR="009B1200" w:rsidRPr="00F80BCA" w:rsidRDefault="009B1200" w:rsidP="009B1200">
      <w:pPr>
        <w:rPr>
          <w:ins w:id="7926" w:author="RAN2-107b" w:date="2019-10-28T18:20:00Z"/>
        </w:rPr>
      </w:pPr>
    </w:p>
    <w:p w14:paraId="341FCC62" w14:textId="7E620A10" w:rsidR="009B1200" w:rsidRPr="00F80BCA" w:rsidRDefault="009B1200" w:rsidP="009B1200">
      <w:pPr>
        <w:pStyle w:val="Heading4"/>
        <w:rPr>
          <w:ins w:id="7927" w:author="RAN2-107b" w:date="2019-10-28T18:20:00Z"/>
        </w:rPr>
      </w:pPr>
      <w:ins w:id="7928" w:author="RAN2-107b" w:date="2019-10-28T18:20:00Z">
        <w:r w:rsidRPr="00F80BCA">
          <w:t>6.</w:t>
        </w:r>
      </w:ins>
      <w:ins w:id="7929" w:author="RAN2-107b" w:date="2019-10-28T18:32:00Z">
        <w:r w:rsidR="00E16529">
          <w:t>y</w:t>
        </w:r>
      </w:ins>
      <w:ins w:id="7930" w:author="RAN2-107b" w:date="2019-10-28T18:20:00Z">
        <w:r w:rsidRPr="00F80BCA">
          <w:t>.1.</w:t>
        </w:r>
      </w:ins>
      <w:ins w:id="7931" w:author="RAN2-107b-V03" w:date="2019-11-07T16:53:00Z">
        <w:r w:rsidR="00776C9C">
          <w:t>7</w:t>
        </w:r>
      </w:ins>
      <w:ins w:id="7932" w:author="RAN2-107b" w:date="2019-10-28T18:20:00Z">
        <w:r w:rsidRPr="00F80BCA">
          <w:tab/>
        </w:r>
      </w:ins>
      <w:ins w:id="7933" w:author="RAN2-107b-v01" w:date="2019-11-05T21:14:00Z">
        <w:r w:rsidR="00862D0D">
          <w:t>NR-</w:t>
        </w:r>
      </w:ins>
      <w:ins w:id="7934" w:author="RAN2-107b" w:date="2019-10-28T18:20:00Z">
        <w:r>
          <w:t xml:space="preserve">DL </w:t>
        </w:r>
      </w:ins>
      <w:proofErr w:type="spellStart"/>
      <w:ins w:id="7935" w:author="RAN2-107b" w:date="2019-10-28T18:32:00Z">
        <w:r w:rsidR="00E16529">
          <w:t>AoD</w:t>
        </w:r>
      </w:ins>
      <w:proofErr w:type="spellEnd"/>
      <w:ins w:id="7936" w:author="RAN2-107b" w:date="2019-10-28T18:20:00Z">
        <w:r w:rsidRPr="00F80BCA">
          <w:t xml:space="preserve"> Capability Information Request</w:t>
        </w:r>
      </w:ins>
    </w:p>
    <w:p w14:paraId="42F0A764" w14:textId="0068D99D" w:rsidR="009B1200" w:rsidRPr="00F80BCA" w:rsidRDefault="009B1200" w:rsidP="009B1200">
      <w:pPr>
        <w:pStyle w:val="Heading4"/>
        <w:rPr>
          <w:ins w:id="7937" w:author="RAN2-107b" w:date="2019-10-28T18:20:00Z"/>
        </w:rPr>
      </w:pPr>
      <w:ins w:id="7938" w:author="RAN2-107b" w:date="2019-10-28T18:20:00Z">
        <w:r w:rsidRPr="00F80BCA">
          <w:t>–</w:t>
        </w:r>
        <w:r w:rsidRPr="00F80BCA">
          <w:tab/>
        </w:r>
      </w:ins>
      <w:ins w:id="7939" w:author="RAN2-107b-v01" w:date="2019-11-05T21:14:00Z">
        <w:r w:rsidR="00862D0D" w:rsidRPr="00862D0D">
          <w:rPr>
            <w:i/>
          </w:rPr>
          <w:t>NR-</w:t>
        </w:r>
      </w:ins>
      <w:ins w:id="7940" w:author="RAN2-107b" w:date="2019-10-28T18:20:00Z">
        <w:r>
          <w:rPr>
            <w:i/>
          </w:rPr>
          <w:t>DL-</w:t>
        </w:r>
      </w:ins>
      <w:proofErr w:type="spellStart"/>
      <w:ins w:id="7941" w:author="RAN2-107b" w:date="2019-10-28T18:33:00Z">
        <w:r w:rsidR="00E16529">
          <w:rPr>
            <w:i/>
          </w:rPr>
          <w:t>AoD</w:t>
        </w:r>
      </w:ins>
      <w:proofErr w:type="spellEnd"/>
      <w:ins w:id="7942" w:author="RAN2-107b" w:date="2019-10-28T18:20:00Z">
        <w:r w:rsidRPr="00F80BCA">
          <w:rPr>
            <w:i/>
          </w:rPr>
          <w:t>-</w:t>
        </w:r>
        <w:proofErr w:type="spellStart"/>
        <w:r w:rsidRPr="00F80BCA">
          <w:rPr>
            <w:i/>
          </w:rPr>
          <w:t>Request</w:t>
        </w:r>
        <w:r w:rsidRPr="00F80BCA">
          <w:rPr>
            <w:i/>
            <w:noProof/>
          </w:rPr>
          <w:t>Capabilities</w:t>
        </w:r>
        <w:proofErr w:type="spellEnd"/>
      </w:ins>
    </w:p>
    <w:p w14:paraId="25526E5D" w14:textId="51D5B63E" w:rsidR="009B1200" w:rsidRPr="00F80BCA" w:rsidRDefault="009B1200" w:rsidP="009B1200">
      <w:pPr>
        <w:keepLines/>
        <w:rPr>
          <w:ins w:id="7943" w:author="RAN2-107b" w:date="2019-10-28T18:20:00Z"/>
        </w:rPr>
      </w:pPr>
      <w:ins w:id="7944" w:author="RAN2-107b" w:date="2019-10-28T18:20:00Z">
        <w:r w:rsidRPr="00F80BCA">
          <w:t xml:space="preserve">The IE </w:t>
        </w:r>
      </w:ins>
      <w:ins w:id="7945" w:author="RAN2-107b-v01" w:date="2019-11-05T21:14:00Z">
        <w:r w:rsidR="00862D0D" w:rsidRPr="00862D0D">
          <w:rPr>
            <w:i/>
          </w:rPr>
          <w:t>NR-</w:t>
        </w:r>
      </w:ins>
      <w:ins w:id="7946" w:author="RAN2-107b" w:date="2019-10-28T18:20:00Z">
        <w:r>
          <w:rPr>
            <w:i/>
          </w:rPr>
          <w:t>DL-</w:t>
        </w:r>
      </w:ins>
      <w:proofErr w:type="spellStart"/>
      <w:ins w:id="7947" w:author="RAN2-107b" w:date="2019-10-28T18:33:00Z">
        <w:r w:rsidR="00E16529">
          <w:rPr>
            <w:i/>
          </w:rPr>
          <w:t>AoD</w:t>
        </w:r>
      </w:ins>
      <w:proofErr w:type="spellEnd"/>
      <w:ins w:id="7948" w:author="RAN2-107b" w:date="2019-10-28T18:20:00Z">
        <w:r w:rsidRPr="00F80BCA">
          <w:rPr>
            <w:i/>
          </w:rPr>
          <w:t>-</w:t>
        </w:r>
        <w:proofErr w:type="spellStart"/>
        <w:r w:rsidRPr="00F80BCA">
          <w:rPr>
            <w:i/>
          </w:rPr>
          <w:t>Request</w:t>
        </w:r>
        <w:r w:rsidRPr="00F80BCA">
          <w:rPr>
            <w:i/>
            <w:noProof/>
          </w:rPr>
          <w:t>Capabilities</w:t>
        </w:r>
        <w:proofErr w:type="spellEnd"/>
        <w:r w:rsidRPr="00F80BCA">
          <w:rPr>
            <w:noProof/>
          </w:rPr>
          <w:t xml:space="preserve"> is</w:t>
        </w:r>
        <w:r w:rsidRPr="00F80BCA">
          <w:t xml:space="preserve"> used by the location server to request the capability of the target device to support </w:t>
        </w:r>
      </w:ins>
      <w:ins w:id="7949" w:author="RAN2-107b-v01" w:date="2019-11-05T21:14:00Z">
        <w:r w:rsidR="00862D0D">
          <w:t xml:space="preserve">NR </w:t>
        </w:r>
      </w:ins>
      <w:ins w:id="7950" w:author="RAN2-107b" w:date="2019-10-28T18:20:00Z">
        <w:r>
          <w:t>DL-</w:t>
        </w:r>
      </w:ins>
      <w:proofErr w:type="spellStart"/>
      <w:ins w:id="7951" w:author="RAN2-107b" w:date="2019-10-28T18:33:00Z">
        <w:r w:rsidR="00E16529">
          <w:t>AoD</w:t>
        </w:r>
      </w:ins>
      <w:proofErr w:type="spellEnd"/>
      <w:ins w:id="7952" w:author="RAN2-107b" w:date="2019-10-28T18:20:00Z">
        <w:r w:rsidRPr="00F80BCA">
          <w:t xml:space="preserve"> and to request </w:t>
        </w:r>
      </w:ins>
      <w:ins w:id="7953" w:author="RAN2-107b-v01" w:date="2019-11-05T21:14:00Z">
        <w:r w:rsidR="00862D0D">
          <w:t xml:space="preserve">NR </w:t>
        </w:r>
      </w:ins>
      <w:ins w:id="7954" w:author="RAN2-107b" w:date="2019-10-28T18:20:00Z">
        <w:r>
          <w:t>DL-</w:t>
        </w:r>
      </w:ins>
      <w:proofErr w:type="spellStart"/>
      <w:ins w:id="7955" w:author="RAN2-107b" w:date="2019-10-28T18:33:00Z">
        <w:r w:rsidR="00E16529">
          <w:t>AoD</w:t>
        </w:r>
      </w:ins>
      <w:proofErr w:type="spellEnd"/>
      <w:ins w:id="7956" w:author="RAN2-107b" w:date="2019-10-28T18:20:00Z">
        <w:r w:rsidRPr="00F80BCA">
          <w:t xml:space="preserve"> positioning capabilities from a target device.</w:t>
        </w:r>
      </w:ins>
    </w:p>
    <w:p w14:paraId="6660A0C0" w14:textId="77777777" w:rsidR="009B1200" w:rsidRPr="00F80BCA" w:rsidRDefault="009B1200" w:rsidP="009B1200">
      <w:pPr>
        <w:pStyle w:val="PL"/>
        <w:shd w:val="clear" w:color="auto" w:fill="E6E6E6"/>
        <w:rPr>
          <w:ins w:id="7957" w:author="RAN2-107b" w:date="2019-10-28T18:20:00Z"/>
        </w:rPr>
      </w:pPr>
      <w:ins w:id="7958" w:author="RAN2-107b" w:date="2019-10-28T18:20:00Z">
        <w:r w:rsidRPr="00F80BCA">
          <w:t>-- ASN1START</w:t>
        </w:r>
      </w:ins>
    </w:p>
    <w:p w14:paraId="2403E415" w14:textId="77777777" w:rsidR="009B1200" w:rsidRPr="00F80BCA" w:rsidRDefault="009B1200" w:rsidP="009B1200">
      <w:pPr>
        <w:pStyle w:val="PL"/>
        <w:shd w:val="clear" w:color="auto" w:fill="E6E6E6"/>
        <w:rPr>
          <w:ins w:id="7959" w:author="RAN2-107b" w:date="2019-10-28T18:20:00Z"/>
          <w:snapToGrid w:val="0"/>
        </w:rPr>
      </w:pPr>
    </w:p>
    <w:p w14:paraId="4451B68C" w14:textId="041F8D58" w:rsidR="009B1200" w:rsidRPr="00F80BCA" w:rsidRDefault="00862D0D" w:rsidP="009B1200">
      <w:pPr>
        <w:pStyle w:val="PL"/>
        <w:shd w:val="clear" w:color="auto" w:fill="E6E6E6"/>
        <w:outlineLvl w:val="0"/>
        <w:rPr>
          <w:ins w:id="7960" w:author="RAN2-107b" w:date="2019-10-28T18:20:00Z"/>
          <w:snapToGrid w:val="0"/>
        </w:rPr>
      </w:pPr>
      <w:ins w:id="7961" w:author="RAN2-107b-v01" w:date="2019-11-05T21:15:00Z">
        <w:r>
          <w:rPr>
            <w:snapToGrid w:val="0"/>
          </w:rPr>
          <w:t>NR-</w:t>
        </w:r>
      </w:ins>
      <w:ins w:id="7962" w:author="RAN2-107b" w:date="2019-10-28T18:20:00Z">
        <w:r w:rsidR="009B1200">
          <w:rPr>
            <w:snapToGrid w:val="0"/>
          </w:rPr>
          <w:t>DL-</w:t>
        </w:r>
      </w:ins>
      <w:ins w:id="7963" w:author="RAN2-107b" w:date="2019-10-28T18:33:00Z">
        <w:r w:rsidR="00EB5EC9">
          <w:rPr>
            <w:snapToGrid w:val="0"/>
          </w:rPr>
          <w:t>AoD</w:t>
        </w:r>
      </w:ins>
      <w:ins w:id="7964" w:author="RAN2-107b" w:date="2019-10-28T18:20:00Z">
        <w:r w:rsidR="009B1200" w:rsidRPr="00F80BCA">
          <w:rPr>
            <w:snapToGrid w:val="0"/>
          </w:rPr>
          <w:t>-RequestCapabilities ::= SEQUENCE {</w:t>
        </w:r>
      </w:ins>
    </w:p>
    <w:p w14:paraId="0DD4E630" w14:textId="77777777" w:rsidR="009B1200" w:rsidRPr="00F80BCA" w:rsidRDefault="009B1200" w:rsidP="009B1200">
      <w:pPr>
        <w:pStyle w:val="PL"/>
        <w:shd w:val="clear" w:color="auto" w:fill="E6E6E6"/>
        <w:rPr>
          <w:ins w:id="7965" w:author="RAN2-107b" w:date="2019-10-28T18:20:00Z"/>
          <w:snapToGrid w:val="0"/>
        </w:rPr>
      </w:pPr>
      <w:ins w:id="7966" w:author="RAN2-107b" w:date="2019-10-28T18:20:00Z">
        <w:r w:rsidRPr="00F80BCA">
          <w:rPr>
            <w:snapToGrid w:val="0"/>
          </w:rPr>
          <w:tab/>
          <w:t>...</w:t>
        </w:r>
      </w:ins>
    </w:p>
    <w:p w14:paraId="3B8F844C" w14:textId="77777777" w:rsidR="009B1200" w:rsidRPr="00F80BCA" w:rsidRDefault="009B1200" w:rsidP="009B1200">
      <w:pPr>
        <w:pStyle w:val="PL"/>
        <w:shd w:val="clear" w:color="auto" w:fill="E6E6E6"/>
        <w:rPr>
          <w:ins w:id="7967" w:author="RAN2-107b" w:date="2019-10-28T18:20:00Z"/>
          <w:snapToGrid w:val="0"/>
        </w:rPr>
      </w:pPr>
      <w:ins w:id="7968" w:author="RAN2-107b" w:date="2019-10-28T18:20:00Z">
        <w:r w:rsidRPr="00F80BCA">
          <w:rPr>
            <w:snapToGrid w:val="0"/>
          </w:rPr>
          <w:t>}</w:t>
        </w:r>
      </w:ins>
    </w:p>
    <w:p w14:paraId="0BD32EAE" w14:textId="77777777" w:rsidR="009B1200" w:rsidRPr="00F80BCA" w:rsidRDefault="009B1200" w:rsidP="009B1200">
      <w:pPr>
        <w:pStyle w:val="PL"/>
        <w:shd w:val="clear" w:color="auto" w:fill="E6E6E6"/>
        <w:rPr>
          <w:ins w:id="7969" w:author="RAN2-107b" w:date="2019-10-28T18:20:00Z"/>
        </w:rPr>
      </w:pPr>
    </w:p>
    <w:p w14:paraId="3FB27F3C" w14:textId="77777777" w:rsidR="009B1200" w:rsidRPr="00F80BCA" w:rsidRDefault="009B1200" w:rsidP="009B1200">
      <w:pPr>
        <w:pStyle w:val="PL"/>
        <w:shd w:val="clear" w:color="auto" w:fill="E6E6E6"/>
        <w:rPr>
          <w:ins w:id="7970" w:author="RAN2-107b" w:date="2019-10-28T18:20:00Z"/>
        </w:rPr>
      </w:pPr>
      <w:ins w:id="7971" w:author="RAN2-107b" w:date="2019-10-28T18:20:00Z">
        <w:r w:rsidRPr="00F80BCA">
          <w:t>-- ASN1STOP</w:t>
        </w:r>
      </w:ins>
    </w:p>
    <w:p w14:paraId="3DC7F936" w14:textId="77777777" w:rsidR="009B1200" w:rsidRPr="00F80BCA" w:rsidRDefault="009B1200" w:rsidP="009B1200">
      <w:pPr>
        <w:rPr>
          <w:ins w:id="7972" w:author="RAN2-107b" w:date="2019-10-28T18:20:00Z"/>
        </w:rPr>
      </w:pPr>
    </w:p>
    <w:p w14:paraId="3BB07358" w14:textId="1228FB5B" w:rsidR="009B1200" w:rsidRPr="00F80BCA" w:rsidRDefault="009B1200" w:rsidP="009B1200">
      <w:pPr>
        <w:pStyle w:val="Heading4"/>
        <w:rPr>
          <w:ins w:id="7973" w:author="RAN2-107b" w:date="2019-10-28T18:20:00Z"/>
        </w:rPr>
      </w:pPr>
      <w:ins w:id="7974" w:author="RAN2-107b" w:date="2019-10-28T18:20:00Z">
        <w:r w:rsidRPr="00F80BCA">
          <w:t>6.</w:t>
        </w:r>
      </w:ins>
      <w:ins w:id="7975" w:author="RAN2-107b" w:date="2019-10-28T18:33:00Z">
        <w:r w:rsidR="00EB5EC9">
          <w:t>y</w:t>
        </w:r>
      </w:ins>
      <w:ins w:id="7976" w:author="RAN2-107b" w:date="2019-10-28T18:20:00Z">
        <w:r w:rsidRPr="00F80BCA">
          <w:t>.1.</w:t>
        </w:r>
      </w:ins>
      <w:ins w:id="7977" w:author="RAN2-107b-V03" w:date="2019-11-07T16:53:00Z">
        <w:r w:rsidR="00776C9C">
          <w:t>8</w:t>
        </w:r>
      </w:ins>
      <w:ins w:id="7978" w:author="RAN2-107b" w:date="2019-10-28T18:20:00Z">
        <w:r w:rsidRPr="00F80BCA">
          <w:tab/>
        </w:r>
      </w:ins>
      <w:ins w:id="7979" w:author="RAN2-107b-v01" w:date="2019-11-05T21:15:00Z">
        <w:r w:rsidR="00862D0D">
          <w:t>NR-</w:t>
        </w:r>
      </w:ins>
      <w:ins w:id="7980" w:author="RAN2-107b" w:date="2019-10-28T18:20:00Z">
        <w:r>
          <w:t>DL-</w:t>
        </w:r>
      </w:ins>
      <w:proofErr w:type="spellStart"/>
      <w:ins w:id="7981" w:author="RAN2-107b" w:date="2019-10-28T18:33:00Z">
        <w:r w:rsidR="00EB5EC9">
          <w:t>AoD</w:t>
        </w:r>
      </w:ins>
      <w:proofErr w:type="spellEnd"/>
      <w:ins w:id="7982" w:author="RAN2-107b" w:date="2019-10-28T18:20:00Z">
        <w:r w:rsidRPr="00F80BCA">
          <w:t xml:space="preserve"> Error Elements</w:t>
        </w:r>
      </w:ins>
    </w:p>
    <w:p w14:paraId="7B45D1EE" w14:textId="33DA0DD6" w:rsidR="009B1200" w:rsidRPr="00F80BCA" w:rsidRDefault="009B1200" w:rsidP="009B1200">
      <w:pPr>
        <w:pStyle w:val="Heading4"/>
        <w:rPr>
          <w:ins w:id="7983" w:author="RAN2-107b" w:date="2019-10-28T18:20:00Z"/>
        </w:rPr>
      </w:pPr>
      <w:ins w:id="7984" w:author="RAN2-107b" w:date="2019-10-28T18:20:00Z">
        <w:r w:rsidRPr="00F80BCA">
          <w:t>–</w:t>
        </w:r>
        <w:r w:rsidRPr="00F80BCA">
          <w:tab/>
        </w:r>
      </w:ins>
      <w:ins w:id="7985" w:author="RAN2-107b-v01" w:date="2019-11-05T21:15:00Z">
        <w:r w:rsidR="00862D0D" w:rsidRPr="00862D0D">
          <w:rPr>
            <w:i/>
          </w:rPr>
          <w:t>NR-</w:t>
        </w:r>
      </w:ins>
      <w:ins w:id="7986" w:author="RAN2-107b" w:date="2019-10-28T18:20:00Z">
        <w:r>
          <w:rPr>
            <w:i/>
          </w:rPr>
          <w:t>DL-</w:t>
        </w:r>
      </w:ins>
      <w:proofErr w:type="spellStart"/>
      <w:ins w:id="7987" w:author="RAN2-107b" w:date="2019-10-28T18:33:00Z">
        <w:r w:rsidR="00EB5EC9">
          <w:rPr>
            <w:i/>
          </w:rPr>
          <w:t>AoD</w:t>
        </w:r>
      </w:ins>
      <w:proofErr w:type="spellEnd"/>
      <w:ins w:id="7988" w:author="RAN2-107b" w:date="2019-10-28T18:20:00Z">
        <w:r w:rsidRPr="00F80BCA">
          <w:rPr>
            <w:i/>
          </w:rPr>
          <w:t>-Error</w:t>
        </w:r>
      </w:ins>
    </w:p>
    <w:p w14:paraId="409384EE" w14:textId="7978ED73" w:rsidR="009B1200" w:rsidRPr="00F80BCA" w:rsidRDefault="009B1200" w:rsidP="009B1200">
      <w:pPr>
        <w:keepLines/>
        <w:rPr>
          <w:ins w:id="7989" w:author="RAN2-107b" w:date="2019-10-28T18:20:00Z"/>
        </w:rPr>
      </w:pPr>
      <w:ins w:id="7990" w:author="RAN2-107b" w:date="2019-10-28T18:20:00Z">
        <w:r w:rsidRPr="00F80BCA">
          <w:t xml:space="preserve">The IE </w:t>
        </w:r>
      </w:ins>
      <w:ins w:id="7991" w:author="RAN2-107b-v01" w:date="2019-11-05T21:15:00Z">
        <w:r w:rsidR="00862D0D" w:rsidRPr="00862D0D">
          <w:rPr>
            <w:i/>
          </w:rPr>
          <w:t>NR-</w:t>
        </w:r>
      </w:ins>
      <w:ins w:id="7992" w:author="RAN2-107b" w:date="2019-10-28T18:20:00Z">
        <w:r>
          <w:rPr>
            <w:i/>
          </w:rPr>
          <w:t>DL-</w:t>
        </w:r>
      </w:ins>
      <w:proofErr w:type="spellStart"/>
      <w:ins w:id="7993" w:author="RAN2-107b" w:date="2019-10-28T18:33:00Z">
        <w:r w:rsidR="00EB5EC9">
          <w:rPr>
            <w:i/>
          </w:rPr>
          <w:t>AoD</w:t>
        </w:r>
      </w:ins>
      <w:proofErr w:type="spellEnd"/>
      <w:ins w:id="7994" w:author="RAN2-107b" w:date="2019-10-28T18:20:00Z">
        <w:r w:rsidRPr="00F80BCA">
          <w:rPr>
            <w:i/>
          </w:rPr>
          <w:t>-Error</w:t>
        </w:r>
        <w:r w:rsidRPr="00F80BCA">
          <w:rPr>
            <w:noProof/>
          </w:rPr>
          <w:t xml:space="preserve"> is</w:t>
        </w:r>
        <w:r w:rsidRPr="00F80BCA">
          <w:t xml:space="preserve"> used by the location server or target device to provide</w:t>
        </w:r>
      </w:ins>
      <w:ins w:id="7995" w:author="RAN2-107b-v01" w:date="2019-11-05T21:15:00Z">
        <w:r w:rsidR="00862D0D">
          <w:t xml:space="preserve"> NR</w:t>
        </w:r>
      </w:ins>
      <w:ins w:id="7996" w:author="RAN2-107b" w:date="2019-10-28T18:20:00Z">
        <w:r w:rsidRPr="00F80BCA">
          <w:t xml:space="preserve"> </w:t>
        </w:r>
        <w:r>
          <w:t>DL-</w:t>
        </w:r>
      </w:ins>
      <w:proofErr w:type="spellStart"/>
      <w:ins w:id="7997" w:author="RAN2-107b" w:date="2019-10-28T18:34:00Z">
        <w:r w:rsidR="00EB5EC9">
          <w:t>AoD</w:t>
        </w:r>
      </w:ins>
      <w:proofErr w:type="spellEnd"/>
      <w:ins w:id="7998" w:author="RAN2-107b" w:date="2019-10-28T18:20:00Z">
        <w:r w:rsidRPr="00F80BCA">
          <w:t xml:space="preserve"> error reasons to the target device or location server, respectively.</w:t>
        </w:r>
      </w:ins>
    </w:p>
    <w:p w14:paraId="765F86D5" w14:textId="77777777" w:rsidR="009B1200" w:rsidRPr="00F80BCA" w:rsidRDefault="009B1200" w:rsidP="009B1200">
      <w:pPr>
        <w:pStyle w:val="PL"/>
        <w:shd w:val="clear" w:color="auto" w:fill="E6E6E6"/>
        <w:rPr>
          <w:ins w:id="7999" w:author="RAN2-107b" w:date="2019-10-28T18:20:00Z"/>
        </w:rPr>
      </w:pPr>
      <w:ins w:id="8000" w:author="RAN2-107b" w:date="2019-10-28T18:20:00Z">
        <w:r w:rsidRPr="00F80BCA">
          <w:t>-- ASN1START</w:t>
        </w:r>
      </w:ins>
    </w:p>
    <w:p w14:paraId="49C49A8E" w14:textId="77777777" w:rsidR="009B1200" w:rsidRPr="00F80BCA" w:rsidRDefault="009B1200" w:rsidP="009B1200">
      <w:pPr>
        <w:pStyle w:val="PL"/>
        <w:shd w:val="clear" w:color="auto" w:fill="E6E6E6"/>
        <w:rPr>
          <w:ins w:id="8001" w:author="RAN2-107b" w:date="2019-10-28T18:20:00Z"/>
          <w:snapToGrid w:val="0"/>
        </w:rPr>
      </w:pPr>
    </w:p>
    <w:p w14:paraId="166A191F" w14:textId="2896A118" w:rsidR="009B1200" w:rsidRPr="00F80BCA" w:rsidRDefault="00862D0D" w:rsidP="009B1200">
      <w:pPr>
        <w:pStyle w:val="PL"/>
        <w:shd w:val="clear" w:color="auto" w:fill="E6E6E6"/>
        <w:outlineLvl w:val="0"/>
        <w:rPr>
          <w:ins w:id="8002" w:author="RAN2-107b" w:date="2019-10-28T18:20:00Z"/>
          <w:snapToGrid w:val="0"/>
        </w:rPr>
      </w:pPr>
      <w:ins w:id="8003" w:author="RAN2-107b-v01" w:date="2019-11-05T21:15:00Z">
        <w:r>
          <w:rPr>
            <w:snapToGrid w:val="0"/>
          </w:rPr>
          <w:t>NR-</w:t>
        </w:r>
      </w:ins>
      <w:ins w:id="8004" w:author="RAN2-107b" w:date="2019-10-28T18:20:00Z">
        <w:r w:rsidR="009B1200">
          <w:rPr>
            <w:snapToGrid w:val="0"/>
          </w:rPr>
          <w:t>DL-</w:t>
        </w:r>
      </w:ins>
      <w:ins w:id="8005" w:author="RAN2-107b" w:date="2019-10-28T18:34:00Z">
        <w:r w:rsidR="00EB5EC9">
          <w:rPr>
            <w:snapToGrid w:val="0"/>
          </w:rPr>
          <w:t>AoD</w:t>
        </w:r>
      </w:ins>
      <w:ins w:id="8006" w:author="RAN2-107b" w:date="2019-10-28T18:20:00Z">
        <w:r w:rsidR="009B1200" w:rsidRPr="00F80BCA">
          <w:rPr>
            <w:snapToGrid w:val="0"/>
          </w:rPr>
          <w:t>-Error</w:t>
        </w:r>
        <w:r w:rsidR="009B1200">
          <w:rPr>
            <w:snapToGrid w:val="0"/>
          </w:rPr>
          <w:t>-r16</w:t>
        </w:r>
        <w:r w:rsidR="009B1200" w:rsidRPr="00F80BCA">
          <w:rPr>
            <w:snapToGrid w:val="0"/>
          </w:rPr>
          <w:t xml:space="preserve"> ::= CHOICE {</w:t>
        </w:r>
      </w:ins>
    </w:p>
    <w:p w14:paraId="7F528470" w14:textId="2851C784" w:rsidR="009B1200" w:rsidRPr="00F80BCA" w:rsidRDefault="009B1200" w:rsidP="009B1200">
      <w:pPr>
        <w:pStyle w:val="PL"/>
        <w:shd w:val="clear" w:color="auto" w:fill="E6E6E6"/>
        <w:rPr>
          <w:ins w:id="8007" w:author="RAN2-107b" w:date="2019-10-28T18:20:00Z"/>
          <w:snapToGrid w:val="0"/>
        </w:rPr>
      </w:pPr>
      <w:ins w:id="8008" w:author="RAN2-107b" w:date="2019-10-28T18:20:00Z">
        <w:r w:rsidRPr="00F80BCA">
          <w:rPr>
            <w:snapToGrid w:val="0"/>
          </w:rPr>
          <w:tab/>
          <w:t>locationServerErrorCauses</w:t>
        </w:r>
        <w:r>
          <w:rPr>
            <w:snapToGrid w:val="0"/>
          </w:rPr>
          <w:t>-r16</w:t>
        </w:r>
        <w:r w:rsidRPr="00F80BCA">
          <w:rPr>
            <w:snapToGrid w:val="0"/>
          </w:rPr>
          <w:tab/>
        </w:r>
        <w:r w:rsidRPr="00F80BCA">
          <w:rPr>
            <w:snapToGrid w:val="0"/>
          </w:rPr>
          <w:tab/>
        </w:r>
      </w:ins>
      <w:ins w:id="8009" w:author="RAN2-107b-v01" w:date="2019-11-05T21:15:00Z">
        <w:r w:rsidR="00862D0D">
          <w:rPr>
            <w:snapToGrid w:val="0"/>
          </w:rPr>
          <w:t>NR-</w:t>
        </w:r>
      </w:ins>
      <w:ins w:id="8010" w:author="RAN2-107b" w:date="2019-10-28T18:20:00Z">
        <w:r>
          <w:rPr>
            <w:snapToGrid w:val="0"/>
          </w:rPr>
          <w:t>DL-</w:t>
        </w:r>
      </w:ins>
      <w:ins w:id="8011" w:author="RAN2-107b" w:date="2019-10-28T18:34:00Z">
        <w:r w:rsidR="00EB5EC9">
          <w:rPr>
            <w:snapToGrid w:val="0"/>
          </w:rPr>
          <w:t>AoD</w:t>
        </w:r>
      </w:ins>
      <w:ins w:id="8012" w:author="RAN2-107b" w:date="2019-10-28T18:20:00Z">
        <w:r w:rsidRPr="00F80BCA">
          <w:rPr>
            <w:snapToGrid w:val="0"/>
          </w:rPr>
          <w:t>-LocationServerErrorCauses</w:t>
        </w:r>
        <w:r>
          <w:rPr>
            <w:snapToGrid w:val="0"/>
          </w:rPr>
          <w:t>-r16</w:t>
        </w:r>
        <w:r w:rsidRPr="00F80BCA">
          <w:rPr>
            <w:snapToGrid w:val="0"/>
          </w:rPr>
          <w:t>,</w:t>
        </w:r>
      </w:ins>
    </w:p>
    <w:p w14:paraId="1BAFB626" w14:textId="74316415" w:rsidR="009B1200" w:rsidRPr="00F80BCA" w:rsidRDefault="009B1200" w:rsidP="009B1200">
      <w:pPr>
        <w:pStyle w:val="PL"/>
        <w:shd w:val="clear" w:color="auto" w:fill="E6E6E6"/>
        <w:rPr>
          <w:ins w:id="8013" w:author="RAN2-107b" w:date="2019-10-28T18:20:00Z"/>
        </w:rPr>
      </w:pPr>
      <w:ins w:id="8014" w:author="RAN2-107b" w:date="2019-10-28T18:20:00Z">
        <w:r w:rsidRPr="00F80BCA">
          <w:rPr>
            <w:snapToGrid w:val="0"/>
          </w:rPr>
          <w:tab/>
          <w:t>targetDeviceErrorCauses</w:t>
        </w:r>
        <w:r>
          <w:rPr>
            <w:snapToGrid w:val="0"/>
          </w:rPr>
          <w:t>-r16</w:t>
        </w:r>
        <w:r w:rsidRPr="00F80BCA">
          <w:rPr>
            <w:snapToGrid w:val="0"/>
          </w:rPr>
          <w:tab/>
        </w:r>
        <w:r w:rsidRPr="00F80BCA">
          <w:rPr>
            <w:snapToGrid w:val="0"/>
          </w:rPr>
          <w:tab/>
        </w:r>
        <w:r w:rsidRPr="00F80BCA">
          <w:rPr>
            <w:snapToGrid w:val="0"/>
          </w:rPr>
          <w:tab/>
        </w:r>
      </w:ins>
      <w:ins w:id="8015" w:author="RAN2-107b-v01" w:date="2019-11-05T21:15:00Z">
        <w:r w:rsidR="00862D0D">
          <w:rPr>
            <w:snapToGrid w:val="0"/>
          </w:rPr>
          <w:t>NR-</w:t>
        </w:r>
      </w:ins>
      <w:ins w:id="8016" w:author="RAN2-107b" w:date="2019-10-28T18:20:00Z">
        <w:r>
          <w:rPr>
            <w:snapToGrid w:val="0"/>
          </w:rPr>
          <w:t>DL-</w:t>
        </w:r>
      </w:ins>
      <w:ins w:id="8017" w:author="RAN2-107b" w:date="2019-10-28T18:34:00Z">
        <w:r w:rsidR="00EB5EC9">
          <w:rPr>
            <w:snapToGrid w:val="0"/>
          </w:rPr>
          <w:t>AoD</w:t>
        </w:r>
      </w:ins>
      <w:ins w:id="8018" w:author="RAN2-107b" w:date="2019-10-28T18:20:00Z">
        <w:r w:rsidRPr="00F80BCA">
          <w:rPr>
            <w:snapToGrid w:val="0"/>
          </w:rPr>
          <w:t>-TargetDeviceErrorCauses</w:t>
        </w:r>
        <w:r>
          <w:rPr>
            <w:snapToGrid w:val="0"/>
          </w:rPr>
          <w:t>-r16</w:t>
        </w:r>
        <w:r w:rsidRPr="00F80BCA">
          <w:rPr>
            <w:snapToGrid w:val="0"/>
          </w:rPr>
          <w:t>,</w:t>
        </w:r>
      </w:ins>
    </w:p>
    <w:p w14:paraId="3EEB9437" w14:textId="77777777" w:rsidR="009B1200" w:rsidRPr="00F80BCA" w:rsidRDefault="009B1200" w:rsidP="009B1200">
      <w:pPr>
        <w:pStyle w:val="PL"/>
        <w:shd w:val="clear" w:color="auto" w:fill="E6E6E6"/>
        <w:rPr>
          <w:ins w:id="8019" w:author="RAN2-107b" w:date="2019-10-28T18:20:00Z"/>
          <w:snapToGrid w:val="0"/>
        </w:rPr>
      </w:pPr>
      <w:ins w:id="8020" w:author="RAN2-107b" w:date="2019-10-28T18:20:00Z">
        <w:r w:rsidRPr="00F80BCA">
          <w:rPr>
            <w:snapToGrid w:val="0"/>
          </w:rPr>
          <w:tab/>
          <w:t>...</w:t>
        </w:r>
      </w:ins>
    </w:p>
    <w:p w14:paraId="6EA1D599" w14:textId="77777777" w:rsidR="009B1200" w:rsidRPr="00F80BCA" w:rsidRDefault="009B1200" w:rsidP="009B1200">
      <w:pPr>
        <w:pStyle w:val="PL"/>
        <w:shd w:val="clear" w:color="auto" w:fill="E6E6E6"/>
        <w:rPr>
          <w:ins w:id="8021" w:author="RAN2-107b" w:date="2019-10-28T18:20:00Z"/>
          <w:snapToGrid w:val="0"/>
        </w:rPr>
      </w:pPr>
      <w:ins w:id="8022" w:author="RAN2-107b" w:date="2019-10-28T18:20:00Z">
        <w:r w:rsidRPr="00F80BCA">
          <w:rPr>
            <w:snapToGrid w:val="0"/>
          </w:rPr>
          <w:t>}</w:t>
        </w:r>
      </w:ins>
    </w:p>
    <w:p w14:paraId="518C43B2" w14:textId="77777777" w:rsidR="009B1200" w:rsidRPr="00F80BCA" w:rsidRDefault="009B1200" w:rsidP="009B1200">
      <w:pPr>
        <w:pStyle w:val="PL"/>
        <w:shd w:val="clear" w:color="auto" w:fill="E6E6E6"/>
        <w:rPr>
          <w:ins w:id="8023" w:author="RAN2-107b" w:date="2019-10-28T18:20:00Z"/>
        </w:rPr>
      </w:pPr>
    </w:p>
    <w:p w14:paraId="0D0DD9E9" w14:textId="77777777" w:rsidR="009B1200" w:rsidRPr="00F80BCA" w:rsidRDefault="009B1200" w:rsidP="009B1200">
      <w:pPr>
        <w:pStyle w:val="PL"/>
        <w:shd w:val="clear" w:color="auto" w:fill="E6E6E6"/>
        <w:rPr>
          <w:ins w:id="8024" w:author="RAN2-107b" w:date="2019-10-28T18:20:00Z"/>
        </w:rPr>
      </w:pPr>
      <w:ins w:id="8025" w:author="RAN2-107b" w:date="2019-10-28T18:20:00Z">
        <w:r w:rsidRPr="00F80BCA">
          <w:t>-- ASN1STOP</w:t>
        </w:r>
      </w:ins>
    </w:p>
    <w:p w14:paraId="676D75BE" w14:textId="77777777" w:rsidR="009B1200" w:rsidRPr="00F80BCA" w:rsidRDefault="009B1200" w:rsidP="009B1200">
      <w:pPr>
        <w:rPr>
          <w:ins w:id="8026" w:author="RAN2-107b" w:date="2019-10-28T18:20:00Z"/>
        </w:rPr>
      </w:pPr>
    </w:p>
    <w:p w14:paraId="6D4AD968" w14:textId="39804112" w:rsidR="009B1200" w:rsidRPr="00F80BCA" w:rsidRDefault="009B1200" w:rsidP="009B1200">
      <w:pPr>
        <w:pStyle w:val="Heading4"/>
        <w:rPr>
          <w:ins w:id="8027" w:author="RAN2-107b" w:date="2019-10-28T18:20:00Z"/>
        </w:rPr>
      </w:pPr>
      <w:ins w:id="8028" w:author="RAN2-107b" w:date="2019-10-28T18:20:00Z">
        <w:r w:rsidRPr="00F80BCA">
          <w:t>–</w:t>
        </w:r>
        <w:r w:rsidRPr="00F80BCA">
          <w:tab/>
        </w:r>
      </w:ins>
      <w:ins w:id="8029" w:author="RAN2-107b-v01" w:date="2019-11-05T21:15:00Z">
        <w:r w:rsidR="00862D0D" w:rsidRPr="00862D0D">
          <w:rPr>
            <w:i/>
          </w:rPr>
          <w:t>NR-</w:t>
        </w:r>
      </w:ins>
      <w:ins w:id="8030" w:author="RAN2-107b" w:date="2019-10-28T18:20:00Z">
        <w:r>
          <w:rPr>
            <w:i/>
          </w:rPr>
          <w:t>DL-</w:t>
        </w:r>
      </w:ins>
      <w:proofErr w:type="spellStart"/>
      <w:ins w:id="8031" w:author="RAN2-107b" w:date="2019-10-28T18:36:00Z">
        <w:r w:rsidR="007D0590">
          <w:rPr>
            <w:i/>
          </w:rPr>
          <w:t>AoD</w:t>
        </w:r>
      </w:ins>
      <w:proofErr w:type="spellEnd"/>
      <w:ins w:id="8032" w:author="RAN2-107b" w:date="2019-10-28T18:20:00Z">
        <w:r w:rsidRPr="00F80BCA">
          <w:rPr>
            <w:i/>
          </w:rPr>
          <w:t>-</w:t>
        </w:r>
        <w:proofErr w:type="spellStart"/>
        <w:r w:rsidRPr="00F80BCA">
          <w:rPr>
            <w:i/>
            <w:noProof/>
          </w:rPr>
          <w:t>LocationServerErrorCauses</w:t>
        </w:r>
        <w:proofErr w:type="spellEnd"/>
      </w:ins>
    </w:p>
    <w:p w14:paraId="6B834D62" w14:textId="09A4F3B6" w:rsidR="009B1200" w:rsidRPr="00F80BCA" w:rsidRDefault="009B1200" w:rsidP="009B1200">
      <w:pPr>
        <w:keepLines/>
        <w:rPr>
          <w:ins w:id="8033" w:author="RAN2-107b" w:date="2019-10-28T18:20:00Z"/>
        </w:rPr>
      </w:pPr>
      <w:ins w:id="8034" w:author="RAN2-107b" w:date="2019-10-28T18:20:00Z">
        <w:r w:rsidRPr="00F80BCA">
          <w:t xml:space="preserve">The IE </w:t>
        </w:r>
      </w:ins>
      <w:ins w:id="8035" w:author="RAN2-107b-v01" w:date="2019-11-05T21:15:00Z">
        <w:r w:rsidR="00862D0D" w:rsidRPr="00862D0D">
          <w:rPr>
            <w:i/>
          </w:rPr>
          <w:t>NR-</w:t>
        </w:r>
      </w:ins>
      <w:ins w:id="8036" w:author="RAN2-107b" w:date="2019-10-28T18:20:00Z">
        <w:r>
          <w:rPr>
            <w:i/>
          </w:rPr>
          <w:t>DL-</w:t>
        </w:r>
      </w:ins>
      <w:proofErr w:type="spellStart"/>
      <w:ins w:id="8037" w:author="RAN2-107b" w:date="2019-10-28T18:36:00Z">
        <w:r w:rsidR="007D0590">
          <w:rPr>
            <w:i/>
          </w:rPr>
          <w:t>AoD</w:t>
        </w:r>
      </w:ins>
      <w:proofErr w:type="spellEnd"/>
      <w:ins w:id="8038" w:author="RAN2-107b" w:date="2019-10-28T18:20:00Z">
        <w:r w:rsidRPr="00F80BCA">
          <w:rPr>
            <w:i/>
          </w:rPr>
          <w:t>-</w:t>
        </w:r>
        <w:proofErr w:type="spellStart"/>
        <w:r w:rsidRPr="00F80BCA">
          <w:rPr>
            <w:i/>
            <w:noProof/>
          </w:rPr>
          <w:t>LocationServerErrorCauses</w:t>
        </w:r>
        <w:proofErr w:type="spellEnd"/>
        <w:r w:rsidRPr="00F80BCA">
          <w:rPr>
            <w:i/>
            <w:noProof/>
          </w:rPr>
          <w:t xml:space="preserve"> </w:t>
        </w:r>
        <w:r w:rsidRPr="00F80BCA">
          <w:rPr>
            <w:noProof/>
          </w:rPr>
          <w:t>is</w:t>
        </w:r>
        <w:r w:rsidRPr="00F80BCA">
          <w:t xml:space="preserve"> used by the location server to provide</w:t>
        </w:r>
      </w:ins>
      <w:ins w:id="8039" w:author="RAN2-107b-v01" w:date="2019-11-05T21:15:00Z">
        <w:r w:rsidR="00862D0D">
          <w:t xml:space="preserve"> NR</w:t>
        </w:r>
      </w:ins>
      <w:ins w:id="8040" w:author="RAN2-107b" w:date="2019-10-28T18:20:00Z">
        <w:r w:rsidRPr="00F80BCA">
          <w:t xml:space="preserve"> </w:t>
        </w:r>
        <w:r>
          <w:t>DL-</w:t>
        </w:r>
      </w:ins>
      <w:proofErr w:type="spellStart"/>
      <w:ins w:id="8041" w:author="RAN2-107b" w:date="2019-10-28T18:36:00Z">
        <w:r w:rsidR="007D0590">
          <w:t>AoD</w:t>
        </w:r>
      </w:ins>
      <w:proofErr w:type="spellEnd"/>
      <w:ins w:id="8042" w:author="RAN2-107b" w:date="2019-10-28T18:20:00Z">
        <w:r w:rsidRPr="00F80BCA">
          <w:t xml:space="preserve"> error reasons to the target device.</w:t>
        </w:r>
      </w:ins>
    </w:p>
    <w:p w14:paraId="273CAA4E" w14:textId="77777777" w:rsidR="009B1200" w:rsidRPr="00F80BCA" w:rsidRDefault="009B1200" w:rsidP="009B1200">
      <w:pPr>
        <w:pStyle w:val="PL"/>
        <w:shd w:val="clear" w:color="auto" w:fill="E6E6E6"/>
        <w:rPr>
          <w:ins w:id="8043" w:author="RAN2-107b" w:date="2019-10-28T18:20:00Z"/>
        </w:rPr>
      </w:pPr>
      <w:ins w:id="8044" w:author="RAN2-107b" w:date="2019-10-28T18:20:00Z">
        <w:r w:rsidRPr="00F80BCA">
          <w:t>-- ASN1START</w:t>
        </w:r>
      </w:ins>
    </w:p>
    <w:p w14:paraId="5D5E35FF" w14:textId="77777777" w:rsidR="009B1200" w:rsidRPr="00F80BCA" w:rsidRDefault="009B1200" w:rsidP="009B1200">
      <w:pPr>
        <w:pStyle w:val="PL"/>
        <w:shd w:val="clear" w:color="auto" w:fill="E6E6E6"/>
        <w:rPr>
          <w:ins w:id="8045" w:author="RAN2-107b" w:date="2019-10-28T18:20:00Z"/>
          <w:snapToGrid w:val="0"/>
        </w:rPr>
      </w:pPr>
    </w:p>
    <w:p w14:paraId="024A524E" w14:textId="6A76087B" w:rsidR="009B1200" w:rsidRPr="00F80BCA" w:rsidRDefault="00862D0D" w:rsidP="009B1200">
      <w:pPr>
        <w:pStyle w:val="PL"/>
        <w:shd w:val="clear" w:color="auto" w:fill="E6E6E6"/>
        <w:outlineLvl w:val="0"/>
        <w:rPr>
          <w:ins w:id="8046" w:author="RAN2-107b" w:date="2019-10-28T18:20:00Z"/>
          <w:snapToGrid w:val="0"/>
        </w:rPr>
      </w:pPr>
      <w:ins w:id="8047" w:author="RAN2-107b-v01" w:date="2019-11-05T21:15:00Z">
        <w:r>
          <w:rPr>
            <w:snapToGrid w:val="0"/>
          </w:rPr>
          <w:t>NR-</w:t>
        </w:r>
      </w:ins>
      <w:ins w:id="8048" w:author="RAN2-107b" w:date="2019-10-28T18:20:00Z">
        <w:r w:rsidR="009B1200">
          <w:rPr>
            <w:snapToGrid w:val="0"/>
          </w:rPr>
          <w:t>DL-TDOA</w:t>
        </w:r>
        <w:r w:rsidR="009B1200" w:rsidRPr="00F80BCA">
          <w:rPr>
            <w:snapToGrid w:val="0"/>
          </w:rPr>
          <w:t>-LocationServerErrorCauses</w:t>
        </w:r>
        <w:r w:rsidR="009B1200">
          <w:rPr>
            <w:snapToGrid w:val="0"/>
          </w:rPr>
          <w:t>-r16</w:t>
        </w:r>
        <w:r w:rsidR="009B1200" w:rsidRPr="00F80BCA">
          <w:rPr>
            <w:snapToGrid w:val="0"/>
          </w:rPr>
          <w:t xml:space="preserve"> ::= SEQUENCE {</w:t>
        </w:r>
      </w:ins>
    </w:p>
    <w:p w14:paraId="78442591" w14:textId="493F8921" w:rsidR="009B1200" w:rsidRPr="00F80BCA" w:rsidRDefault="009B1200" w:rsidP="009B1200">
      <w:pPr>
        <w:pStyle w:val="PL"/>
        <w:shd w:val="clear" w:color="auto" w:fill="E6E6E6"/>
        <w:rPr>
          <w:ins w:id="8049" w:author="RAN2-107b" w:date="2019-10-28T18:20:00Z"/>
          <w:snapToGrid w:val="0"/>
        </w:rPr>
      </w:pPr>
      <w:ins w:id="8050" w:author="RAN2-107b" w:date="2019-10-28T18:20:00Z">
        <w:r w:rsidRPr="00F80BCA">
          <w:rPr>
            <w:snapToGrid w:val="0"/>
          </w:rPr>
          <w:tab/>
        </w:r>
      </w:ins>
      <w:ins w:id="8051" w:author="RAN2-107b-v01" w:date="2019-11-05T21:15:00Z">
        <w:r w:rsidR="00862D0D">
          <w:rPr>
            <w:snapToGrid w:val="0"/>
          </w:rPr>
          <w:t>c</w:t>
        </w:r>
      </w:ins>
      <w:ins w:id="8052" w:author="RAN2-107b" w:date="2019-10-28T18:20:00Z">
        <w:r w:rsidRPr="00F80BCA">
          <w:rPr>
            <w:snapToGrid w:val="0"/>
          </w:rPr>
          <w:t>ause</w:t>
        </w:r>
        <w:r>
          <w:rPr>
            <w:snapToGrid w:val="0"/>
          </w:rPr>
          <w:t>-r16</w:t>
        </w:r>
        <w:r w:rsidRPr="00F80BCA">
          <w:rPr>
            <w:snapToGrid w:val="0"/>
          </w:rPr>
          <w:tab/>
        </w:r>
        <w:r w:rsidRPr="00F80BCA">
          <w:rPr>
            <w:snapToGrid w:val="0"/>
          </w:rPr>
          <w:tab/>
          <w:t>ENUMERATED</w:t>
        </w:r>
        <w:r w:rsidRPr="00F80BCA">
          <w:rPr>
            <w:snapToGrid w:val="0"/>
          </w:rPr>
          <w:tab/>
          <w:t>{</w:t>
        </w:r>
        <w:r w:rsidRPr="00F80BCA">
          <w:rPr>
            <w:snapToGrid w:val="0"/>
          </w:rPr>
          <w:tab/>
          <w:t>undefined,</w:t>
        </w:r>
      </w:ins>
    </w:p>
    <w:p w14:paraId="69622476" w14:textId="77777777" w:rsidR="009B1200" w:rsidRPr="00F80BCA" w:rsidRDefault="009B1200" w:rsidP="009B1200">
      <w:pPr>
        <w:pStyle w:val="PL"/>
        <w:shd w:val="clear" w:color="auto" w:fill="E6E6E6"/>
        <w:rPr>
          <w:ins w:id="8053" w:author="RAN2-107b" w:date="2019-10-28T18:20:00Z"/>
          <w:snapToGrid w:val="0"/>
        </w:rPr>
      </w:pPr>
      <w:ins w:id="8054" w:author="RAN2-107b" w:date="2019-10-28T18:20: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assistanceDataNotSupportedByServer,</w:t>
        </w:r>
      </w:ins>
    </w:p>
    <w:p w14:paraId="751DAC4A" w14:textId="77777777" w:rsidR="009B1200" w:rsidRPr="00F80BCA" w:rsidRDefault="009B1200" w:rsidP="009B1200">
      <w:pPr>
        <w:pStyle w:val="PL"/>
        <w:shd w:val="clear" w:color="auto" w:fill="E6E6E6"/>
        <w:rPr>
          <w:ins w:id="8055" w:author="RAN2-107b" w:date="2019-10-28T18:20:00Z"/>
          <w:snapToGrid w:val="0"/>
        </w:rPr>
      </w:pPr>
      <w:ins w:id="8056" w:author="RAN2-107b" w:date="2019-10-28T18:20: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assistanceDataSupportedButCurrentlyNotAvailableByServer,</w:t>
        </w:r>
      </w:ins>
    </w:p>
    <w:p w14:paraId="3EE03777" w14:textId="77777777" w:rsidR="00652896" w:rsidRDefault="009B1200" w:rsidP="009B1200">
      <w:pPr>
        <w:pStyle w:val="PL"/>
        <w:shd w:val="clear" w:color="auto" w:fill="E6E6E6"/>
        <w:rPr>
          <w:ins w:id="8057" w:author="RAN2-108-06" w:date="2020-02-05T15:16:00Z"/>
          <w:snapToGrid w:val="0"/>
        </w:rPr>
      </w:pPr>
      <w:ins w:id="8058" w:author="RAN2-107b" w:date="2019-10-28T18:20: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ns w:id="8059" w:author="RAN2-108-06" w:date="2020-02-05T15:16:00Z">
        <w:r w:rsidR="00652896" w:rsidRPr="00652896">
          <w:rPr>
            <w:snapToGrid w:val="0"/>
          </w:rPr>
          <w:t>notProvidedAssistanceDataNotSupportedByServer</w:t>
        </w:r>
        <w:r w:rsidR="00652896">
          <w:rPr>
            <w:snapToGrid w:val="0"/>
          </w:rPr>
          <w:t>,</w:t>
        </w:r>
      </w:ins>
    </w:p>
    <w:p w14:paraId="0E678288" w14:textId="7484FCD9" w:rsidR="009B1200" w:rsidRPr="00F80BCA" w:rsidRDefault="00652896" w:rsidP="009B1200">
      <w:pPr>
        <w:pStyle w:val="PL"/>
        <w:shd w:val="clear" w:color="auto" w:fill="E6E6E6"/>
        <w:rPr>
          <w:ins w:id="8060" w:author="RAN2-107b" w:date="2019-10-28T18:20:00Z"/>
          <w:snapToGrid w:val="0"/>
        </w:rPr>
      </w:pPr>
      <w:ins w:id="8061" w:author="RAN2-108-06" w:date="2020-02-05T15:16: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8062" w:author="RAN2-107b" w:date="2019-10-28T18:20:00Z">
        <w:r w:rsidR="009B1200" w:rsidRPr="00F80BCA">
          <w:rPr>
            <w:snapToGrid w:val="0"/>
          </w:rPr>
          <w:t>...</w:t>
        </w:r>
      </w:ins>
    </w:p>
    <w:p w14:paraId="34074165" w14:textId="77777777" w:rsidR="009B1200" w:rsidRPr="00F80BCA" w:rsidRDefault="009B1200" w:rsidP="009B1200">
      <w:pPr>
        <w:pStyle w:val="PL"/>
        <w:shd w:val="clear" w:color="auto" w:fill="E6E6E6"/>
        <w:rPr>
          <w:ins w:id="8063" w:author="RAN2-107b" w:date="2019-10-28T18:20:00Z"/>
          <w:snapToGrid w:val="0"/>
        </w:rPr>
      </w:pPr>
      <w:ins w:id="8064" w:author="RAN2-107b" w:date="2019-10-28T18:20: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15649D0E" w14:textId="77777777" w:rsidR="009B1200" w:rsidRPr="00F80BCA" w:rsidRDefault="009B1200" w:rsidP="009B1200">
      <w:pPr>
        <w:pStyle w:val="PL"/>
        <w:shd w:val="clear" w:color="auto" w:fill="E6E6E6"/>
        <w:rPr>
          <w:ins w:id="8065" w:author="RAN2-107b" w:date="2019-10-28T18:20:00Z"/>
          <w:snapToGrid w:val="0"/>
        </w:rPr>
      </w:pPr>
      <w:ins w:id="8066" w:author="RAN2-107b" w:date="2019-10-28T18:20:00Z">
        <w:r w:rsidRPr="00F80BCA">
          <w:rPr>
            <w:snapToGrid w:val="0"/>
          </w:rPr>
          <w:tab/>
          <w:t>...</w:t>
        </w:r>
      </w:ins>
    </w:p>
    <w:p w14:paraId="4FE9E200" w14:textId="77777777" w:rsidR="009B1200" w:rsidRPr="00F80BCA" w:rsidRDefault="009B1200" w:rsidP="009B1200">
      <w:pPr>
        <w:pStyle w:val="PL"/>
        <w:shd w:val="clear" w:color="auto" w:fill="E6E6E6"/>
        <w:rPr>
          <w:ins w:id="8067" w:author="RAN2-107b" w:date="2019-10-28T18:20:00Z"/>
          <w:snapToGrid w:val="0"/>
        </w:rPr>
      </w:pPr>
      <w:ins w:id="8068" w:author="RAN2-107b" w:date="2019-10-28T18:20:00Z">
        <w:r w:rsidRPr="00F80BCA">
          <w:rPr>
            <w:snapToGrid w:val="0"/>
          </w:rPr>
          <w:t>}</w:t>
        </w:r>
      </w:ins>
    </w:p>
    <w:p w14:paraId="5A8FF184" w14:textId="77777777" w:rsidR="009B1200" w:rsidRPr="00F80BCA" w:rsidRDefault="009B1200" w:rsidP="009B1200">
      <w:pPr>
        <w:pStyle w:val="PL"/>
        <w:shd w:val="clear" w:color="auto" w:fill="E6E6E6"/>
        <w:rPr>
          <w:ins w:id="8069" w:author="RAN2-107b" w:date="2019-10-28T18:20:00Z"/>
        </w:rPr>
      </w:pPr>
    </w:p>
    <w:p w14:paraId="5F3134C9" w14:textId="77777777" w:rsidR="009B1200" w:rsidRPr="00F80BCA" w:rsidRDefault="009B1200" w:rsidP="009B1200">
      <w:pPr>
        <w:pStyle w:val="PL"/>
        <w:shd w:val="clear" w:color="auto" w:fill="E6E6E6"/>
        <w:rPr>
          <w:ins w:id="8070" w:author="RAN2-107b" w:date="2019-10-28T18:20:00Z"/>
        </w:rPr>
      </w:pPr>
      <w:ins w:id="8071" w:author="RAN2-107b" w:date="2019-10-28T18:20:00Z">
        <w:r w:rsidRPr="00F80BCA">
          <w:t>-- ASN1STOP</w:t>
        </w:r>
      </w:ins>
    </w:p>
    <w:p w14:paraId="7DC2E912" w14:textId="77777777" w:rsidR="009B1200" w:rsidRPr="00F80BCA" w:rsidRDefault="009B1200" w:rsidP="009B1200">
      <w:pPr>
        <w:rPr>
          <w:ins w:id="8072" w:author="RAN2-107b" w:date="2019-10-28T18:20:00Z"/>
        </w:rPr>
      </w:pPr>
    </w:p>
    <w:p w14:paraId="39744084" w14:textId="109BA41B" w:rsidR="009B1200" w:rsidRPr="00F80BCA" w:rsidRDefault="009B1200" w:rsidP="009B1200">
      <w:pPr>
        <w:pStyle w:val="Heading4"/>
        <w:rPr>
          <w:ins w:id="8073" w:author="RAN2-107b" w:date="2019-10-28T18:20:00Z"/>
        </w:rPr>
      </w:pPr>
      <w:ins w:id="8074" w:author="RAN2-107b" w:date="2019-10-28T18:20:00Z">
        <w:r w:rsidRPr="00F80BCA">
          <w:t>–</w:t>
        </w:r>
        <w:r w:rsidRPr="00F80BCA">
          <w:tab/>
        </w:r>
      </w:ins>
      <w:ins w:id="8075" w:author="RAN2-107b-v01" w:date="2019-11-05T21:16:00Z">
        <w:r w:rsidR="00862D0D" w:rsidRPr="00862D0D">
          <w:rPr>
            <w:i/>
          </w:rPr>
          <w:t>NR-</w:t>
        </w:r>
      </w:ins>
      <w:ins w:id="8076" w:author="RAN2-107b" w:date="2019-10-28T18:20:00Z">
        <w:r>
          <w:rPr>
            <w:i/>
          </w:rPr>
          <w:t>DL-</w:t>
        </w:r>
      </w:ins>
      <w:proofErr w:type="spellStart"/>
      <w:ins w:id="8077" w:author="RAN2-107b" w:date="2019-10-28T18:36:00Z">
        <w:r w:rsidR="007D0590">
          <w:rPr>
            <w:i/>
          </w:rPr>
          <w:t>AoD</w:t>
        </w:r>
      </w:ins>
      <w:proofErr w:type="spellEnd"/>
      <w:ins w:id="8078" w:author="RAN2-107b" w:date="2019-10-28T18:20:00Z">
        <w:r w:rsidRPr="00F80BCA">
          <w:rPr>
            <w:i/>
          </w:rPr>
          <w:t>-</w:t>
        </w:r>
        <w:proofErr w:type="spellStart"/>
        <w:r w:rsidRPr="00F80BCA">
          <w:rPr>
            <w:i/>
            <w:noProof/>
          </w:rPr>
          <w:t>TargetDeviceErrorCauses</w:t>
        </w:r>
        <w:proofErr w:type="spellEnd"/>
      </w:ins>
    </w:p>
    <w:p w14:paraId="3BDBCDDD" w14:textId="37C4EB6A" w:rsidR="009B1200" w:rsidRPr="00F80BCA" w:rsidRDefault="009B1200" w:rsidP="009B1200">
      <w:pPr>
        <w:keepLines/>
        <w:rPr>
          <w:ins w:id="8079" w:author="RAN2-107b" w:date="2019-10-28T18:20:00Z"/>
        </w:rPr>
      </w:pPr>
      <w:ins w:id="8080" w:author="RAN2-107b" w:date="2019-10-28T18:20:00Z">
        <w:r w:rsidRPr="00F80BCA">
          <w:t xml:space="preserve">The IE </w:t>
        </w:r>
      </w:ins>
      <w:ins w:id="8081" w:author="RAN2-107b-v01" w:date="2019-11-05T21:16:00Z">
        <w:r w:rsidR="00862D0D" w:rsidRPr="00862D0D">
          <w:rPr>
            <w:i/>
          </w:rPr>
          <w:t>NR-</w:t>
        </w:r>
      </w:ins>
      <w:ins w:id="8082" w:author="RAN2-107b" w:date="2019-10-28T18:20:00Z">
        <w:r>
          <w:rPr>
            <w:i/>
          </w:rPr>
          <w:t>DL-</w:t>
        </w:r>
      </w:ins>
      <w:proofErr w:type="spellStart"/>
      <w:ins w:id="8083" w:author="RAN2-107b" w:date="2019-10-28T18:36:00Z">
        <w:r w:rsidR="007D0590">
          <w:rPr>
            <w:i/>
          </w:rPr>
          <w:t>AoD</w:t>
        </w:r>
      </w:ins>
      <w:proofErr w:type="spellEnd"/>
      <w:ins w:id="8084" w:author="RAN2-107b" w:date="2019-10-28T18:20:00Z">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 </w:t>
        </w:r>
      </w:ins>
      <w:ins w:id="8085" w:author="RAN2-107b-v01" w:date="2019-11-05T21:16:00Z">
        <w:r w:rsidR="00862D0D">
          <w:t>NR-</w:t>
        </w:r>
      </w:ins>
      <w:ins w:id="8086" w:author="RAN2-107b" w:date="2019-10-28T18:20:00Z">
        <w:r>
          <w:t>DL-</w:t>
        </w:r>
      </w:ins>
      <w:proofErr w:type="spellStart"/>
      <w:ins w:id="8087" w:author="RAN2-107b" w:date="2019-10-28T18:36:00Z">
        <w:r w:rsidR="007D0590">
          <w:t>AoD</w:t>
        </w:r>
      </w:ins>
      <w:proofErr w:type="spellEnd"/>
      <w:ins w:id="8088" w:author="RAN2-107b" w:date="2019-10-28T18:20:00Z">
        <w:r w:rsidRPr="00F80BCA">
          <w:t xml:space="preserve"> error reasons to the location server.</w:t>
        </w:r>
      </w:ins>
    </w:p>
    <w:p w14:paraId="7A755CD1" w14:textId="77777777" w:rsidR="009B1200" w:rsidRPr="00F80BCA" w:rsidRDefault="009B1200" w:rsidP="009B1200">
      <w:pPr>
        <w:pStyle w:val="PL"/>
        <w:shd w:val="clear" w:color="auto" w:fill="E6E6E6"/>
        <w:rPr>
          <w:ins w:id="8089" w:author="RAN2-107b" w:date="2019-10-28T18:20:00Z"/>
        </w:rPr>
      </w:pPr>
      <w:ins w:id="8090" w:author="RAN2-107b" w:date="2019-10-28T18:20:00Z">
        <w:r w:rsidRPr="00F80BCA">
          <w:t>-- ASN1START</w:t>
        </w:r>
      </w:ins>
    </w:p>
    <w:p w14:paraId="0376AD59" w14:textId="77777777" w:rsidR="009B1200" w:rsidRPr="00F80BCA" w:rsidRDefault="009B1200" w:rsidP="009B1200">
      <w:pPr>
        <w:pStyle w:val="PL"/>
        <w:shd w:val="clear" w:color="auto" w:fill="E6E6E6"/>
        <w:rPr>
          <w:ins w:id="8091" w:author="RAN2-107b" w:date="2019-10-28T18:20:00Z"/>
          <w:snapToGrid w:val="0"/>
        </w:rPr>
      </w:pPr>
    </w:p>
    <w:p w14:paraId="7AE4E6B3" w14:textId="71EF0EB2" w:rsidR="009B1200" w:rsidRPr="00F80BCA" w:rsidRDefault="00862D0D" w:rsidP="009B1200">
      <w:pPr>
        <w:pStyle w:val="PL"/>
        <w:shd w:val="clear" w:color="auto" w:fill="E6E6E6"/>
        <w:outlineLvl w:val="0"/>
        <w:rPr>
          <w:ins w:id="8092" w:author="RAN2-107b" w:date="2019-10-28T18:20:00Z"/>
          <w:snapToGrid w:val="0"/>
        </w:rPr>
      </w:pPr>
      <w:ins w:id="8093" w:author="RAN2-107b-v01" w:date="2019-11-05T21:16:00Z">
        <w:r>
          <w:rPr>
            <w:snapToGrid w:val="0"/>
          </w:rPr>
          <w:t>NR-</w:t>
        </w:r>
      </w:ins>
      <w:ins w:id="8094" w:author="RAN2-107b" w:date="2019-10-28T18:20:00Z">
        <w:r w:rsidR="009B1200">
          <w:rPr>
            <w:snapToGrid w:val="0"/>
          </w:rPr>
          <w:t>DL-</w:t>
        </w:r>
      </w:ins>
      <w:ins w:id="8095" w:author="RAN2-107b" w:date="2019-10-28T18:36:00Z">
        <w:r w:rsidR="007D0590">
          <w:rPr>
            <w:snapToGrid w:val="0"/>
          </w:rPr>
          <w:t>AoD</w:t>
        </w:r>
      </w:ins>
      <w:ins w:id="8096" w:author="RAN2-107b" w:date="2019-10-28T18:20:00Z">
        <w:r w:rsidR="009B1200" w:rsidRPr="00F80BCA">
          <w:rPr>
            <w:snapToGrid w:val="0"/>
          </w:rPr>
          <w:t>-TargetDeviceErrorCauses</w:t>
        </w:r>
        <w:r w:rsidR="009B1200">
          <w:rPr>
            <w:snapToGrid w:val="0"/>
          </w:rPr>
          <w:t>-r16</w:t>
        </w:r>
        <w:r w:rsidR="009B1200" w:rsidRPr="00F80BCA">
          <w:rPr>
            <w:snapToGrid w:val="0"/>
          </w:rPr>
          <w:t xml:space="preserve"> ::= SEQUENCE {</w:t>
        </w:r>
      </w:ins>
    </w:p>
    <w:p w14:paraId="3A736A26" w14:textId="7EF7E901" w:rsidR="009B1200" w:rsidRPr="00F80BCA" w:rsidRDefault="009B1200" w:rsidP="009B1200">
      <w:pPr>
        <w:pStyle w:val="PL"/>
        <w:shd w:val="clear" w:color="auto" w:fill="E6E6E6"/>
        <w:rPr>
          <w:ins w:id="8097" w:author="RAN2-107b" w:date="2019-10-28T18:20:00Z"/>
          <w:snapToGrid w:val="0"/>
        </w:rPr>
      </w:pPr>
      <w:ins w:id="8098" w:author="RAN2-107b" w:date="2019-10-28T18:20:00Z">
        <w:r w:rsidRPr="00F80BCA">
          <w:rPr>
            <w:snapToGrid w:val="0"/>
          </w:rPr>
          <w:tab/>
        </w:r>
      </w:ins>
      <w:ins w:id="8099" w:author="RAN2-107b-v01" w:date="2019-11-05T21:16:00Z">
        <w:r w:rsidR="00862D0D">
          <w:rPr>
            <w:snapToGrid w:val="0"/>
          </w:rPr>
          <w:t>c</w:t>
        </w:r>
      </w:ins>
      <w:ins w:id="8100" w:author="RAN2-107b" w:date="2019-10-28T18:20:00Z">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ins>
    </w:p>
    <w:p w14:paraId="78BBF6DD" w14:textId="77777777" w:rsidR="009B1200" w:rsidRPr="00F80BCA" w:rsidRDefault="009B1200" w:rsidP="009B1200">
      <w:pPr>
        <w:pStyle w:val="PL"/>
        <w:shd w:val="clear" w:color="auto" w:fill="E6E6E6"/>
        <w:rPr>
          <w:ins w:id="8101" w:author="RAN2-107b" w:date="2019-10-28T18:20:00Z"/>
          <w:snapToGrid w:val="0"/>
        </w:rPr>
      </w:pPr>
      <w:ins w:id="8102" w:author="RAN2-107b" w:date="2019-10-28T18:20: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assistance-data-missing,</w:t>
        </w:r>
      </w:ins>
    </w:p>
    <w:p w14:paraId="5DFA6BED" w14:textId="7695426B" w:rsidR="009B1200" w:rsidRPr="00F80BCA" w:rsidRDefault="009B1200" w:rsidP="009B1200">
      <w:pPr>
        <w:pStyle w:val="PL"/>
        <w:shd w:val="clear" w:color="auto" w:fill="E6E6E6"/>
        <w:rPr>
          <w:ins w:id="8103" w:author="RAN2-107b" w:date="2019-10-28T18:20:00Z"/>
          <w:snapToGrid w:val="0"/>
        </w:rPr>
      </w:pPr>
      <w:ins w:id="8104" w:author="RAN2-107b" w:date="2019-10-28T18:20: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unableToMeasure</w:t>
        </w:r>
      </w:ins>
      <w:ins w:id="8105" w:author="RAN2-108-06" w:date="2020-02-05T15:16:00Z">
        <w:r w:rsidR="00652896">
          <w:rPr>
            <w:snapToGrid w:val="0"/>
          </w:rPr>
          <w:t>Any</w:t>
        </w:r>
      </w:ins>
      <w:ins w:id="8106" w:author="RAN2-107b-V03" w:date="2019-11-07T17:08:00Z">
        <w:r w:rsidR="008C797F">
          <w:rPr>
            <w:snapToGrid w:val="0"/>
          </w:rPr>
          <w:t>TRP</w:t>
        </w:r>
      </w:ins>
      <w:ins w:id="8107" w:author="RAN2-107b" w:date="2019-10-28T18:20:00Z">
        <w:r w:rsidRPr="00F80BCA">
          <w:rPr>
            <w:snapToGrid w:val="0"/>
          </w:rPr>
          <w:t>,</w:t>
        </w:r>
      </w:ins>
    </w:p>
    <w:p w14:paraId="2CE7E9ED" w14:textId="0F9A49EA" w:rsidR="009B1200" w:rsidRPr="00F80BCA" w:rsidRDefault="009B1200" w:rsidP="009B1200">
      <w:pPr>
        <w:pStyle w:val="PL"/>
        <w:shd w:val="clear" w:color="auto" w:fill="E6E6E6"/>
        <w:rPr>
          <w:ins w:id="8108" w:author="RAN2-107b" w:date="2019-10-28T18:20:00Z"/>
          <w:snapToGrid w:val="0"/>
        </w:rPr>
      </w:pPr>
      <w:ins w:id="8109" w:author="RAN2-107b" w:date="2019-10-28T18:20: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attemptedButUnableToMeasureSomeNeighbour</w:t>
        </w:r>
      </w:ins>
      <w:ins w:id="8110" w:author="RAN2-107b-V03" w:date="2019-11-07T17:08:00Z">
        <w:r w:rsidR="008C797F">
          <w:rPr>
            <w:snapToGrid w:val="0"/>
          </w:rPr>
          <w:t>TRP</w:t>
        </w:r>
      </w:ins>
      <w:ins w:id="8111" w:author="RAN2-107b" w:date="2019-10-28T18:20:00Z">
        <w:r w:rsidRPr="00F80BCA">
          <w:rPr>
            <w:snapToGrid w:val="0"/>
          </w:rPr>
          <w:t>s,</w:t>
        </w:r>
      </w:ins>
    </w:p>
    <w:p w14:paraId="2E12FD55" w14:textId="5C6A9E58" w:rsidR="00B73076" w:rsidRPr="00B73076" w:rsidRDefault="009B1200" w:rsidP="00B73076">
      <w:pPr>
        <w:pStyle w:val="PL"/>
        <w:shd w:val="clear" w:color="auto" w:fill="E6E6E6"/>
        <w:rPr>
          <w:ins w:id="8112" w:author="RAN2-108-06" w:date="2020-02-05T15:18:00Z"/>
          <w:snapToGrid w:val="0"/>
        </w:rPr>
      </w:pPr>
      <w:ins w:id="8113" w:author="RAN2-107b" w:date="2019-10-28T18:20: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ns w:id="8114" w:author="RAN2-108-06" w:date="2020-02-05T15:18:00Z">
        <w:r w:rsidR="00B73076" w:rsidRPr="00B73076">
          <w:rPr>
            <w:snapToGrid w:val="0"/>
          </w:rPr>
          <w:t>thereWereNotEnoughSignalsReceivedForUeBasedDL-</w:t>
        </w:r>
      </w:ins>
      <w:ins w:id="8115" w:author="RAN2-108-07" w:date="2020-02-07T15:09:00Z">
        <w:r w:rsidR="00075453">
          <w:rPr>
            <w:snapToGrid w:val="0"/>
          </w:rPr>
          <w:t>AoD</w:t>
        </w:r>
      </w:ins>
      <w:ins w:id="8116" w:author="RAN2-108-06" w:date="2020-02-05T15:18:00Z">
        <w:r w:rsidR="00B73076" w:rsidRPr="00B73076">
          <w:rPr>
            <w:snapToGrid w:val="0"/>
          </w:rPr>
          <w:t>,</w:t>
        </w:r>
      </w:ins>
    </w:p>
    <w:p w14:paraId="213E105B" w14:textId="77777777" w:rsidR="00B73076" w:rsidRDefault="00B73076" w:rsidP="00B73076">
      <w:pPr>
        <w:pStyle w:val="PL"/>
        <w:shd w:val="clear" w:color="auto" w:fill="E6E6E6"/>
        <w:rPr>
          <w:ins w:id="8117" w:author="RAN2-108-06" w:date="2020-02-05T15:18:00Z"/>
          <w:snapToGrid w:val="0"/>
        </w:rPr>
      </w:pPr>
      <w:ins w:id="8118" w:author="RAN2-108-06" w:date="2020-02-05T15:1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73076">
          <w:rPr>
            <w:snapToGrid w:val="0"/>
          </w:rPr>
          <w:t>locationCalculationAssistanceDataMissing</w:t>
        </w:r>
        <w:r>
          <w:rPr>
            <w:snapToGrid w:val="0"/>
          </w:rPr>
          <w:t>,</w:t>
        </w:r>
      </w:ins>
    </w:p>
    <w:p w14:paraId="5805E929" w14:textId="3265D617" w:rsidR="009B1200" w:rsidRPr="00F80BCA" w:rsidRDefault="00B73076" w:rsidP="00B73076">
      <w:pPr>
        <w:pStyle w:val="PL"/>
        <w:shd w:val="clear" w:color="auto" w:fill="E6E6E6"/>
        <w:rPr>
          <w:ins w:id="8119" w:author="RAN2-107b" w:date="2019-10-28T18:20:00Z"/>
          <w:snapToGrid w:val="0"/>
        </w:rPr>
      </w:pPr>
      <w:ins w:id="8120" w:author="RAN2-108-06" w:date="2020-02-05T15:18: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8121" w:author="RAN2-107b" w:date="2019-10-28T18:20:00Z">
        <w:r w:rsidR="009B1200" w:rsidRPr="00F80BCA">
          <w:rPr>
            <w:snapToGrid w:val="0"/>
          </w:rPr>
          <w:t>...</w:t>
        </w:r>
      </w:ins>
    </w:p>
    <w:p w14:paraId="75CEAF58" w14:textId="77777777" w:rsidR="009B1200" w:rsidRDefault="009B1200" w:rsidP="009B1200">
      <w:pPr>
        <w:pStyle w:val="PL"/>
        <w:shd w:val="clear" w:color="auto" w:fill="E6E6E6"/>
        <w:rPr>
          <w:ins w:id="8122" w:author="RAN2-107b" w:date="2019-10-28T18:20:00Z"/>
          <w:snapToGrid w:val="0"/>
        </w:rPr>
      </w:pPr>
      <w:ins w:id="8123" w:author="RAN2-107b" w:date="2019-10-28T18:20: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1529C0ED" w14:textId="2D123EFF" w:rsidR="009B1200" w:rsidRDefault="009B1200" w:rsidP="009B1200">
      <w:pPr>
        <w:pStyle w:val="PL"/>
        <w:shd w:val="clear" w:color="auto" w:fill="E6E6E6"/>
        <w:rPr>
          <w:ins w:id="8124" w:author="RAN2-107b" w:date="2019-10-28T18:20:00Z"/>
          <w:snapToGrid w:val="0"/>
        </w:rPr>
      </w:pPr>
      <w:ins w:id="8125" w:author="RAN2-107b" w:date="2019-10-28T18:20:00Z">
        <w:r>
          <w:rPr>
            <w:snapToGrid w:val="0"/>
          </w:rPr>
          <w:tab/>
        </w:r>
      </w:ins>
      <w:ins w:id="8126" w:author="RAN2-107b-v01" w:date="2019-11-05T21:16:00Z">
        <w:r w:rsidR="00862D0D">
          <w:rPr>
            <w:snapToGrid w:val="0"/>
          </w:rPr>
          <w:t>nr-PRS</w:t>
        </w:r>
      </w:ins>
      <w:ins w:id="8127" w:author="RAN2-107b" w:date="2019-10-28T19:07:00Z">
        <w:r w:rsidR="00EA4E71">
          <w:rPr>
            <w:snapToGrid w:val="0"/>
          </w:rPr>
          <w:t>-RSRP</w:t>
        </w:r>
      </w:ins>
      <w:ins w:id="8128" w:author="RAN2-107b" w:date="2019-10-28T18:20:00Z">
        <w:r w:rsidRPr="00F80BCA">
          <w:rPr>
            <w:snapToGrid w:val="0"/>
          </w:rPr>
          <w:t>MeasurementNotPossible</w:t>
        </w:r>
        <w:r>
          <w:rPr>
            <w:snapToGrid w:val="0"/>
          </w:rPr>
          <w:t>-r16</w:t>
        </w:r>
        <w:r w:rsidRPr="00F80BCA">
          <w:rPr>
            <w:snapToGrid w:val="0"/>
          </w:rPr>
          <w:tab/>
        </w:r>
        <w:r w:rsidRPr="00F80BCA">
          <w:rPr>
            <w:snapToGrid w:val="0"/>
          </w:rPr>
          <w:tab/>
        </w:r>
        <w:r w:rsidRPr="00F80BCA">
          <w:rPr>
            <w:snapToGrid w:val="0"/>
          </w:rPr>
          <w:tab/>
        </w:r>
        <w:r w:rsidRPr="00F80BCA">
          <w:rPr>
            <w:snapToGrid w:val="0"/>
          </w:rPr>
          <w:tab/>
          <w:t>NULL</w:t>
        </w:r>
        <w:r w:rsidRPr="00F80BCA">
          <w:rPr>
            <w:snapToGrid w:val="0"/>
          </w:rPr>
          <w:tab/>
        </w:r>
        <w:r w:rsidRPr="00F80BCA">
          <w:rPr>
            <w:snapToGrid w:val="0"/>
          </w:rPr>
          <w:tab/>
          <w:t>OPTIONAL,</w:t>
        </w:r>
      </w:ins>
    </w:p>
    <w:p w14:paraId="564CBD92" w14:textId="77777777" w:rsidR="009B1200" w:rsidRPr="00F80BCA" w:rsidRDefault="009B1200" w:rsidP="009B1200">
      <w:pPr>
        <w:pStyle w:val="PL"/>
        <w:shd w:val="clear" w:color="auto" w:fill="E6E6E6"/>
        <w:rPr>
          <w:ins w:id="8129" w:author="RAN2-107b" w:date="2019-10-28T18:20:00Z"/>
          <w:snapToGrid w:val="0"/>
        </w:rPr>
      </w:pPr>
      <w:ins w:id="8130" w:author="RAN2-107b" w:date="2019-10-28T18:20:00Z">
        <w:r w:rsidRPr="00F80BCA">
          <w:rPr>
            <w:snapToGrid w:val="0"/>
          </w:rPr>
          <w:tab/>
          <w:t>...</w:t>
        </w:r>
      </w:ins>
    </w:p>
    <w:p w14:paraId="59116F44" w14:textId="77777777" w:rsidR="009B1200" w:rsidRPr="00F80BCA" w:rsidRDefault="009B1200" w:rsidP="009B1200">
      <w:pPr>
        <w:pStyle w:val="PL"/>
        <w:shd w:val="clear" w:color="auto" w:fill="E6E6E6"/>
        <w:rPr>
          <w:ins w:id="8131" w:author="RAN2-107b" w:date="2019-10-28T18:20:00Z"/>
          <w:snapToGrid w:val="0"/>
        </w:rPr>
      </w:pPr>
      <w:ins w:id="8132" w:author="RAN2-107b" w:date="2019-10-28T18:20:00Z">
        <w:r w:rsidRPr="00F80BCA">
          <w:rPr>
            <w:snapToGrid w:val="0"/>
          </w:rPr>
          <w:t>}</w:t>
        </w:r>
      </w:ins>
    </w:p>
    <w:p w14:paraId="0CE66CC2" w14:textId="77777777" w:rsidR="009B1200" w:rsidRPr="00F80BCA" w:rsidRDefault="009B1200" w:rsidP="009B1200">
      <w:pPr>
        <w:pStyle w:val="PL"/>
        <w:shd w:val="clear" w:color="auto" w:fill="E6E6E6"/>
        <w:rPr>
          <w:ins w:id="8133" w:author="RAN2-107b" w:date="2019-10-28T18:20:00Z"/>
        </w:rPr>
      </w:pPr>
    </w:p>
    <w:p w14:paraId="7EE6F4E9" w14:textId="77777777" w:rsidR="009B1200" w:rsidRPr="00F80BCA" w:rsidRDefault="009B1200" w:rsidP="009B1200">
      <w:pPr>
        <w:pStyle w:val="PL"/>
        <w:shd w:val="clear" w:color="auto" w:fill="E6E6E6"/>
        <w:rPr>
          <w:ins w:id="8134" w:author="RAN2-107b" w:date="2019-10-28T18:20:00Z"/>
        </w:rPr>
      </w:pPr>
      <w:ins w:id="8135" w:author="RAN2-107b" w:date="2019-10-28T18:20:00Z">
        <w:r w:rsidRPr="00F80BCA">
          <w:t>-- ASN1STOP</w:t>
        </w:r>
      </w:ins>
    </w:p>
    <w:p w14:paraId="7D4E95D0" w14:textId="50DED067" w:rsidR="009B1200" w:rsidRDefault="009B1200" w:rsidP="009B1200">
      <w:pPr>
        <w:rPr>
          <w:ins w:id="8136" w:author="RAN2-107b" w:date="2019-10-28T18:37:00Z"/>
        </w:rPr>
      </w:pPr>
    </w:p>
    <w:p w14:paraId="572FF994" w14:textId="7580CF19" w:rsidR="008C3665" w:rsidRPr="00F80BCA" w:rsidRDefault="008C3665" w:rsidP="008C3665">
      <w:pPr>
        <w:pStyle w:val="Heading3"/>
        <w:rPr>
          <w:ins w:id="8137" w:author="RAN2-107b" w:date="2019-10-28T18:37:00Z"/>
        </w:rPr>
      </w:pPr>
      <w:ins w:id="8138" w:author="RAN2-107b" w:date="2019-10-28T18:37:00Z">
        <w:r w:rsidRPr="00F80BCA">
          <w:t>6.</w:t>
        </w:r>
        <w:r>
          <w:t>z</w:t>
        </w:r>
        <w:r w:rsidRPr="00F80BCA">
          <w:t>.1</w:t>
        </w:r>
        <w:r w:rsidRPr="00F80BCA">
          <w:tab/>
        </w:r>
      </w:ins>
      <w:ins w:id="8139" w:author="RAN2-107b-v01" w:date="2019-11-05T21:16:00Z">
        <w:r w:rsidR="00862D0D">
          <w:t>NR-</w:t>
        </w:r>
      </w:ins>
      <w:ins w:id="8140" w:author="RAN2-107b" w:date="2019-10-28T18:38:00Z">
        <w:r>
          <w:t>Multi-RTT</w:t>
        </w:r>
      </w:ins>
      <w:ins w:id="8141" w:author="RAN2-107b" w:date="2019-10-28T18:37:00Z">
        <w:r w:rsidRPr="00F80BCA">
          <w:t xml:space="preserve"> Positioning</w:t>
        </w:r>
      </w:ins>
    </w:p>
    <w:p w14:paraId="66867542" w14:textId="0149907B" w:rsidR="008C3665" w:rsidRPr="00F80BCA" w:rsidRDefault="008C3665" w:rsidP="008C3665">
      <w:pPr>
        <w:rPr>
          <w:ins w:id="8142" w:author="RAN2-107b" w:date="2019-10-28T18:37:00Z"/>
        </w:rPr>
      </w:pPr>
      <w:ins w:id="8143" w:author="RAN2-107b" w:date="2019-10-28T18:37:00Z">
        <w:r w:rsidRPr="00F80BCA">
          <w:t xml:space="preserve">This clause defines the information elements for downlink </w:t>
        </w:r>
      </w:ins>
      <w:ins w:id="8144" w:author="RAN2-107b-v01" w:date="2019-11-05T21:16:00Z">
        <w:r w:rsidR="00862D0D">
          <w:t>NR-</w:t>
        </w:r>
      </w:ins>
      <w:ins w:id="8145" w:author="RAN2-107b" w:date="2019-10-28T18:38:00Z">
        <w:r>
          <w:t>Multi-RTT</w:t>
        </w:r>
      </w:ins>
      <w:ins w:id="8146" w:author="RAN2-107b" w:date="2019-10-28T18:37:00Z">
        <w:r w:rsidRPr="00F80BCA">
          <w:t xml:space="preserve"> positioning (TS 3</w:t>
        </w:r>
        <w:r>
          <w:t>8</w:t>
        </w:r>
        <w:r w:rsidRPr="00F80BCA">
          <w:t>.305 [</w:t>
        </w:r>
      </w:ins>
      <w:ins w:id="8147" w:author="RAN2-108-07" w:date="2020-02-07T15:07:00Z">
        <w:r w:rsidR="008D255A">
          <w:t>x1</w:t>
        </w:r>
      </w:ins>
      <w:ins w:id="8148" w:author="RAN2-107b" w:date="2019-10-28T18:37:00Z">
        <w:r w:rsidRPr="00F80BCA">
          <w:t>]).</w:t>
        </w:r>
      </w:ins>
    </w:p>
    <w:p w14:paraId="4F4D64A7" w14:textId="48FAA64E" w:rsidR="008C3665" w:rsidRPr="00F80BCA" w:rsidRDefault="008C3665" w:rsidP="008C3665">
      <w:pPr>
        <w:pStyle w:val="Heading4"/>
        <w:rPr>
          <w:ins w:id="8149" w:author="RAN2-107b" w:date="2019-10-28T18:37:00Z"/>
        </w:rPr>
      </w:pPr>
      <w:ins w:id="8150" w:author="RAN2-107b" w:date="2019-10-28T18:37:00Z">
        <w:r w:rsidRPr="00F80BCA">
          <w:t>6.</w:t>
        </w:r>
      </w:ins>
      <w:ins w:id="8151" w:author="RAN2-107b" w:date="2019-10-28T18:38:00Z">
        <w:r>
          <w:t>z</w:t>
        </w:r>
      </w:ins>
      <w:ins w:id="8152" w:author="RAN2-107b" w:date="2019-10-28T18:37:00Z">
        <w:r w:rsidRPr="00F80BCA">
          <w:t>.1.1</w:t>
        </w:r>
        <w:r w:rsidRPr="00F80BCA">
          <w:tab/>
        </w:r>
      </w:ins>
      <w:ins w:id="8153" w:author="RAN2-107b-v01" w:date="2019-11-05T21:16:00Z">
        <w:r w:rsidR="00862D0D">
          <w:t>NR</w:t>
        </w:r>
      </w:ins>
      <w:ins w:id="8154" w:author="RAN2-107b-v01" w:date="2019-11-05T21:17:00Z">
        <w:r w:rsidR="00862D0D">
          <w:t>-</w:t>
        </w:r>
      </w:ins>
      <w:ins w:id="8155" w:author="RAN2-107b" w:date="2019-10-28T18:38:00Z">
        <w:r>
          <w:t>Multi-RTT</w:t>
        </w:r>
      </w:ins>
      <w:ins w:id="8156" w:author="RAN2-107b" w:date="2019-10-28T18:37:00Z">
        <w:r w:rsidRPr="00F80BCA">
          <w:t xml:space="preserve"> Assistance Data</w:t>
        </w:r>
      </w:ins>
    </w:p>
    <w:p w14:paraId="671B4849" w14:textId="1C4A85EE" w:rsidR="008C3665" w:rsidRPr="00F80BCA" w:rsidRDefault="008C3665" w:rsidP="008C3665">
      <w:pPr>
        <w:pStyle w:val="Heading4"/>
        <w:rPr>
          <w:ins w:id="8157" w:author="RAN2-107b" w:date="2019-10-28T18:37:00Z"/>
        </w:rPr>
      </w:pPr>
      <w:ins w:id="8158" w:author="RAN2-107b" w:date="2019-10-28T18:37:00Z">
        <w:r w:rsidRPr="00F80BCA">
          <w:t>–</w:t>
        </w:r>
        <w:r w:rsidRPr="00F80BCA">
          <w:tab/>
        </w:r>
      </w:ins>
      <w:ins w:id="8159" w:author="RAN2-107b-v01" w:date="2019-11-05T21:17:00Z">
        <w:r w:rsidR="00862D0D" w:rsidRPr="00862D0D">
          <w:rPr>
            <w:i/>
          </w:rPr>
          <w:t>NR-</w:t>
        </w:r>
      </w:ins>
      <w:ins w:id="8160" w:author="RAN2-107b" w:date="2019-10-28T18:38:00Z">
        <w:r>
          <w:rPr>
            <w:i/>
          </w:rPr>
          <w:t>Multi-RTT</w:t>
        </w:r>
      </w:ins>
      <w:ins w:id="8161" w:author="RAN2-107b" w:date="2019-10-28T18:37:00Z">
        <w:r w:rsidRPr="00F80BCA">
          <w:rPr>
            <w:i/>
          </w:rPr>
          <w:t>-</w:t>
        </w:r>
        <w:proofErr w:type="spellStart"/>
        <w:r w:rsidRPr="00F80BCA">
          <w:rPr>
            <w:i/>
          </w:rPr>
          <w:t>Provide</w:t>
        </w:r>
        <w:r w:rsidRPr="00F80BCA">
          <w:rPr>
            <w:i/>
            <w:noProof/>
          </w:rPr>
          <w:t>AssistanceData</w:t>
        </w:r>
        <w:proofErr w:type="spellEnd"/>
      </w:ins>
    </w:p>
    <w:p w14:paraId="1CB10EC2" w14:textId="4ACD0908" w:rsidR="008C3665" w:rsidRPr="00F80BCA" w:rsidRDefault="008C3665" w:rsidP="008C3665">
      <w:pPr>
        <w:keepLines/>
        <w:rPr>
          <w:ins w:id="8162" w:author="RAN2-107b" w:date="2019-10-28T18:37:00Z"/>
        </w:rPr>
      </w:pPr>
      <w:ins w:id="8163" w:author="RAN2-107b" w:date="2019-10-28T18:37:00Z">
        <w:r w:rsidRPr="00F80BCA">
          <w:t xml:space="preserve">The IE </w:t>
        </w:r>
      </w:ins>
      <w:ins w:id="8164" w:author="RAN2-107b-v01" w:date="2019-11-05T21:17:00Z">
        <w:r w:rsidR="00862D0D" w:rsidRPr="00862D0D">
          <w:rPr>
            <w:i/>
          </w:rPr>
          <w:t>NR-</w:t>
        </w:r>
      </w:ins>
      <w:ins w:id="8165" w:author="RAN2-107b" w:date="2019-10-28T18:38:00Z">
        <w:r>
          <w:rPr>
            <w:i/>
          </w:rPr>
          <w:t>Multi-RTT</w:t>
        </w:r>
      </w:ins>
      <w:ins w:id="8166" w:author="RAN2-107b" w:date="2019-10-28T18:37:00Z">
        <w:r w:rsidRPr="00F80BCA">
          <w:rPr>
            <w:i/>
          </w:rPr>
          <w:t>-</w:t>
        </w:r>
        <w:proofErr w:type="spellStart"/>
        <w:r w:rsidRPr="00F80BCA">
          <w:rPr>
            <w:i/>
          </w:rPr>
          <w:t>Provide</w:t>
        </w:r>
        <w:r w:rsidRPr="00F80BCA">
          <w:rPr>
            <w:i/>
            <w:noProof/>
          </w:rPr>
          <w:t>AssistanceData</w:t>
        </w:r>
        <w:proofErr w:type="spellEnd"/>
        <w:r w:rsidRPr="00F80BCA">
          <w:rPr>
            <w:noProof/>
          </w:rPr>
          <w:t xml:space="preserve"> is</w:t>
        </w:r>
        <w:r w:rsidRPr="00F80BCA">
          <w:t xml:space="preserve"> used by the location server to provide assistance data to enable UE</w:t>
        </w:r>
        <w:r w:rsidRPr="00F80BCA">
          <w:noBreakHyphen/>
          <w:t>assisted</w:t>
        </w:r>
      </w:ins>
      <w:ins w:id="8167" w:author="RAN2-107b-v01" w:date="2019-11-05T21:17:00Z">
        <w:r w:rsidR="00862D0D">
          <w:t xml:space="preserve"> NR</w:t>
        </w:r>
      </w:ins>
      <w:ins w:id="8168" w:author="RAN2-107b" w:date="2019-10-28T18:37:00Z">
        <w:r>
          <w:t xml:space="preserve"> </w:t>
        </w:r>
      </w:ins>
      <w:ins w:id="8169" w:author="RAN2-107b" w:date="2019-10-28T18:39:00Z">
        <w:r>
          <w:t>M</w:t>
        </w:r>
      </w:ins>
      <w:ins w:id="8170" w:author="RAN2-107b" w:date="2019-10-28T18:38:00Z">
        <w:r>
          <w:t>ulti-RTT</w:t>
        </w:r>
      </w:ins>
      <w:ins w:id="8171" w:author="RAN2-107b" w:date="2019-10-28T18:37:00Z">
        <w:r w:rsidRPr="00F80BCA">
          <w:t>. It may also be used to provide</w:t>
        </w:r>
      </w:ins>
      <w:ins w:id="8172" w:author="RAN2-107b-v01" w:date="2019-11-05T21:17:00Z">
        <w:r w:rsidR="00862D0D">
          <w:t xml:space="preserve"> NR</w:t>
        </w:r>
      </w:ins>
      <w:ins w:id="8173" w:author="RAN2-107b" w:date="2019-10-28T18:37:00Z">
        <w:r w:rsidRPr="00F80BCA">
          <w:t xml:space="preserve"> </w:t>
        </w:r>
      </w:ins>
      <w:ins w:id="8174" w:author="RAN2-107b" w:date="2019-10-28T18:38:00Z">
        <w:r>
          <w:t>Multi-RTT</w:t>
        </w:r>
      </w:ins>
      <w:ins w:id="8175" w:author="RAN2-107b" w:date="2019-10-28T18:37:00Z">
        <w:r w:rsidRPr="00F80BCA">
          <w:t xml:space="preserve"> positioning specific error reason.</w:t>
        </w:r>
      </w:ins>
    </w:p>
    <w:p w14:paraId="4F8FF414" w14:textId="77777777" w:rsidR="008C3665" w:rsidRPr="00F80BCA" w:rsidRDefault="008C3665" w:rsidP="008C3665">
      <w:pPr>
        <w:pStyle w:val="NO"/>
        <w:rPr>
          <w:ins w:id="8176" w:author="RAN2-107b" w:date="2019-10-28T18:37:00Z"/>
        </w:rPr>
      </w:pPr>
    </w:p>
    <w:p w14:paraId="609387AB" w14:textId="77777777" w:rsidR="008C3665" w:rsidRPr="00F80BCA" w:rsidRDefault="008C3665" w:rsidP="008C3665">
      <w:pPr>
        <w:pStyle w:val="PL"/>
        <w:shd w:val="clear" w:color="auto" w:fill="E6E6E6"/>
        <w:rPr>
          <w:ins w:id="8177" w:author="RAN2-107b" w:date="2019-10-28T18:37:00Z"/>
        </w:rPr>
      </w:pPr>
      <w:ins w:id="8178" w:author="RAN2-107b" w:date="2019-10-28T18:37:00Z">
        <w:r w:rsidRPr="00F80BCA">
          <w:t>-- ASN1START</w:t>
        </w:r>
      </w:ins>
    </w:p>
    <w:p w14:paraId="16C89440" w14:textId="77777777" w:rsidR="008C3665" w:rsidRPr="00F80BCA" w:rsidRDefault="008C3665" w:rsidP="008C3665">
      <w:pPr>
        <w:pStyle w:val="PL"/>
        <w:shd w:val="clear" w:color="auto" w:fill="E6E6E6"/>
        <w:rPr>
          <w:ins w:id="8179" w:author="RAN2-107b" w:date="2019-10-28T18:37:00Z"/>
          <w:snapToGrid w:val="0"/>
        </w:rPr>
      </w:pPr>
    </w:p>
    <w:p w14:paraId="27EC08A9" w14:textId="0D89E094" w:rsidR="008C3665" w:rsidRPr="00F80BCA" w:rsidRDefault="00862D0D" w:rsidP="008C3665">
      <w:pPr>
        <w:pStyle w:val="PL"/>
        <w:shd w:val="clear" w:color="auto" w:fill="E6E6E6"/>
        <w:outlineLvl w:val="0"/>
        <w:rPr>
          <w:ins w:id="8180" w:author="RAN2-107b" w:date="2019-10-28T18:37:00Z"/>
          <w:snapToGrid w:val="0"/>
        </w:rPr>
      </w:pPr>
      <w:ins w:id="8181" w:author="RAN2-107b-v01" w:date="2019-11-05T21:17:00Z">
        <w:r>
          <w:rPr>
            <w:snapToGrid w:val="0"/>
          </w:rPr>
          <w:t>NR-</w:t>
        </w:r>
      </w:ins>
      <w:ins w:id="8182" w:author="RAN2-107b" w:date="2019-10-28T18:39:00Z">
        <w:r w:rsidR="008C3665">
          <w:rPr>
            <w:snapToGrid w:val="0"/>
          </w:rPr>
          <w:t>Multi-RTT</w:t>
        </w:r>
      </w:ins>
      <w:ins w:id="8183" w:author="RAN2-107b" w:date="2019-10-28T18:37:00Z">
        <w:r w:rsidR="008C3665" w:rsidRPr="00F80BCA">
          <w:rPr>
            <w:snapToGrid w:val="0"/>
          </w:rPr>
          <w:t>-ProvideAssistanceData</w:t>
        </w:r>
        <w:r w:rsidR="008C3665">
          <w:rPr>
            <w:snapToGrid w:val="0"/>
          </w:rPr>
          <w:t>-r16</w:t>
        </w:r>
        <w:r w:rsidR="008C3665" w:rsidRPr="00F80BCA">
          <w:rPr>
            <w:snapToGrid w:val="0"/>
          </w:rPr>
          <w:t xml:space="preserve"> ::= SEQUENCE {</w:t>
        </w:r>
      </w:ins>
    </w:p>
    <w:p w14:paraId="27ED0737" w14:textId="793B02B3" w:rsidR="00776C9C" w:rsidRDefault="00776C9C" w:rsidP="008C3665">
      <w:pPr>
        <w:pStyle w:val="PL"/>
        <w:shd w:val="clear" w:color="auto" w:fill="E6E6E6"/>
        <w:rPr>
          <w:ins w:id="8184" w:author="RAN2-109e-615" w:date="2020-03-04T22:45:00Z"/>
        </w:rPr>
      </w:pPr>
      <w:ins w:id="8185" w:author="RAN2-107b-V03" w:date="2019-11-07T16:53:00Z">
        <w:r>
          <w:tab/>
          <w:t>nr</w:t>
        </w:r>
        <w:r w:rsidRPr="00F44F38">
          <w:t>-DL-PRS-AssistanceData-r16</w:t>
        </w:r>
        <w:r>
          <w:tab/>
        </w:r>
        <w:r>
          <w:tab/>
        </w:r>
        <w:r>
          <w:tab/>
        </w:r>
        <w:r>
          <w:tab/>
        </w:r>
        <w:r w:rsidRPr="00F44F38">
          <w:t>NR-DL-PRS-AssistanceData-r16</w:t>
        </w:r>
      </w:ins>
      <w:ins w:id="8186" w:author="RAN2-109e-615" w:date="2020-03-04T22:45:00Z">
        <w:r w:rsidR="000538B2">
          <w:tab/>
          <w:t>OPTIONAL</w:t>
        </w:r>
      </w:ins>
      <w:ins w:id="8187" w:author="RAN2-107b-V03" w:date="2019-11-07T16:53:00Z">
        <w:r>
          <w:t>,</w:t>
        </w:r>
      </w:ins>
      <w:ins w:id="8188" w:author="RAN2-109e-615" w:date="2020-03-04T22:46:00Z">
        <w:r w:rsidR="000538B2">
          <w:tab/>
          <w:t>--Need ON</w:t>
        </w:r>
      </w:ins>
    </w:p>
    <w:p w14:paraId="299CD84A" w14:textId="77777777" w:rsidR="000538B2" w:rsidRPr="00590BD3" w:rsidRDefault="000538B2" w:rsidP="000538B2">
      <w:pPr>
        <w:pStyle w:val="PL"/>
        <w:shd w:val="clear" w:color="auto" w:fill="E6E6E6"/>
        <w:rPr>
          <w:ins w:id="8189" w:author="RAN2-109e-615" w:date="2020-03-04T22:45:00Z"/>
        </w:rPr>
      </w:pPr>
      <w:ins w:id="8190" w:author="RAN2-109e-615" w:date="2020-03-04T22:45:00Z">
        <w:r>
          <w:tab/>
          <w:t>nr-</w:t>
        </w:r>
        <w:r>
          <w:rPr>
            <w:rFonts w:hint="eastAsia"/>
            <w:snapToGrid w:val="0"/>
            <w:lang w:eastAsia="zh-CN"/>
          </w:rPr>
          <w:t>Selected</w:t>
        </w:r>
        <w:r>
          <w:t>DL-PRS-</w:t>
        </w:r>
        <w:r>
          <w:rPr>
            <w:rFonts w:hint="eastAsia"/>
            <w:snapToGrid w:val="0"/>
            <w:lang w:eastAsia="zh-CN"/>
          </w:rPr>
          <w:t>IndexList</w:t>
        </w:r>
        <w:r>
          <w:t>-r16</w:t>
        </w:r>
        <w:r>
          <w:tab/>
          <w:t xml:space="preserve">SEQUENCE (SIZE (1..nrMaxFreqLayers)) OF </w:t>
        </w:r>
        <w:r w:rsidRPr="003E4D0E">
          <w:rPr>
            <w:snapToGrid w:val="0"/>
          </w:rPr>
          <w:t>NR-SelectedDL-PRS-PerFreq-r16</w:t>
        </w:r>
        <w:r w:rsidRPr="000538B2">
          <w:t xml:space="preserve"> </w:t>
        </w:r>
        <w:r w:rsidRPr="00590BD3">
          <w:t>OPTIONAL,</w:t>
        </w:r>
        <w:r w:rsidRPr="00590BD3">
          <w:tab/>
          <w:t>-- Need ON</w:t>
        </w:r>
      </w:ins>
    </w:p>
    <w:p w14:paraId="16D5F821" w14:textId="77777777" w:rsidR="000538B2" w:rsidRPr="00F80BCA" w:rsidRDefault="000538B2" w:rsidP="008C3665">
      <w:pPr>
        <w:pStyle w:val="PL"/>
        <w:shd w:val="clear" w:color="auto" w:fill="E6E6E6"/>
        <w:rPr>
          <w:ins w:id="8191" w:author="RAN2-107b" w:date="2019-10-28T18:37:00Z"/>
          <w:snapToGrid w:val="0"/>
        </w:rPr>
      </w:pPr>
    </w:p>
    <w:p w14:paraId="597374CF" w14:textId="2D83BCA2" w:rsidR="008C3665" w:rsidRPr="00F80BCA" w:rsidRDefault="008C3665" w:rsidP="008C3665">
      <w:pPr>
        <w:pStyle w:val="PL"/>
        <w:shd w:val="clear" w:color="auto" w:fill="E6E6E6"/>
        <w:rPr>
          <w:ins w:id="8192" w:author="RAN2-107b" w:date="2019-10-28T18:37:00Z"/>
          <w:snapToGrid w:val="0"/>
        </w:rPr>
      </w:pPr>
      <w:ins w:id="8193" w:author="RAN2-107b" w:date="2019-10-28T18:37:00Z">
        <w:r w:rsidRPr="00F80BCA">
          <w:rPr>
            <w:snapToGrid w:val="0"/>
          </w:rPr>
          <w:tab/>
        </w:r>
      </w:ins>
      <w:ins w:id="8194" w:author="RAN2-107b-v01" w:date="2019-11-05T21:17:00Z">
        <w:r w:rsidR="00862D0D">
          <w:rPr>
            <w:snapToGrid w:val="0"/>
          </w:rPr>
          <w:t>nr-M</w:t>
        </w:r>
      </w:ins>
      <w:ins w:id="8195" w:author="RAN2-107b" w:date="2019-10-28T18:39:00Z">
        <w:r>
          <w:rPr>
            <w:snapToGrid w:val="0"/>
          </w:rPr>
          <w:t>ulti-RTT</w:t>
        </w:r>
      </w:ins>
      <w:ins w:id="8196" w:author="RAN2-107b" w:date="2019-10-28T18:37:00Z">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ns w:id="8197" w:author="RAN2-107b-v01" w:date="2019-11-05T21:18:00Z">
        <w:r w:rsidR="00862D0D">
          <w:rPr>
            <w:snapToGrid w:val="0"/>
          </w:rPr>
          <w:t>NR-</w:t>
        </w:r>
      </w:ins>
      <w:ins w:id="8198" w:author="RAN2-107b" w:date="2019-10-28T18:39:00Z">
        <w:r>
          <w:rPr>
            <w:snapToGrid w:val="0"/>
          </w:rPr>
          <w:t>Multi-RTT</w:t>
        </w:r>
      </w:ins>
      <w:ins w:id="8199" w:author="RAN2-107b" w:date="2019-10-28T18:37:00Z">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OPTIONAL,</w:t>
        </w:r>
        <w:r w:rsidRPr="00F80BCA">
          <w:rPr>
            <w:snapToGrid w:val="0"/>
          </w:rPr>
          <w:tab/>
          <w:t>-- Need ON</w:t>
        </w:r>
      </w:ins>
    </w:p>
    <w:p w14:paraId="3D5505A9" w14:textId="218AC17D" w:rsidR="008C3665" w:rsidRPr="00F80BCA" w:rsidRDefault="008C3665" w:rsidP="008C3665">
      <w:pPr>
        <w:pStyle w:val="PL"/>
        <w:shd w:val="clear" w:color="auto" w:fill="E6E6E6"/>
        <w:rPr>
          <w:ins w:id="8200" w:author="RAN2-107b" w:date="2019-10-28T18:37:00Z"/>
          <w:snapToGrid w:val="0"/>
        </w:rPr>
      </w:pPr>
      <w:ins w:id="8201" w:author="RAN2-107b" w:date="2019-10-28T18:37:00Z">
        <w:r w:rsidRPr="00F80BCA">
          <w:rPr>
            <w:snapToGrid w:val="0"/>
          </w:rPr>
          <w:tab/>
          <w:t>...</w:t>
        </w:r>
      </w:ins>
    </w:p>
    <w:p w14:paraId="01C703C8" w14:textId="77777777" w:rsidR="008C3665" w:rsidRPr="00F80BCA" w:rsidRDefault="008C3665" w:rsidP="008C3665">
      <w:pPr>
        <w:pStyle w:val="PL"/>
        <w:shd w:val="clear" w:color="auto" w:fill="E6E6E6"/>
        <w:rPr>
          <w:ins w:id="8202" w:author="RAN2-107b" w:date="2019-10-28T18:37:00Z"/>
          <w:snapToGrid w:val="0"/>
        </w:rPr>
      </w:pPr>
      <w:ins w:id="8203" w:author="RAN2-107b" w:date="2019-10-28T18:37:00Z">
        <w:r w:rsidRPr="00F80BCA">
          <w:rPr>
            <w:snapToGrid w:val="0"/>
          </w:rPr>
          <w:t>}</w:t>
        </w:r>
      </w:ins>
    </w:p>
    <w:p w14:paraId="4AE8CBE6" w14:textId="77777777" w:rsidR="008C3665" w:rsidRPr="00F80BCA" w:rsidRDefault="008C3665" w:rsidP="008C3665">
      <w:pPr>
        <w:pStyle w:val="PL"/>
        <w:shd w:val="clear" w:color="auto" w:fill="E6E6E6"/>
        <w:rPr>
          <w:ins w:id="8204" w:author="RAN2-107b" w:date="2019-10-28T18:37:00Z"/>
        </w:rPr>
      </w:pPr>
    </w:p>
    <w:p w14:paraId="5FE311E5" w14:textId="77777777" w:rsidR="008C3665" w:rsidRPr="00F80BCA" w:rsidRDefault="008C3665" w:rsidP="008C3665">
      <w:pPr>
        <w:pStyle w:val="PL"/>
        <w:shd w:val="clear" w:color="auto" w:fill="E6E6E6"/>
        <w:rPr>
          <w:ins w:id="8205" w:author="RAN2-107b" w:date="2019-10-28T18:37:00Z"/>
        </w:rPr>
      </w:pPr>
      <w:ins w:id="8206" w:author="RAN2-107b" w:date="2019-10-28T18:37:00Z">
        <w:r w:rsidRPr="00F80BCA">
          <w:t>-- ASN1STOP</w:t>
        </w:r>
      </w:ins>
    </w:p>
    <w:p w14:paraId="253258C8" w14:textId="77777777" w:rsidR="008C3665" w:rsidRPr="00F80BCA" w:rsidRDefault="008C3665" w:rsidP="008C3665">
      <w:pPr>
        <w:rPr>
          <w:ins w:id="8207" w:author="RAN2-107b" w:date="2019-10-28T18:37:00Z"/>
        </w:rPr>
      </w:pPr>
    </w:p>
    <w:p w14:paraId="5407DB2B" w14:textId="5A010A84" w:rsidR="008C3665" w:rsidRDefault="008C3665" w:rsidP="008C3665">
      <w:pPr>
        <w:rPr>
          <w:ins w:id="8208" w:author="RAN2-107b" w:date="2019-10-28T18:37:00Z"/>
        </w:rPr>
      </w:pPr>
    </w:p>
    <w:p w14:paraId="4C6FD0F2" w14:textId="74FD40B8" w:rsidR="008C3665" w:rsidRPr="00F80BCA" w:rsidRDefault="008C3665" w:rsidP="008C3665">
      <w:pPr>
        <w:pStyle w:val="Heading4"/>
        <w:rPr>
          <w:ins w:id="8209" w:author="RAN2-107b" w:date="2019-10-28T18:37:00Z"/>
        </w:rPr>
      </w:pPr>
      <w:ins w:id="8210" w:author="RAN2-107b" w:date="2019-10-28T18:37:00Z">
        <w:r w:rsidRPr="00F80BCA">
          <w:t>6.</w:t>
        </w:r>
      </w:ins>
      <w:ins w:id="8211" w:author="RAN2-107b" w:date="2019-10-28T18:42:00Z">
        <w:r w:rsidR="00DE62AC">
          <w:t>z</w:t>
        </w:r>
      </w:ins>
      <w:ins w:id="8212" w:author="RAN2-107b" w:date="2019-10-28T18:37:00Z">
        <w:r w:rsidRPr="00F80BCA">
          <w:t>.1.</w:t>
        </w:r>
      </w:ins>
      <w:ins w:id="8213" w:author="RAN2-107b-V03" w:date="2019-11-07T16:54:00Z">
        <w:r w:rsidR="00776C9C">
          <w:t>2</w:t>
        </w:r>
      </w:ins>
      <w:ins w:id="8214" w:author="RAN2-107b" w:date="2019-10-28T18:37:00Z">
        <w:r w:rsidRPr="00F80BCA">
          <w:tab/>
        </w:r>
      </w:ins>
      <w:ins w:id="8215" w:author="RAN2-107b-v01" w:date="2019-11-05T21:19:00Z">
        <w:r w:rsidR="00862D0D">
          <w:t>NR-</w:t>
        </w:r>
      </w:ins>
      <w:ins w:id="8216" w:author="RAN2-107b" w:date="2019-10-28T18:42:00Z">
        <w:r w:rsidR="00DE62AC">
          <w:t>Multi-RTT</w:t>
        </w:r>
      </w:ins>
      <w:ins w:id="8217" w:author="RAN2-107b" w:date="2019-10-28T18:37:00Z">
        <w:r w:rsidRPr="00F80BCA">
          <w:t xml:space="preserve"> Assistance Data Request</w:t>
        </w:r>
      </w:ins>
    </w:p>
    <w:p w14:paraId="78AFA2F6" w14:textId="07D80B70" w:rsidR="008C3665" w:rsidRPr="00F80BCA" w:rsidRDefault="008C3665" w:rsidP="008C3665">
      <w:pPr>
        <w:pStyle w:val="Heading4"/>
        <w:rPr>
          <w:ins w:id="8218" w:author="RAN2-107b" w:date="2019-10-28T18:37:00Z"/>
        </w:rPr>
      </w:pPr>
      <w:ins w:id="8219" w:author="RAN2-107b" w:date="2019-10-28T18:37:00Z">
        <w:r w:rsidRPr="00F80BCA">
          <w:t>–</w:t>
        </w:r>
        <w:r w:rsidRPr="00F80BCA">
          <w:tab/>
        </w:r>
      </w:ins>
      <w:ins w:id="8220" w:author="RAN2-107b-v01" w:date="2019-11-05T21:20:00Z">
        <w:r w:rsidR="00862D0D" w:rsidRPr="00862D0D">
          <w:rPr>
            <w:i/>
          </w:rPr>
          <w:t>NR-</w:t>
        </w:r>
      </w:ins>
      <w:ins w:id="8221" w:author="RAN2-107b" w:date="2019-10-28T18:43:00Z">
        <w:r w:rsidR="00DE62AC">
          <w:rPr>
            <w:i/>
          </w:rPr>
          <w:t>Multi-RTT</w:t>
        </w:r>
      </w:ins>
      <w:ins w:id="8222" w:author="RAN2-107b" w:date="2019-10-28T18:37:00Z">
        <w:r w:rsidRPr="00F80BCA">
          <w:rPr>
            <w:i/>
          </w:rPr>
          <w:t>-</w:t>
        </w:r>
        <w:proofErr w:type="spellStart"/>
        <w:r w:rsidRPr="00F80BCA">
          <w:rPr>
            <w:i/>
          </w:rPr>
          <w:t>Request</w:t>
        </w:r>
        <w:r w:rsidRPr="00F80BCA">
          <w:rPr>
            <w:i/>
            <w:noProof/>
          </w:rPr>
          <w:t>AssistanceData</w:t>
        </w:r>
        <w:proofErr w:type="spellEnd"/>
      </w:ins>
    </w:p>
    <w:p w14:paraId="050BA969" w14:textId="5662E930" w:rsidR="008C3665" w:rsidRPr="00F80BCA" w:rsidRDefault="008C3665" w:rsidP="008C3665">
      <w:pPr>
        <w:keepLines/>
        <w:rPr>
          <w:ins w:id="8223" w:author="RAN2-107b" w:date="2019-10-28T18:37:00Z"/>
        </w:rPr>
      </w:pPr>
      <w:ins w:id="8224" w:author="RAN2-107b" w:date="2019-10-28T18:37:00Z">
        <w:r w:rsidRPr="00F80BCA">
          <w:t xml:space="preserve">The IE </w:t>
        </w:r>
      </w:ins>
      <w:ins w:id="8225" w:author="RAN2-107b-v01" w:date="2019-11-05T21:20:00Z">
        <w:r w:rsidR="00862D0D" w:rsidRPr="00862D0D">
          <w:rPr>
            <w:i/>
          </w:rPr>
          <w:t>NR-</w:t>
        </w:r>
      </w:ins>
      <w:ins w:id="8226" w:author="RAN2-107b" w:date="2019-10-28T18:43:00Z">
        <w:r w:rsidR="008D7E86">
          <w:rPr>
            <w:i/>
          </w:rPr>
          <w:t>Multi-RTT</w:t>
        </w:r>
      </w:ins>
      <w:ins w:id="8227" w:author="RAN2-107b" w:date="2019-10-28T18:37:00Z">
        <w:r w:rsidRPr="00F80BCA">
          <w:rPr>
            <w:i/>
          </w:rPr>
          <w:t>-</w:t>
        </w:r>
        <w:proofErr w:type="spellStart"/>
        <w:r w:rsidRPr="00F80BCA">
          <w:rPr>
            <w:i/>
          </w:rPr>
          <w:t>Request</w:t>
        </w:r>
        <w:r w:rsidRPr="00F80BCA">
          <w:rPr>
            <w:i/>
            <w:noProof/>
          </w:rPr>
          <w:t>AssistanceData</w:t>
        </w:r>
        <w:proofErr w:type="spellEnd"/>
        <w:r w:rsidRPr="00F80BCA">
          <w:rPr>
            <w:noProof/>
          </w:rPr>
          <w:t xml:space="preserve"> is</w:t>
        </w:r>
        <w:r w:rsidRPr="00F80BCA">
          <w:t xml:space="preserve"> used by the target device to request assistance data from a location server.</w:t>
        </w:r>
      </w:ins>
    </w:p>
    <w:p w14:paraId="2B6EE64E" w14:textId="77777777" w:rsidR="008C3665" w:rsidRPr="00F80BCA" w:rsidRDefault="008C3665" w:rsidP="008C3665">
      <w:pPr>
        <w:pStyle w:val="PL"/>
        <w:shd w:val="clear" w:color="auto" w:fill="E6E6E6"/>
        <w:rPr>
          <w:ins w:id="8228" w:author="RAN2-107b" w:date="2019-10-28T18:37:00Z"/>
        </w:rPr>
      </w:pPr>
      <w:ins w:id="8229" w:author="RAN2-107b" w:date="2019-10-28T18:37:00Z">
        <w:r w:rsidRPr="00F80BCA">
          <w:t>-- ASN1START</w:t>
        </w:r>
      </w:ins>
    </w:p>
    <w:p w14:paraId="58860AE9" w14:textId="77777777" w:rsidR="008C3665" w:rsidRPr="00F80BCA" w:rsidRDefault="008C3665" w:rsidP="008C3665">
      <w:pPr>
        <w:pStyle w:val="PL"/>
        <w:shd w:val="clear" w:color="auto" w:fill="E6E6E6"/>
        <w:rPr>
          <w:ins w:id="8230" w:author="RAN2-107b" w:date="2019-10-28T18:37:00Z"/>
          <w:snapToGrid w:val="0"/>
        </w:rPr>
      </w:pPr>
    </w:p>
    <w:p w14:paraId="295D7EE9" w14:textId="35512366" w:rsidR="008C3665" w:rsidRPr="005016CB" w:rsidRDefault="00862D0D" w:rsidP="008C3665">
      <w:pPr>
        <w:pStyle w:val="PL"/>
        <w:shd w:val="clear" w:color="auto" w:fill="E6E6E6"/>
        <w:outlineLvl w:val="0"/>
        <w:rPr>
          <w:ins w:id="8231" w:author="RAN2-107b" w:date="2019-10-28T18:37:00Z"/>
          <w:snapToGrid w:val="0"/>
        </w:rPr>
      </w:pPr>
      <w:ins w:id="8232" w:author="RAN2-107b-v01" w:date="2019-11-05T21:20:00Z">
        <w:r>
          <w:rPr>
            <w:snapToGrid w:val="0"/>
          </w:rPr>
          <w:t>NR-</w:t>
        </w:r>
      </w:ins>
      <w:ins w:id="8233" w:author="RAN2-107b" w:date="2019-10-28T18:43:00Z">
        <w:r w:rsidR="008D7E86">
          <w:rPr>
            <w:snapToGrid w:val="0"/>
          </w:rPr>
          <w:t>Multi-RTT</w:t>
        </w:r>
      </w:ins>
      <w:ins w:id="8234" w:author="RAN2-107b" w:date="2019-10-28T18:37:00Z">
        <w:r w:rsidR="008C3665" w:rsidRPr="00F80BCA">
          <w:rPr>
            <w:snapToGrid w:val="0"/>
          </w:rPr>
          <w:t>-</w:t>
        </w:r>
        <w:r w:rsidR="008C3665" w:rsidRPr="005016CB">
          <w:rPr>
            <w:snapToGrid w:val="0"/>
          </w:rPr>
          <w:t>RequestAssistanceData-r16 ::= SEQUENCE {</w:t>
        </w:r>
      </w:ins>
    </w:p>
    <w:p w14:paraId="02DA8A90" w14:textId="019225B8" w:rsidR="008C3665" w:rsidRPr="005016CB" w:rsidRDefault="008C3665" w:rsidP="008C3665">
      <w:pPr>
        <w:pStyle w:val="PL"/>
        <w:shd w:val="clear" w:color="auto" w:fill="E6E6E6"/>
        <w:rPr>
          <w:ins w:id="8235" w:author="sfischer" w:date="2020-02-04T08:42:00Z"/>
          <w:snapToGrid w:val="0"/>
        </w:rPr>
      </w:pPr>
      <w:ins w:id="8236" w:author="RAN2-107b" w:date="2019-10-28T18:37:00Z">
        <w:r w:rsidRPr="005016CB">
          <w:rPr>
            <w:snapToGrid w:val="0"/>
          </w:rPr>
          <w:tab/>
          <w:t>nr-PhysCellId-r16</w:t>
        </w:r>
        <w:r w:rsidRPr="005016CB">
          <w:rPr>
            <w:snapToGrid w:val="0"/>
          </w:rPr>
          <w:tab/>
        </w:r>
        <w:r w:rsidRPr="005016CB">
          <w:rPr>
            <w:snapToGrid w:val="0"/>
          </w:rPr>
          <w:tab/>
        </w:r>
      </w:ins>
      <w:ins w:id="8237" w:author="RAN2-108-07" w:date="2020-02-10T20:30:00Z">
        <w:r w:rsidR="005016CB">
          <w:rPr>
            <w:snapToGrid w:val="0"/>
          </w:rPr>
          <w:tab/>
        </w:r>
        <w:r w:rsidR="005016CB">
          <w:rPr>
            <w:snapToGrid w:val="0"/>
          </w:rPr>
          <w:tab/>
        </w:r>
        <w:r w:rsidR="005016CB">
          <w:rPr>
            <w:snapToGrid w:val="0"/>
          </w:rPr>
          <w:tab/>
        </w:r>
        <w:r w:rsidR="005016CB">
          <w:rPr>
            <w:snapToGrid w:val="0"/>
          </w:rPr>
          <w:tab/>
        </w:r>
      </w:ins>
      <w:ins w:id="8238" w:author="RAN2-107b" w:date="2019-10-28T18:37:00Z">
        <w:r w:rsidRPr="005016CB">
          <w:rPr>
            <w:snapToGrid w:val="0"/>
          </w:rPr>
          <w:t>NR-PhysCellId-r16</w:t>
        </w:r>
      </w:ins>
      <w:ins w:id="8239" w:author="sfischer" w:date="2020-02-04T08:42:00Z">
        <w:r w:rsidR="005F5235" w:rsidRPr="005016CB">
          <w:rPr>
            <w:snapToGrid w:val="0"/>
          </w:rPr>
          <w:tab/>
        </w:r>
        <w:r w:rsidR="005F5235" w:rsidRPr="005016CB">
          <w:rPr>
            <w:snapToGrid w:val="0"/>
          </w:rPr>
          <w:tab/>
        </w:r>
        <w:r w:rsidR="005F5235" w:rsidRPr="005016CB">
          <w:rPr>
            <w:snapToGrid w:val="0"/>
          </w:rPr>
          <w:tab/>
        </w:r>
        <w:r w:rsidR="005F5235" w:rsidRPr="005016CB">
          <w:rPr>
            <w:snapToGrid w:val="0"/>
          </w:rPr>
          <w:tab/>
        </w:r>
        <w:r w:rsidR="005F5235" w:rsidRPr="005016CB">
          <w:rPr>
            <w:snapToGrid w:val="0"/>
          </w:rPr>
          <w:tab/>
        </w:r>
        <w:r w:rsidR="005F5235" w:rsidRPr="005016CB">
          <w:rPr>
            <w:snapToGrid w:val="0"/>
          </w:rPr>
          <w:tab/>
          <w:t>OPTIONAL</w:t>
        </w:r>
      </w:ins>
      <w:ins w:id="8240" w:author="RAN2-107b" w:date="2019-10-28T18:37:00Z">
        <w:r w:rsidRPr="005016CB">
          <w:rPr>
            <w:snapToGrid w:val="0"/>
          </w:rPr>
          <w:t>,</w:t>
        </w:r>
      </w:ins>
    </w:p>
    <w:p w14:paraId="08661C94" w14:textId="3371F901" w:rsidR="00061964" w:rsidRPr="005016CB" w:rsidRDefault="00061964" w:rsidP="00061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41" w:author="RAN2-107b" w:date="2019-10-28T18:37:00Z"/>
          <w:rFonts w:ascii="Courier New" w:hAnsi="Courier New"/>
          <w:noProof/>
          <w:snapToGrid w:val="0"/>
          <w:sz w:val="16"/>
        </w:rPr>
      </w:pPr>
      <w:ins w:id="8242" w:author="sfischer" w:date="2020-02-04T08:42:00Z">
        <w:r w:rsidRPr="005016CB">
          <w:rPr>
            <w:rFonts w:ascii="Courier New" w:hAnsi="Courier New"/>
            <w:noProof/>
            <w:snapToGrid w:val="0"/>
            <w:sz w:val="16"/>
          </w:rPr>
          <w:tab/>
          <w:t>nr-</w:t>
        </w:r>
      </w:ins>
      <w:ins w:id="8243" w:author="RAN2-108-07" w:date="2020-02-10T20:29:00Z">
        <w:r w:rsidR="005016CB">
          <w:rPr>
            <w:rFonts w:ascii="Courier New" w:hAnsi="Courier New"/>
            <w:noProof/>
            <w:snapToGrid w:val="0"/>
            <w:sz w:val="16"/>
          </w:rPr>
          <w:t>A</w:t>
        </w:r>
      </w:ins>
      <w:ins w:id="8244" w:author="sfischer" w:date="2020-02-04T08:42:00Z">
        <w:r w:rsidRPr="005016CB">
          <w:rPr>
            <w:rFonts w:ascii="Courier New" w:hAnsi="Courier New"/>
            <w:noProof/>
            <w:snapToGrid w:val="0"/>
            <w:sz w:val="16"/>
          </w:rPr>
          <w:t>dType-r16</w:t>
        </w:r>
        <w:r w:rsidRPr="005016CB">
          <w:rPr>
            <w:rFonts w:ascii="Courier New" w:hAnsi="Courier New"/>
            <w:noProof/>
            <w:snapToGrid w:val="0"/>
            <w:sz w:val="16"/>
          </w:rPr>
          <w:tab/>
        </w:r>
        <w:r w:rsidRPr="005016CB">
          <w:rPr>
            <w:rFonts w:ascii="Courier New" w:hAnsi="Courier New"/>
            <w:noProof/>
            <w:snapToGrid w:val="0"/>
            <w:sz w:val="16"/>
          </w:rPr>
          <w:tab/>
        </w:r>
      </w:ins>
      <w:ins w:id="8245" w:author="sfischer" w:date="2020-02-04T08:43:00Z">
        <w:r w:rsidRPr="005016CB">
          <w:rPr>
            <w:rFonts w:ascii="Courier New" w:hAnsi="Courier New"/>
            <w:noProof/>
            <w:snapToGrid w:val="0"/>
            <w:sz w:val="16"/>
          </w:rPr>
          <w:tab/>
        </w:r>
      </w:ins>
      <w:ins w:id="8246" w:author="RAN2-108-07" w:date="2020-02-10T20:30:00Z">
        <w:r w:rsidR="005016CB">
          <w:rPr>
            <w:rFonts w:ascii="Courier New" w:hAnsi="Courier New"/>
            <w:noProof/>
            <w:snapToGrid w:val="0"/>
            <w:sz w:val="16"/>
          </w:rPr>
          <w:tab/>
        </w:r>
        <w:r w:rsidR="005016CB">
          <w:rPr>
            <w:rFonts w:ascii="Courier New" w:hAnsi="Courier New"/>
            <w:noProof/>
            <w:snapToGrid w:val="0"/>
            <w:sz w:val="16"/>
          </w:rPr>
          <w:tab/>
        </w:r>
        <w:r w:rsidR="005016CB">
          <w:rPr>
            <w:rFonts w:ascii="Courier New" w:hAnsi="Courier New"/>
            <w:noProof/>
            <w:snapToGrid w:val="0"/>
            <w:sz w:val="16"/>
          </w:rPr>
          <w:tab/>
        </w:r>
        <w:r w:rsidR="005016CB">
          <w:rPr>
            <w:rFonts w:ascii="Courier New" w:hAnsi="Courier New"/>
            <w:noProof/>
            <w:snapToGrid w:val="0"/>
            <w:sz w:val="16"/>
          </w:rPr>
          <w:tab/>
        </w:r>
      </w:ins>
      <w:ins w:id="8247" w:author="sfischer" w:date="2020-02-04T08:42:00Z">
        <w:r w:rsidRPr="005016CB">
          <w:rPr>
            <w:rFonts w:ascii="Courier New" w:hAnsi="Courier New"/>
            <w:noProof/>
            <w:snapToGrid w:val="0"/>
            <w:sz w:val="16"/>
          </w:rPr>
          <w:t>BIT STRING { dl-prs (0), ul-</w:t>
        </w:r>
      </w:ins>
      <w:ins w:id="8248" w:author="RAN2-108-06" w:date="2020-02-05T15:19:00Z">
        <w:r w:rsidR="00EA4BFA" w:rsidRPr="005016CB">
          <w:rPr>
            <w:rFonts w:ascii="Courier New" w:hAnsi="Courier New"/>
            <w:noProof/>
            <w:snapToGrid w:val="0"/>
            <w:sz w:val="16"/>
          </w:rPr>
          <w:t>s</w:t>
        </w:r>
      </w:ins>
      <w:ins w:id="8249" w:author="sfischer" w:date="2020-02-04T08:42:00Z">
        <w:r w:rsidRPr="005016CB">
          <w:rPr>
            <w:rFonts w:ascii="Courier New" w:hAnsi="Courier New"/>
            <w:noProof/>
            <w:snapToGrid w:val="0"/>
            <w:sz w:val="16"/>
          </w:rPr>
          <w:t>rs (1) } (SIZE (1..8)),</w:t>
        </w:r>
      </w:ins>
    </w:p>
    <w:p w14:paraId="15026898" w14:textId="632D94F3" w:rsidR="008C3665" w:rsidRPr="004C0233" w:rsidRDefault="008C3665" w:rsidP="008C3665">
      <w:pPr>
        <w:pStyle w:val="PL"/>
        <w:shd w:val="clear" w:color="auto" w:fill="E6E6E6"/>
        <w:rPr>
          <w:ins w:id="8250" w:author="RAN2-107b" w:date="2019-10-28T18:37:00Z"/>
          <w:snapToGrid w:val="0"/>
        </w:rPr>
      </w:pPr>
      <w:ins w:id="8251" w:author="RAN2-107b" w:date="2019-10-28T18:37:00Z">
        <w:r w:rsidRPr="004C0233">
          <w:rPr>
            <w:snapToGrid w:val="0"/>
          </w:rPr>
          <w:tab/>
          <w:t>...</w:t>
        </w:r>
      </w:ins>
    </w:p>
    <w:p w14:paraId="18733E21" w14:textId="77777777" w:rsidR="008C3665" w:rsidRPr="00F80BCA" w:rsidRDefault="008C3665" w:rsidP="008C3665">
      <w:pPr>
        <w:pStyle w:val="PL"/>
        <w:shd w:val="clear" w:color="auto" w:fill="E6E6E6"/>
        <w:rPr>
          <w:ins w:id="8252" w:author="RAN2-107b" w:date="2019-10-28T18:37:00Z"/>
          <w:snapToGrid w:val="0"/>
        </w:rPr>
      </w:pPr>
      <w:ins w:id="8253" w:author="RAN2-107b" w:date="2019-10-28T18:37:00Z">
        <w:r w:rsidRPr="005016CB">
          <w:rPr>
            <w:snapToGrid w:val="0"/>
          </w:rPr>
          <w:t>}</w:t>
        </w:r>
      </w:ins>
    </w:p>
    <w:p w14:paraId="1823373B" w14:textId="77777777" w:rsidR="008C3665" w:rsidRPr="00F80BCA" w:rsidRDefault="008C3665" w:rsidP="008C3665">
      <w:pPr>
        <w:pStyle w:val="PL"/>
        <w:shd w:val="clear" w:color="auto" w:fill="E6E6E6"/>
        <w:rPr>
          <w:ins w:id="8254" w:author="RAN2-107b" w:date="2019-10-28T18:37:00Z"/>
        </w:rPr>
      </w:pPr>
    </w:p>
    <w:p w14:paraId="1A0A919A" w14:textId="77777777" w:rsidR="008C3665" w:rsidRPr="00F80BCA" w:rsidRDefault="008C3665" w:rsidP="008C3665">
      <w:pPr>
        <w:pStyle w:val="PL"/>
        <w:shd w:val="clear" w:color="auto" w:fill="E6E6E6"/>
        <w:rPr>
          <w:ins w:id="8255" w:author="RAN2-107b" w:date="2019-10-28T18:37:00Z"/>
        </w:rPr>
      </w:pPr>
      <w:ins w:id="8256" w:author="RAN2-107b" w:date="2019-10-28T18:37:00Z">
        <w:r w:rsidRPr="00F80BCA">
          <w:t>-- ASN1STOP</w:t>
        </w:r>
      </w:ins>
    </w:p>
    <w:p w14:paraId="22807925" w14:textId="77777777" w:rsidR="008C3665" w:rsidRPr="00F80BCA" w:rsidRDefault="008C3665" w:rsidP="008C3665">
      <w:pPr>
        <w:rPr>
          <w:ins w:id="8257" w:author="RAN2-107b" w:date="2019-10-28T18:3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C3665" w:rsidRPr="00F80BCA" w14:paraId="5E8BC0C8" w14:textId="77777777" w:rsidTr="0078212C">
        <w:trPr>
          <w:cantSplit/>
          <w:tblHeader/>
          <w:ins w:id="8258" w:author="RAN2-107b" w:date="2019-10-28T18:37:00Z"/>
        </w:trPr>
        <w:tc>
          <w:tcPr>
            <w:tcW w:w="9639" w:type="dxa"/>
          </w:tcPr>
          <w:p w14:paraId="35B43CC2" w14:textId="45A0A39E" w:rsidR="008C3665" w:rsidRPr="00F80BCA" w:rsidRDefault="00862D0D" w:rsidP="0078212C">
            <w:pPr>
              <w:pStyle w:val="TAH"/>
              <w:keepNext w:val="0"/>
              <w:keepLines w:val="0"/>
              <w:widowControl w:val="0"/>
              <w:rPr>
                <w:ins w:id="8259" w:author="RAN2-107b" w:date="2019-10-28T18:37:00Z"/>
              </w:rPr>
            </w:pPr>
            <w:ins w:id="8260" w:author="RAN2-107b-v01" w:date="2019-11-05T21:20:00Z">
              <w:r>
                <w:rPr>
                  <w:i/>
                </w:rPr>
                <w:t>NR-</w:t>
              </w:r>
            </w:ins>
            <w:ins w:id="8261" w:author="RAN2-107b" w:date="2019-10-28T18:43:00Z">
              <w:r w:rsidR="008D7E86">
                <w:rPr>
                  <w:i/>
                </w:rPr>
                <w:t>Multi-RTT</w:t>
              </w:r>
            </w:ins>
            <w:ins w:id="8262" w:author="RAN2-107b" w:date="2019-10-28T18:37:00Z">
              <w:r w:rsidR="008C3665" w:rsidRPr="00F80BCA">
                <w:rPr>
                  <w:i/>
                </w:rPr>
                <w:t>-</w:t>
              </w:r>
              <w:proofErr w:type="spellStart"/>
              <w:r w:rsidR="008C3665" w:rsidRPr="00F80BCA">
                <w:rPr>
                  <w:i/>
                </w:rPr>
                <w:t>Request</w:t>
              </w:r>
              <w:r w:rsidR="008C3665" w:rsidRPr="00F80BCA">
                <w:rPr>
                  <w:i/>
                  <w:noProof/>
                </w:rPr>
                <w:t>AssistanceData</w:t>
              </w:r>
              <w:proofErr w:type="spellEnd"/>
              <w:r w:rsidR="008C3665" w:rsidRPr="00F80BCA">
                <w:rPr>
                  <w:i/>
                  <w:noProof/>
                </w:rPr>
                <w:t xml:space="preserve"> </w:t>
              </w:r>
              <w:r w:rsidR="008C3665" w:rsidRPr="00F80BCA">
                <w:rPr>
                  <w:iCs/>
                  <w:noProof/>
                </w:rPr>
                <w:t>field descriptions</w:t>
              </w:r>
            </w:ins>
          </w:p>
        </w:tc>
      </w:tr>
      <w:tr w:rsidR="008C3665" w:rsidRPr="00F80BCA" w14:paraId="02598419" w14:textId="77777777" w:rsidTr="0078212C">
        <w:trPr>
          <w:cantSplit/>
          <w:ins w:id="8263" w:author="RAN2-107b" w:date="2019-10-28T18:37:00Z"/>
        </w:trPr>
        <w:tc>
          <w:tcPr>
            <w:tcW w:w="9639" w:type="dxa"/>
          </w:tcPr>
          <w:p w14:paraId="326F9E7C" w14:textId="77777777" w:rsidR="008C3665" w:rsidRPr="00F80BCA" w:rsidRDefault="008C3665" w:rsidP="0078212C">
            <w:pPr>
              <w:pStyle w:val="TAL"/>
              <w:keepNext w:val="0"/>
              <w:keepLines w:val="0"/>
              <w:widowControl w:val="0"/>
              <w:rPr>
                <w:ins w:id="8264" w:author="RAN2-107b" w:date="2019-10-28T18:37:00Z"/>
                <w:b/>
                <w:i/>
                <w:noProof/>
              </w:rPr>
            </w:pPr>
            <w:ins w:id="8265" w:author="RAN2-107b" w:date="2019-10-28T18:37:00Z">
              <w:r>
                <w:rPr>
                  <w:b/>
                  <w:i/>
                  <w:noProof/>
                </w:rPr>
                <w:t>nr-P</w:t>
              </w:r>
              <w:r w:rsidRPr="00F80BCA">
                <w:rPr>
                  <w:b/>
                  <w:i/>
                  <w:noProof/>
                </w:rPr>
                <w:t>hysCellId</w:t>
              </w:r>
            </w:ins>
          </w:p>
          <w:p w14:paraId="7F1FCF1D" w14:textId="78BEFED9" w:rsidR="008C3665" w:rsidRPr="00F80BCA" w:rsidRDefault="008C3665" w:rsidP="0078212C">
            <w:pPr>
              <w:pStyle w:val="TAL"/>
              <w:keepNext w:val="0"/>
              <w:keepLines w:val="0"/>
              <w:widowControl w:val="0"/>
              <w:rPr>
                <w:ins w:id="8266" w:author="RAN2-107b" w:date="2019-10-28T18:37:00Z"/>
              </w:rPr>
            </w:pPr>
            <w:ins w:id="8267" w:author="RAN2-107b" w:date="2019-10-28T18:37:00Z">
              <w:r w:rsidRPr="00F80BCA">
                <w:t xml:space="preserve">This field specifies the </w:t>
              </w:r>
              <w:r>
                <w:t>NR</w:t>
              </w:r>
              <w:r w:rsidRPr="00F80BCA">
                <w:t xml:space="preserve"> physical cell identity of the current primary </w:t>
              </w:r>
            </w:ins>
            <w:ins w:id="8268" w:author="RAN2-108-04" w:date="2020-01-24T18:53:00Z">
              <w:r w:rsidR="0071334F">
                <w:t>cell</w:t>
              </w:r>
            </w:ins>
            <w:ins w:id="8269" w:author="RAN2-107b" w:date="2019-10-28T18:37:00Z">
              <w:r w:rsidRPr="00F80BCA">
                <w:t xml:space="preserve"> of the target device.</w:t>
              </w:r>
            </w:ins>
          </w:p>
        </w:tc>
      </w:tr>
    </w:tbl>
    <w:p w14:paraId="3F2D7099" w14:textId="77777777" w:rsidR="008C3665" w:rsidRDefault="008C3665" w:rsidP="008C3665">
      <w:pPr>
        <w:rPr>
          <w:ins w:id="8270" w:author="RAN2-107b" w:date="2019-10-28T18:37:00Z"/>
        </w:rPr>
      </w:pPr>
    </w:p>
    <w:p w14:paraId="4D457C4B" w14:textId="5F12D2B9" w:rsidR="008C3665" w:rsidRPr="00F80BCA" w:rsidRDefault="008C3665" w:rsidP="008C3665">
      <w:pPr>
        <w:pStyle w:val="Heading4"/>
        <w:rPr>
          <w:ins w:id="8271" w:author="RAN2-107b" w:date="2019-10-28T18:37:00Z"/>
        </w:rPr>
      </w:pPr>
      <w:ins w:id="8272" w:author="RAN2-107b" w:date="2019-10-28T18:37:00Z">
        <w:r w:rsidRPr="00F80BCA">
          <w:t>6.</w:t>
        </w:r>
      </w:ins>
      <w:ins w:id="8273" w:author="RAN2-107b" w:date="2019-10-28T18:43:00Z">
        <w:r w:rsidR="008D7E86">
          <w:t>z</w:t>
        </w:r>
      </w:ins>
      <w:ins w:id="8274" w:author="RAN2-107b" w:date="2019-10-28T18:37:00Z">
        <w:r w:rsidRPr="00F80BCA">
          <w:t>.1.</w:t>
        </w:r>
        <w:del w:id="8275" w:author="RAN2-107b-V03" w:date="2019-11-07T16:54:00Z">
          <w:r w:rsidRPr="00F80BCA" w:rsidDel="00776C9C">
            <w:delText>4</w:delText>
          </w:r>
        </w:del>
      </w:ins>
      <w:ins w:id="8276" w:author="RAN2-107b-V03" w:date="2019-11-07T16:54:00Z">
        <w:r w:rsidR="00776C9C">
          <w:t>3</w:t>
        </w:r>
      </w:ins>
      <w:ins w:id="8277" w:author="RAN2-107b" w:date="2019-10-28T18:37:00Z">
        <w:r w:rsidRPr="00F80BCA">
          <w:tab/>
        </w:r>
      </w:ins>
      <w:ins w:id="8278" w:author="RAN2-107b-v01" w:date="2019-11-05T21:20:00Z">
        <w:r w:rsidR="00862D0D">
          <w:t>NR-</w:t>
        </w:r>
      </w:ins>
      <w:ins w:id="8279" w:author="RAN2-107b" w:date="2019-10-28T18:43:00Z">
        <w:r w:rsidR="008D7E86">
          <w:t>Multi-RTT</w:t>
        </w:r>
      </w:ins>
      <w:ins w:id="8280" w:author="RAN2-107b" w:date="2019-10-28T18:37:00Z">
        <w:r w:rsidRPr="00F80BCA">
          <w:t xml:space="preserve"> Location Information</w:t>
        </w:r>
      </w:ins>
    </w:p>
    <w:p w14:paraId="7DBE2A80" w14:textId="2D4B8279" w:rsidR="008C3665" w:rsidRPr="00F80BCA" w:rsidRDefault="008C3665" w:rsidP="008C3665">
      <w:pPr>
        <w:pStyle w:val="Heading4"/>
        <w:rPr>
          <w:ins w:id="8281" w:author="RAN2-107b" w:date="2019-10-28T18:37:00Z"/>
        </w:rPr>
      </w:pPr>
      <w:ins w:id="8282" w:author="RAN2-107b" w:date="2019-10-28T18:37:00Z">
        <w:r w:rsidRPr="00F80BCA">
          <w:t>–</w:t>
        </w:r>
        <w:r w:rsidRPr="00F80BCA">
          <w:tab/>
        </w:r>
      </w:ins>
      <w:ins w:id="8283" w:author="RAN2-107b-v01" w:date="2019-11-05T21:20:00Z">
        <w:r w:rsidR="00862D0D" w:rsidRPr="00862D0D">
          <w:rPr>
            <w:i/>
          </w:rPr>
          <w:t>NR-</w:t>
        </w:r>
      </w:ins>
      <w:ins w:id="8284" w:author="RAN2-107b" w:date="2019-10-28T18:43:00Z">
        <w:r w:rsidR="008D7E86">
          <w:rPr>
            <w:i/>
          </w:rPr>
          <w:t>Multi-RTT</w:t>
        </w:r>
      </w:ins>
      <w:ins w:id="8285" w:author="RAN2-107b" w:date="2019-10-28T18:37:00Z">
        <w:r w:rsidRPr="00F80BCA">
          <w:rPr>
            <w:i/>
          </w:rPr>
          <w:t>-</w:t>
        </w:r>
        <w:proofErr w:type="spellStart"/>
        <w:r w:rsidRPr="00F80BCA">
          <w:rPr>
            <w:i/>
          </w:rPr>
          <w:t>Provide</w:t>
        </w:r>
        <w:r w:rsidRPr="00F80BCA">
          <w:rPr>
            <w:i/>
            <w:noProof/>
          </w:rPr>
          <w:t>LocationInformation</w:t>
        </w:r>
        <w:proofErr w:type="spellEnd"/>
      </w:ins>
    </w:p>
    <w:p w14:paraId="037167DD" w14:textId="718F94F1" w:rsidR="008C3665" w:rsidRPr="00F80BCA" w:rsidRDefault="008C3665" w:rsidP="008C3665">
      <w:pPr>
        <w:keepLines/>
        <w:rPr>
          <w:ins w:id="8286" w:author="RAN2-107b" w:date="2019-10-28T18:37:00Z"/>
        </w:rPr>
      </w:pPr>
      <w:ins w:id="8287" w:author="RAN2-107b" w:date="2019-10-28T18:37:00Z">
        <w:r w:rsidRPr="00F80BCA">
          <w:t xml:space="preserve">The IE </w:t>
        </w:r>
      </w:ins>
      <w:ins w:id="8288" w:author="RAN2-107b-v01" w:date="2019-11-05T21:20:00Z">
        <w:r w:rsidR="00862D0D" w:rsidRPr="00862D0D">
          <w:rPr>
            <w:i/>
          </w:rPr>
          <w:t>NR-</w:t>
        </w:r>
      </w:ins>
      <w:ins w:id="8289" w:author="RAN2-107b" w:date="2019-10-28T18:43:00Z">
        <w:r w:rsidR="008D7E86">
          <w:rPr>
            <w:i/>
          </w:rPr>
          <w:t>Multi-RTT</w:t>
        </w:r>
      </w:ins>
      <w:ins w:id="8290" w:author="RAN2-107b" w:date="2019-10-28T18:37:00Z">
        <w:r w:rsidRPr="00F80BCA">
          <w:rPr>
            <w:i/>
          </w:rPr>
          <w:t>-</w:t>
        </w:r>
        <w:proofErr w:type="spellStart"/>
        <w:r w:rsidRPr="00F80BCA">
          <w:rPr>
            <w:i/>
          </w:rPr>
          <w:t>Provide</w:t>
        </w:r>
        <w:r w:rsidRPr="00F80BCA">
          <w:rPr>
            <w:i/>
            <w:noProof/>
          </w:rPr>
          <w:t>LocationInformation</w:t>
        </w:r>
        <w:proofErr w:type="spellEnd"/>
        <w:r w:rsidRPr="00F80BCA">
          <w:rPr>
            <w:noProof/>
          </w:rPr>
          <w:t xml:space="preserve"> is</w:t>
        </w:r>
        <w:r w:rsidRPr="00F80BCA">
          <w:t xml:space="preserve"> used by the target device to provide </w:t>
        </w:r>
      </w:ins>
      <w:ins w:id="8291" w:author="RAN2-107b-v01" w:date="2019-11-05T21:20:00Z">
        <w:r w:rsidR="00862D0D">
          <w:t xml:space="preserve">NR </w:t>
        </w:r>
      </w:ins>
      <w:ins w:id="8292" w:author="RAN2-107b" w:date="2019-10-28T18:43:00Z">
        <w:r w:rsidR="008D7E86">
          <w:t>Multi-RTT</w:t>
        </w:r>
      </w:ins>
      <w:ins w:id="8293" w:author="RAN2-107b" w:date="2019-10-28T18:37:00Z">
        <w:r w:rsidRPr="00F80BCA">
          <w:t xml:space="preserve"> location measurements to the location server. It may also be used to provide </w:t>
        </w:r>
      </w:ins>
      <w:ins w:id="8294" w:author="RAN2-107b-v01" w:date="2019-11-05T21:20:00Z">
        <w:r w:rsidR="00862D0D">
          <w:t xml:space="preserve">NR </w:t>
        </w:r>
      </w:ins>
      <w:ins w:id="8295" w:author="RAN2-107b" w:date="2019-10-28T18:43:00Z">
        <w:r w:rsidR="008D7E86">
          <w:t>Mul</w:t>
        </w:r>
      </w:ins>
      <w:ins w:id="8296" w:author="RAN2-107b" w:date="2019-10-28T18:44:00Z">
        <w:r w:rsidR="008D7E86">
          <w:t>ti-RTT</w:t>
        </w:r>
      </w:ins>
      <w:ins w:id="8297" w:author="RAN2-107b" w:date="2019-10-28T18:37:00Z">
        <w:r w:rsidRPr="00F80BCA">
          <w:t xml:space="preserve"> positioning specific error reason.</w:t>
        </w:r>
      </w:ins>
    </w:p>
    <w:p w14:paraId="30AA4A66" w14:textId="77777777" w:rsidR="008C3665" w:rsidRPr="00F80BCA" w:rsidRDefault="008C3665" w:rsidP="008C3665">
      <w:pPr>
        <w:pStyle w:val="PL"/>
        <w:shd w:val="clear" w:color="auto" w:fill="E6E6E6"/>
        <w:rPr>
          <w:ins w:id="8298" w:author="RAN2-107b" w:date="2019-10-28T18:37:00Z"/>
        </w:rPr>
      </w:pPr>
      <w:ins w:id="8299" w:author="RAN2-107b" w:date="2019-10-28T18:37:00Z">
        <w:r w:rsidRPr="00F80BCA">
          <w:t>-- ASN1START</w:t>
        </w:r>
      </w:ins>
    </w:p>
    <w:p w14:paraId="0FF4FEFA" w14:textId="77777777" w:rsidR="008C3665" w:rsidRPr="00F80BCA" w:rsidRDefault="008C3665" w:rsidP="008C3665">
      <w:pPr>
        <w:pStyle w:val="PL"/>
        <w:shd w:val="clear" w:color="auto" w:fill="E6E6E6"/>
        <w:rPr>
          <w:ins w:id="8300" w:author="RAN2-107b" w:date="2019-10-28T18:37:00Z"/>
          <w:snapToGrid w:val="0"/>
        </w:rPr>
      </w:pPr>
    </w:p>
    <w:p w14:paraId="44E68114" w14:textId="4E70DE49" w:rsidR="008C3665" w:rsidRPr="00F80BCA" w:rsidRDefault="00862D0D" w:rsidP="008C3665">
      <w:pPr>
        <w:pStyle w:val="PL"/>
        <w:shd w:val="clear" w:color="auto" w:fill="E6E6E6"/>
        <w:outlineLvl w:val="0"/>
        <w:rPr>
          <w:ins w:id="8301" w:author="RAN2-107b" w:date="2019-10-28T18:37:00Z"/>
          <w:snapToGrid w:val="0"/>
        </w:rPr>
      </w:pPr>
      <w:ins w:id="8302" w:author="RAN2-107b-v01" w:date="2019-11-05T21:20:00Z">
        <w:r>
          <w:rPr>
            <w:snapToGrid w:val="0"/>
          </w:rPr>
          <w:t>NR-</w:t>
        </w:r>
      </w:ins>
      <w:ins w:id="8303" w:author="RAN2-107b" w:date="2019-10-28T18:44:00Z">
        <w:r w:rsidR="008D7E86">
          <w:rPr>
            <w:snapToGrid w:val="0"/>
          </w:rPr>
          <w:t>Multi-RTT</w:t>
        </w:r>
      </w:ins>
      <w:ins w:id="8304" w:author="RAN2-107b" w:date="2019-10-28T18:37:00Z">
        <w:r w:rsidR="008C3665" w:rsidRPr="00F80BCA">
          <w:rPr>
            <w:snapToGrid w:val="0"/>
          </w:rPr>
          <w:t>-ProvideLocationInformation</w:t>
        </w:r>
        <w:r w:rsidR="008C3665">
          <w:rPr>
            <w:snapToGrid w:val="0"/>
          </w:rPr>
          <w:t>-r16</w:t>
        </w:r>
        <w:r w:rsidR="008C3665" w:rsidRPr="00F80BCA">
          <w:rPr>
            <w:snapToGrid w:val="0"/>
          </w:rPr>
          <w:t xml:space="preserve"> ::= SEQUENCE {</w:t>
        </w:r>
      </w:ins>
    </w:p>
    <w:p w14:paraId="59F2C850" w14:textId="0DE9B0D2" w:rsidR="008C3665" w:rsidRPr="00F80BCA" w:rsidRDefault="008C3665" w:rsidP="008C3665">
      <w:pPr>
        <w:pStyle w:val="PL"/>
        <w:shd w:val="clear" w:color="auto" w:fill="E6E6E6"/>
        <w:rPr>
          <w:ins w:id="8305" w:author="RAN2-107b" w:date="2019-10-28T18:37:00Z"/>
          <w:snapToGrid w:val="0"/>
        </w:rPr>
      </w:pPr>
      <w:ins w:id="8306" w:author="RAN2-107b" w:date="2019-10-28T18:37:00Z">
        <w:r w:rsidRPr="00F80BCA">
          <w:rPr>
            <w:snapToGrid w:val="0"/>
          </w:rPr>
          <w:tab/>
        </w:r>
      </w:ins>
      <w:ins w:id="8307" w:author="RAN2-107b-v01" w:date="2019-11-05T21:20:00Z">
        <w:r w:rsidR="00862D0D">
          <w:rPr>
            <w:snapToGrid w:val="0"/>
          </w:rPr>
          <w:t>nr-M</w:t>
        </w:r>
      </w:ins>
      <w:ins w:id="8308" w:author="RAN2-107b" w:date="2019-10-28T18:44:00Z">
        <w:r w:rsidR="008D7E86">
          <w:rPr>
            <w:snapToGrid w:val="0"/>
          </w:rPr>
          <w:t>ulti-RTT</w:t>
        </w:r>
      </w:ins>
      <w:ins w:id="8309" w:author="RAN2-107b" w:date="2019-10-28T18:37:00Z">
        <w:r>
          <w:rPr>
            <w:snapToGrid w:val="0"/>
          </w:rPr>
          <w:t>-</w:t>
        </w:r>
        <w:r w:rsidRPr="00F80BCA">
          <w:rPr>
            <w:snapToGrid w:val="0"/>
          </w:rPr>
          <w:t>SignalMeasurementInformation</w:t>
        </w:r>
        <w:r>
          <w:rPr>
            <w:snapToGrid w:val="0"/>
          </w:rPr>
          <w:t>-r16</w:t>
        </w:r>
        <w:r w:rsidRPr="00F80BCA">
          <w:rPr>
            <w:snapToGrid w:val="0"/>
          </w:rPr>
          <w:tab/>
        </w:r>
      </w:ins>
      <w:ins w:id="8310" w:author="RAN2-107b-v01" w:date="2019-11-05T21:21:00Z">
        <w:r w:rsidR="00862D0D">
          <w:rPr>
            <w:snapToGrid w:val="0"/>
          </w:rPr>
          <w:t>NR-</w:t>
        </w:r>
      </w:ins>
      <w:ins w:id="8311" w:author="RAN2-107b" w:date="2019-10-28T18:44:00Z">
        <w:r w:rsidR="008D7E86">
          <w:rPr>
            <w:snapToGrid w:val="0"/>
          </w:rPr>
          <w:t>Multi-RTT</w:t>
        </w:r>
      </w:ins>
      <w:ins w:id="8312" w:author="RAN2-107b" w:date="2019-10-28T18:37:00Z">
        <w:r w:rsidRPr="00F80BCA">
          <w:rPr>
            <w:snapToGrid w:val="0"/>
          </w:rPr>
          <w:t>-SignalMeasurementInformation</w:t>
        </w:r>
        <w:r>
          <w:rPr>
            <w:snapToGrid w:val="0"/>
          </w:rPr>
          <w:t xml:space="preserve">-r16 </w:t>
        </w:r>
        <w:r w:rsidRPr="00F80BCA">
          <w:rPr>
            <w:snapToGrid w:val="0"/>
          </w:rPr>
          <w:t>OPTIONAL,</w:t>
        </w:r>
      </w:ins>
    </w:p>
    <w:p w14:paraId="51FB7C0E" w14:textId="2F2E9677" w:rsidR="008C3665" w:rsidRPr="00F80BCA" w:rsidRDefault="008C3665" w:rsidP="008C3665">
      <w:pPr>
        <w:pStyle w:val="PL"/>
        <w:shd w:val="clear" w:color="auto" w:fill="E6E6E6"/>
        <w:rPr>
          <w:ins w:id="8313" w:author="RAN2-107b" w:date="2019-10-28T18:37:00Z"/>
          <w:snapToGrid w:val="0"/>
        </w:rPr>
      </w:pPr>
      <w:ins w:id="8314" w:author="RAN2-107b" w:date="2019-10-28T18:37:00Z">
        <w:r w:rsidRPr="00F80BCA">
          <w:rPr>
            <w:snapToGrid w:val="0"/>
          </w:rPr>
          <w:tab/>
        </w:r>
      </w:ins>
      <w:ins w:id="8315" w:author="RAN2-107b-v01" w:date="2019-11-05T21:21:00Z">
        <w:r w:rsidR="00862D0D">
          <w:rPr>
            <w:snapToGrid w:val="0"/>
          </w:rPr>
          <w:t>nr-M</w:t>
        </w:r>
      </w:ins>
      <w:ins w:id="8316" w:author="RAN2-107b" w:date="2019-10-28T18:44:00Z">
        <w:r w:rsidR="008D7E86">
          <w:rPr>
            <w:snapToGrid w:val="0"/>
          </w:rPr>
          <w:t>ulti-RTT</w:t>
        </w:r>
      </w:ins>
      <w:ins w:id="8317" w:author="RAN2-107b" w:date="2019-10-28T18:37:00Z">
        <w:r w:rsidRPr="00F80BCA">
          <w:rPr>
            <w:snapToGrid w:val="0"/>
          </w:rPr>
          <w:t>-Error</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ns w:id="8318" w:author="RAN2-107b-v01" w:date="2019-11-05T21:21:00Z">
        <w:r w:rsidR="00862D0D">
          <w:rPr>
            <w:snapToGrid w:val="0"/>
          </w:rPr>
          <w:t>NR-</w:t>
        </w:r>
      </w:ins>
      <w:ins w:id="8319" w:author="RAN2-107b" w:date="2019-10-28T18:44:00Z">
        <w:r w:rsidR="008D7E86">
          <w:rPr>
            <w:snapToGrid w:val="0"/>
          </w:rPr>
          <w:t>Multi-RTT</w:t>
        </w:r>
      </w:ins>
      <w:ins w:id="8320" w:author="RAN2-107b" w:date="2019-10-28T18:37:00Z">
        <w:r w:rsidRPr="00F80BCA">
          <w:rPr>
            <w:snapToGrid w:val="0"/>
          </w:rPr>
          <w:t>-Error</w:t>
        </w:r>
        <w:r>
          <w:rPr>
            <w:snapToGrid w:val="0"/>
          </w:rPr>
          <w:t>-r16</w:t>
        </w:r>
        <w:r w:rsidRPr="00F80BCA">
          <w:rPr>
            <w:snapToGrid w:val="0"/>
          </w:rPr>
          <w:tab/>
        </w:r>
      </w:ins>
      <w:ins w:id="8321" w:author="RAN2-107b" w:date="2019-10-28T18:44:00Z">
        <w:r w:rsidR="00564E06">
          <w:rPr>
            <w:snapToGrid w:val="0"/>
          </w:rPr>
          <w:tab/>
        </w:r>
      </w:ins>
      <w:ins w:id="8322" w:author="RAN2-107b" w:date="2019-10-28T18:37:00Z">
        <w:r w:rsidRPr="00F80BCA">
          <w:rPr>
            <w:snapToGrid w:val="0"/>
          </w:rPr>
          <w:t>OPTIONAL,</w:t>
        </w:r>
      </w:ins>
    </w:p>
    <w:p w14:paraId="37D2FA81" w14:textId="77777777" w:rsidR="008C3665" w:rsidRPr="00F80BCA" w:rsidRDefault="008C3665" w:rsidP="008C3665">
      <w:pPr>
        <w:pStyle w:val="PL"/>
        <w:shd w:val="clear" w:color="auto" w:fill="E6E6E6"/>
        <w:rPr>
          <w:ins w:id="8323" w:author="RAN2-107b" w:date="2019-10-28T18:37:00Z"/>
          <w:snapToGrid w:val="0"/>
        </w:rPr>
      </w:pPr>
      <w:ins w:id="8324" w:author="RAN2-107b" w:date="2019-10-28T18:37:00Z">
        <w:r w:rsidRPr="00F80BCA">
          <w:rPr>
            <w:snapToGrid w:val="0"/>
          </w:rPr>
          <w:tab/>
          <w:t>...</w:t>
        </w:r>
      </w:ins>
    </w:p>
    <w:p w14:paraId="33E10367" w14:textId="77777777" w:rsidR="008C3665" w:rsidRPr="00F80BCA" w:rsidRDefault="008C3665" w:rsidP="008C3665">
      <w:pPr>
        <w:pStyle w:val="PL"/>
        <w:shd w:val="clear" w:color="auto" w:fill="E6E6E6"/>
        <w:rPr>
          <w:ins w:id="8325" w:author="RAN2-107b" w:date="2019-10-28T18:37:00Z"/>
          <w:snapToGrid w:val="0"/>
        </w:rPr>
      </w:pPr>
      <w:ins w:id="8326" w:author="RAN2-107b" w:date="2019-10-28T18:37:00Z">
        <w:r w:rsidRPr="00F80BCA">
          <w:rPr>
            <w:snapToGrid w:val="0"/>
          </w:rPr>
          <w:t>}</w:t>
        </w:r>
      </w:ins>
    </w:p>
    <w:p w14:paraId="5A4C4668" w14:textId="77777777" w:rsidR="008C3665" w:rsidRPr="00F80BCA" w:rsidRDefault="008C3665" w:rsidP="008C3665">
      <w:pPr>
        <w:pStyle w:val="PL"/>
        <w:shd w:val="clear" w:color="auto" w:fill="E6E6E6"/>
        <w:rPr>
          <w:ins w:id="8327" w:author="RAN2-107b" w:date="2019-10-28T18:37:00Z"/>
        </w:rPr>
      </w:pPr>
    </w:p>
    <w:p w14:paraId="3B35E244" w14:textId="77777777" w:rsidR="008C3665" w:rsidRPr="00F80BCA" w:rsidRDefault="008C3665" w:rsidP="008C3665">
      <w:pPr>
        <w:pStyle w:val="PL"/>
        <w:shd w:val="clear" w:color="auto" w:fill="E6E6E6"/>
        <w:rPr>
          <w:ins w:id="8328" w:author="RAN2-107b" w:date="2019-10-28T18:37:00Z"/>
        </w:rPr>
      </w:pPr>
      <w:ins w:id="8329" w:author="RAN2-107b" w:date="2019-10-28T18:37:00Z">
        <w:r w:rsidRPr="00F80BCA">
          <w:t>-- ASN1STOP</w:t>
        </w:r>
      </w:ins>
    </w:p>
    <w:p w14:paraId="1D36266B" w14:textId="77777777" w:rsidR="008C3665" w:rsidRPr="00F80BCA" w:rsidRDefault="008C3665" w:rsidP="008C3665">
      <w:pPr>
        <w:rPr>
          <w:ins w:id="8330" w:author="RAN2-107b" w:date="2019-10-28T18:37:00Z"/>
        </w:rPr>
      </w:pPr>
    </w:p>
    <w:p w14:paraId="416C96EF" w14:textId="77777777" w:rsidR="008C3665" w:rsidRPr="00F80BCA" w:rsidRDefault="008C3665" w:rsidP="008C3665">
      <w:pPr>
        <w:rPr>
          <w:ins w:id="8331" w:author="RAN2-107b" w:date="2019-10-28T18:37:00Z"/>
        </w:rPr>
      </w:pPr>
    </w:p>
    <w:p w14:paraId="7DE73446" w14:textId="4EC34031" w:rsidR="008C3665" w:rsidRPr="00F80BCA" w:rsidRDefault="008C3665" w:rsidP="008C3665">
      <w:pPr>
        <w:pStyle w:val="Heading4"/>
        <w:rPr>
          <w:ins w:id="8332" w:author="RAN2-107b" w:date="2019-10-28T18:37:00Z"/>
        </w:rPr>
      </w:pPr>
      <w:ins w:id="8333" w:author="RAN2-107b" w:date="2019-10-28T18:37:00Z">
        <w:r w:rsidRPr="00F80BCA">
          <w:t>6.</w:t>
        </w:r>
      </w:ins>
      <w:ins w:id="8334" w:author="RAN2-107b" w:date="2019-10-28T18:44:00Z">
        <w:r w:rsidR="00564E06">
          <w:t>z</w:t>
        </w:r>
      </w:ins>
      <w:ins w:id="8335" w:author="RAN2-107b" w:date="2019-10-28T18:37:00Z">
        <w:r w:rsidRPr="00F80BCA">
          <w:t>.1.</w:t>
        </w:r>
      </w:ins>
      <w:ins w:id="8336" w:author="RAN2-107b-V03" w:date="2019-11-07T16:54:00Z">
        <w:r w:rsidR="00776C9C">
          <w:t>4</w:t>
        </w:r>
      </w:ins>
      <w:ins w:id="8337" w:author="RAN2-107b" w:date="2019-10-28T18:37:00Z">
        <w:r w:rsidRPr="00F80BCA">
          <w:tab/>
        </w:r>
      </w:ins>
      <w:ins w:id="8338" w:author="RAN2-107b-v01" w:date="2019-11-05T21:21:00Z">
        <w:r w:rsidR="00862D0D">
          <w:t>NR-</w:t>
        </w:r>
      </w:ins>
      <w:ins w:id="8339" w:author="RAN2-107b" w:date="2019-10-28T18:44:00Z">
        <w:r w:rsidR="00564E06">
          <w:t>Mult</w:t>
        </w:r>
      </w:ins>
      <w:ins w:id="8340" w:author="RAN2-107b" w:date="2019-10-28T18:45:00Z">
        <w:r w:rsidR="00564E06">
          <w:t>i-RTT</w:t>
        </w:r>
      </w:ins>
      <w:ins w:id="8341" w:author="RAN2-107b" w:date="2019-10-28T18:37:00Z">
        <w:r w:rsidRPr="00F80BCA">
          <w:t xml:space="preserve"> Location Information Elements</w:t>
        </w:r>
      </w:ins>
    </w:p>
    <w:p w14:paraId="29CD5F63" w14:textId="268F6A6A" w:rsidR="008C3665" w:rsidRPr="00F80BCA" w:rsidRDefault="008C3665" w:rsidP="008C3665">
      <w:pPr>
        <w:pStyle w:val="Heading4"/>
        <w:rPr>
          <w:ins w:id="8342" w:author="RAN2-107b" w:date="2019-10-28T18:37:00Z"/>
          <w:i/>
        </w:rPr>
      </w:pPr>
      <w:ins w:id="8343" w:author="RAN2-107b" w:date="2019-10-28T18:37:00Z">
        <w:r w:rsidRPr="00F80BCA">
          <w:t>–</w:t>
        </w:r>
        <w:r w:rsidRPr="00F80BCA">
          <w:tab/>
        </w:r>
      </w:ins>
      <w:ins w:id="8344" w:author="RAN2-107b-v01" w:date="2019-11-05T21:21:00Z">
        <w:r w:rsidR="00862D0D" w:rsidRPr="00862D0D">
          <w:rPr>
            <w:i/>
          </w:rPr>
          <w:t>NR-</w:t>
        </w:r>
      </w:ins>
      <w:ins w:id="8345" w:author="RAN2-107b" w:date="2019-10-28T18:45:00Z">
        <w:r w:rsidR="00564E06">
          <w:rPr>
            <w:i/>
          </w:rPr>
          <w:t>Multi-RTT</w:t>
        </w:r>
      </w:ins>
      <w:ins w:id="8346" w:author="RAN2-107b" w:date="2019-10-28T18:37:00Z">
        <w:r w:rsidRPr="00F80BCA">
          <w:rPr>
            <w:i/>
          </w:rPr>
          <w:t>-</w:t>
        </w:r>
        <w:proofErr w:type="spellStart"/>
        <w:r w:rsidRPr="00F80BCA">
          <w:rPr>
            <w:i/>
          </w:rPr>
          <w:t>SignalMeasurementInformation</w:t>
        </w:r>
        <w:proofErr w:type="spellEnd"/>
      </w:ins>
    </w:p>
    <w:p w14:paraId="46D1197A" w14:textId="7541BC4D" w:rsidR="008C3665" w:rsidRDefault="008C3665" w:rsidP="008C3665">
      <w:pPr>
        <w:keepLines/>
        <w:rPr>
          <w:ins w:id="8347" w:author="RAN2-107b" w:date="2019-10-28T18:37:00Z"/>
        </w:rPr>
      </w:pPr>
      <w:ins w:id="8348" w:author="RAN2-107b" w:date="2019-10-28T18:37:00Z">
        <w:r w:rsidRPr="00F80BCA">
          <w:t xml:space="preserve">The IE </w:t>
        </w:r>
      </w:ins>
      <w:ins w:id="8349" w:author="RAN2-107b-v01" w:date="2019-11-05T21:21:00Z">
        <w:r w:rsidR="00862D0D" w:rsidRPr="00862D0D">
          <w:rPr>
            <w:i/>
          </w:rPr>
          <w:t>NR-</w:t>
        </w:r>
      </w:ins>
      <w:ins w:id="8350" w:author="RAN2-107b" w:date="2019-10-28T18:45:00Z">
        <w:r w:rsidR="00564E06">
          <w:rPr>
            <w:i/>
          </w:rPr>
          <w:t>Multi-RTT</w:t>
        </w:r>
      </w:ins>
      <w:ins w:id="8351" w:author="RAN2-107b" w:date="2019-10-28T18:37:00Z">
        <w:r w:rsidRPr="00F80BCA">
          <w:rPr>
            <w:i/>
          </w:rPr>
          <w:t>-</w:t>
        </w:r>
        <w:proofErr w:type="spellStart"/>
        <w:r w:rsidRPr="00F80BCA">
          <w:rPr>
            <w:i/>
          </w:rPr>
          <w:t>SignalMeasurementInformation</w:t>
        </w:r>
        <w:proofErr w:type="spellEnd"/>
        <w:r w:rsidRPr="00F80BCA">
          <w:rPr>
            <w:noProof/>
          </w:rPr>
          <w:t xml:space="preserve"> is</w:t>
        </w:r>
        <w:r w:rsidRPr="00F80BCA">
          <w:t xml:space="preserve"> used by the target device to provide </w:t>
        </w:r>
      </w:ins>
      <w:ins w:id="8352" w:author="RAN2-107b-v01" w:date="2019-11-05T21:21:00Z">
        <w:r w:rsidR="00862D0D">
          <w:t xml:space="preserve">NR </w:t>
        </w:r>
      </w:ins>
      <w:ins w:id="8353" w:author="RAN2-107b" w:date="2019-10-28T18:45:00Z">
        <w:r w:rsidR="00564E06">
          <w:t>Multi-RTT</w:t>
        </w:r>
      </w:ins>
      <w:ins w:id="8354" w:author="RAN2-107b" w:date="2019-10-28T18:37:00Z">
        <w:r w:rsidRPr="00F80BCA">
          <w:t xml:space="preserve"> measurements to the location server. </w:t>
        </w:r>
      </w:ins>
      <w:ins w:id="8355" w:author="RAN2-108-01" w:date="2020-01-15T21:04:00Z">
        <w:r w:rsidR="00E25F14" w:rsidRPr="0071547E">
          <w:rPr>
            <w:lang w:eastAsia="ja-JP"/>
          </w:rPr>
          <w:t>The measurements are provided as a list of TRPs, where the first TRP in the list is used as reference TRP.</w:t>
        </w:r>
      </w:ins>
    </w:p>
    <w:p w14:paraId="5ECB4638" w14:textId="77777777" w:rsidR="008C3665" w:rsidRPr="00F80BCA" w:rsidRDefault="008C3665" w:rsidP="008C3665">
      <w:pPr>
        <w:keepLines/>
        <w:rPr>
          <w:ins w:id="8356" w:author="RAN2-107b" w:date="2019-10-28T18:37:00Z"/>
        </w:rPr>
      </w:pPr>
    </w:p>
    <w:p w14:paraId="3751B793" w14:textId="77777777" w:rsidR="008C3665" w:rsidRPr="00F80BCA" w:rsidRDefault="008C3665" w:rsidP="008C3665">
      <w:pPr>
        <w:pStyle w:val="PL"/>
        <w:shd w:val="clear" w:color="auto" w:fill="E6E6E6"/>
        <w:rPr>
          <w:ins w:id="8357" w:author="RAN2-107b" w:date="2019-10-28T18:37:00Z"/>
        </w:rPr>
      </w:pPr>
      <w:ins w:id="8358" w:author="RAN2-107b" w:date="2019-10-28T18:37:00Z">
        <w:r w:rsidRPr="00F80BCA">
          <w:t>-- ASN1START</w:t>
        </w:r>
      </w:ins>
    </w:p>
    <w:p w14:paraId="54FC4516" w14:textId="77777777" w:rsidR="008C3665" w:rsidRPr="00F80BCA" w:rsidRDefault="008C3665" w:rsidP="008C3665">
      <w:pPr>
        <w:pStyle w:val="PL"/>
        <w:shd w:val="clear" w:color="auto" w:fill="E6E6E6"/>
        <w:rPr>
          <w:ins w:id="8359" w:author="RAN2-107b" w:date="2019-10-28T18:37:00Z"/>
          <w:snapToGrid w:val="0"/>
        </w:rPr>
      </w:pPr>
    </w:p>
    <w:p w14:paraId="6CF35028" w14:textId="12C87054" w:rsidR="008C3665" w:rsidRDefault="00862D0D" w:rsidP="008C3665">
      <w:pPr>
        <w:pStyle w:val="PL"/>
        <w:shd w:val="clear" w:color="auto" w:fill="E6E6E6"/>
        <w:outlineLvl w:val="0"/>
        <w:rPr>
          <w:ins w:id="8360" w:author="RAN2-107b" w:date="2019-10-28T18:37:00Z"/>
          <w:snapToGrid w:val="0"/>
        </w:rPr>
      </w:pPr>
      <w:ins w:id="8361" w:author="RAN2-107b-v01" w:date="2019-11-05T21:21:00Z">
        <w:r>
          <w:rPr>
            <w:snapToGrid w:val="0"/>
          </w:rPr>
          <w:t>NR-</w:t>
        </w:r>
      </w:ins>
      <w:ins w:id="8362" w:author="RAN2-107b" w:date="2019-10-28T18:45:00Z">
        <w:r w:rsidR="00564E06">
          <w:rPr>
            <w:snapToGrid w:val="0"/>
          </w:rPr>
          <w:t>Multi-RTT</w:t>
        </w:r>
      </w:ins>
      <w:ins w:id="8363" w:author="RAN2-107b" w:date="2019-10-28T18:37:00Z">
        <w:r w:rsidR="008C3665" w:rsidRPr="00F80BCA">
          <w:rPr>
            <w:snapToGrid w:val="0"/>
          </w:rPr>
          <w:t>-SignalMeasurementInformation</w:t>
        </w:r>
        <w:r w:rsidR="008C3665">
          <w:rPr>
            <w:snapToGrid w:val="0"/>
          </w:rPr>
          <w:t>-r16</w:t>
        </w:r>
        <w:r w:rsidR="008C3665" w:rsidRPr="00F80BCA">
          <w:rPr>
            <w:snapToGrid w:val="0"/>
          </w:rPr>
          <w:t xml:space="preserve"> ::= SEQUENCE {</w:t>
        </w:r>
      </w:ins>
    </w:p>
    <w:p w14:paraId="5BAFC65F" w14:textId="304AE9E3" w:rsidR="008C3665" w:rsidRPr="00F80BCA" w:rsidRDefault="008C3665" w:rsidP="008C3665">
      <w:pPr>
        <w:pStyle w:val="PL"/>
        <w:shd w:val="clear" w:color="auto" w:fill="E6E6E6"/>
        <w:rPr>
          <w:ins w:id="8364" w:author="RAN2-107b" w:date="2019-10-28T18:37:00Z"/>
          <w:snapToGrid w:val="0"/>
        </w:rPr>
      </w:pPr>
      <w:ins w:id="8365" w:author="RAN2-107b" w:date="2019-10-28T18:37:00Z">
        <w:r w:rsidRPr="00F80BCA">
          <w:rPr>
            <w:snapToGrid w:val="0"/>
          </w:rPr>
          <w:tab/>
        </w:r>
      </w:ins>
      <w:ins w:id="8366" w:author="RAN2-107b-v01" w:date="2019-11-05T21:22:00Z">
        <w:r w:rsidR="00862D0D">
          <w:rPr>
            <w:snapToGrid w:val="0"/>
          </w:rPr>
          <w:t>nr-</w:t>
        </w:r>
      </w:ins>
      <w:ins w:id="8367" w:author="RAN2-108-04" w:date="2020-01-24T19:06:00Z">
        <w:r w:rsidR="00DA4950">
          <w:rPr>
            <w:snapToGrid w:val="0"/>
          </w:rPr>
          <w:t>Multi-RTT-</w:t>
        </w:r>
      </w:ins>
      <w:ins w:id="8368" w:author="RAN2-107b" w:date="2019-10-28T18:37:00Z">
        <w:r w:rsidRPr="00F80BCA">
          <w:rPr>
            <w:snapToGrid w:val="0"/>
          </w:rPr>
          <w:t>MeasList</w:t>
        </w:r>
        <w:r>
          <w:rPr>
            <w:snapToGrid w:val="0"/>
          </w:rPr>
          <w:t>-r16</w:t>
        </w:r>
        <w:r w:rsidRPr="00F80BCA">
          <w:rPr>
            <w:snapToGrid w:val="0"/>
          </w:rPr>
          <w:tab/>
        </w:r>
      </w:ins>
      <w:ins w:id="8369" w:author="RAN2-107b-v01" w:date="2019-11-05T21:22:00Z">
        <w:r w:rsidR="00862D0D">
          <w:rPr>
            <w:snapToGrid w:val="0"/>
          </w:rPr>
          <w:t>NR-</w:t>
        </w:r>
      </w:ins>
      <w:ins w:id="8370" w:author="RAN2-108-04" w:date="2020-01-24T19:06:00Z">
        <w:r w:rsidR="00DA4950">
          <w:rPr>
            <w:snapToGrid w:val="0"/>
          </w:rPr>
          <w:t>Multi-RTT-</w:t>
        </w:r>
      </w:ins>
      <w:ins w:id="8371" w:author="RAN2-107b" w:date="2019-10-28T18:37:00Z">
        <w:r w:rsidRPr="00F80BCA">
          <w:rPr>
            <w:snapToGrid w:val="0"/>
          </w:rPr>
          <w:t>MeasList</w:t>
        </w:r>
        <w:r>
          <w:rPr>
            <w:snapToGrid w:val="0"/>
          </w:rPr>
          <w:t>-r16</w:t>
        </w:r>
        <w:r w:rsidRPr="00F80BCA">
          <w:rPr>
            <w:snapToGrid w:val="0"/>
          </w:rPr>
          <w:t>,</w:t>
        </w:r>
      </w:ins>
    </w:p>
    <w:p w14:paraId="015A09E6" w14:textId="77777777" w:rsidR="008C3665" w:rsidRPr="00F80BCA" w:rsidRDefault="008C3665" w:rsidP="008C3665">
      <w:pPr>
        <w:pStyle w:val="PL"/>
        <w:shd w:val="clear" w:color="auto" w:fill="E6E6E6"/>
        <w:rPr>
          <w:ins w:id="8372" w:author="RAN2-107b" w:date="2019-10-28T18:37:00Z"/>
          <w:snapToGrid w:val="0"/>
        </w:rPr>
      </w:pPr>
      <w:ins w:id="8373" w:author="RAN2-107b" w:date="2019-10-28T18:37:00Z">
        <w:r w:rsidRPr="00F80BCA">
          <w:rPr>
            <w:snapToGrid w:val="0"/>
          </w:rPr>
          <w:tab/>
          <w:t>...</w:t>
        </w:r>
      </w:ins>
    </w:p>
    <w:p w14:paraId="763A78CB" w14:textId="77777777" w:rsidR="008C3665" w:rsidRPr="00F80BCA" w:rsidRDefault="008C3665" w:rsidP="008C3665">
      <w:pPr>
        <w:pStyle w:val="PL"/>
        <w:shd w:val="clear" w:color="auto" w:fill="E6E6E6"/>
        <w:rPr>
          <w:ins w:id="8374" w:author="RAN2-107b" w:date="2019-10-28T18:37:00Z"/>
          <w:snapToGrid w:val="0"/>
        </w:rPr>
      </w:pPr>
      <w:ins w:id="8375" w:author="RAN2-107b" w:date="2019-10-28T18:37:00Z">
        <w:r w:rsidRPr="00F80BCA">
          <w:rPr>
            <w:snapToGrid w:val="0"/>
          </w:rPr>
          <w:t>}</w:t>
        </w:r>
      </w:ins>
    </w:p>
    <w:p w14:paraId="3C390573" w14:textId="77777777" w:rsidR="008C3665" w:rsidRPr="00F80BCA" w:rsidRDefault="008C3665" w:rsidP="008C3665">
      <w:pPr>
        <w:pStyle w:val="PL"/>
        <w:shd w:val="clear" w:color="auto" w:fill="E6E6E6"/>
        <w:rPr>
          <w:ins w:id="8376" w:author="RAN2-107b" w:date="2019-10-28T18:37:00Z"/>
          <w:snapToGrid w:val="0"/>
        </w:rPr>
      </w:pPr>
    </w:p>
    <w:p w14:paraId="7292DBF9" w14:textId="6EF522B6" w:rsidR="008C3665" w:rsidRPr="00F80BCA" w:rsidRDefault="00862D0D" w:rsidP="008C3665">
      <w:pPr>
        <w:pStyle w:val="PL"/>
        <w:shd w:val="clear" w:color="auto" w:fill="E6E6E6"/>
        <w:outlineLvl w:val="0"/>
        <w:rPr>
          <w:ins w:id="8377" w:author="RAN2-107b" w:date="2019-10-28T18:37:00Z"/>
          <w:snapToGrid w:val="0"/>
        </w:rPr>
      </w:pPr>
      <w:ins w:id="8378" w:author="RAN2-107b-v01" w:date="2019-11-05T21:22:00Z">
        <w:r>
          <w:rPr>
            <w:snapToGrid w:val="0"/>
          </w:rPr>
          <w:t>NR-</w:t>
        </w:r>
      </w:ins>
      <w:ins w:id="8379" w:author="RAN2-108-04" w:date="2020-01-24T19:06:00Z">
        <w:r w:rsidR="00DA4950">
          <w:rPr>
            <w:snapToGrid w:val="0"/>
          </w:rPr>
          <w:t>Multi-RTT-</w:t>
        </w:r>
      </w:ins>
      <w:ins w:id="8380" w:author="RAN2-107b" w:date="2019-10-28T18:37:00Z">
        <w:r w:rsidR="008C3665" w:rsidRPr="00F80BCA">
          <w:rPr>
            <w:snapToGrid w:val="0"/>
          </w:rPr>
          <w:t>MeasList</w:t>
        </w:r>
        <w:r w:rsidR="008C3665">
          <w:rPr>
            <w:snapToGrid w:val="0"/>
          </w:rPr>
          <w:t>-r16</w:t>
        </w:r>
        <w:r w:rsidR="008C3665" w:rsidRPr="00F80BCA">
          <w:rPr>
            <w:snapToGrid w:val="0"/>
          </w:rPr>
          <w:t xml:space="preserve"> ::= SEQUENCE (SIZE(1..</w:t>
        </w:r>
        <w:r w:rsidR="008C3665" w:rsidRPr="00372229">
          <w:t xml:space="preserve"> </w:t>
        </w:r>
      </w:ins>
      <w:ins w:id="8381" w:author="RAN2-107b-v01" w:date="2019-11-05T21:22:00Z">
        <w:r>
          <w:t>nrM</w:t>
        </w:r>
      </w:ins>
      <w:ins w:id="8382" w:author="RAN2-107b" w:date="2019-10-28T18:37:00Z">
        <w:r w:rsidR="008C3665">
          <w:t>ax</w:t>
        </w:r>
      </w:ins>
      <w:ins w:id="8383" w:author="RAN2-107b-V03" w:date="2019-11-07T17:00:00Z">
        <w:r w:rsidR="00275080">
          <w:t>TRP</w:t>
        </w:r>
      </w:ins>
      <w:ins w:id="8384" w:author="RAN2-107b" w:date="2019-10-28T18:37:00Z">
        <w:r w:rsidR="008C3665">
          <w:t>s</w:t>
        </w:r>
        <w:r w:rsidR="008C3665" w:rsidRPr="00F80BCA">
          <w:rPr>
            <w:snapToGrid w:val="0"/>
          </w:rPr>
          <w:t xml:space="preserve">)) OF </w:t>
        </w:r>
      </w:ins>
      <w:ins w:id="8385" w:author="RAN2-107b-v01" w:date="2019-11-05T21:22:00Z">
        <w:r>
          <w:rPr>
            <w:snapToGrid w:val="0"/>
          </w:rPr>
          <w:t>NR-</w:t>
        </w:r>
      </w:ins>
      <w:ins w:id="8386" w:author="RAN2-108-04" w:date="2020-01-24T19:07:00Z">
        <w:r w:rsidR="00DA4950">
          <w:rPr>
            <w:snapToGrid w:val="0"/>
          </w:rPr>
          <w:t>Multi-RTT-</w:t>
        </w:r>
      </w:ins>
      <w:ins w:id="8387" w:author="RAN2-107b" w:date="2019-10-28T18:37:00Z">
        <w:r w:rsidR="008C3665" w:rsidRPr="00F80BCA">
          <w:rPr>
            <w:snapToGrid w:val="0"/>
          </w:rPr>
          <w:t>MeasElement</w:t>
        </w:r>
        <w:r w:rsidR="008C3665">
          <w:rPr>
            <w:snapToGrid w:val="0"/>
          </w:rPr>
          <w:t>-r16</w:t>
        </w:r>
      </w:ins>
    </w:p>
    <w:p w14:paraId="070DDF70" w14:textId="77777777" w:rsidR="008C3665" w:rsidRPr="00F80BCA" w:rsidRDefault="008C3665" w:rsidP="008C3665">
      <w:pPr>
        <w:pStyle w:val="PL"/>
        <w:shd w:val="clear" w:color="auto" w:fill="E6E6E6"/>
        <w:rPr>
          <w:ins w:id="8388" w:author="RAN2-107b" w:date="2019-10-28T18:37:00Z"/>
          <w:snapToGrid w:val="0"/>
        </w:rPr>
      </w:pPr>
    </w:p>
    <w:p w14:paraId="3A418874" w14:textId="00D7CBED" w:rsidR="008C3665" w:rsidRDefault="00862D0D" w:rsidP="008C3665">
      <w:pPr>
        <w:pStyle w:val="PL"/>
        <w:shd w:val="clear" w:color="auto" w:fill="E6E6E6"/>
        <w:outlineLvl w:val="0"/>
        <w:rPr>
          <w:ins w:id="8389" w:author="RAN2-108-06" w:date="2020-02-05T16:53:00Z"/>
          <w:snapToGrid w:val="0"/>
        </w:rPr>
      </w:pPr>
      <w:ins w:id="8390" w:author="RAN2-107b-v01" w:date="2019-11-05T21:22:00Z">
        <w:r>
          <w:rPr>
            <w:snapToGrid w:val="0"/>
          </w:rPr>
          <w:t>NR-</w:t>
        </w:r>
      </w:ins>
      <w:ins w:id="8391" w:author="RAN2-108-04" w:date="2020-01-24T19:07:00Z">
        <w:r w:rsidR="00DA4950">
          <w:rPr>
            <w:snapToGrid w:val="0"/>
          </w:rPr>
          <w:t>Multi-RTT-</w:t>
        </w:r>
      </w:ins>
      <w:ins w:id="8392" w:author="RAN2-107b" w:date="2019-10-28T18:37:00Z">
        <w:r w:rsidR="008C3665" w:rsidRPr="00F80BCA">
          <w:rPr>
            <w:snapToGrid w:val="0"/>
          </w:rPr>
          <w:t>MeasElement</w:t>
        </w:r>
        <w:r w:rsidR="008C3665">
          <w:rPr>
            <w:snapToGrid w:val="0"/>
          </w:rPr>
          <w:t>-r16</w:t>
        </w:r>
        <w:r w:rsidR="008C3665" w:rsidRPr="00F80BCA">
          <w:rPr>
            <w:snapToGrid w:val="0"/>
          </w:rPr>
          <w:t xml:space="preserve"> ::= SEQUENCE {</w:t>
        </w:r>
      </w:ins>
    </w:p>
    <w:p w14:paraId="71B6F812" w14:textId="19403FCE" w:rsidR="00A139ED" w:rsidRPr="00F80BCA" w:rsidRDefault="00A139ED" w:rsidP="008C3665">
      <w:pPr>
        <w:pStyle w:val="PL"/>
        <w:shd w:val="clear" w:color="auto" w:fill="E6E6E6"/>
        <w:outlineLvl w:val="0"/>
        <w:rPr>
          <w:ins w:id="8393" w:author="RAN2-107b" w:date="2019-10-28T18:37:00Z"/>
          <w:snapToGrid w:val="0"/>
        </w:rPr>
      </w:pPr>
      <w:ins w:id="8394" w:author="RAN2-108-06" w:date="2020-02-05T16:53:00Z">
        <w:r w:rsidRPr="00F80BCA">
          <w:rPr>
            <w:snapToGrid w:val="0"/>
          </w:rPr>
          <w:tab/>
        </w:r>
        <w:r>
          <w:t>trp-ID-r16</w:t>
        </w:r>
        <w:r>
          <w:tab/>
        </w:r>
        <w:r>
          <w:tab/>
        </w:r>
        <w:r>
          <w:tab/>
        </w:r>
        <w:r>
          <w:tab/>
        </w:r>
        <w:r>
          <w:tab/>
        </w:r>
        <w:r>
          <w:tab/>
        </w:r>
      </w:ins>
      <w:ins w:id="8395" w:author="RAN2-108-07" w:date="2020-02-10T20:32:00Z">
        <w:r w:rsidR="005016CB">
          <w:tab/>
        </w:r>
      </w:ins>
      <w:ins w:id="8396" w:author="RAN2-108-06" w:date="2020-02-05T16:53:00Z">
        <w:r w:rsidRPr="002E035A">
          <w:rPr>
            <w:snapToGrid w:val="0"/>
          </w:rPr>
          <w:t>TRP-ID</w:t>
        </w:r>
        <w:r>
          <w:rPr>
            <w:snapToGrid w:val="0"/>
          </w:rPr>
          <w:t>-r16</w:t>
        </w:r>
        <w:r>
          <w:rPr>
            <w:snapToGrid w:val="0"/>
          </w:rPr>
          <w:tab/>
        </w:r>
        <w:r>
          <w:rPr>
            <w:snapToGrid w:val="0"/>
          </w:rPr>
          <w:tab/>
        </w:r>
        <w:r>
          <w:rPr>
            <w:snapToGrid w:val="0"/>
          </w:rPr>
          <w:tab/>
          <w:t>OPTIONAL</w:t>
        </w:r>
        <w:r w:rsidRPr="00F80BCA">
          <w:rPr>
            <w:snapToGrid w:val="0"/>
          </w:rPr>
          <w:t>,</w:t>
        </w:r>
      </w:ins>
    </w:p>
    <w:p w14:paraId="5B331FA5" w14:textId="21FE4DCD" w:rsidR="008A0883" w:rsidRDefault="008A0883" w:rsidP="008A0883">
      <w:pPr>
        <w:pStyle w:val="PL"/>
        <w:shd w:val="clear" w:color="auto" w:fill="E6E6E6"/>
        <w:ind w:firstLine="384"/>
        <w:rPr>
          <w:ins w:id="8397" w:author="RAN2-108-07" w:date="2020-02-07T15:20:00Z"/>
          <w:snapToGrid w:val="0"/>
        </w:rPr>
      </w:pPr>
      <w:ins w:id="8398" w:author="RAN2-108-07" w:date="2020-02-07T15:20:00Z">
        <w:r>
          <w:rPr>
            <w:snapToGrid w:val="0"/>
          </w:rPr>
          <w:t>nr-DL</w:t>
        </w:r>
        <w:r w:rsidRPr="00B6708C">
          <w:rPr>
            <w:snapToGrid w:val="0"/>
          </w:rPr>
          <w:t>-PRS-ResourceId-r16</w:t>
        </w:r>
        <w:r>
          <w:rPr>
            <w:snapToGrid w:val="0"/>
          </w:rPr>
          <w:tab/>
        </w:r>
        <w:r>
          <w:rPr>
            <w:snapToGrid w:val="0"/>
          </w:rPr>
          <w:tab/>
        </w:r>
        <w:r>
          <w:rPr>
            <w:snapToGrid w:val="0"/>
          </w:rPr>
          <w:tab/>
          <w:t>NR-</w:t>
        </w:r>
        <w:r w:rsidRPr="00B6708C">
          <w:rPr>
            <w:snapToGrid w:val="0"/>
          </w:rPr>
          <w:t>DL-PRS-ResourceId</w:t>
        </w:r>
      </w:ins>
      <w:ins w:id="8399" w:author="RAN2-108-07" w:date="2020-02-10T20:39:00Z">
        <w:r w:rsidR="007808B7">
          <w:rPr>
            <w:snapToGrid w:val="0"/>
          </w:rPr>
          <w:t>-r16</w:t>
        </w:r>
      </w:ins>
      <w:ins w:id="8400" w:author="RAN2-108-07" w:date="2020-02-07T15:20:00Z">
        <w:r>
          <w:rPr>
            <w:snapToGrid w:val="0"/>
          </w:rPr>
          <w:tab/>
          <w:t>OPTIONAL</w:t>
        </w:r>
        <w:r w:rsidRPr="00B6708C">
          <w:rPr>
            <w:snapToGrid w:val="0"/>
          </w:rPr>
          <w:t>,</w:t>
        </w:r>
      </w:ins>
    </w:p>
    <w:p w14:paraId="5351F1AE" w14:textId="77777777" w:rsidR="008A0883" w:rsidRDefault="008A0883" w:rsidP="008A0883">
      <w:pPr>
        <w:pStyle w:val="PL"/>
        <w:shd w:val="clear" w:color="auto" w:fill="E6E6E6"/>
        <w:rPr>
          <w:ins w:id="8401" w:author="RAN2-108-07" w:date="2020-02-07T15:20:00Z"/>
        </w:rPr>
      </w:pPr>
      <w:ins w:id="8402" w:author="RAN2-108-07" w:date="2020-02-07T15:20:00Z">
        <w:r>
          <w:tab/>
          <w:t>nr-DL</w:t>
        </w:r>
        <w:r w:rsidRPr="004E1EC1">
          <w:t>-PRS-ResourceSetId</w:t>
        </w:r>
        <w:r>
          <w:t>-r16</w:t>
        </w:r>
        <w:r>
          <w:tab/>
        </w:r>
        <w:r>
          <w:tab/>
        </w:r>
        <w:r>
          <w:tab/>
          <w:t>NR-D</w:t>
        </w:r>
        <w:r w:rsidRPr="004E1EC1">
          <w:t>L-PRS-ResourceSetId</w:t>
        </w:r>
        <w:r>
          <w:t>-r16 OPTIONAL,</w:t>
        </w:r>
      </w:ins>
    </w:p>
    <w:p w14:paraId="09B179E7" w14:textId="27D419BA" w:rsidR="008A0883" w:rsidRDefault="008A0883" w:rsidP="008A0883">
      <w:pPr>
        <w:pStyle w:val="PL"/>
        <w:shd w:val="clear" w:color="auto" w:fill="E6E6E6"/>
        <w:ind w:firstLine="384"/>
        <w:rPr>
          <w:ins w:id="8403" w:author="RAN2-109e-R2-2001946" w:date="2020-03-05T19:00:00Z"/>
        </w:rPr>
      </w:pPr>
      <w:ins w:id="8404" w:author="RAN2-108-07" w:date="2020-02-07T15:20:00Z">
        <w:r>
          <w:rPr>
            <w:snapToGrid w:val="0"/>
          </w:rPr>
          <w:t>nr-UE</w:t>
        </w:r>
        <w:r w:rsidRPr="00F80BCA">
          <w:t>-RxTxTimeDiff</w:t>
        </w:r>
        <w:r>
          <w:t>-r16</w:t>
        </w:r>
        <w:r w:rsidRPr="00F80BCA">
          <w:tab/>
        </w:r>
        <w:r w:rsidRPr="00F80BCA">
          <w:tab/>
        </w:r>
        <w:r w:rsidRPr="00F80BCA">
          <w:tab/>
        </w:r>
        <w:r w:rsidRPr="00F80BCA">
          <w:tab/>
          <w:t>INTEGER (0..</w:t>
        </w:r>
        <w:r>
          <w:t>ffs</w:t>
        </w:r>
        <w:r w:rsidRPr="00F80BCA">
          <w:t>)</w:t>
        </w:r>
        <w:r w:rsidRPr="00F80BCA">
          <w:tab/>
          <w:t>OPTIONAL,</w:t>
        </w:r>
        <w:r>
          <w:tab/>
          <w:t>-- FFS on the value range</w:t>
        </w:r>
      </w:ins>
    </w:p>
    <w:p w14:paraId="0EEBCCB0" w14:textId="32582FB8" w:rsidR="00C9655D" w:rsidRDefault="00C9655D" w:rsidP="008A0883">
      <w:pPr>
        <w:pStyle w:val="PL"/>
        <w:shd w:val="clear" w:color="auto" w:fill="E6E6E6"/>
        <w:ind w:firstLine="384"/>
        <w:rPr>
          <w:ins w:id="8405" w:author="RAN2-108-07" w:date="2020-02-07T15:20:00Z"/>
        </w:rPr>
      </w:pPr>
      <w:ins w:id="8406" w:author="RAN2-109e-R2-2001946" w:date="2020-03-05T19:00:00Z">
        <w:r w:rsidRPr="00C9655D">
          <w:t>nr-</w:t>
        </w:r>
      </w:ins>
      <w:ins w:id="8407" w:author="RAN2-109e-R2-2001946" w:date="2020-03-05T19:05:00Z">
        <w:r w:rsidR="000C138D">
          <w:t>A</w:t>
        </w:r>
      </w:ins>
      <w:ins w:id="8408" w:author="RAN2-109e-R2-2001946" w:date="2020-03-05T19:00:00Z">
        <w:r w:rsidRPr="00C9655D">
          <w:t>dditionalPathList-r16</w:t>
        </w:r>
        <w:r w:rsidRPr="00C9655D">
          <w:tab/>
        </w:r>
        <w:r w:rsidRPr="00C9655D">
          <w:tab/>
        </w:r>
        <w:r w:rsidRPr="00C9655D">
          <w:tab/>
          <w:t>NR-AdditionalPathList-r16</w:t>
        </w:r>
        <w:r w:rsidRPr="00C9655D">
          <w:tab/>
          <w:t>OPTIONAL,</w:t>
        </w:r>
      </w:ins>
    </w:p>
    <w:p w14:paraId="789E56A6" w14:textId="77777777" w:rsidR="008A0883" w:rsidRPr="00B6708C" w:rsidRDefault="008A0883" w:rsidP="008A0883">
      <w:pPr>
        <w:pStyle w:val="PL"/>
        <w:shd w:val="clear" w:color="auto" w:fill="E6E6E6"/>
        <w:ind w:firstLine="384"/>
        <w:rPr>
          <w:ins w:id="8409" w:author="RAN2-108-07" w:date="2020-02-07T15:20:00Z"/>
          <w:snapToGrid w:val="0"/>
        </w:rPr>
      </w:pPr>
      <w:ins w:id="8410" w:author="RAN2-108-07" w:date="2020-02-07T15:20:00Z">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ins>
    </w:p>
    <w:p w14:paraId="75DDCA19" w14:textId="590F3C1E" w:rsidR="00E25F14" w:rsidRPr="00F80BCA" w:rsidRDefault="00E25F14" w:rsidP="00E25F14">
      <w:pPr>
        <w:pStyle w:val="PL"/>
        <w:shd w:val="clear" w:color="auto" w:fill="E6E6E6"/>
        <w:rPr>
          <w:ins w:id="8411" w:author="RAN2-108-01" w:date="2020-01-15T21:06:00Z"/>
          <w:snapToGrid w:val="0"/>
        </w:rPr>
      </w:pPr>
      <w:ins w:id="8412" w:author="RAN2-108-01" w:date="2020-01-15T21:06:00Z">
        <w:r>
          <w:rPr>
            <w:snapToGrid w:val="0"/>
          </w:rPr>
          <w:tab/>
          <w:t>nr-</w:t>
        </w:r>
        <w:r w:rsidRPr="00275080">
          <w:rPr>
            <w:snapToGrid w:val="0"/>
          </w:rPr>
          <w:t>MeasQuality-r16</w:t>
        </w:r>
        <w:r>
          <w:rPr>
            <w:snapToGrid w:val="0"/>
          </w:rPr>
          <w:tab/>
        </w:r>
        <w:r>
          <w:rPr>
            <w:snapToGrid w:val="0"/>
          </w:rPr>
          <w:tab/>
        </w:r>
        <w:r>
          <w:rPr>
            <w:snapToGrid w:val="0"/>
          </w:rPr>
          <w:tab/>
        </w:r>
        <w:r>
          <w:rPr>
            <w:snapToGrid w:val="0"/>
          </w:rPr>
          <w:tab/>
        </w:r>
      </w:ins>
      <w:ins w:id="8413" w:author="RAN2-108-07" w:date="2020-02-10T20:32:00Z">
        <w:r w:rsidR="005016CB">
          <w:rPr>
            <w:snapToGrid w:val="0"/>
          </w:rPr>
          <w:tab/>
        </w:r>
      </w:ins>
      <w:ins w:id="8414" w:author="RAN2-108-01" w:date="2020-01-15T21:06:00Z">
        <w:r w:rsidRPr="00275080">
          <w:rPr>
            <w:snapToGrid w:val="0"/>
          </w:rPr>
          <w:t>NR-MeasQuality-r16</w:t>
        </w:r>
        <w:r>
          <w:rPr>
            <w:snapToGrid w:val="0"/>
          </w:rPr>
          <w:t>,</w:t>
        </w:r>
      </w:ins>
    </w:p>
    <w:p w14:paraId="3DB5F6B4" w14:textId="38822770" w:rsidR="008C3665" w:rsidRDefault="008C3665" w:rsidP="008C3665">
      <w:pPr>
        <w:pStyle w:val="PL"/>
        <w:shd w:val="clear" w:color="auto" w:fill="E6E6E6"/>
        <w:rPr>
          <w:ins w:id="8415" w:author="RAN2-107b" w:date="2019-10-28T18:47:00Z"/>
        </w:rPr>
      </w:pPr>
      <w:ins w:id="8416" w:author="RAN2-107b" w:date="2019-10-28T18:37:00Z">
        <w:r w:rsidRPr="00F80BCA">
          <w:rPr>
            <w:snapToGrid w:val="0"/>
          </w:rPr>
          <w:tab/>
        </w:r>
        <w:r>
          <w:rPr>
            <w:snapToGrid w:val="0"/>
          </w:rPr>
          <w:t>nr-</w:t>
        </w:r>
      </w:ins>
      <w:ins w:id="8417" w:author="RAN2-107b" w:date="2019-10-28T19:07:00Z">
        <w:r w:rsidR="00EA4E71">
          <w:rPr>
            <w:snapToGrid w:val="0"/>
          </w:rPr>
          <w:t>PRS-</w:t>
        </w:r>
      </w:ins>
      <w:ins w:id="8418" w:author="RAN2-107b" w:date="2019-10-28T18:37:00Z">
        <w:r>
          <w:rPr>
            <w:snapToGrid w:val="0"/>
          </w:rPr>
          <w:t>RSRP</w:t>
        </w:r>
        <w:r w:rsidRPr="00F80BCA">
          <w:t>-Result</w:t>
        </w:r>
        <w:r>
          <w:t>-r16</w:t>
        </w:r>
        <w:r w:rsidRPr="00F80BCA">
          <w:tab/>
        </w:r>
        <w:r w:rsidRPr="00F80BCA">
          <w:tab/>
        </w:r>
        <w:r w:rsidRPr="00F80BCA">
          <w:tab/>
        </w:r>
      </w:ins>
      <w:ins w:id="8419" w:author="RAN2-108-07" w:date="2020-02-10T20:32:00Z">
        <w:r w:rsidR="005016CB">
          <w:tab/>
        </w:r>
      </w:ins>
      <w:ins w:id="8420" w:author="RAN2-107b" w:date="2019-10-28T18:37:00Z">
        <w:r w:rsidRPr="00F80BCA">
          <w:t>INTEGER (</w:t>
        </w:r>
      </w:ins>
      <w:ins w:id="8421" w:author="RAN2-108-06" w:date="2020-02-05T16:54:00Z">
        <w:r w:rsidR="00A139ED">
          <w:t>FFS</w:t>
        </w:r>
      </w:ins>
      <w:ins w:id="8422" w:author="RAN2-107b" w:date="2019-10-28T18:37:00Z">
        <w:r w:rsidRPr="00F80BCA">
          <w:t>)</w:t>
        </w:r>
        <w:r w:rsidRPr="00F80BCA">
          <w:tab/>
        </w:r>
        <w:r w:rsidRPr="00F80BCA">
          <w:tab/>
        </w:r>
        <w:r w:rsidRPr="00F80BCA">
          <w:tab/>
          <w:t>OPTIONAL,</w:t>
        </w:r>
      </w:ins>
      <w:ins w:id="8423" w:author="RAN2-108-06" w:date="2020-02-05T16:23:00Z">
        <w:r w:rsidR="00F0424C">
          <w:t xml:space="preserve"> -- FFS, value range to be decided in RAN4.</w:t>
        </w:r>
      </w:ins>
    </w:p>
    <w:p w14:paraId="5BDDB3A2" w14:textId="3AC7C416" w:rsidR="00A139ED" w:rsidRDefault="00A139ED" w:rsidP="00A139ED">
      <w:pPr>
        <w:pStyle w:val="PL"/>
        <w:shd w:val="clear" w:color="auto" w:fill="E6E6E6"/>
        <w:rPr>
          <w:ins w:id="8424" w:author="RAN2-108-06" w:date="2020-02-05T16:54:00Z"/>
        </w:rPr>
      </w:pPr>
      <w:ins w:id="8425" w:author="RAN2-108-06" w:date="2020-02-05T16:54:00Z">
        <w:r>
          <w:tab/>
        </w:r>
        <w:r w:rsidRPr="00B77C27">
          <w:t>nr-</w:t>
        </w:r>
        <w:r>
          <w:t>Multi</w:t>
        </w:r>
        <w:r w:rsidRPr="00B77C27">
          <w:t>-</w:t>
        </w:r>
        <w:r>
          <w:t>RTT</w:t>
        </w:r>
        <w:r w:rsidRPr="00B77C27">
          <w:t>-</w:t>
        </w:r>
      </w:ins>
      <w:ins w:id="8426" w:author="RAN2-108-07" w:date="2020-02-07T15:20:00Z">
        <w:r w:rsidR="008A0883">
          <w:t>Additional</w:t>
        </w:r>
      </w:ins>
      <w:ins w:id="8427" w:author="RAN2-108-06" w:date="2020-02-05T16:54:00Z">
        <w:r w:rsidRPr="00B77C27">
          <w:t>Measurements-r16</w:t>
        </w:r>
        <w:r w:rsidRPr="00B77C27">
          <w:tab/>
        </w:r>
        <w:r w:rsidRPr="00B77C27">
          <w:tab/>
          <w:t>NR-</w:t>
        </w:r>
        <w:r>
          <w:t>Multi</w:t>
        </w:r>
        <w:r w:rsidRPr="00B77C27">
          <w:t>-</w:t>
        </w:r>
        <w:r>
          <w:t>RTT</w:t>
        </w:r>
        <w:r w:rsidRPr="00B77C27">
          <w:t>-</w:t>
        </w:r>
      </w:ins>
      <w:ins w:id="8428" w:author="RAN2-108-07" w:date="2020-02-07T15:20:00Z">
        <w:r w:rsidR="008A0883">
          <w:t>A</w:t>
        </w:r>
      </w:ins>
      <w:ins w:id="8429" w:author="RAN2-108-07" w:date="2020-02-07T15:21:00Z">
        <w:r w:rsidR="008A0883">
          <w:t>dditional</w:t>
        </w:r>
      </w:ins>
      <w:ins w:id="8430" w:author="RAN2-108-06" w:date="2020-02-05T16:54:00Z">
        <w:r w:rsidRPr="00B77C27">
          <w:t>Measurements-r16,</w:t>
        </w:r>
      </w:ins>
    </w:p>
    <w:p w14:paraId="08C62BD7" w14:textId="66B8257C" w:rsidR="008C3665" w:rsidRPr="00F80BCA" w:rsidRDefault="008C3665" w:rsidP="008C3665">
      <w:pPr>
        <w:pStyle w:val="PL"/>
        <w:shd w:val="clear" w:color="auto" w:fill="E6E6E6"/>
        <w:rPr>
          <w:ins w:id="8431" w:author="RAN2-107b" w:date="2019-10-28T18:37:00Z"/>
          <w:snapToGrid w:val="0"/>
        </w:rPr>
      </w:pPr>
      <w:ins w:id="8432" w:author="RAN2-107b" w:date="2019-10-28T18:37:00Z">
        <w:r w:rsidRPr="00F80BCA">
          <w:rPr>
            <w:snapToGrid w:val="0"/>
          </w:rPr>
          <w:tab/>
          <w:t>...</w:t>
        </w:r>
      </w:ins>
    </w:p>
    <w:p w14:paraId="358C7F6B" w14:textId="5428A08B" w:rsidR="008C3665" w:rsidRDefault="008C3665" w:rsidP="008C3665">
      <w:pPr>
        <w:pStyle w:val="PL"/>
        <w:shd w:val="clear" w:color="auto" w:fill="E6E6E6"/>
        <w:rPr>
          <w:ins w:id="8433" w:author="RAN2-108-06" w:date="2020-02-05T16:55:00Z"/>
          <w:snapToGrid w:val="0"/>
        </w:rPr>
      </w:pPr>
      <w:ins w:id="8434" w:author="RAN2-107b" w:date="2019-10-28T18:37:00Z">
        <w:r w:rsidRPr="00F80BCA">
          <w:rPr>
            <w:snapToGrid w:val="0"/>
          </w:rPr>
          <w:t>}</w:t>
        </w:r>
      </w:ins>
    </w:p>
    <w:p w14:paraId="35A3D06F" w14:textId="5AF6AB63" w:rsidR="00A139ED" w:rsidRPr="00F80BCA" w:rsidRDefault="00C9655D" w:rsidP="008C3665">
      <w:pPr>
        <w:pStyle w:val="PL"/>
        <w:shd w:val="clear" w:color="auto" w:fill="E6E6E6"/>
        <w:rPr>
          <w:ins w:id="8435" w:author="RAN2-107b" w:date="2019-10-28T18:37:00Z"/>
          <w:snapToGrid w:val="0"/>
        </w:rPr>
      </w:pPr>
      <w:ins w:id="8436" w:author="RAN2-109e-R2-2001946" w:date="2020-03-05T19:00:00Z">
        <w:r w:rsidRPr="00C9655D">
          <w:rPr>
            <w:snapToGrid w:val="0"/>
          </w:rPr>
          <w:t>NR-AdditionalPathList-r16 ::= SEQUENCE (SIZE(1..</w:t>
        </w:r>
        <w:r>
          <w:rPr>
            <w:snapToGrid w:val="0"/>
          </w:rPr>
          <w:t>2</w:t>
        </w:r>
        <w:r w:rsidRPr="00C9655D">
          <w:rPr>
            <w:snapToGrid w:val="0"/>
          </w:rPr>
          <w:t>)) OF NR-AdditionalPath-r16</w:t>
        </w:r>
      </w:ins>
    </w:p>
    <w:p w14:paraId="6A00FB11" w14:textId="52606B5F" w:rsidR="008C3665" w:rsidRDefault="00A139ED" w:rsidP="008C3665">
      <w:pPr>
        <w:pStyle w:val="PL"/>
        <w:shd w:val="clear" w:color="auto" w:fill="E6E6E6"/>
        <w:rPr>
          <w:ins w:id="8437" w:author="RAN2-108-06" w:date="2020-02-05T16:55:00Z"/>
        </w:rPr>
      </w:pPr>
      <w:ins w:id="8438" w:author="RAN2-108-06" w:date="2020-02-05T16:55:00Z">
        <w:r w:rsidRPr="00B77C27">
          <w:t>NR-</w:t>
        </w:r>
        <w:r>
          <w:t>Multi-RTT</w:t>
        </w:r>
        <w:r w:rsidRPr="00B77C27">
          <w:t>-</w:t>
        </w:r>
      </w:ins>
      <w:ins w:id="8439" w:author="RAN2-108-07" w:date="2020-02-07T15:21:00Z">
        <w:r w:rsidR="008A0883">
          <w:t>Additional</w:t>
        </w:r>
      </w:ins>
      <w:ins w:id="8440" w:author="RAN2-108-06" w:date="2020-02-05T16:55:00Z">
        <w:r w:rsidRPr="00B77C27">
          <w:t xml:space="preserve">Measurements-r16 ::= SEQUENCE </w:t>
        </w:r>
        <w:r w:rsidRPr="00B77C27">
          <w:rPr>
            <w:snapToGrid w:val="0"/>
          </w:rPr>
          <w:t>(SIZE (1..</w:t>
        </w:r>
      </w:ins>
      <w:ins w:id="8441" w:author="RAN2-108-07" w:date="2020-02-07T15:20:00Z">
        <w:r w:rsidR="008A0883">
          <w:rPr>
            <w:snapToGrid w:val="0"/>
          </w:rPr>
          <w:t>3</w:t>
        </w:r>
      </w:ins>
      <w:ins w:id="8442" w:author="RAN2-108-06" w:date="2020-02-05T16:55:00Z">
        <w:r w:rsidRPr="00B77C27">
          <w:rPr>
            <w:snapToGrid w:val="0"/>
          </w:rPr>
          <w:t xml:space="preserve">)) OF </w:t>
        </w:r>
        <w:r w:rsidRPr="00B77C27">
          <w:t>NR-</w:t>
        </w:r>
        <w:r>
          <w:t>Multi</w:t>
        </w:r>
        <w:r w:rsidRPr="00B77C27">
          <w:t>-</w:t>
        </w:r>
        <w:r>
          <w:t>RTT</w:t>
        </w:r>
        <w:r w:rsidRPr="00B77C27">
          <w:t>-</w:t>
        </w:r>
      </w:ins>
      <w:ins w:id="8443" w:author="RAN2-108-07" w:date="2020-02-07T15:21:00Z">
        <w:r w:rsidR="008A0883">
          <w:t>Additional</w:t>
        </w:r>
      </w:ins>
      <w:ins w:id="8444" w:author="RAN2-108-06" w:date="2020-02-05T16:55:00Z">
        <w:r w:rsidRPr="00B77C27">
          <w:t>MeasurementElement-r16</w:t>
        </w:r>
      </w:ins>
    </w:p>
    <w:p w14:paraId="1BFB4A07" w14:textId="77777777" w:rsidR="00A139ED" w:rsidRDefault="00A139ED" w:rsidP="008C3665">
      <w:pPr>
        <w:pStyle w:val="PL"/>
        <w:shd w:val="clear" w:color="auto" w:fill="E6E6E6"/>
        <w:rPr>
          <w:ins w:id="8445" w:author="RAN2-108-04" w:date="2020-01-24T19:17:00Z"/>
          <w:snapToGrid w:val="0"/>
        </w:rPr>
      </w:pPr>
    </w:p>
    <w:p w14:paraId="7F09E327" w14:textId="5803F859" w:rsidR="00B6708C" w:rsidRPr="00B6708C" w:rsidRDefault="00B6708C" w:rsidP="00B6708C">
      <w:pPr>
        <w:pStyle w:val="PL"/>
        <w:shd w:val="clear" w:color="auto" w:fill="E6E6E6"/>
        <w:rPr>
          <w:ins w:id="8446" w:author="RAN2-108-04" w:date="2020-01-24T19:17:00Z"/>
          <w:snapToGrid w:val="0"/>
        </w:rPr>
      </w:pPr>
      <w:ins w:id="8447" w:author="RAN2-108-04" w:date="2020-01-24T19:17:00Z">
        <w:r w:rsidRPr="00B6708C">
          <w:rPr>
            <w:snapToGrid w:val="0"/>
          </w:rPr>
          <w:t>NR-Multi-RTT-</w:t>
        </w:r>
      </w:ins>
      <w:ins w:id="8448" w:author="RAN2-108-07" w:date="2020-02-07T15:21:00Z">
        <w:r w:rsidR="008A0883">
          <w:rPr>
            <w:snapToGrid w:val="0"/>
          </w:rPr>
          <w:t>Additional</w:t>
        </w:r>
      </w:ins>
      <w:ins w:id="8449" w:author="RAN2-108-06" w:date="2020-02-05T16:56:00Z">
        <w:r w:rsidR="00A139ED" w:rsidRPr="00B77C27">
          <w:t>MeasurementElement</w:t>
        </w:r>
      </w:ins>
      <w:ins w:id="8450" w:author="RAN2-108-04" w:date="2020-01-24T19:17:00Z">
        <w:r w:rsidRPr="00B6708C">
          <w:rPr>
            <w:snapToGrid w:val="0"/>
          </w:rPr>
          <w:t>-r16 ::= SEQUENCE {</w:t>
        </w:r>
      </w:ins>
    </w:p>
    <w:p w14:paraId="395C458E" w14:textId="41EA14E6" w:rsidR="00B6708C" w:rsidRDefault="00B6708C" w:rsidP="005016CB">
      <w:pPr>
        <w:pStyle w:val="PL"/>
        <w:shd w:val="clear" w:color="auto" w:fill="E6E6E6"/>
        <w:ind w:firstLine="384"/>
        <w:rPr>
          <w:ins w:id="8451" w:author="RAN2-108-06" w:date="2020-02-05T16:56:00Z"/>
          <w:snapToGrid w:val="0"/>
        </w:rPr>
      </w:pPr>
      <w:ins w:id="8452" w:author="RAN2-108-04" w:date="2020-01-24T19:17:00Z">
        <w:r>
          <w:rPr>
            <w:snapToGrid w:val="0"/>
          </w:rPr>
          <w:t>nr-</w:t>
        </w:r>
      </w:ins>
      <w:ins w:id="8453" w:author="RAN2-108-06" w:date="2020-02-05T16:58:00Z">
        <w:r w:rsidR="00A139ED">
          <w:rPr>
            <w:snapToGrid w:val="0"/>
          </w:rPr>
          <w:t>DL</w:t>
        </w:r>
      </w:ins>
      <w:ins w:id="8454" w:author="RAN2-108-04" w:date="2020-01-24T19:17:00Z">
        <w:r w:rsidRPr="00B6708C">
          <w:rPr>
            <w:snapToGrid w:val="0"/>
          </w:rPr>
          <w:t>-PRS-ResourceId-r16</w:t>
        </w:r>
      </w:ins>
      <w:ins w:id="8455" w:author="RAN2-108-06" w:date="2020-02-05T16:57:00Z">
        <w:r w:rsidR="00A139ED">
          <w:rPr>
            <w:snapToGrid w:val="0"/>
          </w:rPr>
          <w:tab/>
        </w:r>
        <w:r w:rsidR="00A139ED">
          <w:rPr>
            <w:snapToGrid w:val="0"/>
          </w:rPr>
          <w:tab/>
        </w:r>
        <w:r w:rsidR="00A139ED">
          <w:rPr>
            <w:snapToGrid w:val="0"/>
          </w:rPr>
          <w:tab/>
        </w:r>
      </w:ins>
      <w:ins w:id="8456" w:author="RAN2-108-04" w:date="2020-01-24T19:17:00Z">
        <w:r>
          <w:rPr>
            <w:snapToGrid w:val="0"/>
          </w:rPr>
          <w:t>NR-</w:t>
        </w:r>
        <w:r w:rsidRPr="00B6708C">
          <w:rPr>
            <w:snapToGrid w:val="0"/>
          </w:rPr>
          <w:t>DL-PRS-ResourceId</w:t>
        </w:r>
      </w:ins>
      <w:ins w:id="8457" w:author="RAN2-108-07" w:date="2020-02-10T20:38:00Z">
        <w:r w:rsidR="007808B7">
          <w:rPr>
            <w:snapToGrid w:val="0"/>
          </w:rPr>
          <w:t>-r16</w:t>
        </w:r>
      </w:ins>
      <w:ins w:id="8458" w:author="RAN2-108-06" w:date="2020-02-05T16:56:00Z">
        <w:r w:rsidR="00A139ED">
          <w:rPr>
            <w:snapToGrid w:val="0"/>
          </w:rPr>
          <w:tab/>
          <w:t>OPTIONAL</w:t>
        </w:r>
      </w:ins>
      <w:ins w:id="8459" w:author="RAN2-108-04" w:date="2020-01-24T19:17:00Z">
        <w:r w:rsidRPr="00B6708C">
          <w:rPr>
            <w:snapToGrid w:val="0"/>
          </w:rPr>
          <w:t>,</w:t>
        </w:r>
      </w:ins>
    </w:p>
    <w:p w14:paraId="78A7D563" w14:textId="73DF9028" w:rsidR="00A139ED" w:rsidRDefault="00A139ED" w:rsidP="00A139ED">
      <w:pPr>
        <w:pStyle w:val="PL"/>
        <w:shd w:val="clear" w:color="auto" w:fill="E6E6E6"/>
        <w:rPr>
          <w:ins w:id="8460" w:author="RAN2-108-06" w:date="2020-02-05T16:58:00Z"/>
        </w:rPr>
      </w:pPr>
      <w:ins w:id="8461" w:author="RAN2-108-06" w:date="2020-02-05T16:56:00Z">
        <w:r>
          <w:tab/>
        </w:r>
      </w:ins>
      <w:ins w:id="8462" w:author="RAN2-108-06" w:date="2020-02-05T16:59:00Z">
        <w:r>
          <w:t>nr-DL</w:t>
        </w:r>
      </w:ins>
      <w:ins w:id="8463" w:author="RAN2-108-06" w:date="2020-02-05T16:56:00Z">
        <w:r w:rsidRPr="004E1EC1">
          <w:t>-PRS-ResourceSetId</w:t>
        </w:r>
        <w:r>
          <w:t>-r16</w:t>
        </w:r>
        <w:r>
          <w:tab/>
        </w:r>
        <w:r>
          <w:tab/>
        </w:r>
        <w:r>
          <w:tab/>
        </w:r>
      </w:ins>
      <w:ins w:id="8464" w:author="RAN2-108-06" w:date="2020-02-05T17:00:00Z">
        <w:r w:rsidR="00B12E4E">
          <w:t>NR-</w:t>
        </w:r>
      </w:ins>
      <w:ins w:id="8465" w:author="RAN2-108-06" w:date="2020-02-05T16:56:00Z">
        <w:r>
          <w:t>D</w:t>
        </w:r>
        <w:r w:rsidRPr="004E1EC1">
          <w:t>L-PRS-ResourceSetId</w:t>
        </w:r>
        <w:r>
          <w:t>-r16 OPTIONAL,</w:t>
        </w:r>
      </w:ins>
    </w:p>
    <w:p w14:paraId="77E59D24" w14:textId="295D7179" w:rsidR="008A0883" w:rsidRDefault="008A0883" w:rsidP="008A0883">
      <w:pPr>
        <w:pStyle w:val="PL"/>
        <w:shd w:val="clear" w:color="auto" w:fill="E6E6E6"/>
        <w:rPr>
          <w:ins w:id="8466" w:author="RAN2-108-07" w:date="2020-02-07T15:22:00Z"/>
        </w:rPr>
      </w:pPr>
      <w:ins w:id="8467" w:author="RAN2-108-07" w:date="2020-02-07T15:22:00Z">
        <w:r w:rsidRPr="00F80BCA">
          <w:rPr>
            <w:snapToGrid w:val="0"/>
          </w:rPr>
          <w:tab/>
        </w:r>
        <w:r>
          <w:rPr>
            <w:snapToGrid w:val="0"/>
          </w:rPr>
          <w:t>nr-PRS-RSRP</w:t>
        </w:r>
        <w:r w:rsidRPr="00F80BCA">
          <w:t>-Result</w:t>
        </w:r>
        <w:r>
          <w:t>Diff-r16</w:t>
        </w:r>
        <w:r w:rsidRPr="00F80BCA">
          <w:tab/>
        </w:r>
        <w:r w:rsidRPr="00F80BCA">
          <w:tab/>
        </w:r>
        <w:r w:rsidRPr="00F80BCA">
          <w:tab/>
          <w:t>INTEGER (</w:t>
        </w:r>
        <w:r>
          <w:t>FFS</w:t>
        </w:r>
        <w:r w:rsidRPr="00F80BCA">
          <w:t>)</w:t>
        </w:r>
        <w:r w:rsidRPr="00F80BCA">
          <w:tab/>
        </w:r>
        <w:r w:rsidRPr="00F80BCA">
          <w:tab/>
        </w:r>
        <w:r w:rsidRPr="00F80BCA">
          <w:tab/>
          <w:t>OPTIONAL,</w:t>
        </w:r>
        <w:r>
          <w:t xml:space="preserve"> -- FFS, value range to be decided in RAN4.</w:t>
        </w:r>
      </w:ins>
    </w:p>
    <w:p w14:paraId="08ACE67D" w14:textId="17150705" w:rsidR="00A139ED" w:rsidRDefault="00A139ED" w:rsidP="00A139ED">
      <w:pPr>
        <w:pStyle w:val="PL"/>
        <w:shd w:val="clear" w:color="auto" w:fill="E6E6E6"/>
        <w:ind w:firstLine="384"/>
        <w:rPr>
          <w:ins w:id="8468" w:author="RAN2-109e-R2-2001946" w:date="2020-03-05T19:01:00Z"/>
        </w:rPr>
      </w:pPr>
      <w:ins w:id="8469" w:author="RAN2-108-06" w:date="2020-02-05T16:57:00Z">
        <w:r>
          <w:rPr>
            <w:snapToGrid w:val="0"/>
          </w:rPr>
          <w:t>nr-UE</w:t>
        </w:r>
        <w:r w:rsidRPr="00F80BCA">
          <w:t>-RxTxTimeDiff</w:t>
        </w:r>
      </w:ins>
      <w:ins w:id="8470" w:author="RAN2-108-07" w:date="2020-02-07T15:21:00Z">
        <w:r w:rsidR="008A0883">
          <w:t>Additional</w:t>
        </w:r>
      </w:ins>
      <w:ins w:id="8471" w:author="RAN2-108-06" w:date="2020-02-05T16:57:00Z">
        <w:r>
          <w:t>-r16</w:t>
        </w:r>
        <w:r w:rsidRPr="00F80BCA">
          <w:tab/>
        </w:r>
        <w:r w:rsidRPr="00F80BCA">
          <w:tab/>
        </w:r>
        <w:r w:rsidRPr="00F80BCA">
          <w:tab/>
        </w:r>
        <w:r w:rsidRPr="00F80BCA">
          <w:tab/>
          <w:t>INTEGER (0..</w:t>
        </w:r>
        <w:r>
          <w:t>ffs</w:t>
        </w:r>
        <w:r w:rsidRPr="00F80BCA">
          <w:t>)</w:t>
        </w:r>
        <w:r w:rsidRPr="00F80BCA">
          <w:tab/>
          <w:t>OPTIONAL,</w:t>
        </w:r>
        <w:r>
          <w:tab/>
          <w:t>-- FFS on the value range</w:t>
        </w:r>
      </w:ins>
    </w:p>
    <w:p w14:paraId="1CBB039D" w14:textId="31FBCD64" w:rsidR="00C9655D" w:rsidRDefault="00C9655D" w:rsidP="00A139ED">
      <w:pPr>
        <w:pStyle w:val="PL"/>
        <w:shd w:val="clear" w:color="auto" w:fill="E6E6E6"/>
        <w:ind w:firstLine="384"/>
        <w:rPr>
          <w:ins w:id="8472" w:author="RAN2-108-06" w:date="2020-02-05T16:58:00Z"/>
        </w:rPr>
      </w:pPr>
      <w:ins w:id="8473" w:author="RAN2-109e-R2-2001946" w:date="2020-03-05T19:01:00Z">
        <w:r w:rsidRPr="00C9655D">
          <w:t>nr-</w:t>
        </w:r>
      </w:ins>
      <w:ins w:id="8474" w:author="RAN2-109e-R2-2001946" w:date="2020-03-05T19:02:00Z">
        <w:r>
          <w:t>A</w:t>
        </w:r>
      </w:ins>
      <w:ins w:id="8475" w:author="RAN2-109e-R2-2001946" w:date="2020-03-05T19:01:00Z">
        <w:r w:rsidRPr="00C9655D">
          <w:t>dditionalPathList-r16</w:t>
        </w:r>
        <w:r w:rsidRPr="00C9655D">
          <w:tab/>
        </w:r>
        <w:r w:rsidRPr="00C9655D">
          <w:tab/>
        </w:r>
        <w:r w:rsidRPr="00C9655D">
          <w:tab/>
          <w:t>NR-AdditionalPathList-r16</w:t>
        </w:r>
        <w:r w:rsidRPr="00C9655D">
          <w:tab/>
        </w:r>
        <w:r w:rsidRPr="00C9655D">
          <w:tab/>
          <w:t>OPTIONAL,</w:t>
        </w:r>
      </w:ins>
    </w:p>
    <w:p w14:paraId="1A3BEE95" w14:textId="1517F069" w:rsidR="00A139ED" w:rsidRPr="00B6708C" w:rsidRDefault="00A139ED" w:rsidP="005016CB">
      <w:pPr>
        <w:pStyle w:val="PL"/>
        <w:shd w:val="clear" w:color="auto" w:fill="E6E6E6"/>
        <w:ind w:firstLine="384"/>
        <w:rPr>
          <w:ins w:id="8476" w:author="RAN2-108-04" w:date="2020-01-24T19:17:00Z"/>
          <w:snapToGrid w:val="0"/>
        </w:rPr>
      </w:pPr>
      <w:ins w:id="8477" w:author="RAN2-108-06" w:date="2020-02-05T16:58:00Z">
        <w:r w:rsidRPr="00284052">
          <w:rPr>
            <w:snapToGrid w:val="0"/>
          </w:rPr>
          <w:t>nr-TimeStamp-r16</w:t>
        </w:r>
        <w:r w:rsidRPr="00284052">
          <w:rPr>
            <w:snapToGrid w:val="0"/>
          </w:rPr>
          <w:tab/>
        </w:r>
        <w:r w:rsidRPr="00284052">
          <w:rPr>
            <w:snapToGrid w:val="0"/>
          </w:rPr>
          <w:tab/>
        </w:r>
        <w:r>
          <w:rPr>
            <w:snapToGrid w:val="0"/>
          </w:rPr>
          <w:tab/>
        </w:r>
        <w:r>
          <w:rPr>
            <w:snapToGrid w:val="0"/>
          </w:rPr>
          <w:tab/>
        </w:r>
        <w:r>
          <w:rPr>
            <w:snapToGrid w:val="0"/>
          </w:rPr>
          <w:tab/>
        </w:r>
        <w:r w:rsidRPr="00284052">
          <w:rPr>
            <w:snapToGrid w:val="0"/>
          </w:rPr>
          <w:t>NR-TimeStamp-r16,</w:t>
        </w:r>
      </w:ins>
    </w:p>
    <w:p w14:paraId="423CF5E5" w14:textId="794E3FE9" w:rsidR="00B6708C" w:rsidRPr="00B6708C" w:rsidRDefault="00C75B4A" w:rsidP="00B6708C">
      <w:pPr>
        <w:pStyle w:val="PL"/>
        <w:shd w:val="clear" w:color="auto" w:fill="E6E6E6"/>
        <w:rPr>
          <w:ins w:id="8478" w:author="RAN2-108-04" w:date="2020-01-24T19:17:00Z"/>
          <w:snapToGrid w:val="0"/>
        </w:rPr>
      </w:pPr>
      <w:ins w:id="8479" w:author="RAN2-108-07" w:date="2020-02-10T20:53:00Z">
        <w:r>
          <w:rPr>
            <w:snapToGrid w:val="0"/>
          </w:rPr>
          <w:tab/>
        </w:r>
      </w:ins>
      <w:ins w:id="8480" w:author="RAN2-108-04" w:date="2020-01-24T19:17:00Z">
        <w:r w:rsidR="00B6708C" w:rsidRPr="00B6708C">
          <w:rPr>
            <w:snapToGrid w:val="0"/>
          </w:rPr>
          <w:t>...</w:t>
        </w:r>
      </w:ins>
    </w:p>
    <w:p w14:paraId="17B1424A" w14:textId="37B21EEB" w:rsidR="00B6708C" w:rsidRPr="00F80BCA" w:rsidRDefault="00B6708C" w:rsidP="00B6708C">
      <w:pPr>
        <w:pStyle w:val="PL"/>
        <w:shd w:val="clear" w:color="auto" w:fill="E6E6E6"/>
        <w:rPr>
          <w:ins w:id="8481" w:author="RAN2-107b" w:date="2019-10-28T18:37:00Z"/>
          <w:snapToGrid w:val="0"/>
        </w:rPr>
      </w:pPr>
      <w:ins w:id="8482" w:author="RAN2-108-04" w:date="2020-01-24T19:17:00Z">
        <w:r w:rsidRPr="00B6708C">
          <w:rPr>
            <w:snapToGrid w:val="0"/>
          </w:rPr>
          <w:t>}</w:t>
        </w:r>
      </w:ins>
    </w:p>
    <w:p w14:paraId="42ACBB27" w14:textId="77777777" w:rsidR="008C3665" w:rsidRDefault="008C3665" w:rsidP="008C3665">
      <w:pPr>
        <w:pStyle w:val="PL"/>
        <w:shd w:val="clear" w:color="auto" w:fill="E6E6E6"/>
        <w:rPr>
          <w:ins w:id="8483" w:author="RAN2-107b" w:date="2019-10-28T18:37:00Z"/>
        </w:rPr>
      </w:pPr>
    </w:p>
    <w:p w14:paraId="7794AA4C" w14:textId="64A879EF" w:rsidR="008C3665" w:rsidRPr="00F80BCA" w:rsidRDefault="00862D0D" w:rsidP="008C3665">
      <w:pPr>
        <w:pStyle w:val="PL"/>
        <w:shd w:val="clear" w:color="auto" w:fill="E6E6E6"/>
        <w:rPr>
          <w:ins w:id="8484" w:author="RAN2-107b" w:date="2019-10-28T18:37:00Z"/>
        </w:rPr>
      </w:pPr>
      <w:ins w:id="8485" w:author="RAN2-107b-v01" w:date="2019-11-05T21:23:00Z">
        <w:r>
          <w:t>nrM</w:t>
        </w:r>
      </w:ins>
      <w:ins w:id="8486" w:author="RAN2-107b" w:date="2019-10-28T18:37:00Z">
        <w:r w:rsidR="008C3665" w:rsidRPr="00F80BCA">
          <w:t>ax</w:t>
        </w:r>
      </w:ins>
      <w:ins w:id="8487" w:author="RAN2-107b-V03" w:date="2019-11-07T17:00:00Z">
        <w:r w:rsidR="00275080">
          <w:t>TRP</w:t>
        </w:r>
      </w:ins>
      <w:ins w:id="8488" w:author="RAN2-107b" w:date="2019-10-28T18:37:00Z">
        <w:r w:rsidR="008C3665" w:rsidRPr="00F80BCA">
          <w:t>s</w:t>
        </w:r>
        <w:r w:rsidR="008C3665" w:rsidRPr="00F80BCA">
          <w:tab/>
        </w:r>
        <w:r w:rsidR="008C3665">
          <w:tab/>
        </w:r>
        <w:r w:rsidR="008C3665" w:rsidRPr="00F80BCA">
          <w:t xml:space="preserve">INTEGER ::= </w:t>
        </w:r>
      </w:ins>
      <w:ins w:id="8489" w:author="RAN2-108-01" w:date="2020-01-15T18:32:00Z">
        <w:r w:rsidR="00644D0E">
          <w:t>25</w:t>
        </w:r>
      </w:ins>
      <w:ins w:id="8490" w:author="RAN2-108-01" w:date="2020-01-15T21:05:00Z">
        <w:r w:rsidR="00E25F14">
          <w:t>6</w:t>
        </w:r>
      </w:ins>
      <w:ins w:id="8491" w:author="RAN2-107b" w:date="2019-10-28T18:37:00Z">
        <w:r w:rsidR="008C3665">
          <w:tab/>
        </w:r>
        <w:r w:rsidR="008C3665">
          <w:tab/>
          <w:t xml:space="preserve">-- </w:t>
        </w:r>
      </w:ins>
      <w:ins w:id="8492" w:author="RAN2-108-01" w:date="2020-01-15T18:32:00Z">
        <w:r w:rsidR="00644D0E">
          <w:t>M</w:t>
        </w:r>
      </w:ins>
      <w:ins w:id="8493" w:author="RAN2-107b" w:date="2019-10-28T18:37:00Z">
        <w:r w:rsidR="008C3665">
          <w:t xml:space="preserve">ax </w:t>
        </w:r>
      </w:ins>
      <w:ins w:id="8494" w:author="RAN2-107b-V03" w:date="2019-11-07T17:01:00Z">
        <w:r w:rsidR="00862047">
          <w:t>TRPs</w:t>
        </w:r>
      </w:ins>
    </w:p>
    <w:p w14:paraId="512F30E1" w14:textId="435AF76B" w:rsidR="00BB60AB" w:rsidRPr="00F80BCA" w:rsidRDefault="00BB60AB" w:rsidP="00BB60AB">
      <w:pPr>
        <w:pStyle w:val="PL"/>
        <w:shd w:val="clear" w:color="auto" w:fill="E6E6E6"/>
        <w:rPr>
          <w:ins w:id="8495" w:author="RAN2-108-06" w:date="2020-02-05T17:03:00Z"/>
        </w:rPr>
      </w:pPr>
    </w:p>
    <w:p w14:paraId="1D560B5D" w14:textId="57860E6B" w:rsidR="008C3665" w:rsidRDefault="008C3665" w:rsidP="008C3665">
      <w:pPr>
        <w:pStyle w:val="PL"/>
        <w:shd w:val="clear" w:color="auto" w:fill="E6E6E6"/>
        <w:rPr>
          <w:ins w:id="8496" w:author="RAN2-108-06" w:date="2020-02-05T16:52:00Z"/>
        </w:rPr>
      </w:pPr>
    </w:p>
    <w:p w14:paraId="3677CC6F" w14:textId="77777777" w:rsidR="008713B1" w:rsidRPr="00B77C27" w:rsidRDefault="008713B1" w:rsidP="008713B1">
      <w:pPr>
        <w:pStyle w:val="PL"/>
        <w:shd w:val="clear" w:color="auto" w:fill="E6E6E6"/>
        <w:rPr>
          <w:ins w:id="8497" w:author="RAN2-108-06" w:date="2020-02-05T16:52:00Z"/>
        </w:rPr>
      </w:pPr>
    </w:p>
    <w:p w14:paraId="2327DB35" w14:textId="77777777" w:rsidR="008713B1" w:rsidRPr="00F80BCA" w:rsidRDefault="008713B1" w:rsidP="008C3665">
      <w:pPr>
        <w:pStyle w:val="PL"/>
        <w:shd w:val="clear" w:color="auto" w:fill="E6E6E6"/>
        <w:rPr>
          <w:ins w:id="8498" w:author="RAN2-107b" w:date="2019-10-28T18:37:00Z"/>
        </w:rPr>
      </w:pPr>
    </w:p>
    <w:p w14:paraId="08FEBC0A" w14:textId="77777777" w:rsidR="008C3665" w:rsidRPr="00F80BCA" w:rsidRDefault="008C3665" w:rsidP="008C3665">
      <w:pPr>
        <w:pStyle w:val="PL"/>
        <w:shd w:val="clear" w:color="auto" w:fill="E6E6E6"/>
        <w:rPr>
          <w:ins w:id="8499" w:author="RAN2-107b" w:date="2019-10-28T18:37:00Z"/>
        </w:rPr>
      </w:pPr>
      <w:ins w:id="8500" w:author="RAN2-107b" w:date="2019-10-28T18:37:00Z">
        <w:r w:rsidRPr="00F80BCA">
          <w:t>-- ASN1STOP</w:t>
        </w:r>
      </w:ins>
    </w:p>
    <w:p w14:paraId="1680552D" w14:textId="77777777" w:rsidR="008C3665" w:rsidRPr="00F80BCA" w:rsidRDefault="008C3665" w:rsidP="008C3665">
      <w:pPr>
        <w:rPr>
          <w:ins w:id="8501" w:author="RAN2-107b" w:date="2019-10-28T18:3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C3665" w:rsidRPr="00F80BCA" w14:paraId="2C858C49" w14:textId="77777777" w:rsidTr="0078212C">
        <w:trPr>
          <w:cantSplit/>
          <w:tblHeader/>
          <w:ins w:id="8502" w:author="RAN2-107b" w:date="2019-10-28T18:37:00Z"/>
        </w:trPr>
        <w:tc>
          <w:tcPr>
            <w:tcW w:w="9639" w:type="dxa"/>
          </w:tcPr>
          <w:p w14:paraId="54506D7F" w14:textId="6BF159A2" w:rsidR="008C3665" w:rsidRPr="00F80BCA" w:rsidRDefault="00862D0D" w:rsidP="0078212C">
            <w:pPr>
              <w:pStyle w:val="TAH"/>
              <w:keepNext w:val="0"/>
              <w:keepLines w:val="0"/>
              <w:widowControl w:val="0"/>
              <w:rPr>
                <w:ins w:id="8503" w:author="RAN2-107b" w:date="2019-10-28T18:37:00Z"/>
              </w:rPr>
            </w:pPr>
            <w:ins w:id="8504" w:author="RAN2-107b-v01" w:date="2019-11-05T21:23:00Z">
              <w:r>
                <w:rPr>
                  <w:i/>
                </w:rPr>
                <w:t>NR-</w:t>
              </w:r>
            </w:ins>
            <w:ins w:id="8505" w:author="RAN2-107b" w:date="2019-10-28T18:48:00Z">
              <w:r w:rsidR="00564E06">
                <w:rPr>
                  <w:i/>
                </w:rPr>
                <w:t>Multi-RTT</w:t>
              </w:r>
            </w:ins>
            <w:ins w:id="8506" w:author="RAN2-107b" w:date="2019-10-28T18:37:00Z">
              <w:r w:rsidR="008C3665" w:rsidRPr="00F80BCA">
                <w:rPr>
                  <w:i/>
                </w:rPr>
                <w:t>-</w:t>
              </w:r>
              <w:proofErr w:type="spellStart"/>
              <w:r w:rsidR="008C3665" w:rsidRPr="00F80BCA">
                <w:rPr>
                  <w:i/>
                </w:rPr>
                <w:t>SignalMeasurementInformation</w:t>
              </w:r>
              <w:proofErr w:type="spellEnd"/>
              <w:r w:rsidR="008C3665" w:rsidRPr="00F80BCA">
                <w:rPr>
                  <w:iCs/>
                  <w:noProof/>
                </w:rPr>
                <w:t xml:space="preserve"> field descriptions</w:t>
              </w:r>
            </w:ins>
          </w:p>
        </w:tc>
      </w:tr>
      <w:tr w:rsidR="008C3665" w:rsidRPr="00F80BCA" w14:paraId="12A8F862" w14:textId="77777777" w:rsidTr="0078212C">
        <w:trPr>
          <w:cantSplit/>
          <w:ins w:id="8507" w:author="RAN2-107b" w:date="2019-10-28T18:37:00Z"/>
        </w:trPr>
        <w:tc>
          <w:tcPr>
            <w:tcW w:w="9639" w:type="dxa"/>
          </w:tcPr>
          <w:p w14:paraId="752AA11C" w14:textId="68CF4516" w:rsidR="008C3665" w:rsidRPr="00F80BCA" w:rsidRDefault="008C3665" w:rsidP="0078212C">
            <w:pPr>
              <w:pStyle w:val="TAL"/>
              <w:keepNext w:val="0"/>
              <w:keepLines w:val="0"/>
              <w:widowControl w:val="0"/>
              <w:rPr>
                <w:ins w:id="8508" w:author="RAN2-107b" w:date="2019-10-28T18:37:00Z"/>
                <w:b/>
                <w:bCs/>
                <w:i/>
                <w:iCs/>
                <w:noProof/>
              </w:rPr>
            </w:pPr>
            <w:ins w:id="8509" w:author="RAN2-107b" w:date="2019-10-28T18:37:00Z">
              <w:r>
                <w:rPr>
                  <w:b/>
                  <w:bCs/>
                  <w:i/>
                  <w:iCs/>
                  <w:noProof/>
                </w:rPr>
                <w:t>nr-</w:t>
              </w:r>
            </w:ins>
            <w:ins w:id="8510" w:author="RAN2-107b" w:date="2019-10-28T19:07:00Z">
              <w:r w:rsidR="00EA4E71">
                <w:rPr>
                  <w:b/>
                  <w:bCs/>
                  <w:i/>
                  <w:iCs/>
                  <w:noProof/>
                </w:rPr>
                <w:t>PRS-</w:t>
              </w:r>
            </w:ins>
            <w:ins w:id="8511" w:author="RAN2-107b" w:date="2019-10-28T18:37:00Z">
              <w:r>
                <w:rPr>
                  <w:b/>
                  <w:bCs/>
                  <w:i/>
                  <w:iCs/>
                  <w:noProof/>
                </w:rPr>
                <w:t>RSRP</w:t>
              </w:r>
              <w:r w:rsidRPr="00F80BCA">
                <w:rPr>
                  <w:b/>
                  <w:bCs/>
                  <w:i/>
                  <w:iCs/>
                  <w:noProof/>
                </w:rPr>
                <w:t>-Result</w:t>
              </w:r>
            </w:ins>
          </w:p>
          <w:p w14:paraId="7F73A5B4" w14:textId="77777777" w:rsidR="008C3665" w:rsidRPr="00F80BCA" w:rsidRDefault="008C3665" w:rsidP="0078212C">
            <w:pPr>
              <w:pStyle w:val="TAL"/>
              <w:keepNext w:val="0"/>
              <w:keepLines w:val="0"/>
              <w:widowControl w:val="0"/>
              <w:rPr>
                <w:ins w:id="8512" w:author="RAN2-107b" w:date="2019-10-28T18:37:00Z"/>
                <w:b/>
                <w:i/>
                <w:noProof/>
              </w:rPr>
            </w:pPr>
            <w:ins w:id="8513" w:author="RAN2-107b" w:date="2019-10-28T18:37:00Z">
              <w:r w:rsidRPr="00F80BCA">
                <w:rPr>
                  <w:bCs/>
                  <w:iCs/>
                  <w:noProof/>
                </w:rPr>
                <w:t xml:space="preserve">This field specifies the </w:t>
              </w:r>
              <w:r w:rsidRPr="00F80BCA">
                <w:t>reference signal received power (RSRP) measurement, as defined in TS 3</w:t>
              </w:r>
              <w:r>
                <w:t>8</w:t>
              </w:r>
              <w:r w:rsidRPr="00F80BCA">
                <w:t>.331 [</w:t>
              </w:r>
              <w:r>
                <w:t>35]</w:t>
              </w:r>
              <w:r w:rsidRPr="00F80BCA">
                <w:rPr>
                  <w:noProof/>
                </w:rPr>
                <w:t>.</w:t>
              </w:r>
            </w:ins>
          </w:p>
        </w:tc>
      </w:tr>
      <w:tr w:rsidR="008C3665" w:rsidRPr="00F80BCA" w14:paraId="6F8795D9" w14:textId="77777777" w:rsidTr="0078212C">
        <w:trPr>
          <w:cantSplit/>
          <w:ins w:id="8514" w:author="RAN2-107b" w:date="2019-10-28T18:37:00Z"/>
        </w:trPr>
        <w:tc>
          <w:tcPr>
            <w:tcW w:w="9639" w:type="dxa"/>
          </w:tcPr>
          <w:p w14:paraId="698AA1A2" w14:textId="769E847B" w:rsidR="00564E06" w:rsidRPr="00F80BCA" w:rsidRDefault="00862D0D" w:rsidP="00564E06">
            <w:pPr>
              <w:pStyle w:val="TAL"/>
              <w:keepNext w:val="0"/>
              <w:keepLines w:val="0"/>
              <w:widowControl w:val="0"/>
              <w:rPr>
                <w:ins w:id="8515" w:author="RAN2-107b" w:date="2019-10-28T18:47:00Z"/>
                <w:b/>
                <w:i/>
              </w:rPr>
            </w:pPr>
            <w:ins w:id="8516" w:author="RAN2-107b-v01" w:date="2019-11-05T21:23:00Z">
              <w:r>
                <w:rPr>
                  <w:b/>
                  <w:i/>
                </w:rPr>
                <w:t>nr-UE</w:t>
              </w:r>
            </w:ins>
            <w:ins w:id="8517" w:author="RAN2-107b" w:date="2019-10-28T18:47:00Z">
              <w:r w:rsidR="00564E06" w:rsidRPr="00F80BCA">
                <w:rPr>
                  <w:b/>
                  <w:i/>
                </w:rPr>
                <w:t>-</w:t>
              </w:r>
              <w:proofErr w:type="spellStart"/>
              <w:r w:rsidR="00564E06" w:rsidRPr="00F80BCA">
                <w:rPr>
                  <w:b/>
                  <w:i/>
                </w:rPr>
                <w:t>RxTxTimeDiff</w:t>
              </w:r>
              <w:proofErr w:type="spellEnd"/>
            </w:ins>
          </w:p>
          <w:p w14:paraId="06AB2A6F" w14:textId="61D199C5" w:rsidR="008C3665" w:rsidRPr="00F80BCA" w:rsidRDefault="00564E06" w:rsidP="00564E06">
            <w:pPr>
              <w:pStyle w:val="TAL"/>
              <w:keepNext w:val="0"/>
              <w:keepLines w:val="0"/>
              <w:widowControl w:val="0"/>
              <w:rPr>
                <w:ins w:id="8518" w:author="RAN2-107b" w:date="2019-10-28T18:37:00Z"/>
                <w:noProof/>
              </w:rPr>
            </w:pPr>
            <w:ins w:id="8519" w:author="RAN2-107b" w:date="2019-10-28T18:47:00Z">
              <w:r w:rsidRPr="00F80BCA">
                <w:rPr>
                  <w:noProof/>
                </w:rPr>
                <w:t>This field specifies the UE Rx–Tx time difference measurement, as defined in</w:t>
              </w:r>
              <w:r>
                <w:rPr>
                  <w:noProof/>
                </w:rPr>
                <w:t xml:space="preserve"> FFS</w:t>
              </w:r>
              <w:r w:rsidRPr="00F80BCA">
                <w:rPr>
                  <w:noProof/>
                </w:rPr>
                <w:t xml:space="preserve">. </w:t>
              </w:r>
            </w:ins>
          </w:p>
        </w:tc>
      </w:tr>
      <w:tr w:rsidR="00C9655D" w:rsidRPr="00F80BCA" w14:paraId="1B5A6D2C" w14:textId="77777777" w:rsidTr="0078212C">
        <w:trPr>
          <w:cantSplit/>
          <w:ins w:id="8520" w:author="RAN2-109e-R2-2001946" w:date="2020-03-05T19:01:00Z"/>
        </w:trPr>
        <w:tc>
          <w:tcPr>
            <w:tcW w:w="9639" w:type="dxa"/>
          </w:tcPr>
          <w:p w14:paraId="6A0368AD" w14:textId="03E1B828" w:rsidR="00C9655D" w:rsidRPr="00C9655D" w:rsidRDefault="00C9655D" w:rsidP="00C9655D">
            <w:pPr>
              <w:pStyle w:val="TAL"/>
              <w:keepNext w:val="0"/>
              <w:keepLines w:val="0"/>
              <w:widowControl w:val="0"/>
              <w:rPr>
                <w:ins w:id="8521" w:author="RAN2-109e-R2-2001946" w:date="2020-03-05T19:01:00Z"/>
                <w:b/>
                <w:i/>
              </w:rPr>
            </w:pPr>
            <w:ins w:id="8522" w:author="RAN2-109e-R2-2001946" w:date="2020-03-05T19:01:00Z">
              <w:r w:rsidRPr="00C9655D">
                <w:rPr>
                  <w:b/>
                  <w:i/>
                </w:rPr>
                <w:t>nr-</w:t>
              </w:r>
            </w:ins>
            <w:proofErr w:type="spellStart"/>
            <w:ins w:id="8523" w:author="RAN2-109e-R2-2001946" w:date="2020-03-05T19:02:00Z">
              <w:r>
                <w:rPr>
                  <w:b/>
                  <w:i/>
                </w:rPr>
                <w:t>A</w:t>
              </w:r>
            </w:ins>
            <w:ins w:id="8524" w:author="RAN2-109e-R2-2001946" w:date="2020-03-05T19:01:00Z">
              <w:r w:rsidRPr="00C9655D">
                <w:rPr>
                  <w:b/>
                  <w:i/>
                </w:rPr>
                <w:t>dditionalPathList</w:t>
              </w:r>
              <w:proofErr w:type="spellEnd"/>
            </w:ins>
          </w:p>
          <w:p w14:paraId="6050EB29" w14:textId="1FD3A132" w:rsidR="00C9655D" w:rsidRDefault="00C9655D" w:rsidP="00C9655D">
            <w:pPr>
              <w:pStyle w:val="TAL"/>
              <w:keepNext w:val="0"/>
              <w:keepLines w:val="0"/>
              <w:widowControl w:val="0"/>
              <w:rPr>
                <w:ins w:id="8525" w:author="RAN2-109e-R2-2001946" w:date="2020-03-05T19:01:00Z"/>
                <w:b/>
                <w:i/>
              </w:rPr>
            </w:pPr>
            <w:ins w:id="8526" w:author="RAN2-109e-R2-2001946" w:date="2020-03-05T19:01:00Z">
              <w:r w:rsidRPr="00C9655D">
                <w:rPr>
                  <w:noProof/>
                </w:rPr>
                <w:t xml:space="preserve">This field specifies one or more additional detected path timing values for the TRP or resource, relative to the path timing used for determining the </w:t>
              </w:r>
              <w:r w:rsidRPr="00C9655D">
                <w:rPr>
                  <w:i/>
                  <w:iCs/>
                  <w:noProof/>
                </w:rPr>
                <w:t>nr-UE-RxTxTimeDiff</w:t>
              </w:r>
              <w:r w:rsidRPr="00C9655D">
                <w:rPr>
                  <w:noProof/>
                </w:rPr>
                <w:t xml:space="preserve"> value or the </w:t>
              </w:r>
              <w:r w:rsidRPr="00C9655D">
                <w:rPr>
                  <w:i/>
                  <w:iCs/>
                  <w:noProof/>
                </w:rPr>
                <w:t>nr-UE-RxTxTimeDiffAdditional</w:t>
              </w:r>
              <w:r w:rsidRPr="00C9655D">
                <w:rPr>
                  <w:noProof/>
                </w:rPr>
                <w:t xml:space="preserve"> value. If this field was requested but is not included, it means the UE did not detect any additional path timing values.</w:t>
              </w:r>
            </w:ins>
          </w:p>
        </w:tc>
      </w:tr>
    </w:tbl>
    <w:p w14:paraId="1E30C36A" w14:textId="77777777" w:rsidR="008C3665" w:rsidRDefault="008C3665" w:rsidP="008C3665">
      <w:pPr>
        <w:rPr>
          <w:ins w:id="8527" w:author="RAN2-107b" w:date="2019-10-28T18:37:00Z"/>
        </w:rPr>
      </w:pPr>
    </w:p>
    <w:p w14:paraId="49C51CFA" w14:textId="72E19309" w:rsidR="008C3665" w:rsidRPr="00F80BCA" w:rsidRDefault="008C3665" w:rsidP="008C3665">
      <w:pPr>
        <w:pStyle w:val="Heading4"/>
        <w:rPr>
          <w:ins w:id="8528" w:author="RAN2-107b" w:date="2019-10-28T18:37:00Z"/>
        </w:rPr>
      </w:pPr>
      <w:ins w:id="8529" w:author="RAN2-107b" w:date="2019-10-28T18:37:00Z">
        <w:r w:rsidRPr="00F80BCA">
          <w:t>6.</w:t>
        </w:r>
      </w:ins>
      <w:ins w:id="8530" w:author="RAN2-107b" w:date="2019-10-28T18:49:00Z">
        <w:r w:rsidR="00564E06">
          <w:t>z</w:t>
        </w:r>
      </w:ins>
      <w:ins w:id="8531" w:author="RAN2-107b" w:date="2019-10-28T18:37:00Z">
        <w:r w:rsidRPr="00F80BCA">
          <w:t>.1.</w:t>
        </w:r>
      </w:ins>
      <w:ins w:id="8532" w:author="RAN2-107b-V03" w:date="2019-11-07T16:54:00Z">
        <w:r w:rsidR="00776C9C">
          <w:t>5</w:t>
        </w:r>
      </w:ins>
      <w:ins w:id="8533" w:author="RAN2-107b" w:date="2019-10-28T18:37:00Z">
        <w:r w:rsidRPr="00F80BCA">
          <w:tab/>
        </w:r>
      </w:ins>
      <w:ins w:id="8534" w:author="RAN2-107b-v01" w:date="2019-11-05T21:23:00Z">
        <w:r w:rsidR="00862D0D">
          <w:t>NR-</w:t>
        </w:r>
      </w:ins>
      <w:ins w:id="8535" w:author="RAN2-107b" w:date="2019-10-28T18:49:00Z">
        <w:r w:rsidR="00564E06">
          <w:t>Multi-RTT</w:t>
        </w:r>
      </w:ins>
      <w:ins w:id="8536" w:author="RAN2-107b" w:date="2019-10-28T18:37:00Z">
        <w:r w:rsidRPr="00F80BCA">
          <w:t xml:space="preserve"> Location Information Request</w:t>
        </w:r>
      </w:ins>
    </w:p>
    <w:p w14:paraId="29F58B46" w14:textId="46CA0951" w:rsidR="008C3665" w:rsidRPr="00F80BCA" w:rsidRDefault="008C3665" w:rsidP="008C3665">
      <w:pPr>
        <w:pStyle w:val="Heading4"/>
        <w:rPr>
          <w:ins w:id="8537" w:author="RAN2-107b" w:date="2019-10-28T18:37:00Z"/>
        </w:rPr>
      </w:pPr>
      <w:ins w:id="8538" w:author="RAN2-107b" w:date="2019-10-28T18:37:00Z">
        <w:r w:rsidRPr="00F80BCA">
          <w:t>–</w:t>
        </w:r>
        <w:r w:rsidRPr="00F80BCA">
          <w:tab/>
        </w:r>
      </w:ins>
      <w:ins w:id="8539" w:author="RAN2-107b-v01" w:date="2019-11-05T21:23:00Z">
        <w:r w:rsidR="00862D0D" w:rsidRPr="00862D0D">
          <w:rPr>
            <w:i/>
          </w:rPr>
          <w:t>NR-</w:t>
        </w:r>
      </w:ins>
      <w:ins w:id="8540" w:author="RAN2-107b" w:date="2019-10-28T18:50:00Z">
        <w:r w:rsidR="00564E06">
          <w:rPr>
            <w:i/>
          </w:rPr>
          <w:t>Multi-RTT</w:t>
        </w:r>
      </w:ins>
      <w:ins w:id="8541" w:author="RAN2-107b" w:date="2019-10-28T18:37:00Z">
        <w:r w:rsidRPr="00F80BCA">
          <w:rPr>
            <w:i/>
          </w:rPr>
          <w:t>-</w:t>
        </w:r>
        <w:proofErr w:type="spellStart"/>
        <w:r w:rsidRPr="00F80BCA">
          <w:rPr>
            <w:i/>
          </w:rPr>
          <w:t>Request</w:t>
        </w:r>
        <w:r w:rsidRPr="00F80BCA">
          <w:rPr>
            <w:i/>
            <w:noProof/>
          </w:rPr>
          <w:t>LocationInformation</w:t>
        </w:r>
        <w:proofErr w:type="spellEnd"/>
      </w:ins>
    </w:p>
    <w:p w14:paraId="4BECB7D9" w14:textId="266C91DF" w:rsidR="008C3665" w:rsidRDefault="008C3665" w:rsidP="008C3665">
      <w:pPr>
        <w:keepLines/>
        <w:rPr>
          <w:ins w:id="8542" w:author="RAN2-107b" w:date="2019-10-28T18:37:00Z"/>
        </w:rPr>
      </w:pPr>
      <w:ins w:id="8543" w:author="RAN2-107b" w:date="2019-10-28T18:37:00Z">
        <w:r w:rsidRPr="00F80BCA">
          <w:t xml:space="preserve">The IE </w:t>
        </w:r>
      </w:ins>
      <w:ins w:id="8544" w:author="RAN2-107b-v01" w:date="2019-11-05T21:23:00Z">
        <w:r w:rsidR="00862D0D" w:rsidRPr="00862D0D">
          <w:rPr>
            <w:i/>
          </w:rPr>
          <w:t>NR-</w:t>
        </w:r>
      </w:ins>
      <w:ins w:id="8545" w:author="RAN2-107b" w:date="2019-10-28T18:50:00Z">
        <w:r w:rsidR="00564E06">
          <w:rPr>
            <w:i/>
          </w:rPr>
          <w:t>Multi-RTT</w:t>
        </w:r>
      </w:ins>
      <w:ins w:id="8546" w:author="RAN2-107b" w:date="2019-10-28T18:37:00Z">
        <w:r w:rsidRPr="00F80BCA">
          <w:rPr>
            <w:i/>
          </w:rPr>
          <w:t>-</w:t>
        </w:r>
        <w:proofErr w:type="spellStart"/>
        <w:r w:rsidRPr="00F80BCA">
          <w:rPr>
            <w:i/>
          </w:rPr>
          <w:t>Request</w:t>
        </w:r>
        <w:r w:rsidRPr="00F80BCA">
          <w:rPr>
            <w:i/>
            <w:noProof/>
          </w:rPr>
          <w:t>LocationInformation</w:t>
        </w:r>
        <w:proofErr w:type="spellEnd"/>
        <w:r w:rsidRPr="00F80BCA">
          <w:rPr>
            <w:noProof/>
          </w:rPr>
          <w:t xml:space="preserve"> is</w:t>
        </w:r>
        <w:r w:rsidRPr="00F80BCA">
          <w:t xml:space="preserve"> used by the location server to request </w:t>
        </w:r>
      </w:ins>
      <w:ins w:id="8547" w:author="RAN2-107b-v01" w:date="2019-11-05T21:23:00Z">
        <w:r w:rsidR="00862D0D">
          <w:t xml:space="preserve">NR </w:t>
        </w:r>
      </w:ins>
      <w:ins w:id="8548" w:author="RAN2-107b" w:date="2019-10-28T18:50:00Z">
        <w:r w:rsidR="00564E06">
          <w:t>Multi-RTT</w:t>
        </w:r>
      </w:ins>
      <w:ins w:id="8549" w:author="RAN2-107b" w:date="2019-10-28T18:37:00Z">
        <w:r w:rsidRPr="00F80BCA">
          <w:t xml:space="preserve"> location measurements from a target device. </w:t>
        </w:r>
      </w:ins>
    </w:p>
    <w:p w14:paraId="5355DB3E" w14:textId="77777777" w:rsidR="008C3665" w:rsidRPr="00F80BCA" w:rsidRDefault="008C3665" w:rsidP="008C3665">
      <w:pPr>
        <w:keepLines/>
        <w:rPr>
          <w:ins w:id="8550" w:author="RAN2-107b" w:date="2019-10-28T18:37:00Z"/>
        </w:rPr>
      </w:pPr>
    </w:p>
    <w:p w14:paraId="1FC8CA71" w14:textId="77777777" w:rsidR="008C3665" w:rsidRPr="00F80BCA" w:rsidRDefault="008C3665" w:rsidP="008C3665">
      <w:pPr>
        <w:pStyle w:val="PL"/>
        <w:shd w:val="clear" w:color="auto" w:fill="E6E6E6"/>
        <w:rPr>
          <w:ins w:id="8551" w:author="RAN2-107b" w:date="2019-10-28T18:37:00Z"/>
        </w:rPr>
      </w:pPr>
      <w:ins w:id="8552" w:author="RAN2-107b" w:date="2019-10-28T18:37:00Z">
        <w:r w:rsidRPr="00F80BCA">
          <w:t>-- ASN1START</w:t>
        </w:r>
      </w:ins>
    </w:p>
    <w:p w14:paraId="750B209F" w14:textId="77777777" w:rsidR="008C3665" w:rsidRPr="00F80BCA" w:rsidRDefault="008C3665" w:rsidP="008C3665">
      <w:pPr>
        <w:pStyle w:val="PL"/>
        <w:shd w:val="clear" w:color="auto" w:fill="E6E6E6"/>
        <w:rPr>
          <w:ins w:id="8553" w:author="RAN2-107b" w:date="2019-10-28T18:37:00Z"/>
          <w:snapToGrid w:val="0"/>
        </w:rPr>
      </w:pPr>
    </w:p>
    <w:p w14:paraId="46EF7038" w14:textId="210E35B4" w:rsidR="008C3665" w:rsidRDefault="00862D0D" w:rsidP="008C3665">
      <w:pPr>
        <w:pStyle w:val="PL"/>
        <w:shd w:val="clear" w:color="auto" w:fill="E6E6E6"/>
        <w:outlineLvl w:val="0"/>
        <w:rPr>
          <w:ins w:id="8554" w:author="RAN2-107b" w:date="2019-10-28T18:37:00Z"/>
          <w:snapToGrid w:val="0"/>
        </w:rPr>
      </w:pPr>
      <w:ins w:id="8555" w:author="RAN2-107b-v01" w:date="2019-11-05T21:24:00Z">
        <w:r>
          <w:rPr>
            <w:snapToGrid w:val="0"/>
          </w:rPr>
          <w:t>NR-</w:t>
        </w:r>
      </w:ins>
      <w:ins w:id="8556" w:author="RAN2-107b" w:date="2019-10-28T18:50:00Z">
        <w:r w:rsidR="00564E06">
          <w:rPr>
            <w:snapToGrid w:val="0"/>
          </w:rPr>
          <w:t>Multi-RTT</w:t>
        </w:r>
      </w:ins>
      <w:ins w:id="8557" w:author="RAN2-107b" w:date="2019-10-28T18:37:00Z">
        <w:r w:rsidR="008C3665" w:rsidRPr="00F80BCA">
          <w:rPr>
            <w:snapToGrid w:val="0"/>
          </w:rPr>
          <w:t>-RequestLocationInformation</w:t>
        </w:r>
        <w:r w:rsidR="008C3665">
          <w:rPr>
            <w:snapToGrid w:val="0"/>
          </w:rPr>
          <w:t>-r16</w:t>
        </w:r>
        <w:r w:rsidR="008C3665" w:rsidRPr="00F80BCA">
          <w:rPr>
            <w:snapToGrid w:val="0"/>
          </w:rPr>
          <w:t xml:space="preserve"> ::= SEQUENCE {</w:t>
        </w:r>
      </w:ins>
    </w:p>
    <w:p w14:paraId="3BBC9C1B" w14:textId="3B200C0D" w:rsidR="008C3665" w:rsidRPr="00F80BCA" w:rsidRDefault="008C3665" w:rsidP="008C3665">
      <w:pPr>
        <w:pStyle w:val="PL"/>
        <w:shd w:val="clear" w:color="auto" w:fill="E6E6E6"/>
        <w:outlineLvl w:val="0"/>
        <w:rPr>
          <w:ins w:id="8558" w:author="RAN2-107b" w:date="2019-10-28T18:37:00Z"/>
          <w:snapToGrid w:val="0"/>
        </w:rPr>
      </w:pPr>
      <w:ins w:id="8559" w:author="RAN2-107b" w:date="2019-10-28T18:37:00Z">
        <w:r w:rsidRPr="0007218F">
          <w:rPr>
            <w:snapToGrid w:val="0"/>
          </w:rPr>
          <w:tab/>
        </w:r>
      </w:ins>
      <w:ins w:id="8560" w:author="RAN2-107b-v01" w:date="2019-11-05T21:24:00Z">
        <w:r w:rsidR="00862D0D">
          <w:rPr>
            <w:snapToGrid w:val="0"/>
          </w:rPr>
          <w:t>nr-R</w:t>
        </w:r>
      </w:ins>
      <w:ins w:id="8561" w:author="RAN2-107b" w:date="2019-10-28T18:37:00Z">
        <w:r w:rsidRPr="0007218F">
          <w:rPr>
            <w:snapToGrid w:val="0"/>
          </w:rPr>
          <w:t>equestedMeasurements</w:t>
        </w:r>
        <w:r>
          <w:rPr>
            <w:snapToGrid w:val="0"/>
          </w:rPr>
          <w:t>-r16</w:t>
        </w:r>
        <w:r w:rsidRPr="0007218F">
          <w:rPr>
            <w:snapToGrid w:val="0"/>
          </w:rPr>
          <w:tab/>
        </w:r>
        <w:r w:rsidRPr="0007218F">
          <w:rPr>
            <w:snapToGrid w:val="0"/>
          </w:rPr>
          <w:tab/>
          <w:t>BIT STRING {</w:t>
        </w:r>
        <w:r w:rsidRPr="0007218F">
          <w:rPr>
            <w:snapToGrid w:val="0"/>
          </w:rPr>
          <w:tab/>
        </w:r>
      </w:ins>
      <w:ins w:id="8562" w:author="RAN2-107b" w:date="2019-10-28T19:06:00Z">
        <w:r w:rsidR="00D76D94">
          <w:rPr>
            <w:snapToGrid w:val="0"/>
          </w:rPr>
          <w:t>prs</w:t>
        </w:r>
      </w:ins>
      <w:ins w:id="8563" w:author="RAN2-107b" w:date="2019-10-28T18:37:00Z">
        <w:r w:rsidRPr="0007218F">
          <w:rPr>
            <w:snapToGrid w:val="0"/>
          </w:rPr>
          <w:t>rsrpReq</w:t>
        </w:r>
        <w:r w:rsidRPr="0007218F">
          <w:rPr>
            <w:snapToGrid w:val="0"/>
          </w:rPr>
          <w:tab/>
        </w:r>
        <w:r w:rsidRPr="0007218F">
          <w:rPr>
            <w:snapToGrid w:val="0"/>
          </w:rPr>
          <w:tab/>
          <w:t>(0)} (SIZE(1..8)),</w:t>
        </w:r>
      </w:ins>
    </w:p>
    <w:p w14:paraId="4DBD7AB8" w14:textId="285B899D" w:rsidR="008C3665" w:rsidRDefault="008C3665" w:rsidP="008C3665">
      <w:pPr>
        <w:pStyle w:val="PL"/>
        <w:shd w:val="clear" w:color="auto" w:fill="E6E6E6"/>
        <w:rPr>
          <w:ins w:id="8564" w:author="RAN2-108-01" w:date="2020-01-15T18:00:00Z"/>
          <w:snapToGrid w:val="0"/>
        </w:rPr>
      </w:pPr>
      <w:ins w:id="8565" w:author="RAN2-107b" w:date="2019-10-28T18:37:00Z">
        <w:r w:rsidRPr="00F80BCA">
          <w:rPr>
            <w:snapToGrid w:val="0"/>
          </w:rPr>
          <w:tab/>
        </w:r>
      </w:ins>
      <w:ins w:id="8566" w:author="RAN2-107b-v01" w:date="2019-11-05T21:24:00Z">
        <w:r w:rsidR="00862D0D">
          <w:rPr>
            <w:snapToGrid w:val="0"/>
          </w:rPr>
          <w:t>nr-A</w:t>
        </w:r>
      </w:ins>
      <w:ins w:id="8567" w:author="RAN2-107b" w:date="2019-10-28T18:37:00Z">
        <w:r w:rsidRPr="00F80BCA">
          <w:rPr>
            <w:snapToGrid w:val="0"/>
          </w:rPr>
          <w:t>ssistanceAvailability</w:t>
        </w:r>
        <w:r>
          <w:rPr>
            <w:snapToGrid w:val="0"/>
          </w:rPr>
          <w:t>-r16</w:t>
        </w:r>
        <w:r w:rsidRPr="00F80BCA">
          <w:rPr>
            <w:snapToGrid w:val="0"/>
          </w:rPr>
          <w:tab/>
        </w:r>
        <w:r w:rsidRPr="00F80BCA">
          <w:rPr>
            <w:snapToGrid w:val="0"/>
          </w:rPr>
          <w:tab/>
          <w:t>BOOLEAN,</w:t>
        </w:r>
        <w:r w:rsidRPr="000C56B7">
          <w:rPr>
            <w:snapToGrid w:val="0"/>
          </w:rPr>
          <w:t xml:space="preserve"> </w:t>
        </w:r>
      </w:ins>
    </w:p>
    <w:p w14:paraId="578F67D6" w14:textId="2EA0C957" w:rsidR="00F5548A" w:rsidRDefault="00F5548A" w:rsidP="008C3665">
      <w:pPr>
        <w:pStyle w:val="PL"/>
        <w:shd w:val="clear" w:color="auto" w:fill="E6E6E6"/>
        <w:rPr>
          <w:ins w:id="8568" w:author="RAN2-109e-R2-2001946" w:date="2020-03-05T19:03:00Z"/>
          <w:snapToGrid w:val="0"/>
        </w:rPr>
      </w:pPr>
      <w:ins w:id="8569" w:author="RAN2-108-01" w:date="2020-01-15T18:00:00Z">
        <w:r>
          <w:rPr>
            <w:snapToGrid w:val="0"/>
          </w:rPr>
          <w:tab/>
          <w:t>nr</w:t>
        </w:r>
        <w:r w:rsidRPr="00F611E1">
          <w:rPr>
            <w:snapToGrid w:val="0"/>
          </w:rPr>
          <w:t>-</w:t>
        </w:r>
      </w:ins>
      <w:ins w:id="8570" w:author="RAN2-109e-615" w:date="2020-03-04T23:06:00Z">
        <w:r w:rsidR="00FA1BF7">
          <w:rPr>
            <w:snapToGrid w:val="0"/>
          </w:rPr>
          <w:t>Multi-RTT</w:t>
        </w:r>
      </w:ins>
      <w:ins w:id="8571" w:author="RAN2-108-01" w:date="2020-01-15T18:00:00Z">
        <w:r w:rsidRPr="00F611E1">
          <w:rPr>
            <w:snapToGrid w:val="0"/>
          </w:rPr>
          <w:t>-</w:t>
        </w:r>
        <w:r>
          <w:rPr>
            <w:snapToGrid w:val="0"/>
          </w:rPr>
          <w:t>ReportConfig-r16</w:t>
        </w:r>
        <w:r>
          <w:rPr>
            <w:snapToGrid w:val="0"/>
          </w:rPr>
          <w:tab/>
        </w:r>
        <w:r>
          <w:rPr>
            <w:snapToGrid w:val="0"/>
          </w:rPr>
          <w:tab/>
        </w:r>
        <w:r w:rsidRPr="00F5548A">
          <w:rPr>
            <w:snapToGrid w:val="0"/>
          </w:rPr>
          <w:t>NR-</w:t>
        </w:r>
      </w:ins>
      <w:ins w:id="8572" w:author="RAN2-109e-615" w:date="2020-03-04T23:06:00Z">
        <w:r w:rsidR="00FA1BF7">
          <w:rPr>
            <w:snapToGrid w:val="0"/>
          </w:rPr>
          <w:t>Multi</w:t>
        </w:r>
      </w:ins>
      <w:ins w:id="8573" w:author="RAN2-108-01" w:date="2020-01-15T18:00:00Z">
        <w:r w:rsidRPr="00F5548A">
          <w:rPr>
            <w:snapToGrid w:val="0"/>
          </w:rPr>
          <w:t>-</w:t>
        </w:r>
      </w:ins>
      <w:ins w:id="8574" w:author="RAN2-109e-615" w:date="2020-03-04T23:06:00Z">
        <w:r w:rsidR="00FA1BF7">
          <w:rPr>
            <w:snapToGrid w:val="0"/>
          </w:rPr>
          <w:t>RTT</w:t>
        </w:r>
      </w:ins>
      <w:ins w:id="8575" w:author="RAN2-108-01" w:date="2020-01-15T18:00:00Z">
        <w:r w:rsidRPr="00F5548A">
          <w:rPr>
            <w:snapToGrid w:val="0"/>
          </w:rPr>
          <w:t>-ReportConfig-r16</w:t>
        </w:r>
        <w:r>
          <w:rPr>
            <w:snapToGrid w:val="0"/>
          </w:rPr>
          <w:t>,</w:t>
        </w:r>
      </w:ins>
    </w:p>
    <w:p w14:paraId="261A2B97" w14:textId="65FDDEF2" w:rsidR="005B1E15" w:rsidRPr="00F80BCA" w:rsidRDefault="005B1E15" w:rsidP="008C3665">
      <w:pPr>
        <w:pStyle w:val="PL"/>
        <w:shd w:val="clear" w:color="auto" w:fill="E6E6E6"/>
        <w:rPr>
          <w:ins w:id="8576" w:author="RAN2-107b" w:date="2019-10-28T18:37:00Z"/>
          <w:snapToGrid w:val="0"/>
        </w:rPr>
      </w:pPr>
      <w:ins w:id="8577" w:author="RAN2-109e-R2-2001946" w:date="2020-03-05T19:03:00Z">
        <w:r w:rsidRPr="005B1E15">
          <w:rPr>
            <w:snapToGrid w:val="0"/>
          </w:rPr>
          <w:tab/>
          <w:t>additionalPaths-r16</w:t>
        </w:r>
        <w:r w:rsidRPr="005B1E15">
          <w:rPr>
            <w:snapToGrid w:val="0"/>
          </w:rPr>
          <w:tab/>
        </w:r>
        <w:r w:rsidRPr="005B1E15">
          <w:rPr>
            <w:snapToGrid w:val="0"/>
          </w:rPr>
          <w:tab/>
        </w:r>
        <w:r w:rsidRPr="005B1E15">
          <w:rPr>
            <w:snapToGrid w:val="0"/>
          </w:rPr>
          <w:tab/>
        </w:r>
        <w:r w:rsidRPr="005B1E15">
          <w:rPr>
            <w:snapToGrid w:val="0"/>
          </w:rPr>
          <w:tab/>
        </w:r>
        <w:r w:rsidRPr="005B1E15">
          <w:rPr>
            <w:snapToGrid w:val="0"/>
          </w:rPr>
          <w:tab/>
          <w:t>ENUMERATED { requested }</w:t>
        </w:r>
        <w:r w:rsidRPr="005B1E15">
          <w:rPr>
            <w:snapToGrid w:val="0"/>
          </w:rPr>
          <w:tab/>
          <w:t>OPTIONAL,</w:t>
        </w:r>
        <w:r w:rsidRPr="005B1E15">
          <w:rPr>
            <w:snapToGrid w:val="0"/>
          </w:rPr>
          <w:tab/>
        </w:r>
        <w:r w:rsidRPr="005B1E15">
          <w:rPr>
            <w:snapToGrid w:val="0"/>
          </w:rPr>
          <w:tab/>
          <w:t>-- Need ON</w:t>
        </w:r>
      </w:ins>
    </w:p>
    <w:p w14:paraId="7919C68C" w14:textId="77777777" w:rsidR="008C3665" w:rsidRPr="00F80BCA" w:rsidRDefault="008C3665" w:rsidP="008C3665">
      <w:pPr>
        <w:pStyle w:val="PL"/>
        <w:shd w:val="clear" w:color="auto" w:fill="E6E6E6"/>
        <w:rPr>
          <w:ins w:id="8578" w:author="RAN2-107b" w:date="2019-10-28T18:37:00Z"/>
          <w:snapToGrid w:val="0"/>
        </w:rPr>
      </w:pPr>
      <w:ins w:id="8579" w:author="RAN2-107b" w:date="2019-10-28T18:37:00Z">
        <w:r w:rsidRPr="00F80BCA">
          <w:rPr>
            <w:snapToGrid w:val="0"/>
          </w:rPr>
          <w:tab/>
          <w:t>...</w:t>
        </w:r>
        <w:r w:rsidRPr="00F80BCA" w:rsidDel="000C56B7">
          <w:rPr>
            <w:snapToGrid w:val="0"/>
          </w:rPr>
          <w:t xml:space="preserve"> </w:t>
        </w:r>
      </w:ins>
    </w:p>
    <w:p w14:paraId="6CE2E3AA" w14:textId="77777777" w:rsidR="008C3665" w:rsidRPr="00F80BCA" w:rsidRDefault="008C3665" w:rsidP="008C3665">
      <w:pPr>
        <w:pStyle w:val="PL"/>
        <w:shd w:val="clear" w:color="auto" w:fill="E6E6E6"/>
        <w:rPr>
          <w:ins w:id="8580" w:author="RAN2-107b" w:date="2019-10-28T18:37:00Z"/>
          <w:snapToGrid w:val="0"/>
        </w:rPr>
      </w:pPr>
      <w:ins w:id="8581" w:author="RAN2-107b" w:date="2019-10-28T18:37:00Z">
        <w:r w:rsidRPr="00F80BCA">
          <w:rPr>
            <w:snapToGrid w:val="0"/>
          </w:rPr>
          <w:t>}</w:t>
        </w:r>
      </w:ins>
    </w:p>
    <w:p w14:paraId="5744E5DF" w14:textId="2F26EB2A" w:rsidR="008C3665" w:rsidRDefault="008C3665" w:rsidP="008C3665">
      <w:pPr>
        <w:pStyle w:val="PL"/>
        <w:shd w:val="clear" w:color="auto" w:fill="E6E6E6"/>
        <w:rPr>
          <w:ins w:id="8582" w:author="RAN2-109e-615" w:date="2020-03-04T23:06:00Z"/>
        </w:rPr>
      </w:pPr>
    </w:p>
    <w:p w14:paraId="5E0F2A92" w14:textId="374781FA" w:rsidR="00FA1BF7" w:rsidRDefault="00FA1BF7" w:rsidP="00FA1BF7">
      <w:pPr>
        <w:pStyle w:val="PL"/>
        <w:shd w:val="clear" w:color="auto" w:fill="E6E6E6"/>
        <w:outlineLvl w:val="0"/>
        <w:rPr>
          <w:ins w:id="8583" w:author="RAN2-109e-615" w:date="2020-03-04T23:06:00Z"/>
          <w:snapToGrid w:val="0"/>
        </w:rPr>
      </w:pPr>
      <w:ins w:id="8584" w:author="RAN2-109e-615" w:date="2020-03-04T23:06:00Z">
        <w:r w:rsidRPr="00F611E1">
          <w:rPr>
            <w:snapToGrid w:val="0"/>
          </w:rPr>
          <w:t>NR-</w:t>
        </w:r>
        <w:r>
          <w:rPr>
            <w:snapToGrid w:val="0"/>
          </w:rPr>
          <w:t>Mul</w:t>
        </w:r>
      </w:ins>
      <w:ins w:id="8585" w:author="RAN2-109e-615" w:date="2020-03-04T23:07:00Z">
        <w:r>
          <w:rPr>
            <w:snapToGrid w:val="0"/>
          </w:rPr>
          <w:t>ti</w:t>
        </w:r>
      </w:ins>
      <w:ins w:id="8586" w:author="RAN2-109e-615" w:date="2020-03-04T23:06:00Z">
        <w:r w:rsidRPr="00F611E1">
          <w:rPr>
            <w:snapToGrid w:val="0"/>
          </w:rPr>
          <w:t>-</w:t>
        </w:r>
      </w:ins>
      <w:ins w:id="8587" w:author="RAN2-109e-615" w:date="2020-03-04T23:07:00Z">
        <w:r>
          <w:rPr>
            <w:snapToGrid w:val="0"/>
          </w:rPr>
          <w:t>RTT</w:t>
        </w:r>
      </w:ins>
      <w:ins w:id="8588" w:author="RAN2-109e-615" w:date="2020-03-04T23:06:00Z">
        <w:r w:rsidRPr="00F611E1">
          <w:rPr>
            <w:snapToGrid w:val="0"/>
          </w:rPr>
          <w:t>-</w:t>
        </w:r>
        <w:r>
          <w:rPr>
            <w:snapToGrid w:val="0"/>
          </w:rPr>
          <w:t>ReportConfig-r16</w:t>
        </w:r>
        <w:r w:rsidRPr="00F80BCA">
          <w:rPr>
            <w:snapToGrid w:val="0"/>
          </w:rPr>
          <w:t xml:space="preserve"> ::= SEQUENCE {</w:t>
        </w:r>
      </w:ins>
    </w:p>
    <w:p w14:paraId="06E11C6E" w14:textId="77777777" w:rsidR="00FA1BF7" w:rsidRDefault="00FA1BF7" w:rsidP="00FA1BF7">
      <w:pPr>
        <w:pStyle w:val="PL"/>
        <w:shd w:val="clear" w:color="auto" w:fill="E6E6E6"/>
        <w:rPr>
          <w:ins w:id="8589" w:author="RAN2-109e-615" w:date="2020-03-04T23:06:00Z"/>
          <w:snapToGrid w:val="0"/>
        </w:rPr>
      </w:pPr>
      <w:ins w:id="8590" w:author="RAN2-109e-615" w:date="2020-03-04T23:06:00Z">
        <w:r>
          <w:rPr>
            <w:snapToGrid w:val="0"/>
          </w:rPr>
          <w:tab/>
          <w:t>max</w:t>
        </w:r>
        <w:r w:rsidRPr="00183E7E">
          <w:rPr>
            <w:snapToGrid w:val="0"/>
          </w:rPr>
          <w:t>DL-PRS-RSRP-MeasurementsPerTRP</w:t>
        </w:r>
        <w:r>
          <w:rPr>
            <w:snapToGrid w:val="0"/>
          </w:rPr>
          <w:t>-r16</w:t>
        </w:r>
        <w:r>
          <w:rPr>
            <w:snapToGrid w:val="0"/>
          </w:rPr>
          <w:tab/>
        </w:r>
        <w:r w:rsidRPr="00F80BCA">
          <w:rPr>
            <w:snapToGrid w:val="0"/>
          </w:rPr>
          <w:t>INTEGER (</w:t>
        </w:r>
        <w:r>
          <w:rPr>
            <w:snapToGrid w:val="0"/>
          </w:rPr>
          <w:t>1</w:t>
        </w:r>
        <w:r w:rsidRPr="00F80BCA">
          <w:rPr>
            <w:snapToGrid w:val="0"/>
          </w:rPr>
          <w:t>..</w:t>
        </w:r>
        <w:r>
          <w:rPr>
            <w:snapToGrid w:val="0"/>
          </w:rPr>
          <w:t>8</w:t>
        </w:r>
        <w:r w:rsidRPr="00F80BCA">
          <w:rPr>
            <w:snapToGrid w:val="0"/>
          </w:rPr>
          <w:t>)</w:t>
        </w:r>
        <w:r>
          <w:rPr>
            <w:snapToGrid w:val="0"/>
          </w:rPr>
          <w:tab/>
          <w:t>OPTIONAL,</w:t>
        </w:r>
      </w:ins>
    </w:p>
    <w:p w14:paraId="454AD2CD" w14:textId="77777777" w:rsidR="00FA1BF7" w:rsidRDefault="00FA1BF7" w:rsidP="00FA1BF7">
      <w:pPr>
        <w:pStyle w:val="PL"/>
        <w:shd w:val="clear" w:color="auto" w:fill="E6E6E6"/>
        <w:rPr>
          <w:ins w:id="8591" w:author="RAN2-109e-615" w:date="2020-03-04T23:06:00Z"/>
          <w:snapToGrid w:val="0"/>
        </w:rPr>
      </w:pPr>
      <w:ins w:id="8592" w:author="RAN2-109e-615" w:date="2020-03-04T23:06:00Z">
        <w:r>
          <w:rPr>
            <w:snapToGrid w:val="0"/>
          </w:rPr>
          <w:tab/>
          <w:t>max</w:t>
        </w:r>
        <w:r w:rsidRPr="00AA378E">
          <w:rPr>
            <w:snapToGrid w:val="0"/>
          </w:rPr>
          <w:t>DL-PRS-RxTxTimeDiffMeasPerTRP</w:t>
        </w:r>
        <w:r>
          <w:t>-r16</w:t>
        </w:r>
        <w:r w:rsidRPr="00AA378E">
          <w:t xml:space="preserve"> </w:t>
        </w:r>
        <w:r>
          <w:tab/>
        </w:r>
        <w:r w:rsidRPr="00F80BCA">
          <w:rPr>
            <w:snapToGrid w:val="0"/>
          </w:rPr>
          <w:t>INTEGER (</w:t>
        </w:r>
        <w:r>
          <w:rPr>
            <w:snapToGrid w:val="0"/>
          </w:rPr>
          <w:t>1</w:t>
        </w:r>
        <w:r w:rsidRPr="00F80BCA">
          <w:rPr>
            <w:snapToGrid w:val="0"/>
          </w:rPr>
          <w:t>..</w:t>
        </w:r>
        <w:r>
          <w:rPr>
            <w:snapToGrid w:val="0"/>
          </w:rPr>
          <w:t>4</w:t>
        </w:r>
        <w:r w:rsidRPr="00F80BCA">
          <w:rPr>
            <w:snapToGrid w:val="0"/>
          </w:rPr>
          <w:t>)</w:t>
        </w:r>
        <w:r>
          <w:rPr>
            <w:snapToGrid w:val="0"/>
          </w:rPr>
          <w:tab/>
          <w:t>OPTIONAL,</w:t>
        </w:r>
      </w:ins>
    </w:p>
    <w:p w14:paraId="6285D5CB" w14:textId="77777777" w:rsidR="00FA1BF7" w:rsidRDefault="00FA1BF7" w:rsidP="00FA1BF7">
      <w:pPr>
        <w:pStyle w:val="PL"/>
        <w:shd w:val="clear" w:color="auto" w:fill="E6E6E6"/>
        <w:rPr>
          <w:ins w:id="8593" w:author="RAN2-109e-615" w:date="2020-03-04T23:06:00Z"/>
          <w:snapToGrid w:val="0"/>
        </w:rPr>
      </w:pPr>
      <w:ins w:id="8594" w:author="RAN2-109e-615" w:date="2020-03-04T23:06:00Z">
        <w:r>
          <w:rPr>
            <w:snapToGrid w:val="0"/>
          </w:rPr>
          <w:tab/>
          <w:t>t</w:t>
        </w:r>
        <w:r w:rsidRPr="00871B64">
          <w:rPr>
            <w:snapToGrid w:val="0"/>
          </w:rPr>
          <w:t>imingReportingGranularityFactor</w:t>
        </w:r>
        <w:r>
          <w:rPr>
            <w:snapToGrid w:val="0"/>
          </w:rPr>
          <w:t>-r16</w:t>
        </w:r>
        <w:r w:rsidRPr="00871B64">
          <w:rPr>
            <w:snapToGrid w:val="0"/>
          </w:rPr>
          <w:t xml:space="preserve"> </w:t>
        </w:r>
        <w:r>
          <w:rPr>
            <w:snapToGrid w:val="0"/>
          </w:rPr>
          <w:tab/>
        </w:r>
        <w:r w:rsidRPr="00F80BCA">
          <w:rPr>
            <w:snapToGrid w:val="0"/>
          </w:rPr>
          <w:t>INTEGER (</w:t>
        </w:r>
        <w:r>
          <w:rPr>
            <w:snapToGrid w:val="0"/>
          </w:rPr>
          <w:t>FFS</w:t>
        </w:r>
        <w:r w:rsidRPr="00F80BCA">
          <w:rPr>
            <w:snapToGrid w:val="0"/>
          </w:rPr>
          <w:t>)</w:t>
        </w:r>
        <w:r>
          <w:rPr>
            <w:snapToGrid w:val="0"/>
          </w:rPr>
          <w:tab/>
          <w:t>OPTIONAL</w:t>
        </w:r>
        <w:r>
          <w:rPr>
            <w:snapToGrid w:val="0"/>
          </w:rPr>
          <w:tab/>
          <w:t>-- FFS in RAN4</w:t>
        </w:r>
      </w:ins>
    </w:p>
    <w:p w14:paraId="4367A5FC" w14:textId="77777777" w:rsidR="00FA1BF7" w:rsidRDefault="00FA1BF7" w:rsidP="00FA1BF7">
      <w:pPr>
        <w:pStyle w:val="PL"/>
        <w:shd w:val="clear" w:color="auto" w:fill="E6E6E6"/>
        <w:outlineLvl w:val="0"/>
        <w:rPr>
          <w:ins w:id="8595" w:author="RAN2-109e-615" w:date="2020-03-04T23:06:00Z"/>
        </w:rPr>
      </w:pPr>
    </w:p>
    <w:p w14:paraId="7A579B32" w14:textId="77777777" w:rsidR="00FA1BF7" w:rsidRDefault="00FA1BF7" w:rsidP="00FA1BF7">
      <w:pPr>
        <w:pStyle w:val="PL"/>
        <w:shd w:val="clear" w:color="auto" w:fill="E6E6E6"/>
        <w:outlineLvl w:val="0"/>
        <w:rPr>
          <w:ins w:id="8596" w:author="RAN2-109e-615" w:date="2020-03-04T23:06:00Z"/>
        </w:rPr>
      </w:pPr>
      <w:ins w:id="8597" w:author="RAN2-109e-615" w:date="2020-03-04T23:06:00Z">
        <w:r>
          <w:t>}</w:t>
        </w:r>
      </w:ins>
    </w:p>
    <w:p w14:paraId="031880BB" w14:textId="77777777" w:rsidR="00FA1BF7" w:rsidRDefault="00FA1BF7" w:rsidP="008C3665">
      <w:pPr>
        <w:pStyle w:val="PL"/>
        <w:shd w:val="clear" w:color="auto" w:fill="E6E6E6"/>
        <w:rPr>
          <w:ins w:id="8598" w:author="RAN2-107b" w:date="2019-10-28T18:37:00Z"/>
        </w:rPr>
      </w:pPr>
    </w:p>
    <w:p w14:paraId="31D9D9F7" w14:textId="77777777" w:rsidR="008C3665" w:rsidRPr="00F80BCA" w:rsidRDefault="008C3665" w:rsidP="008C3665">
      <w:pPr>
        <w:pStyle w:val="PL"/>
        <w:shd w:val="clear" w:color="auto" w:fill="E6E6E6"/>
        <w:rPr>
          <w:ins w:id="8599" w:author="RAN2-107b" w:date="2019-10-28T18:37:00Z"/>
        </w:rPr>
      </w:pPr>
      <w:ins w:id="8600" w:author="RAN2-107b" w:date="2019-10-28T18:37:00Z">
        <w:r w:rsidRPr="00F80BCA">
          <w:t>-- ASN1STOP</w:t>
        </w:r>
      </w:ins>
    </w:p>
    <w:p w14:paraId="0D8B9C65" w14:textId="77777777" w:rsidR="008C3665" w:rsidRPr="00F80BCA" w:rsidRDefault="008C3665" w:rsidP="008C3665">
      <w:pPr>
        <w:rPr>
          <w:ins w:id="8601" w:author="RAN2-107b" w:date="2019-10-28T18:3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C3665" w:rsidRPr="00F80BCA" w14:paraId="2EDD1BDF" w14:textId="77777777" w:rsidTr="0078212C">
        <w:trPr>
          <w:cantSplit/>
          <w:tblHeader/>
          <w:ins w:id="8602" w:author="RAN2-107b" w:date="2019-10-28T18:37:00Z"/>
        </w:trPr>
        <w:tc>
          <w:tcPr>
            <w:tcW w:w="9639" w:type="dxa"/>
          </w:tcPr>
          <w:p w14:paraId="3FFB82FE" w14:textId="0A2FA076" w:rsidR="008C3665" w:rsidRPr="00F80BCA" w:rsidRDefault="00862D0D" w:rsidP="0078212C">
            <w:pPr>
              <w:pStyle w:val="TAH"/>
              <w:keepNext w:val="0"/>
              <w:keepLines w:val="0"/>
              <w:widowControl w:val="0"/>
              <w:rPr>
                <w:ins w:id="8603" w:author="RAN2-107b" w:date="2019-10-28T18:37:00Z"/>
              </w:rPr>
            </w:pPr>
            <w:ins w:id="8604" w:author="RAN2-107b-v01" w:date="2019-11-05T21:24:00Z">
              <w:r>
                <w:rPr>
                  <w:i/>
                </w:rPr>
                <w:t>NR-</w:t>
              </w:r>
            </w:ins>
            <w:ins w:id="8605" w:author="RAN2-107b" w:date="2019-10-28T18:51:00Z">
              <w:r w:rsidR="00676A24">
                <w:rPr>
                  <w:i/>
                </w:rPr>
                <w:t>Multi-RTT</w:t>
              </w:r>
            </w:ins>
            <w:ins w:id="8606" w:author="RAN2-107b" w:date="2019-10-28T18:37:00Z">
              <w:r w:rsidR="008C3665" w:rsidRPr="00F80BCA">
                <w:rPr>
                  <w:i/>
                </w:rPr>
                <w:t>-</w:t>
              </w:r>
              <w:proofErr w:type="spellStart"/>
              <w:r w:rsidR="008C3665" w:rsidRPr="00F80BCA">
                <w:rPr>
                  <w:i/>
                </w:rPr>
                <w:t>RequestLocationInformation</w:t>
              </w:r>
              <w:proofErr w:type="spellEnd"/>
              <w:r w:rsidR="008C3665" w:rsidRPr="00F80BCA">
                <w:rPr>
                  <w:i/>
                </w:rPr>
                <w:t xml:space="preserve"> </w:t>
              </w:r>
              <w:r w:rsidR="008C3665" w:rsidRPr="00F80BCA">
                <w:rPr>
                  <w:iCs/>
                  <w:noProof/>
                </w:rPr>
                <w:t>field descriptions</w:t>
              </w:r>
            </w:ins>
          </w:p>
        </w:tc>
      </w:tr>
      <w:tr w:rsidR="008C3665" w:rsidRPr="00F80BCA" w14:paraId="39D221F0" w14:textId="77777777" w:rsidTr="0078212C">
        <w:trPr>
          <w:cantSplit/>
          <w:ins w:id="8607" w:author="RAN2-107b" w:date="2019-10-28T18:37:00Z"/>
        </w:trPr>
        <w:tc>
          <w:tcPr>
            <w:tcW w:w="9639" w:type="dxa"/>
          </w:tcPr>
          <w:p w14:paraId="73830C6E" w14:textId="28ECABC3" w:rsidR="008C3665" w:rsidRPr="00F80BCA" w:rsidRDefault="00862D0D" w:rsidP="0078212C">
            <w:pPr>
              <w:pStyle w:val="TAL"/>
              <w:keepNext w:val="0"/>
              <w:keepLines w:val="0"/>
              <w:widowControl w:val="0"/>
              <w:rPr>
                <w:ins w:id="8608" w:author="RAN2-107b" w:date="2019-10-28T18:37:00Z"/>
                <w:b/>
                <w:i/>
                <w:snapToGrid w:val="0"/>
              </w:rPr>
            </w:pPr>
            <w:ins w:id="8609" w:author="RAN2-107b-v01" w:date="2019-11-05T21:24:00Z">
              <w:r>
                <w:rPr>
                  <w:b/>
                  <w:i/>
                  <w:snapToGrid w:val="0"/>
                </w:rPr>
                <w:t>nr-</w:t>
              </w:r>
              <w:proofErr w:type="spellStart"/>
              <w:r>
                <w:rPr>
                  <w:b/>
                  <w:i/>
                  <w:snapToGrid w:val="0"/>
                </w:rPr>
                <w:t>A</w:t>
              </w:r>
            </w:ins>
            <w:ins w:id="8610" w:author="RAN2-107b" w:date="2019-10-28T18:37:00Z">
              <w:r w:rsidR="008C3665" w:rsidRPr="00F80BCA">
                <w:rPr>
                  <w:b/>
                  <w:i/>
                  <w:snapToGrid w:val="0"/>
                </w:rPr>
                <w:t>ssistanceAvailability</w:t>
              </w:r>
              <w:proofErr w:type="spellEnd"/>
            </w:ins>
          </w:p>
          <w:p w14:paraId="0580D0AD" w14:textId="77777777" w:rsidR="008C3665" w:rsidRPr="00F80BCA" w:rsidRDefault="008C3665" w:rsidP="0078212C">
            <w:pPr>
              <w:pStyle w:val="TAL"/>
              <w:keepNext w:val="0"/>
              <w:keepLines w:val="0"/>
              <w:widowControl w:val="0"/>
              <w:rPr>
                <w:ins w:id="8611" w:author="RAN2-107b" w:date="2019-10-28T18:37:00Z"/>
                <w:snapToGrid w:val="0"/>
              </w:rPr>
            </w:pPr>
            <w:ins w:id="8612" w:author="RAN2-107b" w:date="2019-10-28T18:37:00Z">
              <w:r w:rsidRPr="00F80BCA">
                <w:rPr>
                  <w:snapToGrid w:val="0"/>
                </w:rPr>
                <w:t xml:space="preserve">This field indicates whether the target device may request additional </w:t>
              </w:r>
              <w:r>
                <w:rPr>
                  <w:snapToGrid w:val="0"/>
                </w:rPr>
                <w:t>PRS</w:t>
              </w:r>
              <w:r w:rsidRPr="00F80BCA">
                <w:rPr>
                  <w:snapToGrid w:val="0"/>
                </w:rPr>
                <w:t xml:space="preserve"> assistance data from the server. TRUE means allowed and FALSE means not allowed.</w:t>
              </w:r>
            </w:ins>
          </w:p>
        </w:tc>
      </w:tr>
      <w:tr w:rsidR="00FA1BF7" w:rsidRPr="00F80BCA" w14:paraId="42A316BF" w14:textId="77777777" w:rsidTr="0078212C">
        <w:trPr>
          <w:cantSplit/>
          <w:ins w:id="8613" w:author="RAN2-109e-615" w:date="2020-03-04T23:07:00Z"/>
        </w:trPr>
        <w:tc>
          <w:tcPr>
            <w:tcW w:w="9639" w:type="dxa"/>
          </w:tcPr>
          <w:p w14:paraId="0EEA3B72" w14:textId="77777777" w:rsidR="00FA1BF7" w:rsidRPr="00F80BCA" w:rsidRDefault="00FA1BF7" w:rsidP="00FA1BF7">
            <w:pPr>
              <w:pStyle w:val="TAL"/>
              <w:keepNext w:val="0"/>
              <w:keepLines w:val="0"/>
              <w:widowControl w:val="0"/>
              <w:rPr>
                <w:ins w:id="8614" w:author="RAN2-109e-615" w:date="2020-03-04T23:07:00Z"/>
                <w:b/>
                <w:i/>
                <w:noProof/>
              </w:rPr>
            </w:pPr>
            <w:ins w:id="8615" w:author="RAN2-109e-615" w:date="2020-03-04T23:07:00Z">
              <w:r>
                <w:rPr>
                  <w:b/>
                  <w:i/>
                  <w:noProof/>
                </w:rPr>
                <w:t>max</w:t>
              </w:r>
              <w:r w:rsidRPr="00183E7E">
                <w:rPr>
                  <w:b/>
                  <w:i/>
                  <w:noProof/>
                </w:rPr>
                <w:t>DL-PRS-RSRP-MeasurementsPerTRP</w:t>
              </w:r>
            </w:ins>
          </w:p>
          <w:p w14:paraId="0BDD44BF" w14:textId="4199C826" w:rsidR="00FA1BF7" w:rsidRDefault="00FA1BF7" w:rsidP="00FA1BF7">
            <w:pPr>
              <w:pStyle w:val="TAL"/>
              <w:keepNext w:val="0"/>
              <w:keepLines w:val="0"/>
              <w:widowControl w:val="0"/>
              <w:rPr>
                <w:ins w:id="8616" w:author="RAN2-109e-615" w:date="2020-03-04T23:07:00Z"/>
                <w:b/>
                <w:i/>
                <w:noProof/>
              </w:rPr>
            </w:pPr>
            <w:ins w:id="8617" w:author="RAN2-109e-615" w:date="2020-03-04T23:07:00Z">
              <w:r w:rsidRPr="00F80BCA">
                <w:t>This field specifies the</w:t>
              </w:r>
              <w:r>
                <w:t xml:space="preserve"> maximum number of</w:t>
              </w:r>
              <w:r w:rsidRPr="00F80BCA">
                <w:t xml:space="preserve"> </w:t>
              </w:r>
              <w:r w:rsidRPr="005C51D6">
                <w:t>DL PRS RSRP measurements on different DL PRS resources from the same TRP</w:t>
              </w:r>
              <w:r>
                <w:t xml:space="preserve">. </w:t>
              </w:r>
            </w:ins>
          </w:p>
        </w:tc>
      </w:tr>
      <w:tr w:rsidR="00FA1BF7" w:rsidRPr="00F80BCA" w14:paraId="271CEB46" w14:textId="77777777" w:rsidTr="0078212C">
        <w:trPr>
          <w:cantSplit/>
          <w:ins w:id="8618" w:author="RAN2-109e-615" w:date="2020-03-04T23:07:00Z"/>
        </w:trPr>
        <w:tc>
          <w:tcPr>
            <w:tcW w:w="9639" w:type="dxa"/>
          </w:tcPr>
          <w:p w14:paraId="774F068E" w14:textId="77777777" w:rsidR="00FA1BF7" w:rsidRPr="00F80BCA" w:rsidRDefault="00FA1BF7" w:rsidP="00FA1BF7">
            <w:pPr>
              <w:pStyle w:val="TAL"/>
              <w:keepNext w:val="0"/>
              <w:keepLines w:val="0"/>
              <w:widowControl w:val="0"/>
              <w:rPr>
                <w:ins w:id="8619" w:author="RAN2-109e-615" w:date="2020-03-04T23:07:00Z"/>
                <w:b/>
                <w:i/>
                <w:noProof/>
              </w:rPr>
            </w:pPr>
            <w:ins w:id="8620" w:author="RAN2-109e-615" w:date="2020-03-04T23:07:00Z">
              <w:r w:rsidRPr="00AA378E">
                <w:rPr>
                  <w:b/>
                  <w:i/>
                  <w:noProof/>
                </w:rPr>
                <w:t>maxDL-PRS-RxTxTimeDiffMeasPerTRP</w:t>
              </w:r>
            </w:ins>
          </w:p>
          <w:p w14:paraId="114F37D0" w14:textId="7077B277" w:rsidR="00FA1BF7" w:rsidRDefault="00FA1BF7" w:rsidP="00FA1BF7">
            <w:pPr>
              <w:pStyle w:val="TAL"/>
              <w:keepNext w:val="0"/>
              <w:keepLines w:val="0"/>
              <w:widowControl w:val="0"/>
              <w:rPr>
                <w:ins w:id="8621" w:author="RAN2-109e-615" w:date="2020-03-04T23:07:00Z"/>
                <w:b/>
                <w:i/>
                <w:noProof/>
              </w:rPr>
            </w:pPr>
            <w:ins w:id="8622" w:author="RAN2-109e-615" w:date="2020-03-04T23:07:00Z">
              <w:r w:rsidRPr="00F80BCA">
                <w:rPr>
                  <w:noProof/>
                </w:rPr>
                <w:t xml:space="preserve">This field specifies the </w:t>
              </w:r>
              <w:r>
                <w:t xml:space="preserve">maximum number of </w:t>
              </w:r>
              <w:r w:rsidRPr="00AA378E">
                <w:rPr>
                  <w:snapToGrid w:val="0"/>
                </w:rPr>
                <w:t>UE-Rx-Tx time difference measurements for different DL PRS resources or DL PRS resource sets per TRP</w:t>
              </w:r>
              <w:r>
                <w:rPr>
                  <w:snapToGrid w:val="0"/>
                </w:rPr>
                <w:t xml:space="preserve">. </w:t>
              </w:r>
            </w:ins>
          </w:p>
        </w:tc>
      </w:tr>
      <w:tr w:rsidR="00FA1BF7" w:rsidRPr="00F80BCA" w14:paraId="058CDDC9" w14:textId="77777777" w:rsidTr="0078212C">
        <w:trPr>
          <w:cantSplit/>
          <w:ins w:id="8623" w:author="RAN2-109e-615" w:date="2020-03-04T23:07:00Z"/>
        </w:trPr>
        <w:tc>
          <w:tcPr>
            <w:tcW w:w="9639" w:type="dxa"/>
          </w:tcPr>
          <w:p w14:paraId="07B48566" w14:textId="77777777" w:rsidR="00FA1BF7" w:rsidRDefault="00FA1BF7" w:rsidP="00FA1BF7">
            <w:pPr>
              <w:pStyle w:val="TAL"/>
              <w:keepNext w:val="0"/>
              <w:keepLines w:val="0"/>
              <w:widowControl w:val="0"/>
              <w:rPr>
                <w:ins w:id="8624" w:author="RAN2-109e-615" w:date="2020-03-04T23:07:00Z"/>
                <w:b/>
                <w:bCs/>
                <w:i/>
                <w:iCs/>
                <w:noProof/>
              </w:rPr>
            </w:pPr>
            <w:ins w:id="8625" w:author="RAN2-109e-615" w:date="2020-03-04T23:07:00Z">
              <w:r w:rsidRPr="002D0A20">
                <w:rPr>
                  <w:b/>
                  <w:bCs/>
                  <w:i/>
                  <w:iCs/>
                  <w:noProof/>
                </w:rPr>
                <w:t>timingReportingGranularityFactor</w:t>
              </w:r>
            </w:ins>
          </w:p>
          <w:p w14:paraId="706C4B2D" w14:textId="7EF8493F" w:rsidR="00FA1BF7" w:rsidRDefault="00FA1BF7" w:rsidP="00FA1BF7">
            <w:pPr>
              <w:pStyle w:val="TAL"/>
              <w:keepNext w:val="0"/>
              <w:keepLines w:val="0"/>
              <w:widowControl w:val="0"/>
              <w:rPr>
                <w:ins w:id="8626" w:author="RAN2-109e-615" w:date="2020-03-04T23:07:00Z"/>
                <w:b/>
                <w:i/>
                <w:noProof/>
              </w:rPr>
            </w:pPr>
            <w:ins w:id="8627" w:author="RAN2-109e-615" w:date="2020-03-04T23:07:00Z">
              <w:r w:rsidRPr="00F80BCA">
                <w:rPr>
                  <w:bCs/>
                  <w:iCs/>
                  <w:noProof/>
                </w:rPr>
                <w:t xml:space="preserve">This field specifies the </w:t>
              </w:r>
              <w:r w:rsidRPr="002D0A20">
                <w:rPr>
                  <w:bCs/>
                  <w:iCs/>
                  <w:noProof/>
                </w:rPr>
                <w:t>reporting granularity for the UE timing measurements (DL RSTD, the UE Rx-Tx time difference</w:t>
              </w:r>
              <w:r>
                <w:rPr>
                  <w:bCs/>
                  <w:iCs/>
                  <w:noProof/>
                </w:rPr>
                <w:t>)</w:t>
              </w:r>
              <w:r w:rsidRPr="00F80BCA">
                <w:rPr>
                  <w:bCs/>
                  <w:iCs/>
                  <w:noProof/>
                </w:rPr>
                <w:t>.</w:t>
              </w:r>
              <w:r>
                <w:rPr>
                  <w:bCs/>
                  <w:iCs/>
                  <w:noProof/>
                </w:rPr>
                <w:t xml:space="preserve"> </w:t>
              </w:r>
            </w:ins>
          </w:p>
        </w:tc>
      </w:tr>
    </w:tbl>
    <w:p w14:paraId="74DB3E18" w14:textId="77777777" w:rsidR="00FA1BF7" w:rsidRDefault="00FA1BF7" w:rsidP="008C3665">
      <w:pPr>
        <w:rPr>
          <w:ins w:id="8628" w:author="RAN2-107b" w:date="2019-10-28T18:37:00Z"/>
          <w:rFonts w:ascii="Arial" w:hAnsi="Arial"/>
          <w:bCs/>
          <w:noProof/>
          <w:sz w:val="18"/>
        </w:rPr>
      </w:pPr>
    </w:p>
    <w:p w14:paraId="5F2777E2" w14:textId="25E277C7" w:rsidR="008C3665" w:rsidRPr="00F80BCA" w:rsidRDefault="008C3665" w:rsidP="008C3665">
      <w:pPr>
        <w:pStyle w:val="Heading4"/>
        <w:rPr>
          <w:ins w:id="8629" w:author="RAN2-107b" w:date="2019-10-28T18:37:00Z"/>
        </w:rPr>
      </w:pPr>
      <w:ins w:id="8630" w:author="RAN2-107b" w:date="2019-10-28T18:37:00Z">
        <w:r w:rsidRPr="00F80BCA">
          <w:t>6.</w:t>
        </w:r>
      </w:ins>
      <w:ins w:id="8631" w:author="RAN2-107b" w:date="2019-10-28T18:51:00Z">
        <w:r w:rsidR="00676A24">
          <w:t>z</w:t>
        </w:r>
      </w:ins>
      <w:ins w:id="8632" w:author="RAN2-107b" w:date="2019-10-28T18:37:00Z">
        <w:r w:rsidRPr="00F80BCA">
          <w:t>.1.</w:t>
        </w:r>
      </w:ins>
      <w:ins w:id="8633" w:author="RAN2-107b-V03" w:date="2019-11-07T16:54:00Z">
        <w:r w:rsidR="00776C9C">
          <w:t>6</w:t>
        </w:r>
      </w:ins>
      <w:ins w:id="8634" w:author="RAN2-107b" w:date="2019-10-28T18:37:00Z">
        <w:r w:rsidRPr="00F80BCA">
          <w:tab/>
        </w:r>
      </w:ins>
      <w:ins w:id="8635" w:author="RAN2-107b-v01" w:date="2019-11-05T21:25:00Z">
        <w:r w:rsidR="00862D0D">
          <w:t>NR-</w:t>
        </w:r>
      </w:ins>
      <w:ins w:id="8636" w:author="RAN2-107b" w:date="2019-10-28T18:51:00Z">
        <w:r w:rsidR="00676A24">
          <w:t>Multi-RTT</w:t>
        </w:r>
      </w:ins>
      <w:ins w:id="8637" w:author="RAN2-107b" w:date="2019-10-28T18:37:00Z">
        <w:r w:rsidRPr="00F80BCA">
          <w:t xml:space="preserve"> Capability Information</w:t>
        </w:r>
      </w:ins>
    </w:p>
    <w:p w14:paraId="082EF292" w14:textId="4C0AACE6" w:rsidR="008C3665" w:rsidRPr="00F80BCA" w:rsidRDefault="008C3665" w:rsidP="008C3665">
      <w:pPr>
        <w:pStyle w:val="Heading4"/>
        <w:rPr>
          <w:ins w:id="8638" w:author="RAN2-107b" w:date="2019-10-28T18:37:00Z"/>
        </w:rPr>
      </w:pPr>
      <w:ins w:id="8639" w:author="RAN2-107b" w:date="2019-10-28T18:37:00Z">
        <w:r w:rsidRPr="00F80BCA">
          <w:t>–</w:t>
        </w:r>
        <w:r w:rsidRPr="00F80BCA">
          <w:tab/>
        </w:r>
      </w:ins>
      <w:ins w:id="8640" w:author="RAN2-107b-v01" w:date="2019-11-05T21:25:00Z">
        <w:r w:rsidR="00862D0D" w:rsidRPr="00862D0D">
          <w:rPr>
            <w:i/>
          </w:rPr>
          <w:t>NR-</w:t>
        </w:r>
      </w:ins>
      <w:ins w:id="8641" w:author="RAN2-107b" w:date="2019-10-28T18:52:00Z">
        <w:r w:rsidR="00676A24">
          <w:rPr>
            <w:i/>
          </w:rPr>
          <w:t>Multi-RTT</w:t>
        </w:r>
      </w:ins>
      <w:ins w:id="8642" w:author="RAN2-107b" w:date="2019-10-28T18:37:00Z">
        <w:r w:rsidRPr="00F80BCA">
          <w:rPr>
            <w:i/>
          </w:rPr>
          <w:t>-</w:t>
        </w:r>
        <w:proofErr w:type="spellStart"/>
        <w:r w:rsidRPr="00F80BCA">
          <w:rPr>
            <w:i/>
          </w:rPr>
          <w:t>Provide</w:t>
        </w:r>
        <w:r w:rsidRPr="00F80BCA">
          <w:rPr>
            <w:i/>
            <w:noProof/>
          </w:rPr>
          <w:t>Capabilities</w:t>
        </w:r>
        <w:proofErr w:type="spellEnd"/>
      </w:ins>
    </w:p>
    <w:p w14:paraId="0C1C79DF" w14:textId="71BCC500" w:rsidR="008C3665" w:rsidRPr="00F80BCA" w:rsidRDefault="008C3665" w:rsidP="008C3665">
      <w:pPr>
        <w:keepLines/>
        <w:rPr>
          <w:ins w:id="8643" w:author="RAN2-107b" w:date="2019-10-28T18:37:00Z"/>
        </w:rPr>
      </w:pPr>
      <w:ins w:id="8644" w:author="RAN2-107b" w:date="2019-10-28T18:37:00Z">
        <w:r w:rsidRPr="00F80BCA">
          <w:t xml:space="preserve">The IE </w:t>
        </w:r>
      </w:ins>
      <w:ins w:id="8645" w:author="RAN2-107b-v01" w:date="2019-11-05T21:25:00Z">
        <w:r w:rsidR="00862D0D" w:rsidRPr="00862D0D">
          <w:rPr>
            <w:i/>
          </w:rPr>
          <w:t>NR-</w:t>
        </w:r>
      </w:ins>
      <w:ins w:id="8646" w:author="RAN2-107b" w:date="2019-10-28T18:52:00Z">
        <w:r w:rsidR="00676A24">
          <w:rPr>
            <w:i/>
          </w:rPr>
          <w:t>Multi-RTT</w:t>
        </w:r>
      </w:ins>
      <w:ins w:id="8647" w:author="RAN2-107b" w:date="2019-10-28T18:37:00Z">
        <w:r w:rsidRPr="00F80BCA">
          <w:rPr>
            <w:i/>
          </w:rPr>
          <w:t>-</w:t>
        </w:r>
        <w:proofErr w:type="spellStart"/>
        <w:r w:rsidRPr="00F80BCA">
          <w:rPr>
            <w:i/>
          </w:rPr>
          <w:t>Provide</w:t>
        </w:r>
        <w:r w:rsidRPr="00F80BCA">
          <w:rPr>
            <w:i/>
            <w:noProof/>
          </w:rPr>
          <w:t>Capabilities</w:t>
        </w:r>
        <w:proofErr w:type="spellEnd"/>
        <w:r w:rsidRPr="00F80BCA">
          <w:rPr>
            <w:noProof/>
          </w:rPr>
          <w:t xml:space="preserve"> is</w:t>
        </w:r>
        <w:r w:rsidRPr="00F80BCA">
          <w:t xml:space="preserve"> used by the target device to indicate its capability to support</w:t>
        </w:r>
      </w:ins>
      <w:ins w:id="8648" w:author="RAN2-107b-v01" w:date="2019-11-05T21:25:00Z">
        <w:r w:rsidR="00862D0D">
          <w:t xml:space="preserve"> NR</w:t>
        </w:r>
      </w:ins>
      <w:ins w:id="8649" w:author="RAN2-107b" w:date="2019-10-28T18:37:00Z">
        <w:r w:rsidRPr="00F80BCA">
          <w:t xml:space="preserve"> </w:t>
        </w:r>
      </w:ins>
      <w:ins w:id="8650" w:author="RAN2-107b" w:date="2019-10-28T18:52:00Z">
        <w:r w:rsidR="00676A24">
          <w:t>Multi-RTT</w:t>
        </w:r>
      </w:ins>
      <w:ins w:id="8651" w:author="RAN2-107b" w:date="2019-10-28T18:37:00Z">
        <w:r w:rsidRPr="00F80BCA">
          <w:t xml:space="preserve"> and to provide its </w:t>
        </w:r>
      </w:ins>
      <w:ins w:id="8652" w:author="RAN2-107b" w:date="2019-10-28T18:52:00Z">
        <w:r w:rsidR="00676A24">
          <w:t>Multi-RTT</w:t>
        </w:r>
      </w:ins>
      <w:ins w:id="8653" w:author="RAN2-107b" w:date="2019-10-28T18:37:00Z">
        <w:r w:rsidRPr="00F80BCA">
          <w:t xml:space="preserve"> positioning capabilities to the location server.</w:t>
        </w:r>
      </w:ins>
    </w:p>
    <w:p w14:paraId="3B7C27A5" w14:textId="77777777" w:rsidR="008C3665" w:rsidRPr="00F80BCA" w:rsidRDefault="008C3665" w:rsidP="008C3665">
      <w:pPr>
        <w:pStyle w:val="PL"/>
        <w:shd w:val="clear" w:color="auto" w:fill="E6E6E6"/>
        <w:rPr>
          <w:ins w:id="8654" w:author="RAN2-107b" w:date="2019-10-28T18:37:00Z"/>
        </w:rPr>
      </w:pPr>
      <w:ins w:id="8655" w:author="RAN2-107b" w:date="2019-10-28T18:37:00Z">
        <w:r w:rsidRPr="00F80BCA">
          <w:t>-- ASN1START</w:t>
        </w:r>
      </w:ins>
    </w:p>
    <w:p w14:paraId="2509B14C" w14:textId="77777777" w:rsidR="008C3665" w:rsidRPr="00F80BCA" w:rsidRDefault="008C3665" w:rsidP="008C3665">
      <w:pPr>
        <w:pStyle w:val="PL"/>
        <w:shd w:val="clear" w:color="auto" w:fill="E6E6E6"/>
        <w:rPr>
          <w:ins w:id="8656" w:author="RAN2-107b" w:date="2019-10-28T18:37:00Z"/>
          <w:snapToGrid w:val="0"/>
        </w:rPr>
      </w:pPr>
    </w:p>
    <w:p w14:paraId="7FE3679A" w14:textId="4D0F7322" w:rsidR="008C3665" w:rsidRPr="00F80BCA" w:rsidRDefault="00862D0D" w:rsidP="008C3665">
      <w:pPr>
        <w:pStyle w:val="PL"/>
        <w:shd w:val="clear" w:color="auto" w:fill="E6E6E6"/>
        <w:outlineLvl w:val="0"/>
        <w:rPr>
          <w:ins w:id="8657" w:author="RAN2-107b" w:date="2019-10-28T18:37:00Z"/>
          <w:snapToGrid w:val="0"/>
        </w:rPr>
      </w:pPr>
      <w:ins w:id="8658" w:author="RAN2-107b-v01" w:date="2019-11-05T21:25:00Z">
        <w:r>
          <w:rPr>
            <w:snapToGrid w:val="0"/>
          </w:rPr>
          <w:t>NR-</w:t>
        </w:r>
      </w:ins>
      <w:ins w:id="8659" w:author="RAN2-107b" w:date="2019-10-28T18:52:00Z">
        <w:r w:rsidR="00676A24">
          <w:rPr>
            <w:snapToGrid w:val="0"/>
          </w:rPr>
          <w:t>Multi-RTT</w:t>
        </w:r>
      </w:ins>
      <w:ins w:id="8660" w:author="RAN2-107b" w:date="2019-10-28T18:37:00Z">
        <w:r w:rsidR="008C3665" w:rsidRPr="00F80BCA">
          <w:rPr>
            <w:snapToGrid w:val="0"/>
          </w:rPr>
          <w:t>-ProvideCapabilities</w:t>
        </w:r>
        <w:r w:rsidR="008C3665">
          <w:rPr>
            <w:snapToGrid w:val="0"/>
          </w:rPr>
          <w:t>-r16</w:t>
        </w:r>
        <w:r w:rsidR="008C3665" w:rsidRPr="00F80BCA">
          <w:rPr>
            <w:snapToGrid w:val="0"/>
          </w:rPr>
          <w:t xml:space="preserve"> ::= SEQUENCE {</w:t>
        </w:r>
      </w:ins>
    </w:p>
    <w:p w14:paraId="49CBD2E4" w14:textId="1E4EDBAB" w:rsidR="008C3665" w:rsidRDefault="008C3665" w:rsidP="008C3665">
      <w:pPr>
        <w:pStyle w:val="PL"/>
        <w:shd w:val="clear" w:color="auto" w:fill="E6E6E6"/>
        <w:rPr>
          <w:ins w:id="8661" w:author="RAN2-108-06" w:date="2020-02-05T15:32:00Z"/>
          <w:snapToGrid w:val="0"/>
        </w:rPr>
      </w:pPr>
      <w:ins w:id="8662" w:author="RAN2-107b" w:date="2019-10-28T18:37:00Z">
        <w:r>
          <w:rPr>
            <w:snapToGrid w:val="0"/>
          </w:rPr>
          <w:tab/>
          <w:t>nr-DL-PRS-MeasCapability-r16</w:t>
        </w:r>
        <w:r w:rsidRPr="00F80BCA">
          <w:rPr>
            <w:snapToGrid w:val="0"/>
          </w:rPr>
          <w:t xml:space="preserve"> </w:t>
        </w:r>
        <w:r>
          <w:rPr>
            <w:snapToGrid w:val="0"/>
          </w:rPr>
          <w:tab/>
        </w:r>
        <w:r>
          <w:rPr>
            <w:snapToGrid w:val="0"/>
          </w:rPr>
          <w:tab/>
        </w:r>
        <w:r w:rsidRPr="009C68C5">
          <w:rPr>
            <w:snapToGrid w:val="0"/>
          </w:rPr>
          <w:t>NR-DL-PRS-MeasCapability-r16</w:t>
        </w:r>
        <w:r>
          <w:rPr>
            <w:snapToGrid w:val="0"/>
          </w:rPr>
          <w:t>,</w:t>
        </w:r>
      </w:ins>
    </w:p>
    <w:p w14:paraId="524DF07F" w14:textId="577B1946" w:rsidR="00737FEC" w:rsidRDefault="00737FEC" w:rsidP="008C3665">
      <w:pPr>
        <w:pStyle w:val="PL"/>
        <w:shd w:val="clear" w:color="auto" w:fill="E6E6E6"/>
        <w:rPr>
          <w:ins w:id="8663" w:author="RAN2-107b" w:date="2019-10-28T18:55:00Z"/>
          <w:snapToGrid w:val="0"/>
        </w:rPr>
      </w:pPr>
      <w:ins w:id="8664" w:author="RAN2-108-06" w:date="2020-02-05T15:32:00Z">
        <w:r>
          <w:rPr>
            <w:snapToGrid w:val="0"/>
          </w:rPr>
          <w:tab/>
        </w:r>
        <w:r w:rsidRPr="00737FEC">
          <w:rPr>
            <w:snapToGrid w:val="0"/>
          </w:rPr>
          <w:t>nr-</w:t>
        </w:r>
        <w:r>
          <w:rPr>
            <w:snapToGrid w:val="0"/>
          </w:rPr>
          <w:t>UL</w:t>
        </w:r>
        <w:r w:rsidRPr="00737FEC">
          <w:rPr>
            <w:snapToGrid w:val="0"/>
          </w:rPr>
          <w:t>-</w:t>
        </w:r>
      </w:ins>
      <w:ins w:id="8665" w:author="RAN2-108-06" w:date="2020-02-05T15:35:00Z">
        <w:r>
          <w:rPr>
            <w:snapToGrid w:val="0"/>
          </w:rPr>
          <w:t>S</w:t>
        </w:r>
      </w:ins>
      <w:ins w:id="8666" w:author="RAN2-108-06" w:date="2020-02-05T15:32:00Z">
        <w:r w:rsidRPr="00737FEC">
          <w:rPr>
            <w:snapToGrid w:val="0"/>
          </w:rPr>
          <w:t>RS-</w:t>
        </w:r>
      </w:ins>
      <w:ins w:id="8667" w:author="RAN2-108-07" w:date="2020-02-07T15:31:00Z">
        <w:r w:rsidR="00DF5620">
          <w:rPr>
            <w:snapToGrid w:val="0"/>
          </w:rPr>
          <w:t>Meas</w:t>
        </w:r>
      </w:ins>
      <w:ins w:id="8668" w:author="RAN2-108-06" w:date="2020-02-05T15:32:00Z">
        <w:r w:rsidRPr="00737FEC">
          <w:rPr>
            <w:snapToGrid w:val="0"/>
          </w:rPr>
          <w:t>Capabilit</w:t>
        </w:r>
      </w:ins>
      <w:ins w:id="8669" w:author="RAN2-108-07" w:date="2020-02-07T15:31:00Z">
        <w:r w:rsidR="00DF5620">
          <w:rPr>
            <w:snapToGrid w:val="0"/>
          </w:rPr>
          <w:t>y</w:t>
        </w:r>
      </w:ins>
      <w:ins w:id="8670" w:author="RAN2-108-06" w:date="2020-02-05T15:32:00Z">
        <w:r w:rsidRPr="00737FEC">
          <w:rPr>
            <w:snapToGrid w:val="0"/>
          </w:rPr>
          <w:t>-r16</w:t>
        </w:r>
        <w:r w:rsidRPr="00737FEC">
          <w:rPr>
            <w:snapToGrid w:val="0"/>
          </w:rPr>
          <w:tab/>
        </w:r>
        <w:r w:rsidRPr="00737FEC">
          <w:rPr>
            <w:snapToGrid w:val="0"/>
          </w:rPr>
          <w:tab/>
        </w:r>
        <w:r>
          <w:rPr>
            <w:snapToGrid w:val="0"/>
          </w:rPr>
          <w:tab/>
        </w:r>
        <w:bookmarkStart w:id="8671" w:name="_Hlk31809299"/>
        <w:r w:rsidRPr="00737FEC">
          <w:rPr>
            <w:snapToGrid w:val="0"/>
          </w:rPr>
          <w:t>NR-UL-</w:t>
        </w:r>
      </w:ins>
      <w:ins w:id="8672" w:author="RAN2-108-06" w:date="2020-02-05T15:35:00Z">
        <w:r>
          <w:rPr>
            <w:snapToGrid w:val="0"/>
          </w:rPr>
          <w:t>S</w:t>
        </w:r>
      </w:ins>
      <w:ins w:id="8673" w:author="RAN2-108-06" w:date="2020-02-05T15:32:00Z">
        <w:r w:rsidRPr="00737FEC">
          <w:rPr>
            <w:snapToGrid w:val="0"/>
          </w:rPr>
          <w:t>RS-MeasCapability</w:t>
        </w:r>
        <w:bookmarkEnd w:id="8671"/>
        <w:r w:rsidRPr="00737FEC">
          <w:rPr>
            <w:snapToGrid w:val="0"/>
          </w:rPr>
          <w:t>-r16,</w:t>
        </w:r>
      </w:ins>
    </w:p>
    <w:p w14:paraId="1137CD07" w14:textId="0615DECD" w:rsidR="008C3665" w:rsidRDefault="00AC10EF" w:rsidP="008C3665">
      <w:pPr>
        <w:pStyle w:val="PL"/>
        <w:shd w:val="clear" w:color="auto" w:fill="E6E6E6"/>
        <w:rPr>
          <w:ins w:id="8674" w:author="RAN2-108-06" w:date="2020-02-05T15:35:00Z"/>
          <w:snapToGrid w:val="0"/>
        </w:rPr>
      </w:pPr>
      <w:ins w:id="8675" w:author="RAN2-107b" w:date="2019-10-28T18:55:00Z">
        <w:r w:rsidRPr="00F80BCA">
          <w:rPr>
            <w:snapToGrid w:val="0"/>
          </w:rPr>
          <w:tab/>
        </w:r>
      </w:ins>
      <w:ins w:id="8676" w:author="RAN2-107b-v01" w:date="2019-11-05T21:25:00Z">
        <w:r w:rsidR="00862D0D">
          <w:rPr>
            <w:snapToGrid w:val="0"/>
          </w:rPr>
          <w:t>nr-M</w:t>
        </w:r>
      </w:ins>
      <w:ins w:id="8677" w:author="RAN2-107b" w:date="2019-10-28T18:55:00Z">
        <w:r>
          <w:rPr>
            <w:snapToGrid w:val="0"/>
          </w:rPr>
          <w:t>ulti-RTT</w:t>
        </w:r>
        <w:r w:rsidRPr="00F80BCA">
          <w:rPr>
            <w:snapToGrid w:val="0"/>
          </w:rPr>
          <w:t>-MeasSupported</w:t>
        </w:r>
        <w:r>
          <w:rPr>
            <w:snapToGrid w:val="0"/>
          </w:rPr>
          <w:t>-r16</w:t>
        </w:r>
        <w:r>
          <w:rPr>
            <w:snapToGrid w:val="0"/>
          </w:rPr>
          <w:tab/>
        </w:r>
        <w:r>
          <w:rPr>
            <w:snapToGrid w:val="0"/>
          </w:rPr>
          <w:tab/>
        </w:r>
        <w:r w:rsidRPr="00F80BCA">
          <w:rPr>
            <w:snapToGrid w:val="0"/>
          </w:rPr>
          <w:tab/>
          <w:t>BIT STRING {</w:t>
        </w:r>
        <w:r w:rsidRPr="00F80BCA">
          <w:rPr>
            <w:snapToGrid w:val="0"/>
          </w:rPr>
          <w:tab/>
        </w:r>
      </w:ins>
      <w:ins w:id="8678" w:author="RAN2-107b" w:date="2019-10-28T19:06:00Z">
        <w:r w:rsidR="00D76D94">
          <w:rPr>
            <w:snapToGrid w:val="0"/>
          </w:rPr>
          <w:t>prs</w:t>
        </w:r>
      </w:ins>
      <w:ins w:id="8679" w:author="RAN2-107b" w:date="2019-10-28T18:55:00Z">
        <w:r w:rsidRPr="00F80BCA">
          <w:rPr>
            <w:snapToGrid w:val="0"/>
          </w:rPr>
          <w:t>rsrpSup</w:t>
        </w:r>
        <w:r w:rsidRPr="00F80BCA">
          <w:rPr>
            <w:snapToGrid w:val="0"/>
          </w:rPr>
          <w:tab/>
        </w:r>
        <w:r w:rsidRPr="00F80BCA">
          <w:rPr>
            <w:snapToGrid w:val="0"/>
          </w:rPr>
          <w:tab/>
          <w:t>(0)} (SIZE(1..8)),</w:t>
        </w:r>
      </w:ins>
    </w:p>
    <w:p w14:paraId="1F69B68F" w14:textId="0042AD03" w:rsidR="005B1E15" w:rsidRDefault="005B1E15" w:rsidP="008C3665">
      <w:pPr>
        <w:pStyle w:val="PL"/>
        <w:shd w:val="clear" w:color="auto" w:fill="E6E6E6"/>
        <w:rPr>
          <w:ins w:id="8680" w:author="RAN2-109e-R2-2001946" w:date="2020-03-05T19:03:00Z"/>
          <w:snapToGrid w:val="0"/>
        </w:rPr>
      </w:pPr>
      <w:ins w:id="8681" w:author="RAN2-109e-R2-2001946" w:date="2020-03-05T19:04:00Z">
        <w:r w:rsidRPr="005B1E15">
          <w:rPr>
            <w:snapToGrid w:val="0"/>
          </w:rPr>
          <w:tab/>
          <w:t>additionalPathsReport-r16</w:t>
        </w:r>
        <w:r w:rsidRPr="005B1E15">
          <w:rPr>
            <w:snapToGrid w:val="0"/>
          </w:rPr>
          <w:tab/>
        </w:r>
        <w:r w:rsidRPr="005B1E15">
          <w:rPr>
            <w:snapToGrid w:val="0"/>
          </w:rPr>
          <w:tab/>
        </w:r>
        <w:r w:rsidRPr="005B1E15">
          <w:rPr>
            <w:snapToGrid w:val="0"/>
          </w:rPr>
          <w:tab/>
          <w:t>ENUMERATED { supported }</w:t>
        </w:r>
        <w:r w:rsidRPr="005B1E15">
          <w:rPr>
            <w:snapToGrid w:val="0"/>
          </w:rPr>
          <w:tab/>
        </w:r>
        <w:r w:rsidRPr="005B1E15">
          <w:rPr>
            <w:snapToGrid w:val="0"/>
          </w:rPr>
          <w:tab/>
        </w:r>
        <w:r w:rsidRPr="005B1E15">
          <w:rPr>
            <w:snapToGrid w:val="0"/>
          </w:rPr>
          <w:tab/>
        </w:r>
        <w:r w:rsidRPr="005B1E15">
          <w:rPr>
            <w:snapToGrid w:val="0"/>
          </w:rPr>
          <w:tab/>
        </w:r>
        <w:r w:rsidRPr="005B1E15">
          <w:rPr>
            <w:snapToGrid w:val="0"/>
          </w:rPr>
          <w:tab/>
        </w:r>
        <w:r w:rsidRPr="005B1E15">
          <w:rPr>
            <w:snapToGrid w:val="0"/>
          </w:rPr>
          <w:tab/>
          <w:t>OPTIONAL,</w:t>
        </w:r>
      </w:ins>
    </w:p>
    <w:p w14:paraId="19ECE33A" w14:textId="4278628E" w:rsidR="00083A37" w:rsidRDefault="00083A37" w:rsidP="008C3665">
      <w:pPr>
        <w:pStyle w:val="PL"/>
        <w:shd w:val="clear" w:color="auto" w:fill="E6E6E6"/>
        <w:rPr>
          <w:ins w:id="8682" w:author="RAN2-107b" w:date="2019-10-28T18:37:00Z"/>
          <w:snapToGrid w:val="0"/>
        </w:rPr>
      </w:pPr>
      <w:ins w:id="8683" w:author="RAN2-108-06" w:date="2020-02-05T15:35:00Z">
        <w:r>
          <w:rPr>
            <w:snapToGrid w:val="0"/>
          </w:rPr>
          <w:tab/>
        </w:r>
        <w:r w:rsidRPr="00AE4179">
          <w:rPr>
            <w:snapToGrid w:val="0"/>
          </w:rPr>
          <w:t>periodicalReporting-r1</w:t>
        </w:r>
        <w:r>
          <w:rPr>
            <w:snapToGrid w:val="0"/>
          </w:rPr>
          <w:t>6</w:t>
        </w:r>
        <w:r w:rsidRPr="00AE4179">
          <w:rPr>
            <w:snapToGrid w:val="0"/>
          </w:rPr>
          <w:tab/>
        </w:r>
        <w:r w:rsidRPr="00AE4179">
          <w:rPr>
            <w:snapToGrid w:val="0"/>
          </w:rPr>
          <w:tab/>
        </w:r>
        <w:r w:rsidRPr="00AE4179">
          <w:rPr>
            <w:snapToGrid w:val="0"/>
          </w:rPr>
          <w:tab/>
        </w:r>
      </w:ins>
      <w:ins w:id="8684" w:author="RAN2-108-06" w:date="2020-02-05T15:36:00Z">
        <w:r>
          <w:rPr>
            <w:snapToGrid w:val="0"/>
          </w:rPr>
          <w:tab/>
        </w:r>
      </w:ins>
      <w:ins w:id="8685" w:author="RAN2-108-06" w:date="2020-02-05T15:35:00Z">
        <w:r w:rsidRPr="00AE4179">
          <w:rPr>
            <w:snapToGrid w:val="0"/>
          </w:rPr>
          <w:t>ENUMERATED { supported }</w:t>
        </w:r>
        <w:r w:rsidRPr="00AE4179">
          <w:rPr>
            <w:snapToGrid w:val="0"/>
          </w:rPr>
          <w:tab/>
        </w:r>
        <w:r w:rsidRPr="00AE4179">
          <w:rPr>
            <w:snapToGrid w:val="0"/>
          </w:rPr>
          <w:tab/>
        </w:r>
        <w:r w:rsidRPr="00AE4179">
          <w:rPr>
            <w:snapToGrid w:val="0"/>
          </w:rPr>
          <w:tab/>
        </w:r>
        <w:r w:rsidRPr="00AE4179">
          <w:rPr>
            <w:snapToGrid w:val="0"/>
          </w:rPr>
          <w:tab/>
        </w:r>
        <w:r w:rsidRPr="00AE4179">
          <w:rPr>
            <w:snapToGrid w:val="0"/>
          </w:rPr>
          <w:tab/>
        </w:r>
        <w:r w:rsidRPr="00AE4179">
          <w:rPr>
            <w:snapToGrid w:val="0"/>
          </w:rPr>
          <w:tab/>
          <w:t>OPTIONAL,</w:t>
        </w:r>
      </w:ins>
    </w:p>
    <w:p w14:paraId="24C12F81" w14:textId="77777777" w:rsidR="008C3665" w:rsidRDefault="008C3665" w:rsidP="008C3665">
      <w:pPr>
        <w:pStyle w:val="PL"/>
        <w:shd w:val="clear" w:color="auto" w:fill="E6E6E6"/>
        <w:rPr>
          <w:ins w:id="8686" w:author="RAN2-107b" w:date="2019-10-28T18:37:00Z"/>
          <w:snapToGrid w:val="0"/>
        </w:rPr>
      </w:pPr>
      <w:ins w:id="8687" w:author="RAN2-107b" w:date="2019-10-28T18:37:00Z">
        <w:r>
          <w:rPr>
            <w:snapToGrid w:val="0"/>
          </w:rPr>
          <w:tab/>
        </w:r>
        <w:r w:rsidRPr="00F80BCA">
          <w:rPr>
            <w:snapToGrid w:val="0"/>
          </w:rPr>
          <w:t>...</w:t>
        </w:r>
      </w:ins>
    </w:p>
    <w:p w14:paraId="224836EA" w14:textId="77777777" w:rsidR="008C3665" w:rsidRPr="00F80BCA" w:rsidRDefault="008C3665" w:rsidP="008C3665">
      <w:pPr>
        <w:pStyle w:val="PL"/>
        <w:shd w:val="clear" w:color="auto" w:fill="E6E6E6"/>
        <w:rPr>
          <w:ins w:id="8688" w:author="RAN2-107b" w:date="2019-10-28T18:37:00Z"/>
          <w:snapToGrid w:val="0"/>
        </w:rPr>
      </w:pPr>
      <w:ins w:id="8689" w:author="RAN2-107b" w:date="2019-10-28T18:37:00Z">
        <w:r w:rsidRPr="00F80BCA">
          <w:rPr>
            <w:snapToGrid w:val="0"/>
          </w:rPr>
          <w:t>}</w:t>
        </w:r>
      </w:ins>
    </w:p>
    <w:p w14:paraId="476F7AAF" w14:textId="77777777" w:rsidR="008C3665" w:rsidRPr="00F80BCA" w:rsidRDefault="008C3665" w:rsidP="008C3665">
      <w:pPr>
        <w:pStyle w:val="PL"/>
        <w:shd w:val="clear" w:color="auto" w:fill="E6E6E6"/>
        <w:rPr>
          <w:ins w:id="8690" w:author="RAN2-107b" w:date="2019-10-28T18:37:00Z"/>
        </w:rPr>
      </w:pPr>
      <w:ins w:id="8691" w:author="RAN2-107b" w:date="2019-10-28T18:37:00Z">
        <w:r w:rsidRPr="00F80BCA">
          <w:t>-- ASN1STOP</w:t>
        </w:r>
      </w:ins>
    </w:p>
    <w:p w14:paraId="1AC276F3" w14:textId="77777777" w:rsidR="008C3665" w:rsidRPr="00F80BCA" w:rsidRDefault="008C3665" w:rsidP="008C3665">
      <w:pPr>
        <w:pStyle w:val="PL"/>
        <w:rPr>
          <w:ins w:id="8692" w:author="RAN2-107b" w:date="2019-10-28T18:37:00Z"/>
        </w:rPr>
      </w:pPr>
    </w:p>
    <w:p w14:paraId="5C0166D6" w14:textId="302DD650" w:rsidR="000635F2" w:rsidRPr="0095460F" w:rsidRDefault="000635F2" w:rsidP="000635F2">
      <w:pPr>
        <w:pStyle w:val="EditorsNote"/>
        <w:rPr>
          <w:ins w:id="8693" w:author="RAN2-108-07" w:date="2020-02-11T12:49:00Z"/>
        </w:rPr>
      </w:pPr>
      <w:ins w:id="8694" w:author="RAN2-108-07" w:date="2020-02-11T12:49:00Z">
        <w:r>
          <w:t xml:space="preserve">Editor’s Note: FFS on whether </w:t>
        </w:r>
        <w:r w:rsidRPr="000635F2">
          <w:t>nr-UL-SRS-</w:t>
        </w:r>
        <w:proofErr w:type="spellStart"/>
        <w:r w:rsidRPr="000635F2">
          <w:t>MeasCapability</w:t>
        </w:r>
        <w:proofErr w:type="spellEnd"/>
        <w:r>
          <w:t xml:space="preserve"> is needed.</w:t>
        </w:r>
      </w:ins>
    </w:p>
    <w:p w14:paraId="68F650D5" w14:textId="77777777" w:rsidR="008C3665" w:rsidRPr="00F80BCA" w:rsidRDefault="008C3665" w:rsidP="008C3665">
      <w:pPr>
        <w:rPr>
          <w:ins w:id="8695" w:author="RAN2-107b" w:date="2019-10-28T18:37:00Z"/>
        </w:rPr>
      </w:pPr>
    </w:p>
    <w:p w14:paraId="4C87E028" w14:textId="05AE5898" w:rsidR="008C3665" w:rsidRPr="00F80BCA" w:rsidRDefault="008C3665" w:rsidP="008C3665">
      <w:pPr>
        <w:pStyle w:val="Heading4"/>
        <w:rPr>
          <w:ins w:id="8696" w:author="RAN2-107b" w:date="2019-10-28T18:37:00Z"/>
        </w:rPr>
      </w:pPr>
      <w:ins w:id="8697" w:author="RAN2-107b" w:date="2019-10-28T18:37:00Z">
        <w:r w:rsidRPr="00F80BCA">
          <w:t>6.</w:t>
        </w:r>
      </w:ins>
      <w:ins w:id="8698" w:author="RAN2-107b" w:date="2019-10-28T18:53:00Z">
        <w:r w:rsidR="00AC10EF">
          <w:t>z</w:t>
        </w:r>
      </w:ins>
      <w:ins w:id="8699" w:author="RAN2-107b" w:date="2019-10-28T18:37:00Z">
        <w:r w:rsidRPr="00F80BCA">
          <w:t>.1.</w:t>
        </w:r>
      </w:ins>
      <w:ins w:id="8700" w:author="RAN2-107b-V03" w:date="2019-11-07T16:54:00Z">
        <w:r w:rsidR="00776C9C">
          <w:t>7</w:t>
        </w:r>
      </w:ins>
      <w:ins w:id="8701" w:author="RAN2-107b" w:date="2019-10-28T18:37:00Z">
        <w:r w:rsidRPr="00F80BCA">
          <w:tab/>
        </w:r>
      </w:ins>
      <w:ins w:id="8702" w:author="RAN2-107b-v01" w:date="2019-11-05T21:25:00Z">
        <w:r w:rsidR="00862D0D">
          <w:t>NR-</w:t>
        </w:r>
      </w:ins>
      <w:ins w:id="8703" w:author="RAN2-107b" w:date="2019-10-28T18:53:00Z">
        <w:r w:rsidR="00AC10EF">
          <w:t>Multi-RTT</w:t>
        </w:r>
      </w:ins>
      <w:ins w:id="8704" w:author="RAN2-107b" w:date="2019-10-28T18:37:00Z">
        <w:r w:rsidRPr="00F80BCA">
          <w:t xml:space="preserve"> Capability Information Request</w:t>
        </w:r>
      </w:ins>
    </w:p>
    <w:p w14:paraId="13AF4423" w14:textId="0C8960B7" w:rsidR="008C3665" w:rsidRPr="00F80BCA" w:rsidRDefault="008C3665" w:rsidP="008C3665">
      <w:pPr>
        <w:pStyle w:val="Heading4"/>
        <w:rPr>
          <w:ins w:id="8705" w:author="RAN2-107b" w:date="2019-10-28T18:37:00Z"/>
        </w:rPr>
      </w:pPr>
      <w:ins w:id="8706" w:author="RAN2-107b" w:date="2019-10-28T18:37:00Z">
        <w:r w:rsidRPr="00F80BCA">
          <w:t>–</w:t>
        </w:r>
        <w:r w:rsidRPr="00F80BCA">
          <w:tab/>
        </w:r>
      </w:ins>
      <w:ins w:id="8707" w:author="RAN2-107b-v01" w:date="2019-11-05T21:25:00Z">
        <w:r w:rsidR="00862D0D" w:rsidRPr="00862D0D">
          <w:rPr>
            <w:i/>
          </w:rPr>
          <w:t>NR-</w:t>
        </w:r>
      </w:ins>
      <w:ins w:id="8708" w:author="RAN2-107b" w:date="2019-10-28T18:53:00Z">
        <w:r w:rsidR="00AC10EF">
          <w:rPr>
            <w:i/>
          </w:rPr>
          <w:t>Multi</w:t>
        </w:r>
      </w:ins>
      <w:ins w:id="8709" w:author="RAN2-107b-v01" w:date="2019-11-05T21:25:00Z">
        <w:r w:rsidR="00862D0D">
          <w:rPr>
            <w:i/>
          </w:rPr>
          <w:t>-</w:t>
        </w:r>
      </w:ins>
      <w:ins w:id="8710" w:author="RAN2-107b" w:date="2019-10-28T18:53:00Z">
        <w:r w:rsidR="00AC10EF">
          <w:rPr>
            <w:i/>
          </w:rPr>
          <w:t>RTT</w:t>
        </w:r>
      </w:ins>
      <w:ins w:id="8711" w:author="RAN2-107b" w:date="2019-10-28T18:37:00Z">
        <w:r w:rsidRPr="00F80BCA">
          <w:rPr>
            <w:i/>
          </w:rPr>
          <w:t>-</w:t>
        </w:r>
        <w:proofErr w:type="spellStart"/>
        <w:r w:rsidRPr="00F80BCA">
          <w:rPr>
            <w:i/>
          </w:rPr>
          <w:t>Request</w:t>
        </w:r>
        <w:r w:rsidRPr="00F80BCA">
          <w:rPr>
            <w:i/>
            <w:noProof/>
          </w:rPr>
          <w:t>Capabilities</w:t>
        </w:r>
        <w:proofErr w:type="spellEnd"/>
      </w:ins>
    </w:p>
    <w:p w14:paraId="45D5B1E1" w14:textId="2268E0CE" w:rsidR="008C3665" w:rsidRPr="00F80BCA" w:rsidRDefault="008C3665" w:rsidP="008C3665">
      <w:pPr>
        <w:keepLines/>
        <w:rPr>
          <w:ins w:id="8712" w:author="RAN2-107b" w:date="2019-10-28T18:37:00Z"/>
        </w:rPr>
      </w:pPr>
      <w:ins w:id="8713" w:author="RAN2-107b" w:date="2019-10-28T18:37:00Z">
        <w:r w:rsidRPr="00F80BCA">
          <w:t xml:space="preserve">The IE </w:t>
        </w:r>
      </w:ins>
      <w:ins w:id="8714" w:author="RAN2-107b-v01" w:date="2019-11-05T21:25:00Z">
        <w:r w:rsidR="00862D0D" w:rsidRPr="00862D0D">
          <w:rPr>
            <w:i/>
          </w:rPr>
          <w:t>NR-</w:t>
        </w:r>
      </w:ins>
      <w:ins w:id="8715" w:author="RAN2-107b" w:date="2019-10-28T18:53:00Z">
        <w:r w:rsidR="00AC10EF">
          <w:rPr>
            <w:i/>
          </w:rPr>
          <w:t>Multi-RTT</w:t>
        </w:r>
      </w:ins>
      <w:ins w:id="8716" w:author="RAN2-107b" w:date="2019-10-28T18:37:00Z">
        <w:r w:rsidRPr="00F80BCA">
          <w:rPr>
            <w:i/>
          </w:rPr>
          <w:t>-</w:t>
        </w:r>
        <w:proofErr w:type="spellStart"/>
        <w:r w:rsidRPr="00F80BCA">
          <w:rPr>
            <w:i/>
          </w:rPr>
          <w:t>Request</w:t>
        </w:r>
        <w:r w:rsidRPr="00F80BCA">
          <w:rPr>
            <w:i/>
            <w:noProof/>
          </w:rPr>
          <w:t>Capabilities</w:t>
        </w:r>
        <w:proofErr w:type="spellEnd"/>
        <w:r w:rsidRPr="00F80BCA">
          <w:rPr>
            <w:noProof/>
          </w:rPr>
          <w:t xml:space="preserve"> is</w:t>
        </w:r>
        <w:r w:rsidRPr="00F80BCA">
          <w:t xml:space="preserve"> used by the location server to request the capability of the target device to support </w:t>
        </w:r>
      </w:ins>
      <w:ins w:id="8717" w:author="RAN2-107b-v01" w:date="2019-11-05T21:26:00Z">
        <w:r w:rsidR="00862D0D">
          <w:t xml:space="preserve">NR </w:t>
        </w:r>
      </w:ins>
      <w:ins w:id="8718" w:author="RAN2-107b" w:date="2019-10-28T18:53:00Z">
        <w:r w:rsidR="00AC10EF">
          <w:t>Multi-RTT</w:t>
        </w:r>
      </w:ins>
      <w:ins w:id="8719" w:author="RAN2-107b" w:date="2019-10-28T18:37:00Z">
        <w:r w:rsidRPr="00F80BCA">
          <w:t xml:space="preserve"> and to request </w:t>
        </w:r>
      </w:ins>
      <w:ins w:id="8720" w:author="RAN2-107b-v01" w:date="2019-11-05T21:26:00Z">
        <w:r w:rsidR="00862D0D">
          <w:t xml:space="preserve">NR </w:t>
        </w:r>
      </w:ins>
      <w:ins w:id="8721" w:author="RAN2-107b" w:date="2019-10-28T18:53:00Z">
        <w:r w:rsidR="00AC10EF">
          <w:t>Multi-RTT</w:t>
        </w:r>
      </w:ins>
      <w:ins w:id="8722" w:author="RAN2-107b" w:date="2019-10-28T18:37:00Z">
        <w:r w:rsidRPr="00F80BCA">
          <w:t xml:space="preserve"> positioning capabilities from a target device.</w:t>
        </w:r>
      </w:ins>
    </w:p>
    <w:p w14:paraId="3215E34D" w14:textId="77777777" w:rsidR="008C3665" w:rsidRPr="00F80BCA" w:rsidRDefault="008C3665" w:rsidP="008C3665">
      <w:pPr>
        <w:pStyle w:val="PL"/>
        <w:shd w:val="clear" w:color="auto" w:fill="E6E6E6"/>
        <w:rPr>
          <w:ins w:id="8723" w:author="RAN2-107b" w:date="2019-10-28T18:37:00Z"/>
        </w:rPr>
      </w:pPr>
      <w:ins w:id="8724" w:author="RAN2-107b" w:date="2019-10-28T18:37:00Z">
        <w:r w:rsidRPr="00F80BCA">
          <w:t>-- ASN1START</w:t>
        </w:r>
      </w:ins>
    </w:p>
    <w:p w14:paraId="0CBDBD4B" w14:textId="77777777" w:rsidR="008C3665" w:rsidRPr="00F80BCA" w:rsidRDefault="008C3665" w:rsidP="008C3665">
      <w:pPr>
        <w:pStyle w:val="PL"/>
        <w:shd w:val="clear" w:color="auto" w:fill="E6E6E6"/>
        <w:rPr>
          <w:ins w:id="8725" w:author="RAN2-107b" w:date="2019-10-28T18:37:00Z"/>
          <w:snapToGrid w:val="0"/>
        </w:rPr>
      </w:pPr>
    </w:p>
    <w:p w14:paraId="6613A230" w14:textId="0D500761" w:rsidR="008C3665" w:rsidRPr="00F80BCA" w:rsidRDefault="00862D0D" w:rsidP="008C3665">
      <w:pPr>
        <w:pStyle w:val="PL"/>
        <w:shd w:val="clear" w:color="auto" w:fill="E6E6E6"/>
        <w:outlineLvl w:val="0"/>
        <w:rPr>
          <w:ins w:id="8726" w:author="RAN2-107b" w:date="2019-10-28T18:37:00Z"/>
          <w:snapToGrid w:val="0"/>
        </w:rPr>
      </w:pPr>
      <w:ins w:id="8727" w:author="RAN2-107b-v01" w:date="2019-11-05T21:26:00Z">
        <w:r>
          <w:rPr>
            <w:snapToGrid w:val="0"/>
          </w:rPr>
          <w:t>NR-Multi-RTT</w:t>
        </w:r>
      </w:ins>
      <w:ins w:id="8728" w:author="RAN2-107b" w:date="2019-10-28T18:37:00Z">
        <w:r w:rsidR="008C3665" w:rsidRPr="00F80BCA">
          <w:rPr>
            <w:snapToGrid w:val="0"/>
          </w:rPr>
          <w:t>-RequestCapabilities ::= SEQUENCE {</w:t>
        </w:r>
      </w:ins>
    </w:p>
    <w:p w14:paraId="1A41F145" w14:textId="77777777" w:rsidR="008C3665" w:rsidRPr="00F80BCA" w:rsidRDefault="008C3665" w:rsidP="008C3665">
      <w:pPr>
        <w:pStyle w:val="PL"/>
        <w:shd w:val="clear" w:color="auto" w:fill="E6E6E6"/>
        <w:rPr>
          <w:ins w:id="8729" w:author="RAN2-107b" w:date="2019-10-28T18:37:00Z"/>
          <w:snapToGrid w:val="0"/>
        </w:rPr>
      </w:pPr>
      <w:ins w:id="8730" w:author="RAN2-107b" w:date="2019-10-28T18:37:00Z">
        <w:r w:rsidRPr="00F80BCA">
          <w:rPr>
            <w:snapToGrid w:val="0"/>
          </w:rPr>
          <w:tab/>
          <w:t>...</w:t>
        </w:r>
      </w:ins>
    </w:p>
    <w:p w14:paraId="6ED191C5" w14:textId="77777777" w:rsidR="008C3665" w:rsidRPr="00F80BCA" w:rsidRDefault="008C3665" w:rsidP="008C3665">
      <w:pPr>
        <w:pStyle w:val="PL"/>
        <w:shd w:val="clear" w:color="auto" w:fill="E6E6E6"/>
        <w:rPr>
          <w:ins w:id="8731" w:author="RAN2-107b" w:date="2019-10-28T18:37:00Z"/>
          <w:snapToGrid w:val="0"/>
        </w:rPr>
      </w:pPr>
      <w:ins w:id="8732" w:author="RAN2-107b" w:date="2019-10-28T18:37:00Z">
        <w:r w:rsidRPr="00F80BCA">
          <w:rPr>
            <w:snapToGrid w:val="0"/>
          </w:rPr>
          <w:t>}</w:t>
        </w:r>
      </w:ins>
    </w:p>
    <w:p w14:paraId="78D22B1F" w14:textId="77777777" w:rsidR="008C3665" w:rsidRPr="00F80BCA" w:rsidRDefault="008C3665" w:rsidP="008C3665">
      <w:pPr>
        <w:pStyle w:val="PL"/>
        <w:shd w:val="clear" w:color="auto" w:fill="E6E6E6"/>
        <w:rPr>
          <w:ins w:id="8733" w:author="RAN2-107b" w:date="2019-10-28T18:37:00Z"/>
        </w:rPr>
      </w:pPr>
    </w:p>
    <w:p w14:paraId="31CD4E81" w14:textId="77777777" w:rsidR="008C3665" w:rsidRPr="00F80BCA" w:rsidRDefault="008C3665" w:rsidP="008C3665">
      <w:pPr>
        <w:pStyle w:val="PL"/>
        <w:shd w:val="clear" w:color="auto" w:fill="E6E6E6"/>
        <w:rPr>
          <w:ins w:id="8734" w:author="RAN2-107b" w:date="2019-10-28T18:37:00Z"/>
        </w:rPr>
      </w:pPr>
      <w:ins w:id="8735" w:author="RAN2-107b" w:date="2019-10-28T18:37:00Z">
        <w:r w:rsidRPr="00F80BCA">
          <w:t>-- ASN1STOP</w:t>
        </w:r>
      </w:ins>
    </w:p>
    <w:p w14:paraId="2C4989A6" w14:textId="77777777" w:rsidR="008C3665" w:rsidRPr="00F80BCA" w:rsidRDefault="008C3665" w:rsidP="008C3665">
      <w:pPr>
        <w:rPr>
          <w:ins w:id="8736" w:author="RAN2-107b" w:date="2019-10-28T18:37:00Z"/>
        </w:rPr>
      </w:pPr>
    </w:p>
    <w:p w14:paraId="1C327688" w14:textId="5237BEDF" w:rsidR="008C3665" w:rsidRPr="00F80BCA" w:rsidRDefault="008C3665" w:rsidP="008C3665">
      <w:pPr>
        <w:pStyle w:val="Heading4"/>
        <w:rPr>
          <w:ins w:id="8737" w:author="RAN2-107b" w:date="2019-10-28T18:37:00Z"/>
        </w:rPr>
      </w:pPr>
      <w:ins w:id="8738" w:author="RAN2-107b" w:date="2019-10-28T18:37:00Z">
        <w:r w:rsidRPr="00F80BCA">
          <w:t>6.</w:t>
        </w:r>
      </w:ins>
      <w:ins w:id="8739" w:author="RAN2-107b" w:date="2019-10-28T18:54:00Z">
        <w:r w:rsidR="00AC10EF">
          <w:t>z</w:t>
        </w:r>
      </w:ins>
      <w:ins w:id="8740" w:author="RAN2-107b" w:date="2019-10-28T18:37:00Z">
        <w:r w:rsidRPr="00F80BCA">
          <w:t>.1.</w:t>
        </w:r>
      </w:ins>
      <w:ins w:id="8741" w:author="RAN2-107b-V03" w:date="2019-11-07T16:54:00Z">
        <w:r w:rsidR="00776C9C">
          <w:t>8</w:t>
        </w:r>
      </w:ins>
      <w:ins w:id="8742" w:author="RAN2-107b" w:date="2019-10-28T18:37:00Z">
        <w:r w:rsidRPr="00F80BCA">
          <w:tab/>
        </w:r>
      </w:ins>
      <w:ins w:id="8743" w:author="RAN2-107b-v01" w:date="2019-11-05T21:26:00Z">
        <w:r w:rsidR="00862D0D">
          <w:t>NR-</w:t>
        </w:r>
      </w:ins>
      <w:ins w:id="8744" w:author="RAN2-107b" w:date="2019-10-28T18:54:00Z">
        <w:r w:rsidR="00AC10EF">
          <w:t>Multi-RTT</w:t>
        </w:r>
      </w:ins>
      <w:ins w:id="8745" w:author="RAN2-107b" w:date="2019-10-28T18:37:00Z">
        <w:r w:rsidRPr="00F80BCA">
          <w:t xml:space="preserve"> Error Elements</w:t>
        </w:r>
      </w:ins>
    </w:p>
    <w:p w14:paraId="56F9EEFC" w14:textId="67B1F950" w:rsidR="008C3665" w:rsidRPr="00F80BCA" w:rsidRDefault="008C3665" w:rsidP="008C3665">
      <w:pPr>
        <w:pStyle w:val="Heading4"/>
        <w:rPr>
          <w:ins w:id="8746" w:author="RAN2-107b" w:date="2019-10-28T18:37:00Z"/>
        </w:rPr>
      </w:pPr>
      <w:ins w:id="8747" w:author="RAN2-107b" w:date="2019-10-28T18:37:00Z">
        <w:r w:rsidRPr="00F80BCA">
          <w:t>–</w:t>
        </w:r>
        <w:r w:rsidRPr="00F80BCA">
          <w:tab/>
        </w:r>
      </w:ins>
      <w:ins w:id="8748" w:author="RAN2-107b-v01" w:date="2019-11-05T21:26:00Z">
        <w:r w:rsidR="00862D0D" w:rsidRPr="00862D0D">
          <w:rPr>
            <w:i/>
          </w:rPr>
          <w:t>NR-</w:t>
        </w:r>
      </w:ins>
      <w:ins w:id="8749" w:author="RAN2-107b" w:date="2019-10-28T18:54:00Z">
        <w:r w:rsidR="00AC10EF">
          <w:rPr>
            <w:i/>
          </w:rPr>
          <w:t>Multi-RTT</w:t>
        </w:r>
      </w:ins>
      <w:ins w:id="8750" w:author="RAN2-107b" w:date="2019-10-28T18:37:00Z">
        <w:r w:rsidRPr="00F80BCA">
          <w:rPr>
            <w:i/>
          </w:rPr>
          <w:t>-Error</w:t>
        </w:r>
      </w:ins>
    </w:p>
    <w:p w14:paraId="4D52207F" w14:textId="70CF3AA1" w:rsidR="008C3665" w:rsidRPr="00F80BCA" w:rsidRDefault="008C3665" w:rsidP="008C3665">
      <w:pPr>
        <w:keepLines/>
        <w:rPr>
          <w:ins w:id="8751" w:author="RAN2-107b" w:date="2019-10-28T18:37:00Z"/>
        </w:rPr>
      </w:pPr>
      <w:ins w:id="8752" w:author="RAN2-107b" w:date="2019-10-28T18:37:00Z">
        <w:r w:rsidRPr="00F80BCA">
          <w:t xml:space="preserve">The IE </w:t>
        </w:r>
      </w:ins>
      <w:ins w:id="8753" w:author="RAN2-107b-v01" w:date="2019-11-05T21:26:00Z">
        <w:r w:rsidR="00862D0D" w:rsidRPr="00862D0D">
          <w:rPr>
            <w:i/>
          </w:rPr>
          <w:t>NR-</w:t>
        </w:r>
      </w:ins>
      <w:ins w:id="8754" w:author="RAN2-107b" w:date="2019-10-28T18:54:00Z">
        <w:r w:rsidR="00AC10EF">
          <w:rPr>
            <w:i/>
          </w:rPr>
          <w:t>Multi-RTT</w:t>
        </w:r>
      </w:ins>
      <w:ins w:id="8755" w:author="RAN2-107b" w:date="2019-10-28T18:37:00Z">
        <w:r w:rsidRPr="00F80BCA">
          <w:rPr>
            <w:i/>
          </w:rPr>
          <w:t>-Error</w:t>
        </w:r>
        <w:r w:rsidRPr="00F80BCA">
          <w:rPr>
            <w:noProof/>
          </w:rPr>
          <w:t xml:space="preserve"> is</w:t>
        </w:r>
        <w:r w:rsidRPr="00F80BCA">
          <w:t xml:space="preserve"> used by the location server or target device to provide </w:t>
        </w:r>
      </w:ins>
      <w:ins w:id="8756" w:author="RAN2-107b-v01" w:date="2019-11-05T21:26:00Z">
        <w:r w:rsidR="00862D0D">
          <w:t xml:space="preserve">NR </w:t>
        </w:r>
      </w:ins>
      <w:ins w:id="8757" w:author="RAN2-107b" w:date="2019-10-28T18:54:00Z">
        <w:r w:rsidR="00AC10EF">
          <w:t>Multi-RTT</w:t>
        </w:r>
      </w:ins>
      <w:ins w:id="8758" w:author="RAN2-107b" w:date="2019-10-28T18:37:00Z">
        <w:r w:rsidRPr="00F80BCA">
          <w:t xml:space="preserve"> error reasons to the target device or location server, respectively.</w:t>
        </w:r>
      </w:ins>
    </w:p>
    <w:p w14:paraId="62B59801" w14:textId="77777777" w:rsidR="008C3665" w:rsidRPr="00F80BCA" w:rsidRDefault="008C3665" w:rsidP="008C3665">
      <w:pPr>
        <w:pStyle w:val="PL"/>
        <w:shd w:val="clear" w:color="auto" w:fill="E6E6E6"/>
        <w:rPr>
          <w:ins w:id="8759" w:author="RAN2-107b" w:date="2019-10-28T18:37:00Z"/>
        </w:rPr>
      </w:pPr>
      <w:ins w:id="8760" w:author="RAN2-107b" w:date="2019-10-28T18:37:00Z">
        <w:r w:rsidRPr="00F80BCA">
          <w:t>-- ASN1START</w:t>
        </w:r>
      </w:ins>
    </w:p>
    <w:p w14:paraId="6B953F78" w14:textId="77777777" w:rsidR="008C3665" w:rsidRPr="00F80BCA" w:rsidRDefault="008C3665" w:rsidP="008C3665">
      <w:pPr>
        <w:pStyle w:val="PL"/>
        <w:shd w:val="clear" w:color="auto" w:fill="E6E6E6"/>
        <w:rPr>
          <w:ins w:id="8761" w:author="RAN2-107b" w:date="2019-10-28T18:37:00Z"/>
          <w:snapToGrid w:val="0"/>
        </w:rPr>
      </w:pPr>
    </w:p>
    <w:p w14:paraId="57B0C804" w14:textId="49990050" w:rsidR="008C3665" w:rsidRPr="00F80BCA" w:rsidRDefault="00862D0D" w:rsidP="008C3665">
      <w:pPr>
        <w:pStyle w:val="PL"/>
        <w:shd w:val="clear" w:color="auto" w:fill="E6E6E6"/>
        <w:outlineLvl w:val="0"/>
        <w:rPr>
          <w:ins w:id="8762" w:author="RAN2-107b" w:date="2019-10-28T18:37:00Z"/>
          <w:snapToGrid w:val="0"/>
        </w:rPr>
      </w:pPr>
      <w:ins w:id="8763" w:author="RAN2-107b-v01" w:date="2019-11-05T21:27:00Z">
        <w:r>
          <w:rPr>
            <w:snapToGrid w:val="0"/>
          </w:rPr>
          <w:t>NR-</w:t>
        </w:r>
      </w:ins>
      <w:ins w:id="8764" w:author="RAN2-107b" w:date="2019-10-28T18:54:00Z">
        <w:r w:rsidR="00AC10EF">
          <w:rPr>
            <w:snapToGrid w:val="0"/>
          </w:rPr>
          <w:t>Multi-RTT</w:t>
        </w:r>
      </w:ins>
      <w:ins w:id="8765" w:author="RAN2-107b" w:date="2019-10-28T18:37:00Z">
        <w:r w:rsidR="008C3665" w:rsidRPr="00F80BCA">
          <w:rPr>
            <w:snapToGrid w:val="0"/>
          </w:rPr>
          <w:t>-Error</w:t>
        </w:r>
        <w:r w:rsidR="008C3665">
          <w:rPr>
            <w:snapToGrid w:val="0"/>
          </w:rPr>
          <w:t>-r16</w:t>
        </w:r>
        <w:r w:rsidR="008C3665" w:rsidRPr="00F80BCA">
          <w:rPr>
            <w:snapToGrid w:val="0"/>
          </w:rPr>
          <w:t xml:space="preserve"> ::= CHOICE {</w:t>
        </w:r>
      </w:ins>
    </w:p>
    <w:p w14:paraId="33F6312C" w14:textId="30D2762E" w:rsidR="008C3665" w:rsidRPr="00F80BCA" w:rsidRDefault="008C3665" w:rsidP="008C3665">
      <w:pPr>
        <w:pStyle w:val="PL"/>
        <w:shd w:val="clear" w:color="auto" w:fill="E6E6E6"/>
        <w:rPr>
          <w:ins w:id="8766" w:author="RAN2-107b" w:date="2019-10-28T18:37:00Z"/>
          <w:snapToGrid w:val="0"/>
        </w:rPr>
      </w:pPr>
      <w:ins w:id="8767" w:author="RAN2-107b" w:date="2019-10-28T18:37:00Z">
        <w:r w:rsidRPr="00F80BCA">
          <w:rPr>
            <w:snapToGrid w:val="0"/>
          </w:rPr>
          <w:tab/>
          <w:t>locationServerErrorCauses</w:t>
        </w:r>
        <w:r>
          <w:rPr>
            <w:snapToGrid w:val="0"/>
          </w:rPr>
          <w:t>-r16</w:t>
        </w:r>
        <w:r w:rsidRPr="00F80BCA">
          <w:rPr>
            <w:snapToGrid w:val="0"/>
          </w:rPr>
          <w:tab/>
        </w:r>
        <w:r w:rsidRPr="00F80BCA">
          <w:rPr>
            <w:snapToGrid w:val="0"/>
          </w:rPr>
          <w:tab/>
        </w:r>
      </w:ins>
      <w:ins w:id="8768" w:author="RAN2-107b-v01" w:date="2019-11-05T21:27:00Z">
        <w:r w:rsidR="00862D0D">
          <w:rPr>
            <w:snapToGrid w:val="0"/>
          </w:rPr>
          <w:t>NR-</w:t>
        </w:r>
      </w:ins>
      <w:ins w:id="8769" w:author="RAN2-107b" w:date="2019-10-28T18:54:00Z">
        <w:r w:rsidR="00AC10EF">
          <w:rPr>
            <w:snapToGrid w:val="0"/>
          </w:rPr>
          <w:t>Multi-RTT</w:t>
        </w:r>
      </w:ins>
      <w:ins w:id="8770" w:author="RAN2-107b" w:date="2019-10-28T18:37:00Z">
        <w:r w:rsidRPr="00F80BCA">
          <w:rPr>
            <w:snapToGrid w:val="0"/>
          </w:rPr>
          <w:t>-LocationServerErrorCauses</w:t>
        </w:r>
        <w:r>
          <w:rPr>
            <w:snapToGrid w:val="0"/>
          </w:rPr>
          <w:t>-r16</w:t>
        </w:r>
        <w:r w:rsidRPr="00F80BCA">
          <w:rPr>
            <w:snapToGrid w:val="0"/>
          </w:rPr>
          <w:t>,</w:t>
        </w:r>
      </w:ins>
    </w:p>
    <w:p w14:paraId="06C93829" w14:textId="212D6A38" w:rsidR="008C3665" w:rsidRPr="00F80BCA" w:rsidRDefault="008C3665" w:rsidP="008C3665">
      <w:pPr>
        <w:pStyle w:val="PL"/>
        <w:shd w:val="clear" w:color="auto" w:fill="E6E6E6"/>
        <w:rPr>
          <w:ins w:id="8771" w:author="RAN2-107b" w:date="2019-10-28T18:37:00Z"/>
        </w:rPr>
      </w:pPr>
      <w:ins w:id="8772" w:author="RAN2-107b" w:date="2019-10-28T18:37:00Z">
        <w:r w:rsidRPr="00F80BCA">
          <w:rPr>
            <w:snapToGrid w:val="0"/>
          </w:rPr>
          <w:tab/>
          <w:t>targetDeviceErrorCauses</w:t>
        </w:r>
        <w:r>
          <w:rPr>
            <w:snapToGrid w:val="0"/>
          </w:rPr>
          <w:t>-r16</w:t>
        </w:r>
        <w:r w:rsidRPr="00F80BCA">
          <w:rPr>
            <w:snapToGrid w:val="0"/>
          </w:rPr>
          <w:tab/>
        </w:r>
        <w:r w:rsidRPr="00F80BCA">
          <w:rPr>
            <w:snapToGrid w:val="0"/>
          </w:rPr>
          <w:tab/>
        </w:r>
        <w:r w:rsidRPr="00F80BCA">
          <w:rPr>
            <w:snapToGrid w:val="0"/>
          </w:rPr>
          <w:tab/>
        </w:r>
      </w:ins>
      <w:ins w:id="8773" w:author="RAN2-107b-v01" w:date="2019-11-05T21:27:00Z">
        <w:r w:rsidR="00862D0D">
          <w:rPr>
            <w:snapToGrid w:val="0"/>
          </w:rPr>
          <w:t>NR-</w:t>
        </w:r>
      </w:ins>
      <w:ins w:id="8774" w:author="RAN2-107b" w:date="2019-10-28T18:54:00Z">
        <w:r w:rsidR="00AC10EF">
          <w:rPr>
            <w:snapToGrid w:val="0"/>
          </w:rPr>
          <w:t>Multi-RTT</w:t>
        </w:r>
      </w:ins>
      <w:ins w:id="8775" w:author="RAN2-107b" w:date="2019-10-28T18:37:00Z">
        <w:r w:rsidRPr="00F80BCA">
          <w:rPr>
            <w:snapToGrid w:val="0"/>
          </w:rPr>
          <w:t>-TargetDeviceErrorCauses</w:t>
        </w:r>
        <w:r>
          <w:rPr>
            <w:snapToGrid w:val="0"/>
          </w:rPr>
          <w:t>-r16</w:t>
        </w:r>
        <w:r w:rsidRPr="00F80BCA">
          <w:rPr>
            <w:snapToGrid w:val="0"/>
          </w:rPr>
          <w:t>,</w:t>
        </w:r>
      </w:ins>
    </w:p>
    <w:p w14:paraId="707C21D5" w14:textId="77777777" w:rsidR="008C3665" w:rsidRPr="00F80BCA" w:rsidRDefault="008C3665" w:rsidP="008C3665">
      <w:pPr>
        <w:pStyle w:val="PL"/>
        <w:shd w:val="clear" w:color="auto" w:fill="E6E6E6"/>
        <w:rPr>
          <w:ins w:id="8776" w:author="RAN2-107b" w:date="2019-10-28T18:37:00Z"/>
          <w:snapToGrid w:val="0"/>
        </w:rPr>
      </w:pPr>
      <w:ins w:id="8777" w:author="RAN2-107b" w:date="2019-10-28T18:37:00Z">
        <w:r w:rsidRPr="00F80BCA">
          <w:rPr>
            <w:snapToGrid w:val="0"/>
          </w:rPr>
          <w:tab/>
          <w:t>...</w:t>
        </w:r>
      </w:ins>
    </w:p>
    <w:p w14:paraId="652AD745" w14:textId="77777777" w:rsidR="008C3665" w:rsidRPr="00F80BCA" w:rsidRDefault="008C3665" w:rsidP="008C3665">
      <w:pPr>
        <w:pStyle w:val="PL"/>
        <w:shd w:val="clear" w:color="auto" w:fill="E6E6E6"/>
        <w:rPr>
          <w:ins w:id="8778" w:author="RAN2-107b" w:date="2019-10-28T18:37:00Z"/>
          <w:snapToGrid w:val="0"/>
        </w:rPr>
      </w:pPr>
      <w:ins w:id="8779" w:author="RAN2-107b" w:date="2019-10-28T18:37:00Z">
        <w:r w:rsidRPr="00F80BCA">
          <w:rPr>
            <w:snapToGrid w:val="0"/>
          </w:rPr>
          <w:t>}</w:t>
        </w:r>
      </w:ins>
    </w:p>
    <w:p w14:paraId="37916BAD" w14:textId="77777777" w:rsidR="008C3665" w:rsidRPr="00F80BCA" w:rsidRDefault="008C3665" w:rsidP="008C3665">
      <w:pPr>
        <w:pStyle w:val="PL"/>
        <w:shd w:val="clear" w:color="auto" w:fill="E6E6E6"/>
        <w:rPr>
          <w:ins w:id="8780" w:author="RAN2-107b" w:date="2019-10-28T18:37:00Z"/>
        </w:rPr>
      </w:pPr>
    </w:p>
    <w:p w14:paraId="60DC9E1E" w14:textId="77777777" w:rsidR="008C3665" w:rsidRPr="00F80BCA" w:rsidRDefault="008C3665" w:rsidP="008C3665">
      <w:pPr>
        <w:pStyle w:val="PL"/>
        <w:shd w:val="clear" w:color="auto" w:fill="E6E6E6"/>
        <w:rPr>
          <w:ins w:id="8781" w:author="RAN2-107b" w:date="2019-10-28T18:37:00Z"/>
        </w:rPr>
      </w:pPr>
      <w:ins w:id="8782" w:author="RAN2-107b" w:date="2019-10-28T18:37:00Z">
        <w:r w:rsidRPr="00F80BCA">
          <w:t>-- ASN1STOP</w:t>
        </w:r>
      </w:ins>
    </w:p>
    <w:p w14:paraId="0AAACFAD" w14:textId="77777777" w:rsidR="008C3665" w:rsidRPr="00F80BCA" w:rsidRDefault="008C3665" w:rsidP="008C3665">
      <w:pPr>
        <w:rPr>
          <w:ins w:id="8783" w:author="RAN2-107b" w:date="2019-10-28T18:37:00Z"/>
        </w:rPr>
      </w:pPr>
    </w:p>
    <w:p w14:paraId="55EDCD1A" w14:textId="60B70FEB" w:rsidR="008C3665" w:rsidRPr="00F80BCA" w:rsidRDefault="008C3665" w:rsidP="008C3665">
      <w:pPr>
        <w:pStyle w:val="Heading4"/>
        <w:rPr>
          <w:ins w:id="8784" w:author="RAN2-107b" w:date="2019-10-28T18:37:00Z"/>
        </w:rPr>
      </w:pPr>
      <w:ins w:id="8785" w:author="RAN2-107b" w:date="2019-10-28T18:37:00Z">
        <w:r w:rsidRPr="00F80BCA">
          <w:t>–</w:t>
        </w:r>
        <w:r w:rsidRPr="00F80BCA">
          <w:tab/>
        </w:r>
      </w:ins>
      <w:ins w:id="8786" w:author="RAN2-107b-v01" w:date="2019-11-05T21:27:00Z">
        <w:r w:rsidR="00862D0D" w:rsidRPr="00862D0D">
          <w:rPr>
            <w:i/>
          </w:rPr>
          <w:t>NR-</w:t>
        </w:r>
      </w:ins>
      <w:ins w:id="8787" w:author="RAN2-107b" w:date="2019-10-28T18:54:00Z">
        <w:r w:rsidR="00AC10EF">
          <w:rPr>
            <w:i/>
          </w:rPr>
          <w:t>Multi-RTT</w:t>
        </w:r>
      </w:ins>
      <w:ins w:id="8788" w:author="RAN2-107b" w:date="2019-10-28T18:37:00Z">
        <w:r w:rsidRPr="00F80BCA">
          <w:rPr>
            <w:i/>
          </w:rPr>
          <w:t>-</w:t>
        </w:r>
        <w:proofErr w:type="spellStart"/>
        <w:r w:rsidRPr="00F80BCA">
          <w:rPr>
            <w:i/>
            <w:noProof/>
          </w:rPr>
          <w:t>LocationServerErrorCauses</w:t>
        </w:r>
        <w:proofErr w:type="spellEnd"/>
      </w:ins>
    </w:p>
    <w:p w14:paraId="1EE25390" w14:textId="5868EE82" w:rsidR="008C3665" w:rsidRPr="00F80BCA" w:rsidRDefault="008C3665" w:rsidP="008C3665">
      <w:pPr>
        <w:keepLines/>
        <w:rPr>
          <w:ins w:id="8789" w:author="RAN2-107b" w:date="2019-10-28T18:37:00Z"/>
        </w:rPr>
      </w:pPr>
      <w:ins w:id="8790" w:author="RAN2-107b" w:date="2019-10-28T18:37:00Z">
        <w:r w:rsidRPr="00F80BCA">
          <w:t xml:space="preserve">The IE </w:t>
        </w:r>
      </w:ins>
      <w:ins w:id="8791" w:author="RAN2-107b-v01" w:date="2019-11-05T21:27:00Z">
        <w:r w:rsidR="00862D0D" w:rsidRPr="00862D0D">
          <w:rPr>
            <w:i/>
          </w:rPr>
          <w:t>NR-</w:t>
        </w:r>
      </w:ins>
      <w:ins w:id="8792" w:author="RAN2-107b" w:date="2019-10-28T18:54:00Z">
        <w:r w:rsidR="00AC10EF">
          <w:rPr>
            <w:i/>
          </w:rPr>
          <w:t>Multi-RTT</w:t>
        </w:r>
      </w:ins>
      <w:ins w:id="8793" w:author="RAN2-107b" w:date="2019-10-28T18:37:00Z">
        <w:r w:rsidRPr="00F80BCA">
          <w:rPr>
            <w:i/>
          </w:rPr>
          <w:t>-</w:t>
        </w:r>
        <w:proofErr w:type="spellStart"/>
        <w:r w:rsidRPr="00F80BCA">
          <w:rPr>
            <w:i/>
            <w:noProof/>
          </w:rPr>
          <w:t>LocationServerErrorCauses</w:t>
        </w:r>
        <w:proofErr w:type="spellEnd"/>
        <w:r w:rsidRPr="00F80BCA">
          <w:rPr>
            <w:i/>
            <w:noProof/>
          </w:rPr>
          <w:t xml:space="preserve"> </w:t>
        </w:r>
        <w:r w:rsidRPr="00F80BCA">
          <w:rPr>
            <w:noProof/>
          </w:rPr>
          <w:t>is</w:t>
        </w:r>
        <w:r w:rsidRPr="00F80BCA">
          <w:t xml:space="preserve"> used by the location server to provide </w:t>
        </w:r>
      </w:ins>
      <w:ins w:id="8794" w:author="RAN2-107b-v01" w:date="2019-11-05T21:27:00Z">
        <w:r w:rsidR="00862D0D">
          <w:t xml:space="preserve">NR </w:t>
        </w:r>
      </w:ins>
      <w:ins w:id="8795" w:author="RAN2-107b" w:date="2019-10-28T18:55:00Z">
        <w:r w:rsidR="00AC10EF">
          <w:t>Multi-RTT</w:t>
        </w:r>
      </w:ins>
      <w:ins w:id="8796" w:author="RAN2-107b" w:date="2019-10-28T18:37:00Z">
        <w:r w:rsidRPr="00F80BCA">
          <w:t xml:space="preserve"> error reasons to the target device.</w:t>
        </w:r>
      </w:ins>
    </w:p>
    <w:p w14:paraId="6BAC6B1D" w14:textId="77777777" w:rsidR="008C3665" w:rsidRPr="00F80BCA" w:rsidRDefault="008C3665" w:rsidP="008C3665">
      <w:pPr>
        <w:pStyle w:val="PL"/>
        <w:shd w:val="clear" w:color="auto" w:fill="E6E6E6"/>
        <w:rPr>
          <w:ins w:id="8797" w:author="RAN2-107b" w:date="2019-10-28T18:37:00Z"/>
        </w:rPr>
      </w:pPr>
      <w:ins w:id="8798" w:author="RAN2-107b" w:date="2019-10-28T18:37:00Z">
        <w:r w:rsidRPr="00F80BCA">
          <w:t>-- ASN1START</w:t>
        </w:r>
      </w:ins>
    </w:p>
    <w:p w14:paraId="50963364" w14:textId="77777777" w:rsidR="008C3665" w:rsidRPr="00F80BCA" w:rsidRDefault="008C3665" w:rsidP="008C3665">
      <w:pPr>
        <w:pStyle w:val="PL"/>
        <w:shd w:val="clear" w:color="auto" w:fill="E6E6E6"/>
        <w:rPr>
          <w:ins w:id="8799" w:author="RAN2-107b" w:date="2019-10-28T18:37:00Z"/>
          <w:snapToGrid w:val="0"/>
        </w:rPr>
      </w:pPr>
    </w:p>
    <w:p w14:paraId="2D3E66E9" w14:textId="3ED48FF8" w:rsidR="008C3665" w:rsidRPr="00F80BCA" w:rsidRDefault="00862D0D" w:rsidP="008C3665">
      <w:pPr>
        <w:pStyle w:val="PL"/>
        <w:shd w:val="clear" w:color="auto" w:fill="E6E6E6"/>
        <w:outlineLvl w:val="0"/>
        <w:rPr>
          <w:ins w:id="8800" w:author="RAN2-107b" w:date="2019-10-28T18:37:00Z"/>
          <w:snapToGrid w:val="0"/>
        </w:rPr>
      </w:pPr>
      <w:ins w:id="8801" w:author="RAN2-107b-v01" w:date="2019-11-05T21:27:00Z">
        <w:r>
          <w:rPr>
            <w:snapToGrid w:val="0"/>
          </w:rPr>
          <w:t>NR-</w:t>
        </w:r>
      </w:ins>
      <w:ins w:id="8802" w:author="RAN2-107b" w:date="2019-10-28T18:55:00Z">
        <w:r w:rsidR="00AC10EF">
          <w:rPr>
            <w:snapToGrid w:val="0"/>
          </w:rPr>
          <w:t>Multi-RTT</w:t>
        </w:r>
      </w:ins>
      <w:ins w:id="8803" w:author="RAN2-107b" w:date="2019-10-28T18:37:00Z">
        <w:r w:rsidR="008C3665" w:rsidRPr="00F80BCA">
          <w:rPr>
            <w:snapToGrid w:val="0"/>
          </w:rPr>
          <w:t>-LocationServerErrorCauses</w:t>
        </w:r>
        <w:r w:rsidR="008C3665">
          <w:rPr>
            <w:snapToGrid w:val="0"/>
          </w:rPr>
          <w:t>-r16</w:t>
        </w:r>
        <w:r w:rsidR="008C3665" w:rsidRPr="00F80BCA">
          <w:rPr>
            <w:snapToGrid w:val="0"/>
          </w:rPr>
          <w:t xml:space="preserve"> ::= SEQUENCE {</w:t>
        </w:r>
      </w:ins>
    </w:p>
    <w:p w14:paraId="4DFEBB7B" w14:textId="3FA2586A" w:rsidR="008C3665" w:rsidRPr="00F80BCA" w:rsidRDefault="008C3665" w:rsidP="008C3665">
      <w:pPr>
        <w:pStyle w:val="PL"/>
        <w:shd w:val="clear" w:color="auto" w:fill="E6E6E6"/>
        <w:rPr>
          <w:ins w:id="8804" w:author="RAN2-107b" w:date="2019-10-28T18:37:00Z"/>
          <w:snapToGrid w:val="0"/>
        </w:rPr>
      </w:pPr>
      <w:ins w:id="8805" w:author="RAN2-107b" w:date="2019-10-28T18:37:00Z">
        <w:r w:rsidRPr="00F80BCA">
          <w:rPr>
            <w:snapToGrid w:val="0"/>
          </w:rPr>
          <w:tab/>
        </w:r>
      </w:ins>
      <w:ins w:id="8806" w:author="RAN2-107b-v01" w:date="2019-11-05T21:27:00Z">
        <w:r w:rsidR="00862D0D">
          <w:rPr>
            <w:snapToGrid w:val="0"/>
          </w:rPr>
          <w:t>c</w:t>
        </w:r>
      </w:ins>
      <w:ins w:id="8807" w:author="RAN2-107b" w:date="2019-10-28T18:37:00Z">
        <w:r w:rsidRPr="00F80BCA">
          <w:rPr>
            <w:snapToGrid w:val="0"/>
          </w:rPr>
          <w:t>ause</w:t>
        </w:r>
        <w:r>
          <w:rPr>
            <w:snapToGrid w:val="0"/>
          </w:rPr>
          <w:t>-r16</w:t>
        </w:r>
        <w:r w:rsidRPr="00F80BCA">
          <w:rPr>
            <w:snapToGrid w:val="0"/>
          </w:rPr>
          <w:tab/>
        </w:r>
        <w:r w:rsidRPr="00F80BCA">
          <w:rPr>
            <w:snapToGrid w:val="0"/>
          </w:rPr>
          <w:tab/>
          <w:t>ENUMERATED</w:t>
        </w:r>
        <w:r w:rsidRPr="00F80BCA">
          <w:rPr>
            <w:snapToGrid w:val="0"/>
          </w:rPr>
          <w:tab/>
          <w:t>{</w:t>
        </w:r>
        <w:r w:rsidRPr="00F80BCA">
          <w:rPr>
            <w:snapToGrid w:val="0"/>
          </w:rPr>
          <w:tab/>
          <w:t>undefined,</w:t>
        </w:r>
      </w:ins>
    </w:p>
    <w:p w14:paraId="406B386C" w14:textId="77777777" w:rsidR="008C3665" w:rsidRPr="00F80BCA" w:rsidRDefault="008C3665" w:rsidP="008C3665">
      <w:pPr>
        <w:pStyle w:val="PL"/>
        <w:shd w:val="clear" w:color="auto" w:fill="E6E6E6"/>
        <w:rPr>
          <w:ins w:id="8808" w:author="RAN2-107b" w:date="2019-10-28T18:37:00Z"/>
          <w:snapToGrid w:val="0"/>
        </w:rPr>
      </w:pPr>
      <w:ins w:id="8809" w:author="RAN2-107b" w:date="2019-10-28T18:37: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assistanceDataNotSupportedByServer,</w:t>
        </w:r>
      </w:ins>
    </w:p>
    <w:p w14:paraId="6C605FCC" w14:textId="77777777" w:rsidR="008C3665" w:rsidRPr="00F80BCA" w:rsidRDefault="008C3665" w:rsidP="008C3665">
      <w:pPr>
        <w:pStyle w:val="PL"/>
        <w:shd w:val="clear" w:color="auto" w:fill="E6E6E6"/>
        <w:rPr>
          <w:ins w:id="8810" w:author="RAN2-107b" w:date="2019-10-28T18:37:00Z"/>
          <w:snapToGrid w:val="0"/>
        </w:rPr>
      </w:pPr>
      <w:ins w:id="8811" w:author="RAN2-107b" w:date="2019-10-28T18:37: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assistanceDataSupportedButCurrentlyNotAvailableByServer,</w:t>
        </w:r>
      </w:ins>
    </w:p>
    <w:p w14:paraId="484809C6" w14:textId="77777777" w:rsidR="008C3665" w:rsidRPr="00F80BCA" w:rsidRDefault="008C3665" w:rsidP="008C3665">
      <w:pPr>
        <w:pStyle w:val="PL"/>
        <w:shd w:val="clear" w:color="auto" w:fill="E6E6E6"/>
        <w:rPr>
          <w:ins w:id="8812" w:author="RAN2-107b" w:date="2019-10-28T18:37:00Z"/>
          <w:snapToGrid w:val="0"/>
        </w:rPr>
      </w:pPr>
      <w:ins w:id="8813" w:author="RAN2-107b" w:date="2019-10-28T18:37: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0EABC3BB" w14:textId="77777777" w:rsidR="008C3665" w:rsidRPr="00F80BCA" w:rsidRDefault="008C3665" w:rsidP="008C3665">
      <w:pPr>
        <w:pStyle w:val="PL"/>
        <w:shd w:val="clear" w:color="auto" w:fill="E6E6E6"/>
        <w:rPr>
          <w:ins w:id="8814" w:author="RAN2-107b" w:date="2019-10-28T18:37:00Z"/>
          <w:snapToGrid w:val="0"/>
        </w:rPr>
      </w:pPr>
      <w:ins w:id="8815" w:author="RAN2-107b" w:date="2019-10-28T18:37: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6E808564" w14:textId="77777777" w:rsidR="008C3665" w:rsidRPr="00F80BCA" w:rsidRDefault="008C3665" w:rsidP="008C3665">
      <w:pPr>
        <w:pStyle w:val="PL"/>
        <w:shd w:val="clear" w:color="auto" w:fill="E6E6E6"/>
        <w:rPr>
          <w:ins w:id="8816" w:author="RAN2-107b" w:date="2019-10-28T18:37:00Z"/>
          <w:snapToGrid w:val="0"/>
        </w:rPr>
      </w:pPr>
      <w:ins w:id="8817" w:author="RAN2-107b" w:date="2019-10-28T18:37:00Z">
        <w:r w:rsidRPr="00F80BCA">
          <w:rPr>
            <w:snapToGrid w:val="0"/>
          </w:rPr>
          <w:tab/>
          <w:t>...</w:t>
        </w:r>
      </w:ins>
    </w:p>
    <w:p w14:paraId="538A50D4" w14:textId="77777777" w:rsidR="008C3665" w:rsidRPr="00F80BCA" w:rsidRDefault="008C3665" w:rsidP="008C3665">
      <w:pPr>
        <w:pStyle w:val="PL"/>
        <w:shd w:val="clear" w:color="auto" w:fill="E6E6E6"/>
        <w:rPr>
          <w:ins w:id="8818" w:author="RAN2-107b" w:date="2019-10-28T18:37:00Z"/>
          <w:snapToGrid w:val="0"/>
        </w:rPr>
      </w:pPr>
      <w:ins w:id="8819" w:author="RAN2-107b" w:date="2019-10-28T18:37:00Z">
        <w:r w:rsidRPr="00F80BCA">
          <w:rPr>
            <w:snapToGrid w:val="0"/>
          </w:rPr>
          <w:t>}</w:t>
        </w:r>
      </w:ins>
    </w:p>
    <w:p w14:paraId="7C4BA676" w14:textId="77777777" w:rsidR="008C3665" w:rsidRPr="00F80BCA" w:rsidRDefault="008C3665" w:rsidP="008C3665">
      <w:pPr>
        <w:pStyle w:val="PL"/>
        <w:shd w:val="clear" w:color="auto" w:fill="E6E6E6"/>
        <w:rPr>
          <w:ins w:id="8820" w:author="RAN2-107b" w:date="2019-10-28T18:37:00Z"/>
        </w:rPr>
      </w:pPr>
    </w:p>
    <w:p w14:paraId="7D3DE7B6" w14:textId="77777777" w:rsidR="008C3665" w:rsidRPr="00F80BCA" w:rsidRDefault="008C3665" w:rsidP="008C3665">
      <w:pPr>
        <w:pStyle w:val="PL"/>
        <w:shd w:val="clear" w:color="auto" w:fill="E6E6E6"/>
        <w:rPr>
          <w:ins w:id="8821" w:author="RAN2-107b" w:date="2019-10-28T18:37:00Z"/>
        </w:rPr>
      </w:pPr>
      <w:ins w:id="8822" w:author="RAN2-107b" w:date="2019-10-28T18:37:00Z">
        <w:r w:rsidRPr="00F80BCA">
          <w:t>-- ASN1STOP</w:t>
        </w:r>
      </w:ins>
    </w:p>
    <w:p w14:paraId="4AEF3238" w14:textId="77777777" w:rsidR="008C3665" w:rsidRPr="00F80BCA" w:rsidRDefault="008C3665" w:rsidP="008C3665">
      <w:pPr>
        <w:rPr>
          <w:ins w:id="8823" w:author="RAN2-107b" w:date="2019-10-28T18:37:00Z"/>
        </w:rPr>
      </w:pPr>
    </w:p>
    <w:p w14:paraId="556666FC" w14:textId="4BEADA36" w:rsidR="008C3665" w:rsidRPr="00F80BCA" w:rsidRDefault="008C3665" w:rsidP="008C3665">
      <w:pPr>
        <w:pStyle w:val="Heading4"/>
        <w:rPr>
          <w:ins w:id="8824" w:author="RAN2-107b" w:date="2019-10-28T18:37:00Z"/>
        </w:rPr>
      </w:pPr>
      <w:ins w:id="8825" w:author="RAN2-107b" w:date="2019-10-28T18:37:00Z">
        <w:r w:rsidRPr="00F80BCA">
          <w:t>–</w:t>
        </w:r>
        <w:r w:rsidRPr="00F80BCA">
          <w:tab/>
        </w:r>
      </w:ins>
      <w:ins w:id="8826" w:author="RAN2-107b-v01" w:date="2019-11-05T21:27:00Z">
        <w:r w:rsidR="00862D0D" w:rsidRPr="00862D0D">
          <w:rPr>
            <w:i/>
          </w:rPr>
          <w:t>NR-</w:t>
        </w:r>
      </w:ins>
      <w:ins w:id="8827" w:author="RAN2-107b" w:date="2019-10-28T18:56:00Z">
        <w:r w:rsidR="00C20B98">
          <w:rPr>
            <w:i/>
          </w:rPr>
          <w:t>Multi-RTT</w:t>
        </w:r>
      </w:ins>
      <w:ins w:id="8828" w:author="RAN2-107b" w:date="2019-10-28T18:37:00Z">
        <w:r w:rsidRPr="00F80BCA">
          <w:rPr>
            <w:i/>
          </w:rPr>
          <w:t>-</w:t>
        </w:r>
        <w:proofErr w:type="spellStart"/>
        <w:r w:rsidRPr="00F80BCA">
          <w:rPr>
            <w:i/>
            <w:noProof/>
          </w:rPr>
          <w:t>TargetDeviceErrorCauses</w:t>
        </w:r>
        <w:proofErr w:type="spellEnd"/>
      </w:ins>
    </w:p>
    <w:p w14:paraId="5489A6D0" w14:textId="42FBA288" w:rsidR="008C3665" w:rsidRPr="00F80BCA" w:rsidRDefault="008C3665" w:rsidP="008C3665">
      <w:pPr>
        <w:keepLines/>
        <w:rPr>
          <w:ins w:id="8829" w:author="RAN2-107b" w:date="2019-10-28T18:37:00Z"/>
        </w:rPr>
      </w:pPr>
      <w:ins w:id="8830" w:author="RAN2-107b" w:date="2019-10-28T18:37:00Z">
        <w:r w:rsidRPr="00F80BCA">
          <w:t xml:space="preserve">The IE </w:t>
        </w:r>
      </w:ins>
      <w:ins w:id="8831" w:author="RAN2-107b-v01" w:date="2019-11-05T21:27:00Z">
        <w:r w:rsidR="00862D0D" w:rsidRPr="00862D0D">
          <w:rPr>
            <w:i/>
          </w:rPr>
          <w:t>NR-</w:t>
        </w:r>
      </w:ins>
      <w:ins w:id="8832" w:author="RAN2-107b" w:date="2019-10-28T18:56:00Z">
        <w:r w:rsidR="00C20B98">
          <w:rPr>
            <w:i/>
          </w:rPr>
          <w:t>Multi-RTT</w:t>
        </w:r>
      </w:ins>
      <w:ins w:id="8833" w:author="RAN2-107b" w:date="2019-10-28T18:37:00Z">
        <w:r w:rsidRPr="00F80BCA">
          <w:rPr>
            <w:i/>
          </w:rPr>
          <w:t>-</w:t>
        </w:r>
        <w:proofErr w:type="spellStart"/>
        <w:r w:rsidRPr="00F80BCA">
          <w:rPr>
            <w:i/>
            <w:noProof/>
          </w:rPr>
          <w:t>TargetDeviceErrorCauses</w:t>
        </w:r>
        <w:proofErr w:type="spellEnd"/>
        <w:r w:rsidRPr="00F80BCA">
          <w:rPr>
            <w:i/>
            <w:noProof/>
          </w:rPr>
          <w:t xml:space="preserve"> </w:t>
        </w:r>
        <w:r w:rsidRPr="00F80BCA">
          <w:rPr>
            <w:noProof/>
          </w:rPr>
          <w:t>is</w:t>
        </w:r>
        <w:r w:rsidRPr="00F80BCA">
          <w:t xml:space="preserve"> used by the target device to provide</w:t>
        </w:r>
      </w:ins>
      <w:ins w:id="8834" w:author="RAN2-107b-v01" w:date="2019-11-05T21:27:00Z">
        <w:r w:rsidR="00862D0D">
          <w:t xml:space="preserve"> NR</w:t>
        </w:r>
      </w:ins>
      <w:ins w:id="8835" w:author="RAN2-107b" w:date="2019-10-28T18:37:00Z">
        <w:r w:rsidRPr="00F80BCA">
          <w:t xml:space="preserve"> </w:t>
        </w:r>
      </w:ins>
      <w:ins w:id="8836" w:author="RAN2-107b" w:date="2019-10-28T18:57:00Z">
        <w:r w:rsidR="00C20B98">
          <w:t>Multi-RTT</w:t>
        </w:r>
      </w:ins>
      <w:ins w:id="8837" w:author="RAN2-107b" w:date="2019-10-28T18:37:00Z">
        <w:r w:rsidRPr="00F80BCA">
          <w:t xml:space="preserve"> error reasons to the location server.</w:t>
        </w:r>
      </w:ins>
    </w:p>
    <w:p w14:paraId="3FD16E87" w14:textId="77777777" w:rsidR="008C3665" w:rsidRPr="00F80BCA" w:rsidRDefault="008C3665" w:rsidP="008C3665">
      <w:pPr>
        <w:pStyle w:val="PL"/>
        <w:shd w:val="clear" w:color="auto" w:fill="E6E6E6"/>
        <w:rPr>
          <w:ins w:id="8838" w:author="RAN2-107b" w:date="2019-10-28T18:37:00Z"/>
        </w:rPr>
      </w:pPr>
      <w:ins w:id="8839" w:author="RAN2-107b" w:date="2019-10-28T18:37:00Z">
        <w:r w:rsidRPr="00F80BCA">
          <w:t>-- ASN1START</w:t>
        </w:r>
      </w:ins>
    </w:p>
    <w:p w14:paraId="6089F946" w14:textId="77777777" w:rsidR="008C3665" w:rsidRPr="00F80BCA" w:rsidRDefault="008C3665" w:rsidP="008C3665">
      <w:pPr>
        <w:pStyle w:val="PL"/>
        <w:shd w:val="clear" w:color="auto" w:fill="E6E6E6"/>
        <w:rPr>
          <w:ins w:id="8840" w:author="RAN2-107b" w:date="2019-10-28T18:37:00Z"/>
          <w:snapToGrid w:val="0"/>
        </w:rPr>
      </w:pPr>
    </w:p>
    <w:p w14:paraId="282CD02B" w14:textId="1D73E389" w:rsidR="008C3665" w:rsidRPr="00F80BCA" w:rsidRDefault="00862D0D" w:rsidP="008C3665">
      <w:pPr>
        <w:pStyle w:val="PL"/>
        <w:shd w:val="clear" w:color="auto" w:fill="E6E6E6"/>
        <w:outlineLvl w:val="0"/>
        <w:rPr>
          <w:ins w:id="8841" w:author="RAN2-107b" w:date="2019-10-28T18:37:00Z"/>
          <w:snapToGrid w:val="0"/>
        </w:rPr>
      </w:pPr>
      <w:ins w:id="8842" w:author="RAN2-107b-v01" w:date="2019-11-05T21:27:00Z">
        <w:r>
          <w:rPr>
            <w:snapToGrid w:val="0"/>
          </w:rPr>
          <w:t>NR-</w:t>
        </w:r>
      </w:ins>
      <w:ins w:id="8843" w:author="RAN2-107b" w:date="2019-10-28T18:57:00Z">
        <w:r w:rsidR="00C20B98">
          <w:rPr>
            <w:snapToGrid w:val="0"/>
          </w:rPr>
          <w:t>Multi-RTT</w:t>
        </w:r>
      </w:ins>
      <w:ins w:id="8844" w:author="RAN2-107b" w:date="2019-10-28T18:37:00Z">
        <w:r w:rsidR="008C3665" w:rsidRPr="00F80BCA">
          <w:rPr>
            <w:snapToGrid w:val="0"/>
          </w:rPr>
          <w:t>-TargetDeviceErrorCauses</w:t>
        </w:r>
        <w:r w:rsidR="008C3665">
          <w:rPr>
            <w:snapToGrid w:val="0"/>
          </w:rPr>
          <w:t>-r16</w:t>
        </w:r>
        <w:r w:rsidR="008C3665" w:rsidRPr="00F80BCA">
          <w:rPr>
            <w:snapToGrid w:val="0"/>
          </w:rPr>
          <w:t xml:space="preserve"> ::= SEQUENCE {</w:t>
        </w:r>
      </w:ins>
    </w:p>
    <w:p w14:paraId="5A3ABE03" w14:textId="2FF32240" w:rsidR="008C3665" w:rsidRPr="00F80BCA" w:rsidRDefault="008C3665" w:rsidP="008C3665">
      <w:pPr>
        <w:pStyle w:val="PL"/>
        <w:shd w:val="clear" w:color="auto" w:fill="E6E6E6"/>
        <w:rPr>
          <w:ins w:id="8845" w:author="RAN2-107b" w:date="2019-10-28T18:37:00Z"/>
          <w:snapToGrid w:val="0"/>
        </w:rPr>
      </w:pPr>
      <w:ins w:id="8846" w:author="RAN2-107b" w:date="2019-10-28T18:37:00Z">
        <w:r w:rsidRPr="00F80BCA">
          <w:rPr>
            <w:snapToGrid w:val="0"/>
          </w:rPr>
          <w:tab/>
        </w:r>
      </w:ins>
      <w:ins w:id="8847" w:author="RAN2-107b-v01" w:date="2019-11-05T21:28:00Z">
        <w:r w:rsidR="00862D0D">
          <w:rPr>
            <w:snapToGrid w:val="0"/>
          </w:rPr>
          <w:t>c</w:t>
        </w:r>
      </w:ins>
      <w:ins w:id="8848" w:author="RAN2-107b" w:date="2019-10-28T18:37:00Z">
        <w:r w:rsidRPr="00F80BCA">
          <w:rPr>
            <w:snapToGrid w:val="0"/>
          </w:rPr>
          <w:t>ause</w:t>
        </w:r>
        <w:r>
          <w:rPr>
            <w:snapToGrid w:val="0"/>
          </w:rPr>
          <w:t>-r16</w:t>
        </w:r>
        <w:r w:rsidRPr="00F80BCA">
          <w:rPr>
            <w:snapToGrid w:val="0"/>
          </w:rPr>
          <w:tab/>
        </w:r>
        <w:r w:rsidRPr="00F80BCA">
          <w:rPr>
            <w:snapToGrid w:val="0"/>
          </w:rPr>
          <w:tab/>
          <w:t>ENUMERATED {</w:t>
        </w:r>
        <w:r w:rsidRPr="00F80BCA">
          <w:rPr>
            <w:snapToGrid w:val="0"/>
          </w:rPr>
          <w:tab/>
          <w:t>undefined,</w:t>
        </w:r>
      </w:ins>
    </w:p>
    <w:p w14:paraId="1A98625E" w14:textId="7E419ED2" w:rsidR="008C3665" w:rsidRPr="00F80BCA" w:rsidRDefault="008C3665" w:rsidP="008C3665">
      <w:pPr>
        <w:pStyle w:val="PL"/>
        <w:shd w:val="clear" w:color="auto" w:fill="E6E6E6"/>
        <w:rPr>
          <w:ins w:id="8849" w:author="RAN2-107b" w:date="2019-10-28T18:37:00Z"/>
          <w:snapToGrid w:val="0"/>
        </w:rPr>
      </w:pPr>
      <w:ins w:id="8850" w:author="RAN2-107b" w:date="2019-10-28T18:37: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ns w:id="8851" w:author="RAN2-108-06" w:date="2020-02-05T15:36:00Z">
        <w:r w:rsidR="00F2675E">
          <w:rPr>
            <w:snapToGrid w:val="0"/>
          </w:rPr>
          <w:t>dl</w:t>
        </w:r>
      </w:ins>
      <w:ins w:id="8852" w:author="RAN2-108-06" w:date="2020-02-05T15:38:00Z">
        <w:r w:rsidR="00F2675E">
          <w:rPr>
            <w:snapToGrid w:val="0"/>
          </w:rPr>
          <w:t>-</w:t>
        </w:r>
      </w:ins>
      <w:ins w:id="8853" w:author="RAN2-107b" w:date="2019-10-28T18:37:00Z">
        <w:r w:rsidRPr="00F80BCA">
          <w:rPr>
            <w:snapToGrid w:val="0"/>
          </w:rPr>
          <w:t>assistance-data-missing,</w:t>
        </w:r>
      </w:ins>
    </w:p>
    <w:p w14:paraId="63026B7D" w14:textId="101124E9" w:rsidR="008C3665" w:rsidRPr="00F80BCA" w:rsidRDefault="008C3665" w:rsidP="008C3665">
      <w:pPr>
        <w:pStyle w:val="PL"/>
        <w:shd w:val="clear" w:color="auto" w:fill="E6E6E6"/>
        <w:rPr>
          <w:ins w:id="8854" w:author="RAN2-107b" w:date="2019-10-28T18:37:00Z"/>
          <w:snapToGrid w:val="0"/>
        </w:rPr>
      </w:pPr>
      <w:ins w:id="8855" w:author="RAN2-107b" w:date="2019-10-28T18:37: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unableToMeasure</w:t>
        </w:r>
      </w:ins>
      <w:ins w:id="8856" w:author="RAN2-108-06" w:date="2020-02-05T15:36:00Z">
        <w:r w:rsidR="00F2675E">
          <w:rPr>
            <w:snapToGrid w:val="0"/>
          </w:rPr>
          <w:t>Any</w:t>
        </w:r>
      </w:ins>
      <w:ins w:id="8857" w:author="RAN2-107b-V03" w:date="2019-11-07T17:10:00Z">
        <w:r w:rsidR="00392AEF">
          <w:rPr>
            <w:snapToGrid w:val="0"/>
          </w:rPr>
          <w:t>TRP</w:t>
        </w:r>
      </w:ins>
      <w:ins w:id="8858" w:author="RAN2-107b" w:date="2019-10-28T18:37:00Z">
        <w:r w:rsidRPr="00F80BCA">
          <w:rPr>
            <w:snapToGrid w:val="0"/>
          </w:rPr>
          <w:t>,</w:t>
        </w:r>
      </w:ins>
    </w:p>
    <w:p w14:paraId="05835406" w14:textId="3FFA2DCC" w:rsidR="008C3665" w:rsidRPr="00F80BCA" w:rsidRDefault="008C3665" w:rsidP="008C3665">
      <w:pPr>
        <w:pStyle w:val="PL"/>
        <w:shd w:val="clear" w:color="auto" w:fill="E6E6E6"/>
        <w:rPr>
          <w:ins w:id="8859" w:author="RAN2-107b" w:date="2019-10-28T18:37:00Z"/>
          <w:snapToGrid w:val="0"/>
        </w:rPr>
      </w:pPr>
      <w:ins w:id="8860" w:author="RAN2-107b" w:date="2019-10-28T18:37: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attemptedButUnableToMeasureSomeNeighbour</w:t>
        </w:r>
      </w:ins>
      <w:ins w:id="8861" w:author="RAN2-107b-V03" w:date="2019-11-07T17:10:00Z">
        <w:r w:rsidR="00392AEF">
          <w:rPr>
            <w:snapToGrid w:val="0"/>
          </w:rPr>
          <w:t>TRP</w:t>
        </w:r>
      </w:ins>
      <w:ins w:id="8862" w:author="RAN2-107b" w:date="2019-10-28T18:37:00Z">
        <w:r w:rsidRPr="00F80BCA">
          <w:rPr>
            <w:snapToGrid w:val="0"/>
          </w:rPr>
          <w:t>s,</w:t>
        </w:r>
      </w:ins>
    </w:p>
    <w:p w14:paraId="398474C9" w14:textId="7A153FF3" w:rsidR="00F2675E" w:rsidRPr="00F1438B" w:rsidRDefault="008C3665" w:rsidP="00F2675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63" w:author="RAN2-108-06" w:date="2020-02-05T15:37:00Z"/>
          <w:rFonts w:ascii="Courier New" w:hAnsi="Courier New"/>
          <w:noProof/>
          <w:snapToGrid w:val="0"/>
          <w:sz w:val="16"/>
        </w:rPr>
      </w:pPr>
      <w:ins w:id="8864" w:author="RAN2-107b" w:date="2019-10-28T18:37: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ins>
      <w:ins w:id="8865" w:author="RAN2-108-06" w:date="2020-02-05T15:37:00Z">
        <w:r w:rsidR="00F2675E" w:rsidRPr="00F1438B">
          <w:rPr>
            <w:rFonts w:ascii="Courier New" w:hAnsi="Courier New"/>
            <w:noProof/>
            <w:snapToGrid w:val="0"/>
            <w:sz w:val="16"/>
          </w:rPr>
          <w:t>ul</w:t>
        </w:r>
        <w:r w:rsidR="00F2675E">
          <w:rPr>
            <w:rFonts w:ascii="Courier New" w:hAnsi="Courier New"/>
            <w:noProof/>
            <w:snapToGrid w:val="0"/>
            <w:sz w:val="16"/>
          </w:rPr>
          <w:t>-</w:t>
        </w:r>
      </w:ins>
      <w:ins w:id="8866" w:author="RAN2-108-07" w:date="2020-02-12T13:59:00Z">
        <w:r w:rsidR="004D0AE4">
          <w:rPr>
            <w:rFonts w:ascii="Courier New" w:hAnsi="Courier New"/>
            <w:noProof/>
            <w:snapToGrid w:val="0"/>
            <w:sz w:val="16"/>
          </w:rPr>
          <w:t>s</w:t>
        </w:r>
      </w:ins>
      <w:ins w:id="8867" w:author="RAN2-108-06" w:date="2020-02-05T15:37:00Z">
        <w:r w:rsidR="00F2675E">
          <w:rPr>
            <w:rFonts w:ascii="Courier New" w:hAnsi="Courier New"/>
            <w:noProof/>
            <w:snapToGrid w:val="0"/>
            <w:sz w:val="16"/>
          </w:rPr>
          <w:t>rs-configuration-missing</w:t>
        </w:r>
        <w:r w:rsidR="00F2675E" w:rsidRPr="00F1438B">
          <w:rPr>
            <w:rFonts w:ascii="Courier New" w:hAnsi="Courier New"/>
            <w:noProof/>
            <w:snapToGrid w:val="0"/>
            <w:sz w:val="16"/>
          </w:rPr>
          <w:t>,</w:t>
        </w:r>
      </w:ins>
    </w:p>
    <w:p w14:paraId="366D3167" w14:textId="3A990B55" w:rsidR="00F2675E" w:rsidRDefault="00F2675E" w:rsidP="00F2675E">
      <w:pPr>
        <w:pStyle w:val="PL"/>
        <w:shd w:val="clear" w:color="auto" w:fill="E6E6E6"/>
        <w:rPr>
          <w:ins w:id="8868" w:author="RAN2-108-06" w:date="2020-02-05T15:37:00Z"/>
          <w:snapToGrid w:val="0"/>
        </w:rPr>
      </w:pPr>
      <w:ins w:id="8869" w:author="RAN2-108-06" w:date="2020-02-05T15:3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1438B">
          <w:rPr>
            <w:snapToGrid w:val="0"/>
          </w:rPr>
          <w:t>unableToTransmit</w:t>
        </w:r>
        <w:r>
          <w:rPr>
            <w:snapToGrid w:val="0"/>
          </w:rPr>
          <w:t>-ul</w:t>
        </w:r>
        <w:r w:rsidRPr="00F1438B">
          <w:rPr>
            <w:snapToGrid w:val="0"/>
          </w:rPr>
          <w:t>-</w:t>
        </w:r>
        <w:r>
          <w:rPr>
            <w:snapToGrid w:val="0"/>
          </w:rPr>
          <w:t>prs</w:t>
        </w:r>
        <w:r w:rsidRPr="00F1438B">
          <w:rPr>
            <w:snapToGrid w:val="0"/>
          </w:rPr>
          <w:t>,</w:t>
        </w:r>
      </w:ins>
    </w:p>
    <w:p w14:paraId="1A3B132B" w14:textId="76A69CEA" w:rsidR="008C3665" w:rsidRPr="00F80BCA" w:rsidRDefault="00F2675E" w:rsidP="008C3665">
      <w:pPr>
        <w:pStyle w:val="PL"/>
        <w:shd w:val="clear" w:color="auto" w:fill="E6E6E6"/>
        <w:rPr>
          <w:ins w:id="8870" w:author="RAN2-107b" w:date="2019-10-28T18:37:00Z"/>
          <w:snapToGrid w:val="0"/>
        </w:rPr>
      </w:pPr>
      <w:ins w:id="8871" w:author="RAN2-108-06" w:date="2020-02-05T15:37: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ins>
      <w:ins w:id="8872" w:author="RAN2-107b" w:date="2019-10-28T18:37:00Z">
        <w:r w:rsidR="008C3665" w:rsidRPr="00F80BCA">
          <w:rPr>
            <w:snapToGrid w:val="0"/>
          </w:rPr>
          <w:t>...</w:t>
        </w:r>
      </w:ins>
    </w:p>
    <w:p w14:paraId="675B19CE" w14:textId="77777777" w:rsidR="008C3665" w:rsidRDefault="008C3665" w:rsidP="008C3665">
      <w:pPr>
        <w:pStyle w:val="PL"/>
        <w:shd w:val="clear" w:color="auto" w:fill="E6E6E6"/>
        <w:rPr>
          <w:ins w:id="8873" w:author="RAN2-107b" w:date="2019-10-28T18:37:00Z"/>
          <w:snapToGrid w:val="0"/>
        </w:rPr>
      </w:pPr>
      <w:ins w:id="8874" w:author="RAN2-107b" w:date="2019-10-28T18:37:00Z">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r>
        <w:r w:rsidRPr="00F80BCA">
          <w:rPr>
            <w:snapToGrid w:val="0"/>
          </w:rPr>
          <w:tab/>
          <w:t>},</w:t>
        </w:r>
      </w:ins>
    </w:p>
    <w:p w14:paraId="2CF9F517" w14:textId="47E96676" w:rsidR="008C3665" w:rsidRDefault="008C3665" w:rsidP="008C3665">
      <w:pPr>
        <w:pStyle w:val="PL"/>
        <w:shd w:val="clear" w:color="auto" w:fill="E6E6E6"/>
        <w:rPr>
          <w:ins w:id="8875" w:author="RAN2-107b" w:date="2019-10-28T18:37:00Z"/>
          <w:snapToGrid w:val="0"/>
        </w:rPr>
      </w:pPr>
      <w:ins w:id="8876" w:author="RAN2-107b" w:date="2019-10-28T18:37:00Z">
        <w:r>
          <w:rPr>
            <w:snapToGrid w:val="0"/>
          </w:rPr>
          <w:tab/>
        </w:r>
      </w:ins>
      <w:ins w:id="8877" w:author="RAN2-107b-v01" w:date="2019-11-05T21:28:00Z">
        <w:r w:rsidR="00862D0D">
          <w:rPr>
            <w:snapToGrid w:val="0"/>
          </w:rPr>
          <w:t>nr-PRS</w:t>
        </w:r>
      </w:ins>
      <w:ins w:id="8878" w:author="RAN2-107b" w:date="2019-10-28T19:06:00Z">
        <w:r w:rsidR="00D76D94">
          <w:rPr>
            <w:snapToGrid w:val="0"/>
          </w:rPr>
          <w:t>-RSRP</w:t>
        </w:r>
      </w:ins>
      <w:ins w:id="8879" w:author="RAN2-107b" w:date="2019-10-28T18:37:00Z">
        <w:r w:rsidRPr="00F80BCA">
          <w:rPr>
            <w:snapToGrid w:val="0"/>
          </w:rPr>
          <w:t>MeasurementNotPossible</w:t>
        </w:r>
        <w:r>
          <w:rPr>
            <w:snapToGrid w:val="0"/>
          </w:rPr>
          <w:t>-r16</w:t>
        </w:r>
        <w:r w:rsidRPr="00F80BCA">
          <w:rPr>
            <w:snapToGrid w:val="0"/>
          </w:rPr>
          <w:tab/>
        </w:r>
        <w:r w:rsidRPr="00F80BCA">
          <w:rPr>
            <w:snapToGrid w:val="0"/>
          </w:rPr>
          <w:tab/>
        </w:r>
        <w:r w:rsidRPr="00F80BCA">
          <w:rPr>
            <w:snapToGrid w:val="0"/>
          </w:rPr>
          <w:tab/>
        </w:r>
        <w:r w:rsidRPr="00F80BCA">
          <w:rPr>
            <w:snapToGrid w:val="0"/>
          </w:rPr>
          <w:tab/>
          <w:t>NULL</w:t>
        </w:r>
        <w:r w:rsidRPr="00F80BCA">
          <w:rPr>
            <w:snapToGrid w:val="0"/>
          </w:rPr>
          <w:tab/>
        </w:r>
        <w:r w:rsidRPr="00F80BCA">
          <w:rPr>
            <w:snapToGrid w:val="0"/>
          </w:rPr>
          <w:tab/>
          <w:t>OPTIONAL,</w:t>
        </w:r>
      </w:ins>
    </w:p>
    <w:p w14:paraId="2DCE6FC2" w14:textId="600CA6E4" w:rsidR="00C20B98" w:rsidRPr="00F80BCA" w:rsidRDefault="00C20B98" w:rsidP="00C20B98">
      <w:pPr>
        <w:pStyle w:val="PL"/>
        <w:shd w:val="clear" w:color="auto" w:fill="E6E6E6"/>
        <w:rPr>
          <w:ins w:id="8880" w:author="RAN2-107b" w:date="2019-10-28T18:57:00Z"/>
          <w:snapToGrid w:val="0"/>
        </w:rPr>
      </w:pPr>
      <w:ins w:id="8881" w:author="RAN2-107b" w:date="2019-10-28T18:57:00Z">
        <w:r w:rsidRPr="00F80BCA">
          <w:rPr>
            <w:snapToGrid w:val="0"/>
          </w:rPr>
          <w:tab/>
        </w:r>
      </w:ins>
      <w:ins w:id="8882" w:author="RAN2-107b-v01" w:date="2019-11-05T21:28:00Z">
        <w:r w:rsidR="00730F8D">
          <w:rPr>
            <w:snapToGrid w:val="0"/>
          </w:rPr>
          <w:t>nr-UE</w:t>
        </w:r>
      </w:ins>
      <w:ins w:id="8883" w:author="RAN2-107b" w:date="2019-10-28T18:57:00Z">
        <w:r w:rsidRPr="00F80BCA">
          <w:rPr>
            <w:snapToGrid w:val="0"/>
          </w:rPr>
          <w:t>RxTxMeasurementNotPossible</w:t>
        </w:r>
        <w:r>
          <w:rPr>
            <w:snapToGrid w:val="0"/>
          </w:rPr>
          <w:t>-r16</w:t>
        </w:r>
        <w:r w:rsidRPr="00F80BCA">
          <w:rPr>
            <w:snapToGrid w:val="0"/>
          </w:rPr>
          <w:tab/>
        </w:r>
        <w:r w:rsidRPr="00F80BCA">
          <w:rPr>
            <w:snapToGrid w:val="0"/>
          </w:rPr>
          <w:tab/>
        </w:r>
        <w:r w:rsidRPr="00F80BCA">
          <w:rPr>
            <w:snapToGrid w:val="0"/>
          </w:rPr>
          <w:tab/>
          <w:t>NULL</w:t>
        </w:r>
        <w:r w:rsidRPr="00F80BCA">
          <w:rPr>
            <w:snapToGrid w:val="0"/>
          </w:rPr>
          <w:tab/>
        </w:r>
        <w:r w:rsidRPr="00F80BCA">
          <w:rPr>
            <w:snapToGrid w:val="0"/>
          </w:rPr>
          <w:tab/>
          <w:t>OPTIONAL,</w:t>
        </w:r>
      </w:ins>
    </w:p>
    <w:p w14:paraId="7C905531" w14:textId="77777777" w:rsidR="008C3665" w:rsidRPr="00F80BCA" w:rsidRDefault="008C3665" w:rsidP="008C3665">
      <w:pPr>
        <w:pStyle w:val="PL"/>
        <w:shd w:val="clear" w:color="auto" w:fill="E6E6E6"/>
        <w:rPr>
          <w:ins w:id="8884" w:author="RAN2-107b" w:date="2019-10-28T18:37:00Z"/>
          <w:snapToGrid w:val="0"/>
        </w:rPr>
      </w:pPr>
      <w:ins w:id="8885" w:author="RAN2-107b" w:date="2019-10-28T18:37:00Z">
        <w:r w:rsidRPr="00F80BCA">
          <w:rPr>
            <w:snapToGrid w:val="0"/>
          </w:rPr>
          <w:tab/>
          <w:t>...</w:t>
        </w:r>
      </w:ins>
    </w:p>
    <w:p w14:paraId="482132A2" w14:textId="77777777" w:rsidR="008C3665" w:rsidRPr="00F80BCA" w:rsidRDefault="008C3665" w:rsidP="008C3665">
      <w:pPr>
        <w:pStyle w:val="PL"/>
        <w:shd w:val="clear" w:color="auto" w:fill="E6E6E6"/>
        <w:rPr>
          <w:ins w:id="8886" w:author="RAN2-107b" w:date="2019-10-28T18:37:00Z"/>
          <w:snapToGrid w:val="0"/>
        </w:rPr>
      </w:pPr>
      <w:ins w:id="8887" w:author="RAN2-107b" w:date="2019-10-28T18:37:00Z">
        <w:r w:rsidRPr="00F80BCA">
          <w:rPr>
            <w:snapToGrid w:val="0"/>
          </w:rPr>
          <w:t>}</w:t>
        </w:r>
      </w:ins>
    </w:p>
    <w:p w14:paraId="3CA0582E" w14:textId="77777777" w:rsidR="008C3665" w:rsidRPr="00F80BCA" w:rsidRDefault="008C3665" w:rsidP="008C3665">
      <w:pPr>
        <w:pStyle w:val="PL"/>
        <w:shd w:val="clear" w:color="auto" w:fill="E6E6E6"/>
        <w:rPr>
          <w:ins w:id="8888" w:author="RAN2-107b" w:date="2019-10-28T18:37:00Z"/>
        </w:rPr>
      </w:pPr>
    </w:p>
    <w:p w14:paraId="6E63A2B1" w14:textId="77777777" w:rsidR="008C3665" w:rsidRPr="00F80BCA" w:rsidRDefault="008C3665" w:rsidP="008C3665">
      <w:pPr>
        <w:pStyle w:val="PL"/>
        <w:shd w:val="clear" w:color="auto" w:fill="E6E6E6"/>
        <w:rPr>
          <w:ins w:id="8889" w:author="RAN2-107b" w:date="2019-10-28T18:37:00Z"/>
        </w:rPr>
      </w:pPr>
      <w:ins w:id="8890" w:author="RAN2-107b" w:date="2019-10-28T18:37:00Z">
        <w:r w:rsidRPr="00F80BCA">
          <w:t>-- ASN1STOP</w:t>
        </w:r>
      </w:ins>
    </w:p>
    <w:p w14:paraId="0EEDE327" w14:textId="77777777" w:rsidR="008C3665" w:rsidRPr="00F80BCA" w:rsidRDefault="008C3665" w:rsidP="009B1200">
      <w:pPr>
        <w:rPr>
          <w:ins w:id="8891" w:author="RAN2-107b" w:date="2019-10-28T18:20:00Z"/>
        </w:rPr>
      </w:pPr>
    </w:p>
    <w:p w14:paraId="02F75939" w14:textId="147C7B83" w:rsidR="00993235" w:rsidRPr="00DB13D6" w:rsidRDefault="00993235" w:rsidP="00993235">
      <w:pPr>
        <w:rPr>
          <w:ins w:id="8892" w:author="sfischer" w:date="2020-02-04T09:02:00Z"/>
          <w:rStyle w:val="Heading3Char"/>
        </w:rPr>
      </w:pPr>
      <w:ins w:id="8893" w:author="sfischer" w:date="2020-02-04T09:02:00Z">
        <w:r w:rsidRPr="00DB13D6">
          <w:rPr>
            <w:rStyle w:val="Heading3Char"/>
          </w:rPr>
          <w:t>6.5.x</w:t>
        </w:r>
        <w:r w:rsidRPr="00DB13D6">
          <w:rPr>
            <w:rStyle w:val="Heading3Char"/>
          </w:rPr>
          <w:tab/>
        </w:r>
        <w:r w:rsidRPr="00DB13D6">
          <w:rPr>
            <w:rStyle w:val="Heading3Char"/>
          </w:rPr>
          <w:tab/>
          <w:t>NR UL Positioning</w:t>
        </w:r>
      </w:ins>
    </w:p>
    <w:p w14:paraId="66268159" w14:textId="47B1EB75" w:rsidR="00993235" w:rsidRPr="005016CB" w:rsidRDefault="00993235" w:rsidP="00993235">
      <w:pPr>
        <w:pStyle w:val="Heading4"/>
        <w:rPr>
          <w:ins w:id="8894" w:author="sfischer" w:date="2020-02-04T09:02:00Z"/>
        </w:rPr>
      </w:pPr>
      <w:ins w:id="8895" w:author="sfischer" w:date="2020-02-04T09:02:00Z">
        <w:r w:rsidRPr="005016CB">
          <w:t>6.5.x.1</w:t>
        </w:r>
        <w:r w:rsidRPr="005016CB">
          <w:tab/>
          <w:t>NR UL Capability Information</w:t>
        </w:r>
      </w:ins>
    </w:p>
    <w:p w14:paraId="6E3D2287" w14:textId="77777777" w:rsidR="00993235" w:rsidRPr="005016CB" w:rsidRDefault="00993235" w:rsidP="00993235">
      <w:pPr>
        <w:pStyle w:val="Heading4"/>
        <w:rPr>
          <w:ins w:id="8896" w:author="sfischer" w:date="2020-02-04T09:02:00Z"/>
          <w:i/>
          <w:iCs/>
          <w:noProof/>
        </w:rPr>
      </w:pPr>
      <w:ins w:id="8897" w:author="sfischer" w:date="2020-02-04T09:02:00Z">
        <w:r w:rsidRPr="005016CB">
          <w:rPr>
            <w:i/>
            <w:iCs/>
          </w:rPr>
          <w:t>–</w:t>
        </w:r>
        <w:r w:rsidRPr="005016CB">
          <w:rPr>
            <w:i/>
            <w:iCs/>
          </w:rPr>
          <w:tab/>
          <w:t>NR-UL-</w:t>
        </w:r>
        <w:proofErr w:type="spellStart"/>
        <w:r w:rsidRPr="005016CB">
          <w:rPr>
            <w:i/>
            <w:iCs/>
          </w:rPr>
          <w:t>Provide</w:t>
        </w:r>
        <w:r w:rsidRPr="005016CB">
          <w:rPr>
            <w:i/>
            <w:iCs/>
            <w:noProof/>
          </w:rPr>
          <w:t>Capabilities</w:t>
        </w:r>
        <w:proofErr w:type="spellEnd"/>
      </w:ins>
    </w:p>
    <w:p w14:paraId="3A6274CD" w14:textId="77777777" w:rsidR="00993235" w:rsidRPr="005016CB" w:rsidRDefault="00993235" w:rsidP="00993235">
      <w:pPr>
        <w:keepLines/>
        <w:rPr>
          <w:ins w:id="8898" w:author="sfischer" w:date="2020-02-04T09:02:00Z"/>
        </w:rPr>
      </w:pPr>
      <w:ins w:id="8899" w:author="sfischer" w:date="2020-02-04T09:02:00Z">
        <w:r w:rsidRPr="005016CB">
          <w:t xml:space="preserve">The IE </w:t>
        </w:r>
        <w:r w:rsidRPr="005016CB">
          <w:rPr>
            <w:i/>
            <w:iCs/>
          </w:rPr>
          <w:t>NR-</w:t>
        </w:r>
        <w:r w:rsidRPr="005016CB">
          <w:rPr>
            <w:i/>
          </w:rPr>
          <w:t>UL-</w:t>
        </w:r>
        <w:proofErr w:type="spellStart"/>
        <w:r w:rsidRPr="005016CB">
          <w:rPr>
            <w:i/>
          </w:rPr>
          <w:t>ProvideCapabilities</w:t>
        </w:r>
        <w:proofErr w:type="spellEnd"/>
        <w:r w:rsidRPr="005016CB">
          <w:rPr>
            <w:i/>
          </w:rPr>
          <w:t xml:space="preserve"> </w:t>
        </w:r>
        <w:r w:rsidRPr="005016CB">
          <w:rPr>
            <w:noProof/>
          </w:rPr>
          <w:t>is</w:t>
        </w:r>
        <w:r w:rsidRPr="005016CB">
          <w:t xml:space="preserve"> used by the target device to indicate its capability to support UL-PRS and to provide its UL-PRS capabilities to the location server.</w:t>
        </w:r>
      </w:ins>
    </w:p>
    <w:p w14:paraId="6E27BBB4"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00" w:author="sfischer" w:date="2020-02-04T09:02:00Z"/>
          <w:rFonts w:ascii="Courier New" w:hAnsi="Courier New"/>
          <w:noProof/>
          <w:sz w:val="16"/>
        </w:rPr>
      </w:pPr>
      <w:ins w:id="8901" w:author="sfischer" w:date="2020-02-04T09:02:00Z">
        <w:r w:rsidRPr="005016CB">
          <w:rPr>
            <w:rFonts w:ascii="Courier New" w:hAnsi="Courier New"/>
            <w:noProof/>
            <w:sz w:val="16"/>
          </w:rPr>
          <w:t>-- ASN1START</w:t>
        </w:r>
      </w:ins>
    </w:p>
    <w:p w14:paraId="0558E36D"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02" w:author="sfischer" w:date="2020-02-04T09:02:00Z"/>
          <w:rFonts w:ascii="Courier New" w:hAnsi="Courier New"/>
          <w:noProof/>
          <w:snapToGrid w:val="0"/>
          <w:sz w:val="16"/>
        </w:rPr>
      </w:pPr>
    </w:p>
    <w:p w14:paraId="3E1989F7"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ins w:id="8903" w:author="sfischer" w:date="2020-02-04T09:02:00Z"/>
          <w:rFonts w:ascii="Courier New" w:hAnsi="Courier New"/>
          <w:noProof/>
          <w:snapToGrid w:val="0"/>
          <w:sz w:val="16"/>
        </w:rPr>
      </w:pPr>
      <w:ins w:id="8904" w:author="sfischer" w:date="2020-02-04T09:02:00Z">
        <w:r w:rsidRPr="005016CB">
          <w:rPr>
            <w:rFonts w:ascii="Courier New" w:hAnsi="Courier New"/>
            <w:noProof/>
            <w:snapToGrid w:val="0"/>
            <w:sz w:val="16"/>
          </w:rPr>
          <w:t>NR-UL-ProvideCapabilities-r16 ::= SEQUENCE {</w:t>
        </w:r>
      </w:ins>
    </w:p>
    <w:p w14:paraId="74CE9980" w14:textId="2A8CCD0D" w:rsidR="00993235" w:rsidRPr="005016CB" w:rsidRDefault="00993235" w:rsidP="00993235">
      <w:pPr>
        <w:pStyle w:val="PL"/>
        <w:shd w:val="clear" w:color="auto" w:fill="E6E6E6"/>
        <w:rPr>
          <w:ins w:id="8905" w:author="sfischer" w:date="2020-02-04T09:02:00Z"/>
          <w:snapToGrid w:val="0"/>
        </w:rPr>
      </w:pPr>
      <w:ins w:id="8906" w:author="sfischer" w:date="2020-02-04T09:02:00Z">
        <w:r w:rsidRPr="005016CB">
          <w:rPr>
            <w:snapToGrid w:val="0"/>
          </w:rPr>
          <w:tab/>
          <w:t>nr-</w:t>
        </w:r>
      </w:ins>
      <w:ins w:id="8907" w:author="RAN2-108-06" w:date="2020-02-05T15:39:00Z">
        <w:r w:rsidR="00147BF2" w:rsidRPr="005016CB">
          <w:rPr>
            <w:snapToGrid w:val="0"/>
          </w:rPr>
          <w:t>UL</w:t>
        </w:r>
      </w:ins>
      <w:ins w:id="8908" w:author="sfischer" w:date="2020-02-04T09:02:00Z">
        <w:r w:rsidRPr="005016CB">
          <w:rPr>
            <w:snapToGrid w:val="0"/>
          </w:rPr>
          <w:t>-</w:t>
        </w:r>
      </w:ins>
      <w:ins w:id="8909" w:author="RAN2-108-06" w:date="2020-02-05T15:39:00Z">
        <w:r w:rsidR="00147BF2" w:rsidRPr="005016CB">
          <w:rPr>
            <w:snapToGrid w:val="0"/>
          </w:rPr>
          <w:t>S</w:t>
        </w:r>
      </w:ins>
      <w:ins w:id="8910" w:author="sfischer" w:date="2020-02-04T09:02:00Z">
        <w:r w:rsidRPr="005016CB">
          <w:rPr>
            <w:snapToGrid w:val="0"/>
          </w:rPr>
          <w:t>RS-</w:t>
        </w:r>
      </w:ins>
      <w:ins w:id="8911" w:author="RAN2-108-07" w:date="2020-02-07T15:33:00Z">
        <w:r w:rsidR="00157C99" w:rsidRPr="005016CB">
          <w:rPr>
            <w:snapToGrid w:val="0"/>
          </w:rPr>
          <w:t>Meas</w:t>
        </w:r>
      </w:ins>
      <w:ins w:id="8912" w:author="sfischer" w:date="2020-02-04T09:02:00Z">
        <w:r w:rsidRPr="005016CB">
          <w:rPr>
            <w:snapToGrid w:val="0"/>
          </w:rPr>
          <w:t>Capabilit</w:t>
        </w:r>
      </w:ins>
      <w:ins w:id="8913" w:author="RAN2-108-07" w:date="2020-02-07T15:33:00Z">
        <w:r w:rsidR="00157C99" w:rsidRPr="005016CB">
          <w:rPr>
            <w:snapToGrid w:val="0"/>
          </w:rPr>
          <w:t>y</w:t>
        </w:r>
      </w:ins>
      <w:ins w:id="8914" w:author="sfischer" w:date="2020-02-04T09:02:00Z">
        <w:r w:rsidRPr="005016CB">
          <w:rPr>
            <w:snapToGrid w:val="0"/>
          </w:rPr>
          <w:t>-r16</w:t>
        </w:r>
        <w:r w:rsidRPr="005016CB">
          <w:rPr>
            <w:snapToGrid w:val="0"/>
          </w:rPr>
          <w:tab/>
        </w:r>
        <w:r w:rsidRPr="005016CB">
          <w:rPr>
            <w:snapToGrid w:val="0"/>
          </w:rPr>
          <w:tab/>
          <w:t>NR-UL-</w:t>
        </w:r>
      </w:ins>
      <w:ins w:id="8915" w:author="RAN2-108-06" w:date="2020-02-05T15:39:00Z">
        <w:r w:rsidR="00147BF2" w:rsidRPr="005016CB">
          <w:rPr>
            <w:snapToGrid w:val="0"/>
          </w:rPr>
          <w:t>S</w:t>
        </w:r>
      </w:ins>
      <w:ins w:id="8916" w:author="sfischer" w:date="2020-02-04T09:02:00Z">
        <w:r w:rsidRPr="005016CB">
          <w:rPr>
            <w:snapToGrid w:val="0"/>
          </w:rPr>
          <w:t>RS-MeasCapability-r16,</w:t>
        </w:r>
      </w:ins>
    </w:p>
    <w:p w14:paraId="34E3BC5C"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17" w:author="sfischer" w:date="2020-02-04T09:02:00Z"/>
          <w:rFonts w:ascii="Courier New" w:hAnsi="Courier New"/>
          <w:noProof/>
          <w:snapToGrid w:val="0"/>
          <w:sz w:val="16"/>
        </w:rPr>
      </w:pPr>
      <w:ins w:id="8918" w:author="sfischer" w:date="2020-02-04T09:02:00Z">
        <w:r w:rsidRPr="005016CB">
          <w:rPr>
            <w:rFonts w:ascii="Courier New" w:hAnsi="Courier New"/>
            <w:noProof/>
            <w:snapToGrid w:val="0"/>
            <w:sz w:val="16"/>
          </w:rPr>
          <w:tab/>
          <w:t>...,</w:t>
        </w:r>
      </w:ins>
    </w:p>
    <w:p w14:paraId="1FBDEED0"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19" w:author="sfischer" w:date="2020-02-04T09:02:00Z"/>
          <w:rFonts w:ascii="Courier New" w:hAnsi="Courier New"/>
          <w:noProof/>
          <w:snapToGrid w:val="0"/>
          <w:sz w:val="16"/>
        </w:rPr>
      </w:pPr>
      <w:ins w:id="8920" w:author="sfischer" w:date="2020-02-04T09:02:00Z">
        <w:r w:rsidRPr="005016CB">
          <w:rPr>
            <w:rFonts w:ascii="Courier New" w:hAnsi="Courier New"/>
            <w:noProof/>
            <w:snapToGrid w:val="0"/>
            <w:sz w:val="16"/>
          </w:rPr>
          <w:t>}</w:t>
        </w:r>
      </w:ins>
    </w:p>
    <w:p w14:paraId="547F6FC9"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21" w:author="sfischer" w:date="2020-02-04T09:02:00Z"/>
          <w:rFonts w:ascii="Courier New" w:hAnsi="Courier New"/>
          <w:noProof/>
          <w:sz w:val="16"/>
        </w:rPr>
      </w:pPr>
    </w:p>
    <w:p w14:paraId="37F06423"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22" w:author="sfischer" w:date="2020-02-04T09:02:00Z"/>
          <w:rFonts w:ascii="Courier New" w:hAnsi="Courier New"/>
          <w:noProof/>
          <w:sz w:val="16"/>
        </w:rPr>
      </w:pPr>
      <w:ins w:id="8923" w:author="sfischer" w:date="2020-02-04T09:02:00Z">
        <w:r w:rsidRPr="005016CB">
          <w:rPr>
            <w:rFonts w:ascii="Courier New" w:hAnsi="Courier New"/>
            <w:noProof/>
            <w:sz w:val="16"/>
          </w:rPr>
          <w:t>-- ASN1STOP</w:t>
        </w:r>
      </w:ins>
    </w:p>
    <w:p w14:paraId="51D0E20F" w14:textId="77777777" w:rsidR="00993235" w:rsidRPr="005016CB" w:rsidRDefault="00993235" w:rsidP="00993235">
      <w:pPr>
        <w:rPr>
          <w:ins w:id="8924" w:author="sfischer" w:date="2020-02-04T09:02:00Z"/>
        </w:rPr>
      </w:pPr>
    </w:p>
    <w:p w14:paraId="557D48F1" w14:textId="23FB3BCE" w:rsidR="00993235" w:rsidRPr="005016CB" w:rsidRDefault="00993235" w:rsidP="00993235">
      <w:pPr>
        <w:pStyle w:val="Heading4"/>
        <w:rPr>
          <w:ins w:id="8925" w:author="sfischer" w:date="2020-02-04T09:02:00Z"/>
        </w:rPr>
      </w:pPr>
      <w:ins w:id="8926" w:author="sfischer" w:date="2020-02-04T09:02:00Z">
        <w:r w:rsidRPr="005016CB">
          <w:t>6.5.x.2</w:t>
        </w:r>
        <w:r w:rsidRPr="005016CB">
          <w:tab/>
          <w:t>NR UL Capability Information Request</w:t>
        </w:r>
      </w:ins>
    </w:p>
    <w:p w14:paraId="42642A2E" w14:textId="77777777" w:rsidR="00993235" w:rsidRPr="005016CB" w:rsidRDefault="00993235" w:rsidP="00993235">
      <w:pPr>
        <w:pStyle w:val="Heading4"/>
        <w:rPr>
          <w:ins w:id="8927" w:author="sfischer" w:date="2020-02-04T09:02:00Z"/>
          <w:i/>
          <w:iCs/>
          <w:noProof/>
        </w:rPr>
      </w:pPr>
      <w:ins w:id="8928" w:author="sfischer" w:date="2020-02-04T09:02:00Z">
        <w:r w:rsidRPr="005016CB">
          <w:rPr>
            <w:i/>
            <w:iCs/>
          </w:rPr>
          <w:t>–</w:t>
        </w:r>
        <w:r w:rsidRPr="005016CB">
          <w:rPr>
            <w:i/>
            <w:iCs/>
          </w:rPr>
          <w:tab/>
          <w:t>NR-UL-</w:t>
        </w:r>
        <w:proofErr w:type="spellStart"/>
        <w:r w:rsidRPr="005016CB">
          <w:rPr>
            <w:i/>
            <w:iCs/>
          </w:rPr>
          <w:t>Request</w:t>
        </w:r>
        <w:r w:rsidRPr="005016CB">
          <w:rPr>
            <w:i/>
            <w:iCs/>
            <w:noProof/>
          </w:rPr>
          <w:t>Capabilities</w:t>
        </w:r>
        <w:proofErr w:type="spellEnd"/>
      </w:ins>
    </w:p>
    <w:p w14:paraId="17B2FE61" w14:textId="77777777" w:rsidR="00993235" w:rsidRPr="005016CB" w:rsidRDefault="00993235" w:rsidP="00993235">
      <w:pPr>
        <w:keepLines/>
        <w:rPr>
          <w:ins w:id="8929" w:author="sfischer" w:date="2020-02-04T09:02:00Z"/>
        </w:rPr>
      </w:pPr>
      <w:ins w:id="8930" w:author="sfischer" w:date="2020-02-04T09:02:00Z">
        <w:r w:rsidRPr="005016CB">
          <w:t xml:space="preserve">The IE </w:t>
        </w:r>
        <w:r w:rsidRPr="005016CB">
          <w:rPr>
            <w:i/>
            <w:iCs/>
          </w:rPr>
          <w:t>NR-</w:t>
        </w:r>
        <w:r w:rsidRPr="005016CB">
          <w:rPr>
            <w:i/>
          </w:rPr>
          <w:t>UL-</w:t>
        </w:r>
        <w:proofErr w:type="spellStart"/>
        <w:r w:rsidRPr="005016CB">
          <w:rPr>
            <w:i/>
          </w:rPr>
          <w:t>RequestCapabilities</w:t>
        </w:r>
        <w:proofErr w:type="spellEnd"/>
        <w:r w:rsidRPr="005016CB">
          <w:rPr>
            <w:i/>
          </w:rPr>
          <w:t xml:space="preserve"> </w:t>
        </w:r>
        <w:r w:rsidRPr="005016CB">
          <w:rPr>
            <w:noProof/>
          </w:rPr>
          <w:t>is</w:t>
        </w:r>
        <w:r w:rsidRPr="005016CB">
          <w:t xml:space="preserve"> used by the location server to request the capability of the target device to support UL-PRS and to request UL-PRS capabilities from a target device.</w:t>
        </w:r>
      </w:ins>
    </w:p>
    <w:p w14:paraId="48D596A5"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31" w:author="sfischer" w:date="2020-02-04T09:02:00Z"/>
          <w:rFonts w:ascii="Courier New" w:hAnsi="Courier New"/>
          <w:noProof/>
          <w:sz w:val="16"/>
        </w:rPr>
      </w:pPr>
      <w:ins w:id="8932" w:author="sfischer" w:date="2020-02-04T09:02:00Z">
        <w:r w:rsidRPr="005016CB">
          <w:rPr>
            <w:rFonts w:ascii="Courier New" w:hAnsi="Courier New"/>
            <w:noProof/>
            <w:sz w:val="16"/>
          </w:rPr>
          <w:t>-- ASN1START</w:t>
        </w:r>
      </w:ins>
    </w:p>
    <w:p w14:paraId="450115C0"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33" w:author="sfischer" w:date="2020-02-04T09:02:00Z"/>
          <w:rFonts w:ascii="Courier New" w:hAnsi="Courier New"/>
          <w:noProof/>
          <w:snapToGrid w:val="0"/>
          <w:sz w:val="16"/>
        </w:rPr>
      </w:pPr>
    </w:p>
    <w:p w14:paraId="55AC5079"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ins w:id="8934" w:author="sfischer" w:date="2020-02-04T09:02:00Z"/>
          <w:rFonts w:ascii="Courier New" w:hAnsi="Courier New"/>
          <w:noProof/>
          <w:snapToGrid w:val="0"/>
          <w:sz w:val="16"/>
        </w:rPr>
      </w:pPr>
      <w:ins w:id="8935" w:author="sfischer" w:date="2020-02-04T09:02:00Z">
        <w:r w:rsidRPr="005016CB">
          <w:rPr>
            <w:rFonts w:ascii="Courier New" w:hAnsi="Courier New"/>
            <w:noProof/>
            <w:snapToGrid w:val="0"/>
            <w:sz w:val="16"/>
          </w:rPr>
          <w:t>NR-UL-RequestCapabilities-r16 ::= SEQUENCE {</w:t>
        </w:r>
      </w:ins>
    </w:p>
    <w:p w14:paraId="4E98171C"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36" w:author="sfischer" w:date="2020-02-04T09:02:00Z"/>
          <w:rFonts w:ascii="Courier New" w:hAnsi="Courier New"/>
          <w:noProof/>
          <w:snapToGrid w:val="0"/>
          <w:sz w:val="16"/>
        </w:rPr>
      </w:pPr>
      <w:ins w:id="8937" w:author="sfischer" w:date="2020-02-04T09:02:00Z">
        <w:r w:rsidRPr="005016CB">
          <w:rPr>
            <w:rFonts w:ascii="Courier New" w:hAnsi="Courier New"/>
            <w:noProof/>
            <w:snapToGrid w:val="0"/>
            <w:sz w:val="16"/>
          </w:rPr>
          <w:tab/>
          <w:t>...</w:t>
        </w:r>
      </w:ins>
    </w:p>
    <w:p w14:paraId="3BBB6F41"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38" w:author="sfischer" w:date="2020-02-04T09:02:00Z"/>
          <w:rFonts w:ascii="Courier New" w:hAnsi="Courier New"/>
          <w:noProof/>
          <w:snapToGrid w:val="0"/>
          <w:sz w:val="16"/>
        </w:rPr>
      </w:pPr>
      <w:ins w:id="8939" w:author="sfischer" w:date="2020-02-04T09:02:00Z">
        <w:r w:rsidRPr="005016CB">
          <w:rPr>
            <w:rFonts w:ascii="Courier New" w:hAnsi="Courier New"/>
            <w:noProof/>
            <w:snapToGrid w:val="0"/>
            <w:sz w:val="16"/>
          </w:rPr>
          <w:t>}</w:t>
        </w:r>
      </w:ins>
    </w:p>
    <w:p w14:paraId="20A7E18A" w14:textId="77777777" w:rsidR="00993235" w:rsidRPr="005016CB"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40" w:author="sfischer" w:date="2020-02-04T09:02:00Z"/>
          <w:rFonts w:ascii="Courier New" w:hAnsi="Courier New"/>
          <w:noProof/>
          <w:sz w:val="16"/>
        </w:rPr>
      </w:pPr>
    </w:p>
    <w:p w14:paraId="63842533" w14:textId="77777777" w:rsidR="00993235" w:rsidRPr="00AA174C" w:rsidRDefault="00993235" w:rsidP="009932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941" w:author="sfischer" w:date="2020-02-04T09:02:00Z"/>
          <w:rFonts w:ascii="Courier New" w:hAnsi="Courier New"/>
          <w:noProof/>
          <w:sz w:val="16"/>
        </w:rPr>
      </w:pPr>
      <w:ins w:id="8942" w:author="sfischer" w:date="2020-02-04T09:02:00Z">
        <w:r w:rsidRPr="005016CB">
          <w:rPr>
            <w:rFonts w:ascii="Courier New" w:hAnsi="Courier New"/>
            <w:noProof/>
            <w:sz w:val="16"/>
          </w:rPr>
          <w:t>-- ASN1STOP</w:t>
        </w:r>
      </w:ins>
    </w:p>
    <w:p w14:paraId="5F940CF6" w14:textId="77777777" w:rsidR="00993235" w:rsidRPr="00715AD3" w:rsidRDefault="00993235" w:rsidP="00993235">
      <w:pPr>
        <w:rPr>
          <w:ins w:id="8943" w:author="sfischer" w:date="2020-02-04T09:02:00Z"/>
          <w:noProof/>
        </w:rPr>
      </w:pPr>
    </w:p>
    <w:p w14:paraId="4B2176C3" w14:textId="77777777" w:rsidR="00C34EF9" w:rsidRPr="00FE7D68" w:rsidRDefault="00C34EF9" w:rsidP="00C34EF9">
      <w:pPr>
        <w:pStyle w:val="B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34EF9" w:rsidRPr="002B1114" w14:paraId="76987130" w14:textId="77777777" w:rsidTr="00BE3A9F">
        <w:tc>
          <w:tcPr>
            <w:tcW w:w="9629" w:type="dxa"/>
            <w:shd w:val="clear" w:color="auto" w:fill="D0CECE"/>
          </w:tcPr>
          <w:p w14:paraId="5DD6055C" w14:textId="77777777" w:rsidR="00C34EF9" w:rsidRPr="002B1114" w:rsidRDefault="00C34EF9" w:rsidP="00BE3A9F">
            <w:pPr>
              <w:pStyle w:val="TP-change"/>
              <w:numPr>
                <w:ilvl w:val="0"/>
                <w:numId w:val="0"/>
              </w:numPr>
              <w:ind w:left="360"/>
            </w:pPr>
            <w:r>
              <w:t>Next change</w:t>
            </w:r>
          </w:p>
        </w:tc>
      </w:tr>
    </w:tbl>
    <w:p w14:paraId="513B2550" w14:textId="77777777" w:rsidR="00C34EF9" w:rsidRPr="00F80BCA" w:rsidRDefault="00C34EF9" w:rsidP="00C34EF9"/>
    <w:p w14:paraId="200853C2" w14:textId="77777777" w:rsidR="000A17E8" w:rsidRDefault="000A17E8" w:rsidP="000A17E8">
      <w:pPr>
        <w:rPr>
          <w:noProof/>
        </w:rPr>
      </w:pPr>
    </w:p>
    <w:p w14:paraId="20E2FD07" w14:textId="77777777" w:rsidR="00C34EF9" w:rsidRPr="00715AD3" w:rsidRDefault="00C34EF9" w:rsidP="00C34EF9">
      <w:pPr>
        <w:pStyle w:val="Heading1"/>
      </w:pPr>
      <w:bookmarkStart w:id="8944" w:name="_Toc27765466"/>
      <w:r w:rsidRPr="00715AD3">
        <w:t>7</w:t>
      </w:r>
      <w:r w:rsidRPr="00715AD3">
        <w:tab/>
        <w:t>Broadcast of assistance data</w:t>
      </w:r>
      <w:bookmarkEnd w:id="8944"/>
    </w:p>
    <w:p w14:paraId="3F11C1D2" w14:textId="77777777" w:rsidR="00C34EF9" w:rsidRPr="00715AD3" w:rsidRDefault="00C34EF9" w:rsidP="00C34EF9">
      <w:pPr>
        <w:pStyle w:val="Heading2"/>
      </w:pPr>
      <w:bookmarkStart w:id="8945" w:name="_Toc27765467"/>
      <w:r w:rsidRPr="00715AD3">
        <w:t>7.1</w:t>
      </w:r>
      <w:r w:rsidRPr="00715AD3">
        <w:tab/>
        <w:t>General</w:t>
      </w:r>
      <w:bookmarkEnd w:id="8945"/>
    </w:p>
    <w:p w14:paraId="27456BAF" w14:textId="71ACD0FE" w:rsidR="00C34EF9" w:rsidRPr="00715AD3" w:rsidRDefault="00C34EF9" w:rsidP="00C34EF9">
      <w:pPr>
        <w:keepNext/>
      </w:pPr>
      <w:r w:rsidRPr="00715AD3">
        <w:t>Broadcast of positioning assistance data is supported via Positioning System Information Blocks (</w:t>
      </w:r>
      <w:proofErr w:type="spellStart"/>
      <w:r w:rsidRPr="00715AD3">
        <w:t>posSIBs</w:t>
      </w:r>
      <w:proofErr w:type="spellEnd"/>
      <w:r w:rsidRPr="00715AD3">
        <w:t>) as specified in TS 36.331 [12]</w:t>
      </w:r>
      <w:ins w:id="8946" w:author="RAN2-109e-R2-2001949" w:date="2020-03-05T19:20:00Z">
        <w:r w:rsidR="00266668">
          <w:t xml:space="preserve"> or </w:t>
        </w:r>
        <w:r w:rsidR="00266668" w:rsidRPr="00266668">
          <w:t>TS 38.331 [</w:t>
        </w:r>
      </w:ins>
      <w:ins w:id="8947" w:author="RAN2-109e-R2-2001949" w:date="2020-03-05T19:24:00Z">
        <w:r w:rsidR="00A82797">
          <w:t>35</w:t>
        </w:r>
      </w:ins>
      <w:ins w:id="8948" w:author="RAN2-109e-R2-2001949" w:date="2020-03-05T19:20:00Z">
        <w:r w:rsidR="00266668" w:rsidRPr="00266668">
          <w:t>]</w:t>
        </w:r>
      </w:ins>
      <w:r w:rsidRPr="00715AD3">
        <w:t xml:space="preserve">. The </w:t>
      </w:r>
      <w:proofErr w:type="spellStart"/>
      <w:r w:rsidRPr="00715AD3">
        <w:t>posSIBs</w:t>
      </w:r>
      <w:proofErr w:type="spellEnd"/>
      <w:r w:rsidRPr="00715AD3">
        <w:t xml:space="preserve"> are carried in RRC System Information (SI) messages (TS 36.331 [12]</w:t>
      </w:r>
      <w:ins w:id="8949" w:author="RAN2-109e-R2-2001949" w:date="2020-03-05T19:20:00Z">
        <w:r w:rsidR="00266668" w:rsidRPr="00266668">
          <w:t xml:space="preserve"> </w:t>
        </w:r>
        <w:r w:rsidR="00266668">
          <w:t xml:space="preserve">or </w:t>
        </w:r>
        <w:r w:rsidR="00266668" w:rsidRPr="00266668">
          <w:t>TS 38.331 [</w:t>
        </w:r>
      </w:ins>
      <w:ins w:id="8950" w:author="RAN2-109e-R2-2001949" w:date="2020-03-05T19:24:00Z">
        <w:r w:rsidR="00A82797">
          <w:t>35</w:t>
        </w:r>
      </w:ins>
      <w:ins w:id="8951" w:author="RAN2-109e-R2-2001949" w:date="2020-03-05T19:20:00Z">
        <w:r w:rsidR="00266668" w:rsidRPr="00266668">
          <w:t>]</w:t>
        </w:r>
      </w:ins>
      <w:r w:rsidRPr="00715AD3">
        <w:t>).</w:t>
      </w:r>
    </w:p>
    <w:p w14:paraId="2D40DC9C" w14:textId="30F3BF08" w:rsidR="00C34EF9" w:rsidRPr="00715AD3" w:rsidRDefault="00C34EF9" w:rsidP="00C34EF9">
      <w:pPr>
        <w:keepNext/>
      </w:pPr>
      <w:r w:rsidRPr="00715AD3">
        <w:t xml:space="preserve">A single </w:t>
      </w:r>
      <w:r w:rsidRPr="00715AD3">
        <w:rPr>
          <w:i/>
          <w:noProof/>
        </w:rPr>
        <w:t xml:space="preserve">SystemInformationBlockPos </w:t>
      </w:r>
      <w:r w:rsidRPr="00715AD3">
        <w:rPr>
          <w:noProof/>
        </w:rPr>
        <w:t>IE is defined in TS 36.331 [12]</w:t>
      </w:r>
      <w:ins w:id="8952" w:author="RAN2-109e-R2-2001949" w:date="2020-03-05T19:20:00Z">
        <w:r w:rsidR="00266668" w:rsidRPr="00266668">
          <w:t xml:space="preserve"> </w:t>
        </w:r>
        <w:r w:rsidR="00266668">
          <w:t xml:space="preserve">or </w:t>
        </w:r>
        <w:r w:rsidR="00266668" w:rsidRPr="00266668">
          <w:t>TS 38.331 [</w:t>
        </w:r>
      </w:ins>
      <w:ins w:id="8953" w:author="RAN2-109e-R2-2001949" w:date="2020-03-05T19:24:00Z">
        <w:r w:rsidR="00A82797">
          <w:t>35</w:t>
        </w:r>
      </w:ins>
      <w:ins w:id="8954" w:author="RAN2-109e-R2-2001949" w:date="2020-03-05T19:20:00Z">
        <w:r w:rsidR="00266668" w:rsidRPr="00266668">
          <w:t>]</w:t>
        </w:r>
      </w:ins>
      <w:r w:rsidRPr="00715AD3">
        <w:rPr>
          <w:noProof/>
        </w:rPr>
        <w:t xml:space="preserve"> which is carried in IE </w:t>
      </w:r>
      <w:r w:rsidRPr="00715AD3">
        <w:rPr>
          <w:i/>
        </w:rPr>
        <w:t xml:space="preserve">PosSystemInformation-r15-IEs </w:t>
      </w:r>
      <w:r w:rsidRPr="00715AD3">
        <w:t>specified in TS 36.331 [12]</w:t>
      </w:r>
      <w:ins w:id="8955" w:author="RAN2-109e-R2-2001949" w:date="2020-03-05T19:20:00Z">
        <w:r w:rsidR="00266668" w:rsidRPr="00266668">
          <w:t xml:space="preserve"> </w:t>
        </w:r>
        <w:r w:rsidR="00266668">
          <w:t xml:space="preserve">or </w:t>
        </w:r>
        <w:r w:rsidR="00266668" w:rsidRPr="00266668">
          <w:t>TS 38.331 [</w:t>
        </w:r>
      </w:ins>
      <w:ins w:id="8956" w:author="RAN2-109e-R2-2001949" w:date="2020-03-05T19:24:00Z">
        <w:r w:rsidR="00A82797">
          <w:t>35</w:t>
        </w:r>
      </w:ins>
      <w:ins w:id="8957" w:author="RAN2-109e-R2-2001949" w:date="2020-03-05T19:20:00Z">
        <w:r w:rsidR="00266668" w:rsidRPr="00266668">
          <w:t>]</w:t>
        </w:r>
      </w:ins>
      <w:r w:rsidRPr="00715AD3">
        <w:t>. The mapping of positioning SIB type (</w:t>
      </w:r>
      <w:proofErr w:type="spellStart"/>
      <w:r w:rsidRPr="00715AD3">
        <w:rPr>
          <w:i/>
        </w:rPr>
        <w:t>posSibType</w:t>
      </w:r>
      <w:proofErr w:type="spellEnd"/>
      <w:r w:rsidRPr="00715AD3">
        <w:t xml:space="preserve">) to assistance data carried in </w:t>
      </w:r>
      <w:proofErr w:type="spellStart"/>
      <w:r w:rsidRPr="00715AD3">
        <w:rPr>
          <w:i/>
        </w:rPr>
        <w:t>SystemInformationBlockPos</w:t>
      </w:r>
      <w:proofErr w:type="spellEnd"/>
      <w:r w:rsidRPr="00715AD3">
        <w:rPr>
          <w:i/>
        </w:rPr>
        <w:t xml:space="preserve"> </w:t>
      </w:r>
      <w:r w:rsidRPr="00715AD3">
        <w:t>is specified in clause 7.2.</w:t>
      </w:r>
    </w:p>
    <w:p w14:paraId="2C5C23D1" w14:textId="77777777" w:rsidR="00C34EF9" w:rsidRPr="00715AD3" w:rsidRDefault="00C34EF9" w:rsidP="00C34EF9">
      <w:pPr>
        <w:pStyle w:val="Heading2"/>
      </w:pPr>
      <w:bookmarkStart w:id="8958" w:name="_Toc27765468"/>
      <w:r w:rsidRPr="00715AD3">
        <w:t>7.2</w:t>
      </w:r>
      <w:r w:rsidRPr="00715AD3">
        <w:tab/>
        <w:t xml:space="preserve">Mapping of </w:t>
      </w:r>
      <w:proofErr w:type="spellStart"/>
      <w:r w:rsidRPr="00715AD3">
        <w:rPr>
          <w:i/>
        </w:rPr>
        <w:t>posSibType</w:t>
      </w:r>
      <w:proofErr w:type="spellEnd"/>
      <w:r w:rsidRPr="00715AD3">
        <w:t xml:space="preserve"> to assistance data element</w:t>
      </w:r>
      <w:bookmarkEnd w:id="8958"/>
    </w:p>
    <w:p w14:paraId="65D6C5EA" w14:textId="734819C8" w:rsidR="00C34EF9" w:rsidRPr="00715AD3" w:rsidRDefault="00C34EF9" w:rsidP="00C34EF9">
      <w:pPr>
        <w:keepNext/>
      </w:pPr>
      <w:r w:rsidRPr="00715AD3">
        <w:t xml:space="preserve">The supported </w:t>
      </w:r>
      <w:proofErr w:type="spellStart"/>
      <w:r w:rsidRPr="00715AD3">
        <w:rPr>
          <w:i/>
        </w:rPr>
        <w:t>posSibType</w:t>
      </w:r>
      <w:r w:rsidRPr="00715AD3">
        <w:t>'s</w:t>
      </w:r>
      <w:proofErr w:type="spellEnd"/>
      <w:r w:rsidRPr="00715AD3">
        <w:t xml:space="preserve"> are specified in Table 7.2-1. The GNSS Common and Generic Assistance Data IEs are defined in clause 6.5.2.2. The OTDOA Assistance Data IEs </w:t>
      </w:r>
      <w:ins w:id="8959" w:author="RAN2-109e-R2-2001949" w:date="2020-03-05T19:21:00Z">
        <w:r w:rsidR="00266668">
          <w:t xml:space="preserve">and </w:t>
        </w:r>
        <w:r w:rsidR="00266668" w:rsidRPr="00266668">
          <w:t>NR DL-TDOA/DL-</w:t>
        </w:r>
        <w:proofErr w:type="spellStart"/>
        <w:r w:rsidR="00266668" w:rsidRPr="00266668">
          <w:t>AoD</w:t>
        </w:r>
        <w:proofErr w:type="spellEnd"/>
        <w:r w:rsidR="00266668" w:rsidRPr="00266668">
          <w:t xml:space="preserve"> Assistance Data </w:t>
        </w:r>
        <w:r w:rsidR="00266668">
          <w:t xml:space="preserve"> IEs </w:t>
        </w:r>
      </w:ins>
      <w:r w:rsidRPr="00715AD3">
        <w:t>are defined in clause 7.4.2.</w:t>
      </w:r>
    </w:p>
    <w:p w14:paraId="7B739CAA" w14:textId="77777777" w:rsidR="00C34EF9" w:rsidRPr="00715AD3" w:rsidRDefault="00C34EF9" w:rsidP="00C34EF9">
      <w:pPr>
        <w:pStyle w:val="TH"/>
      </w:pPr>
      <w:r w:rsidRPr="00715AD3">
        <w:t xml:space="preserve">Table 7.2-1: Mapping of </w:t>
      </w:r>
      <w:proofErr w:type="spellStart"/>
      <w:r w:rsidRPr="00715AD3">
        <w:t>posSibType</w:t>
      </w:r>
      <w:proofErr w:type="spellEnd"/>
      <w:r w:rsidRPr="00715AD3">
        <w:t xml:space="preserve"> to </w:t>
      </w:r>
      <w:proofErr w:type="spellStart"/>
      <w:r w:rsidRPr="00715AD3">
        <w:t>assistanceDataElement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C34EF9" w:rsidRPr="00715AD3" w14:paraId="7741357A" w14:textId="77777777" w:rsidTr="00BE3A9F">
        <w:trPr>
          <w:jc w:val="center"/>
        </w:trPr>
        <w:tc>
          <w:tcPr>
            <w:tcW w:w="2456" w:type="dxa"/>
            <w:shd w:val="clear" w:color="auto" w:fill="auto"/>
          </w:tcPr>
          <w:p w14:paraId="1D4E0CDD" w14:textId="77777777" w:rsidR="00C34EF9" w:rsidRPr="00715AD3" w:rsidRDefault="00C34EF9" w:rsidP="00BE3A9F">
            <w:pPr>
              <w:pStyle w:val="TAH"/>
              <w:rPr>
                <w:noProof/>
                <w:lang w:eastAsia="ko-KR"/>
              </w:rPr>
            </w:pPr>
          </w:p>
        </w:tc>
        <w:tc>
          <w:tcPr>
            <w:tcW w:w="1710" w:type="dxa"/>
            <w:shd w:val="clear" w:color="auto" w:fill="auto"/>
          </w:tcPr>
          <w:p w14:paraId="56502B5D" w14:textId="77777777" w:rsidR="00C34EF9" w:rsidRPr="00715AD3" w:rsidRDefault="00C34EF9" w:rsidP="00BE3A9F">
            <w:pPr>
              <w:pStyle w:val="TAH"/>
              <w:rPr>
                <w:noProof/>
                <w:lang w:eastAsia="ko-KR"/>
              </w:rPr>
            </w:pPr>
            <w:r w:rsidRPr="00715AD3">
              <w:rPr>
                <w:i/>
                <w:noProof/>
                <w:lang w:eastAsia="ko-KR"/>
              </w:rPr>
              <w:t xml:space="preserve">posSibType </w:t>
            </w:r>
            <w:r w:rsidRPr="00715AD3">
              <w:rPr>
                <w:noProof/>
                <w:lang w:eastAsia="ko-KR"/>
              </w:rPr>
              <w:t>[12]</w:t>
            </w:r>
          </w:p>
        </w:tc>
        <w:tc>
          <w:tcPr>
            <w:tcW w:w="3545" w:type="dxa"/>
            <w:shd w:val="clear" w:color="auto" w:fill="auto"/>
          </w:tcPr>
          <w:p w14:paraId="5C9C67A6" w14:textId="77777777" w:rsidR="00C34EF9" w:rsidRPr="00715AD3" w:rsidRDefault="00C34EF9" w:rsidP="00BE3A9F">
            <w:pPr>
              <w:pStyle w:val="TAH"/>
              <w:rPr>
                <w:i/>
                <w:snapToGrid w:val="0"/>
              </w:rPr>
            </w:pPr>
            <w:proofErr w:type="spellStart"/>
            <w:r w:rsidRPr="00715AD3">
              <w:rPr>
                <w:i/>
                <w:snapToGrid w:val="0"/>
              </w:rPr>
              <w:t>assistanceDataElement</w:t>
            </w:r>
            <w:proofErr w:type="spellEnd"/>
          </w:p>
        </w:tc>
      </w:tr>
      <w:tr w:rsidR="00C34EF9" w:rsidRPr="00715AD3" w14:paraId="068CEB5A" w14:textId="77777777" w:rsidTr="00BE3A9F">
        <w:trPr>
          <w:jc w:val="center"/>
        </w:trPr>
        <w:tc>
          <w:tcPr>
            <w:tcW w:w="2456" w:type="dxa"/>
            <w:vMerge w:val="restart"/>
            <w:shd w:val="clear" w:color="auto" w:fill="auto"/>
          </w:tcPr>
          <w:p w14:paraId="1BAD71EC" w14:textId="77777777" w:rsidR="00C34EF9" w:rsidRPr="00715AD3" w:rsidRDefault="00C34EF9" w:rsidP="00BE3A9F">
            <w:pPr>
              <w:pStyle w:val="TAL"/>
              <w:keepNext w:val="0"/>
              <w:keepLines w:val="0"/>
              <w:widowControl w:val="0"/>
              <w:rPr>
                <w:noProof/>
                <w:lang w:eastAsia="ko-KR"/>
              </w:rPr>
            </w:pPr>
            <w:r w:rsidRPr="00715AD3">
              <w:rPr>
                <w:noProof/>
                <w:lang w:eastAsia="ko-KR"/>
              </w:rPr>
              <w:t xml:space="preserve">GNSS Common Assistance Data (clause </w:t>
            </w:r>
            <w:r w:rsidRPr="00715AD3">
              <w:t>6.5.2.2)</w:t>
            </w:r>
          </w:p>
        </w:tc>
        <w:tc>
          <w:tcPr>
            <w:tcW w:w="1710" w:type="dxa"/>
            <w:shd w:val="clear" w:color="auto" w:fill="auto"/>
          </w:tcPr>
          <w:p w14:paraId="67F83416"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posSibType1-1</w:t>
            </w:r>
          </w:p>
        </w:tc>
        <w:tc>
          <w:tcPr>
            <w:tcW w:w="3545" w:type="dxa"/>
            <w:shd w:val="clear" w:color="auto" w:fill="auto"/>
          </w:tcPr>
          <w:p w14:paraId="37F32987"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ReferenceTime</w:t>
            </w:r>
            <w:proofErr w:type="spellEnd"/>
          </w:p>
        </w:tc>
      </w:tr>
      <w:tr w:rsidR="00C34EF9" w:rsidRPr="00715AD3" w14:paraId="095308A0" w14:textId="77777777" w:rsidTr="00BE3A9F">
        <w:trPr>
          <w:jc w:val="center"/>
        </w:trPr>
        <w:tc>
          <w:tcPr>
            <w:tcW w:w="2456" w:type="dxa"/>
            <w:vMerge/>
            <w:shd w:val="clear" w:color="auto" w:fill="auto"/>
          </w:tcPr>
          <w:p w14:paraId="672D7DDC"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57425A88"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posSibType1-2</w:t>
            </w:r>
          </w:p>
        </w:tc>
        <w:tc>
          <w:tcPr>
            <w:tcW w:w="3545" w:type="dxa"/>
            <w:shd w:val="clear" w:color="auto" w:fill="auto"/>
          </w:tcPr>
          <w:p w14:paraId="2797E5AE"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ReferenceLocation</w:t>
            </w:r>
            <w:proofErr w:type="spellEnd"/>
          </w:p>
        </w:tc>
      </w:tr>
      <w:tr w:rsidR="00C34EF9" w:rsidRPr="00715AD3" w14:paraId="46B676EE" w14:textId="77777777" w:rsidTr="00BE3A9F">
        <w:trPr>
          <w:jc w:val="center"/>
        </w:trPr>
        <w:tc>
          <w:tcPr>
            <w:tcW w:w="2456" w:type="dxa"/>
            <w:vMerge/>
            <w:shd w:val="clear" w:color="auto" w:fill="auto"/>
          </w:tcPr>
          <w:p w14:paraId="517E8F62"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7F4F7159"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posSibType1-3</w:t>
            </w:r>
          </w:p>
        </w:tc>
        <w:tc>
          <w:tcPr>
            <w:tcW w:w="3545" w:type="dxa"/>
            <w:shd w:val="clear" w:color="auto" w:fill="auto"/>
          </w:tcPr>
          <w:p w14:paraId="25BC5FDD"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IonosphericModel</w:t>
            </w:r>
            <w:proofErr w:type="spellEnd"/>
          </w:p>
        </w:tc>
      </w:tr>
      <w:tr w:rsidR="00C34EF9" w:rsidRPr="00715AD3" w14:paraId="47A99729" w14:textId="77777777" w:rsidTr="00BE3A9F">
        <w:trPr>
          <w:jc w:val="center"/>
        </w:trPr>
        <w:tc>
          <w:tcPr>
            <w:tcW w:w="2456" w:type="dxa"/>
            <w:vMerge/>
            <w:shd w:val="clear" w:color="auto" w:fill="auto"/>
          </w:tcPr>
          <w:p w14:paraId="60FD538A"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717AAF1E"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posSibType1-4</w:t>
            </w:r>
          </w:p>
        </w:tc>
        <w:tc>
          <w:tcPr>
            <w:tcW w:w="3545" w:type="dxa"/>
            <w:shd w:val="clear" w:color="auto" w:fill="auto"/>
          </w:tcPr>
          <w:p w14:paraId="0A9D17E0"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EarthOrientationParameters</w:t>
            </w:r>
            <w:proofErr w:type="spellEnd"/>
          </w:p>
        </w:tc>
      </w:tr>
      <w:tr w:rsidR="00C34EF9" w:rsidRPr="00715AD3" w14:paraId="387EEEDF" w14:textId="77777777" w:rsidTr="00BE3A9F">
        <w:trPr>
          <w:jc w:val="center"/>
        </w:trPr>
        <w:tc>
          <w:tcPr>
            <w:tcW w:w="2456" w:type="dxa"/>
            <w:vMerge/>
            <w:shd w:val="clear" w:color="auto" w:fill="auto"/>
          </w:tcPr>
          <w:p w14:paraId="5018CEDE"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62C505B8"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posSibType1-5</w:t>
            </w:r>
          </w:p>
        </w:tc>
        <w:tc>
          <w:tcPr>
            <w:tcW w:w="3545" w:type="dxa"/>
            <w:shd w:val="clear" w:color="auto" w:fill="auto"/>
          </w:tcPr>
          <w:p w14:paraId="3B795356" w14:textId="77777777" w:rsidR="00C34EF9" w:rsidRPr="00715AD3" w:rsidRDefault="00C34EF9" w:rsidP="00BE3A9F">
            <w:pPr>
              <w:pStyle w:val="TAL"/>
              <w:keepNext w:val="0"/>
              <w:keepLines w:val="0"/>
              <w:widowControl w:val="0"/>
              <w:rPr>
                <w:i/>
                <w:noProof/>
                <w:lang w:eastAsia="ko-KR"/>
              </w:rPr>
            </w:pPr>
            <w:r w:rsidRPr="00715AD3">
              <w:rPr>
                <w:i/>
                <w:noProof/>
                <w:lang w:eastAsia="ko-KR"/>
              </w:rPr>
              <w:t>GNSS-RTK-ReferenceStationInfo</w:t>
            </w:r>
          </w:p>
        </w:tc>
      </w:tr>
      <w:tr w:rsidR="00C34EF9" w:rsidRPr="00715AD3" w14:paraId="0D4CFBED" w14:textId="77777777" w:rsidTr="00BE3A9F">
        <w:trPr>
          <w:jc w:val="center"/>
        </w:trPr>
        <w:tc>
          <w:tcPr>
            <w:tcW w:w="2456" w:type="dxa"/>
            <w:vMerge/>
            <w:shd w:val="clear" w:color="auto" w:fill="auto"/>
          </w:tcPr>
          <w:p w14:paraId="789EB8AD"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7C1FB29D"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posSibType1-6</w:t>
            </w:r>
          </w:p>
        </w:tc>
        <w:tc>
          <w:tcPr>
            <w:tcW w:w="3545" w:type="dxa"/>
            <w:shd w:val="clear" w:color="auto" w:fill="auto"/>
          </w:tcPr>
          <w:p w14:paraId="67143548" w14:textId="77777777" w:rsidR="00C34EF9" w:rsidRPr="00715AD3" w:rsidRDefault="00C34EF9" w:rsidP="00BE3A9F">
            <w:pPr>
              <w:pStyle w:val="TAL"/>
              <w:keepNext w:val="0"/>
              <w:keepLines w:val="0"/>
              <w:widowControl w:val="0"/>
              <w:rPr>
                <w:i/>
                <w:noProof/>
                <w:lang w:eastAsia="ko-KR"/>
              </w:rPr>
            </w:pPr>
            <w:r w:rsidRPr="00715AD3">
              <w:rPr>
                <w:i/>
                <w:noProof/>
                <w:lang w:eastAsia="ko-KR"/>
              </w:rPr>
              <w:t>GNSS-RTK-CommonObservationInfo</w:t>
            </w:r>
          </w:p>
        </w:tc>
      </w:tr>
      <w:tr w:rsidR="00C34EF9" w:rsidRPr="00715AD3" w14:paraId="5FDF4ACB" w14:textId="77777777" w:rsidTr="00BE3A9F">
        <w:trPr>
          <w:jc w:val="center"/>
        </w:trPr>
        <w:tc>
          <w:tcPr>
            <w:tcW w:w="2456" w:type="dxa"/>
            <w:vMerge/>
            <w:shd w:val="clear" w:color="auto" w:fill="auto"/>
          </w:tcPr>
          <w:p w14:paraId="5D6974BC"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31B02EA2"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posSibType1-7</w:t>
            </w:r>
          </w:p>
        </w:tc>
        <w:tc>
          <w:tcPr>
            <w:tcW w:w="3545" w:type="dxa"/>
            <w:shd w:val="clear" w:color="auto" w:fill="auto"/>
          </w:tcPr>
          <w:p w14:paraId="4EF9CAA0" w14:textId="77777777" w:rsidR="00C34EF9" w:rsidRPr="00715AD3" w:rsidRDefault="00C34EF9" w:rsidP="00BE3A9F">
            <w:pPr>
              <w:pStyle w:val="TAL"/>
              <w:keepNext w:val="0"/>
              <w:keepLines w:val="0"/>
              <w:widowControl w:val="0"/>
              <w:rPr>
                <w:i/>
                <w:noProof/>
                <w:lang w:eastAsia="ko-KR"/>
              </w:rPr>
            </w:pPr>
            <w:r w:rsidRPr="00715AD3">
              <w:rPr>
                <w:i/>
                <w:noProof/>
                <w:lang w:eastAsia="ko-KR"/>
              </w:rPr>
              <w:t>GNSS-RTK-AuxiliaryStationData</w:t>
            </w:r>
          </w:p>
        </w:tc>
      </w:tr>
      <w:tr w:rsidR="00C34EF9" w:rsidRPr="00715AD3" w14:paraId="494F9EEE" w14:textId="77777777" w:rsidTr="00BE3A9F">
        <w:trPr>
          <w:jc w:val="center"/>
          <w:ins w:id="8960" w:author="Sven Fischer" w:date="2020-02-11T12:45:00Z"/>
        </w:trPr>
        <w:tc>
          <w:tcPr>
            <w:tcW w:w="2456" w:type="dxa"/>
            <w:vMerge/>
            <w:shd w:val="clear" w:color="auto" w:fill="auto"/>
          </w:tcPr>
          <w:p w14:paraId="14453274" w14:textId="77777777" w:rsidR="00C34EF9" w:rsidRPr="00715AD3" w:rsidRDefault="00C34EF9" w:rsidP="00BE3A9F">
            <w:pPr>
              <w:pStyle w:val="TAL"/>
              <w:keepNext w:val="0"/>
              <w:keepLines w:val="0"/>
              <w:widowControl w:val="0"/>
              <w:rPr>
                <w:ins w:id="8961" w:author="Sven Fischer" w:date="2020-02-11T12:45:00Z"/>
                <w:noProof/>
                <w:lang w:eastAsia="ko-KR"/>
              </w:rPr>
            </w:pPr>
          </w:p>
        </w:tc>
        <w:tc>
          <w:tcPr>
            <w:tcW w:w="1710" w:type="dxa"/>
            <w:shd w:val="clear" w:color="auto" w:fill="auto"/>
          </w:tcPr>
          <w:p w14:paraId="3DAD446A" w14:textId="77777777" w:rsidR="00C34EF9" w:rsidRPr="00715AD3" w:rsidRDefault="00C34EF9" w:rsidP="00BE3A9F">
            <w:pPr>
              <w:pStyle w:val="TAL"/>
              <w:keepNext w:val="0"/>
              <w:keepLines w:val="0"/>
              <w:widowControl w:val="0"/>
              <w:rPr>
                <w:ins w:id="8962" w:author="Sven Fischer" w:date="2020-02-11T12:45:00Z"/>
                <w:i/>
                <w:noProof/>
                <w:lang w:eastAsia="ko-KR"/>
              </w:rPr>
            </w:pPr>
            <w:ins w:id="8963" w:author="Sven Fischer" w:date="2020-02-11T12:46:00Z">
              <w:r w:rsidRPr="009777FA">
                <w:rPr>
                  <w:i/>
                  <w:noProof/>
                  <w:lang w:eastAsia="ko-KR"/>
                </w:rPr>
                <w:t>posSibType1-8</w:t>
              </w:r>
            </w:ins>
          </w:p>
        </w:tc>
        <w:tc>
          <w:tcPr>
            <w:tcW w:w="3545" w:type="dxa"/>
            <w:shd w:val="clear" w:color="auto" w:fill="auto"/>
          </w:tcPr>
          <w:p w14:paraId="3B2659CB" w14:textId="77777777" w:rsidR="00C34EF9" w:rsidRPr="00715AD3" w:rsidRDefault="00C34EF9" w:rsidP="00BE3A9F">
            <w:pPr>
              <w:pStyle w:val="TAL"/>
              <w:keepNext w:val="0"/>
              <w:keepLines w:val="0"/>
              <w:widowControl w:val="0"/>
              <w:rPr>
                <w:ins w:id="8964" w:author="Sven Fischer" w:date="2020-02-11T12:45:00Z"/>
                <w:i/>
                <w:noProof/>
                <w:lang w:eastAsia="ko-KR"/>
              </w:rPr>
            </w:pPr>
            <w:ins w:id="8965" w:author="Sven Fischer" w:date="2020-02-11T12:46:00Z">
              <w:r w:rsidRPr="009777FA">
                <w:rPr>
                  <w:i/>
                  <w:snapToGrid w:val="0"/>
                </w:rPr>
                <w:t>GNSS-SSR-</w:t>
              </w:r>
              <w:proofErr w:type="spellStart"/>
              <w:r w:rsidRPr="009777FA">
                <w:rPr>
                  <w:i/>
                  <w:snapToGrid w:val="0"/>
                </w:rPr>
                <w:t>CorrectionPoints</w:t>
              </w:r>
            </w:ins>
            <w:proofErr w:type="spellEnd"/>
          </w:p>
        </w:tc>
      </w:tr>
      <w:tr w:rsidR="00C34EF9" w:rsidRPr="00715AD3" w14:paraId="2FB4A890" w14:textId="77777777" w:rsidTr="00BE3A9F">
        <w:trPr>
          <w:jc w:val="center"/>
        </w:trPr>
        <w:tc>
          <w:tcPr>
            <w:tcW w:w="2456" w:type="dxa"/>
            <w:vMerge w:val="restart"/>
            <w:shd w:val="clear" w:color="auto" w:fill="auto"/>
          </w:tcPr>
          <w:p w14:paraId="0E90F6AB" w14:textId="77777777" w:rsidR="00C34EF9" w:rsidRPr="00715AD3" w:rsidRDefault="00C34EF9" w:rsidP="00BE3A9F">
            <w:pPr>
              <w:pStyle w:val="TAL"/>
              <w:keepNext w:val="0"/>
              <w:keepLines w:val="0"/>
              <w:widowControl w:val="0"/>
              <w:rPr>
                <w:noProof/>
                <w:lang w:eastAsia="ko-KR"/>
              </w:rPr>
            </w:pPr>
            <w:r w:rsidRPr="00715AD3">
              <w:rPr>
                <w:noProof/>
                <w:lang w:eastAsia="ko-KR"/>
              </w:rPr>
              <w:t xml:space="preserve">GNSS Generic Assistance Data (clause </w:t>
            </w:r>
            <w:r w:rsidRPr="00715AD3">
              <w:t>6.5.2.2)</w:t>
            </w:r>
          </w:p>
        </w:tc>
        <w:tc>
          <w:tcPr>
            <w:tcW w:w="1710" w:type="dxa"/>
            <w:shd w:val="clear" w:color="auto" w:fill="auto"/>
          </w:tcPr>
          <w:p w14:paraId="6A53A84E"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w:t>
            </w:r>
          </w:p>
        </w:tc>
        <w:tc>
          <w:tcPr>
            <w:tcW w:w="3545" w:type="dxa"/>
            <w:shd w:val="clear" w:color="auto" w:fill="auto"/>
          </w:tcPr>
          <w:p w14:paraId="266C9C4B"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TimeModelList</w:t>
            </w:r>
            <w:proofErr w:type="spellEnd"/>
          </w:p>
        </w:tc>
      </w:tr>
      <w:tr w:rsidR="00C34EF9" w:rsidRPr="00715AD3" w14:paraId="20BB9D09" w14:textId="77777777" w:rsidTr="00BE3A9F">
        <w:trPr>
          <w:jc w:val="center"/>
        </w:trPr>
        <w:tc>
          <w:tcPr>
            <w:tcW w:w="2456" w:type="dxa"/>
            <w:vMerge/>
            <w:shd w:val="clear" w:color="auto" w:fill="auto"/>
          </w:tcPr>
          <w:p w14:paraId="40B36272"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3CD489DA"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posSibType2-2</w:t>
            </w:r>
          </w:p>
        </w:tc>
        <w:tc>
          <w:tcPr>
            <w:tcW w:w="3545" w:type="dxa"/>
            <w:shd w:val="clear" w:color="auto" w:fill="auto"/>
          </w:tcPr>
          <w:p w14:paraId="40B95340"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DifferentialCorrections</w:t>
            </w:r>
            <w:proofErr w:type="spellEnd"/>
          </w:p>
        </w:tc>
      </w:tr>
      <w:tr w:rsidR="00C34EF9" w:rsidRPr="00715AD3" w14:paraId="3F8440D4" w14:textId="77777777" w:rsidTr="00BE3A9F">
        <w:trPr>
          <w:jc w:val="center"/>
        </w:trPr>
        <w:tc>
          <w:tcPr>
            <w:tcW w:w="2456" w:type="dxa"/>
            <w:vMerge/>
            <w:shd w:val="clear" w:color="auto" w:fill="auto"/>
          </w:tcPr>
          <w:p w14:paraId="5884337E"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62B83EB7" w14:textId="77777777" w:rsidR="00C34EF9" w:rsidRPr="00715AD3" w:rsidRDefault="00C34EF9" w:rsidP="00BE3A9F">
            <w:pPr>
              <w:pStyle w:val="TAL"/>
              <w:keepNext w:val="0"/>
              <w:keepLines w:val="0"/>
              <w:widowControl w:val="0"/>
              <w:rPr>
                <w:i/>
                <w:noProof/>
                <w:lang w:eastAsia="ko-KR"/>
              </w:rPr>
            </w:pPr>
            <w:bookmarkStart w:id="8966" w:name="_Hlk505571245"/>
            <w:r w:rsidRPr="00715AD3">
              <w:rPr>
                <w:i/>
                <w:noProof/>
                <w:lang w:eastAsia="ko-KR"/>
              </w:rPr>
              <w:t>posSibType2-3</w:t>
            </w:r>
            <w:bookmarkEnd w:id="8966"/>
          </w:p>
        </w:tc>
        <w:tc>
          <w:tcPr>
            <w:tcW w:w="3545" w:type="dxa"/>
            <w:shd w:val="clear" w:color="auto" w:fill="auto"/>
          </w:tcPr>
          <w:p w14:paraId="514AD96E"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NavigationModel</w:t>
            </w:r>
            <w:proofErr w:type="spellEnd"/>
          </w:p>
        </w:tc>
      </w:tr>
      <w:tr w:rsidR="00C34EF9" w:rsidRPr="00715AD3" w14:paraId="3D4B118C" w14:textId="77777777" w:rsidTr="00BE3A9F">
        <w:trPr>
          <w:jc w:val="center"/>
        </w:trPr>
        <w:tc>
          <w:tcPr>
            <w:tcW w:w="2456" w:type="dxa"/>
            <w:vMerge/>
            <w:shd w:val="clear" w:color="auto" w:fill="auto"/>
          </w:tcPr>
          <w:p w14:paraId="4FB7E61F"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5D041CAF"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posSibType2-4</w:t>
            </w:r>
          </w:p>
        </w:tc>
        <w:tc>
          <w:tcPr>
            <w:tcW w:w="3545" w:type="dxa"/>
            <w:shd w:val="clear" w:color="auto" w:fill="auto"/>
          </w:tcPr>
          <w:p w14:paraId="01CD5539"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RealTimeIntegrity</w:t>
            </w:r>
            <w:proofErr w:type="spellEnd"/>
          </w:p>
        </w:tc>
      </w:tr>
      <w:tr w:rsidR="00C34EF9" w:rsidRPr="00715AD3" w14:paraId="51AC8C58" w14:textId="77777777" w:rsidTr="00BE3A9F">
        <w:trPr>
          <w:jc w:val="center"/>
        </w:trPr>
        <w:tc>
          <w:tcPr>
            <w:tcW w:w="2456" w:type="dxa"/>
            <w:vMerge/>
            <w:shd w:val="clear" w:color="auto" w:fill="auto"/>
          </w:tcPr>
          <w:p w14:paraId="03ECF74A"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34D78AAE"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posSibType2-5</w:t>
            </w:r>
          </w:p>
        </w:tc>
        <w:tc>
          <w:tcPr>
            <w:tcW w:w="3545" w:type="dxa"/>
            <w:shd w:val="clear" w:color="auto" w:fill="auto"/>
          </w:tcPr>
          <w:p w14:paraId="4BF002E9"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DataBitAssistance</w:t>
            </w:r>
            <w:proofErr w:type="spellEnd"/>
          </w:p>
        </w:tc>
      </w:tr>
      <w:tr w:rsidR="00C34EF9" w:rsidRPr="00715AD3" w14:paraId="2CC71933" w14:textId="77777777" w:rsidTr="00BE3A9F">
        <w:trPr>
          <w:jc w:val="center"/>
        </w:trPr>
        <w:tc>
          <w:tcPr>
            <w:tcW w:w="2456" w:type="dxa"/>
            <w:vMerge/>
            <w:shd w:val="clear" w:color="auto" w:fill="auto"/>
          </w:tcPr>
          <w:p w14:paraId="6390F4CB"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4B0BEE01"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posSibType2-6</w:t>
            </w:r>
          </w:p>
        </w:tc>
        <w:tc>
          <w:tcPr>
            <w:tcW w:w="3545" w:type="dxa"/>
            <w:shd w:val="clear" w:color="auto" w:fill="auto"/>
          </w:tcPr>
          <w:p w14:paraId="23B68989"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AcquisitionAssistance</w:t>
            </w:r>
            <w:proofErr w:type="spellEnd"/>
          </w:p>
        </w:tc>
      </w:tr>
      <w:tr w:rsidR="00C34EF9" w:rsidRPr="00715AD3" w14:paraId="6E82C0BF" w14:textId="77777777" w:rsidTr="00BE3A9F">
        <w:trPr>
          <w:jc w:val="center"/>
        </w:trPr>
        <w:tc>
          <w:tcPr>
            <w:tcW w:w="2456" w:type="dxa"/>
            <w:vMerge/>
            <w:shd w:val="clear" w:color="auto" w:fill="auto"/>
          </w:tcPr>
          <w:p w14:paraId="6D1E777E"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44DAFEEE"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posSibType2-7</w:t>
            </w:r>
          </w:p>
        </w:tc>
        <w:tc>
          <w:tcPr>
            <w:tcW w:w="3545" w:type="dxa"/>
            <w:shd w:val="clear" w:color="auto" w:fill="auto"/>
          </w:tcPr>
          <w:p w14:paraId="2072C881" w14:textId="77777777" w:rsidR="00C34EF9" w:rsidRPr="00715AD3" w:rsidRDefault="00C34EF9" w:rsidP="00BE3A9F">
            <w:pPr>
              <w:pStyle w:val="TAL"/>
              <w:keepNext w:val="0"/>
              <w:keepLines w:val="0"/>
              <w:widowControl w:val="0"/>
              <w:rPr>
                <w:i/>
                <w:noProof/>
                <w:lang w:eastAsia="ko-KR"/>
              </w:rPr>
            </w:pPr>
            <w:r w:rsidRPr="00715AD3">
              <w:rPr>
                <w:i/>
                <w:snapToGrid w:val="0"/>
              </w:rPr>
              <w:t>GNSS-Almanac</w:t>
            </w:r>
          </w:p>
        </w:tc>
      </w:tr>
      <w:tr w:rsidR="00C34EF9" w:rsidRPr="00715AD3" w14:paraId="6637EE6D" w14:textId="77777777" w:rsidTr="00BE3A9F">
        <w:trPr>
          <w:jc w:val="center"/>
        </w:trPr>
        <w:tc>
          <w:tcPr>
            <w:tcW w:w="2456" w:type="dxa"/>
            <w:vMerge/>
            <w:shd w:val="clear" w:color="auto" w:fill="auto"/>
          </w:tcPr>
          <w:p w14:paraId="29294EF5"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30C6D250"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posSibType2-8</w:t>
            </w:r>
          </w:p>
        </w:tc>
        <w:tc>
          <w:tcPr>
            <w:tcW w:w="3545" w:type="dxa"/>
            <w:shd w:val="clear" w:color="auto" w:fill="auto"/>
          </w:tcPr>
          <w:p w14:paraId="567F2193" w14:textId="77777777" w:rsidR="00C34EF9" w:rsidRPr="00715AD3" w:rsidRDefault="00C34EF9" w:rsidP="00BE3A9F">
            <w:pPr>
              <w:pStyle w:val="TAL"/>
              <w:keepNext w:val="0"/>
              <w:keepLines w:val="0"/>
              <w:widowControl w:val="0"/>
              <w:rPr>
                <w:i/>
                <w:noProof/>
                <w:lang w:eastAsia="ko-KR"/>
              </w:rPr>
            </w:pPr>
            <w:r w:rsidRPr="00715AD3">
              <w:rPr>
                <w:i/>
                <w:snapToGrid w:val="0"/>
              </w:rPr>
              <w:t>GNSS-UTC-Model</w:t>
            </w:r>
          </w:p>
        </w:tc>
      </w:tr>
      <w:tr w:rsidR="00C34EF9" w:rsidRPr="00715AD3" w14:paraId="5CD16904" w14:textId="77777777" w:rsidTr="00BE3A9F">
        <w:trPr>
          <w:jc w:val="center"/>
        </w:trPr>
        <w:tc>
          <w:tcPr>
            <w:tcW w:w="2456" w:type="dxa"/>
            <w:vMerge/>
            <w:shd w:val="clear" w:color="auto" w:fill="auto"/>
          </w:tcPr>
          <w:p w14:paraId="0AC2A644"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687129EF"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posSibType2-9</w:t>
            </w:r>
          </w:p>
        </w:tc>
        <w:tc>
          <w:tcPr>
            <w:tcW w:w="3545" w:type="dxa"/>
            <w:shd w:val="clear" w:color="auto" w:fill="auto"/>
          </w:tcPr>
          <w:p w14:paraId="5862AE9C" w14:textId="77777777" w:rsidR="00C34EF9" w:rsidRPr="00715AD3" w:rsidRDefault="00C34EF9" w:rsidP="00BE3A9F">
            <w:pPr>
              <w:pStyle w:val="TAL"/>
              <w:keepNext w:val="0"/>
              <w:keepLines w:val="0"/>
              <w:widowControl w:val="0"/>
              <w:rPr>
                <w:i/>
                <w:noProof/>
                <w:lang w:eastAsia="ko-KR"/>
              </w:rPr>
            </w:pPr>
            <w:r w:rsidRPr="00715AD3">
              <w:rPr>
                <w:i/>
                <w:snapToGrid w:val="0"/>
              </w:rPr>
              <w:t>GNSS-</w:t>
            </w:r>
            <w:proofErr w:type="spellStart"/>
            <w:r w:rsidRPr="00715AD3">
              <w:rPr>
                <w:i/>
                <w:snapToGrid w:val="0"/>
              </w:rPr>
              <w:t>AuxiliaryInformation</w:t>
            </w:r>
            <w:proofErr w:type="spellEnd"/>
          </w:p>
        </w:tc>
      </w:tr>
      <w:tr w:rsidR="00C34EF9" w:rsidRPr="00715AD3" w14:paraId="2EA1BDC0" w14:textId="77777777" w:rsidTr="00BE3A9F">
        <w:trPr>
          <w:jc w:val="center"/>
        </w:trPr>
        <w:tc>
          <w:tcPr>
            <w:tcW w:w="2456" w:type="dxa"/>
            <w:vMerge/>
            <w:shd w:val="clear" w:color="auto" w:fill="auto"/>
          </w:tcPr>
          <w:p w14:paraId="68B6B031"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43923DAA"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posSibType2-10</w:t>
            </w:r>
          </w:p>
        </w:tc>
        <w:tc>
          <w:tcPr>
            <w:tcW w:w="3545" w:type="dxa"/>
            <w:shd w:val="clear" w:color="auto" w:fill="auto"/>
          </w:tcPr>
          <w:p w14:paraId="5C5471E1" w14:textId="77777777" w:rsidR="00C34EF9" w:rsidRPr="00715AD3" w:rsidRDefault="00C34EF9" w:rsidP="00BE3A9F">
            <w:pPr>
              <w:pStyle w:val="TAL"/>
              <w:keepNext w:val="0"/>
              <w:keepLines w:val="0"/>
              <w:widowControl w:val="0"/>
              <w:rPr>
                <w:i/>
                <w:snapToGrid w:val="0"/>
              </w:rPr>
            </w:pPr>
            <w:r w:rsidRPr="00715AD3">
              <w:rPr>
                <w:i/>
                <w:snapToGrid w:val="0"/>
              </w:rPr>
              <w:t>BDS-</w:t>
            </w:r>
            <w:proofErr w:type="spellStart"/>
            <w:r w:rsidRPr="00715AD3">
              <w:rPr>
                <w:i/>
                <w:snapToGrid w:val="0"/>
              </w:rPr>
              <w:t>DifferentialCorrections</w:t>
            </w:r>
            <w:proofErr w:type="spellEnd"/>
          </w:p>
        </w:tc>
      </w:tr>
      <w:tr w:rsidR="00C34EF9" w:rsidRPr="00715AD3" w14:paraId="7AF24B06" w14:textId="77777777" w:rsidTr="00BE3A9F">
        <w:trPr>
          <w:jc w:val="center"/>
        </w:trPr>
        <w:tc>
          <w:tcPr>
            <w:tcW w:w="2456" w:type="dxa"/>
            <w:vMerge/>
            <w:shd w:val="clear" w:color="auto" w:fill="auto"/>
          </w:tcPr>
          <w:p w14:paraId="0DF92FA4"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2BA56598"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posSibType2-11</w:t>
            </w:r>
          </w:p>
        </w:tc>
        <w:tc>
          <w:tcPr>
            <w:tcW w:w="3545" w:type="dxa"/>
            <w:shd w:val="clear" w:color="auto" w:fill="auto"/>
          </w:tcPr>
          <w:p w14:paraId="033748D8" w14:textId="77777777" w:rsidR="00C34EF9" w:rsidRPr="00715AD3" w:rsidRDefault="00C34EF9" w:rsidP="00BE3A9F">
            <w:pPr>
              <w:pStyle w:val="TAL"/>
              <w:keepNext w:val="0"/>
              <w:keepLines w:val="0"/>
              <w:widowControl w:val="0"/>
              <w:rPr>
                <w:i/>
                <w:snapToGrid w:val="0"/>
              </w:rPr>
            </w:pPr>
            <w:r w:rsidRPr="00715AD3">
              <w:rPr>
                <w:i/>
                <w:snapToGrid w:val="0"/>
              </w:rPr>
              <w:t>BDS-</w:t>
            </w:r>
            <w:proofErr w:type="spellStart"/>
            <w:r w:rsidRPr="00715AD3">
              <w:rPr>
                <w:i/>
                <w:snapToGrid w:val="0"/>
              </w:rPr>
              <w:t>GridModelParameter</w:t>
            </w:r>
            <w:proofErr w:type="spellEnd"/>
          </w:p>
        </w:tc>
      </w:tr>
      <w:tr w:rsidR="00C34EF9" w:rsidRPr="00715AD3" w14:paraId="709D31B9" w14:textId="77777777" w:rsidTr="00BE3A9F">
        <w:trPr>
          <w:jc w:val="center"/>
        </w:trPr>
        <w:tc>
          <w:tcPr>
            <w:tcW w:w="2456" w:type="dxa"/>
            <w:vMerge/>
            <w:shd w:val="clear" w:color="auto" w:fill="auto"/>
          </w:tcPr>
          <w:p w14:paraId="3C352D1A"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5F101C07"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posSibType2-12</w:t>
            </w:r>
          </w:p>
        </w:tc>
        <w:tc>
          <w:tcPr>
            <w:tcW w:w="3545" w:type="dxa"/>
            <w:shd w:val="clear" w:color="auto" w:fill="auto"/>
          </w:tcPr>
          <w:p w14:paraId="081033BB" w14:textId="77777777" w:rsidR="00C34EF9" w:rsidRPr="00715AD3" w:rsidRDefault="00C34EF9" w:rsidP="00BE3A9F">
            <w:pPr>
              <w:pStyle w:val="TAL"/>
              <w:keepNext w:val="0"/>
              <w:keepLines w:val="0"/>
              <w:widowControl w:val="0"/>
              <w:rPr>
                <w:i/>
                <w:snapToGrid w:val="0"/>
              </w:rPr>
            </w:pPr>
            <w:r w:rsidRPr="00715AD3">
              <w:rPr>
                <w:i/>
                <w:snapToGrid w:val="0"/>
              </w:rPr>
              <w:t>GNSS-RTK-Observations</w:t>
            </w:r>
          </w:p>
        </w:tc>
      </w:tr>
      <w:tr w:rsidR="00C34EF9" w:rsidRPr="00715AD3" w14:paraId="38A812E1" w14:textId="77777777" w:rsidTr="00BE3A9F">
        <w:trPr>
          <w:jc w:val="center"/>
        </w:trPr>
        <w:tc>
          <w:tcPr>
            <w:tcW w:w="2456" w:type="dxa"/>
            <w:vMerge/>
            <w:shd w:val="clear" w:color="auto" w:fill="auto"/>
          </w:tcPr>
          <w:p w14:paraId="5989672A"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074791E6"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posSibType2-13</w:t>
            </w:r>
          </w:p>
        </w:tc>
        <w:tc>
          <w:tcPr>
            <w:tcW w:w="3545" w:type="dxa"/>
            <w:shd w:val="clear" w:color="auto" w:fill="auto"/>
          </w:tcPr>
          <w:p w14:paraId="5FB4DDA6" w14:textId="77777777" w:rsidR="00C34EF9" w:rsidRPr="00715AD3" w:rsidRDefault="00C34EF9" w:rsidP="00BE3A9F">
            <w:pPr>
              <w:pStyle w:val="TAL"/>
              <w:keepNext w:val="0"/>
              <w:keepLines w:val="0"/>
              <w:widowControl w:val="0"/>
              <w:rPr>
                <w:i/>
                <w:snapToGrid w:val="0"/>
              </w:rPr>
            </w:pPr>
            <w:r w:rsidRPr="00715AD3">
              <w:rPr>
                <w:i/>
                <w:snapToGrid w:val="0"/>
              </w:rPr>
              <w:t>GLO-RTK-</w:t>
            </w:r>
            <w:proofErr w:type="spellStart"/>
            <w:r w:rsidRPr="00715AD3">
              <w:rPr>
                <w:i/>
                <w:snapToGrid w:val="0"/>
              </w:rPr>
              <w:t>BiasInformation</w:t>
            </w:r>
            <w:proofErr w:type="spellEnd"/>
          </w:p>
        </w:tc>
      </w:tr>
      <w:tr w:rsidR="00C34EF9" w:rsidRPr="00715AD3" w14:paraId="59D36E65" w14:textId="77777777" w:rsidTr="00BE3A9F">
        <w:trPr>
          <w:jc w:val="center"/>
        </w:trPr>
        <w:tc>
          <w:tcPr>
            <w:tcW w:w="2456" w:type="dxa"/>
            <w:vMerge/>
            <w:shd w:val="clear" w:color="auto" w:fill="auto"/>
          </w:tcPr>
          <w:p w14:paraId="22E918F5"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636F32F6"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posSibType2-14</w:t>
            </w:r>
          </w:p>
        </w:tc>
        <w:tc>
          <w:tcPr>
            <w:tcW w:w="3545" w:type="dxa"/>
            <w:shd w:val="clear" w:color="auto" w:fill="auto"/>
          </w:tcPr>
          <w:p w14:paraId="3C02FDE8" w14:textId="77777777" w:rsidR="00C34EF9" w:rsidRPr="00715AD3" w:rsidRDefault="00C34EF9" w:rsidP="00BE3A9F">
            <w:pPr>
              <w:pStyle w:val="TAL"/>
              <w:keepNext w:val="0"/>
              <w:keepLines w:val="0"/>
              <w:widowControl w:val="0"/>
              <w:rPr>
                <w:i/>
                <w:snapToGrid w:val="0"/>
              </w:rPr>
            </w:pPr>
            <w:r w:rsidRPr="00715AD3">
              <w:rPr>
                <w:i/>
                <w:snapToGrid w:val="0"/>
              </w:rPr>
              <w:t>GNSS-RTK-MAC-</w:t>
            </w:r>
            <w:proofErr w:type="spellStart"/>
            <w:r w:rsidRPr="00715AD3">
              <w:rPr>
                <w:i/>
                <w:snapToGrid w:val="0"/>
              </w:rPr>
              <w:t>CorrectionDifferences</w:t>
            </w:r>
            <w:proofErr w:type="spellEnd"/>
          </w:p>
        </w:tc>
      </w:tr>
      <w:tr w:rsidR="00C34EF9" w:rsidRPr="00715AD3" w14:paraId="616D783C" w14:textId="77777777" w:rsidTr="00BE3A9F">
        <w:trPr>
          <w:jc w:val="center"/>
        </w:trPr>
        <w:tc>
          <w:tcPr>
            <w:tcW w:w="2456" w:type="dxa"/>
            <w:vMerge/>
            <w:shd w:val="clear" w:color="auto" w:fill="auto"/>
          </w:tcPr>
          <w:p w14:paraId="1F3EEC9D"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4C08074B"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posSibType2-15</w:t>
            </w:r>
          </w:p>
        </w:tc>
        <w:tc>
          <w:tcPr>
            <w:tcW w:w="3545" w:type="dxa"/>
            <w:shd w:val="clear" w:color="auto" w:fill="auto"/>
          </w:tcPr>
          <w:p w14:paraId="6B0CB44A" w14:textId="77777777" w:rsidR="00C34EF9" w:rsidRPr="00715AD3" w:rsidRDefault="00C34EF9" w:rsidP="00BE3A9F">
            <w:pPr>
              <w:pStyle w:val="TAL"/>
              <w:keepNext w:val="0"/>
              <w:keepLines w:val="0"/>
              <w:widowControl w:val="0"/>
              <w:rPr>
                <w:i/>
                <w:snapToGrid w:val="0"/>
              </w:rPr>
            </w:pPr>
            <w:r w:rsidRPr="00715AD3">
              <w:rPr>
                <w:i/>
                <w:snapToGrid w:val="0"/>
              </w:rPr>
              <w:t>GNSS-RTK-Residuals</w:t>
            </w:r>
          </w:p>
        </w:tc>
      </w:tr>
      <w:tr w:rsidR="00C34EF9" w:rsidRPr="00715AD3" w14:paraId="3C67FDD7" w14:textId="77777777" w:rsidTr="00BE3A9F">
        <w:trPr>
          <w:jc w:val="center"/>
        </w:trPr>
        <w:tc>
          <w:tcPr>
            <w:tcW w:w="2456" w:type="dxa"/>
            <w:vMerge/>
            <w:shd w:val="clear" w:color="auto" w:fill="auto"/>
          </w:tcPr>
          <w:p w14:paraId="3FAA91A7"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0DA2972D"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posSibType2-16</w:t>
            </w:r>
          </w:p>
        </w:tc>
        <w:tc>
          <w:tcPr>
            <w:tcW w:w="3545" w:type="dxa"/>
            <w:shd w:val="clear" w:color="auto" w:fill="auto"/>
          </w:tcPr>
          <w:p w14:paraId="318E5537" w14:textId="77777777" w:rsidR="00C34EF9" w:rsidRPr="00715AD3" w:rsidRDefault="00C34EF9" w:rsidP="00BE3A9F">
            <w:pPr>
              <w:pStyle w:val="TAL"/>
              <w:keepNext w:val="0"/>
              <w:keepLines w:val="0"/>
              <w:widowControl w:val="0"/>
              <w:rPr>
                <w:i/>
                <w:snapToGrid w:val="0"/>
              </w:rPr>
            </w:pPr>
            <w:r w:rsidRPr="00715AD3">
              <w:rPr>
                <w:i/>
                <w:snapToGrid w:val="0"/>
              </w:rPr>
              <w:t>GNSS-RTK-FKP-Gradients</w:t>
            </w:r>
          </w:p>
        </w:tc>
      </w:tr>
      <w:tr w:rsidR="00C34EF9" w:rsidRPr="00715AD3" w14:paraId="35AB4DDE" w14:textId="77777777" w:rsidTr="00BE3A9F">
        <w:trPr>
          <w:jc w:val="center"/>
        </w:trPr>
        <w:tc>
          <w:tcPr>
            <w:tcW w:w="2456" w:type="dxa"/>
            <w:vMerge/>
            <w:shd w:val="clear" w:color="auto" w:fill="auto"/>
          </w:tcPr>
          <w:p w14:paraId="7C81F94B"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2145AA6F"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posSibType2-17</w:t>
            </w:r>
          </w:p>
        </w:tc>
        <w:tc>
          <w:tcPr>
            <w:tcW w:w="3545" w:type="dxa"/>
            <w:shd w:val="clear" w:color="auto" w:fill="auto"/>
          </w:tcPr>
          <w:p w14:paraId="08A8254A" w14:textId="77777777" w:rsidR="00C34EF9" w:rsidRPr="00715AD3" w:rsidRDefault="00C34EF9" w:rsidP="00BE3A9F">
            <w:pPr>
              <w:pStyle w:val="TAL"/>
              <w:keepNext w:val="0"/>
              <w:keepLines w:val="0"/>
              <w:widowControl w:val="0"/>
              <w:rPr>
                <w:i/>
                <w:snapToGrid w:val="0"/>
              </w:rPr>
            </w:pPr>
            <w:r w:rsidRPr="00715AD3">
              <w:rPr>
                <w:i/>
                <w:snapToGrid w:val="0"/>
              </w:rPr>
              <w:t>GNSS-SSR-</w:t>
            </w:r>
            <w:proofErr w:type="spellStart"/>
            <w:r w:rsidRPr="00715AD3">
              <w:rPr>
                <w:i/>
                <w:snapToGrid w:val="0"/>
              </w:rPr>
              <w:t>OrbitCorrections</w:t>
            </w:r>
            <w:proofErr w:type="spellEnd"/>
          </w:p>
        </w:tc>
      </w:tr>
      <w:tr w:rsidR="00C34EF9" w:rsidRPr="00715AD3" w14:paraId="74B194F2" w14:textId="77777777" w:rsidTr="00BE3A9F">
        <w:trPr>
          <w:jc w:val="center"/>
        </w:trPr>
        <w:tc>
          <w:tcPr>
            <w:tcW w:w="2456" w:type="dxa"/>
            <w:vMerge/>
            <w:shd w:val="clear" w:color="auto" w:fill="auto"/>
          </w:tcPr>
          <w:p w14:paraId="07D70A27"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5FAD3F1A"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posSibType2-18</w:t>
            </w:r>
          </w:p>
        </w:tc>
        <w:tc>
          <w:tcPr>
            <w:tcW w:w="3545" w:type="dxa"/>
            <w:shd w:val="clear" w:color="auto" w:fill="auto"/>
          </w:tcPr>
          <w:p w14:paraId="145AA67C" w14:textId="77777777" w:rsidR="00C34EF9" w:rsidRPr="00715AD3" w:rsidRDefault="00C34EF9" w:rsidP="00BE3A9F">
            <w:pPr>
              <w:pStyle w:val="TAL"/>
              <w:keepNext w:val="0"/>
              <w:keepLines w:val="0"/>
              <w:widowControl w:val="0"/>
              <w:rPr>
                <w:i/>
                <w:snapToGrid w:val="0"/>
              </w:rPr>
            </w:pPr>
            <w:r w:rsidRPr="00715AD3">
              <w:rPr>
                <w:i/>
                <w:snapToGrid w:val="0"/>
              </w:rPr>
              <w:t>GNSS-SSR-</w:t>
            </w:r>
            <w:proofErr w:type="spellStart"/>
            <w:r w:rsidRPr="00715AD3">
              <w:rPr>
                <w:i/>
                <w:snapToGrid w:val="0"/>
              </w:rPr>
              <w:t>ClockCorrections</w:t>
            </w:r>
            <w:proofErr w:type="spellEnd"/>
          </w:p>
        </w:tc>
      </w:tr>
      <w:tr w:rsidR="00C34EF9" w:rsidRPr="00715AD3" w14:paraId="5FB4DB3D" w14:textId="77777777" w:rsidTr="00BE3A9F">
        <w:trPr>
          <w:jc w:val="center"/>
        </w:trPr>
        <w:tc>
          <w:tcPr>
            <w:tcW w:w="2456" w:type="dxa"/>
            <w:vMerge/>
            <w:shd w:val="clear" w:color="auto" w:fill="auto"/>
          </w:tcPr>
          <w:p w14:paraId="5BAC0711" w14:textId="77777777" w:rsidR="00C34EF9" w:rsidRPr="00715AD3" w:rsidRDefault="00C34EF9" w:rsidP="00BE3A9F">
            <w:pPr>
              <w:pStyle w:val="TAL"/>
              <w:keepNext w:val="0"/>
              <w:keepLines w:val="0"/>
              <w:widowControl w:val="0"/>
              <w:rPr>
                <w:noProof/>
                <w:lang w:eastAsia="ko-KR"/>
              </w:rPr>
            </w:pPr>
          </w:p>
        </w:tc>
        <w:tc>
          <w:tcPr>
            <w:tcW w:w="1710" w:type="dxa"/>
            <w:shd w:val="clear" w:color="auto" w:fill="auto"/>
          </w:tcPr>
          <w:p w14:paraId="7197FA74"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posSibType2-19</w:t>
            </w:r>
          </w:p>
        </w:tc>
        <w:tc>
          <w:tcPr>
            <w:tcW w:w="3545" w:type="dxa"/>
            <w:shd w:val="clear" w:color="auto" w:fill="auto"/>
          </w:tcPr>
          <w:p w14:paraId="6E7027D4" w14:textId="77777777" w:rsidR="00C34EF9" w:rsidRPr="00715AD3" w:rsidRDefault="00C34EF9" w:rsidP="00BE3A9F">
            <w:pPr>
              <w:pStyle w:val="TAL"/>
              <w:keepNext w:val="0"/>
              <w:keepLines w:val="0"/>
              <w:widowControl w:val="0"/>
              <w:rPr>
                <w:i/>
                <w:snapToGrid w:val="0"/>
              </w:rPr>
            </w:pPr>
            <w:r w:rsidRPr="00715AD3">
              <w:rPr>
                <w:i/>
                <w:snapToGrid w:val="0"/>
              </w:rPr>
              <w:t>GNSS-SSR-</w:t>
            </w:r>
            <w:proofErr w:type="spellStart"/>
            <w:r w:rsidRPr="00715AD3">
              <w:rPr>
                <w:i/>
                <w:snapToGrid w:val="0"/>
              </w:rPr>
              <w:t>CodeBias</w:t>
            </w:r>
            <w:proofErr w:type="spellEnd"/>
          </w:p>
        </w:tc>
      </w:tr>
      <w:tr w:rsidR="00C34EF9" w:rsidRPr="00715AD3" w14:paraId="3613B54D" w14:textId="77777777" w:rsidTr="00BE3A9F">
        <w:trPr>
          <w:jc w:val="center"/>
          <w:ins w:id="8967" w:author="Sven Fischer" w:date="2020-02-11T12:46:00Z"/>
        </w:trPr>
        <w:tc>
          <w:tcPr>
            <w:tcW w:w="2456" w:type="dxa"/>
            <w:vMerge/>
            <w:shd w:val="clear" w:color="auto" w:fill="auto"/>
          </w:tcPr>
          <w:p w14:paraId="384B8A4D" w14:textId="77777777" w:rsidR="00C34EF9" w:rsidRPr="00715AD3" w:rsidRDefault="00C34EF9" w:rsidP="00BE3A9F">
            <w:pPr>
              <w:pStyle w:val="TAL"/>
              <w:keepNext w:val="0"/>
              <w:keepLines w:val="0"/>
              <w:widowControl w:val="0"/>
              <w:rPr>
                <w:ins w:id="8968" w:author="Sven Fischer" w:date="2020-02-11T12:46:00Z"/>
                <w:noProof/>
                <w:lang w:eastAsia="ko-KR"/>
              </w:rPr>
            </w:pPr>
          </w:p>
        </w:tc>
        <w:tc>
          <w:tcPr>
            <w:tcW w:w="1710" w:type="dxa"/>
            <w:shd w:val="clear" w:color="auto" w:fill="auto"/>
          </w:tcPr>
          <w:p w14:paraId="45058F54" w14:textId="77777777" w:rsidR="00C34EF9" w:rsidRPr="00715AD3" w:rsidRDefault="00C34EF9" w:rsidP="00BE3A9F">
            <w:pPr>
              <w:pStyle w:val="TAL"/>
              <w:keepNext w:val="0"/>
              <w:keepLines w:val="0"/>
              <w:widowControl w:val="0"/>
              <w:rPr>
                <w:ins w:id="8969" w:author="Sven Fischer" w:date="2020-02-11T12:46:00Z"/>
                <w:i/>
                <w:noProof/>
                <w:lang w:eastAsia="ko-KR"/>
              </w:rPr>
            </w:pPr>
            <w:ins w:id="8970" w:author="Sven Fischer" w:date="2020-02-11T12:46:00Z">
              <w:r>
                <w:rPr>
                  <w:i/>
                  <w:noProof/>
                  <w:lang w:eastAsia="ko-KR"/>
                </w:rPr>
                <w:t>posSibType2-20</w:t>
              </w:r>
            </w:ins>
          </w:p>
        </w:tc>
        <w:tc>
          <w:tcPr>
            <w:tcW w:w="3545" w:type="dxa"/>
            <w:shd w:val="clear" w:color="auto" w:fill="auto"/>
          </w:tcPr>
          <w:p w14:paraId="01585DD0" w14:textId="77777777" w:rsidR="00C34EF9" w:rsidRPr="00715AD3" w:rsidRDefault="00C34EF9" w:rsidP="00BE3A9F">
            <w:pPr>
              <w:pStyle w:val="TAL"/>
              <w:keepNext w:val="0"/>
              <w:keepLines w:val="0"/>
              <w:widowControl w:val="0"/>
              <w:rPr>
                <w:ins w:id="8971" w:author="Sven Fischer" w:date="2020-02-11T12:46:00Z"/>
                <w:i/>
                <w:snapToGrid w:val="0"/>
              </w:rPr>
            </w:pPr>
            <w:ins w:id="8972" w:author="Sven Fischer" w:date="2020-02-11T12:46:00Z">
              <w:r>
                <w:rPr>
                  <w:i/>
                  <w:snapToGrid w:val="0"/>
                </w:rPr>
                <w:t>GNSS-SSR-URA</w:t>
              </w:r>
            </w:ins>
          </w:p>
        </w:tc>
      </w:tr>
      <w:tr w:rsidR="00C34EF9" w:rsidRPr="00715AD3" w14:paraId="2286B673" w14:textId="77777777" w:rsidTr="00BE3A9F">
        <w:trPr>
          <w:jc w:val="center"/>
          <w:ins w:id="8973" w:author="Sven Fischer" w:date="2020-02-11T12:46:00Z"/>
        </w:trPr>
        <w:tc>
          <w:tcPr>
            <w:tcW w:w="2456" w:type="dxa"/>
            <w:vMerge/>
            <w:shd w:val="clear" w:color="auto" w:fill="auto"/>
          </w:tcPr>
          <w:p w14:paraId="2D1F226B" w14:textId="77777777" w:rsidR="00C34EF9" w:rsidRPr="00715AD3" w:rsidRDefault="00C34EF9" w:rsidP="00BE3A9F">
            <w:pPr>
              <w:pStyle w:val="TAL"/>
              <w:keepNext w:val="0"/>
              <w:keepLines w:val="0"/>
              <w:widowControl w:val="0"/>
              <w:rPr>
                <w:ins w:id="8974" w:author="Sven Fischer" w:date="2020-02-11T12:46:00Z"/>
                <w:noProof/>
                <w:lang w:eastAsia="ko-KR"/>
              </w:rPr>
            </w:pPr>
          </w:p>
        </w:tc>
        <w:tc>
          <w:tcPr>
            <w:tcW w:w="1710" w:type="dxa"/>
            <w:shd w:val="clear" w:color="auto" w:fill="auto"/>
          </w:tcPr>
          <w:p w14:paraId="1E7820D7" w14:textId="77777777" w:rsidR="00C34EF9" w:rsidRPr="00715AD3" w:rsidRDefault="00C34EF9" w:rsidP="00BE3A9F">
            <w:pPr>
              <w:pStyle w:val="TAL"/>
              <w:keepNext w:val="0"/>
              <w:keepLines w:val="0"/>
              <w:widowControl w:val="0"/>
              <w:rPr>
                <w:ins w:id="8975" w:author="Sven Fischer" w:date="2020-02-11T12:46:00Z"/>
                <w:i/>
                <w:noProof/>
                <w:lang w:eastAsia="ko-KR"/>
              </w:rPr>
            </w:pPr>
            <w:ins w:id="8976" w:author="Sven Fischer" w:date="2020-02-11T12:46:00Z">
              <w:r w:rsidRPr="00534549">
                <w:rPr>
                  <w:i/>
                  <w:noProof/>
                  <w:lang w:eastAsia="ko-KR"/>
                </w:rPr>
                <w:t>posSibType2-</w:t>
              </w:r>
              <w:r>
                <w:rPr>
                  <w:i/>
                  <w:noProof/>
                  <w:lang w:eastAsia="ko-KR"/>
                </w:rPr>
                <w:t>21</w:t>
              </w:r>
            </w:ins>
          </w:p>
        </w:tc>
        <w:tc>
          <w:tcPr>
            <w:tcW w:w="3545" w:type="dxa"/>
            <w:shd w:val="clear" w:color="auto" w:fill="auto"/>
          </w:tcPr>
          <w:p w14:paraId="019093E7" w14:textId="77777777" w:rsidR="00C34EF9" w:rsidRPr="00715AD3" w:rsidRDefault="00C34EF9" w:rsidP="00BE3A9F">
            <w:pPr>
              <w:pStyle w:val="TAL"/>
              <w:keepNext w:val="0"/>
              <w:keepLines w:val="0"/>
              <w:widowControl w:val="0"/>
              <w:rPr>
                <w:ins w:id="8977" w:author="Sven Fischer" w:date="2020-02-11T12:46:00Z"/>
                <w:i/>
                <w:snapToGrid w:val="0"/>
              </w:rPr>
            </w:pPr>
            <w:ins w:id="8978" w:author="Sven Fischer" w:date="2020-02-11T12:46:00Z">
              <w:r w:rsidRPr="004F17FF">
                <w:rPr>
                  <w:i/>
                  <w:snapToGrid w:val="0"/>
                </w:rPr>
                <w:t>GNSS-SSR-</w:t>
              </w:r>
              <w:proofErr w:type="spellStart"/>
              <w:r w:rsidRPr="004F17FF">
                <w:rPr>
                  <w:i/>
                  <w:snapToGrid w:val="0"/>
                </w:rPr>
                <w:t>PhaseBias</w:t>
              </w:r>
              <w:proofErr w:type="spellEnd"/>
            </w:ins>
          </w:p>
        </w:tc>
      </w:tr>
      <w:tr w:rsidR="00C34EF9" w:rsidRPr="00715AD3" w14:paraId="2E841ABE" w14:textId="77777777" w:rsidTr="00BE3A9F">
        <w:trPr>
          <w:jc w:val="center"/>
          <w:ins w:id="8979" w:author="Sven Fischer" w:date="2020-02-11T12:46:00Z"/>
        </w:trPr>
        <w:tc>
          <w:tcPr>
            <w:tcW w:w="2456" w:type="dxa"/>
            <w:vMerge/>
            <w:shd w:val="clear" w:color="auto" w:fill="auto"/>
          </w:tcPr>
          <w:p w14:paraId="25120FBB" w14:textId="77777777" w:rsidR="00C34EF9" w:rsidRPr="00715AD3" w:rsidRDefault="00C34EF9" w:rsidP="00BE3A9F">
            <w:pPr>
              <w:pStyle w:val="TAL"/>
              <w:keepNext w:val="0"/>
              <w:keepLines w:val="0"/>
              <w:widowControl w:val="0"/>
              <w:rPr>
                <w:ins w:id="8980" w:author="Sven Fischer" w:date="2020-02-11T12:46:00Z"/>
                <w:noProof/>
                <w:lang w:eastAsia="ko-KR"/>
              </w:rPr>
            </w:pPr>
          </w:p>
        </w:tc>
        <w:tc>
          <w:tcPr>
            <w:tcW w:w="1710" w:type="dxa"/>
            <w:shd w:val="clear" w:color="auto" w:fill="auto"/>
          </w:tcPr>
          <w:p w14:paraId="40F22F85" w14:textId="77777777" w:rsidR="00C34EF9" w:rsidRPr="00715AD3" w:rsidRDefault="00C34EF9" w:rsidP="00BE3A9F">
            <w:pPr>
              <w:pStyle w:val="TAL"/>
              <w:keepNext w:val="0"/>
              <w:keepLines w:val="0"/>
              <w:widowControl w:val="0"/>
              <w:rPr>
                <w:ins w:id="8981" w:author="Sven Fischer" w:date="2020-02-11T12:46:00Z"/>
                <w:i/>
                <w:noProof/>
                <w:lang w:eastAsia="ko-KR"/>
              </w:rPr>
            </w:pPr>
            <w:ins w:id="8982" w:author="Sven Fischer" w:date="2020-02-11T12:46:00Z">
              <w:r w:rsidRPr="00534549">
                <w:rPr>
                  <w:i/>
                  <w:noProof/>
                  <w:lang w:eastAsia="ko-KR"/>
                </w:rPr>
                <w:t>posSibType2-</w:t>
              </w:r>
              <w:r>
                <w:rPr>
                  <w:i/>
                  <w:noProof/>
                  <w:lang w:eastAsia="ko-KR"/>
                </w:rPr>
                <w:t>22</w:t>
              </w:r>
            </w:ins>
          </w:p>
        </w:tc>
        <w:tc>
          <w:tcPr>
            <w:tcW w:w="3545" w:type="dxa"/>
            <w:shd w:val="clear" w:color="auto" w:fill="auto"/>
          </w:tcPr>
          <w:p w14:paraId="2615D474" w14:textId="77777777" w:rsidR="00C34EF9" w:rsidRPr="00715AD3" w:rsidRDefault="00C34EF9" w:rsidP="00BE3A9F">
            <w:pPr>
              <w:pStyle w:val="TAL"/>
              <w:keepNext w:val="0"/>
              <w:keepLines w:val="0"/>
              <w:widowControl w:val="0"/>
              <w:rPr>
                <w:ins w:id="8983" w:author="Sven Fischer" w:date="2020-02-11T12:46:00Z"/>
                <w:i/>
                <w:snapToGrid w:val="0"/>
              </w:rPr>
            </w:pPr>
            <w:ins w:id="8984" w:author="Sven Fischer" w:date="2020-02-11T12:46:00Z">
              <w:r w:rsidRPr="004F17FF">
                <w:rPr>
                  <w:i/>
                  <w:snapToGrid w:val="0"/>
                </w:rPr>
                <w:t>GNSS-SSR-STEC-Correctio</w:t>
              </w:r>
              <w:r>
                <w:rPr>
                  <w:i/>
                  <w:snapToGrid w:val="0"/>
                </w:rPr>
                <w:t>n</w:t>
              </w:r>
            </w:ins>
          </w:p>
        </w:tc>
      </w:tr>
      <w:tr w:rsidR="00C34EF9" w:rsidRPr="00715AD3" w14:paraId="76A86939" w14:textId="77777777" w:rsidTr="00BE3A9F">
        <w:trPr>
          <w:jc w:val="center"/>
          <w:ins w:id="8985" w:author="Sven Fischer" w:date="2020-02-11T12:46:00Z"/>
        </w:trPr>
        <w:tc>
          <w:tcPr>
            <w:tcW w:w="2456" w:type="dxa"/>
            <w:vMerge/>
            <w:shd w:val="clear" w:color="auto" w:fill="auto"/>
          </w:tcPr>
          <w:p w14:paraId="1D02B222" w14:textId="77777777" w:rsidR="00C34EF9" w:rsidRPr="00715AD3" w:rsidRDefault="00C34EF9" w:rsidP="00BE3A9F">
            <w:pPr>
              <w:pStyle w:val="TAL"/>
              <w:keepNext w:val="0"/>
              <w:keepLines w:val="0"/>
              <w:widowControl w:val="0"/>
              <w:rPr>
                <w:ins w:id="8986" w:author="Sven Fischer" w:date="2020-02-11T12:46:00Z"/>
                <w:noProof/>
                <w:lang w:eastAsia="ko-KR"/>
              </w:rPr>
            </w:pPr>
          </w:p>
        </w:tc>
        <w:tc>
          <w:tcPr>
            <w:tcW w:w="1710" w:type="dxa"/>
            <w:shd w:val="clear" w:color="auto" w:fill="auto"/>
          </w:tcPr>
          <w:p w14:paraId="0B78844B" w14:textId="77777777" w:rsidR="00C34EF9" w:rsidRPr="00715AD3" w:rsidRDefault="00C34EF9" w:rsidP="00BE3A9F">
            <w:pPr>
              <w:pStyle w:val="TAL"/>
              <w:keepNext w:val="0"/>
              <w:keepLines w:val="0"/>
              <w:widowControl w:val="0"/>
              <w:rPr>
                <w:ins w:id="8987" w:author="Sven Fischer" w:date="2020-02-11T12:46:00Z"/>
                <w:i/>
                <w:noProof/>
                <w:lang w:eastAsia="ko-KR"/>
              </w:rPr>
            </w:pPr>
            <w:ins w:id="8988" w:author="Sven Fischer" w:date="2020-02-11T12:46:00Z">
              <w:r w:rsidRPr="00534549">
                <w:rPr>
                  <w:i/>
                  <w:noProof/>
                  <w:lang w:eastAsia="ko-KR"/>
                </w:rPr>
                <w:t>posSibType2-</w:t>
              </w:r>
              <w:r>
                <w:rPr>
                  <w:i/>
                  <w:noProof/>
                  <w:lang w:eastAsia="ko-KR"/>
                </w:rPr>
                <w:t>23</w:t>
              </w:r>
            </w:ins>
          </w:p>
        </w:tc>
        <w:tc>
          <w:tcPr>
            <w:tcW w:w="3545" w:type="dxa"/>
            <w:shd w:val="clear" w:color="auto" w:fill="auto"/>
          </w:tcPr>
          <w:p w14:paraId="2977DEBB" w14:textId="77777777" w:rsidR="00C34EF9" w:rsidRPr="00715AD3" w:rsidRDefault="00C34EF9" w:rsidP="00BE3A9F">
            <w:pPr>
              <w:pStyle w:val="TAL"/>
              <w:keepNext w:val="0"/>
              <w:keepLines w:val="0"/>
              <w:widowControl w:val="0"/>
              <w:rPr>
                <w:ins w:id="8989" w:author="Sven Fischer" w:date="2020-02-11T12:46:00Z"/>
                <w:i/>
                <w:snapToGrid w:val="0"/>
              </w:rPr>
            </w:pPr>
            <w:ins w:id="8990" w:author="Sven Fischer" w:date="2020-02-11T12:46:00Z">
              <w:r w:rsidRPr="004F17FF">
                <w:rPr>
                  <w:i/>
                  <w:snapToGrid w:val="0"/>
                </w:rPr>
                <w:t>GNSS-SSR-</w:t>
              </w:r>
              <w:proofErr w:type="spellStart"/>
              <w:r w:rsidRPr="004F17FF">
                <w:rPr>
                  <w:i/>
                  <w:snapToGrid w:val="0"/>
                </w:rPr>
                <w:t>GriddedCorrection</w:t>
              </w:r>
              <w:proofErr w:type="spellEnd"/>
            </w:ins>
          </w:p>
        </w:tc>
      </w:tr>
      <w:tr w:rsidR="00C34EF9" w:rsidRPr="00715AD3" w14:paraId="0A6211A7" w14:textId="77777777" w:rsidTr="00BE3A9F">
        <w:trPr>
          <w:jc w:val="center"/>
        </w:trPr>
        <w:tc>
          <w:tcPr>
            <w:tcW w:w="2456" w:type="dxa"/>
            <w:shd w:val="clear" w:color="auto" w:fill="auto"/>
          </w:tcPr>
          <w:p w14:paraId="35D99FE0" w14:textId="77777777" w:rsidR="00C34EF9" w:rsidRPr="00715AD3" w:rsidRDefault="00C34EF9" w:rsidP="00BE3A9F">
            <w:pPr>
              <w:pStyle w:val="TAL"/>
              <w:keepNext w:val="0"/>
              <w:keepLines w:val="0"/>
              <w:widowControl w:val="0"/>
              <w:rPr>
                <w:noProof/>
                <w:lang w:eastAsia="ko-KR"/>
              </w:rPr>
            </w:pPr>
            <w:r w:rsidRPr="00715AD3">
              <w:rPr>
                <w:noProof/>
                <w:lang w:eastAsia="ko-KR"/>
              </w:rPr>
              <w:t xml:space="preserve">OTDOA Assistance Data (clause </w:t>
            </w:r>
            <w:r w:rsidRPr="00715AD3">
              <w:t>7.4.2)</w:t>
            </w:r>
          </w:p>
        </w:tc>
        <w:tc>
          <w:tcPr>
            <w:tcW w:w="1710" w:type="dxa"/>
            <w:shd w:val="clear" w:color="auto" w:fill="auto"/>
          </w:tcPr>
          <w:p w14:paraId="78D72B10" w14:textId="77777777" w:rsidR="00C34EF9" w:rsidRPr="00715AD3" w:rsidRDefault="00C34EF9" w:rsidP="00BE3A9F">
            <w:pPr>
              <w:pStyle w:val="TAL"/>
              <w:keepNext w:val="0"/>
              <w:keepLines w:val="0"/>
              <w:widowControl w:val="0"/>
              <w:rPr>
                <w:i/>
                <w:noProof/>
                <w:lang w:eastAsia="ko-KR"/>
              </w:rPr>
            </w:pPr>
            <w:r w:rsidRPr="00715AD3">
              <w:rPr>
                <w:i/>
                <w:noProof/>
                <w:lang w:eastAsia="ko-KR"/>
              </w:rPr>
              <w:t>posSibType3-1</w:t>
            </w:r>
          </w:p>
        </w:tc>
        <w:tc>
          <w:tcPr>
            <w:tcW w:w="3545" w:type="dxa"/>
            <w:shd w:val="clear" w:color="auto" w:fill="auto"/>
          </w:tcPr>
          <w:p w14:paraId="719C0B15" w14:textId="77777777" w:rsidR="00C34EF9" w:rsidRPr="00715AD3" w:rsidRDefault="00C34EF9" w:rsidP="00BE3A9F">
            <w:pPr>
              <w:pStyle w:val="TAL"/>
              <w:keepNext w:val="0"/>
              <w:keepLines w:val="0"/>
              <w:widowControl w:val="0"/>
              <w:rPr>
                <w:i/>
                <w:snapToGrid w:val="0"/>
              </w:rPr>
            </w:pPr>
            <w:r w:rsidRPr="00715AD3">
              <w:rPr>
                <w:i/>
                <w:snapToGrid w:val="0"/>
              </w:rPr>
              <w:t>OTDOA-UE-Assisted</w:t>
            </w:r>
          </w:p>
        </w:tc>
      </w:tr>
      <w:tr w:rsidR="00266668" w:rsidRPr="00715AD3" w14:paraId="16065ACC" w14:textId="77777777" w:rsidTr="00BE3A9F">
        <w:trPr>
          <w:jc w:val="center"/>
          <w:ins w:id="8991" w:author="RAN2-109e-R2-2001949" w:date="2020-03-05T19:16:00Z"/>
        </w:trPr>
        <w:tc>
          <w:tcPr>
            <w:tcW w:w="2456" w:type="dxa"/>
            <w:vMerge w:val="restart"/>
            <w:shd w:val="clear" w:color="auto" w:fill="auto"/>
          </w:tcPr>
          <w:p w14:paraId="6C9782D5" w14:textId="0D4DE2D4" w:rsidR="00266668" w:rsidRPr="00715AD3" w:rsidRDefault="00266668" w:rsidP="00266668">
            <w:pPr>
              <w:pStyle w:val="TAL"/>
              <w:keepNext w:val="0"/>
              <w:keepLines w:val="0"/>
              <w:widowControl w:val="0"/>
              <w:rPr>
                <w:ins w:id="8992" w:author="RAN2-109e-R2-2001949" w:date="2020-03-05T19:16:00Z"/>
                <w:noProof/>
                <w:lang w:eastAsia="ko-KR"/>
              </w:rPr>
            </w:pPr>
            <w:ins w:id="8993" w:author="RAN2-109e-R2-2001949" w:date="2020-03-05T19:17:00Z">
              <w:r w:rsidRPr="00BE5630">
                <w:rPr>
                  <w:noProof/>
                  <w:lang w:val="en-US" w:eastAsia="ko-KR"/>
                </w:rPr>
                <w:t xml:space="preserve">NR DL-TDOA/DL-AoD Assistance Data </w:t>
              </w:r>
              <w:r w:rsidRPr="00534549">
                <w:rPr>
                  <w:noProof/>
                  <w:lang w:eastAsia="ko-KR"/>
                </w:rPr>
                <w:t xml:space="preserve">(clause </w:t>
              </w:r>
              <w:r w:rsidRPr="00534549">
                <w:rPr>
                  <w:color w:val="000000"/>
                </w:rPr>
                <w:t>7.4.2)</w:t>
              </w:r>
            </w:ins>
          </w:p>
        </w:tc>
        <w:tc>
          <w:tcPr>
            <w:tcW w:w="1710" w:type="dxa"/>
            <w:shd w:val="clear" w:color="auto" w:fill="auto"/>
          </w:tcPr>
          <w:p w14:paraId="0B83237D" w14:textId="0C5DCF44" w:rsidR="00266668" w:rsidRPr="00715AD3" w:rsidRDefault="00266668" w:rsidP="00266668">
            <w:pPr>
              <w:pStyle w:val="TAL"/>
              <w:keepNext w:val="0"/>
              <w:keepLines w:val="0"/>
              <w:widowControl w:val="0"/>
              <w:rPr>
                <w:ins w:id="8994" w:author="RAN2-109e-R2-2001949" w:date="2020-03-05T19:16:00Z"/>
                <w:i/>
                <w:noProof/>
                <w:lang w:eastAsia="ko-KR"/>
              </w:rPr>
            </w:pPr>
            <w:ins w:id="8995" w:author="RAN2-109e-R2-2001949" w:date="2020-03-05T19:16:00Z">
              <w:r w:rsidRPr="00534549">
                <w:rPr>
                  <w:i/>
                  <w:noProof/>
                  <w:lang w:eastAsia="ko-KR"/>
                </w:rPr>
                <w:t>posSibType</w:t>
              </w:r>
              <w:r>
                <w:rPr>
                  <w:i/>
                  <w:noProof/>
                  <w:lang w:val="en-US" w:eastAsia="ko-KR"/>
                </w:rPr>
                <w:t>6</w:t>
              </w:r>
              <w:r w:rsidRPr="00534549">
                <w:rPr>
                  <w:i/>
                  <w:noProof/>
                  <w:lang w:eastAsia="ko-KR"/>
                </w:rPr>
                <w:t>-1</w:t>
              </w:r>
            </w:ins>
          </w:p>
        </w:tc>
        <w:tc>
          <w:tcPr>
            <w:tcW w:w="3545" w:type="dxa"/>
            <w:shd w:val="clear" w:color="auto" w:fill="auto"/>
          </w:tcPr>
          <w:p w14:paraId="40F51A7F" w14:textId="7B6C9B4A" w:rsidR="00266668" w:rsidRPr="00715AD3" w:rsidRDefault="00266668" w:rsidP="00266668">
            <w:pPr>
              <w:pStyle w:val="TAL"/>
              <w:keepNext w:val="0"/>
              <w:keepLines w:val="0"/>
              <w:widowControl w:val="0"/>
              <w:rPr>
                <w:ins w:id="8996" w:author="RAN2-109e-R2-2001949" w:date="2020-03-05T19:16:00Z"/>
                <w:i/>
                <w:snapToGrid w:val="0"/>
              </w:rPr>
            </w:pPr>
            <w:ins w:id="8997" w:author="RAN2-109e-R2-2001949" w:date="2020-03-05T19:17:00Z">
              <w:r w:rsidRPr="00BE5630">
                <w:rPr>
                  <w:i/>
                  <w:snapToGrid w:val="0"/>
                  <w:lang w:val="en-US"/>
                </w:rPr>
                <w:t>NR-DL-Measurement-AD</w:t>
              </w:r>
            </w:ins>
          </w:p>
        </w:tc>
      </w:tr>
      <w:tr w:rsidR="00266668" w:rsidRPr="00715AD3" w14:paraId="3A141070" w14:textId="77777777" w:rsidTr="00BE3A9F">
        <w:trPr>
          <w:jc w:val="center"/>
          <w:ins w:id="8998" w:author="RAN2-109e-R2-2001949" w:date="2020-03-05T19:16:00Z"/>
        </w:trPr>
        <w:tc>
          <w:tcPr>
            <w:tcW w:w="2456" w:type="dxa"/>
            <w:vMerge/>
            <w:shd w:val="clear" w:color="auto" w:fill="auto"/>
          </w:tcPr>
          <w:p w14:paraId="5421CD65" w14:textId="77777777" w:rsidR="00266668" w:rsidRPr="00715AD3" w:rsidRDefault="00266668" w:rsidP="00266668">
            <w:pPr>
              <w:pStyle w:val="TAL"/>
              <w:keepNext w:val="0"/>
              <w:keepLines w:val="0"/>
              <w:widowControl w:val="0"/>
              <w:rPr>
                <w:ins w:id="8999" w:author="RAN2-109e-R2-2001949" w:date="2020-03-05T19:16:00Z"/>
                <w:noProof/>
                <w:lang w:eastAsia="ko-KR"/>
              </w:rPr>
            </w:pPr>
          </w:p>
        </w:tc>
        <w:tc>
          <w:tcPr>
            <w:tcW w:w="1710" w:type="dxa"/>
            <w:shd w:val="clear" w:color="auto" w:fill="auto"/>
          </w:tcPr>
          <w:p w14:paraId="2FD175AE" w14:textId="402D1797" w:rsidR="00266668" w:rsidRPr="00715AD3" w:rsidRDefault="00266668" w:rsidP="00266668">
            <w:pPr>
              <w:pStyle w:val="TAL"/>
              <w:keepNext w:val="0"/>
              <w:keepLines w:val="0"/>
              <w:widowControl w:val="0"/>
              <w:rPr>
                <w:ins w:id="9000" w:author="RAN2-109e-R2-2001949" w:date="2020-03-05T19:16:00Z"/>
                <w:i/>
                <w:noProof/>
                <w:lang w:eastAsia="ko-KR"/>
              </w:rPr>
            </w:pPr>
            <w:ins w:id="9001" w:author="RAN2-109e-R2-2001949" w:date="2020-03-05T19:16:00Z">
              <w:r w:rsidRPr="00534549">
                <w:rPr>
                  <w:i/>
                  <w:noProof/>
                  <w:lang w:eastAsia="ko-KR"/>
                </w:rPr>
                <w:t>posSibType</w:t>
              </w:r>
              <w:r>
                <w:rPr>
                  <w:i/>
                  <w:noProof/>
                  <w:lang w:val="en-US" w:eastAsia="ko-KR"/>
                </w:rPr>
                <w:t>6</w:t>
              </w:r>
              <w:r w:rsidRPr="00534549">
                <w:rPr>
                  <w:i/>
                  <w:noProof/>
                  <w:lang w:eastAsia="ko-KR"/>
                </w:rPr>
                <w:t>-</w:t>
              </w:r>
              <w:r>
                <w:rPr>
                  <w:i/>
                  <w:noProof/>
                  <w:lang w:val="en-US" w:eastAsia="ko-KR"/>
                </w:rPr>
                <w:t>2</w:t>
              </w:r>
            </w:ins>
          </w:p>
        </w:tc>
        <w:tc>
          <w:tcPr>
            <w:tcW w:w="3545" w:type="dxa"/>
            <w:shd w:val="clear" w:color="auto" w:fill="auto"/>
          </w:tcPr>
          <w:p w14:paraId="119C73D3" w14:textId="1CEEDB3E" w:rsidR="00266668" w:rsidRPr="00715AD3" w:rsidRDefault="00266668" w:rsidP="00266668">
            <w:pPr>
              <w:pStyle w:val="TAL"/>
              <w:keepNext w:val="0"/>
              <w:keepLines w:val="0"/>
              <w:widowControl w:val="0"/>
              <w:rPr>
                <w:ins w:id="9002" w:author="RAN2-109e-R2-2001949" w:date="2020-03-05T19:16:00Z"/>
                <w:i/>
                <w:snapToGrid w:val="0"/>
              </w:rPr>
            </w:pPr>
            <w:ins w:id="9003" w:author="RAN2-109e-R2-2001949" w:date="2020-03-05T19:16:00Z">
              <w:r w:rsidRPr="00D6245F">
                <w:rPr>
                  <w:i/>
                  <w:snapToGrid w:val="0"/>
                  <w:lang w:val="en-US"/>
                </w:rPr>
                <w:t>NR-UEB-TRP-</w:t>
              </w:r>
              <w:proofErr w:type="spellStart"/>
              <w:r w:rsidRPr="00D6245F">
                <w:rPr>
                  <w:i/>
                  <w:snapToGrid w:val="0"/>
                  <w:lang w:val="en-US"/>
                </w:rPr>
                <w:t>LocationData</w:t>
              </w:r>
              <w:proofErr w:type="spellEnd"/>
            </w:ins>
          </w:p>
        </w:tc>
      </w:tr>
      <w:tr w:rsidR="00266668" w:rsidRPr="00715AD3" w14:paraId="5F604839" w14:textId="77777777" w:rsidTr="00BE3A9F">
        <w:trPr>
          <w:jc w:val="center"/>
          <w:ins w:id="9004" w:author="RAN2-109e-R2-2001949" w:date="2020-03-05T19:16:00Z"/>
        </w:trPr>
        <w:tc>
          <w:tcPr>
            <w:tcW w:w="2456" w:type="dxa"/>
            <w:vMerge/>
            <w:shd w:val="clear" w:color="auto" w:fill="auto"/>
          </w:tcPr>
          <w:p w14:paraId="064BEFD6" w14:textId="77777777" w:rsidR="00266668" w:rsidRPr="00715AD3" w:rsidRDefault="00266668" w:rsidP="00266668">
            <w:pPr>
              <w:pStyle w:val="TAL"/>
              <w:keepNext w:val="0"/>
              <w:keepLines w:val="0"/>
              <w:widowControl w:val="0"/>
              <w:rPr>
                <w:ins w:id="9005" w:author="RAN2-109e-R2-2001949" w:date="2020-03-05T19:16:00Z"/>
                <w:noProof/>
                <w:lang w:eastAsia="ko-KR"/>
              </w:rPr>
            </w:pPr>
          </w:p>
        </w:tc>
        <w:tc>
          <w:tcPr>
            <w:tcW w:w="1710" w:type="dxa"/>
            <w:shd w:val="clear" w:color="auto" w:fill="auto"/>
          </w:tcPr>
          <w:p w14:paraId="2A3CA39C" w14:textId="125D95C5" w:rsidR="00266668" w:rsidRPr="00715AD3" w:rsidRDefault="00266668" w:rsidP="00266668">
            <w:pPr>
              <w:pStyle w:val="TAL"/>
              <w:keepNext w:val="0"/>
              <w:keepLines w:val="0"/>
              <w:widowControl w:val="0"/>
              <w:rPr>
                <w:ins w:id="9006" w:author="RAN2-109e-R2-2001949" w:date="2020-03-05T19:16:00Z"/>
                <w:i/>
                <w:noProof/>
                <w:lang w:eastAsia="ko-KR"/>
              </w:rPr>
            </w:pPr>
            <w:ins w:id="9007" w:author="RAN2-109e-R2-2001949" w:date="2020-03-05T19:16:00Z">
              <w:r w:rsidRPr="00534549">
                <w:rPr>
                  <w:i/>
                  <w:noProof/>
                  <w:lang w:eastAsia="ko-KR"/>
                </w:rPr>
                <w:t>posSibType</w:t>
              </w:r>
              <w:r>
                <w:rPr>
                  <w:i/>
                  <w:noProof/>
                  <w:lang w:val="en-US" w:eastAsia="ko-KR"/>
                </w:rPr>
                <w:t>6</w:t>
              </w:r>
              <w:r w:rsidRPr="00534549">
                <w:rPr>
                  <w:i/>
                  <w:noProof/>
                  <w:lang w:eastAsia="ko-KR"/>
                </w:rPr>
                <w:t>-</w:t>
              </w:r>
              <w:r>
                <w:rPr>
                  <w:i/>
                  <w:noProof/>
                  <w:lang w:val="en-US" w:eastAsia="ko-KR"/>
                </w:rPr>
                <w:t>3</w:t>
              </w:r>
            </w:ins>
          </w:p>
        </w:tc>
        <w:tc>
          <w:tcPr>
            <w:tcW w:w="3545" w:type="dxa"/>
            <w:shd w:val="clear" w:color="auto" w:fill="auto"/>
          </w:tcPr>
          <w:p w14:paraId="735D5A5B" w14:textId="2B475B8B" w:rsidR="00266668" w:rsidRPr="00715AD3" w:rsidRDefault="00266668" w:rsidP="00266668">
            <w:pPr>
              <w:pStyle w:val="TAL"/>
              <w:keepNext w:val="0"/>
              <w:keepLines w:val="0"/>
              <w:widowControl w:val="0"/>
              <w:rPr>
                <w:ins w:id="9008" w:author="RAN2-109e-R2-2001949" w:date="2020-03-05T19:16:00Z"/>
                <w:i/>
                <w:snapToGrid w:val="0"/>
              </w:rPr>
            </w:pPr>
            <w:ins w:id="9009" w:author="RAN2-109e-R2-2001949" w:date="2020-03-05T19:16:00Z">
              <w:r w:rsidRPr="00D6245F">
                <w:rPr>
                  <w:i/>
                  <w:snapToGrid w:val="0"/>
                  <w:lang w:val="en-US"/>
                </w:rPr>
                <w:t>NR-UEB-TRP-RTD-Info</w:t>
              </w:r>
            </w:ins>
          </w:p>
        </w:tc>
      </w:tr>
    </w:tbl>
    <w:p w14:paraId="6F4BF23B" w14:textId="77777777" w:rsidR="00C34EF9" w:rsidRPr="00715AD3" w:rsidRDefault="00C34EF9" w:rsidP="00C34EF9">
      <w:pPr>
        <w:keepNext/>
      </w:pPr>
    </w:p>
    <w:p w14:paraId="0306258D" w14:textId="77777777" w:rsidR="00BC2B1B" w:rsidRPr="00FE7D68" w:rsidRDefault="00BC2B1B" w:rsidP="00BC2B1B">
      <w:pPr>
        <w:pStyle w:val="B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C2B1B" w:rsidRPr="002B1114" w14:paraId="7E4D49DF" w14:textId="77777777" w:rsidTr="00BE3A9F">
        <w:tc>
          <w:tcPr>
            <w:tcW w:w="9629" w:type="dxa"/>
            <w:shd w:val="clear" w:color="auto" w:fill="D0CECE"/>
          </w:tcPr>
          <w:p w14:paraId="1DDB3A03" w14:textId="77777777" w:rsidR="00BC2B1B" w:rsidRPr="002B1114" w:rsidRDefault="00BC2B1B" w:rsidP="00BE3A9F">
            <w:pPr>
              <w:pStyle w:val="TP-change"/>
              <w:numPr>
                <w:ilvl w:val="0"/>
                <w:numId w:val="0"/>
              </w:numPr>
              <w:ind w:left="360"/>
            </w:pPr>
            <w:r>
              <w:t>Next change</w:t>
            </w:r>
          </w:p>
        </w:tc>
      </w:tr>
    </w:tbl>
    <w:p w14:paraId="317B643B" w14:textId="77777777" w:rsidR="000A17E8" w:rsidRDefault="000A17E8" w:rsidP="00DE0210">
      <w:pPr>
        <w:rPr>
          <w:noProof/>
        </w:rPr>
      </w:pPr>
    </w:p>
    <w:p w14:paraId="733FA380" w14:textId="77777777" w:rsidR="00BC2B1B" w:rsidRPr="00715AD3" w:rsidRDefault="00BC2B1B" w:rsidP="00BC2B1B">
      <w:pPr>
        <w:pStyle w:val="Heading2"/>
      </w:pPr>
      <w:bookmarkStart w:id="9010" w:name="_Toc20690914"/>
      <w:r w:rsidRPr="00715AD3">
        <w:t>7.4</w:t>
      </w:r>
      <w:r w:rsidRPr="00715AD3">
        <w:tab/>
        <w:t>Broadcast information elements</w:t>
      </w:r>
      <w:bookmarkEnd w:id="9010"/>
    </w:p>
    <w:p w14:paraId="6B705D9C" w14:textId="77777777" w:rsidR="00BC2B1B" w:rsidRPr="00BC2B1B" w:rsidRDefault="00BC2B1B" w:rsidP="00BC2B1B">
      <w:pPr>
        <w:pStyle w:val="Heading3"/>
        <w:rPr>
          <w:rStyle w:val="Heading3Char"/>
          <w:color w:val="auto"/>
        </w:rPr>
      </w:pPr>
      <w:bookmarkStart w:id="9011" w:name="_Toc20690915"/>
      <w:r w:rsidRPr="00BC2B1B">
        <w:rPr>
          <w:rStyle w:val="Heading3Char"/>
          <w:color w:val="auto"/>
        </w:rPr>
        <w:t>7.4.1</w:t>
      </w:r>
      <w:r w:rsidRPr="00BC2B1B">
        <w:rPr>
          <w:rStyle w:val="Heading3Char"/>
          <w:color w:val="auto"/>
        </w:rPr>
        <w:tab/>
        <w:t>Basic production</w:t>
      </w:r>
      <w:bookmarkEnd w:id="9011"/>
    </w:p>
    <w:p w14:paraId="50C40A1B" w14:textId="77777777" w:rsidR="00BC2B1B" w:rsidRPr="00715AD3" w:rsidRDefault="00BC2B1B" w:rsidP="00BC2B1B">
      <w:r w:rsidRPr="00715AD3">
        <w:t>This clause defines the broadcast information elements which are encoded as 'basic production' for other purposes than encoding the IE within an LPP message.</w:t>
      </w:r>
    </w:p>
    <w:p w14:paraId="0BC47EF6" w14:textId="77777777" w:rsidR="00BC2B1B" w:rsidRPr="00715AD3" w:rsidRDefault="00BC2B1B" w:rsidP="00BC2B1B">
      <w:r w:rsidRPr="00715AD3">
        <w:t>The 'basic production' is obtained from their ASN.1 definitions by use of Basic Packed Encoding Rules (BASIC-PER), Unaligned Variant, as specified in ITU-T Rec. X.691 [22]. It always contains a multiple of 8 bits.</w:t>
      </w:r>
    </w:p>
    <w:p w14:paraId="0C474BFB" w14:textId="77777777" w:rsidR="00BC2B1B" w:rsidRPr="00BC2B1B" w:rsidRDefault="00BC2B1B" w:rsidP="00BC2B1B">
      <w:pPr>
        <w:pStyle w:val="Heading3"/>
        <w:rPr>
          <w:rStyle w:val="Heading3Char"/>
          <w:color w:val="auto"/>
        </w:rPr>
      </w:pPr>
      <w:bookmarkStart w:id="9012" w:name="_Toc20690916"/>
      <w:r w:rsidRPr="00BC2B1B">
        <w:rPr>
          <w:rStyle w:val="Heading3Char"/>
          <w:color w:val="auto"/>
        </w:rPr>
        <w:t>7.4.2</w:t>
      </w:r>
      <w:r w:rsidRPr="00BC2B1B">
        <w:rPr>
          <w:rStyle w:val="Heading3Char"/>
          <w:color w:val="auto"/>
        </w:rPr>
        <w:tab/>
        <w:t>Element definitions</w:t>
      </w:r>
      <w:bookmarkEnd w:id="9012"/>
    </w:p>
    <w:p w14:paraId="263AA0E5" w14:textId="77777777" w:rsidR="00BC2B1B" w:rsidRPr="00715AD3" w:rsidRDefault="00BC2B1B" w:rsidP="00BC2B1B">
      <w:pPr>
        <w:pStyle w:val="Heading4"/>
      </w:pPr>
      <w:bookmarkStart w:id="9013" w:name="_Toc20690917"/>
      <w:r w:rsidRPr="00715AD3">
        <w:t>–</w:t>
      </w:r>
      <w:r w:rsidRPr="00715AD3">
        <w:tab/>
      </w:r>
      <w:proofErr w:type="spellStart"/>
      <w:r w:rsidRPr="00715AD3">
        <w:rPr>
          <w:i/>
        </w:rPr>
        <w:t>AssistanceDataSIBelement</w:t>
      </w:r>
      <w:bookmarkEnd w:id="9013"/>
      <w:proofErr w:type="spellEnd"/>
    </w:p>
    <w:p w14:paraId="323B3A53" w14:textId="77777777" w:rsidR="00BC2B1B" w:rsidRPr="00715AD3" w:rsidRDefault="00BC2B1B" w:rsidP="00BC2B1B">
      <w:r w:rsidRPr="00715AD3">
        <w:t xml:space="preserve">The IE </w:t>
      </w:r>
      <w:r w:rsidRPr="00715AD3">
        <w:rPr>
          <w:i/>
          <w:noProof/>
        </w:rPr>
        <w:t xml:space="preserve">AssistanceDataSIBelement </w:t>
      </w:r>
      <w:r w:rsidRPr="00715AD3">
        <w:t xml:space="preserve">is used in the IE </w:t>
      </w:r>
      <w:proofErr w:type="spellStart"/>
      <w:r w:rsidRPr="00715AD3">
        <w:rPr>
          <w:i/>
        </w:rPr>
        <w:t>SystemInformationBlockPos</w:t>
      </w:r>
      <w:proofErr w:type="spellEnd"/>
      <w:r w:rsidRPr="00715AD3">
        <w:rPr>
          <w:i/>
        </w:rPr>
        <w:t xml:space="preserve"> </w:t>
      </w:r>
      <w:r w:rsidRPr="00715AD3">
        <w:t>as specified in TS 36.331 [12].</w:t>
      </w:r>
    </w:p>
    <w:p w14:paraId="2539406B" w14:textId="77777777" w:rsidR="00BC2B1B" w:rsidRPr="00715AD3" w:rsidRDefault="00BC2B1B" w:rsidP="00BC2B1B">
      <w:pPr>
        <w:pStyle w:val="PL"/>
        <w:shd w:val="clear" w:color="auto" w:fill="E6E6E6"/>
      </w:pPr>
      <w:r w:rsidRPr="00715AD3">
        <w:t>-- ASN1START</w:t>
      </w:r>
    </w:p>
    <w:p w14:paraId="2069208A" w14:textId="77777777" w:rsidR="00BC2B1B" w:rsidRPr="00715AD3" w:rsidRDefault="00BC2B1B" w:rsidP="00BC2B1B">
      <w:pPr>
        <w:pStyle w:val="PL"/>
        <w:shd w:val="clear" w:color="auto" w:fill="E6E6E6"/>
      </w:pPr>
    </w:p>
    <w:p w14:paraId="7C121589" w14:textId="77777777" w:rsidR="00BC2B1B" w:rsidRPr="00715AD3" w:rsidRDefault="00BC2B1B" w:rsidP="00BC2B1B">
      <w:pPr>
        <w:pStyle w:val="PL"/>
        <w:shd w:val="clear" w:color="auto" w:fill="E6E6E6"/>
      </w:pPr>
      <w:r w:rsidRPr="00715AD3">
        <w:rPr>
          <w:lang w:eastAsia="en-GB"/>
        </w:rPr>
        <w:t>AssistanceDataSIBelement-r15</w:t>
      </w:r>
      <w:r w:rsidRPr="00715AD3">
        <w:t xml:space="preserve"> ::= SEQUENCE {</w:t>
      </w:r>
    </w:p>
    <w:p w14:paraId="5CD12CF1" w14:textId="77777777" w:rsidR="00BC2B1B" w:rsidRPr="00715AD3" w:rsidRDefault="00BC2B1B" w:rsidP="00BC2B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715AD3">
        <w:rPr>
          <w:rFonts w:ascii="Courier New" w:hAnsi="Courier New"/>
          <w:noProof/>
          <w:sz w:val="16"/>
        </w:rPr>
        <w:tab/>
        <w:t>valueTag-r15</w:t>
      </w:r>
      <w:r w:rsidRPr="00715AD3">
        <w:rPr>
          <w:rFonts w:ascii="Courier New" w:hAnsi="Courier New"/>
          <w:noProof/>
          <w:sz w:val="16"/>
        </w:rPr>
        <w:tab/>
      </w:r>
      <w:r w:rsidRPr="00715AD3">
        <w:rPr>
          <w:rFonts w:ascii="Courier New" w:hAnsi="Courier New"/>
          <w:noProof/>
          <w:sz w:val="16"/>
        </w:rPr>
        <w:tab/>
      </w:r>
      <w:r w:rsidRPr="00715AD3">
        <w:rPr>
          <w:rFonts w:ascii="Courier New" w:hAnsi="Courier New"/>
          <w:noProof/>
          <w:sz w:val="16"/>
        </w:rPr>
        <w:tab/>
      </w:r>
      <w:r w:rsidRPr="00715AD3">
        <w:rPr>
          <w:rFonts w:ascii="Courier New" w:hAnsi="Courier New"/>
          <w:noProof/>
          <w:sz w:val="16"/>
        </w:rPr>
        <w:tab/>
      </w:r>
      <w:r w:rsidRPr="00715AD3">
        <w:rPr>
          <w:rFonts w:ascii="Courier New" w:hAnsi="Courier New"/>
          <w:noProof/>
          <w:sz w:val="16"/>
        </w:rPr>
        <w:tab/>
      </w:r>
      <w:r w:rsidRPr="00715AD3">
        <w:rPr>
          <w:rFonts w:ascii="Courier New" w:hAnsi="Courier New"/>
          <w:noProof/>
          <w:sz w:val="16"/>
        </w:rPr>
        <w:tab/>
        <w:t>INTEGER (0..63)</w:t>
      </w:r>
      <w:r w:rsidRPr="00715AD3">
        <w:rPr>
          <w:rFonts w:ascii="Courier New" w:hAnsi="Courier New"/>
          <w:noProof/>
          <w:sz w:val="16"/>
        </w:rPr>
        <w:tab/>
      </w:r>
      <w:r w:rsidRPr="00715AD3">
        <w:rPr>
          <w:rFonts w:ascii="Courier New" w:hAnsi="Courier New"/>
          <w:noProof/>
          <w:sz w:val="16"/>
        </w:rPr>
        <w:tab/>
      </w:r>
      <w:r w:rsidRPr="00715AD3">
        <w:rPr>
          <w:rFonts w:ascii="Courier New" w:hAnsi="Courier New"/>
          <w:noProof/>
          <w:sz w:val="16"/>
        </w:rPr>
        <w:tab/>
      </w:r>
      <w:r w:rsidRPr="00715AD3">
        <w:rPr>
          <w:rFonts w:ascii="Courier New" w:hAnsi="Courier New"/>
          <w:noProof/>
          <w:sz w:val="16"/>
        </w:rPr>
        <w:tab/>
      </w:r>
      <w:r w:rsidRPr="00715AD3">
        <w:rPr>
          <w:rFonts w:ascii="Courier New" w:hAnsi="Courier New"/>
          <w:noProof/>
          <w:sz w:val="16"/>
        </w:rPr>
        <w:tab/>
      </w:r>
      <w:r w:rsidRPr="00715AD3">
        <w:rPr>
          <w:rFonts w:ascii="Courier New" w:hAnsi="Courier New"/>
          <w:noProof/>
          <w:sz w:val="16"/>
        </w:rPr>
        <w:tab/>
      </w:r>
      <w:r w:rsidRPr="00715AD3">
        <w:rPr>
          <w:rFonts w:ascii="Courier New" w:hAnsi="Courier New"/>
          <w:noProof/>
          <w:sz w:val="16"/>
        </w:rPr>
        <w:tab/>
      </w:r>
      <w:r w:rsidRPr="00715AD3">
        <w:rPr>
          <w:rFonts w:ascii="Courier New" w:hAnsi="Courier New"/>
          <w:noProof/>
          <w:sz w:val="16"/>
        </w:rPr>
        <w:tab/>
        <w:t>OPTIONAL,</w:t>
      </w:r>
    </w:p>
    <w:p w14:paraId="5FB60346" w14:textId="77777777" w:rsidR="00BC2B1B" w:rsidRPr="00715AD3" w:rsidRDefault="00BC2B1B" w:rsidP="00BC2B1B">
      <w:pPr>
        <w:pStyle w:val="PL"/>
        <w:shd w:val="clear" w:color="auto" w:fill="E6E6E6"/>
      </w:pPr>
      <w:r w:rsidRPr="00715AD3">
        <w:tab/>
        <w:t>expirationTime-r15</w:t>
      </w:r>
      <w:r w:rsidRPr="00715AD3">
        <w:tab/>
      </w:r>
      <w:r w:rsidRPr="00715AD3">
        <w:tab/>
      </w:r>
      <w:r w:rsidRPr="00715AD3">
        <w:tab/>
      </w:r>
      <w:r w:rsidRPr="00715AD3">
        <w:tab/>
      </w:r>
      <w:r w:rsidRPr="00715AD3">
        <w:tab/>
        <w:t>UTCTime</w:t>
      </w:r>
      <w:r w:rsidRPr="00715AD3">
        <w:tab/>
      </w:r>
      <w:r w:rsidRPr="00715AD3">
        <w:tab/>
      </w:r>
      <w:r w:rsidRPr="00715AD3">
        <w:tab/>
      </w:r>
      <w:r w:rsidRPr="00715AD3">
        <w:tab/>
      </w:r>
      <w:r w:rsidRPr="00715AD3">
        <w:tab/>
      </w:r>
      <w:r w:rsidRPr="00715AD3">
        <w:tab/>
      </w:r>
      <w:r w:rsidRPr="00715AD3">
        <w:tab/>
      </w:r>
      <w:r w:rsidRPr="00715AD3">
        <w:tab/>
      </w:r>
      <w:r w:rsidRPr="00715AD3">
        <w:tab/>
      </w:r>
      <w:r w:rsidRPr="00715AD3">
        <w:tab/>
        <w:t>OPTIONAL,</w:t>
      </w:r>
    </w:p>
    <w:p w14:paraId="64A87995" w14:textId="77777777" w:rsidR="00BC2B1B" w:rsidRPr="00715AD3" w:rsidRDefault="00BC2B1B" w:rsidP="00BC2B1B">
      <w:pPr>
        <w:pStyle w:val="PL"/>
        <w:shd w:val="clear" w:color="auto" w:fill="E6E6E6"/>
      </w:pPr>
      <w:r w:rsidRPr="00715AD3">
        <w:tab/>
        <w:t>cipheringKeyData-r15</w:t>
      </w:r>
      <w:r w:rsidRPr="00715AD3">
        <w:tab/>
      </w:r>
      <w:r w:rsidRPr="00715AD3">
        <w:tab/>
      </w:r>
      <w:r w:rsidRPr="00715AD3">
        <w:tab/>
      </w:r>
      <w:r w:rsidRPr="00715AD3">
        <w:tab/>
        <w:t xml:space="preserve">CipheringKeyData-r15 </w:t>
      </w:r>
      <w:r w:rsidRPr="00715AD3">
        <w:tab/>
      </w:r>
      <w:r w:rsidRPr="00715AD3">
        <w:tab/>
      </w:r>
      <w:r w:rsidRPr="00715AD3">
        <w:tab/>
      </w:r>
      <w:r w:rsidRPr="00715AD3">
        <w:tab/>
      </w:r>
      <w:r w:rsidRPr="00715AD3">
        <w:tab/>
      </w:r>
      <w:r w:rsidRPr="00715AD3">
        <w:tab/>
        <w:t>OPTIONAL,</w:t>
      </w:r>
    </w:p>
    <w:p w14:paraId="2E4D2B36" w14:textId="77777777" w:rsidR="00BC2B1B" w:rsidRPr="00715AD3" w:rsidRDefault="00BC2B1B" w:rsidP="00BC2B1B">
      <w:pPr>
        <w:pStyle w:val="PL"/>
        <w:shd w:val="clear" w:color="auto" w:fill="E6E6E6"/>
      </w:pPr>
      <w:r w:rsidRPr="00715AD3">
        <w:tab/>
        <w:t>segmentationInfo-r15</w:t>
      </w:r>
      <w:r w:rsidRPr="00715AD3">
        <w:tab/>
      </w:r>
      <w:r w:rsidRPr="00715AD3">
        <w:tab/>
      </w:r>
      <w:r w:rsidRPr="00715AD3">
        <w:tab/>
      </w:r>
      <w:r w:rsidRPr="00715AD3">
        <w:tab/>
        <w:t>SegmentationInfo-r15</w:t>
      </w:r>
      <w:r w:rsidRPr="00715AD3">
        <w:tab/>
      </w:r>
      <w:r w:rsidRPr="00715AD3">
        <w:tab/>
      </w:r>
      <w:r w:rsidRPr="00715AD3">
        <w:tab/>
      </w:r>
      <w:r w:rsidRPr="00715AD3">
        <w:tab/>
      </w:r>
      <w:r w:rsidRPr="00715AD3">
        <w:tab/>
      </w:r>
      <w:r w:rsidRPr="00715AD3">
        <w:tab/>
        <w:t>OPTIONAL,</w:t>
      </w:r>
    </w:p>
    <w:p w14:paraId="617F878A" w14:textId="77777777" w:rsidR="00BC2B1B" w:rsidRPr="00715AD3" w:rsidRDefault="00BC2B1B" w:rsidP="00BC2B1B">
      <w:pPr>
        <w:pStyle w:val="PL"/>
        <w:shd w:val="clear" w:color="auto" w:fill="E6E6E6"/>
        <w:rPr>
          <w:lang w:eastAsia="en-GB"/>
        </w:rPr>
      </w:pPr>
      <w:r w:rsidRPr="00715AD3">
        <w:rPr>
          <w:lang w:eastAsia="en-GB"/>
        </w:rPr>
        <w:tab/>
      </w:r>
      <w:bookmarkStart w:id="9014" w:name="_Hlk506164787"/>
      <w:r w:rsidRPr="00715AD3">
        <w:rPr>
          <w:lang w:eastAsia="en-GB"/>
        </w:rPr>
        <w:t>assistanceDataElement</w:t>
      </w:r>
      <w:bookmarkEnd w:id="9014"/>
      <w:r w:rsidRPr="00715AD3">
        <w:rPr>
          <w:lang w:eastAsia="en-GB"/>
        </w:rPr>
        <w:t>-r15</w:t>
      </w:r>
      <w:r w:rsidRPr="00715AD3">
        <w:rPr>
          <w:lang w:eastAsia="en-GB"/>
        </w:rPr>
        <w:tab/>
      </w:r>
      <w:r w:rsidRPr="00715AD3">
        <w:rPr>
          <w:lang w:eastAsia="en-GB"/>
        </w:rPr>
        <w:tab/>
      </w:r>
      <w:r w:rsidRPr="00715AD3">
        <w:rPr>
          <w:lang w:eastAsia="en-GB"/>
        </w:rPr>
        <w:tab/>
        <w:t>OCTET STRING,</w:t>
      </w:r>
    </w:p>
    <w:p w14:paraId="747F9990" w14:textId="77777777" w:rsidR="00BC2B1B" w:rsidRPr="00715AD3" w:rsidRDefault="00BC2B1B" w:rsidP="00BC2B1B">
      <w:pPr>
        <w:pStyle w:val="PL"/>
        <w:shd w:val="clear" w:color="auto" w:fill="E6E6E6"/>
      </w:pPr>
      <w:r w:rsidRPr="00715AD3">
        <w:tab/>
        <w:t>...</w:t>
      </w:r>
    </w:p>
    <w:p w14:paraId="5E3320BF" w14:textId="77777777" w:rsidR="00BC2B1B" w:rsidRPr="00715AD3" w:rsidRDefault="00BC2B1B" w:rsidP="00BC2B1B">
      <w:pPr>
        <w:pStyle w:val="PL"/>
        <w:shd w:val="clear" w:color="auto" w:fill="E6E6E6"/>
        <w:rPr>
          <w:rFonts w:eastAsia="MS Mincho"/>
        </w:rPr>
      </w:pPr>
      <w:r w:rsidRPr="00715AD3">
        <w:rPr>
          <w:rFonts w:eastAsia="MS Mincho"/>
        </w:rPr>
        <w:t>}</w:t>
      </w:r>
    </w:p>
    <w:p w14:paraId="6A7C2DE7" w14:textId="77777777" w:rsidR="00BC2B1B" w:rsidRPr="00715AD3" w:rsidRDefault="00BC2B1B" w:rsidP="00BC2B1B">
      <w:pPr>
        <w:pStyle w:val="PL"/>
        <w:shd w:val="clear" w:color="auto" w:fill="E6E6E6"/>
        <w:rPr>
          <w:rFonts w:eastAsia="MS Mincho"/>
        </w:rPr>
      </w:pPr>
    </w:p>
    <w:p w14:paraId="38F9F40D" w14:textId="77777777" w:rsidR="00BC2B1B" w:rsidRPr="00715AD3" w:rsidRDefault="00BC2B1B" w:rsidP="00BC2B1B">
      <w:pPr>
        <w:pStyle w:val="PL"/>
        <w:shd w:val="clear" w:color="auto" w:fill="E6E6E6"/>
        <w:rPr>
          <w:lang w:eastAsia="en-GB"/>
        </w:rPr>
      </w:pPr>
      <w:r w:rsidRPr="00715AD3">
        <w:rPr>
          <w:lang w:eastAsia="en-GB"/>
        </w:rPr>
        <w:t>CipheringKeyData-r15 ::= SEQUENCE {</w:t>
      </w:r>
    </w:p>
    <w:p w14:paraId="6814573C" w14:textId="77777777" w:rsidR="00BC2B1B" w:rsidRPr="00715AD3" w:rsidRDefault="00BC2B1B" w:rsidP="00BC2B1B">
      <w:pPr>
        <w:pStyle w:val="PL"/>
        <w:shd w:val="clear" w:color="auto" w:fill="E6E6E6"/>
        <w:rPr>
          <w:lang w:eastAsia="en-GB"/>
        </w:rPr>
      </w:pPr>
      <w:r w:rsidRPr="00715AD3">
        <w:rPr>
          <w:lang w:eastAsia="en-GB"/>
        </w:rPr>
        <w:tab/>
        <w:t xml:space="preserve">cipherSetID-r15 </w:t>
      </w:r>
      <w:r w:rsidRPr="00715AD3">
        <w:rPr>
          <w:lang w:eastAsia="en-GB"/>
        </w:rPr>
        <w:tab/>
      </w:r>
      <w:r w:rsidRPr="00715AD3">
        <w:rPr>
          <w:lang w:eastAsia="en-GB"/>
        </w:rPr>
        <w:tab/>
      </w:r>
      <w:r w:rsidRPr="00715AD3">
        <w:rPr>
          <w:lang w:eastAsia="en-GB"/>
        </w:rPr>
        <w:tab/>
      </w:r>
      <w:r w:rsidRPr="00715AD3">
        <w:rPr>
          <w:lang w:eastAsia="en-GB"/>
        </w:rPr>
        <w:tab/>
      </w:r>
      <w:r w:rsidRPr="00715AD3">
        <w:rPr>
          <w:lang w:eastAsia="en-GB"/>
        </w:rPr>
        <w:tab/>
        <w:t>INTEGER (0..65535),</w:t>
      </w:r>
    </w:p>
    <w:p w14:paraId="6F6381B2" w14:textId="77777777" w:rsidR="00BC2B1B" w:rsidRPr="00715AD3" w:rsidRDefault="00BC2B1B" w:rsidP="00BC2B1B">
      <w:pPr>
        <w:pStyle w:val="PL"/>
        <w:shd w:val="clear" w:color="auto" w:fill="E6E6E6"/>
        <w:rPr>
          <w:lang w:eastAsia="en-GB"/>
        </w:rPr>
      </w:pPr>
      <w:r w:rsidRPr="00715AD3">
        <w:rPr>
          <w:lang w:eastAsia="en-GB"/>
        </w:rPr>
        <w:tab/>
        <w:t xml:space="preserve">d0-r15 </w:t>
      </w:r>
      <w:r w:rsidRPr="00715AD3">
        <w:rPr>
          <w:lang w:eastAsia="en-GB"/>
        </w:rPr>
        <w:tab/>
      </w:r>
      <w:r w:rsidRPr="00715AD3">
        <w:rPr>
          <w:lang w:eastAsia="en-GB"/>
        </w:rPr>
        <w:tab/>
      </w:r>
      <w:r w:rsidRPr="00715AD3">
        <w:rPr>
          <w:lang w:eastAsia="en-GB"/>
        </w:rPr>
        <w:tab/>
      </w:r>
      <w:r w:rsidRPr="00715AD3">
        <w:rPr>
          <w:lang w:eastAsia="en-GB"/>
        </w:rPr>
        <w:tab/>
      </w:r>
      <w:r w:rsidRPr="00715AD3">
        <w:rPr>
          <w:lang w:eastAsia="en-GB"/>
        </w:rPr>
        <w:tab/>
      </w:r>
      <w:r w:rsidRPr="00715AD3">
        <w:rPr>
          <w:lang w:eastAsia="en-GB"/>
        </w:rPr>
        <w:tab/>
      </w:r>
      <w:r w:rsidRPr="00715AD3">
        <w:rPr>
          <w:lang w:eastAsia="en-GB"/>
        </w:rPr>
        <w:tab/>
      </w:r>
      <w:r w:rsidRPr="00715AD3">
        <w:rPr>
          <w:lang w:eastAsia="en-GB"/>
        </w:rPr>
        <w:tab/>
        <w:t>BIT STRING (SIZE (1..128)),</w:t>
      </w:r>
    </w:p>
    <w:p w14:paraId="57736EE4" w14:textId="77777777" w:rsidR="00BC2B1B" w:rsidRPr="00715AD3" w:rsidRDefault="00BC2B1B" w:rsidP="00BC2B1B">
      <w:pPr>
        <w:pStyle w:val="PL"/>
        <w:shd w:val="clear" w:color="auto" w:fill="E6E6E6"/>
        <w:rPr>
          <w:lang w:eastAsia="en-GB"/>
        </w:rPr>
      </w:pPr>
      <w:r w:rsidRPr="00715AD3">
        <w:rPr>
          <w:lang w:eastAsia="en-GB"/>
        </w:rPr>
        <w:tab/>
        <w:t>...</w:t>
      </w:r>
    </w:p>
    <w:p w14:paraId="027209F5" w14:textId="77777777" w:rsidR="00BC2B1B" w:rsidRPr="00715AD3" w:rsidRDefault="00BC2B1B" w:rsidP="00BC2B1B">
      <w:pPr>
        <w:pStyle w:val="PL"/>
        <w:shd w:val="clear" w:color="auto" w:fill="E6E6E6"/>
        <w:rPr>
          <w:lang w:eastAsia="en-GB"/>
        </w:rPr>
      </w:pPr>
      <w:r w:rsidRPr="00715AD3">
        <w:rPr>
          <w:lang w:eastAsia="en-GB"/>
        </w:rPr>
        <w:t>}</w:t>
      </w:r>
    </w:p>
    <w:p w14:paraId="6BF4A968" w14:textId="77777777" w:rsidR="00BC2B1B" w:rsidRPr="00715AD3" w:rsidRDefault="00BC2B1B" w:rsidP="00BC2B1B">
      <w:pPr>
        <w:pStyle w:val="PL"/>
        <w:shd w:val="clear" w:color="auto" w:fill="E6E6E6"/>
      </w:pPr>
    </w:p>
    <w:p w14:paraId="2413FDD6" w14:textId="77777777" w:rsidR="00BC2B1B" w:rsidRPr="00715AD3" w:rsidRDefault="00BC2B1B" w:rsidP="00BC2B1B">
      <w:pPr>
        <w:pStyle w:val="PL"/>
        <w:shd w:val="clear" w:color="auto" w:fill="E6E6E6"/>
        <w:rPr>
          <w:lang w:eastAsia="en-GB"/>
        </w:rPr>
      </w:pPr>
      <w:r w:rsidRPr="00715AD3">
        <w:rPr>
          <w:lang w:eastAsia="en-GB"/>
        </w:rPr>
        <w:t>SegmentationInfo-r15 ::= SEQUENCE {</w:t>
      </w:r>
    </w:p>
    <w:p w14:paraId="2DFDB94F" w14:textId="77777777" w:rsidR="00BC2B1B" w:rsidRPr="00715AD3" w:rsidRDefault="00BC2B1B" w:rsidP="00BC2B1B">
      <w:pPr>
        <w:pStyle w:val="PL"/>
        <w:shd w:val="clear" w:color="auto" w:fill="E6E6E6"/>
        <w:rPr>
          <w:lang w:eastAsia="en-GB"/>
        </w:rPr>
      </w:pPr>
      <w:r w:rsidRPr="00715AD3">
        <w:rPr>
          <w:lang w:eastAsia="en-GB"/>
        </w:rPr>
        <w:tab/>
        <w:t>segmentationOption-r15</w:t>
      </w:r>
      <w:r w:rsidRPr="00715AD3">
        <w:rPr>
          <w:lang w:eastAsia="en-GB"/>
        </w:rPr>
        <w:tab/>
      </w:r>
      <w:r w:rsidRPr="00715AD3">
        <w:rPr>
          <w:lang w:eastAsia="en-GB"/>
        </w:rPr>
        <w:tab/>
      </w:r>
      <w:r w:rsidRPr="00715AD3">
        <w:rPr>
          <w:lang w:eastAsia="en-GB"/>
        </w:rPr>
        <w:tab/>
      </w:r>
      <w:r w:rsidRPr="00715AD3">
        <w:rPr>
          <w:lang w:eastAsia="en-GB"/>
        </w:rPr>
        <w:tab/>
        <w:t>ENUMERATED {pseudo-seg, octet-string-seg},</w:t>
      </w:r>
    </w:p>
    <w:p w14:paraId="79BAD8DF" w14:textId="77777777" w:rsidR="00BC2B1B" w:rsidRPr="00715AD3" w:rsidRDefault="00BC2B1B" w:rsidP="00BC2B1B">
      <w:pPr>
        <w:pStyle w:val="PL"/>
        <w:shd w:val="clear" w:color="auto" w:fill="E6E6E6"/>
        <w:rPr>
          <w:lang w:eastAsia="en-GB"/>
        </w:rPr>
      </w:pPr>
      <w:r w:rsidRPr="00715AD3">
        <w:rPr>
          <w:lang w:eastAsia="en-GB"/>
        </w:rPr>
        <w:tab/>
        <w:t>assistanceDataSegmentType-r15</w:t>
      </w:r>
      <w:r w:rsidRPr="00715AD3">
        <w:rPr>
          <w:lang w:eastAsia="en-GB"/>
        </w:rPr>
        <w:tab/>
      </w:r>
      <w:r w:rsidRPr="00715AD3">
        <w:rPr>
          <w:lang w:eastAsia="en-GB"/>
        </w:rPr>
        <w:tab/>
        <w:t>ENUMERATED {notLastSegment, lastSegment},</w:t>
      </w:r>
    </w:p>
    <w:p w14:paraId="101EE6AA" w14:textId="77777777" w:rsidR="00BC2B1B" w:rsidRPr="00715AD3" w:rsidRDefault="00BC2B1B" w:rsidP="00BC2B1B">
      <w:pPr>
        <w:pStyle w:val="PL"/>
        <w:shd w:val="clear" w:color="auto" w:fill="E6E6E6"/>
        <w:rPr>
          <w:lang w:eastAsia="en-GB"/>
        </w:rPr>
      </w:pPr>
      <w:r w:rsidRPr="00715AD3">
        <w:rPr>
          <w:lang w:eastAsia="en-GB"/>
        </w:rPr>
        <w:tab/>
        <w:t>assistanceDataSegmentNumber-r15</w:t>
      </w:r>
      <w:r w:rsidRPr="00715AD3">
        <w:rPr>
          <w:lang w:eastAsia="en-GB"/>
        </w:rPr>
        <w:tab/>
      </w:r>
      <w:r w:rsidRPr="00715AD3">
        <w:rPr>
          <w:lang w:eastAsia="en-GB"/>
        </w:rPr>
        <w:tab/>
        <w:t>INTEGER (0..63),</w:t>
      </w:r>
    </w:p>
    <w:p w14:paraId="0C83C0C8" w14:textId="77777777" w:rsidR="00BC2B1B" w:rsidRPr="00715AD3" w:rsidRDefault="00BC2B1B" w:rsidP="00BC2B1B">
      <w:pPr>
        <w:pStyle w:val="PL"/>
        <w:shd w:val="clear" w:color="auto" w:fill="E6E6E6"/>
        <w:rPr>
          <w:lang w:eastAsia="en-GB"/>
        </w:rPr>
      </w:pPr>
      <w:r w:rsidRPr="00715AD3">
        <w:rPr>
          <w:lang w:eastAsia="en-GB"/>
        </w:rPr>
        <w:tab/>
        <w:t>...</w:t>
      </w:r>
    </w:p>
    <w:p w14:paraId="358774E6" w14:textId="77777777" w:rsidR="00BC2B1B" w:rsidRPr="00715AD3" w:rsidRDefault="00BC2B1B" w:rsidP="00BC2B1B">
      <w:pPr>
        <w:pStyle w:val="PL"/>
        <w:shd w:val="clear" w:color="auto" w:fill="E6E6E6"/>
        <w:rPr>
          <w:lang w:eastAsia="en-GB"/>
        </w:rPr>
      </w:pPr>
      <w:r w:rsidRPr="00715AD3">
        <w:rPr>
          <w:lang w:eastAsia="en-GB"/>
        </w:rPr>
        <w:t>}</w:t>
      </w:r>
    </w:p>
    <w:p w14:paraId="289C76E5" w14:textId="77777777" w:rsidR="00BC2B1B" w:rsidRPr="00715AD3" w:rsidRDefault="00BC2B1B" w:rsidP="00BC2B1B">
      <w:pPr>
        <w:pStyle w:val="PL"/>
        <w:shd w:val="clear" w:color="auto" w:fill="E6E6E6"/>
      </w:pPr>
    </w:p>
    <w:p w14:paraId="1589F2C8" w14:textId="77777777" w:rsidR="00BC2B1B" w:rsidRPr="00715AD3" w:rsidRDefault="00BC2B1B" w:rsidP="00BC2B1B">
      <w:pPr>
        <w:pStyle w:val="PL"/>
        <w:shd w:val="clear" w:color="auto" w:fill="E6E6E6"/>
      </w:pPr>
      <w:r w:rsidRPr="00715AD3">
        <w:t>-- ASN1STOP</w:t>
      </w:r>
    </w:p>
    <w:p w14:paraId="68338FFC" w14:textId="77777777" w:rsidR="00BC2B1B" w:rsidRPr="00715AD3" w:rsidRDefault="00BC2B1B" w:rsidP="00BC2B1B"/>
    <w:tbl>
      <w:tblPr>
        <w:tblW w:w="9639" w:type="dxa"/>
        <w:tblInd w:w="2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C2B1B" w:rsidRPr="00715AD3" w14:paraId="16FC9C8A" w14:textId="77777777" w:rsidTr="00BE3A9F">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D27B2A1" w14:textId="77777777" w:rsidR="00BC2B1B" w:rsidRPr="00715AD3" w:rsidRDefault="00BC2B1B" w:rsidP="00BE3A9F">
            <w:pPr>
              <w:pStyle w:val="TAH"/>
              <w:rPr>
                <w:lang w:eastAsia="en-GB"/>
              </w:rPr>
            </w:pPr>
            <w:r w:rsidRPr="00715AD3">
              <w:rPr>
                <w:i/>
                <w:noProof/>
              </w:rPr>
              <w:t>AssistanceDataSIBelement</w:t>
            </w:r>
            <w:r w:rsidRPr="00715AD3">
              <w:rPr>
                <w:iCs/>
                <w:noProof/>
                <w:lang w:eastAsia="en-GB"/>
              </w:rPr>
              <w:t xml:space="preserve"> field descriptions</w:t>
            </w:r>
          </w:p>
        </w:tc>
      </w:tr>
      <w:tr w:rsidR="00BC2B1B" w:rsidRPr="00715AD3" w14:paraId="33B97C3B" w14:textId="77777777" w:rsidTr="00BE3A9F">
        <w:trPr>
          <w:cantSplit/>
        </w:trPr>
        <w:tc>
          <w:tcPr>
            <w:tcW w:w="9639" w:type="dxa"/>
          </w:tcPr>
          <w:p w14:paraId="740E09A2" w14:textId="77777777" w:rsidR="00BC2B1B" w:rsidRPr="00715AD3" w:rsidRDefault="00BC2B1B" w:rsidP="00BE3A9F">
            <w:pPr>
              <w:spacing w:after="0"/>
              <w:rPr>
                <w:rFonts w:ascii="Arial" w:hAnsi="Arial"/>
                <w:b/>
                <w:i/>
                <w:sz w:val="18"/>
              </w:rPr>
            </w:pPr>
            <w:proofErr w:type="spellStart"/>
            <w:r w:rsidRPr="00715AD3">
              <w:rPr>
                <w:rFonts w:ascii="Arial" w:hAnsi="Arial"/>
                <w:b/>
                <w:i/>
                <w:sz w:val="18"/>
              </w:rPr>
              <w:t>valueTag</w:t>
            </w:r>
            <w:proofErr w:type="spellEnd"/>
          </w:p>
          <w:p w14:paraId="59949232" w14:textId="77777777" w:rsidR="00BC2B1B" w:rsidRPr="00715AD3" w:rsidRDefault="00BC2B1B" w:rsidP="00BE3A9F">
            <w:pPr>
              <w:pStyle w:val="TAL"/>
              <w:rPr>
                <w:b/>
              </w:rPr>
            </w:pPr>
            <w:r w:rsidRPr="00715AD3">
              <w:t xml:space="preserve">This field is used to indicate to the target device any changes in the broadcast assistance data content. The </w:t>
            </w:r>
            <w:proofErr w:type="spellStart"/>
            <w:r w:rsidRPr="00715AD3">
              <w:rPr>
                <w:i/>
                <w:iCs/>
              </w:rPr>
              <w:t>valueTag</w:t>
            </w:r>
            <w:proofErr w:type="spellEnd"/>
            <w:r w:rsidRPr="00715AD3">
              <w:t xml:space="preserve"> is incremented by one, by the location server, every time a modified assistance data content is provided. This field is not included if the broadcast assistance data changes too frequently. If </w:t>
            </w:r>
            <w:proofErr w:type="spellStart"/>
            <w:r w:rsidRPr="00715AD3">
              <w:rPr>
                <w:i/>
              </w:rPr>
              <w:t>valueTag</w:t>
            </w:r>
            <w:proofErr w:type="spellEnd"/>
            <w:r w:rsidRPr="00715AD3">
              <w:t xml:space="preserve"> and </w:t>
            </w:r>
            <w:proofErr w:type="spellStart"/>
            <w:r w:rsidRPr="00715AD3">
              <w:rPr>
                <w:i/>
              </w:rPr>
              <w:t>expirationTime</w:t>
            </w:r>
            <w:proofErr w:type="spellEnd"/>
            <w:r w:rsidRPr="00715AD3">
              <w:rPr>
                <w:i/>
              </w:rPr>
              <w:t xml:space="preserve"> </w:t>
            </w:r>
            <w:r w:rsidRPr="00715AD3">
              <w:t>are absent, the UE assumes that the broadcast assistance data content changes at every broadcast interval.</w:t>
            </w:r>
          </w:p>
        </w:tc>
      </w:tr>
      <w:tr w:rsidR="00BC2B1B" w:rsidRPr="00715AD3" w14:paraId="028594AB" w14:textId="77777777" w:rsidTr="00BE3A9F">
        <w:trPr>
          <w:cantSplit/>
        </w:trPr>
        <w:tc>
          <w:tcPr>
            <w:tcW w:w="9639" w:type="dxa"/>
          </w:tcPr>
          <w:p w14:paraId="6DDFA4C5" w14:textId="77777777" w:rsidR="00BC2B1B" w:rsidRPr="00715AD3" w:rsidRDefault="00BC2B1B" w:rsidP="00BE3A9F">
            <w:pPr>
              <w:pStyle w:val="TAL"/>
              <w:rPr>
                <w:b/>
                <w:i/>
              </w:rPr>
            </w:pPr>
            <w:proofErr w:type="spellStart"/>
            <w:r w:rsidRPr="00715AD3">
              <w:rPr>
                <w:b/>
                <w:i/>
              </w:rPr>
              <w:t>expirationTime</w:t>
            </w:r>
            <w:proofErr w:type="spellEnd"/>
          </w:p>
          <w:p w14:paraId="37C10264" w14:textId="77777777" w:rsidR="00BC2B1B" w:rsidRPr="00715AD3" w:rsidRDefault="00BC2B1B" w:rsidP="00BE3A9F">
            <w:pPr>
              <w:pStyle w:val="TAL"/>
            </w:pPr>
            <w:r w:rsidRPr="00715AD3">
              <w:t xml:space="preserve">This field indicates how long the broadcast assistance data content </w:t>
            </w:r>
            <w:r w:rsidRPr="00715AD3">
              <w:rPr>
                <w:iCs/>
              </w:rPr>
              <w:t xml:space="preserve">is valid. </w:t>
            </w:r>
            <w:r w:rsidRPr="00715AD3">
              <w:t>It is specified as UTC time and indicates when the broadcast assistance data content will expire.</w:t>
            </w:r>
          </w:p>
        </w:tc>
      </w:tr>
      <w:tr w:rsidR="00BC2B1B" w:rsidRPr="00715AD3" w14:paraId="58BE879C" w14:textId="77777777" w:rsidTr="00BE3A9F">
        <w:trPr>
          <w:cantSplit/>
        </w:trPr>
        <w:tc>
          <w:tcPr>
            <w:tcW w:w="9639" w:type="dxa"/>
          </w:tcPr>
          <w:p w14:paraId="59A50B88" w14:textId="77777777" w:rsidR="00BC2B1B" w:rsidRPr="00715AD3" w:rsidRDefault="00BC2B1B" w:rsidP="00BE3A9F">
            <w:pPr>
              <w:pStyle w:val="TAL"/>
              <w:rPr>
                <w:b/>
                <w:i/>
              </w:rPr>
            </w:pPr>
            <w:proofErr w:type="spellStart"/>
            <w:r w:rsidRPr="00715AD3">
              <w:rPr>
                <w:b/>
                <w:i/>
              </w:rPr>
              <w:t>cipheringKeyData</w:t>
            </w:r>
            <w:proofErr w:type="spellEnd"/>
          </w:p>
          <w:p w14:paraId="2BB84F14" w14:textId="77777777" w:rsidR="00BC2B1B" w:rsidRPr="00715AD3" w:rsidRDefault="00BC2B1B" w:rsidP="00BE3A9F">
            <w:pPr>
              <w:pStyle w:val="TAL"/>
            </w:pPr>
            <w:r w:rsidRPr="00715AD3">
              <w:rPr>
                <w:rFonts w:eastAsia="SimSun"/>
                <w:noProof/>
                <w:kern w:val="2"/>
                <w:lang w:eastAsia="en-GB"/>
              </w:rPr>
              <w:t xml:space="preserve">If present, indicates that the </w:t>
            </w:r>
            <w:r w:rsidRPr="00715AD3">
              <w:rPr>
                <w:rFonts w:eastAsia="SimSun"/>
                <w:i/>
                <w:noProof/>
                <w:kern w:val="2"/>
                <w:lang w:eastAsia="en-GB"/>
              </w:rPr>
              <w:t xml:space="preserve">assistanceDataElement </w:t>
            </w:r>
            <w:r w:rsidRPr="00715AD3">
              <w:rPr>
                <w:rFonts w:eastAsia="SimSun"/>
                <w:noProof/>
                <w:kern w:val="2"/>
                <w:lang w:eastAsia="en-GB"/>
              </w:rPr>
              <w:t>octet string is ciphered.</w:t>
            </w:r>
          </w:p>
        </w:tc>
      </w:tr>
      <w:tr w:rsidR="00BC2B1B" w:rsidRPr="00715AD3" w14:paraId="67B943F6" w14:textId="77777777" w:rsidTr="00BE3A9F">
        <w:trPr>
          <w:cantSplit/>
        </w:trPr>
        <w:tc>
          <w:tcPr>
            <w:tcW w:w="9639" w:type="dxa"/>
          </w:tcPr>
          <w:p w14:paraId="2065413E" w14:textId="77777777" w:rsidR="00BC2B1B" w:rsidRPr="00715AD3" w:rsidRDefault="00BC2B1B" w:rsidP="00BE3A9F">
            <w:pPr>
              <w:pStyle w:val="TAL"/>
              <w:rPr>
                <w:b/>
                <w:i/>
              </w:rPr>
            </w:pPr>
            <w:proofErr w:type="spellStart"/>
            <w:r w:rsidRPr="00715AD3">
              <w:rPr>
                <w:b/>
                <w:i/>
              </w:rPr>
              <w:t>segmentationInfo</w:t>
            </w:r>
            <w:proofErr w:type="spellEnd"/>
          </w:p>
          <w:p w14:paraId="6784ABA2" w14:textId="77777777" w:rsidR="00BC2B1B" w:rsidRPr="00715AD3" w:rsidRDefault="00BC2B1B" w:rsidP="00BE3A9F">
            <w:pPr>
              <w:pStyle w:val="TAL"/>
              <w:rPr>
                <w:b/>
                <w:i/>
              </w:rPr>
            </w:pPr>
            <w:r w:rsidRPr="00715AD3">
              <w:t xml:space="preserve">If present, indicates that the </w:t>
            </w:r>
            <w:r w:rsidRPr="00715AD3">
              <w:rPr>
                <w:rFonts w:eastAsia="SimSun"/>
                <w:i/>
                <w:noProof/>
                <w:kern w:val="2"/>
                <w:lang w:eastAsia="en-GB"/>
              </w:rPr>
              <w:t xml:space="preserve">assistanceDataElement </w:t>
            </w:r>
            <w:r w:rsidRPr="00715AD3">
              <w:rPr>
                <w:rFonts w:eastAsia="SimSun"/>
                <w:noProof/>
                <w:kern w:val="2"/>
                <w:lang w:eastAsia="en-GB"/>
              </w:rPr>
              <w:t>is one of many segments.</w:t>
            </w:r>
          </w:p>
        </w:tc>
      </w:tr>
      <w:tr w:rsidR="00BC2B1B" w:rsidRPr="00715AD3" w14:paraId="1D6E9D9E" w14:textId="77777777" w:rsidTr="00BE3A9F">
        <w:trPr>
          <w:cantSplit/>
        </w:trPr>
        <w:tc>
          <w:tcPr>
            <w:tcW w:w="9639" w:type="dxa"/>
            <w:tcBorders>
              <w:top w:val="single" w:sz="4" w:space="0" w:color="808080"/>
              <w:left w:val="single" w:sz="4" w:space="0" w:color="808080"/>
              <w:bottom w:val="single" w:sz="4" w:space="0" w:color="808080"/>
              <w:right w:val="single" w:sz="4" w:space="0" w:color="808080"/>
            </w:tcBorders>
          </w:tcPr>
          <w:p w14:paraId="4971139A" w14:textId="77777777" w:rsidR="00BC2B1B" w:rsidRPr="00715AD3" w:rsidRDefault="00BC2B1B" w:rsidP="00BE3A9F">
            <w:pPr>
              <w:pStyle w:val="TAL"/>
              <w:rPr>
                <w:b/>
                <w:i/>
              </w:rPr>
            </w:pPr>
            <w:proofErr w:type="spellStart"/>
            <w:r w:rsidRPr="00715AD3">
              <w:rPr>
                <w:b/>
                <w:i/>
              </w:rPr>
              <w:t>assistanceDataElement</w:t>
            </w:r>
            <w:proofErr w:type="spellEnd"/>
          </w:p>
          <w:p w14:paraId="1209CF9E" w14:textId="77777777" w:rsidR="00BC2B1B" w:rsidRPr="00715AD3" w:rsidRDefault="00BC2B1B" w:rsidP="00BE3A9F">
            <w:pPr>
              <w:pStyle w:val="TAL"/>
            </w:pPr>
            <w:r w:rsidRPr="00715AD3">
              <w:t xml:space="preserve">The </w:t>
            </w:r>
            <w:proofErr w:type="spellStart"/>
            <w:r w:rsidRPr="00715AD3">
              <w:rPr>
                <w:i/>
              </w:rPr>
              <w:t>assistanceDataElement</w:t>
            </w:r>
            <w:proofErr w:type="spellEnd"/>
            <w:r w:rsidRPr="00715AD3">
              <w:t xml:space="preserve"> OCTET STRING depends on the </w:t>
            </w:r>
            <w:proofErr w:type="spellStart"/>
            <w:r w:rsidRPr="00715AD3">
              <w:rPr>
                <w:i/>
              </w:rPr>
              <w:t>posSibType</w:t>
            </w:r>
            <w:proofErr w:type="spellEnd"/>
            <w:r w:rsidRPr="00715AD3">
              <w:rPr>
                <w:i/>
              </w:rPr>
              <w:t xml:space="preserve"> </w:t>
            </w:r>
            <w:r w:rsidRPr="00715AD3">
              <w:t>and is specified in Table 7.2-1. NOTE.</w:t>
            </w:r>
          </w:p>
        </w:tc>
      </w:tr>
      <w:tr w:rsidR="00BC2B1B" w:rsidRPr="00715AD3" w14:paraId="5B3DD955" w14:textId="77777777" w:rsidTr="00BE3A9F">
        <w:trPr>
          <w:cantSplit/>
        </w:trPr>
        <w:tc>
          <w:tcPr>
            <w:tcW w:w="9639" w:type="dxa"/>
            <w:tcBorders>
              <w:top w:val="single" w:sz="4" w:space="0" w:color="808080"/>
              <w:left w:val="single" w:sz="4" w:space="0" w:color="808080"/>
              <w:bottom w:val="single" w:sz="4" w:space="0" w:color="808080"/>
              <w:right w:val="single" w:sz="4" w:space="0" w:color="808080"/>
            </w:tcBorders>
          </w:tcPr>
          <w:p w14:paraId="37A1793C" w14:textId="77777777" w:rsidR="00BC2B1B" w:rsidRPr="00715AD3" w:rsidRDefault="00BC2B1B" w:rsidP="00BE3A9F">
            <w:pPr>
              <w:pStyle w:val="TAL"/>
              <w:tabs>
                <w:tab w:val="num" w:pos="1494"/>
              </w:tabs>
              <w:rPr>
                <w:rFonts w:eastAsia="SimSun"/>
                <w:b/>
                <w:i/>
                <w:noProof/>
                <w:kern w:val="2"/>
                <w:lang w:eastAsia="en-GB"/>
              </w:rPr>
            </w:pPr>
            <w:r w:rsidRPr="00715AD3">
              <w:rPr>
                <w:rFonts w:eastAsia="SimSun"/>
                <w:b/>
                <w:i/>
                <w:noProof/>
                <w:kern w:val="2"/>
                <w:lang w:eastAsia="en-GB"/>
              </w:rPr>
              <w:t>cipherSetID</w:t>
            </w:r>
          </w:p>
          <w:p w14:paraId="48B4CD89" w14:textId="77777777" w:rsidR="00BC2B1B" w:rsidRPr="00715AD3" w:rsidRDefault="00BC2B1B" w:rsidP="00BE3A9F">
            <w:pPr>
              <w:pStyle w:val="TAL"/>
              <w:rPr>
                <w:b/>
                <w:i/>
              </w:rPr>
            </w:pPr>
            <w:r w:rsidRPr="00715AD3">
              <w:rPr>
                <w:rFonts w:eastAsia="SimSun"/>
                <w:noProof/>
                <w:kern w:val="2"/>
                <w:lang w:eastAsia="en-GB"/>
              </w:rPr>
              <w:t>This field identifies a cipher set comprising a cipher key value and the first component C</w:t>
            </w:r>
            <w:r w:rsidRPr="00715AD3">
              <w:rPr>
                <w:rFonts w:eastAsia="SimSun"/>
                <w:noProof/>
                <w:kern w:val="2"/>
                <w:vertAlign w:val="subscript"/>
                <w:lang w:eastAsia="en-GB"/>
              </w:rPr>
              <w:t>0</w:t>
            </w:r>
            <w:r w:rsidRPr="00715AD3">
              <w:rPr>
                <w:rFonts w:eastAsia="SimSun"/>
                <w:noProof/>
                <w:kern w:val="2"/>
                <w:lang w:eastAsia="en-GB"/>
              </w:rPr>
              <w:t xml:space="preserve"> of the initial counter C</w:t>
            </w:r>
            <w:r w:rsidRPr="00715AD3">
              <w:rPr>
                <w:rFonts w:eastAsia="SimSun"/>
                <w:noProof/>
                <w:kern w:val="2"/>
                <w:vertAlign w:val="subscript"/>
                <w:lang w:eastAsia="en-GB"/>
              </w:rPr>
              <w:t>1.</w:t>
            </w:r>
          </w:p>
        </w:tc>
      </w:tr>
      <w:tr w:rsidR="00BC2B1B" w:rsidRPr="00715AD3" w14:paraId="519A3EDC" w14:textId="77777777" w:rsidTr="00BE3A9F">
        <w:trPr>
          <w:cantSplit/>
        </w:trPr>
        <w:tc>
          <w:tcPr>
            <w:tcW w:w="9639" w:type="dxa"/>
            <w:tcBorders>
              <w:top w:val="single" w:sz="4" w:space="0" w:color="808080"/>
              <w:left w:val="single" w:sz="4" w:space="0" w:color="808080"/>
              <w:bottom w:val="single" w:sz="4" w:space="0" w:color="808080"/>
              <w:right w:val="single" w:sz="4" w:space="0" w:color="808080"/>
            </w:tcBorders>
          </w:tcPr>
          <w:p w14:paraId="6EC7868A" w14:textId="77777777" w:rsidR="00BC2B1B" w:rsidRPr="00715AD3" w:rsidRDefault="00BC2B1B" w:rsidP="00BE3A9F">
            <w:pPr>
              <w:pStyle w:val="TAL"/>
              <w:tabs>
                <w:tab w:val="num" w:pos="1494"/>
              </w:tabs>
              <w:rPr>
                <w:rFonts w:eastAsia="SimSun"/>
                <w:b/>
                <w:i/>
                <w:noProof/>
                <w:kern w:val="2"/>
                <w:lang w:eastAsia="en-GB"/>
              </w:rPr>
            </w:pPr>
            <w:r w:rsidRPr="00715AD3">
              <w:rPr>
                <w:rFonts w:eastAsia="SimSun"/>
                <w:b/>
                <w:i/>
                <w:noProof/>
                <w:kern w:val="2"/>
                <w:lang w:eastAsia="en-GB"/>
              </w:rPr>
              <w:t>d0</w:t>
            </w:r>
          </w:p>
          <w:p w14:paraId="77815537" w14:textId="77777777" w:rsidR="00BC2B1B" w:rsidRPr="00715AD3" w:rsidRDefault="00BC2B1B" w:rsidP="00BE3A9F">
            <w:pPr>
              <w:pStyle w:val="TAL"/>
              <w:tabs>
                <w:tab w:val="num" w:pos="1494"/>
              </w:tabs>
              <w:rPr>
                <w:rFonts w:eastAsia="SimSun"/>
                <w:noProof/>
                <w:kern w:val="2"/>
                <w:lang w:eastAsia="en-GB"/>
              </w:rPr>
            </w:pPr>
            <w:r w:rsidRPr="00715AD3">
              <w:rPr>
                <w:rFonts w:eastAsia="SimSun"/>
                <w:noProof/>
                <w:kern w:val="2"/>
                <w:lang w:eastAsia="en-GB"/>
              </w:rPr>
              <w:t>This field provides the second component for the initial ciphering counter C</w:t>
            </w:r>
            <w:r w:rsidRPr="00715AD3">
              <w:rPr>
                <w:rFonts w:eastAsia="SimSun"/>
                <w:noProof/>
                <w:kern w:val="2"/>
                <w:vertAlign w:val="subscript"/>
                <w:lang w:eastAsia="en-GB"/>
              </w:rPr>
              <w:t>1</w:t>
            </w:r>
            <w:r w:rsidRPr="00715AD3">
              <w:rPr>
                <w:rFonts w:eastAsia="SimSun"/>
                <w:noProof/>
                <w:kern w:val="2"/>
                <w:lang w:eastAsia="en-GB"/>
              </w:rPr>
              <w:t xml:space="preserve">. This field is defined as a bit string with a length of 1 to 128 bits. A target device first pads out the bit string if less than 128 bits with zeroes in </w:t>
            </w:r>
            <w:r w:rsidRPr="00715AD3">
              <w:rPr>
                <w:rFonts w:cs="Arial"/>
              </w:rPr>
              <w:t>least</w:t>
            </w:r>
            <w:r w:rsidRPr="00715AD3">
              <w:rPr>
                <w:rFonts w:eastAsia="SimSun"/>
                <w:noProof/>
                <w:kern w:val="2"/>
                <w:lang w:eastAsia="en-GB"/>
              </w:rPr>
              <w:t xml:space="preserve"> significant bit positions to achieve 128 bits. C</w:t>
            </w:r>
            <w:r w:rsidRPr="00715AD3">
              <w:rPr>
                <w:rFonts w:eastAsia="SimSun"/>
                <w:noProof/>
                <w:kern w:val="2"/>
                <w:vertAlign w:val="subscript"/>
                <w:lang w:eastAsia="en-GB"/>
              </w:rPr>
              <w:t>1</w:t>
            </w:r>
            <w:r w:rsidRPr="00715AD3">
              <w:rPr>
                <w:rFonts w:eastAsia="SimSun"/>
                <w:noProof/>
                <w:kern w:val="2"/>
                <w:lang w:eastAsia="en-GB"/>
              </w:rPr>
              <w:t xml:space="preserve"> is then obtained from D</w:t>
            </w:r>
            <w:r w:rsidRPr="00715AD3">
              <w:rPr>
                <w:rFonts w:eastAsia="SimSun"/>
                <w:noProof/>
                <w:kern w:val="2"/>
                <w:vertAlign w:val="subscript"/>
                <w:lang w:eastAsia="en-GB"/>
              </w:rPr>
              <w:t>0</w:t>
            </w:r>
            <w:r w:rsidRPr="00715AD3">
              <w:rPr>
                <w:rFonts w:eastAsia="SimSun"/>
                <w:noProof/>
                <w:kern w:val="2"/>
                <w:lang w:eastAsia="en-GB"/>
              </w:rPr>
              <w:t xml:space="preserve"> and C</w:t>
            </w:r>
            <w:r w:rsidRPr="00715AD3">
              <w:rPr>
                <w:rFonts w:eastAsia="SimSun"/>
                <w:noProof/>
                <w:kern w:val="2"/>
                <w:vertAlign w:val="subscript"/>
                <w:lang w:eastAsia="en-GB"/>
              </w:rPr>
              <w:t>0</w:t>
            </w:r>
            <w:r w:rsidRPr="00715AD3">
              <w:rPr>
                <w:rFonts w:eastAsia="SimSun"/>
                <w:noProof/>
                <w:kern w:val="2"/>
                <w:lang w:eastAsia="en-GB"/>
              </w:rPr>
              <w:t xml:space="preserve"> (defined by the </w:t>
            </w:r>
            <w:r w:rsidRPr="00715AD3">
              <w:rPr>
                <w:rFonts w:eastAsia="SimSun"/>
                <w:i/>
                <w:noProof/>
                <w:kern w:val="2"/>
                <w:lang w:eastAsia="en-GB"/>
              </w:rPr>
              <w:t>cipherSetID</w:t>
            </w:r>
            <w:r w:rsidRPr="00715AD3">
              <w:rPr>
                <w:rFonts w:eastAsia="SimSun"/>
                <w:noProof/>
                <w:kern w:val="2"/>
                <w:lang w:eastAsia="en-GB"/>
              </w:rPr>
              <w:t>) as:</w:t>
            </w:r>
          </w:p>
          <w:p w14:paraId="37AF0D33" w14:textId="77777777" w:rsidR="00BC2B1B" w:rsidRPr="00715AD3" w:rsidRDefault="00BC2B1B" w:rsidP="00BE3A9F">
            <w:pPr>
              <w:pStyle w:val="TAL"/>
              <w:rPr>
                <w:b/>
                <w:i/>
              </w:rPr>
            </w:pPr>
            <w:r w:rsidRPr="00715AD3">
              <w:rPr>
                <w:rFonts w:eastAsia="SimSun"/>
                <w:noProof/>
                <w:kern w:val="2"/>
                <w:lang w:eastAsia="en-GB"/>
              </w:rPr>
              <w:t>C</w:t>
            </w:r>
            <w:r w:rsidRPr="00715AD3">
              <w:rPr>
                <w:rFonts w:eastAsia="SimSun"/>
                <w:noProof/>
                <w:kern w:val="2"/>
                <w:vertAlign w:val="subscript"/>
                <w:lang w:eastAsia="en-GB"/>
              </w:rPr>
              <w:t>1</w:t>
            </w:r>
            <w:r w:rsidRPr="00715AD3">
              <w:rPr>
                <w:rFonts w:eastAsia="SimSun"/>
                <w:noProof/>
                <w:kern w:val="2"/>
                <w:lang w:eastAsia="en-GB"/>
              </w:rPr>
              <w:t xml:space="preserve"> = (D</w:t>
            </w:r>
            <w:r w:rsidRPr="00715AD3">
              <w:rPr>
                <w:rFonts w:eastAsia="SimSun"/>
                <w:noProof/>
                <w:kern w:val="2"/>
                <w:vertAlign w:val="subscript"/>
                <w:lang w:eastAsia="en-GB"/>
              </w:rPr>
              <w:t>0</w:t>
            </w:r>
            <w:r w:rsidRPr="00715AD3">
              <w:rPr>
                <w:rFonts w:eastAsia="SimSun"/>
                <w:noProof/>
                <w:kern w:val="2"/>
                <w:lang w:eastAsia="en-GB"/>
              </w:rPr>
              <w:t xml:space="preserve"> + C</w:t>
            </w:r>
            <w:r w:rsidRPr="00715AD3">
              <w:rPr>
                <w:rFonts w:eastAsia="SimSun"/>
                <w:noProof/>
                <w:kern w:val="2"/>
                <w:vertAlign w:val="subscript"/>
                <w:lang w:eastAsia="en-GB"/>
              </w:rPr>
              <w:t>0</w:t>
            </w:r>
            <w:r w:rsidRPr="00715AD3">
              <w:rPr>
                <w:rFonts w:eastAsia="SimSun"/>
                <w:noProof/>
                <w:kern w:val="2"/>
                <w:lang w:eastAsia="en-GB"/>
              </w:rPr>
              <w:t>) mod 2</w:t>
            </w:r>
            <w:r w:rsidRPr="00715AD3">
              <w:rPr>
                <w:rFonts w:eastAsia="SimSun"/>
                <w:noProof/>
                <w:kern w:val="2"/>
                <w:vertAlign w:val="superscript"/>
                <w:lang w:eastAsia="en-GB"/>
              </w:rPr>
              <w:t>128</w:t>
            </w:r>
            <w:r w:rsidRPr="00715AD3">
              <w:rPr>
                <w:rFonts w:eastAsia="SimSun"/>
                <w:noProof/>
                <w:kern w:val="2"/>
                <w:lang w:eastAsia="en-GB"/>
              </w:rPr>
              <w:t xml:space="preserve"> (with all values treated as non-negative integers).</w:t>
            </w:r>
          </w:p>
        </w:tc>
      </w:tr>
      <w:tr w:rsidR="00BC2B1B" w:rsidRPr="00715AD3" w14:paraId="3DBB14B7" w14:textId="77777777" w:rsidTr="00BE3A9F">
        <w:trPr>
          <w:cantSplit/>
        </w:trPr>
        <w:tc>
          <w:tcPr>
            <w:tcW w:w="9639" w:type="dxa"/>
            <w:tcBorders>
              <w:top w:val="single" w:sz="4" w:space="0" w:color="808080"/>
              <w:left w:val="single" w:sz="4" w:space="0" w:color="808080"/>
              <w:bottom w:val="single" w:sz="4" w:space="0" w:color="808080"/>
              <w:right w:val="single" w:sz="4" w:space="0" w:color="808080"/>
            </w:tcBorders>
          </w:tcPr>
          <w:p w14:paraId="256A55E4" w14:textId="77777777" w:rsidR="00BC2B1B" w:rsidRPr="00715AD3" w:rsidRDefault="00BC2B1B" w:rsidP="00BE3A9F">
            <w:pPr>
              <w:pStyle w:val="TAL"/>
              <w:rPr>
                <w:b/>
                <w:i/>
              </w:rPr>
            </w:pPr>
            <w:proofErr w:type="spellStart"/>
            <w:r w:rsidRPr="00715AD3">
              <w:rPr>
                <w:b/>
                <w:i/>
              </w:rPr>
              <w:t>segmentationOption</w:t>
            </w:r>
            <w:proofErr w:type="spellEnd"/>
          </w:p>
          <w:p w14:paraId="7B6DC8BE" w14:textId="77777777" w:rsidR="00BC2B1B" w:rsidRPr="00715AD3" w:rsidRDefault="00BC2B1B" w:rsidP="00BE3A9F">
            <w:pPr>
              <w:pStyle w:val="TAL"/>
              <w:tabs>
                <w:tab w:val="num" w:pos="1494"/>
              </w:tabs>
              <w:rPr>
                <w:rFonts w:eastAsia="SimSun"/>
                <w:b/>
                <w:i/>
                <w:noProof/>
                <w:kern w:val="2"/>
                <w:lang w:eastAsia="en-GB"/>
              </w:rPr>
            </w:pPr>
            <w:r w:rsidRPr="00715AD3">
              <w:rPr>
                <w:rFonts w:eastAsia="SimSun"/>
                <w:noProof/>
                <w:kern w:val="2"/>
                <w:lang w:eastAsia="en-GB"/>
              </w:rPr>
              <w:t xml:space="preserve">Indicates the used segmentation option. </w:t>
            </w:r>
          </w:p>
        </w:tc>
      </w:tr>
      <w:tr w:rsidR="00BC2B1B" w:rsidRPr="00715AD3" w14:paraId="30CFDFDF" w14:textId="77777777" w:rsidTr="00BE3A9F">
        <w:trPr>
          <w:cantSplit/>
        </w:trPr>
        <w:tc>
          <w:tcPr>
            <w:tcW w:w="9639" w:type="dxa"/>
            <w:tcBorders>
              <w:top w:val="single" w:sz="4" w:space="0" w:color="808080"/>
              <w:left w:val="single" w:sz="4" w:space="0" w:color="808080"/>
              <w:bottom w:val="single" w:sz="4" w:space="0" w:color="808080"/>
              <w:right w:val="single" w:sz="4" w:space="0" w:color="808080"/>
            </w:tcBorders>
          </w:tcPr>
          <w:p w14:paraId="4D167557" w14:textId="77777777" w:rsidR="00BC2B1B" w:rsidRPr="00715AD3" w:rsidRDefault="00BC2B1B" w:rsidP="00BE3A9F">
            <w:pPr>
              <w:pStyle w:val="TAL"/>
              <w:rPr>
                <w:b/>
                <w:i/>
              </w:rPr>
            </w:pPr>
            <w:proofErr w:type="spellStart"/>
            <w:r w:rsidRPr="00715AD3">
              <w:rPr>
                <w:b/>
                <w:i/>
              </w:rPr>
              <w:t>assistanceDataSegmentType</w:t>
            </w:r>
            <w:proofErr w:type="spellEnd"/>
          </w:p>
          <w:p w14:paraId="71A061AB" w14:textId="77777777" w:rsidR="00BC2B1B" w:rsidRPr="00715AD3" w:rsidRDefault="00BC2B1B" w:rsidP="00BE3A9F">
            <w:pPr>
              <w:pStyle w:val="TAL"/>
              <w:tabs>
                <w:tab w:val="num" w:pos="1494"/>
              </w:tabs>
              <w:rPr>
                <w:rFonts w:eastAsia="SimSun"/>
                <w:b/>
                <w:i/>
                <w:noProof/>
                <w:kern w:val="2"/>
                <w:lang w:eastAsia="en-GB"/>
              </w:rPr>
            </w:pPr>
            <w:r w:rsidRPr="00715AD3">
              <w:rPr>
                <w:rFonts w:eastAsia="SimSun"/>
                <w:noProof/>
                <w:kern w:val="2"/>
                <w:lang w:eastAsia="en-GB"/>
              </w:rPr>
              <w:t xml:space="preserve">Indicates whether the included </w:t>
            </w:r>
            <w:r w:rsidRPr="00715AD3">
              <w:rPr>
                <w:rFonts w:eastAsia="SimSun"/>
                <w:i/>
                <w:noProof/>
                <w:kern w:val="2"/>
                <w:lang w:eastAsia="en-GB"/>
              </w:rPr>
              <w:t xml:space="preserve">assistanceDataElement </w:t>
            </w:r>
            <w:r w:rsidRPr="00715AD3">
              <w:rPr>
                <w:rFonts w:eastAsia="SimSun"/>
                <w:noProof/>
                <w:kern w:val="2"/>
                <w:lang w:eastAsia="en-GB"/>
              </w:rPr>
              <w:t>segment is the last segment or not.</w:t>
            </w:r>
          </w:p>
        </w:tc>
      </w:tr>
      <w:tr w:rsidR="00BC2B1B" w:rsidRPr="00715AD3" w14:paraId="5CF77701" w14:textId="77777777" w:rsidTr="00BE3A9F">
        <w:trPr>
          <w:cantSplit/>
        </w:trPr>
        <w:tc>
          <w:tcPr>
            <w:tcW w:w="9639" w:type="dxa"/>
            <w:tcBorders>
              <w:top w:val="single" w:sz="4" w:space="0" w:color="808080"/>
              <w:left w:val="single" w:sz="4" w:space="0" w:color="808080"/>
              <w:bottom w:val="single" w:sz="4" w:space="0" w:color="808080"/>
              <w:right w:val="single" w:sz="4" w:space="0" w:color="808080"/>
            </w:tcBorders>
          </w:tcPr>
          <w:p w14:paraId="31CC4681" w14:textId="77777777" w:rsidR="00BC2B1B" w:rsidRPr="00715AD3" w:rsidRDefault="00BC2B1B" w:rsidP="00BE3A9F">
            <w:pPr>
              <w:pStyle w:val="TAL"/>
              <w:rPr>
                <w:b/>
                <w:i/>
              </w:rPr>
            </w:pPr>
            <w:proofErr w:type="spellStart"/>
            <w:r w:rsidRPr="00715AD3">
              <w:rPr>
                <w:b/>
                <w:i/>
              </w:rPr>
              <w:t>assistanceDataSegmentNumber</w:t>
            </w:r>
            <w:proofErr w:type="spellEnd"/>
          </w:p>
          <w:p w14:paraId="04B98A33" w14:textId="77777777" w:rsidR="00BC2B1B" w:rsidRPr="00715AD3" w:rsidRDefault="00BC2B1B" w:rsidP="00BE3A9F">
            <w:pPr>
              <w:pStyle w:val="TAL"/>
              <w:tabs>
                <w:tab w:val="num" w:pos="1494"/>
              </w:tabs>
              <w:rPr>
                <w:rFonts w:eastAsia="SimSun"/>
                <w:b/>
                <w:i/>
                <w:noProof/>
                <w:kern w:val="2"/>
                <w:lang w:eastAsia="en-GB"/>
              </w:rPr>
            </w:pPr>
            <w:r w:rsidRPr="00715AD3">
              <w:t xml:space="preserve">Segment number of the </w:t>
            </w:r>
            <w:r w:rsidRPr="00715AD3">
              <w:rPr>
                <w:rFonts w:eastAsia="SimSun"/>
                <w:i/>
                <w:noProof/>
                <w:kern w:val="2"/>
                <w:lang w:eastAsia="en-GB"/>
              </w:rPr>
              <w:t>assistanceDataElement</w:t>
            </w:r>
            <w:r w:rsidRPr="00715AD3">
              <w:t xml:space="preserve"> segment. A segment number of zero corresponds to the first segment, one corresponds to the second segment, and so on. Segments numbers wraparound should there be more than 64 segments</w:t>
            </w:r>
          </w:p>
        </w:tc>
      </w:tr>
    </w:tbl>
    <w:p w14:paraId="1C9D4F36" w14:textId="77777777" w:rsidR="00BC2B1B" w:rsidRPr="00715AD3" w:rsidRDefault="00BC2B1B" w:rsidP="00BC2B1B"/>
    <w:p w14:paraId="59F48908" w14:textId="77777777" w:rsidR="00BC2B1B" w:rsidRPr="00715AD3" w:rsidRDefault="00BC2B1B" w:rsidP="00BC2B1B">
      <w:pPr>
        <w:pStyle w:val="NO"/>
      </w:pPr>
      <w:r w:rsidRPr="00715AD3">
        <w:t xml:space="preserve">NOTE: </w:t>
      </w:r>
      <w:r w:rsidRPr="00715AD3">
        <w:tab/>
        <w:t xml:space="preserve">For example, if the </w:t>
      </w:r>
      <w:proofErr w:type="spellStart"/>
      <w:r w:rsidRPr="00715AD3">
        <w:rPr>
          <w:i/>
        </w:rPr>
        <w:t>posSibType</w:t>
      </w:r>
      <w:proofErr w:type="spellEnd"/>
      <w:r w:rsidRPr="00715AD3">
        <w:rPr>
          <w:i/>
        </w:rPr>
        <w:t xml:space="preserve"> </w:t>
      </w:r>
      <w:r w:rsidRPr="00715AD3">
        <w:t xml:space="preserve">in IE </w:t>
      </w:r>
      <w:proofErr w:type="spellStart"/>
      <w:r w:rsidRPr="00715AD3">
        <w:rPr>
          <w:i/>
        </w:rPr>
        <w:t>PosSIB</w:t>
      </w:r>
      <w:proofErr w:type="spellEnd"/>
      <w:r w:rsidRPr="00715AD3">
        <w:rPr>
          <w:i/>
        </w:rPr>
        <w:t xml:space="preserve">-Type </w:t>
      </w:r>
      <w:r w:rsidRPr="00715AD3">
        <w:t>defined in TS 36.331 [12] indicates '</w:t>
      </w:r>
      <w:r w:rsidRPr="00715AD3">
        <w:rPr>
          <w:i/>
        </w:rPr>
        <w:t>posSibType1-7</w:t>
      </w:r>
      <w:r w:rsidRPr="00715AD3">
        <w:t xml:space="preserve">', the </w:t>
      </w:r>
      <w:proofErr w:type="spellStart"/>
      <w:r w:rsidRPr="00715AD3">
        <w:rPr>
          <w:i/>
        </w:rPr>
        <w:t>assistanceDataElement</w:t>
      </w:r>
      <w:proofErr w:type="spellEnd"/>
      <w:r w:rsidRPr="00715AD3">
        <w:t xml:space="preserve"> OCTET STRING includes the LPP IE </w:t>
      </w:r>
      <w:r w:rsidRPr="00715AD3">
        <w:rPr>
          <w:i/>
        </w:rPr>
        <w:t>GNSS</w:t>
      </w:r>
      <w:r w:rsidRPr="00715AD3">
        <w:rPr>
          <w:i/>
        </w:rPr>
        <w:noBreakHyphen/>
        <w:t>RTK</w:t>
      </w:r>
      <w:r w:rsidRPr="00715AD3">
        <w:rPr>
          <w:i/>
        </w:rPr>
        <w:noBreakHyphen/>
      </w:r>
      <w:proofErr w:type="spellStart"/>
      <w:r w:rsidRPr="00715AD3">
        <w:rPr>
          <w:i/>
        </w:rPr>
        <w:t>AuxiliaryStationData</w:t>
      </w:r>
      <w:proofErr w:type="spellEnd"/>
      <w:r w:rsidRPr="00715AD3">
        <w:t>.</w:t>
      </w:r>
    </w:p>
    <w:p w14:paraId="1539DD83" w14:textId="77777777" w:rsidR="00BC2B1B" w:rsidRPr="00715AD3" w:rsidRDefault="00BC2B1B" w:rsidP="00BC2B1B">
      <w:pPr>
        <w:pStyle w:val="Heading4"/>
      </w:pPr>
      <w:bookmarkStart w:id="9015" w:name="_Toc20690918"/>
      <w:r w:rsidRPr="00715AD3">
        <w:t>–</w:t>
      </w:r>
      <w:r w:rsidRPr="00715AD3">
        <w:tab/>
      </w:r>
      <w:r w:rsidRPr="00715AD3">
        <w:rPr>
          <w:i/>
          <w:snapToGrid w:val="0"/>
        </w:rPr>
        <w:t>OTDOA-UE-Assisted</w:t>
      </w:r>
      <w:bookmarkEnd w:id="9015"/>
    </w:p>
    <w:p w14:paraId="67F3A9C1" w14:textId="77777777" w:rsidR="00BC2B1B" w:rsidRPr="00715AD3" w:rsidRDefault="00BC2B1B" w:rsidP="00BC2B1B">
      <w:r w:rsidRPr="00715AD3">
        <w:t xml:space="preserve">The IE </w:t>
      </w:r>
      <w:r w:rsidRPr="00715AD3">
        <w:rPr>
          <w:i/>
          <w:snapToGrid w:val="0"/>
        </w:rPr>
        <w:t>OTDOA-UE-Assisted</w:t>
      </w:r>
      <w:r w:rsidRPr="00715AD3">
        <w:rPr>
          <w:i/>
          <w:noProof/>
        </w:rPr>
        <w:t xml:space="preserve"> </w:t>
      </w:r>
      <w:r w:rsidRPr="00715AD3">
        <w:t xml:space="preserve">is used in the </w:t>
      </w:r>
      <w:proofErr w:type="spellStart"/>
      <w:r w:rsidRPr="00715AD3">
        <w:rPr>
          <w:i/>
        </w:rPr>
        <w:t>assistanceDataElement</w:t>
      </w:r>
      <w:proofErr w:type="spellEnd"/>
      <w:r w:rsidRPr="00715AD3">
        <w:t xml:space="preserve"> if the </w:t>
      </w:r>
      <w:proofErr w:type="spellStart"/>
      <w:r w:rsidRPr="00715AD3">
        <w:rPr>
          <w:i/>
        </w:rPr>
        <w:t>posSibType</w:t>
      </w:r>
      <w:proofErr w:type="spellEnd"/>
      <w:r w:rsidRPr="00715AD3">
        <w:rPr>
          <w:i/>
        </w:rPr>
        <w:t xml:space="preserve"> </w:t>
      </w:r>
      <w:r w:rsidRPr="00715AD3">
        <w:t xml:space="preserve">in IE </w:t>
      </w:r>
      <w:proofErr w:type="spellStart"/>
      <w:r w:rsidRPr="00715AD3">
        <w:rPr>
          <w:i/>
        </w:rPr>
        <w:t>PosSIB</w:t>
      </w:r>
      <w:proofErr w:type="spellEnd"/>
      <w:r w:rsidRPr="00715AD3">
        <w:rPr>
          <w:i/>
        </w:rPr>
        <w:t xml:space="preserve">-Type </w:t>
      </w:r>
      <w:r w:rsidRPr="00715AD3">
        <w:t>defined in TS 36.331 [12] indicates '</w:t>
      </w:r>
      <w:r w:rsidRPr="00715AD3">
        <w:rPr>
          <w:i/>
        </w:rPr>
        <w:t>posSibType3-1</w:t>
      </w:r>
      <w:r w:rsidRPr="00715AD3">
        <w:t>'.</w:t>
      </w:r>
    </w:p>
    <w:p w14:paraId="09C42FAD" w14:textId="77777777" w:rsidR="00BC2B1B" w:rsidRPr="00715AD3" w:rsidRDefault="00BC2B1B" w:rsidP="00BC2B1B">
      <w:pPr>
        <w:pStyle w:val="PL"/>
        <w:shd w:val="clear" w:color="auto" w:fill="E6E6E6"/>
      </w:pPr>
      <w:r w:rsidRPr="00715AD3">
        <w:t>-- ASN1START</w:t>
      </w:r>
    </w:p>
    <w:p w14:paraId="4665BC2A" w14:textId="77777777" w:rsidR="00BC2B1B" w:rsidRPr="00715AD3" w:rsidRDefault="00BC2B1B" w:rsidP="00BC2B1B">
      <w:pPr>
        <w:pStyle w:val="PL"/>
        <w:shd w:val="clear" w:color="auto" w:fill="E6E6E6"/>
      </w:pPr>
    </w:p>
    <w:p w14:paraId="47F07990" w14:textId="77777777" w:rsidR="00BC2B1B" w:rsidRPr="00715AD3" w:rsidRDefault="00BC2B1B" w:rsidP="00BC2B1B">
      <w:pPr>
        <w:pStyle w:val="PL"/>
        <w:shd w:val="clear" w:color="auto" w:fill="E6E6E6"/>
      </w:pPr>
      <w:r w:rsidRPr="00715AD3">
        <w:t>OTDOA-UE-Assisted-r15 ::= SEQUENCE {</w:t>
      </w:r>
    </w:p>
    <w:p w14:paraId="6F746F23" w14:textId="77777777" w:rsidR="00BC2B1B" w:rsidRPr="00715AD3" w:rsidRDefault="00BC2B1B" w:rsidP="00BC2B1B">
      <w:pPr>
        <w:pStyle w:val="PL"/>
        <w:shd w:val="clear" w:color="auto" w:fill="E6E6E6"/>
        <w:rPr>
          <w:snapToGrid w:val="0"/>
        </w:rPr>
      </w:pPr>
      <w:r w:rsidRPr="00715AD3">
        <w:tab/>
      </w:r>
      <w:r w:rsidRPr="00715AD3">
        <w:rPr>
          <w:snapToGrid w:val="0"/>
        </w:rPr>
        <w:t>otdoa-ReferenceCellInfo-r15</w:t>
      </w:r>
      <w:r w:rsidRPr="00715AD3">
        <w:rPr>
          <w:snapToGrid w:val="0"/>
        </w:rPr>
        <w:tab/>
      </w:r>
      <w:r w:rsidRPr="00715AD3">
        <w:rPr>
          <w:snapToGrid w:val="0"/>
        </w:rPr>
        <w:tab/>
      </w:r>
      <w:r w:rsidRPr="00715AD3">
        <w:rPr>
          <w:snapToGrid w:val="0"/>
        </w:rPr>
        <w:tab/>
        <w:t>OTDOA-ReferenceCellInfo,</w:t>
      </w:r>
    </w:p>
    <w:p w14:paraId="60D88C25" w14:textId="77777777" w:rsidR="00BC2B1B" w:rsidRPr="00715AD3" w:rsidRDefault="00BC2B1B" w:rsidP="00BC2B1B">
      <w:pPr>
        <w:pStyle w:val="PL"/>
        <w:shd w:val="clear" w:color="auto" w:fill="E6E6E6"/>
        <w:rPr>
          <w:snapToGrid w:val="0"/>
        </w:rPr>
      </w:pPr>
      <w:r w:rsidRPr="00715AD3">
        <w:rPr>
          <w:snapToGrid w:val="0"/>
        </w:rPr>
        <w:tab/>
        <w:t>otdoa-NeighbourCellInfo-r15</w:t>
      </w:r>
      <w:r w:rsidRPr="00715AD3">
        <w:rPr>
          <w:snapToGrid w:val="0"/>
        </w:rPr>
        <w:tab/>
      </w:r>
      <w:r w:rsidRPr="00715AD3">
        <w:rPr>
          <w:snapToGrid w:val="0"/>
        </w:rPr>
        <w:tab/>
      </w:r>
      <w:r w:rsidRPr="00715AD3">
        <w:rPr>
          <w:snapToGrid w:val="0"/>
        </w:rPr>
        <w:tab/>
        <w:t>OTDOA-NeighbourCellInfoList,</w:t>
      </w:r>
    </w:p>
    <w:p w14:paraId="6E856026" w14:textId="77777777" w:rsidR="00BC2B1B" w:rsidRPr="00715AD3" w:rsidRDefault="00BC2B1B" w:rsidP="00BC2B1B">
      <w:pPr>
        <w:pStyle w:val="PL"/>
        <w:shd w:val="clear" w:color="auto" w:fill="E6E6E6"/>
        <w:rPr>
          <w:snapToGrid w:val="0"/>
        </w:rPr>
      </w:pPr>
      <w:r w:rsidRPr="00715AD3">
        <w:rPr>
          <w:snapToGrid w:val="0"/>
        </w:rPr>
        <w:tab/>
        <w:t>...</w:t>
      </w:r>
    </w:p>
    <w:p w14:paraId="0DC6838D" w14:textId="77777777" w:rsidR="00BC2B1B" w:rsidRPr="00715AD3" w:rsidRDefault="00BC2B1B" w:rsidP="00BC2B1B">
      <w:pPr>
        <w:pStyle w:val="PL"/>
        <w:shd w:val="clear" w:color="auto" w:fill="E6E6E6"/>
        <w:rPr>
          <w:snapToGrid w:val="0"/>
        </w:rPr>
      </w:pPr>
      <w:r w:rsidRPr="00715AD3">
        <w:rPr>
          <w:snapToGrid w:val="0"/>
        </w:rPr>
        <w:t>}</w:t>
      </w:r>
    </w:p>
    <w:p w14:paraId="13B16183" w14:textId="77777777" w:rsidR="00BC2B1B" w:rsidRPr="00715AD3" w:rsidRDefault="00BC2B1B" w:rsidP="00BC2B1B">
      <w:pPr>
        <w:pStyle w:val="PL"/>
        <w:shd w:val="clear" w:color="auto" w:fill="E6E6E6"/>
      </w:pPr>
    </w:p>
    <w:p w14:paraId="16F6954A" w14:textId="77777777" w:rsidR="00BC2B1B" w:rsidRPr="00715AD3" w:rsidRDefault="00BC2B1B" w:rsidP="00BC2B1B">
      <w:pPr>
        <w:pStyle w:val="PL"/>
        <w:shd w:val="clear" w:color="auto" w:fill="E6E6E6"/>
      </w:pPr>
      <w:r w:rsidRPr="00715AD3">
        <w:t>-- ASN1STOP</w:t>
      </w:r>
    </w:p>
    <w:p w14:paraId="0CCA024A" w14:textId="77777777" w:rsidR="00BC2B1B" w:rsidRPr="00715AD3" w:rsidRDefault="00BC2B1B" w:rsidP="00BC2B1B"/>
    <w:tbl>
      <w:tblPr>
        <w:tblW w:w="9639" w:type="dxa"/>
        <w:tblInd w:w="2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C2B1B" w:rsidRPr="00715AD3" w14:paraId="28EFD6A7" w14:textId="77777777" w:rsidTr="00BE3A9F">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CC69285" w14:textId="77777777" w:rsidR="00BC2B1B" w:rsidRPr="00715AD3" w:rsidRDefault="00BC2B1B" w:rsidP="00BE3A9F">
            <w:pPr>
              <w:pStyle w:val="TAH"/>
              <w:rPr>
                <w:lang w:eastAsia="en-GB"/>
              </w:rPr>
            </w:pPr>
            <w:r w:rsidRPr="00715AD3">
              <w:rPr>
                <w:i/>
                <w:snapToGrid w:val="0"/>
              </w:rPr>
              <w:t>OTDOA-UE-Assisted</w:t>
            </w:r>
            <w:r w:rsidRPr="00715AD3">
              <w:rPr>
                <w:i/>
                <w:noProof/>
              </w:rPr>
              <w:t xml:space="preserve"> </w:t>
            </w:r>
            <w:r w:rsidRPr="00715AD3">
              <w:rPr>
                <w:iCs/>
                <w:noProof/>
                <w:lang w:eastAsia="en-GB"/>
              </w:rPr>
              <w:t>field descriptions</w:t>
            </w:r>
          </w:p>
        </w:tc>
      </w:tr>
      <w:tr w:rsidR="00BC2B1B" w:rsidRPr="00715AD3" w14:paraId="5BE6628C" w14:textId="77777777" w:rsidTr="00BE3A9F">
        <w:trPr>
          <w:cantSplit/>
        </w:trPr>
        <w:tc>
          <w:tcPr>
            <w:tcW w:w="9639" w:type="dxa"/>
          </w:tcPr>
          <w:p w14:paraId="140A9272" w14:textId="77777777" w:rsidR="00BC2B1B" w:rsidRPr="00715AD3" w:rsidRDefault="00BC2B1B" w:rsidP="00BE3A9F">
            <w:pPr>
              <w:pStyle w:val="TAL"/>
              <w:rPr>
                <w:b/>
                <w:i/>
              </w:rPr>
            </w:pPr>
            <w:proofErr w:type="spellStart"/>
            <w:r w:rsidRPr="00715AD3">
              <w:rPr>
                <w:b/>
                <w:i/>
              </w:rPr>
              <w:t>otdoa-ReferenceCellInfo</w:t>
            </w:r>
            <w:proofErr w:type="spellEnd"/>
          </w:p>
          <w:p w14:paraId="74A0E7B8" w14:textId="77777777" w:rsidR="00BC2B1B" w:rsidRPr="00715AD3" w:rsidRDefault="00BC2B1B" w:rsidP="00BE3A9F">
            <w:pPr>
              <w:pStyle w:val="TAL"/>
            </w:pPr>
            <w:r w:rsidRPr="00715AD3">
              <w:t xml:space="preserve">LPP IE </w:t>
            </w:r>
            <w:r w:rsidRPr="00715AD3">
              <w:rPr>
                <w:i/>
                <w:noProof/>
              </w:rPr>
              <w:t xml:space="preserve">OTDOA-ReferenceCellInfo </w:t>
            </w:r>
            <w:r w:rsidRPr="00715AD3">
              <w:rPr>
                <w:noProof/>
              </w:rPr>
              <w:t>as defined in clause 6.5.1.2.</w:t>
            </w:r>
          </w:p>
        </w:tc>
      </w:tr>
      <w:tr w:rsidR="00BC2B1B" w:rsidRPr="00715AD3" w14:paraId="6DA4176B" w14:textId="77777777" w:rsidTr="00BE3A9F">
        <w:trPr>
          <w:cantSplit/>
        </w:trPr>
        <w:tc>
          <w:tcPr>
            <w:tcW w:w="9639" w:type="dxa"/>
            <w:tcBorders>
              <w:top w:val="single" w:sz="4" w:space="0" w:color="808080"/>
              <w:left w:val="single" w:sz="4" w:space="0" w:color="808080"/>
              <w:bottom w:val="single" w:sz="4" w:space="0" w:color="808080"/>
              <w:right w:val="single" w:sz="4" w:space="0" w:color="808080"/>
            </w:tcBorders>
          </w:tcPr>
          <w:p w14:paraId="305F737F" w14:textId="77777777" w:rsidR="00BC2B1B" w:rsidRPr="00715AD3" w:rsidRDefault="00BC2B1B" w:rsidP="00BE3A9F">
            <w:pPr>
              <w:pStyle w:val="TAL"/>
              <w:rPr>
                <w:b/>
                <w:i/>
              </w:rPr>
            </w:pPr>
            <w:proofErr w:type="spellStart"/>
            <w:r w:rsidRPr="00715AD3">
              <w:rPr>
                <w:b/>
                <w:i/>
              </w:rPr>
              <w:t>otdoa-NeighbourCellInfo</w:t>
            </w:r>
            <w:proofErr w:type="spellEnd"/>
          </w:p>
          <w:p w14:paraId="58DE926C" w14:textId="77777777" w:rsidR="00BC2B1B" w:rsidRPr="00715AD3" w:rsidRDefault="00BC2B1B" w:rsidP="00BE3A9F">
            <w:pPr>
              <w:pStyle w:val="TAL"/>
            </w:pPr>
            <w:r w:rsidRPr="00715AD3">
              <w:t xml:space="preserve">LPP IE </w:t>
            </w:r>
            <w:r w:rsidRPr="00715AD3">
              <w:rPr>
                <w:i/>
                <w:noProof/>
              </w:rPr>
              <w:t xml:space="preserve">OTDOA-NeighbourCellInfoList </w:t>
            </w:r>
            <w:r w:rsidRPr="00715AD3">
              <w:rPr>
                <w:noProof/>
              </w:rPr>
              <w:t>as defined in clause 6.5.1.2.</w:t>
            </w:r>
          </w:p>
        </w:tc>
      </w:tr>
    </w:tbl>
    <w:p w14:paraId="4B234A13" w14:textId="647E3CA6" w:rsidR="00BC2B1B" w:rsidRDefault="00BC2B1B" w:rsidP="00BC2B1B">
      <w:pPr>
        <w:rPr>
          <w:ins w:id="9016" w:author="RAN2-109e-R2-2001949" w:date="2020-03-05T19:32:00Z"/>
        </w:rPr>
      </w:pPr>
    </w:p>
    <w:p w14:paraId="72C2BD75" w14:textId="77777777" w:rsidR="00BE3A9F" w:rsidRPr="00534549" w:rsidRDefault="00BE3A9F" w:rsidP="00BE3A9F">
      <w:pPr>
        <w:pStyle w:val="Heading4"/>
        <w:rPr>
          <w:ins w:id="9017" w:author="RAN2-109e-R2-2001949" w:date="2020-03-05T19:32:00Z"/>
        </w:rPr>
      </w:pPr>
      <w:ins w:id="9018" w:author="RAN2-109e-R2-2001949" w:date="2020-03-05T19:32:00Z">
        <w:r w:rsidRPr="00534549">
          <w:t>–</w:t>
        </w:r>
        <w:r w:rsidRPr="00534549">
          <w:tab/>
        </w:r>
        <w:r w:rsidRPr="005727DB">
          <w:rPr>
            <w:i/>
            <w:iCs/>
          </w:rPr>
          <w:t>NR-DL-Measurement-AD</w:t>
        </w:r>
      </w:ins>
    </w:p>
    <w:p w14:paraId="33EB3454" w14:textId="77777777" w:rsidR="00BE3A9F" w:rsidRPr="00534549" w:rsidRDefault="00BE3A9F" w:rsidP="00BE3A9F">
      <w:pPr>
        <w:rPr>
          <w:ins w:id="9019" w:author="RAN2-109e-R2-2001949" w:date="2020-03-05T19:32:00Z"/>
        </w:rPr>
      </w:pPr>
      <w:ins w:id="9020" w:author="RAN2-109e-R2-2001949" w:date="2020-03-05T19:32:00Z">
        <w:r w:rsidRPr="00534549">
          <w:t xml:space="preserve">The IE </w:t>
        </w:r>
        <w:r w:rsidRPr="005727DB">
          <w:rPr>
            <w:i/>
            <w:iCs/>
          </w:rPr>
          <w:t xml:space="preserve">NR-DL-Measurement-AD </w:t>
        </w:r>
        <w:r w:rsidRPr="00534549">
          <w:t xml:space="preserve">is used in the </w:t>
        </w:r>
        <w:proofErr w:type="spellStart"/>
        <w:r w:rsidRPr="00534549">
          <w:rPr>
            <w:i/>
          </w:rPr>
          <w:t>assistanceDataElement</w:t>
        </w:r>
        <w:proofErr w:type="spellEnd"/>
        <w:r w:rsidRPr="00534549">
          <w:t xml:space="preserve"> if the </w:t>
        </w:r>
        <w:proofErr w:type="spellStart"/>
        <w:r>
          <w:rPr>
            <w:i/>
          </w:rPr>
          <w:t>posSibType</w:t>
        </w:r>
        <w:proofErr w:type="spellEnd"/>
        <w:r w:rsidRPr="00534549">
          <w:rPr>
            <w:i/>
          </w:rPr>
          <w:t xml:space="preserve"> </w:t>
        </w:r>
        <w:r w:rsidRPr="00534549">
          <w:t xml:space="preserve">in IE </w:t>
        </w:r>
        <w:proofErr w:type="spellStart"/>
        <w:r w:rsidRPr="00B43457">
          <w:rPr>
            <w:i/>
          </w:rPr>
          <w:t>PosSIB</w:t>
        </w:r>
        <w:proofErr w:type="spellEnd"/>
        <w:r w:rsidRPr="00B43457">
          <w:rPr>
            <w:i/>
          </w:rPr>
          <w:t>-Typ</w:t>
        </w:r>
        <w:r>
          <w:rPr>
            <w:i/>
          </w:rPr>
          <w:t>e</w:t>
        </w:r>
        <w:r w:rsidRPr="00534549">
          <w:rPr>
            <w:i/>
          </w:rPr>
          <w:t xml:space="preserve"> </w:t>
        </w:r>
        <w:r w:rsidRPr="00534549">
          <w:t>defined in TS 3</w:t>
        </w:r>
        <w:r>
          <w:t>8</w:t>
        </w:r>
        <w:r w:rsidRPr="00534549">
          <w:t>.331 [</w:t>
        </w:r>
        <w:r>
          <w:t>35</w:t>
        </w:r>
        <w:r w:rsidRPr="00534549">
          <w:t>] indicates '</w:t>
        </w:r>
        <w:r w:rsidRPr="00534549">
          <w:rPr>
            <w:i/>
          </w:rPr>
          <w:t>posSibType</w:t>
        </w:r>
        <w:r>
          <w:rPr>
            <w:i/>
          </w:rPr>
          <w:t>6-1</w:t>
        </w:r>
        <w:r w:rsidRPr="00534549">
          <w:t>'.</w:t>
        </w:r>
        <w:r w:rsidRPr="005727DB">
          <w:rPr>
            <w:i/>
            <w:snapToGrid w:val="0"/>
            <w:lang w:val="en-US"/>
          </w:rPr>
          <w:t xml:space="preserve"> </w:t>
        </w:r>
      </w:ins>
    </w:p>
    <w:p w14:paraId="61435A0C" w14:textId="77777777" w:rsidR="00BE3A9F" w:rsidRPr="00534549" w:rsidRDefault="00BE3A9F" w:rsidP="00BE3A9F">
      <w:pPr>
        <w:pStyle w:val="PL"/>
        <w:shd w:val="clear" w:color="auto" w:fill="E6E6E6"/>
        <w:rPr>
          <w:ins w:id="9021" w:author="RAN2-109e-R2-2001949" w:date="2020-03-05T19:32:00Z"/>
        </w:rPr>
      </w:pPr>
      <w:ins w:id="9022" w:author="RAN2-109e-R2-2001949" w:date="2020-03-05T19:32:00Z">
        <w:r w:rsidRPr="00534549">
          <w:t>-- ASN1START</w:t>
        </w:r>
      </w:ins>
    </w:p>
    <w:p w14:paraId="6FE26EE6" w14:textId="77777777" w:rsidR="00BE3A9F" w:rsidRPr="00534549" w:rsidRDefault="00BE3A9F" w:rsidP="00BE3A9F">
      <w:pPr>
        <w:pStyle w:val="PL"/>
        <w:shd w:val="clear" w:color="auto" w:fill="E6E6E6"/>
        <w:rPr>
          <w:ins w:id="9023" w:author="RAN2-109e-R2-2001949" w:date="2020-03-05T19:32:00Z"/>
        </w:rPr>
      </w:pPr>
    </w:p>
    <w:p w14:paraId="5CC56703" w14:textId="77777777" w:rsidR="00BE3A9F" w:rsidRDefault="00BE3A9F" w:rsidP="00BE3A9F">
      <w:pPr>
        <w:pStyle w:val="PL"/>
        <w:shd w:val="clear" w:color="auto" w:fill="E6E6E6"/>
        <w:rPr>
          <w:ins w:id="9024" w:author="RAN2-109e-R2-2001949" w:date="2020-03-05T19:32:00Z"/>
        </w:rPr>
      </w:pPr>
      <w:ins w:id="9025" w:author="RAN2-109e-R2-2001949" w:date="2020-03-05T19:32:00Z">
        <w:r w:rsidRPr="005727DB">
          <w:t>NR-DL-Measurement-AD</w:t>
        </w:r>
        <w:r>
          <w:t xml:space="preserve">-r16 </w:t>
        </w:r>
        <w:r w:rsidRPr="00534549">
          <w:t>::= SEQUENCE {</w:t>
        </w:r>
      </w:ins>
    </w:p>
    <w:p w14:paraId="1C0DC8DD" w14:textId="77777777" w:rsidR="00BE3A9F" w:rsidRPr="005727DB" w:rsidRDefault="00BE3A9F" w:rsidP="00BE3A9F">
      <w:pPr>
        <w:pStyle w:val="PL"/>
        <w:shd w:val="clear" w:color="auto" w:fill="E6E6E6"/>
        <w:rPr>
          <w:ins w:id="9026" w:author="RAN2-109e-R2-2001949" w:date="2020-03-05T19:32:00Z"/>
          <w:snapToGrid w:val="0"/>
        </w:rPr>
      </w:pPr>
      <w:ins w:id="9027" w:author="RAN2-109e-R2-2001949" w:date="2020-03-05T19:32:00Z">
        <w:r w:rsidRPr="005727DB">
          <w:rPr>
            <w:snapToGrid w:val="0"/>
          </w:rPr>
          <w:tab/>
          <w:t>nr-DL-PRS-AssistanceData-r16</w:t>
        </w:r>
        <w:r w:rsidRPr="005727DB">
          <w:rPr>
            <w:snapToGrid w:val="0"/>
          </w:rPr>
          <w:tab/>
        </w:r>
        <w:r w:rsidRPr="005727DB">
          <w:rPr>
            <w:snapToGrid w:val="0"/>
          </w:rPr>
          <w:tab/>
        </w:r>
        <w:r w:rsidRPr="005727DB">
          <w:rPr>
            <w:snapToGrid w:val="0"/>
          </w:rPr>
          <w:tab/>
          <w:t>NR-DL-PRS-AssistanceData-r16</w:t>
        </w:r>
        <w:r w:rsidRPr="005727DB">
          <w:rPr>
            <w:snapToGrid w:val="0"/>
          </w:rPr>
          <w:tab/>
        </w:r>
        <w:r w:rsidRPr="005727DB">
          <w:rPr>
            <w:snapToGrid w:val="0"/>
          </w:rPr>
          <w:tab/>
          <w:t>OPTIONAL,</w:t>
        </w:r>
        <w:r w:rsidRPr="005727DB">
          <w:rPr>
            <w:snapToGrid w:val="0"/>
          </w:rPr>
          <w:tab/>
          <w:t>-- Need ON</w:t>
        </w:r>
      </w:ins>
    </w:p>
    <w:p w14:paraId="57DF99E7" w14:textId="77777777" w:rsidR="00BE3A9F" w:rsidRPr="005727DB" w:rsidRDefault="00BE3A9F" w:rsidP="00BE3A9F">
      <w:pPr>
        <w:pStyle w:val="PL"/>
        <w:shd w:val="clear" w:color="auto" w:fill="E6E6E6"/>
        <w:rPr>
          <w:ins w:id="9028" w:author="RAN2-109e-R2-2001949" w:date="2020-03-05T19:32:00Z"/>
          <w:snapToGrid w:val="0"/>
        </w:rPr>
      </w:pPr>
      <w:ins w:id="9029" w:author="RAN2-109e-R2-2001949" w:date="2020-03-05T19:32:00Z">
        <w:r w:rsidRPr="005727DB">
          <w:rPr>
            <w:snapToGrid w:val="0"/>
          </w:rPr>
          <w:tab/>
          <w:t>nr-PositionCalculationAssistanceData-r16</w:t>
        </w:r>
      </w:ins>
    </w:p>
    <w:p w14:paraId="38202808" w14:textId="77777777" w:rsidR="00BE3A9F" w:rsidRPr="00534549" w:rsidRDefault="00BE3A9F" w:rsidP="00BE3A9F">
      <w:pPr>
        <w:pStyle w:val="PL"/>
        <w:shd w:val="clear" w:color="auto" w:fill="E6E6E6"/>
        <w:rPr>
          <w:ins w:id="9030" w:author="RAN2-109e-R2-2001949" w:date="2020-03-05T19:32:00Z"/>
          <w:snapToGrid w:val="0"/>
        </w:rPr>
      </w:pPr>
      <w:ins w:id="9031" w:author="RAN2-109e-R2-2001949" w:date="2020-03-05T19:32:00Z">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r>
        <w:r w:rsidRPr="005727DB">
          <w:rPr>
            <w:snapToGrid w:val="0"/>
          </w:rPr>
          <w:tab/>
          <w:t>NR-PositionCalculationAssistanceData-r16</w:t>
        </w:r>
        <w:r w:rsidRPr="00534549">
          <w:rPr>
            <w:snapToGrid w:val="0"/>
          </w:rPr>
          <w:tab/>
          <w:t>...</w:t>
        </w:r>
      </w:ins>
    </w:p>
    <w:p w14:paraId="44AC9113" w14:textId="77777777" w:rsidR="00BE3A9F" w:rsidRPr="00534549" w:rsidRDefault="00BE3A9F" w:rsidP="00BE3A9F">
      <w:pPr>
        <w:pStyle w:val="PL"/>
        <w:shd w:val="clear" w:color="auto" w:fill="E6E6E6"/>
        <w:rPr>
          <w:ins w:id="9032" w:author="RAN2-109e-R2-2001949" w:date="2020-03-05T19:32:00Z"/>
          <w:snapToGrid w:val="0"/>
        </w:rPr>
      </w:pPr>
      <w:ins w:id="9033" w:author="RAN2-109e-R2-2001949" w:date="2020-03-05T19:32:00Z">
        <w:r w:rsidRPr="00534549">
          <w:rPr>
            <w:snapToGrid w:val="0"/>
          </w:rPr>
          <w:t>}</w:t>
        </w:r>
      </w:ins>
    </w:p>
    <w:p w14:paraId="2B465B66" w14:textId="77777777" w:rsidR="00BE3A9F" w:rsidRPr="00534549" w:rsidRDefault="00BE3A9F" w:rsidP="00BE3A9F">
      <w:pPr>
        <w:pStyle w:val="PL"/>
        <w:shd w:val="clear" w:color="auto" w:fill="E6E6E6"/>
        <w:rPr>
          <w:ins w:id="9034" w:author="RAN2-109e-R2-2001949" w:date="2020-03-05T19:32:00Z"/>
        </w:rPr>
      </w:pPr>
    </w:p>
    <w:p w14:paraId="452D1532" w14:textId="77777777" w:rsidR="00BE3A9F" w:rsidRPr="00534549" w:rsidRDefault="00BE3A9F" w:rsidP="00BE3A9F">
      <w:pPr>
        <w:pStyle w:val="PL"/>
        <w:shd w:val="clear" w:color="auto" w:fill="E6E6E6"/>
        <w:rPr>
          <w:ins w:id="9035" w:author="RAN2-109e-R2-2001949" w:date="2020-03-05T19:32:00Z"/>
        </w:rPr>
      </w:pPr>
      <w:ins w:id="9036" w:author="RAN2-109e-R2-2001949" w:date="2020-03-05T19:32:00Z">
        <w:r w:rsidRPr="00534549">
          <w:t>-- ASN1STOP</w:t>
        </w:r>
      </w:ins>
    </w:p>
    <w:p w14:paraId="6D930165" w14:textId="77777777" w:rsidR="00BE3A9F" w:rsidRPr="00534549" w:rsidRDefault="00BE3A9F" w:rsidP="00BE3A9F">
      <w:pPr>
        <w:rPr>
          <w:ins w:id="9037" w:author="RAN2-109e-R2-2001949" w:date="2020-03-05T19:32:00Z"/>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E3A9F" w:rsidRPr="00534549" w14:paraId="6B9D1F90" w14:textId="77777777" w:rsidTr="00BE3A9F">
        <w:trPr>
          <w:cantSplit/>
          <w:tblHeader/>
          <w:ins w:id="9038" w:author="RAN2-109e-R2-2001949" w:date="2020-03-05T19:32:00Z"/>
        </w:trPr>
        <w:tc>
          <w:tcPr>
            <w:tcW w:w="9630" w:type="dxa"/>
            <w:tcBorders>
              <w:top w:val="single" w:sz="4" w:space="0" w:color="808080"/>
              <w:left w:val="single" w:sz="4" w:space="0" w:color="808080"/>
              <w:bottom w:val="single" w:sz="4" w:space="0" w:color="808080"/>
              <w:right w:val="single" w:sz="4" w:space="0" w:color="808080"/>
            </w:tcBorders>
            <w:hideMark/>
          </w:tcPr>
          <w:p w14:paraId="3BA95E8D" w14:textId="77777777" w:rsidR="00BE3A9F" w:rsidRPr="00534549" w:rsidRDefault="00BE3A9F" w:rsidP="00BE3A9F">
            <w:pPr>
              <w:pStyle w:val="TAH"/>
              <w:rPr>
                <w:ins w:id="9039" w:author="RAN2-109e-R2-2001949" w:date="2020-03-05T19:32:00Z"/>
                <w:lang w:eastAsia="en-GB"/>
              </w:rPr>
            </w:pPr>
            <w:ins w:id="9040" w:author="RAN2-109e-R2-2001949" w:date="2020-03-05T19:32:00Z">
              <w:r w:rsidRPr="005727DB">
                <w:rPr>
                  <w:i/>
                  <w:snapToGrid w:val="0"/>
                  <w:lang w:val="en-US"/>
                </w:rPr>
                <w:t xml:space="preserve">NR-DL-Measurement-AD </w:t>
              </w:r>
              <w:r w:rsidRPr="00534549">
                <w:rPr>
                  <w:iCs/>
                  <w:noProof/>
                  <w:lang w:eastAsia="en-GB"/>
                </w:rPr>
                <w:t>field descriptions</w:t>
              </w:r>
            </w:ins>
          </w:p>
        </w:tc>
      </w:tr>
      <w:tr w:rsidR="00BE3A9F" w:rsidRPr="00534549" w14:paraId="7052DC99" w14:textId="77777777" w:rsidTr="00BE3A9F">
        <w:trPr>
          <w:cantSplit/>
          <w:ins w:id="9041" w:author="RAN2-109e-R2-2001949" w:date="2020-03-05T19:32:00Z"/>
        </w:trPr>
        <w:tc>
          <w:tcPr>
            <w:tcW w:w="9630" w:type="dxa"/>
            <w:tcBorders>
              <w:top w:val="single" w:sz="4" w:space="0" w:color="808080"/>
              <w:left w:val="single" w:sz="4" w:space="0" w:color="808080"/>
              <w:bottom w:val="single" w:sz="4" w:space="0" w:color="808080"/>
              <w:right w:val="single" w:sz="4" w:space="0" w:color="808080"/>
            </w:tcBorders>
          </w:tcPr>
          <w:p w14:paraId="05D0B713" w14:textId="77777777" w:rsidR="00BE3A9F" w:rsidRDefault="00BE3A9F" w:rsidP="00BE3A9F">
            <w:pPr>
              <w:pStyle w:val="TAL"/>
              <w:rPr>
                <w:ins w:id="9042" w:author="RAN2-109e-R2-2001949" w:date="2020-03-05T19:32:00Z"/>
                <w:b/>
                <w:i/>
                <w:lang w:val="en-US"/>
              </w:rPr>
            </w:pPr>
            <w:ins w:id="9043" w:author="RAN2-109e-R2-2001949" w:date="2020-03-05T19:32:00Z">
              <w:r w:rsidRPr="005727DB">
                <w:rPr>
                  <w:b/>
                  <w:i/>
                </w:rPr>
                <w:t>nr-DL-PRS-</w:t>
              </w:r>
              <w:proofErr w:type="spellStart"/>
              <w:r w:rsidRPr="005727DB">
                <w:rPr>
                  <w:b/>
                  <w:i/>
                </w:rPr>
                <w:t>AssistanceData</w:t>
              </w:r>
              <w:proofErr w:type="spellEnd"/>
              <w:r w:rsidRPr="00DB00CC">
                <w:rPr>
                  <w:b/>
                  <w:i/>
                </w:rPr>
                <w:t xml:space="preserve"> </w:t>
              </w:r>
            </w:ins>
          </w:p>
          <w:p w14:paraId="330C0CC6" w14:textId="77777777" w:rsidR="00BE3A9F" w:rsidRPr="00DB00CC" w:rsidRDefault="00BE3A9F" w:rsidP="00BE3A9F">
            <w:pPr>
              <w:pStyle w:val="TAL"/>
              <w:rPr>
                <w:ins w:id="9044" w:author="RAN2-109e-R2-2001949" w:date="2020-03-05T19:32:00Z"/>
                <w:lang w:val="en-US"/>
              </w:rPr>
            </w:pPr>
            <w:ins w:id="9045" w:author="RAN2-109e-R2-2001949" w:date="2020-03-05T19:32:00Z">
              <w:r w:rsidRPr="00534549">
                <w:t xml:space="preserve">LPP IE </w:t>
              </w:r>
              <w:r w:rsidRPr="005727DB">
                <w:rPr>
                  <w:i/>
                  <w:iCs/>
                  <w:lang w:val="en-US"/>
                </w:rPr>
                <w:t>NR-DL-PRS-</w:t>
              </w:r>
              <w:proofErr w:type="spellStart"/>
              <w:r w:rsidRPr="005727DB">
                <w:rPr>
                  <w:i/>
                  <w:iCs/>
                  <w:lang w:val="en-US"/>
                </w:rPr>
                <w:t>AssistanceData</w:t>
              </w:r>
              <w:proofErr w:type="spellEnd"/>
              <w:r w:rsidRPr="005727DB">
                <w:rPr>
                  <w:i/>
                  <w:iCs/>
                  <w:lang w:val="en-US"/>
                </w:rPr>
                <w:t xml:space="preserve"> </w:t>
              </w:r>
              <w:r w:rsidRPr="00534549">
                <w:rPr>
                  <w:noProof/>
                </w:rPr>
                <w:t xml:space="preserve">as defined in sub-clause </w:t>
              </w:r>
              <w:r>
                <w:rPr>
                  <w:noProof/>
                </w:rPr>
                <w:t>6</w:t>
              </w:r>
              <w:r>
                <w:rPr>
                  <w:noProof/>
                  <w:lang w:val="en-US"/>
                </w:rPr>
                <w:t>.4.2.1.</w:t>
              </w:r>
            </w:ins>
          </w:p>
        </w:tc>
      </w:tr>
      <w:tr w:rsidR="00BE3A9F" w:rsidRPr="00534549" w14:paraId="35FDCE54" w14:textId="77777777" w:rsidTr="00BE3A9F">
        <w:trPr>
          <w:cantSplit/>
          <w:ins w:id="9046" w:author="RAN2-109e-R2-2001949" w:date="2020-03-05T19:32:00Z"/>
        </w:trPr>
        <w:tc>
          <w:tcPr>
            <w:tcW w:w="9630" w:type="dxa"/>
            <w:tcBorders>
              <w:top w:val="single" w:sz="4" w:space="0" w:color="808080"/>
              <w:left w:val="single" w:sz="4" w:space="0" w:color="808080"/>
              <w:bottom w:val="single" w:sz="4" w:space="0" w:color="808080"/>
              <w:right w:val="single" w:sz="4" w:space="0" w:color="808080"/>
            </w:tcBorders>
          </w:tcPr>
          <w:p w14:paraId="35E5BD2A" w14:textId="77777777" w:rsidR="00BE3A9F" w:rsidRPr="00923104" w:rsidRDefault="00BE3A9F" w:rsidP="00BE3A9F">
            <w:pPr>
              <w:pStyle w:val="TAL"/>
              <w:rPr>
                <w:ins w:id="9047" w:author="RAN2-109e-R2-2001949" w:date="2020-03-05T19:32:00Z"/>
                <w:b/>
                <w:i/>
                <w:snapToGrid w:val="0"/>
                <w:lang w:eastAsia="ko-KR"/>
              </w:rPr>
            </w:pPr>
            <w:ins w:id="9048" w:author="RAN2-109e-R2-2001949" w:date="2020-03-05T19:32:00Z">
              <w:r w:rsidRPr="005727DB">
                <w:rPr>
                  <w:b/>
                  <w:i/>
                  <w:snapToGrid w:val="0"/>
                  <w:lang w:eastAsia="ko-KR"/>
                </w:rPr>
                <w:t>nr-</w:t>
              </w:r>
              <w:proofErr w:type="spellStart"/>
              <w:r w:rsidRPr="005727DB">
                <w:rPr>
                  <w:b/>
                  <w:i/>
                  <w:snapToGrid w:val="0"/>
                  <w:lang w:eastAsia="ko-KR"/>
                </w:rPr>
                <w:t>PositionCalculationAssistanceData</w:t>
              </w:r>
              <w:proofErr w:type="spellEnd"/>
            </w:ins>
          </w:p>
          <w:p w14:paraId="4996B72B" w14:textId="77777777" w:rsidR="00BE3A9F" w:rsidRPr="00DB00CC" w:rsidRDefault="00BE3A9F" w:rsidP="00BE3A9F">
            <w:pPr>
              <w:pStyle w:val="TAL"/>
              <w:rPr>
                <w:ins w:id="9049" w:author="RAN2-109e-R2-2001949" w:date="2020-03-05T19:32:00Z"/>
                <w:b/>
                <w:i/>
              </w:rPr>
            </w:pPr>
            <w:ins w:id="9050" w:author="RAN2-109e-R2-2001949" w:date="2020-03-05T19:32:00Z">
              <w:r w:rsidRPr="00534549">
                <w:t xml:space="preserve">LPP IE </w:t>
              </w:r>
              <w:r w:rsidRPr="005727DB">
                <w:rPr>
                  <w:i/>
                  <w:iCs/>
                  <w:lang w:val="en-US"/>
                </w:rPr>
                <w:t>NR-</w:t>
              </w:r>
              <w:proofErr w:type="spellStart"/>
              <w:r w:rsidRPr="005727DB">
                <w:rPr>
                  <w:i/>
                  <w:iCs/>
                  <w:lang w:val="en-US"/>
                </w:rPr>
                <w:t>PositionCalculationAssistanceData</w:t>
              </w:r>
              <w:proofErr w:type="spellEnd"/>
              <w:r w:rsidRPr="005727DB">
                <w:rPr>
                  <w:i/>
                  <w:iCs/>
                  <w:lang w:val="en-US"/>
                </w:rPr>
                <w:t xml:space="preserve"> </w:t>
              </w:r>
              <w:r w:rsidRPr="00534549">
                <w:rPr>
                  <w:noProof/>
                </w:rPr>
                <w:t xml:space="preserve">as defined in sub-clause </w:t>
              </w:r>
              <w:r>
                <w:rPr>
                  <w:noProof/>
                </w:rPr>
                <w:t>6</w:t>
              </w:r>
              <w:r>
                <w:rPr>
                  <w:noProof/>
                  <w:lang w:val="en-US"/>
                </w:rPr>
                <w:t>.4.2.1.</w:t>
              </w:r>
            </w:ins>
          </w:p>
        </w:tc>
      </w:tr>
    </w:tbl>
    <w:p w14:paraId="59E9A098" w14:textId="77777777" w:rsidR="00BE3A9F" w:rsidRPr="00715AD3" w:rsidRDefault="00BE3A9F" w:rsidP="00BC2B1B"/>
    <w:p w14:paraId="326AE675" w14:textId="77777777" w:rsidR="00BC2B1B" w:rsidRPr="00534549" w:rsidRDefault="00BC2B1B" w:rsidP="00BC2B1B">
      <w:pPr>
        <w:pStyle w:val="Heading4"/>
        <w:rPr>
          <w:ins w:id="9051" w:author="RAN2-109e-R2-2001949" w:date="2020-03-05T19:15:00Z"/>
        </w:rPr>
      </w:pPr>
      <w:bookmarkStart w:id="9052" w:name="_Toc5724570"/>
      <w:ins w:id="9053" w:author="RAN2-109e-R2-2001949" w:date="2020-03-05T19:15:00Z">
        <w:r w:rsidRPr="00534549">
          <w:t>–</w:t>
        </w:r>
        <w:r w:rsidRPr="00534549">
          <w:tab/>
        </w:r>
        <w:bookmarkEnd w:id="9052"/>
        <w:r w:rsidRPr="00CB6F8A">
          <w:rPr>
            <w:i/>
            <w:iCs/>
          </w:rPr>
          <w:t>NR-</w:t>
        </w:r>
        <w:r>
          <w:rPr>
            <w:i/>
            <w:snapToGrid w:val="0"/>
          </w:rPr>
          <w:t>UEB-TRP-</w:t>
        </w:r>
        <w:proofErr w:type="spellStart"/>
        <w:r>
          <w:rPr>
            <w:i/>
            <w:snapToGrid w:val="0"/>
          </w:rPr>
          <w:t>LocationData</w:t>
        </w:r>
        <w:proofErr w:type="spellEnd"/>
      </w:ins>
    </w:p>
    <w:p w14:paraId="4A17DD16" w14:textId="70A9496F" w:rsidR="00BC2B1B" w:rsidRPr="00534549" w:rsidRDefault="00BC2B1B" w:rsidP="00BC2B1B">
      <w:pPr>
        <w:rPr>
          <w:ins w:id="9054" w:author="RAN2-109e-R2-2001949" w:date="2020-03-05T19:15:00Z"/>
        </w:rPr>
      </w:pPr>
      <w:ins w:id="9055" w:author="RAN2-109e-R2-2001949" w:date="2020-03-05T19:15:00Z">
        <w:r w:rsidRPr="00534549">
          <w:t xml:space="preserve">The IE </w:t>
        </w:r>
        <w:r w:rsidRPr="00CB6F8A">
          <w:rPr>
            <w:i/>
            <w:iCs/>
          </w:rPr>
          <w:t>NR-</w:t>
        </w:r>
        <w:r>
          <w:rPr>
            <w:i/>
            <w:snapToGrid w:val="0"/>
          </w:rPr>
          <w:t>UEB-TRP-</w:t>
        </w:r>
        <w:proofErr w:type="spellStart"/>
        <w:r>
          <w:rPr>
            <w:i/>
            <w:snapToGrid w:val="0"/>
          </w:rPr>
          <w:t>LocationData</w:t>
        </w:r>
        <w:proofErr w:type="spellEnd"/>
        <w:r w:rsidRPr="00534549">
          <w:t xml:space="preserve"> is used in the </w:t>
        </w:r>
        <w:proofErr w:type="spellStart"/>
        <w:r w:rsidRPr="00534549">
          <w:rPr>
            <w:i/>
          </w:rPr>
          <w:t>assistanceDataElement</w:t>
        </w:r>
        <w:proofErr w:type="spellEnd"/>
        <w:r w:rsidRPr="00534549">
          <w:t xml:space="preserve"> if the </w:t>
        </w:r>
        <w:proofErr w:type="spellStart"/>
        <w:r>
          <w:rPr>
            <w:i/>
          </w:rPr>
          <w:t>posSibType</w:t>
        </w:r>
        <w:proofErr w:type="spellEnd"/>
        <w:r w:rsidRPr="00534549">
          <w:rPr>
            <w:i/>
          </w:rPr>
          <w:t xml:space="preserve"> </w:t>
        </w:r>
        <w:r w:rsidRPr="00534549">
          <w:t xml:space="preserve">in IE </w:t>
        </w:r>
        <w:proofErr w:type="spellStart"/>
        <w:r w:rsidRPr="00B43457">
          <w:rPr>
            <w:i/>
          </w:rPr>
          <w:t>PosSIB</w:t>
        </w:r>
        <w:proofErr w:type="spellEnd"/>
        <w:r w:rsidRPr="00B43457">
          <w:rPr>
            <w:i/>
          </w:rPr>
          <w:t>-Typ</w:t>
        </w:r>
        <w:r>
          <w:rPr>
            <w:i/>
          </w:rPr>
          <w:t>e</w:t>
        </w:r>
        <w:r w:rsidRPr="00534549">
          <w:rPr>
            <w:i/>
          </w:rPr>
          <w:t xml:space="preserve"> </w:t>
        </w:r>
        <w:r w:rsidRPr="00534549">
          <w:t>defined in TS 3</w:t>
        </w:r>
        <w:r>
          <w:t>8</w:t>
        </w:r>
        <w:r w:rsidRPr="00534549">
          <w:t>.331 [</w:t>
        </w:r>
      </w:ins>
      <w:ins w:id="9056" w:author="RAN2-109e-R2-2001949" w:date="2020-03-05T19:24:00Z">
        <w:r w:rsidR="00A82797">
          <w:t>35</w:t>
        </w:r>
      </w:ins>
      <w:ins w:id="9057" w:author="RAN2-109e-R2-2001949" w:date="2020-03-05T19:15:00Z">
        <w:r w:rsidRPr="00534549">
          <w:t>] indicates '</w:t>
        </w:r>
        <w:proofErr w:type="spellStart"/>
        <w:r w:rsidRPr="00534549">
          <w:rPr>
            <w:i/>
          </w:rPr>
          <w:t>posSibType</w:t>
        </w:r>
        <w:r>
          <w:rPr>
            <w:i/>
          </w:rPr>
          <w:t>X</w:t>
        </w:r>
        <w:proofErr w:type="spellEnd"/>
        <w:r>
          <w:rPr>
            <w:i/>
          </w:rPr>
          <w:t>-y</w:t>
        </w:r>
        <w:r w:rsidRPr="00534549">
          <w:t>'.</w:t>
        </w:r>
      </w:ins>
    </w:p>
    <w:p w14:paraId="108972E1" w14:textId="77777777" w:rsidR="00BC2B1B" w:rsidRPr="00534549" w:rsidRDefault="00BC2B1B" w:rsidP="00BC2B1B">
      <w:pPr>
        <w:pStyle w:val="PL"/>
        <w:shd w:val="clear" w:color="auto" w:fill="E6E6E6"/>
        <w:rPr>
          <w:ins w:id="9058" w:author="RAN2-109e-R2-2001949" w:date="2020-03-05T19:15:00Z"/>
        </w:rPr>
      </w:pPr>
      <w:ins w:id="9059" w:author="RAN2-109e-R2-2001949" w:date="2020-03-05T19:15:00Z">
        <w:r w:rsidRPr="00534549">
          <w:t>-- ASN1START</w:t>
        </w:r>
      </w:ins>
    </w:p>
    <w:p w14:paraId="0408EC12" w14:textId="77777777" w:rsidR="00BC2B1B" w:rsidRPr="00534549" w:rsidRDefault="00BC2B1B" w:rsidP="00BC2B1B">
      <w:pPr>
        <w:pStyle w:val="PL"/>
        <w:shd w:val="clear" w:color="auto" w:fill="E6E6E6"/>
        <w:rPr>
          <w:ins w:id="9060" w:author="RAN2-109e-R2-2001949" w:date="2020-03-05T19:15:00Z"/>
        </w:rPr>
      </w:pPr>
    </w:p>
    <w:p w14:paraId="65552935" w14:textId="77777777" w:rsidR="00BC2B1B" w:rsidRDefault="00BC2B1B" w:rsidP="00BC2B1B">
      <w:pPr>
        <w:pStyle w:val="PL"/>
        <w:shd w:val="clear" w:color="auto" w:fill="E6E6E6"/>
        <w:rPr>
          <w:ins w:id="9061" w:author="RAN2-109e-R2-2001949" w:date="2020-03-05T19:15:00Z"/>
        </w:rPr>
      </w:pPr>
      <w:ins w:id="9062" w:author="RAN2-109e-R2-2001949" w:date="2020-03-05T19:15:00Z">
        <w:r>
          <w:t>NR-</w:t>
        </w:r>
        <w:r w:rsidRPr="002E30A8">
          <w:t>UEB-TRP-LocationData</w:t>
        </w:r>
        <w:r>
          <w:t xml:space="preserve">-r16 </w:t>
        </w:r>
        <w:r w:rsidRPr="00534549">
          <w:t>::= SEQUENCE {</w:t>
        </w:r>
      </w:ins>
    </w:p>
    <w:p w14:paraId="0F1AB8B7" w14:textId="77777777" w:rsidR="00BC2B1B" w:rsidRDefault="00BC2B1B" w:rsidP="00BC2B1B">
      <w:pPr>
        <w:pStyle w:val="PL"/>
        <w:shd w:val="clear" w:color="auto" w:fill="E6E6E6"/>
        <w:rPr>
          <w:ins w:id="9063" w:author="RAN2-109e-R2-2001949" w:date="2020-03-05T19:15:00Z"/>
          <w:snapToGrid w:val="0"/>
        </w:rPr>
      </w:pPr>
      <w:ins w:id="9064" w:author="RAN2-109e-R2-2001949" w:date="2020-03-05T19:15:00Z">
        <w:r>
          <w:rPr>
            <w:snapToGrid w:val="0"/>
          </w:rPr>
          <w:tab/>
          <w:t>nr-trp</w:t>
        </w:r>
        <w:r w:rsidRPr="00ED61EB">
          <w:rPr>
            <w:snapToGrid w:val="0"/>
          </w:rPr>
          <w:t>-</w:t>
        </w:r>
        <w:r>
          <w:rPr>
            <w:snapToGrid w:val="0"/>
          </w:rPr>
          <w:t>Location</w:t>
        </w:r>
        <w:r w:rsidRPr="00ED61EB">
          <w:rPr>
            <w:snapToGrid w:val="0"/>
          </w:rPr>
          <w:t>Info</w:t>
        </w:r>
        <w:r w:rsidRPr="00ED23B1">
          <w:rPr>
            <w:snapToGrid w:val="0"/>
          </w:rPr>
          <w:t xml:space="preserve">-r16 </w:t>
        </w:r>
        <w:r>
          <w:rPr>
            <w:snapToGrid w:val="0"/>
          </w:rPr>
          <w:tab/>
        </w:r>
        <w:r>
          <w:rPr>
            <w:snapToGrid w:val="0"/>
          </w:rPr>
          <w:tab/>
        </w:r>
        <w:r>
          <w:rPr>
            <w:snapToGrid w:val="0"/>
          </w:rPr>
          <w:tab/>
          <w:t>NR-</w:t>
        </w:r>
        <w:r w:rsidRPr="00ED61EB">
          <w:rPr>
            <w:snapToGrid w:val="0"/>
          </w:rPr>
          <w:t>TRP-</w:t>
        </w:r>
        <w:r>
          <w:rPr>
            <w:snapToGrid w:val="0"/>
          </w:rPr>
          <w:t>Location</w:t>
        </w:r>
        <w:r w:rsidRPr="00ED61EB">
          <w:rPr>
            <w:snapToGrid w:val="0"/>
          </w:rPr>
          <w:t>Info</w:t>
        </w:r>
        <w:r w:rsidRPr="00ED23B1">
          <w:rPr>
            <w:snapToGrid w:val="0"/>
          </w:rPr>
          <w:t>-r16</w:t>
        </w:r>
        <w:r>
          <w:rPr>
            <w:snapToGrid w:val="0"/>
          </w:rPr>
          <w:t>,</w:t>
        </w:r>
      </w:ins>
    </w:p>
    <w:p w14:paraId="0F2CEB85" w14:textId="77777777" w:rsidR="00BC2B1B" w:rsidRDefault="00BC2B1B" w:rsidP="00BC2B1B">
      <w:pPr>
        <w:pStyle w:val="PL"/>
        <w:shd w:val="clear" w:color="auto" w:fill="E6E6E6"/>
        <w:rPr>
          <w:ins w:id="9065" w:author="RAN2-109e-R2-2001949" w:date="2020-03-05T19:15:00Z"/>
          <w:snapToGrid w:val="0"/>
        </w:rPr>
      </w:pPr>
      <w:ins w:id="9066" w:author="RAN2-109e-R2-2001949" w:date="2020-03-05T19:15:00Z">
        <w:r>
          <w:rPr>
            <w:snapToGrid w:val="0"/>
          </w:rPr>
          <w:tab/>
          <w:t>nr-</w:t>
        </w:r>
        <w:r>
          <w:rPr>
            <w:snapToGrid w:val="0"/>
            <w:lang w:eastAsia="ko-KR"/>
          </w:rPr>
          <w:t>dl-prs-BeamInfo-r16</w:t>
        </w:r>
        <w:r>
          <w:rPr>
            <w:snapToGrid w:val="0"/>
            <w:lang w:eastAsia="ko-KR"/>
          </w:rPr>
          <w:tab/>
        </w:r>
        <w:r>
          <w:rPr>
            <w:snapToGrid w:val="0"/>
            <w:lang w:eastAsia="ko-KR"/>
          </w:rPr>
          <w:tab/>
        </w:r>
        <w:r>
          <w:rPr>
            <w:snapToGrid w:val="0"/>
            <w:lang w:eastAsia="ko-KR"/>
          </w:rPr>
          <w:tab/>
        </w:r>
        <w:r>
          <w:rPr>
            <w:snapToGrid w:val="0"/>
            <w:lang w:eastAsia="ko-KR"/>
          </w:rPr>
          <w:tab/>
          <w:t>NR-DL-PRS-Beam-Info-r16</w:t>
        </w:r>
        <w:r>
          <w:rPr>
            <w:snapToGrid w:val="0"/>
            <w:lang w:eastAsia="ko-KR"/>
          </w:rPr>
          <w:tab/>
        </w:r>
        <w:r>
          <w:rPr>
            <w:snapToGrid w:val="0"/>
            <w:lang w:eastAsia="ko-KR"/>
          </w:rPr>
          <w:tab/>
        </w:r>
        <w:r>
          <w:rPr>
            <w:snapToGrid w:val="0"/>
            <w:lang w:eastAsia="ko-KR"/>
          </w:rPr>
          <w:tab/>
          <w:t>OPTIONAL,</w:t>
        </w:r>
        <w:r>
          <w:rPr>
            <w:snapToGrid w:val="0"/>
            <w:lang w:eastAsia="ko-KR"/>
          </w:rPr>
          <w:tab/>
          <w:t>-- Need ON</w:t>
        </w:r>
      </w:ins>
    </w:p>
    <w:p w14:paraId="49541925" w14:textId="77777777" w:rsidR="00BC2B1B" w:rsidRPr="00534549" w:rsidRDefault="00BC2B1B" w:rsidP="00BC2B1B">
      <w:pPr>
        <w:pStyle w:val="PL"/>
        <w:shd w:val="clear" w:color="auto" w:fill="E6E6E6"/>
        <w:rPr>
          <w:ins w:id="9067" w:author="RAN2-109e-R2-2001949" w:date="2020-03-05T19:15:00Z"/>
          <w:snapToGrid w:val="0"/>
        </w:rPr>
      </w:pPr>
      <w:ins w:id="9068" w:author="RAN2-109e-R2-2001949" w:date="2020-03-05T19:15:00Z">
        <w:r w:rsidRPr="00534549">
          <w:rPr>
            <w:snapToGrid w:val="0"/>
          </w:rPr>
          <w:tab/>
          <w:t>...</w:t>
        </w:r>
      </w:ins>
    </w:p>
    <w:p w14:paraId="3A557363" w14:textId="77777777" w:rsidR="00BC2B1B" w:rsidRPr="00534549" w:rsidRDefault="00BC2B1B" w:rsidP="00BC2B1B">
      <w:pPr>
        <w:pStyle w:val="PL"/>
        <w:shd w:val="clear" w:color="auto" w:fill="E6E6E6"/>
        <w:rPr>
          <w:ins w:id="9069" w:author="RAN2-109e-R2-2001949" w:date="2020-03-05T19:15:00Z"/>
          <w:snapToGrid w:val="0"/>
        </w:rPr>
      </w:pPr>
      <w:ins w:id="9070" w:author="RAN2-109e-R2-2001949" w:date="2020-03-05T19:15:00Z">
        <w:r w:rsidRPr="00534549">
          <w:rPr>
            <w:snapToGrid w:val="0"/>
          </w:rPr>
          <w:t>}</w:t>
        </w:r>
      </w:ins>
    </w:p>
    <w:p w14:paraId="7B3879B9" w14:textId="77777777" w:rsidR="00BC2B1B" w:rsidRPr="00534549" w:rsidRDefault="00BC2B1B" w:rsidP="00BC2B1B">
      <w:pPr>
        <w:pStyle w:val="PL"/>
        <w:shd w:val="clear" w:color="auto" w:fill="E6E6E6"/>
        <w:rPr>
          <w:ins w:id="9071" w:author="RAN2-109e-R2-2001949" w:date="2020-03-05T19:15:00Z"/>
        </w:rPr>
      </w:pPr>
    </w:p>
    <w:p w14:paraId="40A2A977" w14:textId="77777777" w:rsidR="00BC2B1B" w:rsidRPr="00534549" w:rsidRDefault="00BC2B1B" w:rsidP="00BC2B1B">
      <w:pPr>
        <w:pStyle w:val="PL"/>
        <w:shd w:val="clear" w:color="auto" w:fill="E6E6E6"/>
        <w:rPr>
          <w:ins w:id="9072" w:author="RAN2-109e-R2-2001949" w:date="2020-03-05T19:15:00Z"/>
        </w:rPr>
      </w:pPr>
      <w:ins w:id="9073" w:author="RAN2-109e-R2-2001949" w:date="2020-03-05T19:15:00Z">
        <w:r w:rsidRPr="00534549">
          <w:t>-- ASN1STOP</w:t>
        </w:r>
      </w:ins>
    </w:p>
    <w:p w14:paraId="3B4C0C6D" w14:textId="77777777" w:rsidR="00BC2B1B" w:rsidRPr="00534549" w:rsidRDefault="00BC2B1B" w:rsidP="00BC2B1B">
      <w:pPr>
        <w:rPr>
          <w:ins w:id="9074" w:author="RAN2-109e-R2-2001949" w:date="2020-03-05T19:15:00Z"/>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C2B1B" w:rsidRPr="00534549" w14:paraId="72C16828" w14:textId="77777777" w:rsidTr="00BE3A9F">
        <w:trPr>
          <w:cantSplit/>
          <w:tblHeader/>
          <w:ins w:id="9075" w:author="RAN2-109e-R2-2001949" w:date="2020-03-05T19:15:00Z"/>
        </w:trPr>
        <w:tc>
          <w:tcPr>
            <w:tcW w:w="9630" w:type="dxa"/>
            <w:tcBorders>
              <w:top w:val="single" w:sz="4" w:space="0" w:color="808080"/>
              <w:left w:val="single" w:sz="4" w:space="0" w:color="808080"/>
              <w:bottom w:val="single" w:sz="4" w:space="0" w:color="808080"/>
              <w:right w:val="single" w:sz="4" w:space="0" w:color="808080"/>
            </w:tcBorders>
            <w:hideMark/>
          </w:tcPr>
          <w:p w14:paraId="6F859566" w14:textId="77777777" w:rsidR="00BC2B1B" w:rsidRPr="00534549" w:rsidRDefault="00BC2B1B" w:rsidP="00BE3A9F">
            <w:pPr>
              <w:pStyle w:val="TAH"/>
              <w:rPr>
                <w:ins w:id="9076" w:author="RAN2-109e-R2-2001949" w:date="2020-03-05T19:15:00Z"/>
                <w:lang w:eastAsia="en-GB"/>
              </w:rPr>
            </w:pPr>
            <w:ins w:id="9077" w:author="RAN2-109e-R2-2001949" w:date="2020-03-05T19:15:00Z">
              <w:r>
                <w:rPr>
                  <w:i/>
                  <w:snapToGrid w:val="0"/>
                  <w:lang w:val="en-US"/>
                </w:rPr>
                <w:t>NR-</w:t>
              </w:r>
              <w:r>
                <w:rPr>
                  <w:i/>
                  <w:snapToGrid w:val="0"/>
                </w:rPr>
                <w:t>UEB-TRP-</w:t>
              </w:r>
              <w:proofErr w:type="spellStart"/>
              <w:r>
                <w:rPr>
                  <w:i/>
                  <w:snapToGrid w:val="0"/>
                </w:rPr>
                <w:t>LocationData</w:t>
              </w:r>
              <w:proofErr w:type="spellEnd"/>
              <w:r w:rsidRPr="00534549">
                <w:t xml:space="preserve"> </w:t>
              </w:r>
              <w:r w:rsidRPr="00534549">
                <w:rPr>
                  <w:iCs/>
                  <w:noProof/>
                  <w:lang w:eastAsia="en-GB"/>
                </w:rPr>
                <w:t>field descriptions</w:t>
              </w:r>
            </w:ins>
          </w:p>
        </w:tc>
      </w:tr>
      <w:tr w:rsidR="00BC2B1B" w:rsidRPr="00534549" w14:paraId="6D4E62F9" w14:textId="77777777" w:rsidTr="00BE3A9F">
        <w:trPr>
          <w:cantSplit/>
          <w:ins w:id="9078" w:author="RAN2-109e-R2-2001949" w:date="2020-03-05T19:15:00Z"/>
        </w:trPr>
        <w:tc>
          <w:tcPr>
            <w:tcW w:w="9630" w:type="dxa"/>
            <w:tcBorders>
              <w:top w:val="single" w:sz="4" w:space="0" w:color="808080"/>
              <w:left w:val="single" w:sz="4" w:space="0" w:color="808080"/>
              <w:bottom w:val="single" w:sz="4" w:space="0" w:color="808080"/>
              <w:right w:val="single" w:sz="4" w:space="0" w:color="808080"/>
            </w:tcBorders>
          </w:tcPr>
          <w:p w14:paraId="00C5BB59" w14:textId="77777777" w:rsidR="00BC2B1B" w:rsidRDefault="00BC2B1B" w:rsidP="00BE3A9F">
            <w:pPr>
              <w:pStyle w:val="TAL"/>
              <w:rPr>
                <w:ins w:id="9079" w:author="RAN2-109e-R2-2001949" w:date="2020-03-05T19:15:00Z"/>
                <w:b/>
                <w:i/>
                <w:lang w:val="en-US"/>
              </w:rPr>
            </w:pPr>
            <w:ins w:id="9080" w:author="RAN2-109e-R2-2001949" w:date="2020-03-05T19:15:00Z">
              <w:r>
                <w:rPr>
                  <w:b/>
                  <w:i/>
                  <w:lang w:val="en-US"/>
                </w:rPr>
                <w:t>nr-</w:t>
              </w:r>
              <w:proofErr w:type="spellStart"/>
              <w:r w:rsidRPr="00DB00CC">
                <w:rPr>
                  <w:b/>
                  <w:i/>
                </w:rPr>
                <w:t>trp-LocationInfo</w:t>
              </w:r>
              <w:proofErr w:type="spellEnd"/>
              <w:r w:rsidRPr="00DB00CC">
                <w:rPr>
                  <w:b/>
                  <w:i/>
                </w:rPr>
                <w:t xml:space="preserve"> </w:t>
              </w:r>
            </w:ins>
          </w:p>
          <w:p w14:paraId="3CB0FFB4" w14:textId="77777777" w:rsidR="00BC2B1B" w:rsidRPr="00DB00CC" w:rsidRDefault="00BC2B1B" w:rsidP="00BE3A9F">
            <w:pPr>
              <w:pStyle w:val="TAL"/>
              <w:rPr>
                <w:ins w:id="9081" w:author="RAN2-109e-R2-2001949" w:date="2020-03-05T19:15:00Z"/>
                <w:lang w:val="en-US"/>
              </w:rPr>
            </w:pPr>
            <w:ins w:id="9082" w:author="RAN2-109e-R2-2001949" w:date="2020-03-05T19:15:00Z">
              <w:r w:rsidRPr="00534549">
                <w:t xml:space="preserve">LPP IE </w:t>
              </w:r>
              <w:r w:rsidRPr="00B66A2E">
                <w:rPr>
                  <w:i/>
                  <w:iCs/>
                  <w:lang w:val="en-US"/>
                </w:rPr>
                <w:t>NR-</w:t>
              </w:r>
              <w:r w:rsidRPr="00DB00CC">
                <w:rPr>
                  <w:i/>
                  <w:noProof/>
                </w:rPr>
                <w:t xml:space="preserve">TRP-LocationInfo </w:t>
              </w:r>
              <w:r w:rsidRPr="00534549">
                <w:rPr>
                  <w:noProof/>
                </w:rPr>
                <w:t xml:space="preserve">as defined in sub-clause </w:t>
              </w:r>
              <w:r>
                <w:rPr>
                  <w:noProof/>
                  <w:lang w:val="en-US"/>
                </w:rPr>
                <w:t>x.y.z.b.</w:t>
              </w:r>
            </w:ins>
          </w:p>
        </w:tc>
      </w:tr>
      <w:tr w:rsidR="00BC2B1B" w:rsidRPr="00534549" w14:paraId="143327BB" w14:textId="77777777" w:rsidTr="00BE3A9F">
        <w:trPr>
          <w:cantSplit/>
          <w:ins w:id="9083" w:author="RAN2-109e-R2-2001949" w:date="2020-03-05T19:15:00Z"/>
        </w:trPr>
        <w:tc>
          <w:tcPr>
            <w:tcW w:w="9630" w:type="dxa"/>
            <w:tcBorders>
              <w:top w:val="single" w:sz="4" w:space="0" w:color="808080"/>
              <w:left w:val="single" w:sz="4" w:space="0" w:color="808080"/>
              <w:bottom w:val="single" w:sz="4" w:space="0" w:color="808080"/>
              <w:right w:val="single" w:sz="4" w:space="0" w:color="808080"/>
            </w:tcBorders>
          </w:tcPr>
          <w:p w14:paraId="7337D3CE" w14:textId="77777777" w:rsidR="00BC2B1B" w:rsidRPr="00923104" w:rsidRDefault="00BC2B1B" w:rsidP="00BE3A9F">
            <w:pPr>
              <w:pStyle w:val="TAL"/>
              <w:rPr>
                <w:ins w:id="9084" w:author="RAN2-109e-R2-2001949" w:date="2020-03-05T19:15:00Z"/>
                <w:b/>
                <w:i/>
                <w:snapToGrid w:val="0"/>
                <w:lang w:eastAsia="ko-KR"/>
              </w:rPr>
            </w:pPr>
            <w:ins w:id="9085" w:author="RAN2-109e-R2-2001949" w:date="2020-03-05T19:15:00Z">
              <w:r>
                <w:rPr>
                  <w:b/>
                  <w:i/>
                  <w:snapToGrid w:val="0"/>
                  <w:lang w:val="en-US" w:eastAsia="ko-KR"/>
                </w:rPr>
                <w:t>nr-</w:t>
              </w:r>
              <w:r w:rsidRPr="00923104">
                <w:rPr>
                  <w:b/>
                  <w:i/>
                  <w:snapToGrid w:val="0"/>
                  <w:lang w:eastAsia="ko-KR"/>
                </w:rPr>
                <w:t>dl-</w:t>
              </w:r>
              <w:proofErr w:type="spellStart"/>
              <w:r w:rsidRPr="00923104">
                <w:rPr>
                  <w:b/>
                  <w:i/>
                  <w:snapToGrid w:val="0"/>
                  <w:lang w:eastAsia="ko-KR"/>
                </w:rPr>
                <w:t>prs</w:t>
              </w:r>
              <w:proofErr w:type="spellEnd"/>
              <w:r w:rsidRPr="00923104">
                <w:rPr>
                  <w:b/>
                  <w:i/>
                  <w:snapToGrid w:val="0"/>
                  <w:lang w:eastAsia="ko-KR"/>
                </w:rPr>
                <w:t>-</w:t>
              </w:r>
              <w:proofErr w:type="spellStart"/>
              <w:r w:rsidRPr="00923104">
                <w:rPr>
                  <w:b/>
                  <w:i/>
                  <w:snapToGrid w:val="0"/>
                  <w:lang w:eastAsia="ko-KR"/>
                </w:rPr>
                <w:t>BeamInfo</w:t>
              </w:r>
              <w:proofErr w:type="spellEnd"/>
            </w:ins>
          </w:p>
          <w:p w14:paraId="3FC56EA9" w14:textId="77777777" w:rsidR="00BC2B1B" w:rsidRPr="00DB00CC" w:rsidRDefault="00BC2B1B" w:rsidP="00BE3A9F">
            <w:pPr>
              <w:pStyle w:val="TAL"/>
              <w:rPr>
                <w:ins w:id="9086" w:author="RAN2-109e-R2-2001949" w:date="2020-03-05T19:15:00Z"/>
                <w:b/>
                <w:i/>
              </w:rPr>
            </w:pPr>
            <w:ins w:id="9087" w:author="RAN2-109e-R2-2001949" w:date="2020-03-05T19:15:00Z">
              <w:r w:rsidRPr="00534549">
                <w:t xml:space="preserve">LPP IE </w:t>
              </w:r>
              <w:r w:rsidRPr="00B66A2E">
                <w:rPr>
                  <w:i/>
                  <w:iCs/>
                  <w:lang w:val="en-US"/>
                </w:rPr>
                <w:t>NR-</w:t>
              </w:r>
              <w:r w:rsidRPr="00923104">
                <w:rPr>
                  <w:i/>
                  <w:noProof/>
                </w:rPr>
                <w:t xml:space="preserve">DL-PRS-Beam-Info </w:t>
              </w:r>
              <w:r w:rsidRPr="00534549">
                <w:rPr>
                  <w:noProof/>
                </w:rPr>
                <w:t xml:space="preserve">as defined in sub-clause </w:t>
              </w:r>
              <w:r>
                <w:rPr>
                  <w:noProof/>
                  <w:lang w:val="en-US"/>
                </w:rPr>
                <w:t>x.y.z.c.</w:t>
              </w:r>
            </w:ins>
          </w:p>
        </w:tc>
      </w:tr>
    </w:tbl>
    <w:p w14:paraId="0987FEB6" w14:textId="77777777" w:rsidR="00BC2B1B" w:rsidRPr="00534549" w:rsidRDefault="00BC2B1B" w:rsidP="00BC2B1B">
      <w:pPr>
        <w:rPr>
          <w:ins w:id="9088" w:author="RAN2-109e-R2-2001949" w:date="2020-03-05T19:15:00Z"/>
        </w:rPr>
      </w:pPr>
    </w:p>
    <w:p w14:paraId="4143546C" w14:textId="77777777" w:rsidR="00BC2B1B" w:rsidRPr="00534549" w:rsidRDefault="00BC2B1B" w:rsidP="00BC2B1B">
      <w:pPr>
        <w:pStyle w:val="Heading4"/>
        <w:rPr>
          <w:ins w:id="9089" w:author="RAN2-109e-R2-2001949" w:date="2020-03-05T19:15:00Z"/>
        </w:rPr>
      </w:pPr>
      <w:ins w:id="9090" w:author="RAN2-109e-R2-2001949" w:date="2020-03-05T19:15:00Z">
        <w:r w:rsidRPr="00534549">
          <w:t>–</w:t>
        </w:r>
        <w:r w:rsidRPr="00534549">
          <w:tab/>
        </w:r>
        <w:r w:rsidRPr="00815D10">
          <w:rPr>
            <w:i/>
            <w:iCs/>
          </w:rPr>
          <w:t>NR-</w:t>
        </w:r>
        <w:r>
          <w:rPr>
            <w:i/>
            <w:snapToGrid w:val="0"/>
          </w:rPr>
          <w:t>UEB-TRP-RTD-Info</w:t>
        </w:r>
      </w:ins>
    </w:p>
    <w:p w14:paraId="4F0A97F0" w14:textId="1C8A4ABA" w:rsidR="00BC2B1B" w:rsidRPr="00534549" w:rsidRDefault="00BC2B1B" w:rsidP="00BC2B1B">
      <w:pPr>
        <w:rPr>
          <w:ins w:id="9091" w:author="RAN2-109e-R2-2001949" w:date="2020-03-05T19:15:00Z"/>
        </w:rPr>
      </w:pPr>
      <w:ins w:id="9092" w:author="RAN2-109e-R2-2001949" w:date="2020-03-05T19:15:00Z">
        <w:r w:rsidRPr="00534549">
          <w:t xml:space="preserve">The IE </w:t>
        </w:r>
        <w:bookmarkStart w:id="9093" w:name="_Hlk13714990"/>
        <w:r w:rsidRPr="00815D10">
          <w:rPr>
            <w:i/>
            <w:iCs/>
          </w:rPr>
          <w:t>NR-</w:t>
        </w:r>
        <w:r>
          <w:rPr>
            <w:i/>
            <w:snapToGrid w:val="0"/>
          </w:rPr>
          <w:t>UEB-TRP-RTD-Info</w:t>
        </w:r>
        <w:r w:rsidRPr="00534549">
          <w:t xml:space="preserve"> </w:t>
        </w:r>
        <w:bookmarkEnd w:id="9093"/>
        <w:r w:rsidRPr="00534549">
          <w:t xml:space="preserve">is used in the </w:t>
        </w:r>
        <w:proofErr w:type="spellStart"/>
        <w:r w:rsidRPr="00534549">
          <w:rPr>
            <w:i/>
          </w:rPr>
          <w:t>assistanceDataElement</w:t>
        </w:r>
        <w:proofErr w:type="spellEnd"/>
        <w:r w:rsidRPr="00534549">
          <w:t xml:space="preserve"> if the </w:t>
        </w:r>
        <w:proofErr w:type="spellStart"/>
        <w:r>
          <w:rPr>
            <w:i/>
          </w:rPr>
          <w:t>posSibType</w:t>
        </w:r>
        <w:proofErr w:type="spellEnd"/>
        <w:r w:rsidRPr="00534549">
          <w:rPr>
            <w:i/>
          </w:rPr>
          <w:t xml:space="preserve"> </w:t>
        </w:r>
        <w:r w:rsidRPr="00534549">
          <w:t xml:space="preserve">in IE </w:t>
        </w:r>
        <w:proofErr w:type="spellStart"/>
        <w:r w:rsidRPr="00B43457">
          <w:rPr>
            <w:i/>
          </w:rPr>
          <w:t>PosSIB</w:t>
        </w:r>
        <w:proofErr w:type="spellEnd"/>
        <w:r w:rsidRPr="00B43457">
          <w:rPr>
            <w:i/>
          </w:rPr>
          <w:t>-Typ</w:t>
        </w:r>
        <w:r>
          <w:rPr>
            <w:i/>
          </w:rPr>
          <w:t>e</w:t>
        </w:r>
        <w:r w:rsidRPr="00534549">
          <w:rPr>
            <w:i/>
          </w:rPr>
          <w:t xml:space="preserve"> </w:t>
        </w:r>
        <w:r w:rsidRPr="00534549">
          <w:t>defined in TS 3</w:t>
        </w:r>
        <w:r>
          <w:t>8</w:t>
        </w:r>
        <w:r w:rsidRPr="00534549">
          <w:t>.331 [</w:t>
        </w:r>
      </w:ins>
      <w:ins w:id="9094" w:author="RAN2-109e-R2-2001949" w:date="2020-03-05T19:24:00Z">
        <w:r w:rsidR="00A82797">
          <w:t>35</w:t>
        </w:r>
      </w:ins>
      <w:ins w:id="9095" w:author="RAN2-109e-R2-2001949" w:date="2020-03-05T19:15:00Z">
        <w:r w:rsidRPr="00534549">
          <w:t>] indicates '</w:t>
        </w:r>
        <w:proofErr w:type="spellStart"/>
        <w:r w:rsidRPr="00534549">
          <w:rPr>
            <w:i/>
          </w:rPr>
          <w:t>posSibType</w:t>
        </w:r>
        <w:r>
          <w:rPr>
            <w:i/>
          </w:rPr>
          <w:t>X</w:t>
        </w:r>
        <w:proofErr w:type="spellEnd"/>
        <w:r>
          <w:rPr>
            <w:i/>
          </w:rPr>
          <w:t>-z</w:t>
        </w:r>
        <w:r w:rsidRPr="00534549">
          <w:t>'.</w:t>
        </w:r>
      </w:ins>
    </w:p>
    <w:p w14:paraId="6473B0D2" w14:textId="77777777" w:rsidR="00BC2B1B" w:rsidRPr="00534549" w:rsidRDefault="00BC2B1B" w:rsidP="00BC2B1B">
      <w:pPr>
        <w:pStyle w:val="PL"/>
        <w:shd w:val="clear" w:color="auto" w:fill="E6E6E6"/>
        <w:rPr>
          <w:ins w:id="9096" w:author="RAN2-109e-R2-2001949" w:date="2020-03-05T19:15:00Z"/>
        </w:rPr>
      </w:pPr>
      <w:ins w:id="9097" w:author="RAN2-109e-R2-2001949" w:date="2020-03-05T19:15:00Z">
        <w:r w:rsidRPr="00534549">
          <w:t>-- ASN1START</w:t>
        </w:r>
      </w:ins>
    </w:p>
    <w:p w14:paraId="455351F0" w14:textId="77777777" w:rsidR="00BC2B1B" w:rsidRPr="00534549" w:rsidRDefault="00BC2B1B" w:rsidP="00BC2B1B">
      <w:pPr>
        <w:pStyle w:val="PL"/>
        <w:shd w:val="clear" w:color="auto" w:fill="E6E6E6"/>
        <w:rPr>
          <w:ins w:id="9098" w:author="RAN2-109e-R2-2001949" w:date="2020-03-05T19:15:00Z"/>
        </w:rPr>
      </w:pPr>
    </w:p>
    <w:p w14:paraId="287B4260" w14:textId="77777777" w:rsidR="00BC2B1B" w:rsidRPr="00534549" w:rsidRDefault="00BC2B1B" w:rsidP="00BC2B1B">
      <w:pPr>
        <w:pStyle w:val="PL"/>
        <w:shd w:val="clear" w:color="auto" w:fill="E6E6E6"/>
        <w:rPr>
          <w:ins w:id="9099" w:author="RAN2-109e-R2-2001949" w:date="2020-03-05T19:15:00Z"/>
        </w:rPr>
      </w:pPr>
      <w:ins w:id="9100" w:author="RAN2-109e-R2-2001949" w:date="2020-03-05T19:15:00Z">
        <w:r>
          <w:t>NR-</w:t>
        </w:r>
        <w:r w:rsidRPr="00E4078D">
          <w:t>UEB-TRP-RTD-Info</w:t>
        </w:r>
        <w:r>
          <w:t xml:space="preserve">-r16 </w:t>
        </w:r>
        <w:r w:rsidRPr="00534549">
          <w:t>::= SEQUENCE {</w:t>
        </w:r>
      </w:ins>
    </w:p>
    <w:p w14:paraId="1BAE1CB7" w14:textId="77777777" w:rsidR="00BC2B1B" w:rsidRDefault="00BC2B1B" w:rsidP="00BC2B1B">
      <w:pPr>
        <w:pStyle w:val="PL"/>
        <w:shd w:val="clear" w:color="auto" w:fill="E6E6E6"/>
        <w:rPr>
          <w:ins w:id="9101" w:author="RAN2-109e-R2-2001949" w:date="2020-03-05T19:15:00Z"/>
          <w:snapToGrid w:val="0"/>
        </w:rPr>
      </w:pPr>
      <w:ins w:id="9102" w:author="RAN2-109e-R2-2001949" w:date="2020-03-05T19:15:00Z">
        <w:r>
          <w:rPr>
            <w:snapToGrid w:val="0"/>
          </w:rPr>
          <w:tab/>
          <w:t>nr-rtd</w:t>
        </w:r>
        <w:r w:rsidRPr="000C7995">
          <w:rPr>
            <w:snapToGrid w:val="0"/>
          </w:rPr>
          <w:t>-Info</w:t>
        </w:r>
        <w:r w:rsidRPr="00ED23B1">
          <w:rPr>
            <w:snapToGrid w:val="0"/>
          </w:rPr>
          <w:t>-r16</w:t>
        </w:r>
        <w:r>
          <w:rPr>
            <w:snapToGrid w:val="0"/>
          </w:rPr>
          <w:tab/>
        </w:r>
        <w:r>
          <w:rPr>
            <w:snapToGrid w:val="0"/>
          </w:rPr>
          <w:tab/>
        </w:r>
        <w:r>
          <w:rPr>
            <w:snapToGrid w:val="0"/>
          </w:rPr>
          <w:tab/>
        </w:r>
        <w:r>
          <w:rPr>
            <w:snapToGrid w:val="0"/>
          </w:rPr>
          <w:tab/>
        </w:r>
        <w:r>
          <w:rPr>
            <w:snapToGrid w:val="0"/>
          </w:rPr>
          <w:tab/>
        </w:r>
        <w:r>
          <w:rPr>
            <w:snapToGrid w:val="0"/>
          </w:rPr>
          <w:tab/>
          <w:t>NR-</w:t>
        </w:r>
        <w:r w:rsidRPr="000C7995">
          <w:rPr>
            <w:snapToGrid w:val="0"/>
          </w:rPr>
          <w:t>RTD-Info</w:t>
        </w:r>
        <w:r w:rsidRPr="00ED23B1">
          <w:rPr>
            <w:snapToGrid w:val="0"/>
          </w:rPr>
          <w:t>-r16</w:t>
        </w:r>
        <w:r>
          <w:rPr>
            <w:snapToGrid w:val="0"/>
          </w:rPr>
          <w:t>,</w:t>
        </w:r>
      </w:ins>
    </w:p>
    <w:p w14:paraId="01906908" w14:textId="77777777" w:rsidR="00BC2B1B" w:rsidRPr="00534549" w:rsidRDefault="00BC2B1B" w:rsidP="00BC2B1B">
      <w:pPr>
        <w:pStyle w:val="PL"/>
        <w:shd w:val="clear" w:color="auto" w:fill="E6E6E6"/>
        <w:rPr>
          <w:ins w:id="9103" w:author="RAN2-109e-R2-2001949" w:date="2020-03-05T19:15:00Z"/>
          <w:snapToGrid w:val="0"/>
        </w:rPr>
      </w:pPr>
      <w:ins w:id="9104" w:author="RAN2-109e-R2-2001949" w:date="2020-03-05T19:15:00Z">
        <w:r w:rsidRPr="00534549">
          <w:rPr>
            <w:snapToGrid w:val="0"/>
          </w:rPr>
          <w:tab/>
          <w:t>...</w:t>
        </w:r>
      </w:ins>
    </w:p>
    <w:p w14:paraId="1C1A1580" w14:textId="77777777" w:rsidR="00BC2B1B" w:rsidRPr="00534549" w:rsidRDefault="00BC2B1B" w:rsidP="00BC2B1B">
      <w:pPr>
        <w:pStyle w:val="PL"/>
        <w:shd w:val="clear" w:color="auto" w:fill="E6E6E6"/>
        <w:rPr>
          <w:ins w:id="9105" w:author="RAN2-109e-R2-2001949" w:date="2020-03-05T19:15:00Z"/>
          <w:snapToGrid w:val="0"/>
        </w:rPr>
      </w:pPr>
      <w:ins w:id="9106" w:author="RAN2-109e-R2-2001949" w:date="2020-03-05T19:15:00Z">
        <w:r w:rsidRPr="00534549">
          <w:rPr>
            <w:snapToGrid w:val="0"/>
          </w:rPr>
          <w:t>}</w:t>
        </w:r>
      </w:ins>
    </w:p>
    <w:p w14:paraId="2FB78ED1" w14:textId="77777777" w:rsidR="00BC2B1B" w:rsidRPr="00534549" w:rsidRDefault="00BC2B1B" w:rsidP="00BC2B1B">
      <w:pPr>
        <w:pStyle w:val="PL"/>
        <w:shd w:val="clear" w:color="auto" w:fill="E6E6E6"/>
        <w:rPr>
          <w:ins w:id="9107" w:author="RAN2-109e-R2-2001949" w:date="2020-03-05T19:15:00Z"/>
        </w:rPr>
      </w:pPr>
    </w:p>
    <w:p w14:paraId="2FEEB990" w14:textId="77777777" w:rsidR="00BC2B1B" w:rsidRPr="00534549" w:rsidRDefault="00BC2B1B" w:rsidP="00BC2B1B">
      <w:pPr>
        <w:pStyle w:val="PL"/>
        <w:shd w:val="clear" w:color="auto" w:fill="E6E6E6"/>
        <w:rPr>
          <w:ins w:id="9108" w:author="RAN2-109e-R2-2001949" w:date="2020-03-05T19:15:00Z"/>
        </w:rPr>
      </w:pPr>
      <w:ins w:id="9109" w:author="RAN2-109e-R2-2001949" w:date="2020-03-05T19:15:00Z">
        <w:r w:rsidRPr="00534549">
          <w:t>-- ASN1STOP</w:t>
        </w:r>
      </w:ins>
    </w:p>
    <w:p w14:paraId="74518C09" w14:textId="77777777" w:rsidR="00BC2B1B" w:rsidRDefault="00BC2B1B" w:rsidP="00BC2B1B">
      <w:pPr>
        <w:rPr>
          <w:ins w:id="9110" w:author="RAN2-109e-R2-2001949" w:date="2020-03-05T19:15:00Z"/>
          <w:lang w:eastAsia="ko-KR"/>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C2B1B" w:rsidRPr="00534549" w14:paraId="089FD644" w14:textId="77777777" w:rsidTr="00BE3A9F">
        <w:trPr>
          <w:cantSplit/>
          <w:tblHeader/>
          <w:ins w:id="9111" w:author="RAN2-109e-R2-2001949" w:date="2020-03-05T19:15:00Z"/>
        </w:trPr>
        <w:tc>
          <w:tcPr>
            <w:tcW w:w="9630" w:type="dxa"/>
            <w:tcBorders>
              <w:top w:val="single" w:sz="4" w:space="0" w:color="808080"/>
              <w:left w:val="single" w:sz="4" w:space="0" w:color="808080"/>
              <w:bottom w:val="single" w:sz="4" w:space="0" w:color="808080"/>
              <w:right w:val="single" w:sz="4" w:space="0" w:color="808080"/>
            </w:tcBorders>
            <w:hideMark/>
          </w:tcPr>
          <w:p w14:paraId="777618BC" w14:textId="77777777" w:rsidR="00BC2B1B" w:rsidRPr="00534549" w:rsidRDefault="00BC2B1B" w:rsidP="00BE3A9F">
            <w:pPr>
              <w:pStyle w:val="TAH"/>
              <w:rPr>
                <w:ins w:id="9112" w:author="RAN2-109e-R2-2001949" w:date="2020-03-05T19:15:00Z"/>
                <w:lang w:eastAsia="en-GB"/>
              </w:rPr>
            </w:pPr>
            <w:ins w:id="9113" w:author="RAN2-109e-R2-2001949" w:date="2020-03-05T19:15:00Z">
              <w:r w:rsidRPr="00815D10">
                <w:rPr>
                  <w:i/>
                  <w:iCs/>
                </w:rPr>
                <w:t>NR-</w:t>
              </w:r>
              <w:r>
                <w:rPr>
                  <w:i/>
                  <w:snapToGrid w:val="0"/>
                </w:rPr>
                <w:t>UEB-TRP-RTD-Info</w:t>
              </w:r>
              <w:r w:rsidRPr="00534549">
                <w:rPr>
                  <w:iCs/>
                  <w:noProof/>
                  <w:lang w:eastAsia="en-GB"/>
                </w:rPr>
                <w:t xml:space="preserve"> field descriptions</w:t>
              </w:r>
            </w:ins>
          </w:p>
        </w:tc>
      </w:tr>
      <w:tr w:rsidR="00BC2B1B" w:rsidRPr="00534549" w14:paraId="3CF39577" w14:textId="77777777" w:rsidTr="00BE3A9F">
        <w:trPr>
          <w:cantSplit/>
          <w:ins w:id="9114" w:author="RAN2-109e-R2-2001949" w:date="2020-03-05T19:15:00Z"/>
        </w:trPr>
        <w:tc>
          <w:tcPr>
            <w:tcW w:w="9630" w:type="dxa"/>
          </w:tcPr>
          <w:p w14:paraId="76EBACD1" w14:textId="77777777" w:rsidR="00BC2B1B" w:rsidRDefault="00BC2B1B" w:rsidP="00BE3A9F">
            <w:pPr>
              <w:pStyle w:val="TAL"/>
              <w:rPr>
                <w:ins w:id="9115" w:author="RAN2-109e-R2-2001949" w:date="2020-03-05T19:15:00Z"/>
                <w:b/>
                <w:i/>
                <w:lang w:val="en-US"/>
              </w:rPr>
            </w:pPr>
            <w:ins w:id="9116" w:author="RAN2-109e-R2-2001949" w:date="2020-03-05T19:15:00Z">
              <w:r>
                <w:rPr>
                  <w:b/>
                  <w:i/>
                  <w:lang w:val="en-US"/>
                </w:rPr>
                <w:t>nr-</w:t>
              </w:r>
              <w:proofErr w:type="spellStart"/>
              <w:r w:rsidRPr="0076081B">
                <w:rPr>
                  <w:b/>
                  <w:i/>
                </w:rPr>
                <w:t>rtd</w:t>
              </w:r>
              <w:proofErr w:type="spellEnd"/>
              <w:r w:rsidRPr="0076081B">
                <w:rPr>
                  <w:b/>
                  <w:i/>
                </w:rPr>
                <w:t>-Info</w:t>
              </w:r>
              <w:r w:rsidRPr="007548C7">
                <w:rPr>
                  <w:b/>
                  <w:i/>
                </w:rPr>
                <w:t xml:space="preserve"> </w:t>
              </w:r>
            </w:ins>
          </w:p>
          <w:p w14:paraId="4A51BE05" w14:textId="77777777" w:rsidR="00BC2B1B" w:rsidRPr="00534549" w:rsidRDefault="00BC2B1B" w:rsidP="00BE3A9F">
            <w:pPr>
              <w:pStyle w:val="TAL"/>
              <w:rPr>
                <w:ins w:id="9117" w:author="RAN2-109e-R2-2001949" w:date="2020-03-05T19:15:00Z"/>
              </w:rPr>
            </w:pPr>
            <w:ins w:id="9118" w:author="RAN2-109e-R2-2001949" w:date="2020-03-05T19:15:00Z">
              <w:r w:rsidRPr="00534549">
                <w:t xml:space="preserve">LPP IE </w:t>
              </w:r>
              <w:r w:rsidRPr="00815D10">
                <w:rPr>
                  <w:i/>
                  <w:iCs/>
                  <w:lang w:val="en-US"/>
                </w:rPr>
                <w:t>NR-</w:t>
              </w:r>
              <w:r w:rsidRPr="0076081B">
                <w:rPr>
                  <w:i/>
                  <w:noProof/>
                </w:rPr>
                <w:t>RTD-Info</w:t>
              </w:r>
              <w:r w:rsidRPr="007548C7">
                <w:rPr>
                  <w:i/>
                  <w:noProof/>
                </w:rPr>
                <w:t xml:space="preserve"> </w:t>
              </w:r>
              <w:r w:rsidRPr="00534549">
                <w:rPr>
                  <w:noProof/>
                </w:rPr>
                <w:t xml:space="preserve">as defined in sub-clause </w:t>
              </w:r>
              <w:r>
                <w:rPr>
                  <w:noProof/>
                  <w:lang w:val="en-US"/>
                </w:rPr>
                <w:t>x.y.z.c</w:t>
              </w:r>
              <w:r w:rsidRPr="00534549">
                <w:rPr>
                  <w:noProof/>
                </w:rPr>
                <w:t>.</w:t>
              </w:r>
            </w:ins>
          </w:p>
        </w:tc>
      </w:tr>
    </w:tbl>
    <w:p w14:paraId="67B9D34A" w14:textId="77777777" w:rsidR="00BC2B1B" w:rsidRDefault="00BC2B1B" w:rsidP="00BC2B1B">
      <w:pPr>
        <w:rPr>
          <w:ins w:id="9119" w:author="RAN2-109e-R2-2001949" w:date="2020-03-05T19:15:00Z"/>
          <w:lang w:eastAsia="ko-KR"/>
        </w:rPr>
      </w:pPr>
    </w:p>
    <w:p w14:paraId="1D9E2F70" w14:textId="77777777" w:rsidR="000A17E8" w:rsidRDefault="000A17E8" w:rsidP="00DE0210">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E0210" w:rsidRPr="002B1114" w14:paraId="4750C157" w14:textId="77777777" w:rsidTr="0010757D">
        <w:tc>
          <w:tcPr>
            <w:tcW w:w="9855" w:type="dxa"/>
            <w:shd w:val="clear" w:color="auto" w:fill="D0CECE"/>
          </w:tcPr>
          <w:p w14:paraId="4750C156" w14:textId="77777777" w:rsidR="00DE0210" w:rsidRPr="002B1114" w:rsidRDefault="00DE0210" w:rsidP="0010757D">
            <w:pPr>
              <w:spacing w:after="0"/>
              <w:jc w:val="center"/>
              <w:rPr>
                <w:b/>
              </w:rPr>
            </w:pPr>
            <w:r>
              <w:rPr>
                <w:b/>
              </w:rPr>
              <w:t>End Text Proposal C</w:t>
            </w:r>
            <w:r w:rsidRPr="002B1114">
              <w:rPr>
                <w:b/>
              </w:rPr>
              <w:t>hange</w:t>
            </w:r>
          </w:p>
        </w:tc>
      </w:tr>
    </w:tbl>
    <w:p w14:paraId="4750C158" w14:textId="77777777" w:rsidR="00DE0210" w:rsidRPr="00D05729" w:rsidRDefault="00DE0210" w:rsidP="00DE0210"/>
    <w:sectPr w:rsidR="00DE0210" w:rsidRPr="00D05729" w:rsidSect="0010757D">
      <w:headerReference w:type="even" r:id="rId90"/>
      <w:headerReference w:type="default" r:id="rId91"/>
      <w:headerReference w:type="first" r:id="rId92"/>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78D18" w14:textId="77777777" w:rsidR="00173B71" w:rsidRDefault="00173B71">
      <w:r>
        <w:separator/>
      </w:r>
    </w:p>
  </w:endnote>
  <w:endnote w:type="continuationSeparator" w:id="0">
    <w:p w14:paraId="0640E7A0" w14:textId="77777777" w:rsidR="00173B71" w:rsidRDefault="0017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902D" w14:textId="77777777" w:rsidR="00BE3A9F" w:rsidRDefault="00BE3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308B9" w14:textId="77777777" w:rsidR="00BE3A9F" w:rsidRDefault="00BE3A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95004" w14:textId="77777777" w:rsidR="00BE3A9F" w:rsidRDefault="00BE3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4420E" w14:textId="77777777" w:rsidR="00173B71" w:rsidRDefault="00173B71">
      <w:r>
        <w:separator/>
      </w:r>
    </w:p>
  </w:footnote>
  <w:footnote w:type="continuationSeparator" w:id="0">
    <w:p w14:paraId="36114ABB" w14:textId="77777777" w:rsidR="00173B71" w:rsidRDefault="00173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C160" w14:textId="77777777" w:rsidR="00BE3A9F" w:rsidRDefault="00BE3A9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5A738" w14:textId="77777777" w:rsidR="00BE3A9F" w:rsidRDefault="00BE3A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8861A" w14:textId="77777777" w:rsidR="00BE3A9F" w:rsidRDefault="00BE3A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C161" w14:textId="77777777" w:rsidR="00BE3A9F" w:rsidRDefault="00BE3A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C162" w14:textId="77777777" w:rsidR="00BE3A9F" w:rsidRDefault="00BE3A9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C163" w14:textId="77777777" w:rsidR="00BE3A9F" w:rsidRDefault="00BE3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F9E7B2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0BA91B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pStyle w:val="BL"/>
      <w:lvlText w:val="*"/>
      <w:lvlJc w:val="left"/>
    </w:lvl>
  </w:abstractNum>
  <w:abstractNum w:abstractNumId="4" w15:restartNumberingAfterBreak="0">
    <w:nsid w:val="02552047"/>
    <w:multiLevelType w:val="multilevel"/>
    <w:tmpl w:val="041D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6F921AB"/>
    <w:multiLevelType w:val="hybridMultilevel"/>
    <w:tmpl w:val="59825F34"/>
    <w:lvl w:ilvl="0" w:tplc="E460E98C">
      <w:start w:val="1"/>
      <w:numFmt w:val="decimal"/>
      <w:lvlText w:val="%1&gt;"/>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09094FC1"/>
    <w:multiLevelType w:val="hybridMultilevel"/>
    <w:tmpl w:val="E6A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D60C54"/>
    <w:multiLevelType w:val="hybridMultilevel"/>
    <w:tmpl w:val="2FDEE15A"/>
    <w:lvl w:ilvl="0" w:tplc="6EE47CFC">
      <w:start w:val="1"/>
      <w:numFmt w:val="decimal"/>
      <w:lvlText w:val="%1&gt;"/>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09E71565"/>
    <w:multiLevelType w:val="hybridMultilevel"/>
    <w:tmpl w:val="BCBE64DA"/>
    <w:lvl w:ilvl="0" w:tplc="074A0BEC">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27F4224"/>
    <w:multiLevelType w:val="hybridMultilevel"/>
    <w:tmpl w:val="020CD32C"/>
    <w:lvl w:ilvl="0" w:tplc="1758E808">
      <w:numFmt w:val="bullet"/>
      <w:lvlText w:val="-"/>
      <w:lvlJc w:val="left"/>
      <w:pPr>
        <w:ind w:left="1080" w:hanging="360"/>
      </w:pPr>
      <w:rPr>
        <w:rFonts w:ascii="Arial" w:eastAsia="MS Mincho"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41C29B6"/>
    <w:multiLevelType w:val="hybridMultilevel"/>
    <w:tmpl w:val="D3CE4174"/>
    <w:lvl w:ilvl="0" w:tplc="FFFFFFFF">
      <w:start w:val="1"/>
      <w:numFmt w:val="bullet"/>
      <w:lvlText w:val=""/>
      <w:lvlJc w:val="left"/>
      <w:pPr>
        <w:tabs>
          <w:tab w:val="num" w:pos="644"/>
        </w:tabs>
        <w:ind w:left="644" w:hanging="360"/>
      </w:pPr>
      <w:rPr>
        <w:rFonts w:ascii="Symbol" w:hAnsi="Symbol" w:hint="default"/>
      </w:rPr>
    </w:lvl>
    <w:lvl w:ilvl="1" w:tplc="AF2EF3BC">
      <w:start w:val="1"/>
      <w:numFmt w:val="bullet"/>
      <w:lvlText w:val="-"/>
      <w:lvlJc w:val="left"/>
      <w:pPr>
        <w:tabs>
          <w:tab w:val="num" w:pos="1364"/>
        </w:tabs>
        <w:ind w:left="1364" w:hanging="360"/>
      </w:pPr>
      <w:rPr>
        <w:rFonts w:ascii="Arial" w:eastAsia="Times New Roman" w:hAnsi="Arial" w:cs="Symbol"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86B6D8B"/>
    <w:multiLevelType w:val="hybridMultilevel"/>
    <w:tmpl w:val="E294D674"/>
    <w:lvl w:ilvl="0" w:tplc="08090003">
      <w:start w:val="1"/>
      <w:numFmt w:val="bullet"/>
      <w:lvlText w:val="o"/>
      <w:lvlJc w:val="left"/>
      <w:pPr>
        <w:ind w:left="1087" w:hanging="360"/>
      </w:pPr>
      <w:rPr>
        <w:rFonts w:ascii="Courier New" w:hAnsi="Courier New" w:cs="Courier New"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12" w15:restartNumberingAfterBreak="0">
    <w:nsid w:val="1B9E3012"/>
    <w:multiLevelType w:val="hybridMultilevel"/>
    <w:tmpl w:val="A9EC3170"/>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BCB7A8D"/>
    <w:multiLevelType w:val="hybridMultilevel"/>
    <w:tmpl w:val="A622DA42"/>
    <w:lvl w:ilvl="0" w:tplc="56B6F6F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72536"/>
    <w:multiLevelType w:val="hybridMultilevel"/>
    <w:tmpl w:val="2FF88910"/>
    <w:lvl w:ilvl="0" w:tplc="8A4E5746">
      <w:start w:val="8"/>
      <w:numFmt w:val="bullet"/>
      <w:lvlText w:val="-"/>
      <w:lvlJc w:val="left"/>
      <w:pPr>
        <w:ind w:left="644" w:hanging="360"/>
      </w:pPr>
      <w:rPr>
        <w:rFonts w:ascii="Times New Roman" w:eastAsia="Times New Roman" w:hAnsi="Times New Roman" w:cs="Times New Roman" w:hint="default"/>
      </w:rPr>
    </w:lvl>
    <w:lvl w:ilvl="1" w:tplc="FFFFFFFF">
      <w:numFmt w:val="bullet"/>
      <w:lvlText w:val="-"/>
      <w:lvlJc w:val="left"/>
      <w:pPr>
        <w:ind w:left="1364" w:hanging="360"/>
      </w:pPr>
      <w:rPr>
        <w:rFonts w:ascii="Times New Roman" w:eastAsia="MS Mincho"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37D21EE"/>
    <w:multiLevelType w:val="hybridMultilevel"/>
    <w:tmpl w:val="BF327D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28E50305"/>
    <w:multiLevelType w:val="hybridMultilevel"/>
    <w:tmpl w:val="01E27A5C"/>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9F0B3B"/>
    <w:multiLevelType w:val="hybridMultilevel"/>
    <w:tmpl w:val="0AE42D8A"/>
    <w:lvl w:ilvl="0" w:tplc="5BFE8C8A">
      <w:start w:val="5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15908"/>
    <w:multiLevelType w:val="hybridMultilevel"/>
    <w:tmpl w:val="BD2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CC31DD"/>
    <w:multiLevelType w:val="hybridMultilevel"/>
    <w:tmpl w:val="C82A7CD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2" w15:restartNumberingAfterBreak="0">
    <w:nsid w:val="3E656F0D"/>
    <w:multiLevelType w:val="hybridMultilevel"/>
    <w:tmpl w:val="C0ECB562"/>
    <w:lvl w:ilvl="0" w:tplc="C6D687F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3"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590A1E"/>
    <w:multiLevelType w:val="hybridMultilevel"/>
    <w:tmpl w:val="08A87BF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D905BDC"/>
    <w:multiLevelType w:val="hybridMultilevel"/>
    <w:tmpl w:val="934AF842"/>
    <w:lvl w:ilvl="0" w:tplc="78F82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8" w15:restartNumberingAfterBreak="0">
    <w:nsid w:val="53BE6565"/>
    <w:multiLevelType w:val="hybridMultilevel"/>
    <w:tmpl w:val="E066420C"/>
    <w:lvl w:ilvl="0" w:tplc="0A4A2AEA">
      <w:start w:val="1"/>
      <w:numFmt w:val="decimal"/>
      <w:lvlText w:val="%1&gt;"/>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15:restartNumberingAfterBreak="0">
    <w:nsid w:val="58A46531"/>
    <w:multiLevelType w:val="hybridMultilevel"/>
    <w:tmpl w:val="A26C9206"/>
    <w:lvl w:ilvl="0" w:tplc="B616DB88">
      <w:start w:val="1"/>
      <w:numFmt w:val="decimal"/>
      <w:lvlText w:val="%1&gt;"/>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0" w15:restartNumberingAfterBreak="0">
    <w:nsid w:val="5DEC5EA2"/>
    <w:multiLevelType w:val="hybridMultilevel"/>
    <w:tmpl w:val="676E4696"/>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03E96"/>
    <w:multiLevelType w:val="hybridMultilevel"/>
    <w:tmpl w:val="1476421C"/>
    <w:lvl w:ilvl="0" w:tplc="291676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9AF2EB5"/>
    <w:multiLevelType w:val="multilevel"/>
    <w:tmpl w:val="124ADD4E"/>
    <w:lvl w:ilvl="0">
      <w:start w:val="1"/>
      <w:numFmt w:val="decimal"/>
      <w:pStyle w:val="AltH1"/>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255734C"/>
    <w:multiLevelType w:val="hybridMultilevel"/>
    <w:tmpl w:val="E45C2F94"/>
    <w:lvl w:ilvl="0" w:tplc="4F0AC95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lvlOverride w:ilvl="0">
      <w:startOverride w:val="1"/>
    </w:lvlOverride>
  </w:num>
  <w:num w:numId="3">
    <w:abstractNumId w:val="14"/>
    <w:lvlOverride w:ilvl="0">
      <w:startOverride w:val="1"/>
    </w:lvlOverride>
  </w:num>
  <w:num w:numId="4">
    <w:abstractNumId w:val="14"/>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22"/>
  </w:num>
  <w:num w:numId="9">
    <w:abstractNumId w:val="33"/>
  </w:num>
  <w:num w:numId="10">
    <w:abstractNumId w:val="21"/>
  </w:num>
  <w:num w:numId="11">
    <w:abstractNumId w:val="11"/>
  </w:num>
  <w:num w:numId="12">
    <w:abstractNumId w:val="9"/>
  </w:num>
  <w:num w:numId="13">
    <w:abstractNumId w:val="8"/>
  </w:num>
  <w:num w:numId="14">
    <w:abstractNumId w:val="19"/>
  </w:num>
  <w:num w:numId="15">
    <w:abstractNumId w:val="3"/>
    <w:lvlOverride w:ilvl="0">
      <w:lvl w:ilvl="0">
        <w:start w:val="1"/>
        <w:numFmt w:val="bullet"/>
        <w:pStyle w:val="BL"/>
        <w:lvlText w:val=""/>
        <w:legacy w:legacy="1" w:legacySpace="0" w:legacyIndent="360"/>
        <w:lvlJc w:val="left"/>
        <w:pPr>
          <w:ind w:left="360" w:hanging="360"/>
        </w:pPr>
        <w:rPr>
          <w:rFonts w:ascii="Symbol" w:hAnsi="Symbol" w:hint="default"/>
        </w:rPr>
      </w:lvl>
    </w:lvlOverride>
  </w:num>
  <w:num w:numId="16">
    <w:abstractNumId w:val="3"/>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17">
    <w:abstractNumId w:val="0"/>
  </w:num>
  <w:num w:numId="18">
    <w:abstractNumId w:val="1"/>
  </w:num>
  <w:num w:numId="19">
    <w:abstractNumId w:val="12"/>
  </w:num>
  <w:num w:numId="20">
    <w:abstractNumId w:val="34"/>
  </w:num>
  <w:num w:numId="21">
    <w:abstractNumId w:val="10"/>
  </w:num>
  <w:num w:numId="22">
    <w:abstractNumId w:val="28"/>
  </w:num>
  <w:num w:numId="23">
    <w:abstractNumId w:val="5"/>
  </w:num>
  <w:num w:numId="24">
    <w:abstractNumId w:val="7"/>
  </w:num>
  <w:num w:numId="25">
    <w:abstractNumId w:val="29"/>
  </w:num>
  <w:num w:numId="26">
    <w:abstractNumId w:val="13"/>
  </w:num>
  <w:num w:numId="27">
    <w:abstractNumId w:val="20"/>
  </w:num>
  <w:num w:numId="28">
    <w:abstractNumId w:val="6"/>
  </w:num>
  <w:num w:numId="29">
    <w:abstractNumId w:val="15"/>
  </w:num>
  <w:num w:numId="30">
    <w:abstractNumId w:val="31"/>
  </w:num>
  <w:num w:numId="31">
    <w:abstractNumId w:val="32"/>
  </w:num>
  <w:num w:numId="32">
    <w:abstractNumId w:val="3"/>
    <w:lvlOverride w:ilvl="0">
      <w:lvl w:ilvl="0">
        <w:start w:val="1"/>
        <w:numFmt w:val="bullet"/>
        <w:pStyle w:val="BL"/>
        <w:lvlText w:val=""/>
        <w:legacy w:legacy="1" w:legacySpace="0" w:legacyIndent="283"/>
        <w:lvlJc w:val="left"/>
        <w:pPr>
          <w:ind w:left="850" w:hanging="283"/>
        </w:pPr>
        <w:rPr>
          <w:rFonts w:ascii="Courier New" w:hAnsi="Courier New" w:cs="Courier New" w:hint="default"/>
        </w:rPr>
      </w:lvl>
    </w:lvlOverride>
  </w:num>
  <w:num w:numId="33">
    <w:abstractNumId w:val="26"/>
  </w:num>
  <w:num w:numId="34">
    <w:abstractNumId w:val="25"/>
  </w:num>
  <w:num w:numId="35">
    <w:abstractNumId w:val="16"/>
  </w:num>
  <w:num w:numId="36">
    <w:abstractNumId w:val="2"/>
  </w:num>
  <w:num w:numId="37">
    <w:abstractNumId w:val="30"/>
  </w:num>
  <w:num w:numId="38">
    <w:abstractNumId w:val="17"/>
  </w:num>
  <w:num w:numId="39">
    <w:abstractNumId w:val="4"/>
  </w:num>
  <w:num w:numId="40">
    <w:abstractNumId w:val="24"/>
  </w:num>
  <w:num w:numId="41">
    <w:abstractNumId w:val="23"/>
  </w:num>
  <w:num w:numId="42">
    <w:abstractNumId w:val="18"/>
  </w:num>
  <w:num w:numId="43">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7b">
    <w15:presenceInfo w15:providerId="None" w15:userId="RAN2-107b"/>
  </w15:person>
  <w15:person w15:author="RAN2-108-04">
    <w15:presenceInfo w15:providerId="None" w15:userId="RAN2-108-04"/>
  </w15:person>
  <w15:person w15:author="RAN2-108-07">
    <w15:presenceInfo w15:providerId="None" w15:userId="RAN2-108-07"/>
  </w15:person>
  <w15:person w15:author="RAN2-108-06">
    <w15:presenceInfo w15:providerId="None" w15:userId="RAN2-108-06"/>
  </w15:person>
  <w15:person w15:author="Sven Fischer">
    <w15:presenceInfo w15:providerId="None" w15:userId="Sven Fischer"/>
  </w15:person>
  <w15:person w15:author="Ericsson">
    <w15:presenceInfo w15:providerId="None" w15:userId="Ericsson"/>
  </w15:person>
  <w15:person w15:author="RAN2-107b-v01">
    <w15:presenceInfo w15:providerId="None" w15:userId="RAN2-107b-v01"/>
  </w15:person>
  <w15:person w15:author="RAN2-107b-V03">
    <w15:presenceInfo w15:providerId="None" w15:userId="RAN2-107b-V03"/>
  </w15:person>
  <w15:person w15:author="RAN2-108-01">
    <w15:presenceInfo w15:providerId="None" w15:userId="RAN2-108-01"/>
  </w15:person>
  <w15:person w15:author="RAN2-107b-v02">
    <w15:presenceInfo w15:providerId="None" w15:userId="RAN2-107b-v02"/>
  </w15:person>
  <w15:person w15:author="RAN2-109e-615">
    <w15:presenceInfo w15:providerId="None" w15:userId="RAN2-109e-615"/>
  </w15:person>
  <w15:person w15:author="RAN2-109e-R2-2001946">
    <w15:presenceInfo w15:providerId="None" w15:userId="RAN2-109e-R2-2001946"/>
  </w15:person>
  <w15:person w15:author="RAN2-109e-R2-2001949">
    <w15:presenceInfo w15:providerId="None" w15:userId="RAN2-109e-R2-2001949"/>
  </w15:person>
  <w15:person w15:author="Intel">
    <w15:presenceInfo w15:providerId="None" w15:userId="Intel"/>
  </w15:person>
  <w15:person w15:author="RAN2-108-05">
    <w15:presenceInfo w15:providerId="None" w15:userId="RAN2-108-05"/>
  </w15:person>
  <w15:person w15:author="RAN2-109e">
    <w15:presenceInfo w15:providerId="None" w15:userId="RAN2-109e"/>
  </w15:person>
  <w15:person w15:author="QCOM">
    <w15:presenceInfo w15:providerId="None" w15:userId="Q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D6D"/>
    <w:rsid w:val="0000777D"/>
    <w:rsid w:val="00010713"/>
    <w:rsid w:val="000107BB"/>
    <w:rsid w:val="00012AC5"/>
    <w:rsid w:val="0001707F"/>
    <w:rsid w:val="000175BA"/>
    <w:rsid w:val="000223E1"/>
    <w:rsid w:val="00022E4A"/>
    <w:rsid w:val="00023BE5"/>
    <w:rsid w:val="00025660"/>
    <w:rsid w:val="00030FB3"/>
    <w:rsid w:val="000312D8"/>
    <w:rsid w:val="00032C6D"/>
    <w:rsid w:val="000366A3"/>
    <w:rsid w:val="00040E73"/>
    <w:rsid w:val="00040EDA"/>
    <w:rsid w:val="00043F54"/>
    <w:rsid w:val="00044131"/>
    <w:rsid w:val="0004427B"/>
    <w:rsid w:val="0004587B"/>
    <w:rsid w:val="000521AB"/>
    <w:rsid w:val="00052960"/>
    <w:rsid w:val="00053389"/>
    <w:rsid w:val="000538B2"/>
    <w:rsid w:val="00056281"/>
    <w:rsid w:val="00056EB5"/>
    <w:rsid w:val="00061964"/>
    <w:rsid w:val="000620FF"/>
    <w:rsid w:val="000623E7"/>
    <w:rsid w:val="00062D9F"/>
    <w:rsid w:val="00062DDF"/>
    <w:rsid w:val="000635F2"/>
    <w:rsid w:val="0006637E"/>
    <w:rsid w:val="0007218F"/>
    <w:rsid w:val="00074A4B"/>
    <w:rsid w:val="00075453"/>
    <w:rsid w:val="00075586"/>
    <w:rsid w:val="00081193"/>
    <w:rsid w:val="000811C6"/>
    <w:rsid w:val="000826E6"/>
    <w:rsid w:val="00083A37"/>
    <w:rsid w:val="00083BC9"/>
    <w:rsid w:val="00086392"/>
    <w:rsid w:val="00086BFE"/>
    <w:rsid w:val="0009212D"/>
    <w:rsid w:val="00096475"/>
    <w:rsid w:val="000972D8"/>
    <w:rsid w:val="000A00C7"/>
    <w:rsid w:val="000A17E8"/>
    <w:rsid w:val="000A2002"/>
    <w:rsid w:val="000A2B4B"/>
    <w:rsid w:val="000A40E6"/>
    <w:rsid w:val="000A479B"/>
    <w:rsid w:val="000A4D36"/>
    <w:rsid w:val="000A6394"/>
    <w:rsid w:val="000A7CFD"/>
    <w:rsid w:val="000B1EBE"/>
    <w:rsid w:val="000B2C6E"/>
    <w:rsid w:val="000B2F61"/>
    <w:rsid w:val="000B7250"/>
    <w:rsid w:val="000B7FED"/>
    <w:rsid w:val="000C038A"/>
    <w:rsid w:val="000C138D"/>
    <w:rsid w:val="000C1E10"/>
    <w:rsid w:val="000C2AA4"/>
    <w:rsid w:val="000C3241"/>
    <w:rsid w:val="000C3CAD"/>
    <w:rsid w:val="000C56B7"/>
    <w:rsid w:val="000C6598"/>
    <w:rsid w:val="000C69C2"/>
    <w:rsid w:val="000D687D"/>
    <w:rsid w:val="000D6AFA"/>
    <w:rsid w:val="000E194E"/>
    <w:rsid w:val="000E1E35"/>
    <w:rsid w:val="000E32EC"/>
    <w:rsid w:val="000E4726"/>
    <w:rsid w:val="000E48A8"/>
    <w:rsid w:val="000F50BD"/>
    <w:rsid w:val="000F78FE"/>
    <w:rsid w:val="001006B9"/>
    <w:rsid w:val="00102AA6"/>
    <w:rsid w:val="00103BF8"/>
    <w:rsid w:val="0010520C"/>
    <w:rsid w:val="00107576"/>
    <w:rsid w:val="0010757D"/>
    <w:rsid w:val="0010782D"/>
    <w:rsid w:val="001124C7"/>
    <w:rsid w:val="0011373A"/>
    <w:rsid w:val="00113E72"/>
    <w:rsid w:val="00114999"/>
    <w:rsid w:val="001168CA"/>
    <w:rsid w:val="00117183"/>
    <w:rsid w:val="001172B0"/>
    <w:rsid w:val="0011734F"/>
    <w:rsid w:val="001210A5"/>
    <w:rsid w:val="001231BB"/>
    <w:rsid w:val="0012517D"/>
    <w:rsid w:val="00126E56"/>
    <w:rsid w:val="001301CF"/>
    <w:rsid w:val="00132CAD"/>
    <w:rsid w:val="00133073"/>
    <w:rsid w:val="00134CF7"/>
    <w:rsid w:val="00135AC4"/>
    <w:rsid w:val="00136895"/>
    <w:rsid w:val="00136972"/>
    <w:rsid w:val="00137B9D"/>
    <w:rsid w:val="00142DC0"/>
    <w:rsid w:val="00145D43"/>
    <w:rsid w:val="001468FB"/>
    <w:rsid w:val="00147BF2"/>
    <w:rsid w:val="00151431"/>
    <w:rsid w:val="00153A24"/>
    <w:rsid w:val="00154E95"/>
    <w:rsid w:val="001577FB"/>
    <w:rsid w:val="001579BE"/>
    <w:rsid w:val="00157C99"/>
    <w:rsid w:val="00157D85"/>
    <w:rsid w:val="0016074A"/>
    <w:rsid w:val="00161BE7"/>
    <w:rsid w:val="001622E0"/>
    <w:rsid w:val="001668C4"/>
    <w:rsid w:val="00166CC6"/>
    <w:rsid w:val="001707D0"/>
    <w:rsid w:val="00170C80"/>
    <w:rsid w:val="0017367E"/>
    <w:rsid w:val="00173B71"/>
    <w:rsid w:val="0017505C"/>
    <w:rsid w:val="0017537B"/>
    <w:rsid w:val="00175971"/>
    <w:rsid w:val="00176733"/>
    <w:rsid w:val="00180427"/>
    <w:rsid w:val="001804F6"/>
    <w:rsid w:val="00181B43"/>
    <w:rsid w:val="00183E7E"/>
    <w:rsid w:val="00184570"/>
    <w:rsid w:val="00186CB8"/>
    <w:rsid w:val="00187A19"/>
    <w:rsid w:val="00187D1D"/>
    <w:rsid w:val="001901BB"/>
    <w:rsid w:val="00192C46"/>
    <w:rsid w:val="00195A61"/>
    <w:rsid w:val="00197C2B"/>
    <w:rsid w:val="001A08B3"/>
    <w:rsid w:val="001A7B60"/>
    <w:rsid w:val="001B1841"/>
    <w:rsid w:val="001B1E18"/>
    <w:rsid w:val="001B41CE"/>
    <w:rsid w:val="001B52F0"/>
    <w:rsid w:val="001B539E"/>
    <w:rsid w:val="001B5E31"/>
    <w:rsid w:val="001B6DA6"/>
    <w:rsid w:val="001B7A65"/>
    <w:rsid w:val="001C0729"/>
    <w:rsid w:val="001C41D1"/>
    <w:rsid w:val="001C4A4D"/>
    <w:rsid w:val="001C7C7A"/>
    <w:rsid w:val="001D7881"/>
    <w:rsid w:val="001E0170"/>
    <w:rsid w:val="001E0E18"/>
    <w:rsid w:val="001E1974"/>
    <w:rsid w:val="001E2CFF"/>
    <w:rsid w:val="001E3D9A"/>
    <w:rsid w:val="001E41F3"/>
    <w:rsid w:val="001E47BC"/>
    <w:rsid w:val="001E598D"/>
    <w:rsid w:val="001E6111"/>
    <w:rsid w:val="001E6150"/>
    <w:rsid w:val="001F0320"/>
    <w:rsid w:val="001F170F"/>
    <w:rsid w:val="001F3373"/>
    <w:rsid w:val="001F3FD8"/>
    <w:rsid w:val="001F442B"/>
    <w:rsid w:val="001F639C"/>
    <w:rsid w:val="001F6A06"/>
    <w:rsid w:val="001F78D3"/>
    <w:rsid w:val="0020048B"/>
    <w:rsid w:val="0020297C"/>
    <w:rsid w:val="00205B56"/>
    <w:rsid w:val="00206BD2"/>
    <w:rsid w:val="00207826"/>
    <w:rsid w:val="00211EB6"/>
    <w:rsid w:val="002126DD"/>
    <w:rsid w:val="002133D4"/>
    <w:rsid w:val="002174C3"/>
    <w:rsid w:val="00220343"/>
    <w:rsid w:val="00221020"/>
    <w:rsid w:val="0022147F"/>
    <w:rsid w:val="00223E95"/>
    <w:rsid w:val="00225514"/>
    <w:rsid w:val="00225CB2"/>
    <w:rsid w:val="002323A6"/>
    <w:rsid w:val="0023484A"/>
    <w:rsid w:val="0023639E"/>
    <w:rsid w:val="00240CBD"/>
    <w:rsid w:val="002468CA"/>
    <w:rsid w:val="00246FDF"/>
    <w:rsid w:val="00247AF7"/>
    <w:rsid w:val="00250362"/>
    <w:rsid w:val="00250673"/>
    <w:rsid w:val="00250D03"/>
    <w:rsid w:val="00251231"/>
    <w:rsid w:val="002513F4"/>
    <w:rsid w:val="0025236D"/>
    <w:rsid w:val="0025436F"/>
    <w:rsid w:val="002543CF"/>
    <w:rsid w:val="00256B6A"/>
    <w:rsid w:val="00256E12"/>
    <w:rsid w:val="00257C36"/>
    <w:rsid w:val="0026004D"/>
    <w:rsid w:val="0026218D"/>
    <w:rsid w:val="00262CA1"/>
    <w:rsid w:val="0026382C"/>
    <w:rsid w:val="002640DD"/>
    <w:rsid w:val="00264F39"/>
    <w:rsid w:val="00266668"/>
    <w:rsid w:val="002675E5"/>
    <w:rsid w:val="00270B3E"/>
    <w:rsid w:val="0027189A"/>
    <w:rsid w:val="00271F09"/>
    <w:rsid w:val="002743BE"/>
    <w:rsid w:val="00275080"/>
    <w:rsid w:val="00275D12"/>
    <w:rsid w:val="00277039"/>
    <w:rsid w:val="00280A35"/>
    <w:rsid w:val="00282024"/>
    <w:rsid w:val="0028302E"/>
    <w:rsid w:val="00284052"/>
    <w:rsid w:val="00284188"/>
    <w:rsid w:val="0028459F"/>
    <w:rsid w:val="00284FEB"/>
    <w:rsid w:val="00285B9F"/>
    <w:rsid w:val="00286085"/>
    <w:rsid w:val="002860C4"/>
    <w:rsid w:val="00290EC7"/>
    <w:rsid w:val="002925AC"/>
    <w:rsid w:val="002927E8"/>
    <w:rsid w:val="00295588"/>
    <w:rsid w:val="0029702B"/>
    <w:rsid w:val="002A12A1"/>
    <w:rsid w:val="002A3EF7"/>
    <w:rsid w:val="002A43EF"/>
    <w:rsid w:val="002A598C"/>
    <w:rsid w:val="002B08A5"/>
    <w:rsid w:val="002B14B7"/>
    <w:rsid w:val="002B15E2"/>
    <w:rsid w:val="002B4FA2"/>
    <w:rsid w:val="002B5203"/>
    <w:rsid w:val="002B5741"/>
    <w:rsid w:val="002B5C89"/>
    <w:rsid w:val="002B6B19"/>
    <w:rsid w:val="002C12E9"/>
    <w:rsid w:val="002C2539"/>
    <w:rsid w:val="002C49AE"/>
    <w:rsid w:val="002C4B4E"/>
    <w:rsid w:val="002C5161"/>
    <w:rsid w:val="002C5AE2"/>
    <w:rsid w:val="002D0884"/>
    <w:rsid w:val="002D0A20"/>
    <w:rsid w:val="002D2B53"/>
    <w:rsid w:val="002E035A"/>
    <w:rsid w:val="002E42A2"/>
    <w:rsid w:val="002E6277"/>
    <w:rsid w:val="002E7DF4"/>
    <w:rsid w:val="002F1F10"/>
    <w:rsid w:val="002F2F88"/>
    <w:rsid w:val="002F373B"/>
    <w:rsid w:val="002F4321"/>
    <w:rsid w:val="002F6BAF"/>
    <w:rsid w:val="00304450"/>
    <w:rsid w:val="00305409"/>
    <w:rsid w:val="003055B6"/>
    <w:rsid w:val="00305747"/>
    <w:rsid w:val="0030632A"/>
    <w:rsid w:val="00307C05"/>
    <w:rsid w:val="003134CA"/>
    <w:rsid w:val="003139EB"/>
    <w:rsid w:val="003160D3"/>
    <w:rsid w:val="00321512"/>
    <w:rsid w:val="003277ED"/>
    <w:rsid w:val="003313FD"/>
    <w:rsid w:val="003317BC"/>
    <w:rsid w:val="003325F1"/>
    <w:rsid w:val="0033536C"/>
    <w:rsid w:val="003353C9"/>
    <w:rsid w:val="00340497"/>
    <w:rsid w:val="003407B4"/>
    <w:rsid w:val="00341512"/>
    <w:rsid w:val="00341996"/>
    <w:rsid w:val="00341EFA"/>
    <w:rsid w:val="0034388F"/>
    <w:rsid w:val="00346E3A"/>
    <w:rsid w:val="003524ED"/>
    <w:rsid w:val="00355F3F"/>
    <w:rsid w:val="00360428"/>
    <w:rsid w:val="00360904"/>
    <w:rsid w:val="003609EF"/>
    <w:rsid w:val="003610C8"/>
    <w:rsid w:val="0036231A"/>
    <w:rsid w:val="00365C4E"/>
    <w:rsid w:val="00371E55"/>
    <w:rsid w:val="00372229"/>
    <w:rsid w:val="003723DC"/>
    <w:rsid w:val="00372670"/>
    <w:rsid w:val="00372EDA"/>
    <w:rsid w:val="00373C55"/>
    <w:rsid w:val="00374ACA"/>
    <w:rsid w:val="00374DD4"/>
    <w:rsid w:val="00375973"/>
    <w:rsid w:val="00380008"/>
    <w:rsid w:val="00386B56"/>
    <w:rsid w:val="003874C0"/>
    <w:rsid w:val="00387524"/>
    <w:rsid w:val="00391C6F"/>
    <w:rsid w:val="00392AEF"/>
    <w:rsid w:val="00394AE2"/>
    <w:rsid w:val="00394EB9"/>
    <w:rsid w:val="003A2628"/>
    <w:rsid w:val="003A2710"/>
    <w:rsid w:val="003A60CE"/>
    <w:rsid w:val="003B1169"/>
    <w:rsid w:val="003B4524"/>
    <w:rsid w:val="003C20A4"/>
    <w:rsid w:val="003C5BDC"/>
    <w:rsid w:val="003D16EB"/>
    <w:rsid w:val="003D4C49"/>
    <w:rsid w:val="003D6A7D"/>
    <w:rsid w:val="003D73FB"/>
    <w:rsid w:val="003D7848"/>
    <w:rsid w:val="003D79CE"/>
    <w:rsid w:val="003D7F19"/>
    <w:rsid w:val="003E049A"/>
    <w:rsid w:val="003E1A36"/>
    <w:rsid w:val="003E224F"/>
    <w:rsid w:val="003E6A86"/>
    <w:rsid w:val="003E7825"/>
    <w:rsid w:val="003E7F30"/>
    <w:rsid w:val="003E7FF8"/>
    <w:rsid w:val="003F658D"/>
    <w:rsid w:val="00400852"/>
    <w:rsid w:val="00400A00"/>
    <w:rsid w:val="00401447"/>
    <w:rsid w:val="00410371"/>
    <w:rsid w:val="00415553"/>
    <w:rsid w:val="00422571"/>
    <w:rsid w:val="004242F1"/>
    <w:rsid w:val="00424B1C"/>
    <w:rsid w:val="00425A0A"/>
    <w:rsid w:val="00426B8F"/>
    <w:rsid w:val="00431AE2"/>
    <w:rsid w:val="00433839"/>
    <w:rsid w:val="00433D71"/>
    <w:rsid w:val="00435340"/>
    <w:rsid w:val="004358DF"/>
    <w:rsid w:val="00437F17"/>
    <w:rsid w:val="00441109"/>
    <w:rsid w:val="00443027"/>
    <w:rsid w:val="004450EF"/>
    <w:rsid w:val="004501C1"/>
    <w:rsid w:val="004502D2"/>
    <w:rsid w:val="0045109C"/>
    <w:rsid w:val="00455A16"/>
    <w:rsid w:val="004575D7"/>
    <w:rsid w:val="004576E9"/>
    <w:rsid w:val="004617EA"/>
    <w:rsid w:val="0046274E"/>
    <w:rsid w:val="00462F4A"/>
    <w:rsid w:val="00462FFB"/>
    <w:rsid w:val="004638A9"/>
    <w:rsid w:val="00464F94"/>
    <w:rsid w:val="004651EE"/>
    <w:rsid w:val="00466768"/>
    <w:rsid w:val="0046732C"/>
    <w:rsid w:val="00467C5B"/>
    <w:rsid w:val="00470550"/>
    <w:rsid w:val="00471B9F"/>
    <w:rsid w:val="00477B79"/>
    <w:rsid w:val="00482F59"/>
    <w:rsid w:val="00483F9B"/>
    <w:rsid w:val="00485828"/>
    <w:rsid w:val="0049129E"/>
    <w:rsid w:val="00491C83"/>
    <w:rsid w:val="00493F7E"/>
    <w:rsid w:val="0049407F"/>
    <w:rsid w:val="004940B7"/>
    <w:rsid w:val="00495C94"/>
    <w:rsid w:val="00496BA6"/>
    <w:rsid w:val="00496D22"/>
    <w:rsid w:val="00496D6A"/>
    <w:rsid w:val="004A5A4B"/>
    <w:rsid w:val="004A5B4A"/>
    <w:rsid w:val="004A5BCC"/>
    <w:rsid w:val="004A6019"/>
    <w:rsid w:val="004B0276"/>
    <w:rsid w:val="004B06B1"/>
    <w:rsid w:val="004B4096"/>
    <w:rsid w:val="004B6F0E"/>
    <w:rsid w:val="004B71DE"/>
    <w:rsid w:val="004B75B7"/>
    <w:rsid w:val="004C00A8"/>
    <w:rsid w:val="004C0233"/>
    <w:rsid w:val="004C1C4C"/>
    <w:rsid w:val="004D033F"/>
    <w:rsid w:val="004D0AE4"/>
    <w:rsid w:val="004D1D79"/>
    <w:rsid w:val="004D4FB7"/>
    <w:rsid w:val="004D5BD5"/>
    <w:rsid w:val="004D5DB5"/>
    <w:rsid w:val="004E1D35"/>
    <w:rsid w:val="004E1EC1"/>
    <w:rsid w:val="004F1E3C"/>
    <w:rsid w:val="004F3E2A"/>
    <w:rsid w:val="004F51E0"/>
    <w:rsid w:val="004F5656"/>
    <w:rsid w:val="004F5EB1"/>
    <w:rsid w:val="005016CB"/>
    <w:rsid w:val="005029D5"/>
    <w:rsid w:val="005045EE"/>
    <w:rsid w:val="005100AF"/>
    <w:rsid w:val="00510F50"/>
    <w:rsid w:val="00512FFF"/>
    <w:rsid w:val="0051580D"/>
    <w:rsid w:val="00516C18"/>
    <w:rsid w:val="0052480B"/>
    <w:rsid w:val="0052717F"/>
    <w:rsid w:val="00527D0B"/>
    <w:rsid w:val="005301ED"/>
    <w:rsid w:val="00530964"/>
    <w:rsid w:val="005327B5"/>
    <w:rsid w:val="00533373"/>
    <w:rsid w:val="00535498"/>
    <w:rsid w:val="005355B0"/>
    <w:rsid w:val="00535F5C"/>
    <w:rsid w:val="00537DDF"/>
    <w:rsid w:val="00540FB0"/>
    <w:rsid w:val="005430BF"/>
    <w:rsid w:val="005461B9"/>
    <w:rsid w:val="00546D99"/>
    <w:rsid w:val="00547111"/>
    <w:rsid w:val="00547438"/>
    <w:rsid w:val="005534B7"/>
    <w:rsid w:val="00554E0E"/>
    <w:rsid w:val="005629C3"/>
    <w:rsid w:val="00563C52"/>
    <w:rsid w:val="00564E06"/>
    <w:rsid w:val="005653E3"/>
    <w:rsid w:val="00567CBE"/>
    <w:rsid w:val="00571AC5"/>
    <w:rsid w:val="005733A5"/>
    <w:rsid w:val="00573E0B"/>
    <w:rsid w:val="00573F68"/>
    <w:rsid w:val="00574C77"/>
    <w:rsid w:val="00575708"/>
    <w:rsid w:val="005824BC"/>
    <w:rsid w:val="0058306F"/>
    <w:rsid w:val="00584208"/>
    <w:rsid w:val="005862BC"/>
    <w:rsid w:val="00586490"/>
    <w:rsid w:val="00586751"/>
    <w:rsid w:val="00590BD3"/>
    <w:rsid w:val="00591780"/>
    <w:rsid w:val="00592205"/>
    <w:rsid w:val="00592BF4"/>
    <w:rsid w:val="00592D74"/>
    <w:rsid w:val="00594AFF"/>
    <w:rsid w:val="00597660"/>
    <w:rsid w:val="005A2451"/>
    <w:rsid w:val="005A44CD"/>
    <w:rsid w:val="005B1E15"/>
    <w:rsid w:val="005B2432"/>
    <w:rsid w:val="005B3058"/>
    <w:rsid w:val="005B4592"/>
    <w:rsid w:val="005B6E17"/>
    <w:rsid w:val="005B71AD"/>
    <w:rsid w:val="005B7E69"/>
    <w:rsid w:val="005C01D2"/>
    <w:rsid w:val="005C366D"/>
    <w:rsid w:val="005C51D6"/>
    <w:rsid w:val="005C6622"/>
    <w:rsid w:val="005C7AC0"/>
    <w:rsid w:val="005D082C"/>
    <w:rsid w:val="005D1B33"/>
    <w:rsid w:val="005D216A"/>
    <w:rsid w:val="005D322C"/>
    <w:rsid w:val="005D3B73"/>
    <w:rsid w:val="005D4246"/>
    <w:rsid w:val="005D4F92"/>
    <w:rsid w:val="005D5030"/>
    <w:rsid w:val="005D76DF"/>
    <w:rsid w:val="005E1881"/>
    <w:rsid w:val="005E2C44"/>
    <w:rsid w:val="005E3505"/>
    <w:rsid w:val="005E590B"/>
    <w:rsid w:val="005E5B30"/>
    <w:rsid w:val="005F10FE"/>
    <w:rsid w:val="005F2137"/>
    <w:rsid w:val="005F226E"/>
    <w:rsid w:val="005F31F4"/>
    <w:rsid w:val="005F3681"/>
    <w:rsid w:val="005F5235"/>
    <w:rsid w:val="005F56F0"/>
    <w:rsid w:val="005F727B"/>
    <w:rsid w:val="005F77B3"/>
    <w:rsid w:val="005F7F81"/>
    <w:rsid w:val="00605453"/>
    <w:rsid w:val="0060681D"/>
    <w:rsid w:val="00610B6D"/>
    <w:rsid w:val="00612327"/>
    <w:rsid w:val="00612DE0"/>
    <w:rsid w:val="0061544F"/>
    <w:rsid w:val="00615BDB"/>
    <w:rsid w:val="00621188"/>
    <w:rsid w:val="00624560"/>
    <w:rsid w:val="00624BC8"/>
    <w:rsid w:val="006257ED"/>
    <w:rsid w:val="0062672F"/>
    <w:rsid w:val="00630B34"/>
    <w:rsid w:val="00631568"/>
    <w:rsid w:val="0064323D"/>
    <w:rsid w:val="00643242"/>
    <w:rsid w:val="00644D0E"/>
    <w:rsid w:val="00644F82"/>
    <w:rsid w:val="006458A9"/>
    <w:rsid w:val="00645E1C"/>
    <w:rsid w:val="00647499"/>
    <w:rsid w:val="00647F93"/>
    <w:rsid w:val="006513B5"/>
    <w:rsid w:val="00652896"/>
    <w:rsid w:val="00652E41"/>
    <w:rsid w:val="006553D2"/>
    <w:rsid w:val="00655953"/>
    <w:rsid w:val="0065642C"/>
    <w:rsid w:val="00660579"/>
    <w:rsid w:val="00662164"/>
    <w:rsid w:val="0066245D"/>
    <w:rsid w:val="00662D6D"/>
    <w:rsid w:val="0066531C"/>
    <w:rsid w:val="00666C07"/>
    <w:rsid w:val="00667164"/>
    <w:rsid w:val="0067296F"/>
    <w:rsid w:val="00673169"/>
    <w:rsid w:val="0067355E"/>
    <w:rsid w:val="006761C9"/>
    <w:rsid w:val="00676A24"/>
    <w:rsid w:val="0068219C"/>
    <w:rsid w:val="00684906"/>
    <w:rsid w:val="006877CB"/>
    <w:rsid w:val="006877FD"/>
    <w:rsid w:val="00692E8A"/>
    <w:rsid w:val="0069316B"/>
    <w:rsid w:val="006932C2"/>
    <w:rsid w:val="00695808"/>
    <w:rsid w:val="00697B7C"/>
    <w:rsid w:val="006A0091"/>
    <w:rsid w:val="006A0731"/>
    <w:rsid w:val="006A0D2B"/>
    <w:rsid w:val="006A4891"/>
    <w:rsid w:val="006A6895"/>
    <w:rsid w:val="006A6B2F"/>
    <w:rsid w:val="006A7C92"/>
    <w:rsid w:val="006B03B2"/>
    <w:rsid w:val="006B0667"/>
    <w:rsid w:val="006B0CA3"/>
    <w:rsid w:val="006B3198"/>
    <w:rsid w:val="006B3685"/>
    <w:rsid w:val="006B46FB"/>
    <w:rsid w:val="006B72DE"/>
    <w:rsid w:val="006B739B"/>
    <w:rsid w:val="006B7CA6"/>
    <w:rsid w:val="006C02F0"/>
    <w:rsid w:val="006C094E"/>
    <w:rsid w:val="006C0D49"/>
    <w:rsid w:val="006C2690"/>
    <w:rsid w:val="006C2CE9"/>
    <w:rsid w:val="006C2E99"/>
    <w:rsid w:val="006C4502"/>
    <w:rsid w:val="006D1492"/>
    <w:rsid w:val="006D2AE6"/>
    <w:rsid w:val="006D3E40"/>
    <w:rsid w:val="006D4D11"/>
    <w:rsid w:val="006D6E7C"/>
    <w:rsid w:val="006E1797"/>
    <w:rsid w:val="006E21FB"/>
    <w:rsid w:val="006E4E29"/>
    <w:rsid w:val="006F0971"/>
    <w:rsid w:val="006F2F8E"/>
    <w:rsid w:val="006F506B"/>
    <w:rsid w:val="006F5E0D"/>
    <w:rsid w:val="006F7AF2"/>
    <w:rsid w:val="00701AB4"/>
    <w:rsid w:val="007076A9"/>
    <w:rsid w:val="00711907"/>
    <w:rsid w:val="0071334F"/>
    <w:rsid w:val="00714641"/>
    <w:rsid w:val="00715BAE"/>
    <w:rsid w:val="007170C0"/>
    <w:rsid w:val="00720E8C"/>
    <w:rsid w:val="00722847"/>
    <w:rsid w:val="00724DD7"/>
    <w:rsid w:val="007264E3"/>
    <w:rsid w:val="00730F8D"/>
    <w:rsid w:val="00732379"/>
    <w:rsid w:val="00734176"/>
    <w:rsid w:val="00734FC2"/>
    <w:rsid w:val="007378FA"/>
    <w:rsid w:val="00737FEC"/>
    <w:rsid w:val="00741814"/>
    <w:rsid w:val="00743BD5"/>
    <w:rsid w:val="00747024"/>
    <w:rsid w:val="00750ADC"/>
    <w:rsid w:val="00753777"/>
    <w:rsid w:val="00754325"/>
    <w:rsid w:val="00754D2B"/>
    <w:rsid w:val="00760CEB"/>
    <w:rsid w:val="00761B89"/>
    <w:rsid w:val="0076378E"/>
    <w:rsid w:val="00766211"/>
    <w:rsid w:val="00766AEC"/>
    <w:rsid w:val="0076714F"/>
    <w:rsid w:val="00767A55"/>
    <w:rsid w:val="00772BFD"/>
    <w:rsid w:val="00772E64"/>
    <w:rsid w:val="00773E93"/>
    <w:rsid w:val="0077436E"/>
    <w:rsid w:val="007762AB"/>
    <w:rsid w:val="0077654F"/>
    <w:rsid w:val="00776C9C"/>
    <w:rsid w:val="007808B7"/>
    <w:rsid w:val="0078212C"/>
    <w:rsid w:val="0078345B"/>
    <w:rsid w:val="00784343"/>
    <w:rsid w:val="00784FE3"/>
    <w:rsid w:val="00785EE8"/>
    <w:rsid w:val="00792312"/>
    <w:rsid w:val="00792342"/>
    <w:rsid w:val="00794003"/>
    <w:rsid w:val="007953D9"/>
    <w:rsid w:val="00797623"/>
    <w:rsid w:val="007977A8"/>
    <w:rsid w:val="007A3131"/>
    <w:rsid w:val="007A5A0A"/>
    <w:rsid w:val="007A5F93"/>
    <w:rsid w:val="007B0FB0"/>
    <w:rsid w:val="007B1D80"/>
    <w:rsid w:val="007B2177"/>
    <w:rsid w:val="007B2180"/>
    <w:rsid w:val="007B2D6F"/>
    <w:rsid w:val="007B3DBF"/>
    <w:rsid w:val="007B512A"/>
    <w:rsid w:val="007B78FF"/>
    <w:rsid w:val="007B7A6A"/>
    <w:rsid w:val="007C01A3"/>
    <w:rsid w:val="007C2097"/>
    <w:rsid w:val="007C2D55"/>
    <w:rsid w:val="007C5630"/>
    <w:rsid w:val="007D0590"/>
    <w:rsid w:val="007D482D"/>
    <w:rsid w:val="007D6A07"/>
    <w:rsid w:val="007D6F85"/>
    <w:rsid w:val="007E0D7C"/>
    <w:rsid w:val="007E2810"/>
    <w:rsid w:val="007E4846"/>
    <w:rsid w:val="007E6EA1"/>
    <w:rsid w:val="007F4978"/>
    <w:rsid w:val="007F587A"/>
    <w:rsid w:val="007F6891"/>
    <w:rsid w:val="007F6A06"/>
    <w:rsid w:val="007F7259"/>
    <w:rsid w:val="0080005F"/>
    <w:rsid w:val="008015EE"/>
    <w:rsid w:val="00801B10"/>
    <w:rsid w:val="00802189"/>
    <w:rsid w:val="00802C73"/>
    <w:rsid w:val="008040A8"/>
    <w:rsid w:val="0080452E"/>
    <w:rsid w:val="00804F8D"/>
    <w:rsid w:val="00805E77"/>
    <w:rsid w:val="0080707F"/>
    <w:rsid w:val="008079C1"/>
    <w:rsid w:val="008105CD"/>
    <w:rsid w:val="00813605"/>
    <w:rsid w:val="00815AB0"/>
    <w:rsid w:val="00817210"/>
    <w:rsid w:val="00823706"/>
    <w:rsid w:val="008238EA"/>
    <w:rsid w:val="0082758C"/>
    <w:rsid w:val="008279FA"/>
    <w:rsid w:val="008317EC"/>
    <w:rsid w:val="00832A8F"/>
    <w:rsid w:val="00833BF0"/>
    <w:rsid w:val="00834818"/>
    <w:rsid w:val="008351A2"/>
    <w:rsid w:val="00836726"/>
    <w:rsid w:val="00841792"/>
    <w:rsid w:val="008449BA"/>
    <w:rsid w:val="00845A74"/>
    <w:rsid w:val="00846C00"/>
    <w:rsid w:val="008509FA"/>
    <w:rsid w:val="00850F3F"/>
    <w:rsid w:val="0085300F"/>
    <w:rsid w:val="00855DE0"/>
    <w:rsid w:val="00862047"/>
    <w:rsid w:val="008626E7"/>
    <w:rsid w:val="00862D0D"/>
    <w:rsid w:val="00870313"/>
    <w:rsid w:val="00870EE7"/>
    <w:rsid w:val="008713B1"/>
    <w:rsid w:val="00871B64"/>
    <w:rsid w:val="00873C63"/>
    <w:rsid w:val="008806D9"/>
    <w:rsid w:val="0088355D"/>
    <w:rsid w:val="00883B63"/>
    <w:rsid w:val="00884A57"/>
    <w:rsid w:val="00886EC6"/>
    <w:rsid w:val="00892CEA"/>
    <w:rsid w:val="0089618E"/>
    <w:rsid w:val="008969C9"/>
    <w:rsid w:val="008A03E5"/>
    <w:rsid w:val="008A0883"/>
    <w:rsid w:val="008A09F8"/>
    <w:rsid w:val="008A133E"/>
    <w:rsid w:val="008A268E"/>
    <w:rsid w:val="008A4296"/>
    <w:rsid w:val="008A45A6"/>
    <w:rsid w:val="008A6CA8"/>
    <w:rsid w:val="008B078A"/>
    <w:rsid w:val="008B07D4"/>
    <w:rsid w:val="008B1306"/>
    <w:rsid w:val="008B1C97"/>
    <w:rsid w:val="008B3872"/>
    <w:rsid w:val="008B3CD4"/>
    <w:rsid w:val="008B3DF8"/>
    <w:rsid w:val="008B40B3"/>
    <w:rsid w:val="008B7642"/>
    <w:rsid w:val="008C1873"/>
    <w:rsid w:val="008C2EBF"/>
    <w:rsid w:val="008C3665"/>
    <w:rsid w:val="008C4A59"/>
    <w:rsid w:val="008C797F"/>
    <w:rsid w:val="008D255A"/>
    <w:rsid w:val="008D2893"/>
    <w:rsid w:val="008D5BD5"/>
    <w:rsid w:val="008D68AE"/>
    <w:rsid w:val="008D7E86"/>
    <w:rsid w:val="008E0718"/>
    <w:rsid w:val="008E451D"/>
    <w:rsid w:val="008F0271"/>
    <w:rsid w:val="008F067B"/>
    <w:rsid w:val="008F2B98"/>
    <w:rsid w:val="008F38FE"/>
    <w:rsid w:val="008F50E0"/>
    <w:rsid w:val="008F5F29"/>
    <w:rsid w:val="008F686C"/>
    <w:rsid w:val="00901AD5"/>
    <w:rsid w:val="009051A0"/>
    <w:rsid w:val="0090605F"/>
    <w:rsid w:val="00907410"/>
    <w:rsid w:val="009100C2"/>
    <w:rsid w:val="009135D9"/>
    <w:rsid w:val="009148DE"/>
    <w:rsid w:val="00916A9A"/>
    <w:rsid w:val="00916C2A"/>
    <w:rsid w:val="00921F53"/>
    <w:rsid w:val="00930A38"/>
    <w:rsid w:val="009341E8"/>
    <w:rsid w:val="00937564"/>
    <w:rsid w:val="00940EA2"/>
    <w:rsid w:val="009420DF"/>
    <w:rsid w:val="0094211C"/>
    <w:rsid w:val="00943AAF"/>
    <w:rsid w:val="009440AB"/>
    <w:rsid w:val="00944631"/>
    <w:rsid w:val="009446A8"/>
    <w:rsid w:val="00946FD5"/>
    <w:rsid w:val="00950D0C"/>
    <w:rsid w:val="009518E5"/>
    <w:rsid w:val="00953E71"/>
    <w:rsid w:val="00954379"/>
    <w:rsid w:val="00955A13"/>
    <w:rsid w:val="0095634E"/>
    <w:rsid w:val="00960CBE"/>
    <w:rsid w:val="0096627F"/>
    <w:rsid w:val="00973A86"/>
    <w:rsid w:val="0097406D"/>
    <w:rsid w:val="00976B3E"/>
    <w:rsid w:val="00977139"/>
    <w:rsid w:val="009777D9"/>
    <w:rsid w:val="00982AE9"/>
    <w:rsid w:val="00991B88"/>
    <w:rsid w:val="0099250F"/>
    <w:rsid w:val="00993235"/>
    <w:rsid w:val="00993A2B"/>
    <w:rsid w:val="00996EFB"/>
    <w:rsid w:val="0099729D"/>
    <w:rsid w:val="009A3564"/>
    <w:rsid w:val="009A3806"/>
    <w:rsid w:val="009A4A44"/>
    <w:rsid w:val="009A52D1"/>
    <w:rsid w:val="009A5753"/>
    <w:rsid w:val="009A579D"/>
    <w:rsid w:val="009B1200"/>
    <w:rsid w:val="009B1424"/>
    <w:rsid w:val="009B193D"/>
    <w:rsid w:val="009B2CAE"/>
    <w:rsid w:val="009B4219"/>
    <w:rsid w:val="009B4C33"/>
    <w:rsid w:val="009B6914"/>
    <w:rsid w:val="009C11B5"/>
    <w:rsid w:val="009C4E51"/>
    <w:rsid w:val="009C5FD8"/>
    <w:rsid w:val="009C606A"/>
    <w:rsid w:val="009C68C5"/>
    <w:rsid w:val="009D1241"/>
    <w:rsid w:val="009D25FE"/>
    <w:rsid w:val="009D370B"/>
    <w:rsid w:val="009E277D"/>
    <w:rsid w:val="009E3297"/>
    <w:rsid w:val="009E3B24"/>
    <w:rsid w:val="009E3D52"/>
    <w:rsid w:val="009E6699"/>
    <w:rsid w:val="009F160F"/>
    <w:rsid w:val="009F173F"/>
    <w:rsid w:val="009F2A2A"/>
    <w:rsid w:val="009F47A9"/>
    <w:rsid w:val="009F4CDD"/>
    <w:rsid w:val="009F734F"/>
    <w:rsid w:val="00A00A0A"/>
    <w:rsid w:val="00A038A0"/>
    <w:rsid w:val="00A051BF"/>
    <w:rsid w:val="00A0731F"/>
    <w:rsid w:val="00A102A0"/>
    <w:rsid w:val="00A12257"/>
    <w:rsid w:val="00A139ED"/>
    <w:rsid w:val="00A13C61"/>
    <w:rsid w:val="00A13EEB"/>
    <w:rsid w:val="00A14964"/>
    <w:rsid w:val="00A1538C"/>
    <w:rsid w:val="00A167A6"/>
    <w:rsid w:val="00A16A26"/>
    <w:rsid w:val="00A17ADF"/>
    <w:rsid w:val="00A246B6"/>
    <w:rsid w:val="00A263E6"/>
    <w:rsid w:val="00A278CA"/>
    <w:rsid w:val="00A3122E"/>
    <w:rsid w:val="00A31769"/>
    <w:rsid w:val="00A330E3"/>
    <w:rsid w:val="00A33115"/>
    <w:rsid w:val="00A33E94"/>
    <w:rsid w:val="00A3603B"/>
    <w:rsid w:val="00A402A2"/>
    <w:rsid w:val="00A40C31"/>
    <w:rsid w:val="00A40F6A"/>
    <w:rsid w:val="00A41919"/>
    <w:rsid w:val="00A41F07"/>
    <w:rsid w:val="00A44574"/>
    <w:rsid w:val="00A44730"/>
    <w:rsid w:val="00A45584"/>
    <w:rsid w:val="00A47E70"/>
    <w:rsid w:val="00A50CF0"/>
    <w:rsid w:val="00A52104"/>
    <w:rsid w:val="00A52447"/>
    <w:rsid w:val="00A52CA6"/>
    <w:rsid w:val="00A53395"/>
    <w:rsid w:val="00A543B8"/>
    <w:rsid w:val="00A54E56"/>
    <w:rsid w:val="00A550A0"/>
    <w:rsid w:val="00A56CEF"/>
    <w:rsid w:val="00A574A2"/>
    <w:rsid w:val="00A61371"/>
    <w:rsid w:val="00A627B8"/>
    <w:rsid w:val="00A63083"/>
    <w:rsid w:val="00A631C7"/>
    <w:rsid w:val="00A637C5"/>
    <w:rsid w:val="00A652BE"/>
    <w:rsid w:val="00A70E90"/>
    <w:rsid w:val="00A72658"/>
    <w:rsid w:val="00A72756"/>
    <w:rsid w:val="00A761F4"/>
    <w:rsid w:val="00A7671C"/>
    <w:rsid w:val="00A776E3"/>
    <w:rsid w:val="00A77DA4"/>
    <w:rsid w:val="00A82797"/>
    <w:rsid w:val="00A85856"/>
    <w:rsid w:val="00A86CBC"/>
    <w:rsid w:val="00A87AEB"/>
    <w:rsid w:val="00A90465"/>
    <w:rsid w:val="00A933F7"/>
    <w:rsid w:val="00A94DC4"/>
    <w:rsid w:val="00AA2CBC"/>
    <w:rsid w:val="00AA378E"/>
    <w:rsid w:val="00AA4564"/>
    <w:rsid w:val="00AA4618"/>
    <w:rsid w:val="00AA6373"/>
    <w:rsid w:val="00AB00A2"/>
    <w:rsid w:val="00AB273B"/>
    <w:rsid w:val="00AB77CC"/>
    <w:rsid w:val="00AC00CD"/>
    <w:rsid w:val="00AC10EF"/>
    <w:rsid w:val="00AC36AE"/>
    <w:rsid w:val="00AC5820"/>
    <w:rsid w:val="00AC630A"/>
    <w:rsid w:val="00AD0F78"/>
    <w:rsid w:val="00AD1047"/>
    <w:rsid w:val="00AD1CD8"/>
    <w:rsid w:val="00AD23DE"/>
    <w:rsid w:val="00AD4944"/>
    <w:rsid w:val="00AD5A88"/>
    <w:rsid w:val="00AD6315"/>
    <w:rsid w:val="00AD73B9"/>
    <w:rsid w:val="00AD79CA"/>
    <w:rsid w:val="00AE21F8"/>
    <w:rsid w:val="00AE3BF2"/>
    <w:rsid w:val="00AE4A03"/>
    <w:rsid w:val="00AE4B15"/>
    <w:rsid w:val="00AE5E41"/>
    <w:rsid w:val="00AE60F0"/>
    <w:rsid w:val="00AE7B8A"/>
    <w:rsid w:val="00AF1F12"/>
    <w:rsid w:val="00AF3663"/>
    <w:rsid w:val="00AF3EEB"/>
    <w:rsid w:val="00AF439B"/>
    <w:rsid w:val="00AF498A"/>
    <w:rsid w:val="00AF4CFF"/>
    <w:rsid w:val="00AF6AF2"/>
    <w:rsid w:val="00B00BAC"/>
    <w:rsid w:val="00B00E40"/>
    <w:rsid w:val="00B020BB"/>
    <w:rsid w:val="00B030B6"/>
    <w:rsid w:val="00B12E4E"/>
    <w:rsid w:val="00B141A8"/>
    <w:rsid w:val="00B173FB"/>
    <w:rsid w:val="00B17EA9"/>
    <w:rsid w:val="00B21EF7"/>
    <w:rsid w:val="00B22961"/>
    <w:rsid w:val="00B235D0"/>
    <w:rsid w:val="00B2491A"/>
    <w:rsid w:val="00B24AD9"/>
    <w:rsid w:val="00B24F32"/>
    <w:rsid w:val="00B258BB"/>
    <w:rsid w:val="00B25A03"/>
    <w:rsid w:val="00B30324"/>
    <w:rsid w:val="00B336EC"/>
    <w:rsid w:val="00B34968"/>
    <w:rsid w:val="00B35E52"/>
    <w:rsid w:val="00B369EC"/>
    <w:rsid w:val="00B3716D"/>
    <w:rsid w:val="00B37808"/>
    <w:rsid w:val="00B3785F"/>
    <w:rsid w:val="00B408EE"/>
    <w:rsid w:val="00B42727"/>
    <w:rsid w:val="00B43FC3"/>
    <w:rsid w:val="00B4487B"/>
    <w:rsid w:val="00B51150"/>
    <w:rsid w:val="00B563BB"/>
    <w:rsid w:val="00B5687F"/>
    <w:rsid w:val="00B56CE9"/>
    <w:rsid w:val="00B62B3E"/>
    <w:rsid w:val="00B62E58"/>
    <w:rsid w:val="00B65AD1"/>
    <w:rsid w:val="00B666E8"/>
    <w:rsid w:val="00B6708C"/>
    <w:rsid w:val="00B67B97"/>
    <w:rsid w:val="00B72DC6"/>
    <w:rsid w:val="00B73076"/>
    <w:rsid w:val="00B77C27"/>
    <w:rsid w:val="00B81265"/>
    <w:rsid w:val="00B81DB3"/>
    <w:rsid w:val="00B82B9F"/>
    <w:rsid w:val="00B83D6C"/>
    <w:rsid w:val="00B910FA"/>
    <w:rsid w:val="00B939FC"/>
    <w:rsid w:val="00B94000"/>
    <w:rsid w:val="00B9425D"/>
    <w:rsid w:val="00B945DA"/>
    <w:rsid w:val="00B9465E"/>
    <w:rsid w:val="00B946CA"/>
    <w:rsid w:val="00B953CC"/>
    <w:rsid w:val="00B967C9"/>
    <w:rsid w:val="00B968C8"/>
    <w:rsid w:val="00B97CB3"/>
    <w:rsid w:val="00BA2433"/>
    <w:rsid w:val="00BA3EC5"/>
    <w:rsid w:val="00BA5029"/>
    <w:rsid w:val="00BA51D9"/>
    <w:rsid w:val="00BA5CF5"/>
    <w:rsid w:val="00BA67FC"/>
    <w:rsid w:val="00BA6A2D"/>
    <w:rsid w:val="00BB06C4"/>
    <w:rsid w:val="00BB0965"/>
    <w:rsid w:val="00BB5DFC"/>
    <w:rsid w:val="00BB60AB"/>
    <w:rsid w:val="00BB7FD0"/>
    <w:rsid w:val="00BC0F08"/>
    <w:rsid w:val="00BC2B1B"/>
    <w:rsid w:val="00BC6F43"/>
    <w:rsid w:val="00BD279D"/>
    <w:rsid w:val="00BD6BB8"/>
    <w:rsid w:val="00BE0E52"/>
    <w:rsid w:val="00BE11F7"/>
    <w:rsid w:val="00BE3882"/>
    <w:rsid w:val="00BE3A9F"/>
    <w:rsid w:val="00BE4B4E"/>
    <w:rsid w:val="00BE61EB"/>
    <w:rsid w:val="00BF23A3"/>
    <w:rsid w:val="00BF5511"/>
    <w:rsid w:val="00C00107"/>
    <w:rsid w:val="00C02247"/>
    <w:rsid w:val="00C02D22"/>
    <w:rsid w:val="00C03039"/>
    <w:rsid w:val="00C03ED3"/>
    <w:rsid w:val="00C05591"/>
    <w:rsid w:val="00C0774C"/>
    <w:rsid w:val="00C100EA"/>
    <w:rsid w:val="00C10CE8"/>
    <w:rsid w:val="00C11D37"/>
    <w:rsid w:val="00C12813"/>
    <w:rsid w:val="00C13F66"/>
    <w:rsid w:val="00C14647"/>
    <w:rsid w:val="00C14A96"/>
    <w:rsid w:val="00C16EC1"/>
    <w:rsid w:val="00C20B98"/>
    <w:rsid w:val="00C20DFE"/>
    <w:rsid w:val="00C236DC"/>
    <w:rsid w:val="00C2770C"/>
    <w:rsid w:val="00C3106C"/>
    <w:rsid w:val="00C319AC"/>
    <w:rsid w:val="00C3220B"/>
    <w:rsid w:val="00C33DB4"/>
    <w:rsid w:val="00C34EF9"/>
    <w:rsid w:val="00C36D5B"/>
    <w:rsid w:val="00C41DEE"/>
    <w:rsid w:val="00C463D1"/>
    <w:rsid w:val="00C47FE0"/>
    <w:rsid w:val="00C502E6"/>
    <w:rsid w:val="00C53487"/>
    <w:rsid w:val="00C54644"/>
    <w:rsid w:val="00C55BB4"/>
    <w:rsid w:val="00C57BD7"/>
    <w:rsid w:val="00C57F47"/>
    <w:rsid w:val="00C645D7"/>
    <w:rsid w:val="00C6544C"/>
    <w:rsid w:val="00C6568F"/>
    <w:rsid w:val="00C667F1"/>
    <w:rsid w:val="00C66BA2"/>
    <w:rsid w:val="00C67716"/>
    <w:rsid w:val="00C74C83"/>
    <w:rsid w:val="00C757BA"/>
    <w:rsid w:val="00C75B4A"/>
    <w:rsid w:val="00C76555"/>
    <w:rsid w:val="00C8095F"/>
    <w:rsid w:val="00C818C1"/>
    <w:rsid w:val="00C8211B"/>
    <w:rsid w:val="00C83A3B"/>
    <w:rsid w:val="00C8618E"/>
    <w:rsid w:val="00C91991"/>
    <w:rsid w:val="00C94C4D"/>
    <w:rsid w:val="00C94DBC"/>
    <w:rsid w:val="00C95985"/>
    <w:rsid w:val="00C9655D"/>
    <w:rsid w:val="00C9709E"/>
    <w:rsid w:val="00CA1F14"/>
    <w:rsid w:val="00CA20FA"/>
    <w:rsid w:val="00CA2735"/>
    <w:rsid w:val="00CA293B"/>
    <w:rsid w:val="00CA3D54"/>
    <w:rsid w:val="00CA59C1"/>
    <w:rsid w:val="00CB0776"/>
    <w:rsid w:val="00CB4E87"/>
    <w:rsid w:val="00CC14A9"/>
    <w:rsid w:val="00CC1BB4"/>
    <w:rsid w:val="00CC2BAC"/>
    <w:rsid w:val="00CC5026"/>
    <w:rsid w:val="00CC60FA"/>
    <w:rsid w:val="00CC68D0"/>
    <w:rsid w:val="00CC75F2"/>
    <w:rsid w:val="00CD1166"/>
    <w:rsid w:val="00CD2608"/>
    <w:rsid w:val="00CD427F"/>
    <w:rsid w:val="00CE191F"/>
    <w:rsid w:val="00CE3194"/>
    <w:rsid w:val="00CE4107"/>
    <w:rsid w:val="00CE582B"/>
    <w:rsid w:val="00CF0726"/>
    <w:rsid w:val="00CF1FD3"/>
    <w:rsid w:val="00CF3151"/>
    <w:rsid w:val="00CF36C0"/>
    <w:rsid w:val="00CF3F7B"/>
    <w:rsid w:val="00CF5D96"/>
    <w:rsid w:val="00CF6E77"/>
    <w:rsid w:val="00D014FD"/>
    <w:rsid w:val="00D01BA5"/>
    <w:rsid w:val="00D020BC"/>
    <w:rsid w:val="00D02EA7"/>
    <w:rsid w:val="00D03F85"/>
    <w:rsid w:val="00D03F9A"/>
    <w:rsid w:val="00D06670"/>
    <w:rsid w:val="00D06D51"/>
    <w:rsid w:val="00D11DCF"/>
    <w:rsid w:val="00D12155"/>
    <w:rsid w:val="00D1496E"/>
    <w:rsid w:val="00D1635A"/>
    <w:rsid w:val="00D165CD"/>
    <w:rsid w:val="00D234A6"/>
    <w:rsid w:val="00D23731"/>
    <w:rsid w:val="00D24991"/>
    <w:rsid w:val="00D26673"/>
    <w:rsid w:val="00D26FBF"/>
    <w:rsid w:val="00D342A0"/>
    <w:rsid w:val="00D4111D"/>
    <w:rsid w:val="00D41B38"/>
    <w:rsid w:val="00D500AE"/>
    <w:rsid w:val="00D50255"/>
    <w:rsid w:val="00D51D1E"/>
    <w:rsid w:val="00D52C8D"/>
    <w:rsid w:val="00D5451D"/>
    <w:rsid w:val="00D554E4"/>
    <w:rsid w:val="00D6010B"/>
    <w:rsid w:val="00D62312"/>
    <w:rsid w:val="00D639A9"/>
    <w:rsid w:val="00D65DCE"/>
    <w:rsid w:val="00D702B1"/>
    <w:rsid w:val="00D70666"/>
    <w:rsid w:val="00D71407"/>
    <w:rsid w:val="00D723FE"/>
    <w:rsid w:val="00D729DE"/>
    <w:rsid w:val="00D75EB6"/>
    <w:rsid w:val="00D76991"/>
    <w:rsid w:val="00D76B16"/>
    <w:rsid w:val="00D76B7A"/>
    <w:rsid w:val="00D76D94"/>
    <w:rsid w:val="00D81F68"/>
    <w:rsid w:val="00D829C9"/>
    <w:rsid w:val="00D836F6"/>
    <w:rsid w:val="00D83D75"/>
    <w:rsid w:val="00D857A9"/>
    <w:rsid w:val="00D915BB"/>
    <w:rsid w:val="00D91C17"/>
    <w:rsid w:val="00D91F14"/>
    <w:rsid w:val="00D94B96"/>
    <w:rsid w:val="00DA4595"/>
    <w:rsid w:val="00DA4950"/>
    <w:rsid w:val="00DB13D6"/>
    <w:rsid w:val="00DB2D13"/>
    <w:rsid w:val="00DB554B"/>
    <w:rsid w:val="00DB71CF"/>
    <w:rsid w:val="00DB75F9"/>
    <w:rsid w:val="00DC0F9F"/>
    <w:rsid w:val="00DC1265"/>
    <w:rsid w:val="00DC38AE"/>
    <w:rsid w:val="00DC39A3"/>
    <w:rsid w:val="00DC5662"/>
    <w:rsid w:val="00DC5F53"/>
    <w:rsid w:val="00DC7C81"/>
    <w:rsid w:val="00DD1AB5"/>
    <w:rsid w:val="00DD27DD"/>
    <w:rsid w:val="00DD3D02"/>
    <w:rsid w:val="00DD589D"/>
    <w:rsid w:val="00DD616A"/>
    <w:rsid w:val="00DE0041"/>
    <w:rsid w:val="00DE0210"/>
    <w:rsid w:val="00DE27B7"/>
    <w:rsid w:val="00DE2BA7"/>
    <w:rsid w:val="00DE33CB"/>
    <w:rsid w:val="00DE34CF"/>
    <w:rsid w:val="00DE362B"/>
    <w:rsid w:val="00DE3A6F"/>
    <w:rsid w:val="00DE3CA6"/>
    <w:rsid w:val="00DE62AC"/>
    <w:rsid w:val="00DF331B"/>
    <w:rsid w:val="00DF3EAA"/>
    <w:rsid w:val="00DF47BC"/>
    <w:rsid w:val="00DF5620"/>
    <w:rsid w:val="00E0079D"/>
    <w:rsid w:val="00E02B0C"/>
    <w:rsid w:val="00E07CF2"/>
    <w:rsid w:val="00E1043A"/>
    <w:rsid w:val="00E11F33"/>
    <w:rsid w:val="00E13F3D"/>
    <w:rsid w:val="00E16529"/>
    <w:rsid w:val="00E203F8"/>
    <w:rsid w:val="00E24800"/>
    <w:rsid w:val="00E25F14"/>
    <w:rsid w:val="00E2717C"/>
    <w:rsid w:val="00E3071B"/>
    <w:rsid w:val="00E32553"/>
    <w:rsid w:val="00E32EA3"/>
    <w:rsid w:val="00E34898"/>
    <w:rsid w:val="00E36616"/>
    <w:rsid w:val="00E40F19"/>
    <w:rsid w:val="00E422A2"/>
    <w:rsid w:val="00E43F16"/>
    <w:rsid w:val="00E44633"/>
    <w:rsid w:val="00E47F3F"/>
    <w:rsid w:val="00E51EA1"/>
    <w:rsid w:val="00E523E6"/>
    <w:rsid w:val="00E5252A"/>
    <w:rsid w:val="00E55F2F"/>
    <w:rsid w:val="00E60625"/>
    <w:rsid w:val="00E61A8F"/>
    <w:rsid w:val="00E63672"/>
    <w:rsid w:val="00E63E2F"/>
    <w:rsid w:val="00E7166E"/>
    <w:rsid w:val="00E724C1"/>
    <w:rsid w:val="00E7402C"/>
    <w:rsid w:val="00E75335"/>
    <w:rsid w:val="00E76162"/>
    <w:rsid w:val="00E77074"/>
    <w:rsid w:val="00E778A8"/>
    <w:rsid w:val="00E8049E"/>
    <w:rsid w:val="00E8371C"/>
    <w:rsid w:val="00E84BAC"/>
    <w:rsid w:val="00E911EF"/>
    <w:rsid w:val="00E91208"/>
    <w:rsid w:val="00E92247"/>
    <w:rsid w:val="00E92EB4"/>
    <w:rsid w:val="00E93C6F"/>
    <w:rsid w:val="00E93ED2"/>
    <w:rsid w:val="00E9434E"/>
    <w:rsid w:val="00E9597D"/>
    <w:rsid w:val="00E9753B"/>
    <w:rsid w:val="00EA153F"/>
    <w:rsid w:val="00EA1704"/>
    <w:rsid w:val="00EA1E77"/>
    <w:rsid w:val="00EA4BFA"/>
    <w:rsid w:val="00EA4E71"/>
    <w:rsid w:val="00EA58EF"/>
    <w:rsid w:val="00EB09B7"/>
    <w:rsid w:val="00EB47D7"/>
    <w:rsid w:val="00EB5EC9"/>
    <w:rsid w:val="00EB664A"/>
    <w:rsid w:val="00EC028B"/>
    <w:rsid w:val="00EC1448"/>
    <w:rsid w:val="00EC1F71"/>
    <w:rsid w:val="00EC28AB"/>
    <w:rsid w:val="00EC2931"/>
    <w:rsid w:val="00EC5619"/>
    <w:rsid w:val="00EC6FC9"/>
    <w:rsid w:val="00ED1F08"/>
    <w:rsid w:val="00ED4947"/>
    <w:rsid w:val="00ED4AEC"/>
    <w:rsid w:val="00ED64C7"/>
    <w:rsid w:val="00EE1E54"/>
    <w:rsid w:val="00EE3328"/>
    <w:rsid w:val="00EE54C8"/>
    <w:rsid w:val="00EE5EE3"/>
    <w:rsid w:val="00EE7D7C"/>
    <w:rsid w:val="00EF27E7"/>
    <w:rsid w:val="00EF336F"/>
    <w:rsid w:val="00EF3F37"/>
    <w:rsid w:val="00EF4E97"/>
    <w:rsid w:val="00F003A1"/>
    <w:rsid w:val="00F00BE8"/>
    <w:rsid w:val="00F01346"/>
    <w:rsid w:val="00F01AEE"/>
    <w:rsid w:val="00F0424C"/>
    <w:rsid w:val="00F053EF"/>
    <w:rsid w:val="00F06F13"/>
    <w:rsid w:val="00F07068"/>
    <w:rsid w:val="00F0718C"/>
    <w:rsid w:val="00F143B6"/>
    <w:rsid w:val="00F1683F"/>
    <w:rsid w:val="00F17E93"/>
    <w:rsid w:val="00F21848"/>
    <w:rsid w:val="00F24C33"/>
    <w:rsid w:val="00F25D98"/>
    <w:rsid w:val="00F2675E"/>
    <w:rsid w:val="00F26F32"/>
    <w:rsid w:val="00F300FB"/>
    <w:rsid w:val="00F3262C"/>
    <w:rsid w:val="00F34A92"/>
    <w:rsid w:val="00F37E60"/>
    <w:rsid w:val="00F4403E"/>
    <w:rsid w:val="00F44F38"/>
    <w:rsid w:val="00F4553B"/>
    <w:rsid w:val="00F5458B"/>
    <w:rsid w:val="00F5548A"/>
    <w:rsid w:val="00F556CF"/>
    <w:rsid w:val="00F562A2"/>
    <w:rsid w:val="00F611E1"/>
    <w:rsid w:val="00F61612"/>
    <w:rsid w:val="00F61D21"/>
    <w:rsid w:val="00F6507E"/>
    <w:rsid w:val="00F6570B"/>
    <w:rsid w:val="00F67F63"/>
    <w:rsid w:val="00F7467A"/>
    <w:rsid w:val="00F74C7E"/>
    <w:rsid w:val="00F80C68"/>
    <w:rsid w:val="00F80D72"/>
    <w:rsid w:val="00F81C71"/>
    <w:rsid w:val="00F82474"/>
    <w:rsid w:val="00F8396D"/>
    <w:rsid w:val="00F87DF2"/>
    <w:rsid w:val="00F90D56"/>
    <w:rsid w:val="00F91A91"/>
    <w:rsid w:val="00F939CD"/>
    <w:rsid w:val="00F95DDC"/>
    <w:rsid w:val="00F97942"/>
    <w:rsid w:val="00FA1A2A"/>
    <w:rsid w:val="00FA1BF7"/>
    <w:rsid w:val="00FA2669"/>
    <w:rsid w:val="00FA4B78"/>
    <w:rsid w:val="00FB0C7A"/>
    <w:rsid w:val="00FB2F82"/>
    <w:rsid w:val="00FB3FA4"/>
    <w:rsid w:val="00FB6386"/>
    <w:rsid w:val="00FB75AA"/>
    <w:rsid w:val="00FC048D"/>
    <w:rsid w:val="00FC592D"/>
    <w:rsid w:val="00FC6081"/>
    <w:rsid w:val="00FD2010"/>
    <w:rsid w:val="00FD3769"/>
    <w:rsid w:val="00FD37EA"/>
    <w:rsid w:val="00FD47F4"/>
    <w:rsid w:val="00FD4843"/>
    <w:rsid w:val="00FE0371"/>
    <w:rsid w:val="00FE1BA1"/>
    <w:rsid w:val="00FE33A4"/>
    <w:rsid w:val="00FF03C9"/>
    <w:rsid w:val="00FF0F12"/>
    <w:rsid w:val="00FF2299"/>
    <w:rsid w:val="00FF2847"/>
    <w:rsid w:val="00FF2DF4"/>
    <w:rsid w:val="00FF3423"/>
    <w:rsid w:val="00FF452A"/>
    <w:rsid w:val="00FF4B19"/>
    <w:rsid w:val="00FF6E3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750BF5D"/>
  <w15:docId w15:val="{45A5F4E6-1E80-4FCB-80A7-821BAC0A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h11,h12,h13,h14,h15,h16"/>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qFormat/>
    <w:rsid w:val="000B7FED"/>
    <w:pPr>
      <w:pBdr>
        <w:top w:val="none" w:sz="0" w:space="0" w:color="auto"/>
      </w:pBdr>
      <w:spacing w:before="180"/>
      <w:outlineLvl w:val="1"/>
    </w:pPr>
    <w:rPr>
      <w:sz w:val="32"/>
    </w:rPr>
  </w:style>
  <w:style w:type="paragraph" w:styleId="Heading3">
    <w:name w:val="heading 3"/>
    <w:aliases w:val="Underrubrik2,H3,Memo Heading 3,h3,no break,hello,0H,0h,3h,3H,l3,list 3,Head 3,1.1.1,3rd level,Major Section Sub Section,PA Minor Section,Head3,Level 3 Head,31,32,33,311,321,34,312,322,35,313,323,36,314,324,37,315,325,38,316,326,39,317,327,310"/>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aliases w:val="H5,h5,Head5,Heading5,M5,mh2,Module heading 2,heading 8,Numbered Sub-list"/>
    <w:basedOn w:val="Heading4"/>
    <w:next w:val="Normal"/>
    <w:link w:val="Heading5Char"/>
    <w:qFormat/>
    <w:rsid w:val="000B7FED"/>
    <w:pPr>
      <w:ind w:left="1701" w:hanging="1701"/>
      <w:outlineLvl w:val="4"/>
    </w:pPr>
    <w:rPr>
      <w:sz w:val="22"/>
    </w:rPr>
  </w:style>
  <w:style w:type="paragraph" w:styleId="Heading6">
    <w:name w:val="heading 6"/>
    <w:aliases w:val="h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rsid w:val="000B7FED"/>
    <w:rPr>
      <w:rFonts w:ascii="Tahoma" w:hAnsi="Tahoma" w:cs="Tahoma"/>
      <w:sz w:val="16"/>
      <w:szCs w:val="16"/>
    </w:rPr>
  </w:style>
  <w:style w:type="paragraph" w:styleId="CommentSubject">
    <w:name w:val="annotation subject"/>
    <w:basedOn w:val="CommentText"/>
    <w:next w:val="CommentText"/>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DE0210"/>
    <w:rPr>
      <w:rFonts w:ascii="Arial" w:hAnsi="Arial"/>
      <w:lang w:val="en-GB" w:eastAsia="en-US"/>
    </w:rPr>
  </w:style>
  <w:style w:type="paragraph" w:customStyle="1" w:styleId="TP-change">
    <w:name w:val="TP-change"/>
    <w:basedOn w:val="Normal"/>
    <w:link w:val="TP-changeChar"/>
    <w:qFormat/>
    <w:rsid w:val="00DE0210"/>
    <w:pPr>
      <w:numPr>
        <w:numId w:val="1"/>
      </w:numPr>
      <w:spacing w:after="0"/>
      <w:jc w:val="center"/>
    </w:pPr>
    <w:rPr>
      <w:rFonts w:eastAsia="SimSun"/>
      <w:b/>
      <w:lang w:eastAsia="x-none"/>
    </w:rPr>
  </w:style>
  <w:style w:type="character" w:customStyle="1" w:styleId="TP-changeChar">
    <w:name w:val="TP-change Char"/>
    <w:link w:val="TP-change"/>
    <w:rsid w:val="00DE0210"/>
    <w:rPr>
      <w:rFonts w:ascii="Times New Roman" w:eastAsia="SimSun" w:hAnsi="Times New Roman"/>
      <w:b/>
      <w:lang w:val="en-GB" w:eastAsia="x-none"/>
    </w:rPr>
  </w:style>
  <w:style w:type="character" w:customStyle="1" w:styleId="B3Char2">
    <w:name w:val="B3 Char2"/>
    <w:link w:val="B3"/>
    <w:qFormat/>
    <w:rsid w:val="00DE0210"/>
    <w:rPr>
      <w:rFonts w:ascii="Times New Roman" w:hAnsi="Times New Roman"/>
      <w:lang w:val="en-GB" w:eastAsia="en-US"/>
    </w:rPr>
  </w:style>
  <w:style w:type="character" w:customStyle="1" w:styleId="B4Char">
    <w:name w:val="B4 Char"/>
    <w:link w:val="B4"/>
    <w:qFormat/>
    <w:rsid w:val="00DE0210"/>
    <w:rPr>
      <w:rFonts w:ascii="Times New Roman" w:hAnsi="Times New Roman"/>
      <w:lang w:val="en-GB" w:eastAsia="en-US"/>
    </w:rPr>
  </w:style>
  <w:style w:type="character" w:customStyle="1" w:styleId="B5Char">
    <w:name w:val="B5 Char"/>
    <w:link w:val="B5"/>
    <w:qFormat/>
    <w:rsid w:val="00DE0210"/>
    <w:rPr>
      <w:rFonts w:ascii="Times New Roman" w:hAnsi="Times New Roman"/>
      <w:lang w:val="en-GB" w:eastAsia="en-US"/>
    </w:rPr>
  </w:style>
  <w:style w:type="paragraph" w:customStyle="1" w:styleId="B6">
    <w:name w:val="B6"/>
    <w:basedOn w:val="B5"/>
    <w:link w:val="B6Char"/>
    <w:qFormat/>
    <w:rsid w:val="00DE0210"/>
    <w:pPr>
      <w:overflowPunct w:val="0"/>
      <w:autoSpaceDE w:val="0"/>
      <w:autoSpaceDN w:val="0"/>
      <w:adjustRightInd w:val="0"/>
      <w:ind w:left="1985"/>
      <w:textAlignment w:val="baseline"/>
    </w:pPr>
    <w:rPr>
      <w:rFonts w:eastAsia="SimSun"/>
      <w:lang w:eastAsia="ja-JP"/>
    </w:rPr>
  </w:style>
  <w:style w:type="character" w:customStyle="1" w:styleId="B6Char">
    <w:name w:val="B6 Char"/>
    <w:link w:val="B6"/>
    <w:qFormat/>
    <w:rsid w:val="00DE0210"/>
    <w:rPr>
      <w:rFonts w:ascii="Times New Roman" w:eastAsia="SimSun" w:hAnsi="Times New Roman"/>
      <w:lang w:val="en-GB" w:eastAsia="ja-JP"/>
    </w:rPr>
  </w:style>
  <w:style w:type="character" w:customStyle="1" w:styleId="B1Char1">
    <w:name w:val="B1 Char1"/>
    <w:link w:val="B1"/>
    <w:qFormat/>
    <w:rsid w:val="00DE0210"/>
    <w:rPr>
      <w:rFonts w:ascii="Times New Roman" w:hAnsi="Times New Roman"/>
      <w:lang w:val="en-GB" w:eastAsia="en-US"/>
    </w:rPr>
  </w:style>
  <w:style w:type="character" w:customStyle="1" w:styleId="B2Char">
    <w:name w:val="B2 Char"/>
    <w:link w:val="B2"/>
    <w:qFormat/>
    <w:rsid w:val="00DE0210"/>
    <w:rPr>
      <w:rFonts w:ascii="Times New Roman" w:hAnsi="Times New Roman"/>
      <w:lang w:val="en-GB" w:eastAsia="en-US"/>
    </w:rPr>
  </w:style>
  <w:style w:type="character" w:customStyle="1" w:styleId="NOChar">
    <w:name w:val="NO Char"/>
    <w:link w:val="NO"/>
    <w:qFormat/>
    <w:rsid w:val="00DE0210"/>
    <w:rPr>
      <w:rFonts w:ascii="Times New Roman" w:hAnsi="Times New Roman"/>
      <w:lang w:val="en-GB" w:eastAsia="en-US"/>
    </w:rPr>
  </w:style>
  <w:style w:type="character" w:customStyle="1" w:styleId="TAHCar">
    <w:name w:val="TAH Car"/>
    <w:link w:val="TAH"/>
    <w:qFormat/>
    <w:locked/>
    <w:rsid w:val="00A102A0"/>
    <w:rPr>
      <w:rFonts w:ascii="Arial" w:hAnsi="Arial"/>
      <w:b/>
      <w:sz w:val="18"/>
      <w:lang w:val="en-GB" w:eastAsia="en-US"/>
    </w:rPr>
  </w:style>
  <w:style w:type="character" w:customStyle="1" w:styleId="TALCar">
    <w:name w:val="TAL Car"/>
    <w:link w:val="TAL"/>
    <w:qFormat/>
    <w:locked/>
    <w:rsid w:val="00A102A0"/>
    <w:rPr>
      <w:rFonts w:ascii="Arial" w:hAnsi="Arial"/>
      <w:sz w:val="18"/>
      <w:lang w:val="en-GB" w:eastAsia="en-US"/>
    </w:rPr>
  </w:style>
  <w:style w:type="character" w:customStyle="1" w:styleId="CommentTextChar">
    <w:name w:val="Comment Text Char"/>
    <w:basedOn w:val="DefaultParagraphFont"/>
    <w:link w:val="CommentText"/>
    <w:rsid w:val="00AC630A"/>
    <w:rPr>
      <w:rFonts w:ascii="Times New Roman" w:hAnsi="Times New Roman"/>
      <w:lang w:val="en-GB" w:eastAsia="en-US"/>
    </w:rPr>
  </w:style>
  <w:style w:type="character" w:customStyle="1" w:styleId="THChar">
    <w:name w:val="TH Char"/>
    <w:link w:val="TH"/>
    <w:qFormat/>
    <w:rsid w:val="006D4D11"/>
    <w:rPr>
      <w:rFonts w:ascii="Arial" w:hAnsi="Arial"/>
      <w:b/>
      <w:lang w:val="en-GB" w:eastAsia="en-US"/>
    </w:rPr>
  </w:style>
  <w:style w:type="character" w:customStyle="1" w:styleId="TFChar">
    <w:name w:val="TF Char"/>
    <w:link w:val="TF"/>
    <w:rsid w:val="006D4D11"/>
    <w:rPr>
      <w:rFonts w:ascii="Arial" w:hAnsi="Arial"/>
      <w:b/>
      <w:lang w:val="en-GB" w:eastAsia="en-US"/>
    </w:rPr>
  </w:style>
  <w:style w:type="character" w:customStyle="1" w:styleId="PLChar">
    <w:name w:val="PL Char"/>
    <w:link w:val="PL"/>
    <w:qFormat/>
    <w:rsid w:val="00D729DE"/>
    <w:rPr>
      <w:rFonts w:ascii="Courier New" w:hAnsi="Courier New"/>
      <w:noProof/>
      <w:sz w:val="16"/>
      <w:lang w:val="en-GB" w:eastAsia="en-US"/>
    </w:rPr>
  </w:style>
  <w:style w:type="paragraph" w:styleId="NormalWeb">
    <w:name w:val="Normal (Web)"/>
    <w:basedOn w:val="Normal"/>
    <w:uiPriority w:val="99"/>
    <w:unhideWhenUsed/>
    <w:rsid w:val="00D729DE"/>
    <w:pPr>
      <w:spacing w:before="100" w:beforeAutospacing="1" w:after="100" w:afterAutospacing="1"/>
    </w:pPr>
    <w:rPr>
      <w:sz w:val="24"/>
      <w:szCs w:val="24"/>
      <w:lang w:val="en-US"/>
    </w:rPr>
  </w:style>
  <w:style w:type="character" w:customStyle="1" w:styleId="B1Char">
    <w:name w:val="B1 Char"/>
    <w:rsid w:val="00A543B8"/>
    <w:rPr>
      <w:rFonts w:ascii="Times New Roman" w:hAnsi="Times New Roman"/>
      <w:lang w:val="en-GB" w:eastAsia="en-US"/>
    </w:rPr>
  </w:style>
  <w:style w:type="paragraph" w:customStyle="1" w:styleId="Doc-text2">
    <w:name w:val="Doc-text2"/>
    <w:basedOn w:val="Normal"/>
    <w:link w:val="Doc-text2Char"/>
    <w:qFormat/>
    <w:rsid w:val="002513F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513F4"/>
    <w:rPr>
      <w:rFonts w:ascii="Arial" w:eastAsia="MS Mincho" w:hAnsi="Arial"/>
      <w:szCs w:val="24"/>
      <w:lang w:val="en-GB" w:eastAsia="en-GB"/>
    </w:rPr>
  </w:style>
  <w:style w:type="paragraph" w:customStyle="1" w:styleId="Doc-title">
    <w:name w:val="Doc-title"/>
    <w:basedOn w:val="Normal"/>
    <w:next w:val="Doc-text2"/>
    <w:link w:val="Doc-titleChar"/>
    <w:qFormat/>
    <w:rsid w:val="00784FE3"/>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784FE3"/>
    <w:rPr>
      <w:rFonts w:ascii="Arial" w:eastAsia="MS Mincho" w:hAnsi="Arial"/>
      <w:noProof/>
      <w:szCs w:val="24"/>
      <w:lang w:val="en-GB" w:eastAsia="en-GB"/>
    </w:rPr>
  </w:style>
  <w:style w:type="character" w:customStyle="1" w:styleId="B1Zchn">
    <w:name w:val="B1 Zchn"/>
    <w:rsid w:val="007A5F93"/>
  </w:style>
  <w:style w:type="character" w:customStyle="1" w:styleId="NOZchn">
    <w:name w:val="NO Zchn"/>
    <w:rsid w:val="007A5F93"/>
  </w:style>
  <w:style w:type="character" w:customStyle="1" w:styleId="apple-converted-space">
    <w:name w:val="apple-converted-space"/>
    <w:rsid w:val="007A5F93"/>
  </w:style>
  <w:style w:type="character" w:customStyle="1" w:styleId="EXChar">
    <w:name w:val="EX Char"/>
    <w:link w:val="EX"/>
    <w:locked/>
    <w:rsid w:val="00B408EE"/>
    <w:rPr>
      <w:rFonts w:ascii="Times New Roman" w:hAnsi="Times New Roman"/>
      <w:lang w:val="en-GB" w:eastAsia="en-US"/>
    </w:rPr>
  </w:style>
  <w:style w:type="character" w:customStyle="1" w:styleId="TAHChar">
    <w:name w:val="TAH Char"/>
    <w:rsid w:val="00B408EE"/>
    <w:rPr>
      <w:rFonts w:ascii="Arial" w:hAnsi="Arial"/>
      <w:b/>
      <w:sz w:val="18"/>
      <w:lang w:eastAsia="en-US"/>
    </w:rPr>
  </w:style>
  <w:style w:type="paragraph" w:styleId="ListParagraph">
    <w:name w:val="List Paragraph"/>
    <w:basedOn w:val="Normal"/>
    <w:uiPriority w:val="34"/>
    <w:qFormat/>
    <w:rsid w:val="00537DDF"/>
    <w:pPr>
      <w:spacing w:after="0"/>
      <w:ind w:left="720"/>
    </w:pPr>
    <w:rPr>
      <w:rFonts w:ascii="Calibri" w:eastAsia="Calibri" w:hAnsi="Calibri"/>
      <w:sz w:val="22"/>
      <w:szCs w:val="22"/>
      <w:lang w:eastAsia="en-GB"/>
    </w:rPr>
  </w:style>
  <w:style w:type="paragraph" w:styleId="Revision">
    <w:name w:val="Revision"/>
    <w:hidden/>
    <w:uiPriority w:val="99"/>
    <w:semiHidden/>
    <w:rsid w:val="00CA20FA"/>
    <w:rPr>
      <w:rFonts w:ascii="Times New Roman" w:hAnsi="Times New Roman"/>
      <w:lang w:val="en-GB" w:eastAsia="en-US"/>
    </w:rPr>
  </w:style>
  <w:style w:type="character" w:customStyle="1" w:styleId="TANChar">
    <w:name w:val="TAN Char"/>
    <w:link w:val="TAN"/>
    <w:locked/>
    <w:rsid w:val="00375973"/>
    <w:rPr>
      <w:rFonts w:ascii="Arial" w:hAnsi="Arial"/>
      <w:sz w:val="18"/>
      <w:lang w:val="en-GB" w:eastAsia="en-US"/>
    </w:rPr>
  </w:style>
  <w:style w:type="character" w:customStyle="1" w:styleId="Heading5Char">
    <w:name w:val="Heading 5 Char"/>
    <w:aliases w:val="H5 Char1,h5 Char1,Head5 Char1,Heading5 Char1,M5 Char1,mh2 Char1,Module heading 2 Char1,heading 8 Char1,Numbered Sub-list Char"/>
    <w:basedOn w:val="DefaultParagraphFont"/>
    <w:link w:val="Heading5"/>
    <w:rsid w:val="00482F59"/>
    <w:rPr>
      <w:rFonts w:ascii="Arial" w:hAnsi="Arial"/>
      <w:sz w:val="22"/>
      <w:lang w:val="en-GB" w:eastAsia="en-US"/>
    </w:rPr>
  </w:style>
  <w:style w:type="character" w:customStyle="1" w:styleId="ZDONTMODIFY">
    <w:name w:val="ZDONTMODIFY"/>
    <w:rsid w:val="00944631"/>
  </w:style>
  <w:style w:type="character" w:customStyle="1" w:styleId="Heading3Char">
    <w:name w:val="Heading 3 Char"/>
    <w:aliases w:val="Underrubrik2 Char,H3 Char,H3 Char Char"/>
    <w:rsid w:val="00FF6E37"/>
    <w:rPr>
      <w:rFonts w:ascii="Arial" w:eastAsia="SimSun" w:hAnsi="Arial" w:cs="Arial"/>
      <w:color w:val="0000FF"/>
      <w:kern w:val="2"/>
      <w:sz w:val="28"/>
      <w:lang w:val="en-GB" w:eastAsia="en-US" w:bidi="ar-SA"/>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rsid w:val="00EC28AB"/>
    <w:rPr>
      <w:rFonts w:ascii="Arial" w:hAnsi="Arial"/>
      <w:sz w:val="24"/>
      <w:lang w:val="en-GB" w:eastAsia="en-US"/>
    </w:rPr>
  </w:style>
  <w:style w:type="character" w:customStyle="1" w:styleId="H1Char">
    <w:name w:val="H1 Char"/>
    <w:aliases w:val="h1 Char,h11 Char,h12 Char,h13 Char,h14 Char,h15 Char,h16 Char Char,Heading 1 Char,h16 Char"/>
    <w:rsid w:val="00535498"/>
    <w:rPr>
      <w:rFonts w:ascii="Arial" w:hAnsi="Arial"/>
      <w:sz w:val="36"/>
      <w:lang w:val="en-GB" w:eastAsia="en-US" w:bidi="ar-SA"/>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535498"/>
    <w:rPr>
      <w:rFonts w:ascii="Arial" w:hAnsi="Arial"/>
      <w:sz w:val="32"/>
      <w:lang w:val="en-GB" w:eastAsia="en-US" w:bidi="ar-SA"/>
    </w:rPr>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sid w:val="00535498"/>
    <w:rPr>
      <w:rFonts w:ascii="Arial" w:hAnsi="Arial"/>
      <w:sz w:val="28"/>
      <w:lang w:val="en-GB" w:eastAsia="en-US" w:bidi="ar-SA"/>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535498"/>
    <w:rPr>
      <w:rFonts w:ascii="Arial" w:hAnsi="Arial"/>
      <w:sz w:val="24"/>
      <w:lang w:val="en-GB" w:eastAsia="en-US" w:bidi="ar-SA"/>
    </w:rPr>
  </w:style>
  <w:style w:type="character" w:customStyle="1" w:styleId="H5Char">
    <w:name w:val="H5 Char"/>
    <w:aliases w:val="h5 Char,Head5 Char,Heading5 Char,M5 Char,mh2 Char,Module heading 2 Char,heading 8 Char,Numbered Sub-list Char Char"/>
    <w:rsid w:val="00535498"/>
    <w:rPr>
      <w:rFonts w:ascii="Arial" w:hAnsi="Arial"/>
      <w:sz w:val="22"/>
      <w:lang w:val="en-GB" w:eastAsia="en-US" w:bidi="ar-SA"/>
    </w:rPr>
  </w:style>
  <w:style w:type="character" w:customStyle="1" w:styleId="CharChar13">
    <w:name w:val="Char Char13"/>
    <w:rsid w:val="00535498"/>
    <w:rPr>
      <w:rFonts w:ascii="Arial" w:hAnsi="Arial"/>
      <w:lang w:val="en-GB" w:eastAsia="en-US" w:bidi="ar-SA"/>
    </w:rPr>
  </w:style>
  <w:style w:type="character" w:customStyle="1" w:styleId="CharChar12">
    <w:name w:val="Char Char12"/>
    <w:rsid w:val="00535498"/>
    <w:rPr>
      <w:rFonts w:ascii="Arial" w:hAnsi="Arial"/>
      <w:lang w:val="en-GB" w:eastAsia="en-US" w:bidi="ar-SA"/>
    </w:rPr>
  </w:style>
  <w:style w:type="character" w:customStyle="1" w:styleId="CharChar11">
    <w:name w:val="Char Char11"/>
    <w:rsid w:val="00535498"/>
    <w:rPr>
      <w:rFonts w:ascii="Arial" w:hAnsi="Arial"/>
      <w:sz w:val="36"/>
      <w:lang w:val="en-GB" w:eastAsia="en-US" w:bidi="ar-SA"/>
    </w:rPr>
  </w:style>
  <w:style w:type="character" w:customStyle="1" w:styleId="CharChar10">
    <w:name w:val="Char Char10"/>
    <w:rsid w:val="00535498"/>
    <w:rPr>
      <w:rFonts w:ascii="Arial" w:hAnsi="Arial"/>
      <w:sz w:val="36"/>
      <w:lang w:val="en-GB" w:eastAsia="en-US" w:bidi="ar-SA"/>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sid w:val="00535498"/>
    <w:rPr>
      <w:rFonts w:ascii="Arial" w:hAnsi="Arial"/>
      <w:b/>
      <w:noProof/>
      <w:sz w:val="18"/>
      <w:lang w:val="en-GB" w:eastAsia="ja-JP" w:bidi="ar-SA"/>
    </w:rPr>
  </w:style>
  <w:style w:type="character" w:customStyle="1" w:styleId="CharChar9">
    <w:name w:val="Char Char9"/>
    <w:rsid w:val="00535498"/>
    <w:rPr>
      <w:rFonts w:ascii="Arial" w:hAnsi="Arial"/>
      <w:b/>
      <w:i/>
      <w:noProof/>
      <w:sz w:val="18"/>
      <w:lang w:val="en-GB" w:eastAsia="ja-JP" w:bidi="ar-SA"/>
    </w:rPr>
  </w:style>
  <w:style w:type="character" w:customStyle="1" w:styleId="EditorsNoteChar">
    <w:name w:val="Editor's Note Char"/>
    <w:rsid w:val="00535498"/>
    <w:rPr>
      <w:rFonts w:ascii="Arial" w:eastAsia="SimSun" w:hAnsi="Arial" w:cs="Arial"/>
      <w:color w:val="FF0000"/>
      <w:kern w:val="2"/>
      <w:lang w:val="en-GB" w:eastAsia="en-US" w:bidi="ar-SA"/>
    </w:rPr>
  </w:style>
  <w:style w:type="paragraph" w:customStyle="1" w:styleId="TAJ">
    <w:name w:val="TAJ"/>
    <w:basedOn w:val="TH"/>
    <w:rsid w:val="00535498"/>
  </w:style>
  <w:style w:type="paragraph" w:customStyle="1" w:styleId="Guidance">
    <w:name w:val="Guidance"/>
    <w:basedOn w:val="Normal"/>
    <w:rsid w:val="00535498"/>
    <w:rPr>
      <w:i/>
      <w:color w:val="0000FF"/>
    </w:rPr>
  </w:style>
  <w:style w:type="character" w:customStyle="1" w:styleId="CharChar8">
    <w:name w:val="Char Char8"/>
    <w:rsid w:val="00535498"/>
    <w:rPr>
      <w:sz w:val="16"/>
      <w:lang w:val="en-GB" w:eastAsia="ko-KR" w:bidi="ar-SA"/>
    </w:rPr>
  </w:style>
  <w:style w:type="paragraph" w:styleId="IndexHeading">
    <w:name w:val="index heading"/>
    <w:basedOn w:val="Normal"/>
    <w:next w:val="Normal"/>
    <w:semiHidden/>
    <w:rsid w:val="00535498"/>
    <w:pPr>
      <w:pBdr>
        <w:top w:val="single" w:sz="12" w:space="0" w:color="auto"/>
      </w:pBdr>
      <w:spacing w:before="360" w:after="240"/>
    </w:pPr>
    <w:rPr>
      <w:b/>
      <w:i/>
      <w:sz w:val="26"/>
    </w:rPr>
  </w:style>
  <w:style w:type="paragraph" w:customStyle="1" w:styleId="INDENT1">
    <w:name w:val="INDENT1"/>
    <w:basedOn w:val="Normal"/>
    <w:rsid w:val="00535498"/>
    <w:pPr>
      <w:ind w:left="851"/>
    </w:pPr>
  </w:style>
  <w:style w:type="paragraph" w:customStyle="1" w:styleId="INDENT2">
    <w:name w:val="INDENT2"/>
    <w:basedOn w:val="Normal"/>
    <w:rsid w:val="00535498"/>
    <w:pPr>
      <w:ind w:left="1135" w:hanging="284"/>
    </w:pPr>
  </w:style>
  <w:style w:type="paragraph" w:customStyle="1" w:styleId="INDENT3">
    <w:name w:val="INDENT3"/>
    <w:basedOn w:val="Normal"/>
    <w:rsid w:val="00535498"/>
    <w:pPr>
      <w:ind w:left="1701" w:hanging="567"/>
    </w:pPr>
  </w:style>
  <w:style w:type="paragraph" w:customStyle="1" w:styleId="FigureTitle">
    <w:name w:val="Figure_Title"/>
    <w:basedOn w:val="Normal"/>
    <w:next w:val="Normal"/>
    <w:rsid w:val="00535498"/>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535498"/>
    <w:pPr>
      <w:keepNext/>
      <w:keepLines/>
    </w:pPr>
    <w:rPr>
      <w:b/>
    </w:rPr>
  </w:style>
  <w:style w:type="paragraph" w:customStyle="1" w:styleId="enumlev2">
    <w:name w:val="enumlev2"/>
    <w:basedOn w:val="Normal"/>
    <w:rsid w:val="00535498"/>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535498"/>
    <w:pPr>
      <w:keepNext/>
      <w:keepLines/>
      <w:spacing w:before="240"/>
      <w:ind w:left="1418"/>
    </w:pPr>
    <w:rPr>
      <w:rFonts w:ascii="Arial" w:hAnsi="Arial"/>
      <w:b/>
      <w:sz w:val="36"/>
      <w:lang w:val="en-US"/>
    </w:rPr>
  </w:style>
  <w:style w:type="paragraph" w:styleId="Caption">
    <w:name w:val="caption"/>
    <w:aliases w:val="cap"/>
    <w:basedOn w:val="Normal"/>
    <w:next w:val="Normal"/>
    <w:qFormat/>
    <w:rsid w:val="00535498"/>
    <w:pPr>
      <w:spacing w:before="120" w:after="120"/>
    </w:pPr>
    <w:rPr>
      <w:b/>
    </w:rPr>
  </w:style>
  <w:style w:type="character" w:customStyle="1" w:styleId="CharChar7">
    <w:name w:val="Char Char7"/>
    <w:rsid w:val="00535498"/>
    <w:rPr>
      <w:rFonts w:ascii="Tahoma" w:hAnsi="Tahoma"/>
      <w:lang w:val="en-GB" w:eastAsia="en-US" w:bidi="ar-SA"/>
    </w:rPr>
  </w:style>
  <w:style w:type="paragraph" w:styleId="PlainText">
    <w:name w:val="Plain Text"/>
    <w:basedOn w:val="Normal"/>
    <w:link w:val="PlainTextChar"/>
    <w:rsid w:val="00535498"/>
    <w:rPr>
      <w:rFonts w:ascii="Courier New" w:hAnsi="Courier New"/>
      <w:lang w:val="nb-NO"/>
    </w:rPr>
  </w:style>
  <w:style w:type="character" w:customStyle="1" w:styleId="PlainTextChar">
    <w:name w:val="Plain Text Char"/>
    <w:basedOn w:val="DefaultParagraphFont"/>
    <w:link w:val="PlainText"/>
    <w:rsid w:val="00535498"/>
    <w:rPr>
      <w:rFonts w:ascii="Courier New" w:hAnsi="Courier New"/>
      <w:lang w:val="nb-NO" w:eastAsia="en-US"/>
    </w:rPr>
  </w:style>
  <w:style w:type="character" w:customStyle="1" w:styleId="CharChar6">
    <w:name w:val="Char Char6"/>
    <w:rsid w:val="00535498"/>
    <w:rPr>
      <w:rFonts w:ascii="Courier New" w:hAnsi="Courier New"/>
      <w:lang w:val="nb-NO" w:eastAsia="en-US" w:bidi="ar-SA"/>
    </w:rPr>
  </w:style>
  <w:style w:type="paragraph" w:styleId="BodyText">
    <w:name w:val="Body Text"/>
    <w:basedOn w:val="Normal"/>
    <w:link w:val="BodyTextChar"/>
    <w:rsid w:val="00535498"/>
  </w:style>
  <w:style w:type="character" w:customStyle="1" w:styleId="BodyTextChar">
    <w:name w:val="Body Text Char"/>
    <w:basedOn w:val="DefaultParagraphFont"/>
    <w:link w:val="BodyText"/>
    <w:rsid w:val="00535498"/>
    <w:rPr>
      <w:rFonts w:ascii="Times New Roman" w:hAnsi="Times New Roman"/>
      <w:lang w:val="en-GB" w:eastAsia="en-US"/>
    </w:rPr>
  </w:style>
  <w:style w:type="character" w:customStyle="1" w:styleId="CharChar5">
    <w:name w:val="Char Char5"/>
    <w:rsid w:val="00535498"/>
    <w:rPr>
      <w:lang w:val="en-GB" w:eastAsia="en-US" w:bidi="ar-SA"/>
    </w:rPr>
  </w:style>
  <w:style w:type="character" w:customStyle="1" w:styleId="CharChar4">
    <w:name w:val="Char Char4"/>
    <w:rsid w:val="00535498"/>
    <w:rPr>
      <w:lang w:val="en-GB" w:eastAsia="en-US" w:bidi="ar-SA"/>
    </w:rPr>
  </w:style>
  <w:style w:type="paragraph" w:customStyle="1" w:styleId="a">
    <w:name w:val="??"/>
    <w:rsid w:val="00535498"/>
    <w:pPr>
      <w:widowControl w:val="0"/>
    </w:pPr>
    <w:rPr>
      <w:rFonts w:ascii="Times New Roman" w:hAnsi="Times New Roman"/>
      <w:lang w:val="en-US" w:eastAsia="en-US"/>
    </w:rPr>
  </w:style>
  <w:style w:type="character" w:customStyle="1" w:styleId="CharChar3">
    <w:name w:val="Char Char3"/>
    <w:rsid w:val="00535498"/>
    <w:rPr>
      <w:rFonts w:ascii="Tahoma" w:hAnsi="Tahoma" w:cs="Tahoma"/>
      <w:sz w:val="16"/>
      <w:szCs w:val="16"/>
      <w:lang w:val="en-GB" w:eastAsia="en-US" w:bidi="ar-SA"/>
    </w:rPr>
  </w:style>
  <w:style w:type="paragraph" w:styleId="Title">
    <w:name w:val="Title"/>
    <w:basedOn w:val="Normal"/>
    <w:next w:val="Normal"/>
    <w:link w:val="TitleChar"/>
    <w:qFormat/>
    <w:rsid w:val="00535498"/>
    <w:pPr>
      <w:overflowPunct w:val="0"/>
      <w:autoSpaceDE w:val="0"/>
      <w:autoSpaceDN w:val="0"/>
      <w:adjustRightInd w:val="0"/>
      <w:spacing w:before="240"/>
      <w:ind w:left="2552"/>
      <w:textAlignment w:val="baseline"/>
    </w:pPr>
    <w:rPr>
      <w:rFonts w:ascii="Arial" w:hAnsi="Arial"/>
      <w:caps/>
      <w:sz w:val="22"/>
      <w:u w:val="single"/>
      <w:lang w:eastAsia="en-GB"/>
    </w:rPr>
  </w:style>
  <w:style w:type="character" w:customStyle="1" w:styleId="TitleChar">
    <w:name w:val="Title Char"/>
    <w:basedOn w:val="DefaultParagraphFont"/>
    <w:link w:val="Title"/>
    <w:rsid w:val="00535498"/>
    <w:rPr>
      <w:rFonts w:ascii="Arial" w:hAnsi="Arial"/>
      <w:caps/>
      <w:sz w:val="22"/>
      <w:u w:val="single"/>
      <w:lang w:val="en-GB" w:eastAsia="en-GB"/>
    </w:rPr>
  </w:style>
  <w:style w:type="character" w:customStyle="1" w:styleId="CharChar2">
    <w:name w:val="Char Char2"/>
    <w:rsid w:val="00535498"/>
    <w:rPr>
      <w:rFonts w:ascii="Arial" w:hAnsi="Arial"/>
      <w:caps/>
      <w:sz w:val="22"/>
      <w:u w:val="single"/>
      <w:lang w:val="en-GB" w:eastAsia="en-GB" w:bidi="ar-SA"/>
    </w:rPr>
  </w:style>
  <w:style w:type="paragraph" w:styleId="NormalIndent">
    <w:name w:val="Normal Indent"/>
    <w:basedOn w:val="Normal"/>
    <w:next w:val="Normal"/>
    <w:rsid w:val="00535498"/>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rsid w:val="00535498"/>
  </w:style>
  <w:style w:type="paragraph" w:styleId="ListContinue2">
    <w:name w:val="List Continue 2"/>
    <w:basedOn w:val="Normal"/>
    <w:rsid w:val="00535498"/>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rsid w:val="00535498"/>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rsid w:val="00535498"/>
    <w:pPr>
      <w:widowControl w:val="0"/>
      <w:numPr>
        <w:numId w:val="15"/>
      </w:numPr>
      <w:tabs>
        <w:tab w:val="left" w:pos="851"/>
        <w:tab w:val="right" w:pos="10260"/>
      </w:tabs>
      <w:overflowPunct w:val="0"/>
      <w:autoSpaceDE w:val="0"/>
      <w:autoSpaceDN w:val="0"/>
      <w:adjustRightInd w:val="0"/>
      <w:ind w:left="851" w:right="612" w:hanging="283"/>
      <w:jc w:val="both"/>
      <w:textAlignment w:val="baseline"/>
    </w:pPr>
    <w:rPr>
      <w:rFonts w:ascii="Arial" w:hAnsi="Arial"/>
      <w:b/>
      <w:lang w:eastAsia="en-GB"/>
    </w:rPr>
  </w:style>
  <w:style w:type="paragraph" w:customStyle="1" w:styleId="BN">
    <w:name w:val="BN"/>
    <w:basedOn w:val="Normal"/>
    <w:rsid w:val="00535498"/>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rsid w:val="00535498"/>
  </w:style>
  <w:style w:type="paragraph" w:customStyle="1" w:styleId="NumberedList0">
    <w:name w:val="Numbered List 0"/>
    <w:basedOn w:val="Normal"/>
    <w:rsid w:val="00535498"/>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vb1">
    <w:name w:val="vb1"/>
    <w:basedOn w:val="LD"/>
    <w:rsid w:val="00535498"/>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paragraph" w:customStyle="1" w:styleId="00BodyText">
    <w:name w:val="00 BodyText"/>
    <w:basedOn w:val="Normal"/>
    <w:rsid w:val="00535498"/>
    <w:pPr>
      <w:spacing w:after="220"/>
    </w:pPr>
    <w:rPr>
      <w:rFonts w:ascii="Arial" w:eastAsia="MS Mincho" w:hAnsi="Arial"/>
      <w:sz w:val="22"/>
      <w:lang w:val="en-US"/>
    </w:rPr>
  </w:style>
  <w:style w:type="paragraph" w:styleId="BodyTextIndent">
    <w:name w:val="Body Text Indent"/>
    <w:basedOn w:val="Normal"/>
    <w:link w:val="BodyTextIndentChar"/>
    <w:rsid w:val="00535498"/>
    <w:pPr>
      <w:spacing w:after="120"/>
      <w:ind w:left="283"/>
    </w:pPr>
    <w:rPr>
      <w:rFonts w:eastAsia="MS Mincho"/>
    </w:rPr>
  </w:style>
  <w:style w:type="character" w:customStyle="1" w:styleId="BodyTextIndentChar">
    <w:name w:val="Body Text Indent Char"/>
    <w:basedOn w:val="DefaultParagraphFont"/>
    <w:link w:val="BodyTextIndent"/>
    <w:rsid w:val="00535498"/>
    <w:rPr>
      <w:rFonts w:ascii="Times New Roman" w:eastAsia="MS Mincho" w:hAnsi="Times New Roman"/>
      <w:lang w:val="en-GB" w:eastAsia="en-US"/>
    </w:rPr>
  </w:style>
  <w:style w:type="character" w:customStyle="1" w:styleId="CharChar1">
    <w:name w:val="Char Char1"/>
    <w:rsid w:val="00535498"/>
    <w:rPr>
      <w:rFonts w:eastAsia="MS Mincho"/>
      <w:lang w:val="en-GB" w:eastAsia="en-US" w:bidi="ar-SA"/>
    </w:rPr>
  </w:style>
  <w:style w:type="paragraph" w:customStyle="1" w:styleId="CommentSubject1">
    <w:name w:val="Comment Subject1"/>
    <w:basedOn w:val="CommentText"/>
    <w:next w:val="CommentText"/>
    <w:semiHidden/>
    <w:rsid w:val="00535498"/>
    <w:pPr>
      <w:numPr>
        <w:numId w:val="20"/>
      </w:numPr>
      <w:tabs>
        <w:tab w:val="clear" w:pos="851"/>
        <w:tab w:val="num" w:pos="644"/>
        <w:tab w:val="num" w:pos="1209"/>
      </w:tabs>
      <w:ind w:left="0" w:firstLine="0"/>
    </w:pPr>
    <w:rPr>
      <w:rFonts w:eastAsia="MS Mincho"/>
      <w:b/>
      <w:bCs/>
    </w:rPr>
  </w:style>
  <w:style w:type="paragraph" w:customStyle="1" w:styleId="Note">
    <w:name w:val="Note"/>
    <w:basedOn w:val="Normal"/>
    <w:rsid w:val="00535498"/>
    <w:pPr>
      <w:spacing w:after="120"/>
      <w:ind w:left="1134" w:hanging="567"/>
    </w:pPr>
    <w:rPr>
      <w:rFonts w:eastAsia="MS Mincho"/>
      <w:szCs w:val="22"/>
    </w:rPr>
  </w:style>
  <w:style w:type="paragraph" w:customStyle="1" w:styleId="11BodyText">
    <w:name w:val="11 BodyText"/>
    <w:basedOn w:val="Normal"/>
    <w:rsid w:val="00535498"/>
    <w:pPr>
      <w:spacing w:after="220"/>
      <w:ind w:left="1298"/>
    </w:pPr>
    <w:rPr>
      <w:rFonts w:ascii="Arial" w:eastAsia="MS Mincho" w:hAnsi="Arial"/>
      <w:sz w:val="22"/>
      <w:lang w:val="en-US"/>
    </w:rPr>
  </w:style>
  <w:style w:type="paragraph" w:customStyle="1" w:styleId="SectionXX">
    <w:name w:val="Section X.X"/>
    <w:basedOn w:val="Normal"/>
    <w:next w:val="Normal"/>
    <w:rsid w:val="00535498"/>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sid w:val="00535498"/>
    <w:rPr>
      <w:rFonts w:ascii="Arial" w:eastAsia="SimSun" w:hAnsi="Arial" w:cs="Arial"/>
      <w:noProof w:val="0"/>
      <w:color w:val="0000FF"/>
      <w:kern w:val="2"/>
      <w:szCs w:val="22"/>
      <w:lang w:val="en-GB" w:eastAsia="en-US" w:bidi="ar-SA"/>
    </w:rPr>
  </w:style>
  <w:style w:type="paragraph" w:customStyle="1" w:styleId="List0">
    <w:name w:val="List 0"/>
    <w:basedOn w:val="Normal"/>
    <w:rsid w:val="00535498"/>
    <w:pPr>
      <w:spacing w:after="120"/>
      <w:ind w:left="284" w:hanging="284"/>
    </w:pPr>
    <w:rPr>
      <w:rFonts w:ascii="Arial" w:eastAsia="MS Mincho" w:hAnsi="Arial"/>
      <w:szCs w:val="22"/>
    </w:rPr>
  </w:style>
  <w:style w:type="character" w:customStyle="1" w:styleId="EditorsNoteZchn">
    <w:name w:val="Editor's Note Zchn"/>
    <w:rsid w:val="00535498"/>
    <w:rPr>
      <w:rFonts w:ascii="Arial" w:eastAsia="SimSun" w:hAnsi="Arial" w:cs="Arial"/>
      <w:color w:val="FF0000"/>
      <w:kern w:val="2"/>
      <w:lang w:val="en-GB" w:eastAsia="en-US" w:bidi="ar-SA"/>
    </w:rPr>
  </w:style>
  <w:style w:type="character" w:customStyle="1" w:styleId="TFZchn">
    <w:name w:val="TF Zchn"/>
    <w:rsid w:val="00535498"/>
    <w:rPr>
      <w:rFonts w:ascii="Arial" w:eastAsia="MS Mincho" w:hAnsi="Arial" w:cs="Arial"/>
      <w:b/>
      <w:color w:val="0000FF"/>
      <w:kern w:val="2"/>
      <w:lang w:val="en-GB" w:eastAsia="en-US" w:bidi="ar-SA"/>
    </w:rPr>
  </w:style>
  <w:style w:type="character" w:styleId="Emphasis">
    <w:name w:val="Emphasis"/>
    <w:qFormat/>
    <w:rsid w:val="00535498"/>
    <w:rPr>
      <w:rFonts w:ascii="Arial" w:eastAsia="SimSun" w:hAnsi="Arial" w:cs="Arial"/>
      <w:i/>
      <w:iCs/>
      <w:color w:val="0000FF"/>
      <w:kern w:val="2"/>
      <w:lang w:val="en-US" w:eastAsia="zh-CN" w:bidi="ar-SA"/>
    </w:rPr>
  </w:style>
  <w:style w:type="paragraph" w:customStyle="1" w:styleId="TALCharChar">
    <w:name w:val="TAL Char Char"/>
    <w:basedOn w:val="Normal"/>
    <w:rsid w:val="00535498"/>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sid w:val="00535498"/>
    <w:rPr>
      <w:rFonts w:ascii="Arial" w:hAnsi="Arial"/>
      <w:sz w:val="18"/>
      <w:lang w:val="en-GB" w:eastAsia="ja-JP" w:bidi="ar-SA"/>
    </w:rPr>
  </w:style>
  <w:style w:type="character" w:customStyle="1" w:styleId="CharChar">
    <w:name w:val="Char Char"/>
    <w:rsid w:val="00535498"/>
    <w:rPr>
      <w:b/>
      <w:bCs/>
      <w:lang w:val="en-GB" w:eastAsia="en-GB" w:bidi="ar-SA"/>
    </w:rPr>
  </w:style>
  <w:style w:type="character" w:customStyle="1" w:styleId="TALChar">
    <w:name w:val="TAL Char"/>
    <w:rsid w:val="00535498"/>
    <w:rPr>
      <w:rFonts w:ascii="Arial" w:hAnsi="Arial"/>
      <w:sz w:val="18"/>
      <w:lang w:val="en-GB" w:eastAsia="en-US" w:bidi="ar-SA"/>
    </w:rPr>
  </w:style>
  <w:style w:type="character" w:customStyle="1" w:styleId="Heading6Char">
    <w:name w:val="Heading 6 Char"/>
    <w:aliases w:val="h6 Char"/>
    <w:link w:val="Heading6"/>
    <w:rsid w:val="00535498"/>
    <w:rPr>
      <w:rFonts w:ascii="Arial" w:hAnsi="Arial"/>
      <w:lang w:val="en-GB" w:eastAsia="en-US"/>
    </w:rPr>
  </w:style>
  <w:style w:type="paragraph" w:customStyle="1" w:styleId="StylePLPatternClearGray-10">
    <w:name w:val="Style PL + Pattern: Clear (Gray-10%)"/>
    <w:basedOn w:val="Normal"/>
    <w:rsid w:val="00535498"/>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AltNormal">
    <w:name w:val="AltNormal"/>
    <w:basedOn w:val="Normal"/>
    <w:link w:val="AltNormalChar2"/>
    <w:rsid w:val="00535498"/>
    <w:pPr>
      <w:widowControl w:val="0"/>
      <w:adjustRightInd w:val="0"/>
      <w:spacing w:before="120" w:after="0"/>
      <w:jc w:val="both"/>
      <w:textAlignment w:val="baseline"/>
    </w:pPr>
    <w:rPr>
      <w:rFonts w:ascii="Arial" w:eastAsia="SimSun" w:hAnsi="Arial"/>
    </w:rPr>
  </w:style>
  <w:style w:type="character" w:customStyle="1" w:styleId="AltNormalChar2">
    <w:name w:val="AltNormal Char2"/>
    <w:link w:val="AltNormal"/>
    <w:rsid w:val="00535498"/>
    <w:rPr>
      <w:rFonts w:ascii="Arial" w:eastAsia="SimSun" w:hAnsi="Arial"/>
      <w:lang w:val="en-GB" w:eastAsia="en-US"/>
    </w:rPr>
  </w:style>
  <w:style w:type="paragraph" w:customStyle="1" w:styleId="TableRow">
    <w:name w:val="Table Row"/>
    <w:basedOn w:val="Normal"/>
    <w:link w:val="TableRowCar"/>
    <w:rsid w:val="00535498"/>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535498"/>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535498"/>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535498"/>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535498"/>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535498"/>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535498"/>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535498"/>
    <w:rPr>
      <w:rFonts w:ascii="Times New Roman" w:eastAsia="SimSun" w:hAnsi="Times New Roman"/>
      <w:lang w:val="en-GB" w:eastAsia="en-US"/>
    </w:rPr>
  </w:style>
  <w:style w:type="paragraph" w:customStyle="1" w:styleId="NumList">
    <w:name w:val="NumList"/>
    <w:basedOn w:val="Normal"/>
    <w:rsid w:val="00535498"/>
    <w:pPr>
      <w:widowControl w:val="0"/>
      <w:numPr>
        <w:ilvl w:val="1"/>
        <w:numId w:val="31"/>
      </w:numPr>
      <w:adjustRightInd w:val="0"/>
      <w:spacing w:before="120" w:after="0"/>
      <w:jc w:val="both"/>
      <w:textAlignment w:val="baseline"/>
    </w:pPr>
    <w:rPr>
      <w:rFonts w:eastAsia="SimSun"/>
    </w:rPr>
  </w:style>
  <w:style w:type="paragraph" w:customStyle="1" w:styleId="AltH1">
    <w:name w:val="AltH1"/>
    <w:next w:val="AltNormal"/>
    <w:rsid w:val="00535498"/>
    <w:pPr>
      <w:widowControl w:val="0"/>
      <w:numPr>
        <w:numId w:val="31"/>
      </w:numPr>
      <w:shd w:val="clear" w:color="auto" w:fill="CCCCCC"/>
      <w:adjustRightInd w:val="0"/>
      <w:spacing w:before="240" w:after="120" w:line="360" w:lineRule="atLeast"/>
      <w:jc w:val="both"/>
      <w:textAlignment w:val="baseline"/>
    </w:pPr>
    <w:rPr>
      <w:rFonts w:ascii="Tahoma" w:eastAsia="SimSun" w:hAnsi="Tahoma"/>
      <w:b/>
      <w:color w:val="000080"/>
      <w:sz w:val="24"/>
      <w:lang w:val="en-US" w:eastAsia="en-US"/>
    </w:rPr>
  </w:style>
  <w:style w:type="paragraph" w:customStyle="1" w:styleId="Default">
    <w:name w:val="Default"/>
    <w:rsid w:val="00535498"/>
    <w:pPr>
      <w:autoSpaceDE w:val="0"/>
      <w:autoSpaceDN w:val="0"/>
      <w:adjustRightInd w:val="0"/>
    </w:pPr>
    <w:rPr>
      <w:rFonts w:ascii="Times New Roman" w:hAnsi="Times New Roman"/>
      <w:color w:val="000000"/>
      <w:sz w:val="24"/>
      <w:szCs w:val="24"/>
      <w:lang w:val="en-US" w:eastAsia="en-US"/>
    </w:rPr>
  </w:style>
  <w:style w:type="paragraph" w:customStyle="1" w:styleId="B7">
    <w:name w:val="B7"/>
    <w:basedOn w:val="B6"/>
    <w:link w:val="B7Char"/>
    <w:qFormat/>
    <w:rsid w:val="00535498"/>
    <w:pPr>
      <w:ind w:left="2269"/>
    </w:pPr>
    <w:rPr>
      <w:rFonts w:eastAsia="MS Mincho"/>
      <w:lang w:val="x-none" w:eastAsia="x-none"/>
    </w:rPr>
  </w:style>
  <w:style w:type="character" w:customStyle="1" w:styleId="B7Char">
    <w:name w:val="B7 Char"/>
    <w:link w:val="B7"/>
    <w:rsid w:val="00535498"/>
    <w:rPr>
      <w:rFonts w:ascii="Times New Roman" w:eastAsia="MS Mincho" w:hAnsi="Times New Roman"/>
      <w:lang w:val="x-none" w:eastAsia="x-none"/>
    </w:rPr>
  </w:style>
  <w:style w:type="paragraph" w:customStyle="1" w:styleId="B8">
    <w:name w:val="B8"/>
    <w:basedOn w:val="B7"/>
    <w:rsid w:val="00535498"/>
    <w:pPr>
      <w:ind w:left="2448" w:hanging="288"/>
    </w:pPr>
    <w:rPr>
      <w:rFonts w:eastAsia="Times New Roman"/>
    </w:rPr>
  </w:style>
  <w:style w:type="paragraph" w:customStyle="1" w:styleId="Reference">
    <w:name w:val="Reference"/>
    <w:basedOn w:val="Normal"/>
    <w:uiPriority w:val="99"/>
    <w:rsid w:val="00B946CA"/>
    <w:pPr>
      <w:numPr>
        <w:numId w:val="40"/>
      </w:numPr>
      <w:overflowPunct w:val="0"/>
      <w:autoSpaceDE w:val="0"/>
      <w:autoSpaceDN w:val="0"/>
      <w:adjustRightInd w:val="0"/>
      <w:spacing w:after="120"/>
      <w:jc w:val="both"/>
      <w:textAlignment w:val="baseline"/>
    </w:pPr>
    <w:rPr>
      <w:rFonts w:ascii="Arial" w:hAnsi="Arial"/>
      <w:lang w:eastAsia="zh-CN"/>
    </w:rPr>
  </w:style>
  <w:style w:type="paragraph" w:customStyle="1" w:styleId="3GPPAgreements">
    <w:name w:val="3GPP Agreements"/>
    <w:basedOn w:val="Normal"/>
    <w:link w:val="3GPPAgreementsChar"/>
    <w:qFormat/>
    <w:rsid w:val="00761B89"/>
    <w:pPr>
      <w:numPr>
        <w:numId w:val="41"/>
      </w:numPr>
      <w:overflowPunct w:val="0"/>
      <w:autoSpaceDE w:val="0"/>
      <w:autoSpaceDN w:val="0"/>
      <w:adjustRightInd w:val="0"/>
      <w:spacing w:before="60" w:after="60"/>
      <w:jc w:val="both"/>
      <w:textAlignment w:val="baseline"/>
    </w:pPr>
    <w:rPr>
      <w:rFonts w:eastAsia="SimSun"/>
      <w:lang w:val="en-US" w:eastAsia="zh-CN"/>
    </w:rPr>
  </w:style>
  <w:style w:type="character" w:customStyle="1" w:styleId="3GPPAgreementsChar">
    <w:name w:val="3GPP Agreements Char"/>
    <w:link w:val="3GPPAgreements"/>
    <w:qFormat/>
    <w:rsid w:val="00761B89"/>
    <w:rPr>
      <w:rFonts w:ascii="Times New Roman" w:eastAsia="SimSun" w:hAnsi="Times New Roman"/>
      <w:lang w:val="en-US" w:eastAsia="zh-CN"/>
    </w:rPr>
  </w:style>
  <w:style w:type="numbering" w:customStyle="1" w:styleId="StyleBulletedSymbolsymbolLeft025Hanging0">
    <w:name w:val="Style Bulleted Symbol (symbol) Left:  0.25&quot; Hanging:  0."/>
    <w:basedOn w:val="NoList"/>
    <w:rsid w:val="00761B8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51991">
      <w:bodyDiv w:val="1"/>
      <w:marLeft w:val="0"/>
      <w:marRight w:val="0"/>
      <w:marTop w:val="0"/>
      <w:marBottom w:val="0"/>
      <w:divBdr>
        <w:top w:val="none" w:sz="0" w:space="0" w:color="auto"/>
        <w:left w:val="none" w:sz="0" w:space="0" w:color="auto"/>
        <w:bottom w:val="none" w:sz="0" w:space="0" w:color="auto"/>
        <w:right w:val="none" w:sz="0" w:space="0" w:color="auto"/>
      </w:divBdr>
    </w:div>
    <w:div w:id="1561936675">
      <w:bodyDiv w:val="1"/>
      <w:marLeft w:val="0"/>
      <w:marRight w:val="0"/>
      <w:marTop w:val="0"/>
      <w:marBottom w:val="0"/>
      <w:divBdr>
        <w:top w:val="none" w:sz="0" w:space="0" w:color="auto"/>
        <w:left w:val="none" w:sz="0" w:space="0" w:color="auto"/>
        <w:bottom w:val="none" w:sz="0" w:space="0" w:color="auto"/>
        <w:right w:val="none" w:sz="0" w:space="0" w:color="auto"/>
      </w:divBdr>
    </w:div>
    <w:div w:id="203044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Microsoft_Visio_2003-2010_Drawing.vsd"/><Relationship Id="rId21" Type="http://schemas.openxmlformats.org/officeDocument/2006/relationships/image" Target="media/image1.wmf"/><Relationship Id="rId42" Type="http://schemas.openxmlformats.org/officeDocument/2006/relationships/oleObject" Target="embeddings/oleObject9.bin"/><Relationship Id="rId47" Type="http://schemas.openxmlformats.org/officeDocument/2006/relationships/image" Target="media/image14.wmf"/><Relationship Id="rId63" Type="http://schemas.openxmlformats.org/officeDocument/2006/relationships/image" Target="media/image22.wmf"/><Relationship Id="rId68" Type="http://schemas.openxmlformats.org/officeDocument/2006/relationships/image" Target="media/image24.emf"/><Relationship Id="rId84" Type="http://schemas.openxmlformats.org/officeDocument/2006/relationships/oleObject" Target="embeddings/oleObject32.bin"/><Relationship Id="rId89" Type="http://schemas.openxmlformats.org/officeDocument/2006/relationships/image" Target="media/image32.emf"/><Relationship Id="rId16" Type="http://schemas.openxmlformats.org/officeDocument/2006/relationships/header" Target="header2.xml"/><Relationship Id="rId11" Type="http://schemas.openxmlformats.org/officeDocument/2006/relationships/endnotes" Target="endnotes.xml"/><Relationship Id="rId32" Type="http://schemas.openxmlformats.org/officeDocument/2006/relationships/oleObject" Target="embeddings/oleObject4.bin"/><Relationship Id="rId37" Type="http://schemas.openxmlformats.org/officeDocument/2006/relationships/image" Target="media/image9.wmf"/><Relationship Id="rId53" Type="http://schemas.openxmlformats.org/officeDocument/2006/relationships/image" Target="media/image17.wmf"/><Relationship Id="rId58" Type="http://schemas.openxmlformats.org/officeDocument/2006/relationships/oleObject" Target="embeddings/oleObject17.bin"/><Relationship Id="rId74" Type="http://schemas.openxmlformats.org/officeDocument/2006/relationships/oleObject" Target="embeddings/oleObject26.bin"/><Relationship Id="rId79" Type="http://schemas.openxmlformats.org/officeDocument/2006/relationships/image" Target="media/image27.wmf"/><Relationship Id="rId5" Type="http://schemas.openxmlformats.org/officeDocument/2006/relationships/customXml" Target="../customXml/item4.xml"/><Relationship Id="rId90" Type="http://schemas.openxmlformats.org/officeDocument/2006/relationships/header" Target="header4.xml"/><Relationship Id="rId95" Type="http://schemas.openxmlformats.org/officeDocument/2006/relationships/theme" Target="theme/theme1.xml"/><Relationship Id="rId22" Type="http://schemas.openxmlformats.org/officeDocument/2006/relationships/oleObject" Target="embeddings/oleObject1.bin"/><Relationship Id="rId27" Type="http://schemas.openxmlformats.org/officeDocument/2006/relationships/image" Target="media/image4.emf"/><Relationship Id="rId43" Type="http://schemas.openxmlformats.org/officeDocument/2006/relationships/image" Target="media/image12.wmf"/><Relationship Id="rId48" Type="http://schemas.openxmlformats.org/officeDocument/2006/relationships/oleObject" Target="embeddings/oleObject12.bin"/><Relationship Id="rId64" Type="http://schemas.openxmlformats.org/officeDocument/2006/relationships/oleObject" Target="embeddings/oleObject20.bin"/><Relationship Id="rId69" Type="http://schemas.openxmlformats.org/officeDocument/2006/relationships/oleObject" Target="embeddings/Microsoft_Visio_2003-2010_Drawing2.vsd"/><Relationship Id="rId8" Type="http://schemas.openxmlformats.org/officeDocument/2006/relationships/settings" Target="settings.xml"/><Relationship Id="rId51" Type="http://schemas.openxmlformats.org/officeDocument/2006/relationships/image" Target="media/image16.wmf"/><Relationship Id="rId72" Type="http://schemas.openxmlformats.org/officeDocument/2006/relationships/image" Target="media/image25.wmf"/><Relationship Id="rId80" Type="http://schemas.openxmlformats.org/officeDocument/2006/relationships/oleObject" Target="embeddings/oleObject30.bin"/><Relationship Id="rId85" Type="http://schemas.openxmlformats.org/officeDocument/2006/relationships/image" Target="media/image30.wmf"/><Relationship Id="rId93"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image" Target="media/image3.emf"/><Relationship Id="rId33" Type="http://schemas.openxmlformats.org/officeDocument/2006/relationships/image" Target="media/image7.wmf"/><Relationship Id="rId38" Type="http://schemas.openxmlformats.org/officeDocument/2006/relationships/oleObject" Target="embeddings/oleObject7.bin"/><Relationship Id="rId46" Type="http://schemas.openxmlformats.org/officeDocument/2006/relationships/oleObject" Target="embeddings/oleObject11.bin"/><Relationship Id="rId59" Type="http://schemas.openxmlformats.org/officeDocument/2006/relationships/image" Target="media/image20.wmf"/><Relationship Id="rId67" Type="http://schemas.openxmlformats.org/officeDocument/2006/relationships/oleObject" Target="embeddings/oleObject22.bin"/><Relationship Id="rId20" Type="http://schemas.openxmlformats.org/officeDocument/2006/relationships/footer" Target="footer3.xml"/><Relationship Id="rId41" Type="http://schemas.openxmlformats.org/officeDocument/2006/relationships/image" Target="media/image11.wmf"/><Relationship Id="rId54" Type="http://schemas.openxmlformats.org/officeDocument/2006/relationships/oleObject" Target="embeddings/oleObject15.bin"/><Relationship Id="rId62" Type="http://schemas.openxmlformats.org/officeDocument/2006/relationships/oleObject" Target="embeddings/oleObject19.bin"/><Relationship Id="rId70" Type="http://schemas.openxmlformats.org/officeDocument/2006/relationships/oleObject" Target="embeddings/oleObject23.bin"/><Relationship Id="rId75" Type="http://schemas.openxmlformats.org/officeDocument/2006/relationships/oleObject" Target="embeddings/oleObject27.bin"/><Relationship Id="rId83" Type="http://schemas.openxmlformats.org/officeDocument/2006/relationships/image" Target="media/image29.wmf"/><Relationship Id="rId88" Type="http://schemas.openxmlformats.org/officeDocument/2006/relationships/oleObject" Target="embeddings/oleObject34.bin"/><Relationship Id="rId91"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2.wmf"/><Relationship Id="rId28" Type="http://schemas.openxmlformats.org/officeDocument/2006/relationships/oleObject" Target="embeddings/Microsoft_Visio_2003-2010_Drawing1.vsd"/><Relationship Id="rId36" Type="http://schemas.openxmlformats.org/officeDocument/2006/relationships/oleObject" Target="embeddings/oleObject6.bin"/><Relationship Id="rId49" Type="http://schemas.openxmlformats.org/officeDocument/2006/relationships/image" Target="media/image15.wmf"/><Relationship Id="rId57" Type="http://schemas.openxmlformats.org/officeDocument/2006/relationships/image" Target="media/image19.wmf"/><Relationship Id="rId10" Type="http://schemas.openxmlformats.org/officeDocument/2006/relationships/footnotes" Target="footnotes.xml"/><Relationship Id="rId31" Type="http://schemas.openxmlformats.org/officeDocument/2006/relationships/image" Target="media/image6.wmf"/><Relationship Id="rId44" Type="http://schemas.openxmlformats.org/officeDocument/2006/relationships/oleObject" Target="embeddings/oleObject10.bin"/><Relationship Id="rId52" Type="http://schemas.openxmlformats.org/officeDocument/2006/relationships/oleObject" Target="embeddings/oleObject14.bin"/><Relationship Id="rId60" Type="http://schemas.openxmlformats.org/officeDocument/2006/relationships/oleObject" Target="embeddings/oleObject18.bin"/><Relationship Id="rId65" Type="http://schemas.openxmlformats.org/officeDocument/2006/relationships/image" Target="media/image23.wmf"/><Relationship Id="rId73" Type="http://schemas.openxmlformats.org/officeDocument/2006/relationships/oleObject" Target="embeddings/oleObject25.bin"/><Relationship Id="rId78" Type="http://schemas.openxmlformats.org/officeDocument/2006/relationships/oleObject" Target="embeddings/oleObject29.bin"/><Relationship Id="rId81" Type="http://schemas.openxmlformats.org/officeDocument/2006/relationships/image" Target="media/image28.wmf"/><Relationship Id="rId86" Type="http://schemas.openxmlformats.org/officeDocument/2006/relationships/oleObject" Target="embeddings/oleObject33.bin"/><Relationship Id="rId9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9" Type="http://schemas.openxmlformats.org/officeDocument/2006/relationships/image" Target="media/image10.wmf"/><Relationship Id="rId34" Type="http://schemas.openxmlformats.org/officeDocument/2006/relationships/oleObject" Target="embeddings/oleObject5.bin"/><Relationship Id="rId50" Type="http://schemas.openxmlformats.org/officeDocument/2006/relationships/oleObject" Target="embeddings/oleObject13.bin"/><Relationship Id="rId55" Type="http://schemas.openxmlformats.org/officeDocument/2006/relationships/image" Target="media/image18.wmf"/><Relationship Id="rId76" Type="http://schemas.openxmlformats.org/officeDocument/2006/relationships/oleObject" Target="embeddings/oleObject28.bin"/><Relationship Id="rId7" Type="http://schemas.openxmlformats.org/officeDocument/2006/relationships/styles" Target="styles.xml"/><Relationship Id="rId71" Type="http://schemas.openxmlformats.org/officeDocument/2006/relationships/oleObject" Target="embeddings/oleObject24.bin"/><Relationship Id="rId92" Type="http://schemas.openxmlformats.org/officeDocument/2006/relationships/header" Target="header6.xml"/><Relationship Id="rId2" Type="http://schemas.openxmlformats.org/officeDocument/2006/relationships/customXml" Target="../customXml/item1.xml"/><Relationship Id="rId29" Type="http://schemas.openxmlformats.org/officeDocument/2006/relationships/image" Target="media/image5.wmf"/><Relationship Id="rId24" Type="http://schemas.openxmlformats.org/officeDocument/2006/relationships/oleObject" Target="embeddings/oleObject2.bin"/><Relationship Id="rId40" Type="http://schemas.openxmlformats.org/officeDocument/2006/relationships/oleObject" Target="embeddings/oleObject8.bin"/><Relationship Id="rId45" Type="http://schemas.openxmlformats.org/officeDocument/2006/relationships/image" Target="media/image13.wmf"/><Relationship Id="rId66" Type="http://schemas.openxmlformats.org/officeDocument/2006/relationships/oleObject" Target="embeddings/oleObject21.bin"/><Relationship Id="rId87" Type="http://schemas.openxmlformats.org/officeDocument/2006/relationships/image" Target="media/image31.wmf"/><Relationship Id="rId61" Type="http://schemas.openxmlformats.org/officeDocument/2006/relationships/image" Target="media/image21.wmf"/><Relationship Id="rId82" Type="http://schemas.openxmlformats.org/officeDocument/2006/relationships/oleObject" Target="embeddings/oleObject31.bin"/><Relationship Id="rId19" Type="http://schemas.openxmlformats.org/officeDocument/2006/relationships/header" Target="header3.xml"/><Relationship Id="rId14" Type="http://schemas.openxmlformats.org/officeDocument/2006/relationships/hyperlink" Target="http://www.3gpp.org/ftp/Specs/html-info/21900.htm" TargetMode="External"/><Relationship Id="rId30" Type="http://schemas.openxmlformats.org/officeDocument/2006/relationships/oleObject" Target="embeddings/oleObject3.bin"/><Relationship Id="rId35" Type="http://schemas.openxmlformats.org/officeDocument/2006/relationships/image" Target="media/image8.wmf"/><Relationship Id="rId56" Type="http://schemas.openxmlformats.org/officeDocument/2006/relationships/oleObject" Target="embeddings/oleObject16.bin"/><Relationship Id="rId77" Type="http://schemas.openxmlformats.org/officeDocument/2006/relationships/image" Target="media/image2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9BF9D-E0E9-442F-97EF-3E1559E5B160}">
  <ds:schemaRefs>
    <ds:schemaRef ds:uri="http://schemas.microsoft.com/sharepoint/v3/contenttype/forms"/>
  </ds:schemaRefs>
</ds:datastoreItem>
</file>

<file path=customXml/itemProps2.xml><?xml version="1.0" encoding="utf-8"?>
<ds:datastoreItem xmlns:ds="http://schemas.openxmlformats.org/officeDocument/2006/customXml" ds:itemID="{3ECD8D27-927E-4BBD-8195-2D29727884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B23209-B371-4A83-908F-7D1CC2655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522710-E896-4A72-B3A9-2091DBC7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446</TotalTime>
  <Pages>48</Pages>
  <Words>51281</Words>
  <Characters>339666</Characters>
  <Application>Microsoft Office Word</Application>
  <DocSecurity>0</DocSecurity>
  <Lines>11584</Lines>
  <Paragraphs>8783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393549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RAN2-109e</cp:lastModifiedBy>
  <cp:revision>41</cp:revision>
  <cp:lastPrinted>2020-01-20T09:35:00Z</cp:lastPrinted>
  <dcterms:created xsi:type="dcterms:W3CDTF">2020-02-11T14:01:00Z</dcterms:created>
  <dcterms:modified xsi:type="dcterms:W3CDTF">2020-03-05T14:39:00Z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0x0101001A6C2134160B1A4083A3FDA85C8A909E</vt:lpwstr>
  </property>
  <property fmtid="{D5CDD505-2E9C-101B-9397-08002B2CF9AE}" pid="22" name="TitusGUID">
    <vt:lpwstr>ccdec07f-c409-4b85-aa58-e4f8730e5170</vt:lpwstr>
  </property>
  <property fmtid="{D5CDD505-2E9C-101B-9397-08002B2CF9AE}" pid="23" name="CTP_TimeStamp">
    <vt:lpwstr>2020-03-05 14:38:54Z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